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D77A1"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b/>
          <w:color w:val="000000"/>
        </w:rPr>
        <w:t xml:space="preserve">Name of Journal: </w:t>
      </w:r>
      <w:r w:rsidRPr="00112C8F">
        <w:rPr>
          <w:rFonts w:ascii="Book Antiqua" w:eastAsia="Book Antiqua" w:hAnsi="Book Antiqua" w:cs="Book Antiqua"/>
          <w:i/>
          <w:color w:val="000000"/>
        </w:rPr>
        <w:t>World Journal of Gastrointestinal Endoscopy</w:t>
      </w:r>
    </w:p>
    <w:p w14:paraId="6C432A29"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b/>
          <w:color w:val="000000"/>
        </w:rPr>
        <w:t xml:space="preserve">Manuscript NO: </w:t>
      </w:r>
      <w:r w:rsidRPr="00112C8F">
        <w:rPr>
          <w:rFonts w:ascii="Book Antiqua" w:eastAsia="Book Antiqua" w:hAnsi="Book Antiqua" w:cs="Book Antiqua"/>
          <w:color w:val="000000"/>
        </w:rPr>
        <w:t>65954</w:t>
      </w:r>
    </w:p>
    <w:p w14:paraId="67B55C74"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b/>
          <w:color w:val="000000"/>
        </w:rPr>
        <w:t xml:space="preserve">Manuscript Type: </w:t>
      </w:r>
      <w:r w:rsidRPr="00112C8F">
        <w:rPr>
          <w:rFonts w:ascii="Book Antiqua" w:eastAsia="Book Antiqua" w:hAnsi="Book Antiqua" w:cs="Book Antiqua"/>
          <w:color w:val="000000"/>
        </w:rPr>
        <w:t>MINIREVIEWS</w:t>
      </w:r>
    </w:p>
    <w:p w14:paraId="33A8CE32" w14:textId="77777777" w:rsidR="00A77B3E" w:rsidRPr="00112C8F" w:rsidRDefault="00A77B3E" w:rsidP="00112C8F">
      <w:pPr>
        <w:spacing w:line="360" w:lineRule="auto"/>
        <w:jc w:val="both"/>
        <w:rPr>
          <w:rFonts w:ascii="Book Antiqua" w:hAnsi="Book Antiqua"/>
        </w:rPr>
      </w:pPr>
    </w:p>
    <w:p w14:paraId="6DFB17E6"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b/>
          <w:bCs/>
          <w:color w:val="000000"/>
        </w:rPr>
        <w:t>When should we perform colonoscopy to increase the adenoma detection rate?</w:t>
      </w:r>
    </w:p>
    <w:p w14:paraId="54D0B42F" w14:textId="77777777" w:rsidR="00A77B3E" w:rsidRPr="00112C8F" w:rsidRDefault="00A77B3E" w:rsidP="00112C8F">
      <w:pPr>
        <w:spacing w:line="360" w:lineRule="auto"/>
        <w:jc w:val="both"/>
        <w:rPr>
          <w:rFonts w:ascii="Book Antiqua" w:hAnsi="Book Antiqua"/>
        </w:rPr>
      </w:pPr>
    </w:p>
    <w:p w14:paraId="659D62FC" w14:textId="77777777" w:rsidR="00A77B3E" w:rsidRPr="00112C8F" w:rsidRDefault="001A6229" w:rsidP="00112C8F">
      <w:pPr>
        <w:spacing w:line="360" w:lineRule="auto"/>
        <w:jc w:val="both"/>
        <w:rPr>
          <w:rFonts w:ascii="Book Antiqua" w:hAnsi="Book Antiqua"/>
        </w:rPr>
      </w:pPr>
      <w:r w:rsidRPr="00112C8F">
        <w:rPr>
          <w:rFonts w:ascii="Book Antiqua" w:eastAsia="Book Antiqua" w:hAnsi="Book Antiqua" w:cs="Book Antiqua"/>
          <w:color w:val="000000"/>
        </w:rPr>
        <w:t xml:space="preserve">Kim </w:t>
      </w:r>
      <w:r>
        <w:rPr>
          <w:rFonts w:ascii="Book Antiqua" w:hAnsi="Book Antiqua" w:cs="Book Antiqua" w:hint="eastAsia"/>
          <w:color w:val="000000"/>
          <w:lang w:eastAsia="zh-CN"/>
        </w:rPr>
        <w:t xml:space="preserve">SH </w:t>
      </w:r>
      <w:r w:rsidRPr="001A6229">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825D72" w:rsidRPr="00112C8F">
        <w:rPr>
          <w:rFonts w:ascii="Book Antiqua" w:eastAsia="Book Antiqua" w:hAnsi="Book Antiqua" w:cs="Book Antiqua"/>
          <w:color w:val="000000"/>
        </w:rPr>
        <w:t xml:space="preserve">Time of </w:t>
      </w:r>
      <w:r w:rsidR="00A87F0A">
        <w:rPr>
          <w:rFonts w:ascii="Book Antiqua" w:hAnsi="Book Antiqua" w:cs="Book Antiqua" w:hint="eastAsia"/>
          <w:color w:val="000000"/>
          <w:lang w:eastAsia="zh-CN"/>
        </w:rPr>
        <w:t>d</w:t>
      </w:r>
      <w:r w:rsidR="00825D72" w:rsidRPr="00112C8F">
        <w:rPr>
          <w:rFonts w:ascii="Book Antiqua" w:eastAsia="Book Antiqua" w:hAnsi="Book Antiqua" w:cs="Book Antiqua"/>
          <w:color w:val="000000"/>
        </w:rPr>
        <w:t xml:space="preserve">ay and </w:t>
      </w:r>
      <w:r w:rsidR="00A87F0A">
        <w:rPr>
          <w:rFonts w:ascii="Book Antiqua" w:hAnsi="Book Antiqua" w:cs="Book Antiqua" w:hint="eastAsia"/>
          <w:color w:val="000000"/>
          <w:lang w:eastAsia="zh-CN"/>
        </w:rPr>
        <w:t>a</w:t>
      </w:r>
      <w:r w:rsidR="00825D72" w:rsidRPr="00112C8F">
        <w:rPr>
          <w:rFonts w:ascii="Book Antiqua" w:eastAsia="Book Antiqua" w:hAnsi="Book Antiqua" w:cs="Book Antiqua"/>
          <w:color w:val="000000"/>
        </w:rPr>
        <w:t xml:space="preserve">denoma </w:t>
      </w:r>
      <w:r w:rsidR="00A87F0A">
        <w:rPr>
          <w:rFonts w:ascii="Book Antiqua" w:hAnsi="Book Antiqua" w:cs="Book Antiqua" w:hint="eastAsia"/>
          <w:color w:val="000000"/>
          <w:lang w:eastAsia="zh-CN"/>
        </w:rPr>
        <w:t>d</w:t>
      </w:r>
      <w:r w:rsidR="00825D72" w:rsidRPr="00112C8F">
        <w:rPr>
          <w:rFonts w:ascii="Book Antiqua" w:eastAsia="Book Antiqua" w:hAnsi="Book Antiqua" w:cs="Book Antiqua"/>
          <w:color w:val="000000"/>
        </w:rPr>
        <w:t xml:space="preserve">etection </w:t>
      </w:r>
      <w:r w:rsidR="00A87F0A">
        <w:rPr>
          <w:rFonts w:ascii="Book Antiqua" w:hAnsi="Book Antiqua" w:cs="Book Antiqua" w:hint="eastAsia"/>
          <w:color w:val="000000"/>
          <w:lang w:eastAsia="zh-CN"/>
        </w:rPr>
        <w:t>r</w:t>
      </w:r>
      <w:r w:rsidR="00825D72" w:rsidRPr="00112C8F">
        <w:rPr>
          <w:rFonts w:ascii="Book Antiqua" w:eastAsia="Book Antiqua" w:hAnsi="Book Antiqua" w:cs="Book Antiqua"/>
          <w:color w:val="000000"/>
        </w:rPr>
        <w:t>ates</w:t>
      </w:r>
    </w:p>
    <w:p w14:paraId="61EB5DAC" w14:textId="77777777" w:rsidR="00A77B3E" w:rsidRPr="00112C8F" w:rsidRDefault="00A77B3E" w:rsidP="00112C8F">
      <w:pPr>
        <w:spacing w:line="360" w:lineRule="auto"/>
        <w:jc w:val="both"/>
        <w:rPr>
          <w:rFonts w:ascii="Book Antiqua" w:hAnsi="Book Antiqua"/>
        </w:rPr>
      </w:pPr>
    </w:p>
    <w:p w14:paraId="1D75808E"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color w:val="000000"/>
        </w:rPr>
        <w:t xml:space="preserve">Sang </w:t>
      </w:r>
      <w:proofErr w:type="spellStart"/>
      <w:r w:rsidRPr="00112C8F">
        <w:rPr>
          <w:rFonts w:ascii="Book Antiqua" w:eastAsia="Book Antiqua" w:hAnsi="Book Antiqua" w:cs="Book Antiqua"/>
          <w:color w:val="000000"/>
        </w:rPr>
        <w:t>Hoon</w:t>
      </w:r>
      <w:proofErr w:type="spellEnd"/>
      <w:r w:rsidRPr="00112C8F">
        <w:rPr>
          <w:rFonts w:ascii="Book Antiqua" w:eastAsia="Book Antiqua" w:hAnsi="Book Antiqua" w:cs="Book Antiqua"/>
          <w:color w:val="000000"/>
        </w:rPr>
        <w:t xml:space="preserve"> Kim, Jae </w:t>
      </w:r>
      <w:proofErr w:type="spellStart"/>
      <w:r w:rsidRPr="00112C8F">
        <w:rPr>
          <w:rFonts w:ascii="Book Antiqua" w:eastAsia="Book Antiqua" w:hAnsi="Book Antiqua" w:cs="Book Antiqua"/>
          <w:color w:val="000000"/>
        </w:rPr>
        <w:t>Hak</w:t>
      </w:r>
      <w:proofErr w:type="spellEnd"/>
      <w:r w:rsidRPr="00112C8F">
        <w:rPr>
          <w:rFonts w:ascii="Book Antiqua" w:eastAsia="Book Antiqua" w:hAnsi="Book Antiqua" w:cs="Book Antiqua"/>
          <w:color w:val="000000"/>
        </w:rPr>
        <w:t xml:space="preserve"> Kim</w:t>
      </w:r>
    </w:p>
    <w:p w14:paraId="3FD17EBC" w14:textId="77777777" w:rsidR="00A77B3E" w:rsidRPr="00112C8F" w:rsidRDefault="00A77B3E" w:rsidP="00112C8F">
      <w:pPr>
        <w:spacing w:line="360" w:lineRule="auto"/>
        <w:jc w:val="both"/>
        <w:rPr>
          <w:rFonts w:ascii="Book Antiqua" w:hAnsi="Book Antiqua"/>
        </w:rPr>
      </w:pPr>
    </w:p>
    <w:p w14:paraId="62F7C025" w14:textId="77777777" w:rsidR="00A77B3E" w:rsidRPr="005C07FC" w:rsidRDefault="00F13140" w:rsidP="00112C8F">
      <w:pPr>
        <w:spacing w:line="360" w:lineRule="auto"/>
        <w:jc w:val="both"/>
        <w:rPr>
          <w:rFonts w:ascii="Book Antiqua" w:eastAsia="Book Antiqua" w:hAnsi="Book Antiqua" w:cs="Book Antiqua"/>
          <w:color w:val="000000"/>
        </w:rPr>
      </w:pPr>
      <w:r w:rsidRPr="00112C8F">
        <w:rPr>
          <w:rFonts w:ascii="Book Antiqua" w:eastAsia="Book Antiqua" w:hAnsi="Book Antiqua" w:cs="Book Antiqua"/>
          <w:b/>
          <w:bCs/>
          <w:color w:val="000000"/>
        </w:rPr>
        <w:t xml:space="preserve">Sang </w:t>
      </w:r>
      <w:proofErr w:type="spellStart"/>
      <w:r w:rsidRPr="00112C8F">
        <w:rPr>
          <w:rFonts w:ascii="Book Antiqua" w:eastAsia="Book Antiqua" w:hAnsi="Book Antiqua" w:cs="Book Antiqua"/>
          <w:b/>
          <w:bCs/>
          <w:color w:val="000000"/>
        </w:rPr>
        <w:t>Hoon</w:t>
      </w:r>
      <w:proofErr w:type="spellEnd"/>
      <w:r w:rsidRPr="00112C8F">
        <w:rPr>
          <w:rFonts w:ascii="Book Antiqua" w:eastAsia="Book Antiqua" w:hAnsi="Book Antiqua" w:cs="Book Antiqua"/>
          <w:b/>
          <w:bCs/>
          <w:color w:val="000000"/>
        </w:rPr>
        <w:t xml:space="preserve"> Kim, </w:t>
      </w:r>
      <w:r w:rsidR="00825D72" w:rsidRPr="00112C8F">
        <w:rPr>
          <w:rFonts w:ascii="Book Antiqua" w:eastAsia="Book Antiqua" w:hAnsi="Book Antiqua" w:cs="Book Antiqua"/>
          <w:b/>
          <w:bCs/>
          <w:color w:val="000000"/>
        </w:rPr>
        <w:t xml:space="preserve">Jae </w:t>
      </w:r>
      <w:proofErr w:type="spellStart"/>
      <w:r w:rsidR="00825D72" w:rsidRPr="00112C8F">
        <w:rPr>
          <w:rFonts w:ascii="Book Antiqua" w:eastAsia="Book Antiqua" w:hAnsi="Book Antiqua" w:cs="Book Antiqua"/>
          <w:b/>
          <w:bCs/>
          <w:color w:val="000000"/>
        </w:rPr>
        <w:t>Hak</w:t>
      </w:r>
      <w:proofErr w:type="spellEnd"/>
      <w:r w:rsidR="00825D72" w:rsidRPr="00112C8F">
        <w:rPr>
          <w:rFonts w:ascii="Book Antiqua" w:eastAsia="Book Antiqua" w:hAnsi="Book Antiqua" w:cs="Book Antiqua"/>
          <w:b/>
          <w:bCs/>
          <w:color w:val="000000"/>
        </w:rPr>
        <w:t xml:space="preserve"> Kim, </w:t>
      </w:r>
      <w:r w:rsidR="00112C8F" w:rsidRPr="00112C8F">
        <w:rPr>
          <w:rFonts w:ascii="Book Antiqua" w:hAnsi="Book Antiqua"/>
        </w:rPr>
        <w:t xml:space="preserve">Department of Internal Medicine, </w:t>
      </w:r>
      <w:r w:rsidR="00112C8F" w:rsidRPr="00112C8F">
        <w:rPr>
          <w:rFonts w:ascii="Book Antiqua" w:hAnsi="Book Antiqua"/>
          <w:bCs/>
          <w:iCs/>
        </w:rPr>
        <w:t xml:space="preserve">Dongguk University </w:t>
      </w:r>
      <w:proofErr w:type="spellStart"/>
      <w:r w:rsidR="00112C8F" w:rsidRPr="00112C8F">
        <w:rPr>
          <w:rFonts w:ascii="Book Antiqua" w:hAnsi="Book Antiqua"/>
          <w:bCs/>
          <w:iCs/>
        </w:rPr>
        <w:t>Ilsan</w:t>
      </w:r>
      <w:proofErr w:type="spellEnd"/>
      <w:r w:rsidR="00112C8F" w:rsidRPr="00112C8F">
        <w:rPr>
          <w:rFonts w:ascii="Book Antiqua" w:hAnsi="Book Antiqua"/>
          <w:bCs/>
          <w:iCs/>
        </w:rPr>
        <w:t xml:space="preserve"> Hospital</w:t>
      </w:r>
      <w:r w:rsidR="00112C8F" w:rsidRPr="00112C8F">
        <w:rPr>
          <w:rFonts w:ascii="Book Antiqua" w:hAnsi="Book Antiqua"/>
        </w:rPr>
        <w:t xml:space="preserve">, </w:t>
      </w:r>
      <w:proofErr w:type="spellStart"/>
      <w:r w:rsidR="00112C8F" w:rsidRPr="00112C8F">
        <w:rPr>
          <w:rFonts w:ascii="Book Antiqua" w:hAnsi="Book Antiqua"/>
        </w:rPr>
        <w:t>Goyang</w:t>
      </w:r>
      <w:proofErr w:type="spellEnd"/>
      <w:r w:rsidR="00112C8F" w:rsidRPr="00112C8F">
        <w:rPr>
          <w:rFonts w:ascii="Book Antiqua" w:hAnsi="Book Antiqua"/>
        </w:rPr>
        <w:t xml:space="preserve"> 10326,</w:t>
      </w:r>
      <w:r w:rsidR="00112C8F" w:rsidRPr="005C07FC">
        <w:rPr>
          <w:rFonts w:ascii="Book Antiqua" w:eastAsia="Book Antiqua" w:hAnsi="Book Antiqua" w:cs="Book Antiqua"/>
          <w:color w:val="000000"/>
        </w:rPr>
        <w:t xml:space="preserve"> </w:t>
      </w:r>
      <w:r w:rsidR="005C07FC" w:rsidRPr="005C07FC">
        <w:rPr>
          <w:rFonts w:ascii="Book Antiqua" w:eastAsia="Book Antiqua" w:hAnsi="Book Antiqua" w:cs="Book Antiqua"/>
          <w:color w:val="000000"/>
        </w:rPr>
        <w:t>South Korea</w:t>
      </w:r>
    </w:p>
    <w:p w14:paraId="55934114" w14:textId="77777777" w:rsidR="00A77B3E" w:rsidRPr="00112C8F" w:rsidRDefault="00A77B3E" w:rsidP="00112C8F">
      <w:pPr>
        <w:spacing w:line="360" w:lineRule="auto"/>
        <w:jc w:val="both"/>
        <w:rPr>
          <w:rFonts w:ascii="Book Antiqua" w:hAnsi="Book Antiqua"/>
        </w:rPr>
      </w:pPr>
    </w:p>
    <w:p w14:paraId="0D347CDA"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b/>
          <w:bCs/>
          <w:color w:val="000000"/>
        </w:rPr>
        <w:t xml:space="preserve">Author contributions: </w:t>
      </w:r>
      <w:r w:rsidRPr="00112C8F">
        <w:rPr>
          <w:rFonts w:ascii="Book Antiqua" w:eastAsia="Book Antiqua" w:hAnsi="Book Antiqua" w:cs="Book Antiqua"/>
          <w:color w:val="000000"/>
        </w:rPr>
        <w:t>All authors equally contributed to data collection, data interpretation, and literature review; all authors wrote the paper</w:t>
      </w:r>
      <w:r w:rsidR="00DE72E8">
        <w:rPr>
          <w:rFonts w:ascii="Book Antiqua" w:hAnsi="Book Antiqua" w:cs="Book Antiqua" w:hint="eastAsia"/>
          <w:color w:val="000000"/>
          <w:lang w:eastAsia="zh-CN"/>
        </w:rPr>
        <w:t>,</w:t>
      </w:r>
      <w:r w:rsidRPr="00112C8F">
        <w:rPr>
          <w:rFonts w:ascii="Book Antiqua" w:eastAsia="Book Antiqua" w:hAnsi="Book Antiqua" w:cs="Book Antiqua"/>
          <w:color w:val="000000"/>
        </w:rPr>
        <w:t xml:space="preserve"> contributed to critical revision of the </w:t>
      </w:r>
      <w:r w:rsidR="00DE72E8">
        <w:rPr>
          <w:rFonts w:ascii="Book Antiqua" w:eastAsia="Book Antiqua" w:hAnsi="Book Antiqua" w:cs="Book Antiqua"/>
          <w:color w:val="000000"/>
        </w:rPr>
        <w:t>manuscript</w:t>
      </w:r>
      <w:r w:rsidR="00376560">
        <w:rPr>
          <w:rFonts w:ascii="Book Antiqua" w:hAnsi="Book Antiqua" w:cs="Book Antiqua" w:hint="eastAsia"/>
          <w:color w:val="000000"/>
          <w:lang w:eastAsia="zh-CN"/>
        </w:rPr>
        <w:t xml:space="preserve"> and</w:t>
      </w:r>
      <w:r w:rsidRPr="00112C8F">
        <w:rPr>
          <w:rFonts w:ascii="Book Antiqua" w:eastAsia="Book Antiqua" w:hAnsi="Book Antiqua" w:cs="Book Antiqua"/>
          <w:color w:val="000000"/>
        </w:rPr>
        <w:t xml:space="preserve"> granted final approval of the version to be published.</w:t>
      </w:r>
    </w:p>
    <w:p w14:paraId="31A66FD8" w14:textId="77777777" w:rsidR="00A77B3E" w:rsidRPr="00112C8F" w:rsidRDefault="00A77B3E" w:rsidP="00112C8F">
      <w:pPr>
        <w:spacing w:line="360" w:lineRule="auto"/>
        <w:jc w:val="both"/>
        <w:rPr>
          <w:rFonts w:ascii="Book Antiqua" w:hAnsi="Book Antiqua"/>
        </w:rPr>
      </w:pPr>
    </w:p>
    <w:p w14:paraId="591D713B"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b/>
          <w:bCs/>
          <w:color w:val="000000"/>
        </w:rPr>
        <w:t xml:space="preserve">Corresponding author: Jae </w:t>
      </w:r>
      <w:proofErr w:type="spellStart"/>
      <w:r w:rsidRPr="00112C8F">
        <w:rPr>
          <w:rFonts w:ascii="Book Antiqua" w:eastAsia="Book Antiqua" w:hAnsi="Book Antiqua" w:cs="Book Antiqua"/>
          <w:b/>
          <w:bCs/>
          <w:color w:val="000000"/>
        </w:rPr>
        <w:t>Hak</w:t>
      </w:r>
      <w:proofErr w:type="spellEnd"/>
      <w:r w:rsidRPr="00112C8F">
        <w:rPr>
          <w:rFonts w:ascii="Book Antiqua" w:eastAsia="Book Antiqua" w:hAnsi="Book Antiqua" w:cs="Book Antiqua"/>
          <w:b/>
          <w:bCs/>
          <w:color w:val="000000"/>
        </w:rPr>
        <w:t xml:space="preserve"> Kim, MD, PhD, Professor, </w:t>
      </w:r>
      <w:r w:rsidR="00112C8F" w:rsidRPr="00112C8F">
        <w:rPr>
          <w:rFonts w:ascii="Book Antiqua" w:hAnsi="Book Antiqua"/>
        </w:rPr>
        <w:t xml:space="preserve">Department of Internal Medicine, </w:t>
      </w:r>
      <w:r w:rsidR="00112C8F" w:rsidRPr="00112C8F">
        <w:rPr>
          <w:rFonts w:ascii="Book Antiqua" w:hAnsi="Book Antiqua"/>
          <w:bCs/>
          <w:iCs/>
        </w:rPr>
        <w:t xml:space="preserve">Dongguk University </w:t>
      </w:r>
      <w:proofErr w:type="spellStart"/>
      <w:r w:rsidR="00112C8F" w:rsidRPr="00112C8F">
        <w:rPr>
          <w:rFonts w:ascii="Book Antiqua" w:hAnsi="Book Antiqua"/>
          <w:bCs/>
          <w:iCs/>
        </w:rPr>
        <w:t>Ilsan</w:t>
      </w:r>
      <w:proofErr w:type="spellEnd"/>
      <w:r w:rsidR="00112C8F" w:rsidRPr="00112C8F">
        <w:rPr>
          <w:rFonts w:ascii="Book Antiqua" w:hAnsi="Book Antiqua"/>
          <w:bCs/>
          <w:iCs/>
        </w:rPr>
        <w:t xml:space="preserve"> Hospital</w:t>
      </w:r>
      <w:r w:rsidR="00112C8F" w:rsidRPr="00112C8F">
        <w:rPr>
          <w:rFonts w:ascii="Book Antiqua" w:hAnsi="Book Antiqua"/>
        </w:rPr>
        <w:t xml:space="preserve">, </w:t>
      </w:r>
      <w:r w:rsidR="00721E3A">
        <w:rPr>
          <w:rFonts w:ascii="Book Antiqua" w:hAnsi="Book Antiqua" w:hint="eastAsia"/>
          <w:lang w:eastAsia="zh-CN"/>
        </w:rPr>
        <w:t xml:space="preserve">No. </w:t>
      </w:r>
      <w:r w:rsidR="00112C8F" w:rsidRPr="00112C8F">
        <w:rPr>
          <w:rFonts w:ascii="Book Antiqua" w:hAnsi="Book Antiqua"/>
        </w:rPr>
        <w:t>27 Dongguk-</w:t>
      </w:r>
      <w:proofErr w:type="spellStart"/>
      <w:r w:rsidR="00112C8F" w:rsidRPr="00112C8F">
        <w:rPr>
          <w:rFonts w:ascii="Book Antiqua" w:hAnsi="Book Antiqua"/>
        </w:rPr>
        <w:t>ro</w:t>
      </w:r>
      <w:proofErr w:type="spellEnd"/>
      <w:r w:rsidR="00112C8F" w:rsidRPr="00112C8F">
        <w:rPr>
          <w:rFonts w:ascii="Book Antiqua" w:hAnsi="Book Antiqua"/>
        </w:rPr>
        <w:t xml:space="preserve">, </w:t>
      </w:r>
      <w:proofErr w:type="spellStart"/>
      <w:r w:rsidR="00112C8F" w:rsidRPr="00112C8F">
        <w:rPr>
          <w:rFonts w:ascii="Book Antiqua" w:hAnsi="Book Antiqua"/>
        </w:rPr>
        <w:t>Ilsandong-gu</w:t>
      </w:r>
      <w:proofErr w:type="spellEnd"/>
      <w:r w:rsidR="00112C8F" w:rsidRPr="00112C8F">
        <w:rPr>
          <w:rFonts w:ascii="Book Antiqua" w:hAnsi="Book Antiqua"/>
        </w:rPr>
        <w:t xml:space="preserve">, </w:t>
      </w:r>
      <w:proofErr w:type="spellStart"/>
      <w:r w:rsidR="00112C8F" w:rsidRPr="00112C8F">
        <w:rPr>
          <w:rFonts w:ascii="Book Antiqua" w:hAnsi="Book Antiqua"/>
        </w:rPr>
        <w:t>Goyang</w:t>
      </w:r>
      <w:proofErr w:type="spellEnd"/>
      <w:r w:rsidR="00112C8F" w:rsidRPr="00112C8F">
        <w:rPr>
          <w:rFonts w:ascii="Book Antiqua" w:hAnsi="Book Antiqua"/>
        </w:rPr>
        <w:t xml:space="preserve"> 10326,</w:t>
      </w:r>
      <w:r w:rsidR="00112C8F" w:rsidRPr="005C07FC">
        <w:rPr>
          <w:rFonts w:ascii="Book Antiqua" w:eastAsia="Book Antiqua" w:hAnsi="Book Antiqua" w:cs="Book Antiqua"/>
          <w:color w:val="000000"/>
        </w:rPr>
        <w:t xml:space="preserve"> </w:t>
      </w:r>
      <w:r w:rsidR="005C07FC" w:rsidRPr="005C07FC">
        <w:rPr>
          <w:rFonts w:ascii="Book Antiqua" w:eastAsia="Book Antiqua" w:hAnsi="Book Antiqua" w:cs="Book Antiqua"/>
          <w:color w:val="000000"/>
        </w:rPr>
        <w:t>South Korea</w:t>
      </w:r>
      <w:r w:rsidRPr="00112C8F">
        <w:rPr>
          <w:rFonts w:ascii="Book Antiqua" w:eastAsia="Book Antiqua" w:hAnsi="Book Antiqua" w:cs="Book Antiqua"/>
          <w:color w:val="000000"/>
        </w:rPr>
        <w:t>. kimjaehak@dumc.or.kr</w:t>
      </w:r>
    </w:p>
    <w:p w14:paraId="598DD460" w14:textId="77777777" w:rsidR="00A77B3E" w:rsidRPr="00112C8F" w:rsidRDefault="00A77B3E" w:rsidP="00112C8F">
      <w:pPr>
        <w:spacing w:line="360" w:lineRule="auto"/>
        <w:jc w:val="both"/>
        <w:rPr>
          <w:rFonts w:ascii="Book Antiqua" w:hAnsi="Book Antiqua"/>
        </w:rPr>
      </w:pPr>
    </w:p>
    <w:p w14:paraId="31194EF4"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b/>
          <w:bCs/>
          <w:color w:val="000000"/>
        </w:rPr>
        <w:t xml:space="preserve">Received: </w:t>
      </w:r>
      <w:r w:rsidRPr="00112C8F">
        <w:rPr>
          <w:rFonts w:ascii="Book Antiqua" w:eastAsia="Book Antiqua" w:hAnsi="Book Antiqua" w:cs="Book Antiqua"/>
          <w:color w:val="000000"/>
        </w:rPr>
        <w:t>March 18, 2021</w:t>
      </w:r>
    </w:p>
    <w:p w14:paraId="32F6A595"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b/>
          <w:bCs/>
          <w:color w:val="000000"/>
        </w:rPr>
        <w:t xml:space="preserve">Revised: </w:t>
      </w:r>
      <w:r w:rsidRPr="00112C8F">
        <w:rPr>
          <w:rFonts w:ascii="Book Antiqua" w:eastAsia="Book Antiqua" w:hAnsi="Book Antiqua" w:cs="Book Antiqua"/>
          <w:color w:val="000000"/>
        </w:rPr>
        <w:t>July 30, 2021</w:t>
      </w:r>
    </w:p>
    <w:p w14:paraId="3B3B0EC9" w14:textId="5053450D"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b/>
          <w:bCs/>
          <w:color w:val="000000"/>
        </w:rPr>
        <w:t xml:space="preserve">Accepted: </w:t>
      </w:r>
      <w:ins w:id="0" w:author="Liansheng Ma" w:date="2021-11-30T15:02:00Z">
        <w:r w:rsidR="007B6489" w:rsidRPr="007B6489">
          <w:rPr>
            <w:rFonts w:ascii="Book Antiqua" w:eastAsia="Book Antiqua" w:hAnsi="Book Antiqua" w:cs="Book Antiqua"/>
            <w:b/>
            <w:bCs/>
            <w:color w:val="000000"/>
          </w:rPr>
          <w:t>November 30, 2021</w:t>
        </w:r>
      </w:ins>
    </w:p>
    <w:p w14:paraId="63B2FDB3"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b/>
          <w:bCs/>
          <w:color w:val="000000"/>
        </w:rPr>
        <w:t xml:space="preserve">Published online: </w:t>
      </w:r>
    </w:p>
    <w:p w14:paraId="64BB9D35" w14:textId="77777777" w:rsidR="00A77B3E" w:rsidRPr="00112C8F" w:rsidRDefault="00A77B3E" w:rsidP="00112C8F">
      <w:pPr>
        <w:spacing w:line="360" w:lineRule="auto"/>
        <w:jc w:val="both"/>
        <w:rPr>
          <w:rFonts w:ascii="Book Antiqua" w:hAnsi="Book Antiqua"/>
        </w:rPr>
        <w:sectPr w:rsidR="00A77B3E" w:rsidRPr="00112C8F">
          <w:footerReference w:type="default" r:id="rId7"/>
          <w:pgSz w:w="12240" w:h="15840"/>
          <w:pgMar w:top="1440" w:right="1440" w:bottom="1440" w:left="1440" w:header="720" w:footer="720" w:gutter="0"/>
          <w:cols w:space="720"/>
          <w:docGrid w:linePitch="360"/>
        </w:sectPr>
      </w:pPr>
    </w:p>
    <w:p w14:paraId="0C8AEAA6"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b/>
          <w:color w:val="000000"/>
        </w:rPr>
        <w:lastRenderedPageBreak/>
        <w:t>Abstract</w:t>
      </w:r>
    </w:p>
    <w:p w14:paraId="4858A777"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color w:val="000000"/>
        </w:rPr>
        <w:t>The rate of adenoma detection is the most reliable quality indicator of colonoscopy. Studies have reported that colonoscopy performed in morning has a higher adenoma detection rate</w:t>
      </w:r>
      <w:r w:rsidR="00FA580F">
        <w:rPr>
          <w:rFonts w:ascii="Book Antiqua" w:hAnsi="Book Antiqua" w:cs="Book Antiqua" w:hint="eastAsia"/>
          <w:color w:val="000000"/>
          <w:lang w:eastAsia="zh-CN"/>
        </w:rPr>
        <w:t xml:space="preserve"> (</w:t>
      </w:r>
      <w:r w:rsidR="00FA580F" w:rsidRPr="00112C8F">
        <w:rPr>
          <w:rFonts w:ascii="Book Antiqua" w:eastAsia="Book Antiqua" w:hAnsi="Book Antiqua" w:cs="Book Antiqua"/>
          <w:color w:val="000000"/>
        </w:rPr>
        <w:t>ADR</w:t>
      </w:r>
      <w:r w:rsidR="00FA580F">
        <w:rPr>
          <w:rFonts w:ascii="Book Antiqua" w:hAnsi="Book Antiqua" w:cs="Book Antiqua" w:hint="eastAsia"/>
          <w:color w:val="000000"/>
          <w:lang w:eastAsia="zh-CN"/>
        </w:rPr>
        <w:t>)</w:t>
      </w:r>
      <w:r w:rsidRPr="00112C8F">
        <w:rPr>
          <w:rFonts w:ascii="Book Antiqua" w:eastAsia="Book Antiqua" w:hAnsi="Book Antiqua" w:cs="Book Antiqua"/>
          <w:color w:val="000000"/>
        </w:rPr>
        <w:t xml:space="preserve"> than that performed in the afternoon. These studies have explained that several physician-related factors such as undergoing an emergency procedure the night before colonoscopy, accumulated workload, and increased fatigue level in the afternoon might have led to such finding. However, several opposing articles have indicated that the time of day and </w:t>
      </w:r>
      <w:r w:rsidR="00FA580F" w:rsidRPr="00112C8F">
        <w:rPr>
          <w:rFonts w:ascii="Book Antiqua" w:eastAsia="Book Antiqua" w:hAnsi="Book Antiqua" w:cs="Book Antiqua"/>
          <w:color w:val="000000"/>
        </w:rPr>
        <w:t>ADR</w:t>
      </w:r>
      <w:r w:rsidRPr="00112C8F">
        <w:rPr>
          <w:rFonts w:ascii="Book Antiqua" w:eastAsia="Book Antiqua" w:hAnsi="Book Antiqua" w:cs="Book Antiqua"/>
          <w:color w:val="000000"/>
        </w:rPr>
        <w:t xml:space="preserve"> is not quite related. Complex confounding factors can impact study results. Colonoscopy withdrawal time and bowel preparation quality are key factors. However, queue list numbers, participation of academic fellows, nurses' assistance, and the number of colonoscopies allocated </w:t>
      </w:r>
      <w:r w:rsidRPr="00C232C1">
        <w:rPr>
          <w:rFonts w:ascii="Book Antiqua" w:eastAsia="Book Antiqua" w:hAnsi="Book Antiqua" w:cs="Book Antiqua"/>
          <w:i/>
          <w:color w:val="000000"/>
        </w:rPr>
        <w:t xml:space="preserve">per </w:t>
      </w:r>
      <w:r w:rsidRPr="00112C8F">
        <w:rPr>
          <w:rFonts w:ascii="Book Antiqua" w:eastAsia="Book Antiqua" w:hAnsi="Book Antiqua" w:cs="Book Antiqua"/>
          <w:color w:val="000000"/>
        </w:rPr>
        <w:t xml:space="preserve">hour are also notable factors. Recently, an attempt has been made to homogenize the </w:t>
      </w:r>
      <w:r w:rsidR="00FA580F" w:rsidRPr="00112C8F">
        <w:rPr>
          <w:rFonts w:ascii="Book Antiqua" w:eastAsia="Book Antiqua" w:hAnsi="Book Antiqua" w:cs="Book Antiqua"/>
          <w:color w:val="000000"/>
        </w:rPr>
        <w:t>ADR</w:t>
      </w:r>
      <w:r w:rsidRPr="00112C8F">
        <w:rPr>
          <w:rFonts w:ascii="Book Antiqua" w:eastAsia="Book Antiqua" w:hAnsi="Book Antiqua" w:cs="Book Antiqua"/>
          <w:color w:val="000000"/>
        </w:rPr>
        <w:t xml:space="preserve"> in the morning and afternoon through artificial intelligence-assisted colonoscopy. This review article introduces the history of this long-debated topic, discusses points to consider in real-world practice, and suggests new ideas for planning future research. By understanding this issue, the rate of adenoma detection during colonoscopy is expected to be improved further.</w:t>
      </w:r>
    </w:p>
    <w:p w14:paraId="0C1D4CD0" w14:textId="77777777" w:rsidR="00A77B3E" w:rsidRPr="00112C8F" w:rsidRDefault="00A77B3E" w:rsidP="00112C8F">
      <w:pPr>
        <w:spacing w:line="360" w:lineRule="auto"/>
        <w:jc w:val="both"/>
        <w:rPr>
          <w:rFonts w:ascii="Book Antiqua" w:hAnsi="Book Antiqua"/>
        </w:rPr>
      </w:pPr>
    </w:p>
    <w:p w14:paraId="5B186D1A"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b/>
          <w:bCs/>
          <w:color w:val="000000"/>
        </w:rPr>
        <w:t xml:space="preserve">Key Words: </w:t>
      </w:r>
      <w:r w:rsidRPr="00112C8F">
        <w:rPr>
          <w:rFonts w:ascii="Book Antiqua" w:eastAsia="Book Antiqua" w:hAnsi="Book Antiqua" w:cs="Book Antiqua"/>
          <w:color w:val="000000"/>
        </w:rPr>
        <w:t>Colonoscopy; Colorectal cancer; Time of endoscopy; Afternoon colonoscopy; Adenoma detection rate</w:t>
      </w:r>
    </w:p>
    <w:p w14:paraId="531E585C" w14:textId="77777777" w:rsidR="00A77B3E" w:rsidRPr="00112C8F" w:rsidRDefault="00A77B3E" w:rsidP="00112C8F">
      <w:pPr>
        <w:spacing w:line="360" w:lineRule="auto"/>
        <w:jc w:val="both"/>
        <w:rPr>
          <w:rFonts w:ascii="Book Antiqua" w:hAnsi="Book Antiqua"/>
        </w:rPr>
      </w:pPr>
    </w:p>
    <w:p w14:paraId="4E309A10"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color w:val="000000"/>
        </w:rPr>
        <w:t xml:space="preserve">Kim SH, Kim JH. When should we perform colonoscopy to increase the adenoma detection rate? </w:t>
      </w:r>
      <w:r w:rsidRPr="00112C8F">
        <w:rPr>
          <w:rFonts w:ascii="Book Antiqua" w:eastAsia="Book Antiqua" w:hAnsi="Book Antiqua" w:cs="Book Antiqua"/>
          <w:i/>
          <w:iCs/>
          <w:color w:val="000000"/>
        </w:rPr>
        <w:t xml:space="preserve">World J </w:t>
      </w:r>
      <w:proofErr w:type="spellStart"/>
      <w:r w:rsidRPr="00112C8F">
        <w:rPr>
          <w:rFonts w:ascii="Book Antiqua" w:eastAsia="Book Antiqua" w:hAnsi="Book Antiqua" w:cs="Book Antiqua"/>
          <w:i/>
          <w:iCs/>
          <w:color w:val="000000"/>
        </w:rPr>
        <w:t>Gastrointest</w:t>
      </w:r>
      <w:proofErr w:type="spellEnd"/>
      <w:r w:rsidRPr="00112C8F">
        <w:rPr>
          <w:rFonts w:ascii="Book Antiqua" w:eastAsia="Book Antiqua" w:hAnsi="Book Antiqua" w:cs="Book Antiqua"/>
          <w:i/>
          <w:iCs/>
          <w:color w:val="000000"/>
        </w:rPr>
        <w:t xml:space="preserve"> </w:t>
      </w:r>
      <w:proofErr w:type="spellStart"/>
      <w:r w:rsidRPr="00112C8F">
        <w:rPr>
          <w:rFonts w:ascii="Book Antiqua" w:eastAsia="Book Antiqua" w:hAnsi="Book Antiqua" w:cs="Book Antiqua"/>
          <w:i/>
          <w:iCs/>
          <w:color w:val="000000"/>
        </w:rPr>
        <w:t>Endosc</w:t>
      </w:r>
      <w:proofErr w:type="spellEnd"/>
      <w:r w:rsidRPr="00112C8F">
        <w:rPr>
          <w:rFonts w:ascii="Book Antiqua" w:eastAsia="Book Antiqua" w:hAnsi="Book Antiqua" w:cs="Book Antiqua"/>
          <w:color w:val="000000"/>
        </w:rPr>
        <w:t xml:space="preserve"> 2021; In press</w:t>
      </w:r>
    </w:p>
    <w:p w14:paraId="39932D15" w14:textId="77777777" w:rsidR="00A77B3E" w:rsidRPr="00112C8F" w:rsidRDefault="00A77B3E" w:rsidP="00112C8F">
      <w:pPr>
        <w:spacing w:line="360" w:lineRule="auto"/>
        <w:jc w:val="both"/>
        <w:rPr>
          <w:rFonts w:ascii="Book Antiqua" w:hAnsi="Book Antiqua"/>
        </w:rPr>
      </w:pPr>
    </w:p>
    <w:p w14:paraId="5E354D3A"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b/>
          <w:bCs/>
          <w:color w:val="000000"/>
        </w:rPr>
        <w:t xml:space="preserve">Core Tip: </w:t>
      </w:r>
      <w:r w:rsidRPr="00112C8F">
        <w:rPr>
          <w:rFonts w:ascii="Book Antiqua" w:eastAsia="Book Antiqua" w:hAnsi="Book Antiqua" w:cs="Book Antiqua"/>
          <w:color w:val="000000"/>
        </w:rPr>
        <w:t xml:space="preserve">Adenoma detection rate is the most reliable indicator of colonoscopy quality. Studies suggest that colonoscopy performed in the morning is associated with a higher detection rate of adenoma than the procedure performed in the afternoon. However, it is important to endeavor not only to improve patients' bowel preparation quality in the </w:t>
      </w:r>
      <w:r w:rsidRPr="00112C8F">
        <w:rPr>
          <w:rFonts w:ascii="Book Antiqua" w:eastAsia="Book Antiqua" w:hAnsi="Book Antiqua" w:cs="Book Antiqua"/>
          <w:color w:val="000000"/>
        </w:rPr>
        <w:lastRenderedPageBreak/>
        <w:t>afternoon, but also to create an environment conducive to adenoma detection by physicians during afternoon sessions.</w:t>
      </w:r>
    </w:p>
    <w:p w14:paraId="3DE098AA" w14:textId="77777777" w:rsidR="00A77B3E" w:rsidRPr="00112C8F" w:rsidRDefault="00A77B3E" w:rsidP="00112C8F">
      <w:pPr>
        <w:spacing w:line="360" w:lineRule="auto"/>
        <w:jc w:val="both"/>
        <w:rPr>
          <w:rFonts w:ascii="Book Antiqua" w:hAnsi="Book Antiqua"/>
        </w:rPr>
      </w:pPr>
    </w:p>
    <w:p w14:paraId="6C4D8F7E"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b/>
          <w:caps/>
          <w:color w:val="000000"/>
          <w:u w:val="single"/>
        </w:rPr>
        <w:t>INTRODUCTION</w:t>
      </w:r>
    </w:p>
    <w:p w14:paraId="7686B787"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color w:val="000000"/>
        </w:rPr>
        <w:t>According to the statistics from the World Health Organization (WHO</w:t>
      </w:r>
      <w:proofErr w:type="gramStart"/>
      <w:r w:rsidRPr="00112C8F">
        <w:rPr>
          <w:rFonts w:ascii="Book Antiqua" w:eastAsia="Book Antiqua" w:hAnsi="Book Antiqua" w:cs="Book Antiqua"/>
          <w:color w:val="000000"/>
        </w:rPr>
        <w:t>)</w:t>
      </w:r>
      <w:r w:rsidRPr="00112C8F">
        <w:rPr>
          <w:rFonts w:ascii="Book Antiqua" w:eastAsia="Book Antiqua" w:hAnsi="Book Antiqua" w:cs="Book Antiqua"/>
          <w:color w:val="000000"/>
          <w:vertAlign w:val="superscript"/>
        </w:rPr>
        <w:t>[</w:t>
      </w:r>
      <w:proofErr w:type="gramEnd"/>
      <w:r w:rsidRPr="00112C8F">
        <w:rPr>
          <w:rFonts w:ascii="Book Antiqua" w:eastAsia="Book Antiqua" w:hAnsi="Book Antiqua" w:cs="Book Antiqua"/>
          <w:color w:val="000000"/>
          <w:vertAlign w:val="superscript"/>
        </w:rPr>
        <w:t>1]</w:t>
      </w:r>
      <w:r w:rsidRPr="00112C8F">
        <w:rPr>
          <w:rFonts w:ascii="Book Antiqua" w:eastAsia="Book Antiqua" w:hAnsi="Book Antiqua" w:cs="Book Antiqua"/>
          <w:color w:val="000000"/>
        </w:rPr>
        <w:t>, colorectal cancer is the third most common cancer around the world, with approximately 1.93 million newly diagnosed cases in the year 2020. It is the second most commonly diagnosed cancer in women and the third most common cancer in men, accounting for 9.4% (2</w:t>
      </w:r>
      <w:r w:rsidRPr="00FA580F">
        <w:rPr>
          <w:rFonts w:ascii="Book Antiqua" w:eastAsia="Book Antiqua" w:hAnsi="Book Antiqua" w:cs="Book Antiqua"/>
          <w:color w:val="000000"/>
          <w:vertAlign w:val="superscript"/>
        </w:rPr>
        <w:t>nd</w:t>
      </w:r>
      <w:r w:rsidRPr="00112C8F">
        <w:rPr>
          <w:rFonts w:ascii="Book Antiqua" w:eastAsia="Book Antiqua" w:hAnsi="Book Antiqua" w:cs="Book Antiqua"/>
          <w:color w:val="000000"/>
        </w:rPr>
        <w:t xml:space="preserve">) of the total number of cancer deaths. In the United States, the mortality due to colorectal cancer has substantially declined over the past few decades mainly due to a decrease in the incidence of colorectal cancer thanks to a sensitive </w:t>
      </w:r>
      <w:proofErr w:type="gramStart"/>
      <w:r w:rsidRPr="00112C8F">
        <w:rPr>
          <w:rFonts w:ascii="Book Antiqua" w:eastAsia="Book Antiqua" w:hAnsi="Book Antiqua" w:cs="Book Antiqua"/>
          <w:color w:val="000000"/>
        </w:rPr>
        <w:t>detection</w:t>
      </w:r>
      <w:r w:rsidRPr="00112C8F">
        <w:rPr>
          <w:rFonts w:ascii="Book Antiqua" w:eastAsia="Book Antiqua" w:hAnsi="Book Antiqua" w:cs="Book Antiqua"/>
          <w:color w:val="000000"/>
          <w:vertAlign w:val="superscript"/>
        </w:rPr>
        <w:t>[</w:t>
      </w:r>
      <w:proofErr w:type="gramEnd"/>
      <w:r w:rsidRPr="00112C8F">
        <w:rPr>
          <w:rFonts w:ascii="Book Antiqua" w:eastAsia="Book Antiqua" w:hAnsi="Book Antiqua" w:cs="Book Antiqua"/>
          <w:color w:val="000000"/>
          <w:vertAlign w:val="superscript"/>
        </w:rPr>
        <w:t>2]</w:t>
      </w:r>
      <w:r w:rsidRPr="00112C8F">
        <w:rPr>
          <w:rFonts w:ascii="Book Antiqua" w:eastAsia="Book Antiqua" w:hAnsi="Book Antiqua" w:cs="Book Antiqua"/>
          <w:color w:val="000000"/>
        </w:rPr>
        <w:t xml:space="preserve"> and the removal of adenomas by colonoscopy</w:t>
      </w:r>
      <w:r w:rsidRPr="00112C8F">
        <w:rPr>
          <w:rFonts w:ascii="Book Antiqua" w:eastAsia="Book Antiqua" w:hAnsi="Book Antiqua" w:cs="Book Antiqua"/>
          <w:color w:val="000000"/>
          <w:vertAlign w:val="superscript"/>
        </w:rPr>
        <w:t>[3]</w:t>
      </w:r>
      <w:r w:rsidRPr="00112C8F">
        <w:rPr>
          <w:rFonts w:ascii="Book Antiqua" w:eastAsia="Book Antiqua" w:hAnsi="Book Antiqua" w:cs="Book Antiqua"/>
          <w:color w:val="000000"/>
        </w:rPr>
        <w:t xml:space="preserve">. </w:t>
      </w:r>
    </w:p>
    <w:p w14:paraId="293B9F78" w14:textId="77777777" w:rsidR="00A77B3E" w:rsidRPr="00112C8F" w:rsidRDefault="00825D72" w:rsidP="00B127B0">
      <w:pPr>
        <w:spacing w:line="360" w:lineRule="auto"/>
        <w:ind w:firstLineChars="200" w:firstLine="480"/>
        <w:jc w:val="both"/>
        <w:rPr>
          <w:rFonts w:ascii="Book Antiqua" w:hAnsi="Book Antiqua"/>
        </w:rPr>
      </w:pPr>
      <w:r w:rsidRPr="00112C8F">
        <w:rPr>
          <w:rFonts w:ascii="Book Antiqua" w:eastAsia="Book Antiqua" w:hAnsi="Book Antiqua" w:cs="Book Antiqua"/>
          <w:color w:val="000000"/>
        </w:rPr>
        <w:t xml:space="preserve">Since more than 95% of colon cancers originate from colorectal adenomas, the rate of adenoma detection </w:t>
      </w:r>
      <w:r w:rsidR="00FA580F">
        <w:rPr>
          <w:rFonts w:ascii="Book Antiqua" w:hAnsi="Book Antiqua" w:cs="Book Antiqua" w:hint="eastAsia"/>
          <w:color w:val="000000"/>
          <w:lang w:eastAsia="zh-CN"/>
        </w:rPr>
        <w:t>[</w:t>
      </w:r>
      <w:r w:rsidRPr="00112C8F">
        <w:rPr>
          <w:rFonts w:ascii="Book Antiqua" w:eastAsia="Book Antiqua" w:hAnsi="Book Antiqua" w:cs="Book Antiqua"/>
          <w:color w:val="000000"/>
        </w:rPr>
        <w:t>adenoma detection rate</w:t>
      </w:r>
      <w:r w:rsidR="00FA580F" w:rsidRPr="00FA580F">
        <w:rPr>
          <w:rFonts w:ascii="Book Antiqua" w:eastAsia="Book Antiqua" w:hAnsi="Book Antiqua" w:cs="Book Antiqua"/>
          <w:color w:val="000000"/>
        </w:rPr>
        <w:t xml:space="preserve"> </w:t>
      </w:r>
      <w:r w:rsidR="00FA580F">
        <w:rPr>
          <w:rFonts w:ascii="Book Antiqua" w:hAnsi="Book Antiqua" w:cs="Book Antiqua" w:hint="eastAsia"/>
          <w:color w:val="000000"/>
          <w:lang w:eastAsia="zh-CN"/>
        </w:rPr>
        <w:t>(</w:t>
      </w:r>
      <w:r w:rsidR="00FA580F" w:rsidRPr="00112C8F">
        <w:rPr>
          <w:rFonts w:ascii="Book Antiqua" w:eastAsia="Book Antiqua" w:hAnsi="Book Antiqua" w:cs="Book Antiqua"/>
          <w:color w:val="000000"/>
        </w:rPr>
        <w:t>ADR</w:t>
      </w:r>
      <w:r w:rsidRPr="00112C8F">
        <w:rPr>
          <w:rFonts w:ascii="Book Antiqua" w:eastAsia="Book Antiqua" w:hAnsi="Book Antiqua" w:cs="Book Antiqua"/>
          <w:color w:val="000000"/>
        </w:rPr>
        <w:t>)</w:t>
      </w:r>
      <w:r w:rsidR="00FA580F">
        <w:rPr>
          <w:rFonts w:ascii="Book Antiqua" w:hAnsi="Book Antiqua" w:cs="Book Antiqua" w:hint="eastAsia"/>
          <w:color w:val="000000"/>
          <w:lang w:eastAsia="zh-CN"/>
        </w:rPr>
        <w:t>]</w:t>
      </w:r>
      <w:r w:rsidRPr="00112C8F">
        <w:rPr>
          <w:rFonts w:ascii="Book Antiqua" w:eastAsia="Book Antiqua" w:hAnsi="Book Antiqua" w:cs="Book Antiqua"/>
          <w:color w:val="000000"/>
        </w:rPr>
        <w:t xml:space="preserve"> during colonoscopy is concerned as the most reliable benchmark quality assessment indicator for determining adequate screening </w:t>
      </w:r>
      <w:proofErr w:type="gramStart"/>
      <w:r w:rsidRPr="00112C8F">
        <w:rPr>
          <w:rFonts w:ascii="Book Antiqua" w:eastAsia="Book Antiqua" w:hAnsi="Book Antiqua" w:cs="Book Antiqua"/>
          <w:color w:val="000000"/>
        </w:rPr>
        <w:t>efficacy</w:t>
      </w:r>
      <w:r w:rsidR="00FA580F" w:rsidRPr="00112C8F">
        <w:rPr>
          <w:rFonts w:ascii="Book Antiqua" w:eastAsia="Book Antiqua" w:hAnsi="Book Antiqua" w:cs="Book Antiqua"/>
          <w:color w:val="000000"/>
          <w:vertAlign w:val="superscript"/>
        </w:rPr>
        <w:t>[</w:t>
      </w:r>
      <w:proofErr w:type="gramEnd"/>
      <w:r w:rsidR="00FA580F" w:rsidRPr="00112C8F">
        <w:rPr>
          <w:rFonts w:ascii="Book Antiqua" w:eastAsia="Book Antiqua" w:hAnsi="Book Antiqua" w:cs="Book Antiqua"/>
          <w:color w:val="000000"/>
          <w:vertAlign w:val="superscript"/>
        </w:rPr>
        <w:t>3,4]</w:t>
      </w:r>
      <w:r w:rsidRPr="00112C8F">
        <w:rPr>
          <w:rFonts w:ascii="Book Antiqua" w:eastAsia="Book Antiqua" w:hAnsi="Book Antiqua" w:cs="Book Antiqua"/>
          <w:color w:val="000000"/>
        </w:rPr>
        <w:t xml:space="preserve">. Some studies have reported that patients examined by endoscopists with ADR of less than 20% have over ten times greater risk of interval colorectal </w:t>
      </w:r>
      <w:proofErr w:type="gramStart"/>
      <w:r w:rsidRPr="00112C8F">
        <w:rPr>
          <w:rFonts w:ascii="Book Antiqua" w:eastAsia="Book Antiqua" w:hAnsi="Book Antiqua" w:cs="Book Antiqua"/>
          <w:color w:val="000000"/>
        </w:rPr>
        <w:t>cancer</w:t>
      </w:r>
      <w:r w:rsidR="00FA580F" w:rsidRPr="00112C8F">
        <w:rPr>
          <w:rFonts w:ascii="Book Antiqua" w:eastAsia="Book Antiqua" w:hAnsi="Book Antiqua" w:cs="Book Antiqua"/>
          <w:color w:val="000000"/>
          <w:vertAlign w:val="superscript"/>
        </w:rPr>
        <w:t>[</w:t>
      </w:r>
      <w:proofErr w:type="gramEnd"/>
      <w:r w:rsidR="00FA580F" w:rsidRPr="00112C8F">
        <w:rPr>
          <w:rFonts w:ascii="Book Antiqua" w:eastAsia="Book Antiqua" w:hAnsi="Book Antiqua" w:cs="Book Antiqua"/>
          <w:color w:val="000000"/>
          <w:vertAlign w:val="superscript"/>
        </w:rPr>
        <w:t>5,6]</w:t>
      </w:r>
      <w:r w:rsidRPr="00112C8F">
        <w:rPr>
          <w:rFonts w:ascii="Book Antiqua" w:eastAsia="Book Antiqua" w:hAnsi="Book Antiqua" w:cs="Book Antiqua"/>
          <w:color w:val="000000"/>
        </w:rPr>
        <w:t>.</w:t>
      </w:r>
    </w:p>
    <w:p w14:paraId="6F6187F2" w14:textId="77777777" w:rsidR="00A77B3E" w:rsidRPr="00112C8F" w:rsidRDefault="00825D72" w:rsidP="00FA580F">
      <w:pPr>
        <w:spacing w:line="360" w:lineRule="auto"/>
        <w:ind w:firstLineChars="200" w:firstLine="480"/>
        <w:jc w:val="both"/>
        <w:rPr>
          <w:rFonts w:ascii="Book Antiqua" w:hAnsi="Book Antiqua"/>
        </w:rPr>
      </w:pPr>
      <w:r w:rsidRPr="00112C8F">
        <w:rPr>
          <w:rFonts w:ascii="Book Antiqua" w:eastAsia="Book Antiqua" w:hAnsi="Book Antiqua" w:cs="Book Antiqua"/>
          <w:color w:val="000000"/>
        </w:rPr>
        <w:t xml:space="preserve">Factors associated with </w:t>
      </w:r>
      <w:r w:rsidR="00FA580F" w:rsidRPr="00112C8F">
        <w:rPr>
          <w:rFonts w:ascii="Book Antiqua" w:eastAsia="Book Antiqua" w:hAnsi="Book Antiqua" w:cs="Book Antiqua"/>
          <w:color w:val="000000"/>
        </w:rPr>
        <w:t>ADR</w:t>
      </w:r>
      <w:r w:rsidRPr="00112C8F">
        <w:rPr>
          <w:rFonts w:ascii="Book Antiqua" w:eastAsia="Book Antiqua" w:hAnsi="Book Antiqua" w:cs="Book Antiqua"/>
          <w:color w:val="000000"/>
        </w:rPr>
        <w:t xml:space="preserve">s include nonmodifiable factors (such as age, gender, race, </w:t>
      </w:r>
      <w:r w:rsidR="00FA580F" w:rsidRPr="00FA580F">
        <w:rPr>
          <w:rFonts w:ascii="Book Antiqua" w:eastAsia="Book Antiqua" w:hAnsi="Book Antiqua" w:cs="Book Antiqua" w:hint="eastAsia"/>
          <w:color w:val="000000"/>
        </w:rPr>
        <w:t>b</w:t>
      </w:r>
      <w:r w:rsidR="00FA580F" w:rsidRPr="00FA580F">
        <w:rPr>
          <w:rFonts w:ascii="Book Antiqua" w:eastAsia="Book Antiqua" w:hAnsi="Book Antiqua" w:cs="Book Antiqua"/>
          <w:color w:val="000000"/>
        </w:rPr>
        <w:t xml:space="preserve">ody </w:t>
      </w:r>
      <w:r w:rsidR="00FA580F" w:rsidRPr="00FA580F">
        <w:rPr>
          <w:rFonts w:ascii="Book Antiqua" w:eastAsia="Book Antiqua" w:hAnsi="Book Antiqua" w:cs="Book Antiqua" w:hint="eastAsia"/>
          <w:color w:val="000000"/>
        </w:rPr>
        <w:t>m</w:t>
      </w:r>
      <w:r w:rsidR="00FA580F" w:rsidRPr="00FA580F">
        <w:rPr>
          <w:rFonts w:ascii="Book Antiqua" w:eastAsia="Book Antiqua" w:hAnsi="Book Antiqua" w:cs="Book Antiqua"/>
          <w:color w:val="000000"/>
        </w:rPr>
        <w:t xml:space="preserve">ass </w:t>
      </w:r>
      <w:r w:rsidR="00FA580F" w:rsidRPr="00FA580F">
        <w:rPr>
          <w:rFonts w:ascii="Book Antiqua" w:eastAsia="Book Antiqua" w:hAnsi="Book Antiqua" w:cs="Book Antiqua" w:hint="eastAsia"/>
          <w:color w:val="000000"/>
        </w:rPr>
        <w:t>i</w:t>
      </w:r>
      <w:r w:rsidR="00FA580F" w:rsidRPr="00FA580F">
        <w:rPr>
          <w:rFonts w:ascii="Book Antiqua" w:eastAsia="Book Antiqua" w:hAnsi="Book Antiqua" w:cs="Book Antiqua"/>
          <w:color w:val="000000"/>
        </w:rPr>
        <w:t>ndex</w:t>
      </w:r>
      <w:r w:rsidRPr="00112C8F">
        <w:rPr>
          <w:rFonts w:ascii="Book Antiqua" w:eastAsia="Book Antiqua" w:hAnsi="Book Antiqua" w:cs="Book Antiqua"/>
          <w:color w:val="000000"/>
        </w:rPr>
        <w:t>, and comorbidities) and modifiable factors such as scope withdrawal time</w:t>
      </w:r>
      <w:r w:rsidR="0035048D">
        <w:rPr>
          <w:rFonts w:ascii="Book Antiqua" w:hAnsi="Book Antiqua" w:cs="Book Antiqua" w:hint="eastAsia"/>
          <w:color w:val="000000"/>
          <w:lang w:eastAsia="zh-CN"/>
        </w:rPr>
        <w:t xml:space="preserve"> (WT)</w:t>
      </w:r>
      <w:r w:rsidRPr="00112C8F">
        <w:rPr>
          <w:rFonts w:ascii="Book Antiqua" w:eastAsia="Book Antiqua" w:hAnsi="Book Antiqua" w:cs="Book Antiqua"/>
          <w:color w:val="000000"/>
        </w:rPr>
        <w:t xml:space="preserve"> and bowel </w:t>
      </w:r>
      <w:proofErr w:type="gramStart"/>
      <w:r w:rsidRPr="00112C8F">
        <w:rPr>
          <w:rFonts w:ascii="Book Antiqua" w:eastAsia="Book Antiqua" w:hAnsi="Book Antiqua" w:cs="Book Antiqua"/>
          <w:color w:val="000000"/>
        </w:rPr>
        <w:t>preparation</w:t>
      </w:r>
      <w:r w:rsidR="00FA580F" w:rsidRPr="00112C8F">
        <w:rPr>
          <w:rFonts w:ascii="Book Antiqua" w:eastAsia="Book Antiqua" w:hAnsi="Book Antiqua" w:cs="Book Antiqua"/>
          <w:color w:val="000000"/>
          <w:vertAlign w:val="superscript"/>
        </w:rPr>
        <w:t>[</w:t>
      </w:r>
      <w:proofErr w:type="gramEnd"/>
      <w:r w:rsidR="00FA580F" w:rsidRPr="00112C8F">
        <w:rPr>
          <w:rFonts w:ascii="Book Antiqua" w:eastAsia="Book Antiqua" w:hAnsi="Book Antiqua" w:cs="Book Antiqua"/>
          <w:color w:val="000000"/>
          <w:vertAlign w:val="superscript"/>
        </w:rPr>
        <w:t>7-9]</w:t>
      </w:r>
      <w:r w:rsidRPr="00112C8F">
        <w:rPr>
          <w:rFonts w:ascii="Book Antiqua" w:eastAsia="Book Antiqua" w:hAnsi="Book Antiqua" w:cs="Book Antiqua"/>
          <w:color w:val="000000"/>
        </w:rPr>
        <w:t xml:space="preserve">. However, most of these factors are either technical or patient-related factors. On the other hand, studies regarding endoscopist-related factors are scarce. Since the first report by </w:t>
      </w:r>
      <w:proofErr w:type="spellStart"/>
      <w:r w:rsidRPr="00112C8F">
        <w:rPr>
          <w:rFonts w:ascii="Book Antiqua" w:eastAsia="Book Antiqua" w:hAnsi="Book Antiqua" w:cs="Book Antiqua"/>
          <w:color w:val="000000"/>
        </w:rPr>
        <w:t>Sanaka</w:t>
      </w:r>
      <w:proofErr w:type="spellEnd"/>
      <w:r w:rsidRPr="00112C8F">
        <w:rPr>
          <w:rFonts w:ascii="Book Antiqua" w:eastAsia="Book Antiqua" w:hAnsi="Book Antiqua" w:cs="Book Antiqua"/>
          <w:color w:val="000000"/>
        </w:rPr>
        <w:t xml:space="preserve"> </w:t>
      </w:r>
      <w:r w:rsidRPr="00112C8F">
        <w:rPr>
          <w:rFonts w:ascii="Book Antiqua" w:eastAsia="Book Antiqua" w:hAnsi="Book Antiqua" w:cs="Book Antiqua"/>
          <w:i/>
          <w:iCs/>
          <w:color w:val="000000"/>
        </w:rPr>
        <w:t xml:space="preserve">et </w:t>
      </w:r>
      <w:proofErr w:type="gramStart"/>
      <w:r w:rsidRPr="00112C8F">
        <w:rPr>
          <w:rFonts w:ascii="Book Antiqua" w:eastAsia="Book Antiqua" w:hAnsi="Book Antiqua" w:cs="Book Antiqua"/>
          <w:i/>
          <w:iCs/>
          <w:color w:val="000000"/>
        </w:rPr>
        <w:t>al</w:t>
      </w:r>
      <w:r w:rsidRPr="00112C8F">
        <w:rPr>
          <w:rFonts w:ascii="Book Antiqua" w:eastAsia="Book Antiqua" w:hAnsi="Book Antiqua" w:cs="Book Antiqua"/>
          <w:color w:val="000000"/>
          <w:vertAlign w:val="superscript"/>
        </w:rPr>
        <w:t>[</w:t>
      </w:r>
      <w:proofErr w:type="gramEnd"/>
      <w:r w:rsidRPr="00112C8F">
        <w:rPr>
          <w:rFonts w:ascii="Book Antiqua" w:eastAsia="Book Antiqua" w:hAnsi="Book Antiqua" w:cs="Book Antiqua"/>
          <w:color w:val="000000"/>
          <w:vertAlign w:val="superscript"/>
        </w:rPr>
        <w:t>10]</w:t>
      </w:r>
      <w:r w:rsidRPr="00112C8F">
        <w:rPr>
          <w:rFonts w:ascii="Book Antiqua" w:eastAsia="Book Antiqua" w:hAnsi="Book Antiqua" w:cs="Book Antiqua"/>
          <w:color w:val="000000"/>
        </w:rPr>
        <w:t xml:space="preserve"> showing that there might be a difference in ADR between morning and afternoon colonoscopies in 2006, several studies have shown that physician's fatigue in the afternoon is related to ADR. However, conflicting results have also been reported. Therefore, we are still uncertain whether colonoscopies performed in the morning show better ADR than those performed in the afternoon.</w:t>
      </w:r>
    </w:p>
    <w:p w14:paraId="0BA94874" w14:textId="77777777" w:rsidR="00A77B3E" w:rsidRPr="00112C8F" w:rsidRDefault="00825D72" w:rsidP="0035048D">
      <w:pPr>
        <w:spacing w:line="360" w:lineRule="auto"/>
        <w:ind w:firstLineChars="200" w:firstLine="480"/>
        <w:jc w:val="both"/>
        <w:rPr>
          <w:rFonts w:ascii="Book Antiqua" w:hAnsi="Book Antiqua"/>
        </w:rPr>
      </w:pPr>
      <w:r w:rsidRPr="00112C8F">
        <w:rPr>
          <w:rFonts w:ascii="Book Antiqua" w:eastAsia="Book Antiqua" w:hAnsi="Book Antiqua" w:cs="Book Antiqua"/>
          <w:color w:val="000000"/>
        </w:rPr>
        <w:lastRenderedPageBreak/>
        <w:t>This review article will introduce the history of this long-debated topic with the latest study results and discuss points to consider when planning future research.</w:t>
      </w:r>
    </w:p>
    <w:p w14:paraId="784D2F3A" w14:textId="77777777" w:rsidR="00A77B3E" w:rsidRPr="00112C8F" w:rsidRDefault="00A77B3E" w:rsidP="00112C8F">
      <w:pPr>
        <w:spacing w:line="360" w:lineRule="auto"/>
        <w:jc w:val="both"/>
        <w:rPr>
          <w:rFonts w:ascii="Book Antiqua" w:hAnsi="Book Antiqua"/>
        </w:rPr>
      </w:pPr>
    </w:p>
    <w:p w14:paraId="4419C0E7" w14:textId="77777777" w:rsidR="00A77B3E" w:rsidRPr="0035048D" w:rsidRDefault="00825D72" w:rsidP="00112C8F">
      <w:pPr>
        <w:spacing w:line="360" w:lineRule="auto"/>
        <w:jc w:val="both"/>
        <w:rPr>
          <w:rFonts w:ascii="Book Antiqua" w:eastAsia="Book Antiqua" w:hAnsi="Book Antiqua" w:cs="Book Antiqua"/>
          <w:b/>
          <w:caps/>
          <w:color w:val="000000"/>
          <w:u w:val="single"/>
        </w:rPr>
      </w:pPr>
      <w:r w:rsidRPr="0035048D">
        <w:rPr>
          <w:rFonts w:ascii="Book Antiqua" w:eastAsia="Book Antiqua" w:hAnsi="Book Antiqua" w:cs="Book Antiqua"/>
          <w:b/>
          <w:caps/>
          <w:color w:val="000000"/>
          <w:u w:val="single"/>
        </w:rPr>
        <w:t>The beginning of the debate</w:t>
      </w:r>
    </w:p>
    <w:p w14:paraId="2B0A2913" w14:textId="77777777" w:rsidR="00A77B3E" w:rsidRPr="00112C8F" w:rsidRDefault="00825D72" w:rsidP="0035048D">
      <w:pPr>
        <w:spacing w:line="360" w:lineRule="auto"/>
        <w:jc w:val="both"/>
        <w:rPr>
          <w:rFonts w:ascii="Book Antiqua" w:hAnsi="Book Antiqua"/>
        </w:rPr>
      </w:pPr>
      <w:r w:rsidRPr="00112C8F">
        <w:rPr>
          <w:rFonts w:ascii="Book Antiqua" w:eastAsia="Book Antiqua" w:hAnsi="Book Antiqua" w:cs="Book Antiqua"/>
          <w:color w:val="000000"/>
        </w:rPr>
        <w:t xml:space="preserve">Previous studies have shown that fatigue of medical professionals, including </w:t>
      </w:r>
      <w:proofErr w:type="gramStart"/>
      <w:r w:rsidRPr="00112C8F">
        <w:rPr>
          <w:rFonts w:ascii="Book Antiqua" w:eastAsia="Book Antiqua" w:hAnsi="Book Antiqua" w:cs="Book Antiqua"/>
          <w:color w:val="000000"/>
        </w:rPr>
        <w:t>anesthesiologists</w:t>
      </w:r>
      <w:r w:rsidRPr="00112C8F">
        <w:rPr>
          <w:rFonts w:ascii="Book Antiqua" w:eastAsia="Book Antiqua" w:hAnsi="Book Antiqua" w:cs="Book Antiqua"/>
          <w:color w:val="000000"/>
          <w:vertAlign w:val="superscript"/>
        </w:rPr>
        <w:t>[</w:t>
      </w:r>
      <w:proofErr w:type="gramEnd"/>
      <w:r w:rsidRPr="00112C8F">
        <w:rPr>
          <w:rFonts w:ascii="Book Antiqua" w:eastAsia="Book Antiqua" w:hAnsi="Book Antiqua" w:cs="Book Antiqua"/>
          <w:color w:val="000000"/>
          <w:vertAlign w:val="superscript"/>
        </w:rPr>
        <w:t>11]</w:t>
      </w:r>
      <w:r w:rsidRPr="00112C8F">
        <w:rPr>
          <w:rFonts w:ascii="Book Antiqua" w:eastAsia="Book Antiqua" w:hAnsi="Book Antiqua" w:cs="Book Antiqua"/>
          <w:color w:val="000000"/>
        </w:rPr>
        <w:t>, surgeons</w:t>
      </w:r>
      <w:r w:rsidRPr="00112C8F">
        <w:rPr>
          <w:rFonts w:ascii="Book Antiqua" w:eastAsia="Book Antiqua" w:hAnsi="Book Antiqua" w:cs="Book Antiqua"/>
          <w:color w:val="000000"/>
          <w:vertAlign w:val="superscript"/>
        </w:rPr>
        <w:t>[12]</w:t>
      </w:r>
      <w:r w:rsidRPr="00112C8F">
        <w:rPr>
          <w:rFonts w:ascii="Book Antiqua" w:eastAsia="Book Antiqua" w:hAnsi="Book Antiqua" w:cs="Book Antiqua"/>
          <w:color w:val="000000"/>
        </w:rPr>
        <w:t xml:space="preserve"> and resident trainees</w:t>
      </w:r>
      <w:r w:rsidRPr="00112C8F">
        <w:rPr>
          <w:rFonts w:ascii="Book Antiqua" w:eastAsia="Book Antiqua" w:hAnsi="Book Antiqua" w:cs="Book Antiqua"/>
          <w:color w:val="000000"/>
          <w:vertAlign w:val="superscript"/>
        </w:rPr>
        <w:t>[13]</w:t>
      </w:r>
      <w:r w:rsidRPr="00112C8F">
        <w:rPr>
          <w:rFonts w:ascii="Book Antiqua" w:eastAsia="Book Antiqua" w:hAnsi="Book Antiqua" w:cs="Book Antiqua"/>
          <w:color w:val="000000"/>
        </w:rPr>
        <w:t xml:space="preserve"> has a negative impact on patient safety outcomes. This phenomenon is not only observed for medical personnel, but also observed for non-medical employees such as </w:t>
      </w:r>
      <w:proofErr w:type="gramStart"/>
      <w:r w:rsidRPr="00112C8F">
        <w:rPr>
          <w:rFonts w:ascii="Book Antiqua" w:eastAsia="Book Antiqua" w:hAnsi="Book Antiqua" w:cs="Book Antiqua"/>
          <w:color w:val="000000"/>
        </w:rPr>
        <w:t>pilots</w:t>
      </w:r>
      <w:r w:rsidRPr="00112C8F">
        <w:rPr>
          <w:rFonts w:ascii="Book Antiqua" w:eastAsia="Book Antiqua" w:hAnsi="Book Antiqua" w:cs="Book Antiqua"/>
          <w:color w:val="000000"/>
          <w:vertAlign w:val="superscript"/>
        </w:rPr>
        <w:t>[</w:t>
      </w:r>
      <w:proofErr w:type="gramEnd"/>
      <w:r w:rsidRPr="00112C8F">
        <w:rPr>
          <w:rFonts w:ascii="Book Antiqua" w:eastAsia="Book Antiqua" w:hAnsi="Book Antiqua" w:cs="Book Antiqua"/>
          <w:color w:val="000000"/>
          <w:vertAlign w:val="superscript"/>
        </w:rPr>
        <w:t>14]</w:t>
      </w:r>
      <w:r w:rsidRPr="00112C8F">
        <w:rPr>
          <w:rFonts w:ascii="Book Antiqua" w:eastAsia="Book Antiqua" w:hAnsi="Book Antiqua" w:cs="Book Antiqua"/>
          <w:color w:val="000000"/>
        </w:rPr>
        <w:t xml:space="preserve"> and truck drivers</w:t>
      </w:r>
      <w:r w:rsidRPr="00112C8F">
        <w:rPr>
          <w:rFonts w:ascii="Book Antiqua" w:eastAsia="Book Antiqua" w:hAnsi="Book Antiqua" w:cs="Book Antiqua"/>
          <w:color w:val="000000"/>
          <w:vertAlign w:val="superscript"/>
        </w:rPr>
        <w:t>[15]</w:t>
      </w:r>
      <w:r w:rsidRPr="00112C8F">
        <w:rPr>
          <w:rFonts w:ascii="Book Antiqua" w:eastAsia="Book Antiqua" w:hAnsi="Book Antiqua" w:cs="Book Antiqua"/>
          <w:color w:val="000000"/>
        </w:rPr>
        <w:t xml:space="preserve">. </w:t>
      </w:r>
    </w:p>
    <w:p w14:paraId="3FD6787F" w14:textId="77777777" w:rsidR="00A77B3E" w:rsidRPr="0035048D" w:rsidRDefault="00825D72" w:rsidP="0035048D">
      <w:pPr>
        <w:spacing w:line="360" w:lineRule="auto"/>
        <w:ind w:firstLineChars="200" w:firstLine="480"/>
        <w:jc w:val="both"/>
        <w:rPr>
          <w:rFonts w:ascii="Book Antiqua" w:hAnsi="Book Antiqua"/>
          <w:lang w:eastAsia="zh-CN"/>
        </w:rPr>
      </w:pPr>
      <w:r w:rsidRPr="00112C8F">
        <w:rPr>
          <w:rFonts w:ascii="Book Antiqua" w:eastAsia="Book Antiqua" w:hAnsi="Book Antiqua" w:cs="Book Antiqua"/>
          <w:color w:val="000000"/>
        </w:rPr>
        <w:t xml:space="preserve">In the early 2000s, several retrospective studies have reported that fatigue caused by doctors' sleep deprivation can affect laparoscopic </w:t>
      </w:r>
      <w:proofErr w:type="gramStart"/>
      <w:r w:rsidRPr="00112C8F">
        <w:rPr>
          <w:rFonts w:ascii="Book Antiqua" w:eastAsia="Book Antiqua" w:hAnsi="Book Antiqua" w:cs="Book Antiqua"/>
          <w:color w:val="000000"/>
        </w:rPr>
        <w:t>performance</w:t>
      </w:r>
      <w:r w:rsidRPr="00112C8F">
        <w:rPr>
          <w:rFonts w:ascii="Book Antiqua" w:eastAsia="Book Antiqua" w:hAnsi="Book Antiqua" w:cs="Book Antiqua"/>
          <w:color w:val="000000"/>
          <w:vertAlign w:val="superscript"/>
        </w:rPr>
        <w:t>[</w:t>
      </w:r>
      <w:proofErr w:type="gramEnd"/>
      <w:r w:rsidRPr="00112C8F">
        <w:rPr>
          <w:rFonts w:ascii="Book Antiqua" w:eastAsia="Book Antiqua" w:hAnsi="Book Antiqua" w:cs="Book Antiqua"/>
          <w:color w:val="000000"/>
          <w:vertAlign w:val="superscript"/>
        </w:rPr>
        <w:t>13]</w:t>
      </w:r>
      <w:r w:rsidRPr="00112C8F">
        <w:rPr>
          <w:rFonts w:ascii="Book Antiqua" w:eastAsia="Book Antiqua" w:hAnsi="Book Antiqua" w:cs="Book Antiqua"/>
          <w:color w:val="000000"/>
        </w:rPr>
        <w:t>, and that patients who are hospitalized at weekend have higher mortality than weekday patients in some disease entities</w:t>
      </w:r>
      <w:r w:rsidR="0035048D" w:rsidRPr="00112C8F">
        <w:rPr>
          <w:rFonts w:ascii="Book Antiqua" w:eastAsia="Book Antiqua" w:hAnsi="Book Antiqua" w:cs="Book Antiqua"/>
          <w:color w:val="000000"/>
          <w:vertAlign w:val="superscript"/>
        </w:rPr>
        <w:t>[16]</w:t>
      </w:r>
      <w:r w:rsidRPr="00112C8F">
        <w:rPr>
          <w:rFonts w:ascii="Book Antiqua" w:eastAsia="Book Antiqua" w:hAnsi="Book Antiqua" w:cs="Book Antiqua"/>
          <w:color w:val="000000"/>
        </w:rPr>
        <w:t xml:space="preserve">. These were the first reports showing that a patient’s treatment outcome could vary by the day of the week. In 2004, a study suggested that a decrease in the detection rate of polyps of more than 9 mm was due to the practice pattern with a rapid increase in the number of screening colonoscopy after July based on the National Endoscopic </w:t>
      </w:r>
      <w:proofErr w:type="gramStart"/>
      <w:r w:rsidRPr="00112C8F">
        <w:rPr>
          <w:rFonts w:ascii="Book Antiqua" w:eastAsia="Book Antiqua" w:hAnsi="Book Antiqua" w:cs="Book Antiqua"/>
          <w:color w:val="000000"/>
        </w:rPr>
        <w:t>Database</w:t>
      </w:r>
      <w:r w:rsidRPr="00112C8F">
        <w:rPr>
          <w:rFonts w:ascii="Book Antiqua" w:eastAsia="Book Antiqua" w:hAnsi="Book Antiqua" w:cs="Book Antiqua"/>
          <w:color w:val="000000"/>
          <w:vertAlign w:val="superscript"/>
        </w:rPr>
        <w:t>[</w:t>
      </w:r>
      <w:proofErr w:type="gramEnd"/>
      <w:r w:rsidRPr="00112C8F">
        <w:rPr>
          <w:rFonts w:ascii="Book Antiqua" w:eastAsia="Book Antiqua" w:hAnsi="Book Antiqua" w:cs="Book Antiqua"/>
          <w:color w:val="000000"/>
          <w:vertAlign w:val="superscript"/>
        </w:rPr>
        <w:t>17]</w:t>
      </w:r>
      <w:r w:rsidRPr="00112C8F">
        <w:rPr>
          <w:rFonts w:ascii="Book Antiqua" w:eastAsia="Book Antiqua" w:hAnsi="Book Antiqua" w:cs="Book Antiqua"/>
          <w:color w:val="000000"/>
        </w:rPr>
        <w:t>. As a result, it has been hypothesized that if the number of colonoscopy procedures by the time increases, the polyp detection rate</w:t>
      </w:r>
      <w:r w:rsidR="0035048D">
        <w:rPr>
          <w:rFonts w:ascii="Book Antiqua" w:hAnsi="Book Antiqua" w:cs="Book Antiqua" w:hint="eastAsia"/>
          <w:color w:val="000000"/>
          <w:lang w:eastAsia="zh-CN"/>
        </w:rPr>
        <w:t xml:space="preserve"> (PDR)</w:t>
      </w:r>
      <w:r w:rsidRPr="00112C8F">
        <w:rPr>
          <w:rFonts w:ascii="Book Antiqua" w:eastAsia="Book Antiqua" w:hAnsi="Book Antiqua" w:cs="Book Antiqua"/>
          <w:color w:val="000000"/>
        </w:rPr>
        <w:t xml:space="preserve"> may be inversely affected. This result has been thought to be related to the fatigue of endoscopists. </w:t>
      </w:r>
    </w:p>
    <w:p w14:paraId="21D97BA0" w14:textId="77777777" w:rsidR="00A77B3E" w:rsidRPr="00112C8F" w:rsidRDefault="00825D72" w:rsidP="0035048D">
      <w:pPr>
        <w:spacing w:line="360" w:lineRule="auto"/>
        <w:ind w:firstLineChars="200" w:firstLine="480"/>
        <w:jc w:val="both"/>
        <w:rPr>
          <w:rFonts w:ascii="Book Antiqua" w:hAnsi="Book Antiqua"/>
        </w:rPr>
      </w:pPr>
      <w:r w:rsidRPr="00112C8F">
        <w:rPr>
          <w:rFonts w:ascii="Book Antiqua" w:eastAsia="Book Antiqua" w:hAnsi="Book Antiqua" w:cs="Book Antiqua"/>
          <w:color w:val="000000"/>
        </w:rPr>
        <w:t xml:space="preserve">The first article suggesting that an endoscopist’s fatigue during the day might affect </w:t>
      </w:r>
      <w:proofErr w:type="spellStart"/>
      <w:r w:rsidRPr="00112C8F">
        <w:rPr>
          <w:rFonts w:ascii="Book Antiqua" w:eastAsia="Book Antiqua" w:hAnsi="Book Antiqua" w:cs="Book Antiqua"/>
          <w:color w:val="000000"/>
        </w:rPr>
        <w:t>colonoscopic</w:t>
      </w:r>
      <w:proofErr w:type="spellEnd"/>
      <w:r w:rsidRPr="00112C8F">
        <w:rPr>
          <w:rFonts w:ascii="Book Antiqua" w:eastAsia="Book Antiqua" w:hAnsi="Book Antiqua" w:cs="Book Antiqua"/>
          <w:color w:val="000000"/>
        </w:rPr>
        <w:t xml:space="preserve"> cecal intubation rate (CIT) was published in 2006</w:t>
      </w:r>
      <w:r w:rsidRPr="00112C8F">
        <w:rPr>
          <w:rFonts w:ascii="Book Antiqua" w:eastAsia="Book Antiqua" w:hAnsi="Book Antiqua" w:cs="Book Antiqua"/>
          <w:color w:val="000000"/>
          <w:vertAlign w:val="superscript"/>
        </w:rPr>
        <w:t>[10]</w:t>
      </w:r>
      <w:r w:rsidRPr="00112C8F">
        <w:rPr>
          <w:rFonts w:ascii="Book Antiqua" w:eastAsia="Book Antiqua" w:hAnsi="Book Antiqua" w:cs="Book Antiqua"/>
          <w:color w:val="000000"/>
        </w:rPr>
        <w:t xml:space="preserve">. The authors investigated </w:t>
      </w:r>
      <w:proofErr w:type="spellStart"/>
      <w:r w:rsidRPr="00112C8F">
        <w:rPr>
          <w:rFonts w:ascii="Book Antiqua" w:eastAsia="Book Antiqua" w:hAnsi="Book Antiqua" w:cs="Book Antiqua"/>
          <w:color w:val="000000"/>
        </w:rPr>
        <w:t>colonoscopic</w:t>
      </w:r>
      <w:proofErr w:type="spellEnd"/>
      <w:r w:rsidRPr="00112C8F">
        <w:rPr>
          <w:rFonts w:ascii="Book Antiqua" w:eastAsia="Book Antiqua" w:hAnsi="Book Antiqua" w:cs="Book Antiqua"/>
          <w:color w:val="000000"/>
        </w:rPr>
        <w:t xml:space="preserve"> incompletion rates through a retros</w:t>
      </w:r>
      <w:r w:rsidR="0035048D">
        <w:rPr>
          <w:rFonts w:ascii="Book Antiqua" w:eastAsia="Book Antiqua" w:hAnsi="Book Antiqua" w:cs="Book Antiqua"/>
          <w:color w:val="000000"/>
        </w:rPr>
        <w:t>pective chart review of total 2087 colonoscopies (1</w:t>
      </w:r>
      <w:r w:rsidRPr="00112C8F">
        <w:rPr>
          <w:rFonts w:ascii="Book Antiqua" w:eastAsia="Book Antiqua" w:hAnsi="Book Antiqua" w:cs="Book Antiqua"/>
          <w:color w:val="000000"/>
        </w:rPr>
        <w:t>084 in the morning and 999 in the afternoon). As a result, a significantly higher failure</w:t>
      </w:r>
      <w:r w:rsidR="0035048D">
        <w:rPr>
          <w:rFonts w:ascii="Book Antiqua" w:eastAsia="Book Antiqua" w:hAnsi="Book Antiqua" w:cs="Book Antiqua"/>
          <w:color w:val="000000"/>
        </w:rPr>
        <w:t xml:space="preserve"> rate in the afternoon (6.5% </w:t>
      </w:r>
      <w:r w:rsidR="0035048D" w:rsidRPr="0035048D">
        <w:rPr>
          <w:rFonts w:ascii="Book Antiqua" w:eastAsia="Book Antiqua" w:hAnsi="Book Antiqua" w:cs="Book Antiqua"/>
          <w:i/>
          <w:color w:val="000000"/>
        </w:rPr>
        <w:t>vs</w:t>
      </w:r>
      <w:r w:rsidRPr="00112C8F">
        <w:rPr>
          <w:rFonts w:ascii="Book Antiqua" w:eastAsia="Book Antiqua" w:hAnsi="Book Antiqua" w:cs="Book Antiqua"/>
          <w:color w:val="000000"/>
        </w:rPr>
        <w:t xml:space="preserve"> 4.1%) was found. Even after correcting for poor bowel cleansing quality in the afternoon, the afternoon failure rate was stil</w:t>
      </w:r>
      <w:r w:rsidR="0035048D">
        <w:rPr>
          <w:rFonts w:ascii="Book Antiqua" w:eastAsia="Book Antiqua" w:hAnsi="Book Antiqua" w:cs="Book Antiqua"/>
          <w:color w:val="000000"/>
        </w:rPr>
        <w:t xml:space="preserve">l significantly higher (5.0% </w:t>
      </w:r>
      <w:r w:rsidR="0035048D" w:rsidRPr="0035048D">
        <w:rPr>
          <w:rFonts w:ascii="Book Antiqua" w:eastAsia="Book Antiqua" w:hAnsi="Book Antiqua" w:cs="Book Antiqua"/>
          <w:i/>
          <w:color w:val="000000"/>
        </w:rPr>
        <w:t>vs</w:t>
      </w:r>
      <w:r w:rsidRPr="00112C8F">
        <w:rPr>
          <w:rFonts w:ascii="Book Antiqua" w:eastAsia="Book Antiqua" w:hAnsi="Book Antiqua" w:cs="Book Antiqua"/>
          <w:color w:val="000000"/>
        </w:rPr>
        <w:t xml:space="preserve"> 3.2%). The authors explained that the time of day could possibly be an independent predictor of the completion rate of colonoscopy. Considering such result, the time factor could also lead to a decrease in the afternoon </w:t>
      </w:r>
      <w:r w:rsidR="0035048D">
        <w:rPr>
          <w:rFonts w:ascii="Book Antiqua" w:eastAsia="Book Antiqua" w:hAnsi="Book Antiqua" w:cs="Book Antiqua"/>
          <w:color w:val="000000"/>
        </w:rPr>
        <w:t>WT</w:t>
      </w:r>
      <w:r w:rsidRPr="00112C8F">
        <w:rPr>
          <w:rFonts w:ascii="Book Antiqua" w:eastAsia="Book Antiqua" w:hAnsi="Book Antiqua" w:cs="Book Antiqua"/>
          <w:color w:val="000000"/>
        </w:rPr>
        <w:t xml:space="preserve">, which was expected to reduce ADR consequently. In a retrospective </w:t>
      </w:r>
      <w:proofErr w:type="gramStart"/>
      <w:r w:rsidRPr="00112C8F">
        <w:rPr>
          <w:rFonts w:ascii="Book Antiqua" w:eastAsia="Book Antiqua" w:hAnsi="Book Antiqua" w:cs="Book Antiqua"/>
          <w:color w:val="000000"/>
        </w:rPr>
        <w:t>study</w:t>
      </w:r>
      <w:r w:rsidRPr="00112C8F">
        <w:rPr>
          <w:rFonts w:ascii="Book Antiqua" w:eastAsia="Book Antiqua" w:hAnsi="Book Antiqua" w:cs="Book Antiqua"/>
          <w:color w:val="000000"/>
          <w:vertAlign w:val="superscript"/>
        </w:rPr>
        <w:t>[</w:t>
      </w:r>
      <w:proofErr w:type="gramEnd"/>
      <w:r w:rsidRPr="00112C8F">
        <w:rPr>
          <w:rFonts w:ascii="Book Antiqua" w:eastAsia="Book Antiqua" w:hAnsi="Book Antiqua" w:cs="Book Antiqua"/>
          <w:color w:val="000000"/>
          <w:vertAlign w:val="superscript"/>
        </w:rPr>
        <w:t>18]</w:t>
      </w:r>
      <w:r w:rsidR="0035048D">
        <w:rPr>
          <w:rFonts w:ascii="Book Antiqua" w:eastAsia="Book Antiqua" w:hAnsi="Book Antiqua" w:cs="Book Antiqua"/>
          <w:color w:val="000000"/>
        </w:rPr>
        <w:t xml:space="preserve"> of </w:t>
      </w:r>
      <w:r w:rsidR="0035048D">
        <w:rPr>
          <w:rFonts w:ascii="Book Antiqua" w:eastAsia="Book Antiqua" w:hAnsi="Book Antiqua" w:cs="Book Antiqua"/>
          <w:color w:val="000000"/>
        </w:rPr>
        <w:lastRenderedPageBreak/>
        <w:t>3</w:t>
      </w:r>
      <w:r w:rsidRPr="00112C8F">
        <w:rPr>
          <w:rFonts w:ascii="Book Antiqua" w:eastAsia="Book Antiqua" w:hAnsi="Book Antiqua" w:cs="Book Antiqua"/>
          <w:color w:val="000000"/>
        </w:rPr>
        <w:t>619 colonoscopies, ADR was found to be significantly higher in morning colonoscopies than in af</w:t>
      </w:r>
      <w:r w:rsidR="0035048D">
        <w:rPr>
          <w:rFonts w:ascii="Book Antiqua" w:eastAsia="Book Antiqua" w:hAnsi="Book Antiqua" w:cs="Book Antiqua"/>
          <w:color w:val="000000"/>
        </w:rPr>
        <w:t xml:space="preserve">ternoon colonoscopies (29.3% </w:t>
      </w:r>
      <w:r w:rsidR="0035048D" w:rsidRPr="0035048D">
        <w:rPr>
          <w:rFonts w:ascii="Book Antiqua" w:eastAsia="Book Antiqua" w:hAnsi="Book Antiqua" w:cs="Book Antiqua"/>
          <w:i/>
          <w:color w:val="000000"/>
        </w:rPr>
        <w:t>vs</w:t>
      </w:r>
      <w:r w:rsidRPr="0035048D">
        <w:rPr>
          <w:rFonts w:ascii="Book Antiqua" w:eastAsia="Book Antiqua" w:hAnsi="Book Antiqua" w:cs="Book Antiqua"/>
          <w:i/>
          <w:color w:val="000000"/>
        </w:rPr>
        <w:t xml:space="preserve"> </w:t>
      </w:r>
      <w:r w:rsidRPr="00112C8F">
        <w:rPr>
          <w:rFonts w:ascii="Book Antiqua" w:eastAsia="Book Antiqua" w:hAnsi="Book Antiqua" w:cs="Book Antiqua"/>
          <w:color w:val="000000"/>
        </w:rPr>
        <w:t>25.3%). In addition, there was a trend toward declining ADR for each subsequent hour of the day.</w:t>
      </w:r>
    </w:p>
    <w:p w14:paraId="2F687AA6" w14:textId="77777777" w:rsidR="00A77B3E" w:rsidRPr="00112C8F" w:rsidRDefault="00825D72" w:rsidP="0035048D">
      <w:pPr>
        <w:spacing w:line="360" w:lineRule="auto"/>
        <w:ind w:firstLineChars="200" w:firstLine="480"/>
        <w:jc w:val="both"/>
        <w:rPr>
          <w:rFonts w:ascii="Book Antiqua" w:hAnsi="Book Antiqua"/>
        </w:rPr>
      </w:pPr>
      <w:r w:rsidRPr="00112C8F">
        <w:rPr>
          <w:rFonts w:ascii="Book Antiqua" w:eastAsia="Book Antiqua" w:hAnsi="Book Antiqua" w:cs="Book Antiqua"/>
          <w:color w:val="000000"/>
        </w:rPr>
        <w:t xml:space="preserve">A prospective study of Veteran's administration teaching </w:t>
      </w:r>
      <w:proofErr w:type="gramStart"/>
      <w:r w:rsidRPr="00112C8F">
        <w:rPr>
          <w:rFonts w:ascii="Book Antiqua" w:eastAsia="Book Antiqua" w:hAnsi="Book Antiqua" w:cs="Book Antiqua"/>
          <w:color w:val="000000"/>
        </w:rPr>
        <w:t>hospital</w:t>
      </w:r>
      <w:r w:rsidRPr="00112C8F">
        <w:rPr>
          <w:rFonts w:ascii="Book Antiqua" w:eastAsia="Book Antiqua" w:hAnsi="Book Antiqua" w:cs="Book Antiqua"/>
          <w:color w:val="000000"/>
          <w:vertAlign w:val="superscript"/>
        </w:rPr>
        <w:t>[</w:t>
      </w:r>
      <w:proofErr w:type="gramEnd"/>
      <w:r w:rsidRPr="00112C8F">
        <w:rPr>
          <w:rFonts w:ascii="Book Antiqua" w:eastAsia="Book Antiqua" w:hAnsi="Book Antiqua" w:cs="Book Antiqua"/>
          <w:color w:val="000000"/>
          <w:vertAlign w:val="superscript"/>
        </w:rPr>
        <w:t>19]</w:t>
      </w:r>
      <w:r w:rsidRPr="00112C8F">
        <w:rPr>
          <w:rFonts w:ascii="Book Antiqua" w:eastAsia="Book Antiqua" w:hAnsi="Book Antiqua" w:cs="Book Antiqua"/>
          <w:color w:val="000000"/>
        </w:rPr>
        <w:t xml:space="preserve"> has shown comparable results. Data were analyzed both as a dichotomous time period ("early-morning case" </w:t>
      </w:r>
      <w:r w:rsidRPr="0035048D">
        <w:rPr>
          <w:rFonts w:ascii="Book Antiqua" w:eastAsia="Book Antiqua" w:hAnsi="Book Antiqua" w:cs="Book Antiqua"/>
          <w:i/>
          <w:color w:val="000000"/>
        </w:rPr>
        <w:t>vs</w:t>
      </w:r>
      <w:r w:rsidRPr="00112C8F">
        <w:rPr>
          <w:rFonts w:ascii="Book Antiqua" w:eastAsia="Book Antiqua" w:hAnsi="Book Antiqua" w:cs="Book Antiqua"/>
          <w:color w:val="000000"/>
        </w:rPr>
        <w:t xml:space="preserve"> "later case") and as a continuous variable (start time). In univariate analysis, early-morning cases yielded 27% more polyps </w:t>
      </w:r>
      <w:r w:rsidRPr="00C232C1">
        <w:rPr>
          <w:rFonts w:ascii="Book Antiqua" w:eastAsia="Book Antiqua" w:hAnsi="Book Antiqua" w:cs="Book Antiqua"/>
          <w:i/>
          <w:color w:val="000000"/>
        </w:rPr>
        <w:t xml:space="preserve">per </w:t>
      </w:r>
      <w:r w:rsidRPr="00112C8F">
        <w:rPr>
          <w:rFonts w:ascii="Book Antiqua" w:eastAsia="Book Antiqua" w:hAnsi="Book Antiqua" w:cs="Book Antiqua"/>
          <w:color w:val="000000"/>
        </w:rPr>
        <w:t>patient than later cases. Numbers of hyperplastic and adenomatous polyps decreased hour-by-hour as the day progressed. These early studies were pioneer studies for many subsequent community-based studies (Table 1</w:t>
      </w:r>
      <w:r w:rsidR="0035048D">
        <w:rPr>
          <w:rFonts w:ascii="Book Antiqua" w:hAnsi="Book Antiqua" w:cs="Book Antiqua" w:hint="eastAsia"/>
          <w:color w:val="000000"/>
          <w:lang w:eastAsia="zh-CN"/>
        </w:rPr>
        <w:t xml:space="preserve"> and</w:t>
      </w:r>
      <w:r w:rsidRPr="00112C8F">
        <w:rPr>
          <w:rFonts w:ascii="Book Antiqua" w:eastAsia="Book Antiqua" w:hAnsi="Book Antiqua" w:cs="Book Antiqua"/>
          <w:color w:val="000000"/>
        </w:rPr>
        <w:t xml:space="preserve"> Figure 1).</w:t>
      </w:r>
    </w:p>
    <w:p w14:paraId="5635FDC2" w14:textId="77777777" w:rsidR="0035048D" w:rsidRDefault="0035048D" w:rsidP="00112C8F">
      <w:pPr>
        <w:spacing w:line="360" w:lineRule="auto"/>
        <w:jc w:val="both"/>
        <w:rPr>
          <w:rFonts w:ascii="Book Antiqua" w:hAnsi="Book Antiqua" w:cs="Book Antiqua"/>
          <w:b/>
          <w:bCs/>
          <w:color w:val="000000"/>
          <w:lang w:eastAsia="zh-CN"/>
        </w:rPr>
      </w:pPr>
    </w:p>
    <w:p w14:paraId="7054D1F1" w14:textId="77777777" w:rsidR="00A77B3E" w:rsidRPr="0035048D" w:rsidRDefault="00825D72" w:rsidP="00112C8F">
      <w:pPr>
        <w:spacing w:line="360" w:lineRule="auto"/>
        <w:jc w:val="both"/>
        <w:rPr>
          <w:rFonts w:ascii="Book Antiqua" w:eastAsia="Book Antiqua" w:hAnsi="Book Antiqua" w:cs="Book Antiqua"/>
          <w:b/>
          <w:caps/>
          <w:color w:val="000000"/>
          <w:u w:val="single"/>
        </w:rPr>
      </w:pPr>
      <w:r w:rsidRPr="0035048D">
        <w:rPr>
          <w:rFonts w:ascii="Book Antiqua" w:eastAsia="Book Antiqua" w:hAnsi="Book Antiqua" w:cs="Book Antiqua"/>
          <w:b/>
          <w:caps/>
          <w:color w:val="000000"/>
          <w:u w:val="single"/>
        </w:rPr>
        <w:t>Time of day may not affect ADR</w:t>
      </w:r>
    </w:p>
    <w:p w14:paraId="0106FBEC"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color w:val="000000"/>
        </w:rPr>
        <w:t>However, several articles have indicated that the time of the day and ADR are not quite actually related. According to retrospective studies of single cen</w:t>
      </w:r>
      <w:r w:rsidR="0035048D">
        <w:rPr>
          <w:rFonts w:ascii="Book Antiqua" w:eastAsia="Book Antiqua" w:hAnsi="Book Antiqua" w:cs="Book Antiqua"/>
          <w:color w:val="000000"/>
        </w:rPr>
        <w:t>ter hospitals that used a 3-h</w:t>
      </w:r>
      <w:r w:rsidRPr="00112C8F">
        <w:rPr>
          <w:rFonts w:ascii="Book Antiqua" w:eastAsia="Book Antiqua" w:hAnsi="Book Antiqua" w:cs="Book Antiqua"/>
          <w:color w:val="000000"/>
        </w:rPr>
        <w:t xml:space="preserve"> colonoscopy shift </w:t>
      </w:r>
      <w:proofErr w:type="gramStart"/>
      <w:r w:rsidRPr="00112C8F">
        <w:rPr>
          <w:rFonts w:ascii="Book Antiqua" w:eastAsia="Book Antiqua" w:hAnsi="Book Antiqua" w:cs="Book Antiqua"/>
          <w:color w:val="000000"/>
        </w:rPr>
        <w:t>schedule</w:t>
      </w:r>
      <w:r w:rsidRPr="00112C8F">
        <w:rPr>
          <w:rFonts w:ascii="Book Antiqua" w:eastAsia="Book Antiqua" w:hAnsi="Book Antiqua" w:cs="Book Antiqua"/>
          <w:color w:val="000000"/>
          <w:vertAlign w:val="superscript"/>
        </w:rPr>
        <w:t>[</w:t>
      </w:r>
      <w:proofErr w:type="gramEnd"/>
      <w:r w:rsidRPr="00112C8F">
        <w:rPr>
          <w:rFonts w:ascii="Book Antiqua" w:eastAsia="Book Antiqua" w:hAnsi="Book Antiqua" w:cs="Book Antiqua"/>
          <w:color w:val="000000"/>
          <w:vertAlign w:val="superscript"/>
        </w:rPr>
        <w:t>2</w:t>
      </w:r>
      <w:r>
        <w:rPr>
          <w:rFonts w:ascii="Book Antiqua" w:hAnsi="Book Antiqua" w:cs="Book Antiqua" w:hint="eastAsia"/>
          <w:color w:val="000000"/>
          <w:vertAlign w:val="superscript"/>
          <w:lang w:eastAsia="zh-CN"/>
        </w:rPr>
        <w:t>0</w:t>
      </w:r>
      <w:r w:rsidRPr="00112C8F">
        <w:rPr>
          <w:rFonts w:ascii="Book Antiqua" w:eastAsia="Book Antiqua" w:hAnsi="Book Antiqua" w:cs="Book Antiqua"/>
          <w:color w:val="000000"/>
          <w:vertAlign w:val="superscript"/>
        </w:rPr>
        <w:t>]</w:t>
      </w:r>
      <w:r w:rsidRPr="00112C8F">
        <w:rPr>
          <w:rFonts w:ascii="Book Antiqua" w:eastAsia="Book Antiqua" w:hAnsi="Book Antiqua" w:cs="Book Antiqua"/>
          <w:color w:val="000000"/>
        </w:rPr>
        <w:t xml:space="preserve"> or an assigned time of 45 min </w:t>
      </w:r>
      <w:r w:rsidRPr="0035048D">
        <w:rPr>
          <w:rFonts w:ascii="Book Antiqua" w:eastAsia="Book Antiqua" w:hAnsi="Book Antiqua" w:cs="Book Antiqua"/>
          <w:i/>
          <w:color w:val="000000"/>
        </w:rPr>
        <w:t>per</w:t>
      </w:r>
      <w:r w:rsidRPr="00112C8F">
        <w:rPr>
          <w:rFonts w:ascii="Book Antiqua" w:eastAsia="Book Antiqua" w:hAnsi="Book Antiqua" w:cs="Book Antiqua"/>
          <w:color w:val="000000"/>
        </w:rPr>
        <w:t xml:space="preserve"> colonoscopy</w:t>
      </w:r>
      <w:r w:rsidRPr="00112C8F">
        <w:rPr>
          <w:rFonts w:ascii="Book Antiqua" w:eastAsia="Book Antiqua" w:hAnsi="Book Antiqua" w:cs="Book Antiqua"/>
          <w:color w:val="000000"/>
          <w:vertAlign w:val="superscript"/>
        </w:rPr>
        <w:t>[2</w:t>
      </w:r>
      <w:r>
        <w:rPr>
          <w:rFonts w:ascii="Book Antiqua" w:hAnsi="Book Antiqua" w:cs="Book Antiqua" w:hint="eastAsia"/>
          <w:color w:val="000000"/>
          <w:vertAlign w:val="superscript"/>
          <w:lang w:eastAsia="zh-CN"/>
        </w:rPr>
        <w:t>1</w:t>
      </w:r>
      <w:r w:rsidRPr="00112C8F">
        <w:rPr>
          <w:rFonts w:ascii="Book Antiqua" w:eastAsia="Book Antiqua" w:hAnsi="Book Antiqua" w:cs="Book Antiqua"/>
          <w:color w:val="000000"/>
          <w:vertAlign w:val="superscript"/>
        </w:rPr>
        <w:t>]</w:t>
      </w:r>
      <w:r w:rsidRPr="00112C8F">
        <w:rPr>
          <w:rFonts w:ascii="Book Antiqua" w:eastAsia="Book Antiqua" w:hAnsi="Book Antiqua" w:cs="Book Antiqua"/>
          <w:color w:val="000000"/>
        </w:rPr>
        <w:t xml:space="preserve">, </w:t>
      </w:r>
      <w:r w:rsidR="0035048D">
        <w:rPr>
          <w:rFonts w:ascii="Book Antiqua" w:eastAsia="Book Antiqua" w:hAnsi="Book Antiqua" w:cs="Book Antiqua"/>
          <w:color w:val="000000"/>
        </w:rPr>
        <w:t>PDR</w:t>
      </w:r>
      <w:r w:rsidRPr="00112C8F">
        <w:rPr>
          <w:rFonts w:ascii="Book Antiqua" w:eastAsia="Book Antiqua" w:hAnsi="Book Antiqua" w:cs="Book Antiqua"/>
          <w:color w:val="000000"/>
        </w:rPr>
        <w:t xml:space="preserve"> was the highest during the mid-day (shift 2)</w:t>
      </w:r>
      <w:r w:rsidRPr="00112C8F">
        <w:rPr>
          <w:rFonts w:ascii="Book Antiqua" w:eastAsia="Book Antiqua" w:hAnsi="Book Antiqua" w:cs="Book Antiqua"/>
          <w:color w:val="000000"/>
          <w:vertAlign w:val="superscript"/>
        </w:rPr>
        <w:t>[2</w:t>
      </w:r>
      <w:r>
        <w:rPr>
          <w:rFonts w:ascii="Book Antiqua" w:hAnsi="Book Antiqua" w:cs="Book Antiqua" w:hint="eastAsia"/>
          <w:color w:val="000000"/>
          <w:vertAlign w:val="superscript"/>
          <w:lang w:eastAsia="zh-CN"/>
        </w:rPr>
        <w:t>0</w:t>
      </w:r>
      <w:r w:rsidRPr="00112C8F">
        <w:rPr>
          <w:rFonts w:ascii="Book Antiqua" w:eastAsia="Book Antiqua" w:hAnsi="Book Antiqua" w:cs="Book Antiqua"/>
          <w:color w:val="000000"/>
          <w:vertAlign w:val="superscript"/>
        </w:rPr>
        <w:t>]</w:t>
      </w:r>
      <w:r w:rsidRPr="00112C8F">
        <w:rPr>
          <w:rFonts w:ascii="Book Antiqua" w:eastAsia="Book Antiqua" w:hAnsi="Book Antiqua" w:cs="Book Antiqua"/>
          <w:color w:val="000000"/>
        </w:rPr>
        <w:t>, showing no decrease in PDR as the day progressed</w:t>
      </w:r>
      <w:r w:rsidR="0035048D" w:rsidRPr="00112C8F">
        <w:rPr>
          <w:rFonts w:ascii="Book Antiqua" w:eastAsia="Book Antiqua" w:hAnsi="Book Antiqua" w:cs="Book Antiqua"/>
          <w:color w:val="000000"/>
          <w:vertAlign w:val="superscript"/>
        </w:rPr>
        <w:t>[2</w:t>
      </w:r>
      <w:r>
        <w:rPr>
          <w:rFonts w:ascii="Book Antiqua" w:hAnsi="Book Antiqua" w:cs="Book Antiqua" w:hint="eastAsia"/>
          <w:color w:val="000000"/>
          <w:vertAlign w:val="superscript"/>
          <w:lang w:eastAsia="zh-CN"/>
        </w:rPr>
        <w:t>1</w:t>
      </w:r>
      <w:r w:rsidR="0035048D" w:rsidRPr="00112C8F">
        <w:rPr>
          <w:rFonts w:ascii="Book Antiqua" w:eastAsia="Book Antiqua" w:hAnsi="Book Antiqua" w:cs="Book Antiqua"/>
          <w:color w:val="000000"/>
          <w:vertAlign w:val="superscript"/>
        </w:rPr>
        <w:t>]</w:t>
      </w:r>
      <w:r w:rsidRPr="00112C8F">
        <w:rPr>
          <w:rFonts w:ascii="Book Antiqua" w:eastAsia="Book Antiqua" w:hAnsi="Book Antiqua" w:cs="Book Antiqua"/>
          <w:color w:val="000000"/>
        </w:rPr>
        <w:t>. In these studies, patients with poor bowel preparation were relatively less included using exclusion criteria and split-dose preparation methods. In addition, these studies could not reflect various amounts of workload among endoscopists for each institution.</w:t>
      </w:r>
    </w:p>
    <w:p w14:paraId="03FB3978" w14:textId="77777777" w:rsidR="00A77B3E" w:rsidRPr="00112C8F" w:rsidRDefault="00825D72" w:rsidP="0035048D">
      <w:pPr>
        <w:spacing w:line="360" w:lineRule="auto"/>
        <w:ind w:firstLineChars="200" w:firstLine="480"/>
        <w:jc w:val="both"/>
        <w:rPr>
          <w:rFonts w:ascii="Book Antiqua" w:hAnsi="Book Antiqua"/>
        </w:rPr>
      </w:pPr>
      <w:r w:rsidRPr="00112C8F">
        <w:rPr>
          <w:rFonts w:ascii="Book Antiqua" w:eastAsia="Book Antiqua" w:hAnsi="Book Antiqua" w:cs="Book Antiqua"/>
          <w:color w:val="000000"/>
        </w:rPr>
        <w:t xml:space="preserve">In a retrospective </w:t>
      </w:r>
      <w:proofErr w:type="gramStart"/>
      <w:r w:rsidRPr="00112C8F">
        <w:rPr>
          <w:rFonts w:ascii="Book Antiqua" w:eastAsia="Book Antiqua" w:hAnsi="Book Antiqua" w:cs="Book Antiqua"/>
          <w:color w:val="000000"/>
        </w:rPr>
        <w:t>study</w:t>
      </w:r>
      <w:r w:rsidRPr="00112C8F">
        <w:rPr>
          <w:rFonts w:ascii="Book Antiqua" w:eastAsia="Book Antiqua" w:hAnsi="Book Antiqua" w:cs="Book Antiqua"/>
          <w:color w:val="000000"/>
          <w:vertAlign w:val="superscript"/>
        </w:rPr>
        <w:t>[</w:t>
      </w:r>
      <w:proofErr w:type="gramEnd"/>
      <w:r w:rsidRPr="00112C8F">
        <w:rPr>
          <w:rFonts w:ascii="Book Antiqua" w:eastAsia="Book Antiqua" w:hAnsi="Book Antiqua" w:cs="Book Antiqua"/>
          <w:color w:val="000000"/>
          <w:vertAlign w:val="superscript"/>
        </w:rPr>
        <w:t>2</w:t>
      </w:r>
      <w:r>
        <w:rPr>
          <w:rFonts w:ascii="Book Antiqua" w:hAnsi="Book Antiqua" w:cs="Book Antiqua" w:hint="eastAsia"/>
          <w:color w:val="000000"/>
          <w:vertAlign w:val="superscript"/>
          <w:lang w:eastAsia="zh-CN"/>
        </w:rPr>
        <w:t>2</w:t>
      </w:r>
      <w:r w:rsidRPr="00112C8F">
        <w:rPr>
          <w:rFonts w:ascii="Book Antiqua" w:eastAsia="Book Antiqua" w:hAnsi="Book Antiqua" w:cs="Book Antiqua"/>
          <w:color w:val="000000"/>
          <w:vertAlign w:val="superscript"/>
        </w:rPr>
        <w:t>]</w:t>
      </w:r>
      <w:r w:rsidRPr="00112C8F">
        <w:rPr>
          <w:rFonts w:ascii="Book Antiqua" w:eastAsia="Book Antiqua" w:hAnsi="Book Antiqua" w:cs="Book Antiqua"/>
          <w:color w:val="000000"/>
        </w:rPr>
        <w:t xml:space="preserve"> based on a tertiary medical center where only attending physicians (excluding fellows) participated, PDR showed a decreasing trend for both half and all-day shifts (OR: 0.67, 95%CI: 0.44-1.00). However, due to related small numbers of confirmed adenomas, it could not demonstrate a significant difference in ADR. This result implicates that even in tertiary medical centers where endoscopists suffer high workload, the time of day alone may not have a strong influence on ADR as previously reported.</w:t>
      </w:r>
    </w:p>
    <w:p w14:paraId="57D874EE" w14:textId="77777777" w:rsidR="00A77B3E" w:rsidRPr="00112C8F" w:rsidRDefault="00A77B3E" w:rsidP="00112C8F">
      <w:pPr>
        <w:spacing w:line="360" w:lineRule="auto"/>
        <w:jc w:val="both"/>
        <w:rPr>
          <w:rFonts w:ascii="Book Antiqua" w:hAnsi="Book Antiqua"/>
        </w:rPr>
      </w:pPr>
    </w:p>
    <w:p w14:paraId="260AA69C" w14:textId="77777777" w:rsidR="00A77B3E" w:rsidRPr="0035048D" w:rsidRDefault="00825D72" w:rsidP="00112C8F">
      <w:pPr>
        <w:spacing w:line="360" w:lineRule="auto"/>
        <w:jc w:val="both"/>
        <w:rPr>
          <w:rFonts w:ascii="Book Antiqua" w:eastAsia="Book Antiqua" w:hAnsi="Book Antiqua" w:cs="Book Antiqua"/>
          <w:b/>
          <w:caps/>
          <w:color w:val="000000"/>
          <w:u w:val="single"/>
        </w:rPr>
      </w:pPr>
      <w:r w:rsidRPr="0035048D">
        <w:rPr>
          <w:rFonts w:ascii="Book Antiqua" w:eastAsia="Book Antiqua" w:hAnsi="Book Antiqua" w:cs="Book Antiqua"/>
          <w:b/>
          <w:caps/>
          <w:color w:val="000000"/>
          <w:u w:val="single"/>
        </w:rPr>
        <w:t>Endoscopist fatigue and ADR</w:t>
      </w:r>
    </w:p>
    <w:p w14:paraId="01A68897"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color w:val="000000"/>
        </w:rPr>
        <w:lastRenderedPageBreak/>
        <w:t xml:space="preserve">Despite these negative results, studies focusing on physician’s fatigue and ADR were steadily published in 2014 and 2015. One study has compared ADR between a control group and cases of on-call duty or emergency procedure the night before screening </w:t>
      </w:r>
      <w:proofErr w:type="gramStart"/>
      <w:r w:rsidRPr="00112C8F">
        <w:rPr>
          <w:rFonts w:ascii="Book Antiqua" w:eastAsia="Book Antiqua" w:hAnsi="Book Antiqua" w:cs="Book Antiqua"/>
          <w:color w:val="000000"/>
        </w:rPr>
        <w:t>colonoscopy</w:t>
      </w:r>
      <w:r w:rsidRPr="00112C8F">
        <w:rPr>
          <w:rFonts w:ascii="Book Antiqua" w:eastAsia="Book Antiqua" w:hAnsi="Book Antiqua" w:cs="Book Antiqua"/>
          <w:color w:val="000000"/>
          <w:vertAlign w:val="superscript"/>
        </w:rPr>
        <w:t>[</w:t>
      </w:r>
      <w:proofErr w:type="gramEnd"/>
      <w:r w:rsidRPr="00112C8F">
        <w:rPr>
          <w:rFonts w:ascii="Book Antiqua" w:eastAsia="Book Antiqua" w:hAnsi="Book Antiqua" w:cs="Book Antiqua"/>
          <w:color w:val="000000"/>
          <w:vertAlign w:val="superscript"/>
        </w:rPr>
        <w:t>2</w:t>
      </w:r>
      <w:r>
        <w:rPr>
          <w:rFonts w:ascii="Book Antiqua" w:hAnsi="Book Antiqua" w:cs="Book Antiqua" w:hint="eastAsia"/>
          <w:color w:val="000000"/>
          <w:vertAlign w:val="superscript"/>
          <w:lang w:eastAsia="zh-CN"/>
        </w:rPr>
        <w:t>3</w:t>
      </w:r>
      <w:r w:rsidRPr="00112C8F">
        <w:rPr>
          <w:rFonts w:ascii="Book Antiqua" w:eastAsia="Book Antiqua" w:hAnsi="Book Antiqua" w:cs="Book Antiqua"/>
          <w:color w:val="000000"/>
          <w:vertAlign w:val="superscript"/>
        </w:rPr>
        <w:t>]</w:t>
      </w:r>
      <w:r w:rsidRPr="00112C8F">
        <w:rPr>
          <w:rFonts w:ascii="Book Antiqua" w:eastAsia="Book Antiqua" w:hAnsi="Book Antiqua" w:cs="Book Antiqua"/>
          <w:color w:val="000000"/>
        </w:rPr>
        <w:t xml:space="preserve">. Interestingly, overnight on-call duty was irrelevant to ADR. However, undergoing an emergency procedure the night before colonoscopy resulted in a significant decrease (24%) in ADR compared to the control group, indicating the influence of sleep deprivation on procedural outcomes. In a prospective, multi-center </w:t>
      </w:r>
      <w:proofErr w:type="gramStart"/>
      <w:r w:rsidRPr="00112C8F">
        <w:rPr>
          <w:rFonts w:ascii="Book Antiqua" w:eastAsia="Book Antiqua" w:hAnsi="Book Antiqua" w:cs="Book Antiqua"/>
          <w:color w:val="000000"/>
        </w:rPr>
        <w:t>study</w:t>
      </w:r>
      <w:r w:rsidRPr="00112C8F">
        <w:rPr>
          <w:rFonts w:ascii="Book Antiqua" w:eastAsia="Book Antiqua" w:hAnsi="Book Antiqua" w:cs="Book Antiqua"/>
          <w:color w:val="000000"/>
          <w:vertAlign w:val="superscript"/>
        </w:rPr>
        <w:t>[</w:t>
      </w:r>
      <w:proofErr w:type="gramEnd"/>
      <w:r w:rsidRPr="00112C8F">
        <w:rPr>
          <w:rFonts w:ascii="Book Antiqua" w:eastAsia="Book Antiqua" w:hAnsi="Book Antiqua" w:cs="Book Antiqua"/>
          <w:color w:val="000000"/>
          <w:vertAlign w:val="superscript"/>
        </w:rPr>
        <w:t>2</w:t>
      </w:r>
      <w:r>
        <w:rPr>
          <w:rFonts w:ascii="Book Antiqua" w:hAnsi="Book Antiqua" w:cs="Book Antiqua" w:hint="eastAsia"/>
          <w:color w:val="000000"/>
          <w:vertAlign w:val="superscript"/>
          <w:lang w:eastAsia="zh-CN"/>
        </w:rPr>
        <w:t>4</w:t>
      </w:r>
      <w:r w:rsidRPr="00112C8F">
        <w:rPr>
          <w:rFonts w:ascii="Book Antiqua" w:eastAsia="Book Antiqua" w:hAnsi="Book Antiqua" w:cs="Book Antiqua"/>
          <w:color w:val="000000"/>
          <w:vertAlign w:val="superscript"/>
        </w:rPr>
        <w:t>]</w:t>
      </w:r>
      <w:r w:rsidRPr="00112C8F">
        <w:rPr>
          <w:rFonts w:ascii="Book Antiqua" w:eastAsia="Book Antiqua" w:hAnsi="Book Antiqua" w:cs="Book Antiqua"/>
          <w:color w:val="000000"/>
        </w:rPr>
        <w:t xml:space="preserve"> on screening colonoscopies when endoscopist fatigue was measured using a Functional Assessment of Chronic Illness Therapy-Fatigue (FACIT-F) questionnaire with a cutoff score of 25, ADR was found to be lower for fatigued endoscopists than for the non-fatigued group. FACIT-F was 3.6 time higher for the ADR in a multivariate regression analysis.</w:t>
      </w:r>
    </w:p>
    <w:p w14:paraId="6CD2BB21" w14:textId="77777777" w:rsidR="00A77B3E" w:rsidRPr="00112C8F" w:rsidRDefault="00A77B3E" w:rsidP="00112C8F">
      <w:pPr>
        <w:spacing w:line="360" w:lineRule="auto"/>
        <w:jc w:val="both"/>
        <w:rPr>
          <w:rFonts w:ascii="Book Antiqua" w:hAnsi="Book Antiqua"/>
        </w:rPr>
      </w:pPr>
    </w:p>
    <w:p w14:paraId="6B61DC9E" w14:textId="77777777" w:rsidR="00A77B3E" w:rsidRPr="0035048D" w:rsidRDefault="00825D72" w:rsidP="00112C8F">
      <w:pPr>
        <w:spacing w:line="360" w:lineRule="auto"/>
        <w:jc w:val="both"/>
        <w:rPr>
          <w:rFonts w:ascii="Book Antiqua" w:eastAsia="Book Antiqua" w:hAnsi="Book Antiqua" w:cs="Book Antiqua"/>
          <w:b/>
          <w:caps/>
          <w:color w:val="000000"/>
          <w:u w:val="single"/>
        </w:rPr>
      </w:pPr>
      <w:r w:rsidRPr="0035048D">
        <w:rPr>
          <w:rFonts w:ascii="Book Antiqua" w:eastAsia="Book Antiqua" w:hAnsi="Book Antiqua" w:cs="Book Antiqua"/>
          <w:b/>
          <w:caps/>
          <w:color w:val="000000"/>
          <w:u w:val="single"/>
        </w:rPr>
        <w:t xml:space="preserve">Latest research </w:t>
      </w:r>
    </w:p>
    <w:p w14:paraId="245999E7"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color w:val="000000"/>
        </w:rPr>
        <w:t xml:space="preserve">A prospective observational </w:t>
      </w:r>
      <w:proofErr w:type="gramStart"/>
      <w:r w:rsidRPr="00112C8F">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hAnsi="Book Antiqua" w:cs="Book Antiqua" w:hint="eastAsia"/>
          <w:color w:val="000000"/>
          <w:vertAlign w:val="superscript"/>
          <w:lang w:eastAsia="zh-CN"/>
        </w:rPr>
        <w:t>25</w:t>
      </w:r>
      <w:r w:rsidRPr="00112C8F">
        <w:rPr>
          <w:rFonts w:ascii="Book Antiqua" w:eastAsia="Book Antiqua" w:hAnsi="Book Antiqua" w:cs="Book Antiqua"/>
          <w:color w:val="000000"/>
          <w:vertAlign w:val="superscript"/>
        </w:rPr>
        <w:t>]</w:t>
      </w:r>
      <w:r w:rsidRPr="00112C8F">
        <w:rPr>
          <w:rFonts w:ascii="Book Antiqua" w:eastAsia="Book Antiqua" w:hAnsi="Book Antiqua" w:cs="Book Antiqua"/>
          <w:color w:val="000000"/>
        </w:rPr>
        <w:t xml:space="preserve"> performed in 2016 analyzed the influence of endoscopist-related characteristics on quality indicators for colonoscopy. In that study, factors associated with ADR were found to be age and life-long number of colonoscopies. Only exclusive dedication to endoscopy practice was found to be independently related to adenoma detection of proximal colon. Besides, none of other endoscopist characteristics, including the number of hours/week or annual volume of colonoscopies, was associated with a higher ADR. This was also supported by a following large community-based </w:t>
      </w:r>
      <w:proofErr w:type="gramStart"/>
      <w:r w:rsidRPr="00112C8F">
        <w:rPr>
          <w:rFonts w:ascii="Book Antiqua" w:eastAsia="Book Antiqua" w:hAnsi="Book Antiqua" w:cs="Book Antiqua"/>
          <w:color w:val="000000"/>
        </w:rPr>
        <w:t>study</w:t>
      </w:r>
      <w:r w:rsidRPr="00112C8F">
        <w:rPr>
          <w:rFonts w:ascii="Book Antiqua" w:eastAsia="Book Antiqua" w:hAnsi="Book Antiqua" w:cs="Book Antiqua"/>
          <w:color w:val="000000"/>
          <w:vertAlign w:val="superscript"/>
        </w:rPr>
        <w:t>[</w:t>
      </w:r>
      <w:proofErr w:type="gramEnd"/>
      <w:r>
        <w:rPr>
          <w:rFonts w:ascii="Book Antiqua" w:hAnsi="Book Antiqua" w:cs="Book Antiqua" w:hint="eastAsia"/>
          <w:color w:val="000000"/>
          <w:vertAlign w:val="superscript"/>
          <w:lang w:eastAsia="zh-CN"/>
        </w:rPr>
        <w:t>26</w:t>
      </w:r>
      <w:r w:rsidRPr="00112C8F">
        <w:rPr>
          <w:rFonts w:ascii="Book Antiqua" w:eastAsia="Book Antiqua" w:hAnsi="Book Antiqua" w:cs="Book Antiqua"/>
          <w:color w:val="000000"/>
          <w:vertAlign w:val="superscript"/>
        </w:rPr>
        <w:t>]</w:t>
      </w:r>
      <w:r w:rsidR="0035048D">
        <w:rPr>
          <w:rFonts w:ascii="Book Antiqua" w:eastAsia="Book Antiqua" w:hAnsi="Book Antiqua" w:cs="Book Antiqua"/>
          <w:color w:val="000000"/>
        </w:rPr>
        <w:t xml:space="preserve"> including more than 76</w:t>
      </w:r>
      <w:r w:rsidRPr="00112C8F">
        <w:rPr>
          <w:rFonts w:ascii="Book Antiqua" w:eastAsia="Book Antiqua" w:hAnsi="Book Antiqua" w:cs="Book Antiqua"/>
          <w:color w:val="000000"/>
        </w:rPr>
        <w:t xml:space="preserve">000 colonoscopies with the aim to objectively reflect procedure related fatigue, considering both the number of colonoscopy procedures and the complexity of the procedure using consensus weights and relative value units. As a result, there was no association between ADR and endoscopist fatigue. Increasing levels of fatigue did not impact ADR, even after adjusting for confounding factors at patient-level and provider-level in multivariable regression analyses. </w:t>
      </w:r>
    </w:p>
    <w:p w14:paraId="1C71FA2D" w14:textId="77777777" w:rsidR="00A77B3E" w:rsidRPr="00112C8F" w:rsidRDefault="00825D72" w:rsidP="0035048D">
      <w:pPr>
        <w:spacing w:line="360" w:lineRule="auto"/>
        <w:ind w:firstLineChars="200" w:firstLine="480"/>
        <w:jc w:val="both"/>
        <w:rPr>
          <w:rFonts w:ascii="Book Antiqua" w:hAnsi="Book Antiqua"/>
        </w:rPr>
      </w:pPr>
      <w:r w:rsidRPr="00112C8F">
        <w:rPr>
          <w:rFonts w:ascii="Book Antiqua" w:eastAsia="Book Antiqua" w:hAnsi="Book Antiqua" w:cs="Book Antiqua"/>
          <w:color w:val="000000"/>
        </w:rPr>
        <w:lastRenderedPageBreak/>
        <w:t xml:space="preserve">Meanwhile, the latest study has determined whether there is a difference in ADR between morning and afternoon colonoscopies assisted by artificial </w:t>
      </w:r>
      <w:proofErr w:type="gramStart"/>
      <w:r w:rsidRPr="00112C8F">
        <w:rPr>
          <w:rFonts w:ascii="Book Antiqua" w:eastAsia="Book Antiqua" w:hAnsi="Book Antiqua" w:cs="Book Antiqua"/>
          <w:color w:val="000000"/>
        </w:rPr>
        <w:t>intelligence</w:t>
      </w:r>
      <w:r w:rsidRPr="00112C8F">
        <w:rPr>
          <w:rFonts w:ascii="Book Antiqua" w:eastAsia="Book Antiqua" w:hAnsi="Book Antiqua" w:cs="Book Antiqua"/>
          <w:color w:val="000000"/>
          <w:vertAlign w:val="superscript"/>
        </w:rPr>
        <w:t>[</w:t>
      </w:r>
      <w:proofErr w:type="gramEnd"/>
      <w:r w:rsidRPr="00112C8F">
        <w:rPr>
          <w:rFonts w:ascii="Book Antiqua" w:eastAsia="Book Antiqua" w:hAnsi="Book Antiqua" w:cs="Book Antiqua"/>
          <w:color w:val="000000"/>
          <w:vertAlign w:val="superscript"/>
        </w:rPr>
        <w:t>27]</w:t>
      </w:r>
      <w:r w:rsidRPr="00112C8F">
        <w:rPr>
          <w:rFonts w:ascii="Book Antiqua" w:eastAsia="Book Antiqua" w:hAnsi="Book Antiqua" w:cs="Book Antiqua"/>
          <w:color w:val="000000"/>
        </w:rPr>
        <w:t>. It was a prospective, single-center study with 484 colonoscopies through computer-aided detection (CAD) for polyps. There seemed to be no significant difference in ADR between morning and afternoon colonoscopies. Indeed, deep learning algorithm with real-time computer-aided polyp detection was proven to produce a significant increase in the detection of smaller adenomas compared to conventional colonoscopy (RR</w:t>
      </w:r>
      <w:r w:rsidR="0035048D">
        <w:rPr>
          <w:rFonts w:ascii="Book Antiqua" w:hAnsi="Book Antiqua" w:cs="Book Antiqua" w:hint="eastAsia"/>
          <w:color w:val="000000"/>
          <w:lang w:eastAsia="zh-CN"/>
        </w:rPr>
        <w:t>:</w:t>
      </w:r>
      <w:r w:rsidRPr="00112C8F">
        <w:rPr>
          <w:rFonts w:ascii="Book Antiqua" w:eastAsia="Book Antiqua" w:hAnsi="Book Antiqua" w:cs="Book Antiqua"/>
          <w:color w:val="000000"/>
        </w:rPr>
        <w:t xml:space="preserve"> 1.69; 95%CI</w:t>
      </w:r>
      <w:r w:rsidR="0035048D">
        <w:rPr>
          <w:rFonts w:ascii="Book Antiqua" w:hAnsi="Book Antiqua" w:cs="Book Antiqua" w:hint="eastAsia"/>
          <w:color w:val="000000"/>
          <w:lang w:eastAsia="zh-CN"/>
        </w:rPr>
        <w:t>:</w:t>
      </w:r>
      <w:r w:rsidRPr="00112C8F">
        <w:rPr>
          <w:rFonts w:ascii="Book Antiqua" w:eastAsia="Book Antiqua" w:hAnsi="Book Antiqua" w:cs="Book Antiqua"/>
          <w:color w:val="000000"/>
        </w:rPr>
        <w:t xml:space="preserve"> 1.48-1.84), according to a recent systemic review and meta-</w:t>
      </w:r>
      <w:proofErr w:type="gramStart"/>
      <w:r w:rsidRPr="00112C8F">
        <w:rPr>
          <w:rFonts w:ascii="Book Antiqua" w:eastAsia="Book Antiqua" w:hAnsi="Book Antiqua" w:cs="Book Antiqua"/>
          <w:color w:val="000000"/>
        </w:rPr>
        <w:t>analysis</w:t>
      </w:r>
      <w:r w:rsidRPr="00112C8F">
        <w:rPr>
          <w:rFonts w:ascii="Book Antiqua" w:eastAsia="Book Antiqua" w:hAnsi="Book Antiqua" w:cs="Book Antiqua"/>
          <w:color w:val="000000"/>
          <w:vertAlign w:val="superscript"/>
        </w:rPr>
        <w:t>[</w:t>
      </w:r>
      <w:proofErr w:type="gramEnd"/>
      <w:r>
        <w:rPr>
          <w:rFonts w:ascii="Book Antiqua" w:hAnsi="Book Antiqua" w:cs="Book Antiqua" w:hint="eastAsia"/>
          <w:color w:val="000000"/>
          <w:vertAlign w:val="superscript"/>
          <w:lang w:eastAsia="zh-CN"/>
        </w:rPr>
        <w:t>28</w:t>
      </w:r>
      <w:r w:rsidRPr="00112C8F">
        <w:rPr>
          <w:rFonts w:ascii="Book Antiqua" w:eastAsia="Book Antiqua" w:hAnsi="Book Antiqua" w:cs="Book Antiqua"/>
          <w:color w:val="000000"/>
          <w:vertAlign w:val="superscript"/>
        </w:rPr>
        <w:t>]</w:t>
      </w:r>
      <w:r w:rsidRPr="00112C8F">
        <w:rPr>
          <w:rFonts w:ascii="Book Antiqua" w:eastAsia="Book Antiqua" w:hAnsi="Book Antiqua" w:cs="Book Antiqua"/>
          <w:color w:val="000000"/>
        </w:rPr>
        <w:t>. It is expected that AI technology will be an effective tool minimizing the influence of 'endoscopist-related' factors in ADR.</w:t>
      </w:r>
    </w:p>
    <w:p w14:paraId="5B976038" w14:textId="77777777" w:rsidR="00A77B3E" w:rsidRPr="00112C8F" w:rsidRDefault="00825D72" w:rsidP="0035048D">
      <w:pPr>
        <w:spacing w:line="360" w:lineRule="auto"/>
        <w:ind w:firstLineChars="200" w:firstLine="480"/>
        <w:jc w:val="both"/>
        <w:rPr>
          <w:rFonts w:ascii="Book Antiqua" w:hAnsi="Book Antiqua"/>
        </w:rPr>
      </w:pPr>
      <w:r w:rsidRPr="00112C8F">
        <w:rPr>
          <w:rFonts w:ascii="Book Antiqua" w:eastAsia="Book Antiqua" w:hAnsi="Book Antiqua" w:cs="Book Antiqua"/>
          <w:color w:val="000000"/>
        </w:rPr>
        <w:t>Since 2006, numerous works have been done on whether colonoscopies performed in the afternoon are below the standard quality. It is not as easy as expected to conclude because various confounding variables such as patient, physician, assistant nurse, and the type of hospital are all factors that can affect the detection of adenomas during colonoscopy.</w:t>
      </w:r>
    </w:p>
    <w:p w14:paraId="5953364F" w14:textId="77777777" w:rsidR="00A77B3E" w:rsidRPr="00112C8F" w:rsidRDefault="00A77B3E" w:rsidP="00112C8F">
      <w:pPr>
        <w:spacing w:line="360" w:lineRule="auto"/>
        <w:jc w:val="both"/>
        <w:rPr>
          <w:rFonts w:ascii="Book Antiqua" w:hAnsi="Book Antiqua"/>
        </w:rPr>
      </w:pPr>
    </w:p>
    <w:p w14:paraId="6857591A" w14:textId="77777777" w:rsidR="00A77B3E" w:rsidRPr="0035048D" w:rsidRDefault="00825D72" w:rsidP="00112C8F">
      <w:pPr>
        <w:spacing w:line="360" w:lineRule="auto"/>
        <w:jc w:val="both"/>
        <w:rPr>
          <w:rFonts w:ascii="Book Antiqua" w:eastAsia="Book Antiqua" w:hAnsi="Book Antiqua" w:cs="Book Antiqua"/>
          <w:b/>
          <w:caps/>
          <w:color w:val="000000"/>
          <w:u w:val="single"/>
        </w:rPr>
      </w:pPr>
      <w:r w:rsidRPr="0035048D">
        <w:rPr>
          <w:rFonts w:ascii="Book Antiqua" w:eastAsia="Book Antiqua" w:hAnsi="Book Antiqua" w:cs="Book Antiqua"/>
          <w:b/>
          <w:caps/>
          <w:color w:val="000000"/>
          <w:u w:val="single"/>
        </w:rPr>
        <w:t>Complex confounders</w:t>
      </w:r>
    </w:p>
    <w:p w14:paraId="7A022391" w14:textId="77777777" w:rsidR="00A77B3E" w:rsidRPr="00112C8F" w:rsidRDefault="00825D72" w:rsidP="0035048D">
      <w:pPr>
        <w:spacing w:line="360" w:lineRule="auto"/>
        <w:jc w:val="both"/>
        <w:rPr>
          <w:rFonts w:ascii="Book Antiqua" w:hAnsi="Book Antiqua"/>
        </w:rPr>
      </w:pPr>
      <w:r w:rsidRPr="00112C8F">
        <w:rPr>
          <w:rFonts w:ascii="Book Antiqua" w:eastAsia="Book Antiqua" w:hAnsi="Book Antiqua" w:cs="Book Antiqua"/>
          <w:color w:val="000000"/>
        </w:rPr>
        <w:t xml:space="preserve">Increasing colonoscopy </w:t>
      </w:r>
      <w:r w:rsidR="0035048D">
        <w:rPr>
          <w:rFonts w:ascii="Book Antiqua" w:eastAsia="Book Antiqua" w:hAnsi="Book Antiqua" w:cs="Book Antiqua"/>
          <w:color w:val="000000"/>
        </w:rPr>
        <w:t>WT</w:t>
      </w:r>
      <w:r w:rsidRPr="00112C8F">
        <w:rPr>
          <w:rFonts w:ascii="Book Antiqua" w:eastAsia="Book Antiqua" w:hAnsi="Book Antiqua" w:cs="Book Antiqua"/>
          <w:color w:val="000000"/>
        </w:rPr>
        <w:t xml:space="preserve"> is thought to be able to improve ADR. A minimum </w:t>
      </w:r>
      <w:r w:rsidR="0035048D">
        <w:rPr>
          <w:rFonts w:ascii="Book Antiqua" w:hAnsi="Book Antiqua" w:cs="Book Antiqua" w:hint="eastAsia"/>
          <w:color w:val="000000"/>
          <w:lang w:eastAsia="zh-CN"/>
        </w:rPr>
        <w:t>WT</w:t>
      </w:r>
      <w:r w:rsidRPr="00112C8F">
        <w:rPr>
          <w:rFonts w:ascii="Book Antiqua" w:eastAsia="Book Antiqua" w:hAnsi="Book Antiqua" w:cs="Book Antiqua"/>
          <w:color w:val="000000"/>
        </w:rPr>
        <w:t xml:space="preserve"> of over 6 min during a normal colonoscopy is widely </w:t>
      </w:r>
      <w:proofErr w:type="gramStart"/>
      <w:r w:rsidRPr="00112C8F">
        <w:rPr>
          <w:rFonts w:ascii="Book Antiqua" w:eastAsia="Book Antiqua" w:hAnsi="Book Antiqua" w:cs="Book Antiqua"/>
          <w:color w:val="000000"/>
        </w:rPr>
        <w:t>recommended</w:t>
      </w:r>
      <w:r>
        <w:rPr>
          <w:rFonts w:ascii="Book Antiqua" w:eastAsia="Book Antiqua" w:hAnsi="Book Antiqua" w:cs="Book Antiqua"/>
          <w:color w:val="000000"/>
          <w:vertAlign w:val="superscript"/>
        </w:rPr>
        <w:t>[</w:t>
      </w:r>
      <w:proofErr w:type="gramEnd"/>
      <w:r>
        <w:rPr>
          <w:rFonts w:ascii="Book Antiqua" w:hAnsi="Book Antiqua" w:cs="Book Antiqua" w:hint="eastAsia"/>
          <w:color w:val="000000"/>
          <w:vertAlign w:val="superscript"/>
          <w:lang w:eastAsia="zh-CN"/>
        </w:rPr>
        <w:t>29</w:t>
      </w:r>
      <w:r w:rsidRPr="00112C8F">
        <w:rPr>
          <w:rFonts w:ascii="Book Antiqua" w:eastAsia="Book Antiqua" w:hAnsi="Book Antiqua" w:cs="Book Antiqua"/>
          <w:color w:val="000000"/>
          <w:vertAlign w:val="superscript"/>
        </w:rPr>
        <w:t>]</w:t>
      </w:r>
      <w:r w:rsidRPr="00112C8F">
        <w:rPr>
          <w:rFonts w:ascii="Book Antiqua" w:eastAsia="Book Antiqua" w:hAnsi="Book Antiqua" w:cs="Book Antiqua"/>
          <w:color w:val="000000"/>
        </w:rPr>
        <w:t xml:space="preserve">. A prospective observational study has been performed to determine how endoscopist fatigue can affect performance quality according to continuous and embedded volumes of </w:t>
      </w:r>
      <w:proofErr w:type="gramStart"/>
      <w:r w:rsidRPr="00112C8F">
        <w:rPr>
          <w:rFonts w:ascii="Book Antiqua" w:eastAsia="Book Antiqua" w:hAnsi="Book Antiqua" w:cs="Book Antiqua"/>
          <w:color w:val="000000"/>
        </w:rPr>
        <w:t>colonoscopies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hAnsi="Book Antiqua" w:cs="Book Antiqua" w:hint="eastAsia"/>
          <w:color w:val="000000"/>
          <w:vertAlign w:val="superscript"/>
          <w:lang w:eastAsia="zh-CN"/>
        </w:rPr>
        <w:t>0</w:t>
      </w:r>
      <w:r w:rsidRPr="00112C8F">
        <w:rPr>
          <w:rFonts w:ascii="Book Antiqua" w:eastAsia="Book Antiqua" w:hAnsi="Book Antiqua" w:cs="Book Antiqua"/>
          <w:color w:val="000000"/>
          <w:vertAlign w:val="superscript"/>
        </w:rPr>
        <w:t>]</w:t>
      </w:r>
      <w:r w:rsidRPr="00112C8F">
        <w:rPr>
          <w:rFonts w:ascii="Book Antiqua" w:eastAsia="Book Antiqua" w:hAnsi="Book Antiqua" w:cs="Book Antiqua"/>
          <w:color w:val="000000"/>
        </w:rPr>
        <w:t xml:space="preserve">. It was found that WT and ADR remained stable while median CIT was lengthened as the repetitive procedure progressed. According to a prospective study (BECOP-3) that analyzed endoscopist factors related to ADR, WT within 6 to 11 min was not related to a reduced </w:t>
      </w:r>
      <w:proofErr w:type="gramStart"/>
      <w:r w:rsidRPr="00112C8F">
        <w:rPr>
          <w:rFonts w:ascii="Book Antiqua" w:eastAsia="Book Antiqua" w:hAnsi="Book Antiqua" w:cs="Book Antiqua"/>
          <w:color w:val="000000"/>
        </w:rPr>
        <w:t>ADR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hAnsi="Book Antiqua" w:cs="Book Antiqua" w:hint="eastAsia"/>
          <w:color w:val="000000"/>
          <w:vertAlign w:val="superscript"/>
          <w:lang w:eastAsia="zh-CN"/>
        </w:rPr>
        <w:t>1</w:t>
      </w:r>
      <w:r w:rsidRPr="00112C8F">
        <w:rPr>
          <w:rFonts w:ascii="Book Antiqua" w:eastAsia="Book Antiqua" w:hAnsi="Book Antiqua" w:cs="Book Antiqua"/>
          <w:color w:val="000000"/>
          <w:vertAlign w:val="superscript"/>
        </w:rPr>
        <w:t>]</w:t>
      </w:r>
      <w:r w:rsidRPr="00112C8F">
        <w:rPr>
          <w:rFonts w:ascii="Book Antiqua" w:eastAsia="Book Antiqua" w:hAnsi="Book Antiqua" w:cs="Book Antiqua"/>
          <w:color w:val="000000"/>
        </w:rPr>
        <w:t xml:space="preserve">. However, ADR showed a significant reduction regardless of sufficient WT when a physician performed an emergency overnight procedure the day before the index </w:t>
      </w:r>
      <w:proofErr w:type="gramStart"/>
      <w:r w:rsidRPr="00112C8F">
        <w:rPr>
          <w:rFonts w:ascii="Book Antiqua" w:eastAsia="Book Antiqua" w:hAnsi="Book Antiqua" w:cs="Book Antiqua"/>
          <w:color w:val="000000"/>
        </w:rPr>
        <w:t>colonoscopy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hAnsi="Book Antiqua" w:cs="Book Antiqua" w:hint="eastAsia"/>
          <w:color w:val="000000"/>
          <w:vertAlign w:val="superscript"/>
          <w:lang w:eastAsia="zh-CN"/>
        </w:rPr>
        <w:t>2</w:t>
      </w:r>
      <w:r w:rsidRPr="00112C8F">
        <w:rPr>
          <w:rFonts w:ascii="Book Antiqua" w:eastAsia="Book Antiqua" w:hAnsi="Book Antiqua" w:cs="Book Antiqua"/>
          <w:color w:val="000000"/>
          <w:vertAlign w:val="superscript"/>
        </w:rPr>
        <w:t>]</w:t>
      </w:r>
      <w:r w:rsidRPr="00112C8F">
        <w:rPr>
          <w:rFonts w:ascii="Book Antiqua" w:eastAsia="Book Antiqua" w:hAnsi="Book Antiqua" w:cs="Book Antiqua"/>
          <w:color w:val="000000"/>
        </w:rPr>
        <w:t>. If a physician sacrifices the WT to make up for a longer insertion time, less adenomas is expected to be found.</w:t>
      </w:r>
    </w:p>
    <w:p w14:paraId="3F1B6BCF" w14:textId="77777777" w:rsidR="00A77B3E" w:rsidRPr="00112C8F" w:rsidRDefault="00825D72" w:rsidP="0035048D">
      <w:pPr>
        <w:spacing w:line="360" w:lineRule="auto"/>
        <w:ind w:firstLineChars="200" w:firstLine="480"/>
        <w:jc w:val="both"/>
        <w:rPr>
          <w:rFonts w:ascii="Book Antiqua" w:hAnsi="Book Antiqua"/>
        </w:rPr>
      </w:pPr>
      <w:r w:rsidRPr="00112C8F">
        <w:rPr>
          <w:rFonts w:ascii="Book Antiqua" w:eastAsia="Book Antiqua" w:hAnsi="Book Antiqua" w:cs="Book Antiqua"/>
          <w:color w:val="000000"/>
        </w:rPr>
        <w:lastRenderedPageBreak/>
        <w:t xml:space="preserve">Along with WT, another substantial factor for ADR is bowel preparation quality. As it is crucial for adenoma detection, afternoon colonoscopies are known to be associated with both inadequate bowel preparation and lower ADR. There is no difference in the detection of adenomas by the time of day in studies when bowel preparation quality in the afternoon is maintained relatively well using a split-dose </w:t>
      </w:r>
      <w:proofErr w:type="gramStart"/>
      <w:r w:rsidRPr="00112C8F">
        <w:rPr>
          <w:rFonts w:ascii="Book Antiqua" w:eastAsia="Book Antiqua" w:hAnsi="Book Antiqua" w:cs="Book Antiqua"/>
          <w:color w:val="000000"/>
        </w:rPr>
        <w:t>method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hAnsi="Book Antiqua" w:cs="Book Antiqua" w:hint="eastAsia"/>
          <w:color w:val="000000"/>
          <w:vertAlign w:val="superscript"/>
          <w:lang w:eastAsia="zh-CN"/>
        </w:rPr>
        <w:t>1</w:t>
      </w:r>
      <w:r w:rsidRPr="00112C8F">
        <w:rPr>
          <w:rFonts w:ascii="Book Antiqua" w:eastAsia="Book Antiqua" w:hAnsi="Book Antiqua" w:cs="Book Antiqua"/>
          <w:color w:val="000000"/>
          <w:vertAlign w:val="superscript"/>
        </w:rPr>
        <w:t>]</w:t>
      </w:r>
      <w:r w:rsidRPr="00112C8F">
        <w:rPr>
          <w:rFonts w:ascii="Book Antiqua" w:eastAsia="Book Antiqua" w:hAnsi="Book Antiqua" w:cs="Book Antiqua"/>
          <w:color w:val="000000"/>
        </w:rPr>
        <w:t xml:space="preserve"> or statistically corrected for bowel cleanliness</w:t>
      </w:r>
      <w:r>
        <w:rPr>
          <w:rFonts w:ascii="Book Antiqua" w:eastAsia="Book Antiqua" w:hAnsi="Book Antiqua" w:cs="Book Antiqua"/>
          <w:color w:val="000000"/>
          <w:vertAlign w:val="superscript"/>
        </w:rPr>
        <w:t>[3</w:t>
      </w:r>
      <w:r>
        <w:rPr>
          <w:rFonts w:ascii="Book Antiqua" w:hAnsi="Book Antiqua" w:cs="Book Antiqua" w:hint="eastAsia"/>
          <w:color w:val="000000"/>
          <w:vertAlign w:val="superscript"/>
          <w:lang w:eastAsia="zh-CN"/>
        </w:rPr>
        <w:t>3</w:t>
      </w:r>
      <w:r w:rsidRPr="00112C8F">
        <w:rPr>
          <w:rFonts w:ascii="Book Antiqua" w:eastAsia="Book Antiqua" w:hAnsi="Book Antiqua" w:cs="Book Antiqua"/>
          <w:color w:val="000000"/>
          <w:vertAlign w:val="superscript"/>
        </w:rPr>
        <w:t>]</w:t>
      </w:r>
      <w:r w:rsidRPr="00112C8F">
        <w:rPr>
          <w:rFonts w:ascii="Book Antiqua" w:eastAsia="Book Antiqua" w:hAnsi="Book Antiqua" w:cs="Book Antiqua"/>
          <w:color w:val="000000"/>
        </w:rPr>
        <w:t xml:space="preserve">. Another study has stated that bowel preparation is an inevitable confounder in assessing the quality of </w:t>
      </w:r>
      <w:proofErr w:type="gramStart"/>
      <w:r w:rsidRPr="00112C8F">
        <w:rPr>
          <w:rFonts w:ascii="Book Antiqua" w:eastAsia="Book Antiqua" w:hAnsi="Book Antiqua" w:cs="Book Antiqua"/>
          <w:color w:val="000000"/>
        </w:rPr>
        <w:t>colonoscopy</w:t>
      </w:r>
      <w:r w:rsidRPr="00112C8F">
        <w:rPr>
          <w:rFonts w:ascii="Book Antiqua" w:eastAsia="Book Antiqua" w:hAnsi="Book Antiqua" w:cs="Book Antiqua"/>
          <w:color w:val="000000"/>
          <w:vertAlign w:val="superscript"/>
        </w:rPr>
        <w:t>[</w:t>
      </w:r>
      <w:proofErr w:type="gramEnd"/>
      <w:r w:rsidRPr="00112C8F">
        <w:rPr>
          <w:rFonts w:ascii="Book Antiqua" w:eastAsia="Book Antiqua" w:hAnsi="Book Antiqua" w:cs="Book Antiqua"/>
          <w:color w:val="000000"/>
          <w:vertAlign w:val="superscript"/>
        </w:rPr>
        <w:t>3</w:t>
      </w:r>
      <w:r>
        <w:rPr>
          <w:rFonts w:ascii="Book Antiqua" w:hAnsi="Book Antiqua" w:cs="Book Antiqua" w:hint="eastAsia"/>
          <w:color w:val="000000"/>
          <w:vertAlign w:val="superscript"/>
          <w:lang w:eastAsia="zh-CN"/>
        </w:rPr>
        <w:t>4</w:t>
      </w:r>
      <w:r w:rsidRPr="00112C8F">
        <w:rPr>
          <w:rFonts w:ascii="Book Antiqua" w:eastAsia="Book Antiqua" w:hAnsi="Book Antiqua" w:cs="Book Antiqua"/>
          <w:color w:val="000000"/>
          <w:vertAlign w:val="superscript"/>
        </w:rPr>
        <w:t>]</w:t>
      </w:r>
      <w:r w:rsidRPr="00112C8F">
        <w:rPr>
          <w:rFonts w:ascii="Book Antiqua" w:eastAsia="Book Antiqua" w:hAnsi="Book Antiqua" w:cs="Book Antiqua"/>
          <w:color w:val="000000"/>
        </w:rPr>
        <w:t xml:space="preserve">. Therefore, various ways need to be investigated to improve the preparation quality of afternoon colonoscopies. </w:t>
      </w:r>
    </w:p>
    <w:p w14:paraId="1A03C10A" w14:textId="77777777" w:rsidR="00A77B3E" w:rsidRPr="00112C8F" w:rsidRDefault="00825D72" w:rsidP="0035048D">
      <w:pPr>
        <w:spacing w:line="360" w:lineRule="auto"/>
        <w:ind w:firstLineChars="200" w:firstLine="480"/>
        <w:jc w:val="both"/>
        <w:rPr>
          <w:rFonts w:ascii="Book Antiqua" w:hAnsi="Book Antiqua"/>
        </w:rPr>
      </w:pPr>
      <w:r w:rsidRPr="00112C8F">
        <w:rPr>
          <w:rFonts w:ascii="Book Antiqua" w:eastAsia="Book Antiqua" w:hAnsi="Book Antiqua" w:cs="Book Antiqua"/>
          <w:color w:val="000000"/>
        </w:rPr>
        <w:t xml:space="preserve">Other possible confounding factors include hospital system-related issues such as the participation proportion of academic fellows in </w:t>
      </w:r>
      <w:proofErr w:type="gramStart"/>
      <w:r w:rsidRPr="00112C8F">
        <w:rPr>
          <w:rFonts w:ascii="Book Antiqua" w:eastAsia="Book Antiqua" w:hAnsi="Book Antiqua" w:cs="Book Antiqua"/>
          <w:color w:val="000000"/>
        </w:rPr>
        <w:t>endoscopy</w:t>
      </w:r>
      <w:r w:rsidRPr="00112C8F">
        <w:rPr>
          <w:rFonts w:ascii="Book Antiqua" w:eastAsia="Book Antiqua" w:hAnsi="Book Antiqua" w:cs="Book Antiqua"/>
          <w:color w:val="000000"/>
          <w:vertAlign w:val="superscript"/>
        </w:rPr>
        <w:t>[</w:t>
      </w:r>
      <w:proofErr w:type="gramEnd"/>
      <w:r w:rsidRPr="00112C8F">
        <w:rPr>
          <w:rFonts w:ascii="Book Antiqua" w:eastAsia="Book Antiqua" w:hAnsi="Book Antiqua" w:cs="Book Antiqua"/>
          <w:color w:val="000000"/>
          <w:vertAlign w:val="superscript"/>
        </w:rPr>
        <w:t>3</w:t>
      </w:r>
      <w:r>
        <w:rPr>
          <w:rFonts w:ascii="Book Antiqua" w:hAnsi="Book Antiqua" w:cs="Book Antiqua" w:hint="eastAsia"/>
          <w:color w:val="000000"/>
          <w:vertAlign w:val="superscript"/>
          <w:lang w:eastAsia="zh-CN"/>
        </w:rPr>
        <w:t>4</w:t>
      </w:r>
      <w:r w:rsidRPr="00112C8F">
        <w:rPr>
          <w:rFonts w:ascii="Book Antiqua" w:eastAsia="Book Antiqua" w:hAnsi="Book Antiqua" w:cs="Book Antiqua"/>
          <w:color w:val="000000"/>
          <w:vertAlign w:val="superscript"/>
        </w:rPr>
        <w:t>]</w:t>
      </w:r>
      <w:r w:rsidRPr="00112C8F">
        <w:rPr>
          <w:rFonts w:ascii="Book Antiqua" w:eastAsia="Book Antiqua" w:hAnsi="Book Antiqua" w:cs="Book Antiqua"/>
          <w:color w:val="000000"/>
        </w:rPr>
        <w:t>, queue list numbers that differ quite a lot for each endoscopic clinic</w:t>
      </w:r>
      <w:r w:rsidRPr="00112C8F">
        <w:rPr>
          <w:rFonts w:ascii="Book Antiqua" w:eastAsia="Book Antiqua" w:hAnsi="Book Antiqua" w:cs="Book Antiqua"/>
          <w:color w:val="000000"/>
          <w:vertAlign w:val="superscript"/>
        </w:rPr>
        <w:t>[3</w:t>
      </w:r>
      <w:r>
        <w:rPr>
          <w:rFonts w:ascii="Book Antiqua" w:hAnsi="Book Antiqua" w:cs="Book Antiqua" w:hint="eastAsia"/>
          <w:color w:val="000000"/>
          <w:vertAlign w:val="superscript"/>
          <w:lang w:eastAsia="zh-CN"/>
        </w:rPr>
        <w:t>5</w:t>
      </w:r>
      <w:r w:rsidRPr="00112C8F">
        <w:rPr>
          <w:rFonts w:ascii="Book Antiqua" w:eastAsia="Book Antiqua" w:hAnsi="Book Antiqua" w:cs="Book Antiqua"/>
          <w:color w:val="000000"/>
          <w:vertAlign w:val="superscript"/>
        </w:rPr>
        <w:t>]</w:t>
      </w:r>
      <w:r w:rsidRPr="00112C8F">
        <w:rPr>
          <w:rFonts w:ascii="Book Antiqua" w:eastAsia="Book Antiqua" w:hAnsi="Book Antiqua" w:cs="Book Antiqua"/>
          <w:color w:val="000000"/>
        </w:rPr>
        <w:t>, overnight duty systems for endoscopists or nurses</w:t>
      </w:r>
      <w:r w:rsidRPr="00112C8F">
        <w:rPr>
          <w:rFonts w:ascii="Book Antiqua" w:eastAsia="Book Antiqua" w:hAnsi="Book Antiqua" w:cs="Book Antiqua"/>
          <w:color w:val="000000"/>
          <w:vertAlign w:val="superscript"/>
        </w:rPr>
        <w:t>[3</w:t>
      </w:r>
      <w:r>
        <w:rPr>
          <w:rFonts w:ascii="Book Antiqua" w:hAnsi="Book Antiqua" w:cs="Book Antiqua" w:hint="eastAsia"/>
          <w:color w:val="000000"/>
          <w:vertAlign w:val="superscript"/>
          <w:lang w:eastAsia="zh-CN"/>
        </w:rPr>
        <w:t>2</w:t>
      </w:r>
      <w:r w:rsidRPr="00112C8F">
        <w:rPr>
          <w:rFonts w:ascii="Book Antiqua" w:eastAsia="Book Antiqua" w:hAnsi="Book Antiqua" w:cs="Book Antiqua"/>
          <w:color w:val="000000"/>
          <w:vertAlign w:val="superscript"/>
        </w:rPr>
        <w:t>]</w:t>
      </w:r>
      <w:r w:rsidRPr="00112C8F">
        <w:rPr>
          <w:rFonts w:ascii="Book Antiqua" w:eastAsia="Book Antiqua" w:hAnsi="Book Antiqua" w:cs="Book Antiqua"/>
          <w:color w:val="000000"/>
        </w:rPr>
        <w:t>, and the number of colonoscopies allocated every hour</w:t>
      </w:r>
      <w:r w:rsidRPr="00112C8F">
        <w:rPr>
          <w:rFonts w:ascii="Book Antiqua" w:eastAsia="Book Antiqua" w:hAnsi="Book Antiqua" w:cs="Book Antiqua"/>
          <w:color w:val="000000"/>
          <w:vertAlign w:val="superscript"/>
        </w:rPr>
        <w:t>[2</w:t>
      </w:r>
      <w:r>
        <w:rPr>
          <w:rFonts w:ascii="Book Antiqua" w:hAnsi="Book Antiqua" w:cs="Book Antiqua" w:hint="eastAsia"/>
          <w:color w:val="000000"/>
          <w:vertAlign w:val="superscript"/>
          <w:lang w:eastAsia="zh-CN"/>
        </w:rPr>
        <w:t>0</w:t>
      </w:r>
      <w:r w:rsidRPr="00112C8F">
        <w:rPr>
          <w:rFonts w:ascii="Book Antiqua" w:eastAsia="Book Antiqua" w:hAnsi="Book Antiqua" w:cs="Book Antiqua"/>
          <w:color w:val="000000"/>
          <w:vertAlign w:val="superscript"/>
        </w:rPr>
        <w:t>]</w:t>
      </w:r>
      <w:r w:rsidRPr="00112C8F">
        <w:rPr>
          <w:rFonts w:ascii="Book Antiqua" w:eastAsia="Book Antiqua" w:hAnsi="Book Antiqua" w:cs="Book Antiqua"/>
          <w:color w:val="000000"/>
        </w:rPr>
        <w:t xml:space="preserve"> (Table 2). If an endoscopist is in state of sleep deprivation or if an awaited patient comes in right after a previous laborious colonoscopy, it would be reasonable to question the procedural quality. However, if a highly skilled physician who performs more than 200 colonoscopies a year and if WT can be secured to be over 6 min, ADR can remain stable throughout the </w:t>
      </w:r>
      <w:proofErr w:type="gramStart"/>
      <w:r w:rsidRPr="00112C8F">
        <w:rPr>
          <w:rFonts w:ascii="Book Antiqua" w:eastAsia="Book Antiqua" w:hAnsi="Book Antiqua" w:cs="Book Antiqua"/>
          <w:color w:val="000000"/>
        </w:rPr>
        <w:t>day</w:t>
      </w:r>
      <w:r w:rsidRPr="00112C8F">
        <w:rPr>
          <w:rFonts w:ascii="Book Antiqua" w:eastAsia="Book Antiqua" w:hAnsi="Book Antiqua" w:cs="Book Antiqua"/>
          <w:color w:val="000000"/>
          <w:vertAlign w:val="superscript"/>
        </w:rPr>
        <w:t>[</w:t>
      </w:r>
      <w:proofErr w:type="gramEnd"/>
      <w:r w:rsidRPr="00112C8F">
        <w:rPr>
          <w:rFonts w:ascii="Book Antiqua" w:eastAsia="Book Antiqua" w:hAnsi="Book Antiqua" w:cs="Book Antiqua"/>
          <w:color w:val="000000"/>
          <w:vertAlign w:val="superscript"/>
        </w:rPr>
        <w:t>3</w:t>
      </w:r>
      <w:r>
        <w:rPr>
          <w:rFonts w:ascii="Book Antiqua" w:hAnsi="Book Antiqua" w:cs="Book Antiqua" w:hint="eastAsia"/>
          <w:color w:val="000000"/>
          <w:vertAlign w:val="superscript"/>
          <w:lang w:eastAsia="zh-CN"/>
        </w:rPr>
        <w:t>1</w:t>
      </w:r>
      <w:r w:rsidRPr="00112C8F">
        <w:rPr>
          <w:rFonts w:ascii="Book Antiqua" w:eastAsia="Book Antiqua" w:hAnsi="Book Antiqua" w:cs="Book Antiqua"/>
          <w:color w:val="000000"/>
          <w:vertAlign w:val="superscript"/>
        </w:rPr>
        <w:t>]</w:t>
      </w:r>
      <w:r w:rsidRPr="00112C8F">
        <w:rPr>
          <w:rFonts w:ascii="Book Antiqua" w:eastAsia="Book Antiqua" w:hAnsi="Book Antiqua" w:cs="Book Antiqua"/>
          <w:color w:val="000000"/>
        </w:rPr>
        <w:t xml:space="preserve">. Factors that might interfere with concentration on endoscopic procedures such as attending educational conferences, replying to frequent consultations, and educating medical students should be </w:t>
      </w:r>
      <w:proofErr w:type="gramStart"/>
      <w:r w:rsidRPr="00112C8F">
        <w:rPr>
          <w:rFonts w:ascii="Book Antiqua" w:eastAsia="Book Antiqua" w:hAnsi="Book Antiqua" w:cs="Book Antiqua"/>
          <w:color w:val="000000"/>
        </w:rPr>
        <w:t>emphasized</w:t>
      </w:r>
      <w:r w:rsidRPr="00112C8F">
        <w:rPr>
          <w:rFonts w:ascii="Book Antiqua" w:eastAsia="Book Antiqua" w:hAnsi="Book Antiqua" w:cs="Book Antiqua"/>
          <w:color w:val="000000"/>
          <w:vertAlign w:val="superscript"/>
        </w:rPr>
        <w:t>[</w:t>
      </w:r>
      <w:proofErr w:type="gramEnd"/>
      <w:r>
        <w:rPr>
          <w:rFonts w:ascii="Book Antiqua" w:hAnsi="Book Antiqua" w:cs="Book Antiqua" w:hint="eastAsia"/>
          <w:color w:val="000000"/>
          <w:vertAlign w:val="superscript"/>
          <w:lang w:eastAsia="zh-CN"/>
        </w:rPr>
        <w:t>25</w:t>
      </w:r>
      <w:r w:rsidRPr="00112C8F">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36</w:t>
      </w:r>
      <w:r w:rsidRPr="00112C8F">
        <w:rPr>
          <w:rFonts w:ascii="Book Antiqua" w:eastAsia="Book Antiqua" w:hAnsi="Book Antiqua" w:cs="Book Antiqua"/>
          <w:color w:val="000000"/>
          <w:vertAlign w:val="superscript"/>
        </w:rPr>
        <w:t>]</w:t>
      </w:r>
      <w:r w:rsidRPr="00112C8F">
        <w:rPr>
          <w:rFonts w:ascii="Book Antiqua" w:eastAsia="Book Antiqua" w:hAnsi="Book Antiqua" w:cs="Book Antiqua"/>
          <w:color w:val="000000"/>
        </w:rPr>
        <w:t xml:space="preserve">. “Social influencing” using notice or posters, personal auditing reports, and physical or electronic reminders are emerging as part of efforts to prevent deterioration of polyp and </w:t>
      </w:r>
      <w:r w:rsidR="00FA580F" w:rsidRPr="00112C8F">
        <w:rPr>
          <w:rFonts w:ascii="Book Antiqua" w:eastAsia="Book Antiqua" w:hAnsi="Book Antiqua" w:cs="Book Antiqua"/>
          <w:color w:val="000000"/>
        </w:rPr>
        <w:t>ADR</w:t>
      </w:r>
      <w:r w:rsidRPr="00112C8F">
        <w:rPr>
          <w:rFonts w:ascii="Book Antiqua" w:eastAsia="Book Antiqua" w:hAnsi="Book Antiqua" w:cs="Book Antiqua"/>
          <w:color w:val="000000"/>
        </w:rPr>
        <w:t xml:space="preserve">s due to fatigue in the afternoon in busy academic teaching </w:t>
      </w:r>
      <w:proofErr w:type="gramStart"/>
      <w:r w:rsidRPr="00112C8F">
        <w:rPr>
          <w:rFonts w:ascii="Book Antiqua" w:eastAsia="Book Antiqua" w:hAnsi="Book Antiqua" w:cs="Book Antiqua"/>
          <w:color w:val="000000"/>
        </w:rPr>
        <w:t>institutions</w:t>
      </w:r>
      <w:r w:rsidRPr="00112C8F">
        <w:rPr>
          <w:rFonts w:ascii="Book Antiqua" w:eastAsia="Book Antiqua" w:hAnsi="Book Antiqua" w:cs="Book Antiqua"/>
          <w:color w:val="000000"/>
          <w:vertAlign w:val="superscript"/>
        </w:rPr>
        <w:t>[</w:t>
      </w:r>
      <w:proofErr w:type="gramEnd"/>
      <w:r>
        <w:rPr>
          <w:rFonts w:ascii="Book Antiqua" w:hAnsi="Book Antiqua" w:cs="Book Antiqua" w:hint="eastAsia"/>
          <w:color w:val="000000"/>
          <w:vertAlign w:val="superscript"/>
          <w:lang w:eastAsia="zh-CN"/>
        </w:rPr>
        <w:t>37</w:t>
      </w:r>
      <w:r w:rsidRPr="00112C8F">
        <w:rPr>
          <w:rFonts w:ascii="Book Antiqua" w:eastAsia="Book Antiqua" w:hAnsi="Book Antiqua" w:cs="Book Antiqua"/>
          <w:color w:val="000000"/>
          <w:vertAlign w:val="superscript"/>
        </w:rPr>
        <w:t>]</w:t>
      </w:r>
      <w:r w:rsidRPr="00112C8F">
        <w:rPr>
          <w:rFonts w:ascii="Book Antiqua" w:eastAsia="Book Antiqua" w:hAnsi="Book Antiqua" w:cs="Book Antiqua"/>
          <w:color w:val="000000"/>
        </w:rPr>
        <w:t xml:space="preserve"> . </w:t>
      </w:r>
    </w:p>
    <w:p w14:paraId="1D115222" w14:textId="77777777" w:rsidR="00A77B3E" w:rsidRPr="00112C8F" w:rsidRDefault="00825D72" w:rsidP="0035048D">
      <w:pPr>
        <w:spacing w:line="360" w:lineRule="auto"/>
        <w:ind w:firstLineChars="200" w:firstLine="480"/>
        <w:jc w:val="both"/>
        <w:rPr>
          <w:rFonts w:ascii="Book Antiqua" w:hAnsi="Book Antiqua"/>
        </w:rPr>
      </w:pPr>
      <w:r w:rsidRPr="00112C8F">
        <w:rPr>
          <w:rFonts w:ascii="Book Antiqua" w:eastAsia="Book Antiqua" w:hAnsi="Book Antiqua" w:cs="Book Antiqua"/>
          <w:color w:val="000000"/>
        </w:rPr>
        <w:t xml:space="preserve">Finally, how many hours of the day the endoscopist devotes to colonoscopies is another issue that should be pointed out. Some physicians may only work in the morning or afternoon (half-day block), while others may perform colonoscopies the entire day (full-day block). This can significantly affect study results. However, it has been poorly controlled across studies. For example, only half-day blocks were included in some studies, whereas full-day and half-day blocks of work were all taken into </w:t>
      </w:r>
      <w:r w:rsidRPr="00112C8F">
        <w:rPr>
          <w:rFonts w:ascii="Book Antiqua" w:eastAsia="Book Antiqua" w:hAnsi="Book Antiqua" w:cs="Book Antiqua"/>
          <w:color w:val="000000"/>
        </w:rPr>
        <w:lastRenderedPageBreak/>
        <w:t xml:space="preserve">account in other studies. It seems inappropriate to compare these studies on the same </w:t>
      </w:r>
      <w:proofErr w:type="gramStart"/>
      <w:r w:rsidRPr="00112C8F">
        <w:rPr>
          <w:rFonts w:ascii="Book Antiqua" w:eastAsia="Book Antiqua" w:hAnsi="Book Antiqua" w:cs="Book Antiqua"/>
          <w:color w:val="000000"/>
        </w:rPr>
        <w:t>line</w:t>
      </w:r>
      <w:r w:rsidRPr="00112C8F">
        <w:rPr>
          <w:rFonts w:ascii="Book Antiqua" w:eastAsia="Book Antiqua" w:hAnsi="Book Antiqua" w:cs="Book Antiqua"/>
          <w:color w:val="000000"/>
          <w:vertAlign w:val="superscript"/>
        </w:rPr>
        <w:t>[</w:t>
      </w:r>
      <w:proofErr w:type="gramEnd"/>
      <w:r w:rsidRPr="00112C8F">
        <w:rPr>
          <w:rFonts w:ascii="Book Antiqua" w:eastAsia="Book Antiqua" w:hAnsi="Book Antiqua" w:cs="Book Antiqua"/>
          <w:color w:val="000000"/>
          <w:vertAlign w:val="superscript"/>
        </w:rPr>
        <w:t>3</w:t>
      </w:r>
      <w:r>
        <w:rPr>
          <w:rFonts w:ascii="Book Antiqua" w:hAnsi="Book Antiqua" w:cs="Book Antiqua" w:hint="eastAsia"/>
          <w:color w:val="000000"/>
          <w:vertAlign w:val="superscript"/>
          <w:lang w:eastAsia="zh-CN"/>
        </w:rPr>
        <w:t>3</w:t>
      </w:r>
      <w:r w:rsidRPr="00112C8F">
        <w:rPr>
          <w:rFonts w:ascii="Book Antiqua" w:eastAsia="Book Antiqua" w:hAnsi="Book Antiqua" w:cs="Book Antiqua"/>
          <w:color w:val="000000"/>
          <w:vertAlign w:val="superscript"/>
        </w:rPr>
        <w:t>]</w:t>
      </w:r>
      <w:r w:rsidRPr="00112C8F">
        <w:rPr>
          <w:rFonts w:ascii="Book Antiqua" w:eastAsia="Book Antiqua" w:hAnsi="Book Antiqua" w:cs="Book Antiqua"/>
          <w:color w:val="000000"/>
        </w:rPr>
        <w:t>.</w:t>
      </w:r>
    </w:p>
    <w:p w14:paraId="3C88B05A" w14:textId="77777777" w:rsidR="00A77B3E" w:rsidRPr="00112C8F" w:rsidRDefault="00A77B3E" w:rsidP="00112C8F">
      <w:pPr>
        <w:spacing w:line="360" w:lineRule="auto"/>
        <w:jc w:val="both"/>
        <w:rPr>
          <w:rFonts w:ascii="Book Antiqua" w:hAnsi="Book Antiqua"/>
        </w:rPr>
      </w:pPr>
    </w:p>
    <w:p w14:paraId="62E249E8" w14:textId="77777777" w:rsidR="00A77B3E" w:rsidRPr="0035048D" w:rsidRDefault="00825D72" w:rsidP="00112C8F">
      <w:pPr>
        <w:spacing w:line="360" w:lineRule="auto"/>
        <w:jc w:val="both"/>
        <w:rPr>
          <w:rFonts w:ascii="Book Antiqua" w:eastAsia="Book Antiqua" w:hAnsi="Book Antiqua" w:cs="Book Antiqua"/>
          <w:b/>
          <w:caps/>
          <w:color w:val="000000"/>
          <w:u w:val="single"/>
        </w:rPr>
      </w:pPr>
      <w:r w:rsidRPr="0035048D">
        <w:rPr>
          <w:rFonts w:ascii="Book Antiqua" w:eastAsia="Book Antiqua" w:hAnsi="Book Antiqua" w:cs="Book Antiqua"/>
          <w:b/>
          <w:caps/>
          <w:color w:val="000000"/>
          <w:u w:val="single"/>
        </w:rPr>
        <w:t>Where do we stand? and What’s next?</w:t>
      </w:r>
    </w:p>
    <w:p w14:paraId="1E3A21A0"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color w:val="000000"/>
        </w:rPr>
        <w:t xml:space="preserve">Meta-analyses on whether a morning colonoscopy is superior to an afternoon colonoscopy have shown cautious but consistent results. According to a study that analyzed a total of 16 eligible publications (14 retrospective studies and two prospective studies), ADRs for morning and afternoon colonoscopies were similar. However, the PDR of the afternoon was significantly less than that of the morning. Since it is generally considered that PDR does not significantly affect the quality of colonoscopy, there should be no change in the quality of colonoscopies throughout the day. Interestingly, the authors also concluded that fellow participation did not impact ADR difference between morning and afternoon colonoscopies. Barakat </w:t>
      </w:r>
      <w:r w:rsidRPr="00112C8F">
        <w:rPr>
          <w:rFonts w:ascii="Book Antiqua" w:eastAsia="Book Antiqua" w:hAnsi="Book Antiqua" w:cs="Book Antiqua"/>
          <w:i/>
          <w:iCs/>
          <w:color w:val="000000"/>
        </w:rPr>
        <w:t xml:space="preserve">et </w:t>
      </w:r>
      <w:proofErr w:type="gramStart"/>
      <w:r w:rsidRPr="00112C8F">
        <w:rPr>
          <w:rFonts w:ascii="Book Antiqua" w:eastAsia="Book Antiqua" w:hAnsi="Book Antiqua" w:cs="Book Antiqua"/>
          <w:i/>
          <w:iCs/>
          <w:color w:val="000000"/>
        </w:rPr>
        <w:t>al</w:t>
      </w:r>
      <w:r w:rsidRPr="00112C8F">
        <w:rPr>
          <w:rFonts w:ascii="Book Antiqua" w:eastAsia="Book Antiqua" w:hAnsi="Book Antiqua" w:cs="Book Antiqua"/>
          <w:color w:val="000000"/>
          <w:vertAlign w:val="superscript"/>
        </w:rPr>
        <w:t>[</w:t>
      </w:r>
      <w:proofErr w:type="gramEnd"/>
      <w:r>
        <w:rPr>
          <w:rFonts w:ascii="Book Antiqua" w:hAnsi="Book Antiqua" w:cs="Book Antiqua" w:hint="eastAsia"/>
          <w:color w:val="000000"/>
          <w:vertAlign w:val="superscript"/>
          <w:lang w:eastAsia="zh-CN"/>
        </w:rPr>
        <w:t>38</w:t>
      </w:r>
      <w:r w:rsidRPr="00112C8F">
        <w:rPr>
          <w:rFonts w:ascii="Book Antiqua" w:eastAsia="Book Antiqua" w:hAnsi="Book Antiqua" w:cs="Book Antiqua"/>
          <w:color w:val="000000"/>
          <w:vertAlign w:val="superscript"/>
        </w:rPr>
        <w:t>]</w:t>
      </w:r>
      <w:r w:rsidRPr="00112C8F">
        <w:rPr>
          <w:rFonts w:ascii="Book Antiqua" w:eastAsia="Book Antiqua" w:hAnsi="Book Antiqua" w:cs="Book Antiqua"/>
          <w:color w:val="000000"/>
        </w:rPr>
        <w:t xml:space="preserve"> analyzed the effect of the time of day on ADR through multiple subgroup analyses in 2020, showing that the net effect of the time of day did not impact ADR in general. In addition, there was no difference in ADR between morning and afternoon not only for physicians with a half-day block schedule, but also for endoscopists who continuously performed full-day colonoscopies by the same operator. </w:t>
      </w:r>
    </w:p>
    <w:p w14:paraId="3728B085" w14:textId="77777777" w:rsidR="00A77B3E" w:rsidRPr="00112C8F" w:rsidRDefault="00825D72" w:rsidP="0035048D">
      <w:pPr>
        <w:spacing w:line="360" w:lineRule="auto"/>
        <w:ind w:firstLineChars="200" w:firstLine="480"/>
        <w:jc w:val="both"/>
        <w:rPr>
          <w:rFonts w:ascii="Book Antiqua" w:hAnsi="Book Antiqua"/>
        </w:rPr>
      </w:pPr>
      <w:r w:rsidRPr="00112C8F">
        <w:rPr>
          <w:rFonts w:ascii="Book Antiqua" w:eastAsia="Book Antiqua" w:hAnsi="Book Antiqua" w:cs="Book Antiqua"/>
          <w:color w:val="000000"/>
        </w:rPr>
        <w:t>These meta-analyses have strengths, including a large number of studies with a large sample size with a diverse international population. However, due to relatively high heterogeneity existed in data used for the analysis (allotted time for a colonoscopy, WT, indications for colonoscopy), homogenization of the study design is required. In addition, it must be acknowledged that the unevenness of data among included studies in terms of different fellow participation and bowel preparation quality might affect the interpretation of results. Besides, as these meta-analyses did not estimate operator fatigue, results reflecting a physician’s various stamina levels and the complexity of previous procedures might come out differently.</w:t>
      </w:r>
    </w:p>
    <w:p w14:paraId="2F08BD67" w14:textId="77777777" w:rsidR="00A77B3E" w:rsidRPr="00112C8F" w:rsidRDefault="00825D72" w:rsidP="0035048D">
      <w:pPr>
        <w:spacing w:line="360" w:lineRule="auto"/>
        <w:ind w:firstLineChars="200" w:firstLine="480"/>
        <w:jc w:val="both"/>
        <w:rPr>
          <w:rFonts w:ascii="Book Antiqua" w:hAnsi="Book Antiqua"/>
        </w:rPr>
      </w:pPr>
      <w:r w:rsidRPr="00112C8F">
        <w:rPr>
          <w:rFonts w:ascii="Book Antiqua" w:eastAsia="Book Antiqua" w:hAnsi="Book Antiqua" w:cs="Book Antiqua"/>
          <w:color w:val="000000"/>
        </w:rPr>
        <w:t xml:space="preserve">Every colonoscopy is performed under different circumstances. There would be the first procedure of the day, some might be performed after a number of arduous duties. </w:t>
      </w:r>
      <w:r w:rsidRPr="00112C8F">
        <w:rPr>
          <w:rFonts w:ascii="Book Antiqua" w:eastAsia="Book Antiqua" w:hAnsi="Book Antiqua" w:cs="Book Antiqua"/>
          <w:color w:val="000000"/>
        </w:rPr>
        <w:lastRenderedPageBreak/>
        <w:t xml:space="preserve">Performing 'full-day' colonoscopies may not necessarily lead to a less careful procedure. The physician who performs colonoscopy until the afternoon may receive additional financial compensation accordingly, which will increase the operator's motivation. Therefore, it is presumable that 'financial compensation policy' of each institution should be also considered as one of the various factors affecting ADR in the afternoon. On the other hand, from experience, the procedural result is not good from time to time when the following colonoscopy is forced to be started immediately after a difficult therapeutic endoscopy due to long waiting patients. We hope that future well-designed studies will be able to evaluate effects of previous endoscopies on ADR. Besides, it will be interesting to see if ADR in the morning and afternoon can be differently affected by the experience of endoscopists (novice/experienced), weekday or weekend, and gender of patients through subgroup analysis. </w:t>
      </w:r>
    </w:p>
    <w:p w14:paraId="7D56DF26" w14:textId="77777777" w:rsidR="00A77B3E" w:rsidRPr="00112C8F" w:rsidRDefault="00A77B3E" w:rsidP="00112C8F">
      <w:pPr>
        <w:spacing w:line="360" w:lineRule="auto"/>
        <w:ind w:firstLine="120"/>
        <w:jc w:val="both"/>
        <w:rPr>
          <w:rFonts w:ascii="Book Antiqua" w:hAnsi="Book Antiqua"/>
        </w:rPr>
      </w:pPr>
    </w:p>
    <w:p w14:paraId="08BBA0A1"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b/>
          <w:caps/>
          <w:color w:val="000000"/>
          <w:u w:val="single"/>
        </w:rPr>
        <w:t>No effect of time of the day on ADR</w:t>
      </w:r>
    </w:p>
    <w:p w14:paraId="210E02A7"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color w:val="000000"/>
        </w:rPr>
        <w:t>Several studies indicated the lack of correlation between th</w:t>
      </w:r>
      <w:r w:rsidR="00C232C1">
        <w:rPr>
          <w:rFonts w:ascii="Book Antiqua" w:eastAsia="Book Antiqua" w:hAnsi="Book Antiqua" w:cs="Book Antiqua"/>
          <w:color w:val="000000"/>
        </w:rPr>
        <w:t xml:space="preserve">e time of the day and the ADR. </w:t>
      </w:r>
      <w:r w:rsidRPr="00112C8F">
        <w:rPr>
          <w:rFonts w:ascii="Book Antiqua" w:eastAsia="Book Antiqua" w:hAnsi="Book Antiqua" w:cs="Book Antiqua"/>
          <w:color w:val="000000"/>
        </w:rPr>
        <w:t>Single-center retrospective stud</w:t>
      </w:r>
      <w:r w:rsidR="0035048D">
        <w:rPr>
          <w:rFonts w:ascii="Book Antiqua" w:eastAsia="Book Antiqua" w:hAnsi="Book Antiqua" w:cs="Book Antiqua"/>
          <w:color w:val="000000"/>
        </w:rPr>
        <w:t>ies at hospitals based on 3-h</w:t>
      </w:r>
      <w:r w:rsidRPr="00112C8F">
        <w:rPr>
          <w:rFonts w:ascii="Book Antiqua" w:eastAsia="Book Antiqua" w:hAnsi="Book Antiqua" w:cs="Book Antiqua"/>
          <w:color w:val="000000"/>
        </w:rPr>
        <w:t xml:space="preserve"> colonoscopy shift schedule or an assigned time of 45 min </w:t>
      </w:r>
      <w:r w:rsidRPr="0035048D">
        <w:rPr>
          <w:rFonts w:ascii="Book Antiqua" w:eastAsia="Book Antiqua" w:hAnsi="Book Antiqua" w:cs="Book Antiqua"/>
          <w:i/>
          <w:color w:val="000000"/>
        </w:rPr>
        <w:t xml:space="preserve">per </w:t>
      </w:r>
      <w:r w:rsidRPr="00112C8F">
        <w:rPr>
          <w:rFonts w:ascii="Book Antiqua" w:eastAsia="Book Antiqua" w:hAnsi="Book Antiqua" w:cs="Book Antiqua"/>
          <w:color w:val="000000"/>
        </w:rPr>
        <w:t xml:space="preserve">colonoscopy revealed that </w:t>
      </w:r>
      <w:r w:rsidR="0035048D">
        <w:rPr>
          <w:rFonts w:ascii="Book Antiqua" w:eastAsia="Book Antiqua" w:hAnsi="Book Antiqua" w:cs="Book Antiqua"/>
          <w:color w:val="000000"/>
        </w:rPr>
        <w:t>PDR</w:t>
      </w:r>
      <w:r w:rsidRPr="00112C8F">
        <w:rPr>
          <w:rFonts w:ascii="Book Antiqua" w:eastAsia="Book Antiqua" w:hAnsi="Book Antiqua" w:cs="Book Antiqua"/>
          <w:color w:val="000000"/>
        </w:rPr>
        <w:t xml:space="preserve"> was the highest during the mid-day (shift 2), without decreasing as the day progressed. In these studies, relatively few patients with poor bowel preparation were included based on exclusion criteria and split-dose preparation methods. In addition, these studies failed to reflect various levels of workload among endoscopists at each institution.</w:t>
      </w:r>
      <w:r w:rsidRPr="00112C8F">
        <w:rPr>
          <w:rFonts w:ascii="Book Antiqua" w:eastAsia="Book Antiqua" w:hAnsi="Book Antiqua" w:cs="Book Antiqua"/>
          <w:color w:val="000000"/>
        </w:rPr>
        <w:br/>
        <w:t>In a retrospective study based on a tertiary medical center involving only attending physicians (excluding fellows) as the participants, the PDR showed a decreasing trend in both half and full-day shifts (OR: 0.67, 95%CI: 0.44-1.00). However, due to the small number of confirmed adenomas, the study failed to demonstrate a significant difference in ADR, suggesting that even in tertiary medical centers with endoscopists ensuring increased workload, the time of day alone may not have a strong influence on ADR as previously reported.</w:t>
      </w:r>
    </w:p>
    <w:p w14:paraId="3188830E" w14:textId="77777777" w:rsidR="00A77B3E" w:rsidRPr="00112C8F" w:rsidRDefault="00A77B3E" w:rsidP="00112C8F">
      <w:pPr>
        <w:spacing w:line="360" w:lineRule="auto"/>
        <w:jc w:val="both"/>
        <w:rPr>
          <w:rFonts w:ascii="Book Antiqua" w:hAnsi="Book Antiqua"/>
        </w:rPr>
      </w:pPr>
    </w:p>
    <w:p w14:paraId="5D188760"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b/>
          <w:caps/>
          <w:color w:val="000000"/>
          <w:u w:val="single"/>
        </w:rPr>
        <w:lastRenderedPageBreak/>
        <w:t>CONCLUSION</w:t>
      </w:r>
    </w:p>
    <w:p w14:paraId="110E5F2B"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color w:val="000000"/>
        </w:rPr>
        <w:t>In conclusion, data up to date did not demonstrate a significant difference in the quality of colonoscopies by the time of the day in either a full day setting or in a half-day block setting. Despite negative results, we believe it is still too early to conclude on this issue. Future systematic randomized clinical trials that can control for confounding factors mentioned above and analyze an endoscopist’s fatigue level more objectively might change conclusions on this subject. For now, considering that the PDR (or maybe ADR) in the afternoon may get deteriorated in the full-day block schedule, it is important to make efforts not only to improve patients’ bowel preparation quality in the afternoon, but also to create an environment that a physician can focus solely on detecting adenomas during afternoon colonoscopy sessions.</w:t>
      </w:r>
    </w:p>
    <w:p w14:paraId="6F65C0AC" w14:textId="77777777" w:rsidR="00A77B3E" w:rsidRPr="00112C8F" w:rsidRDefault="00A77B3E" w:rsidP="00112C8F">
      <w:pPr>
        <w:spacing w:line="360" w:lineRule="auto"/>
        <w:jc w:val="both"/>
        <w:rPr>
          <w:rFonts w:ascii="Book Antiqua" w:hAnsi="Book Antiqua"/>
        </w:rPr>
      </w:pPr>
    </w:p>
    <w:p w14:paraId="2D9D6E56"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b/>
          <w:color w:val="000000"/>
        </w:rPr>
        <w:t>REFERENCES</w:t>
      </w:r>
    </w:p>
    <w:p w14:paraId="0B9EA9CB"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color w:val="000000"/>
        </w:rPr>
        <w:t xml:space="preserve">1 </w:t>
      </w:r>
      <w:r w:rsidRPr="00702815">
        <w:rPr>
          <w:rFonts w:ascii="Book Antiqua" w:eastAsia="Book Antiqua" w:hAnsi="Book Antiqua" w:cs="Book Antiqua"/>
          <w:b/>
          <w:color w:val="000000"/>
        </w:rPr>
        <w:t xml:space="preserve">Cancer. </w:t>
      </w:r>
      <w:proofErr w:type="spellStart"/>
      <w:r w:rsidRPr="00112C8F">
        <w:rPr>
          <w:rFonts w:ascii="Book Antiqua" w:eastAsia="Book Antiqua" w:hAnsi="Book Antiqua" w:cs="Book Antiqua"/>
          <w:color w:val="000000"/>
        </w:rPr>
        <w:t>IAfRo</w:t>
      </w:r>
      <w:proofErr w:type="spellEnd"/>
      <w:r w:rsidRPr="00112C8F">
        <w:rPr>
          <w:rFonts w:ascii="Book Antiqua" w:eastAsia="Book Antiqua" w:hAnsi="Book Antiqua" w:cs="Book Antiqua"/>
          <w:color w:val="000000"/>
        </w:rPr>
        <w:t xml:space="preserve">. Cancer Fact Sheets 2020. </w:t>
      </w:r>
      <w:r w:rsidR="00702815">
        <w:rPr>
          <w:rFonts w:ascii="Book Antiqua" w:hAnsi="Book Antiqua" w:cs="Book Antiqua" w:hint="eastAsia"/>
          <w:color w:val="000000"/>
          <w:lang w:eastAsia="zh-CN"/>
        </w:rPr>
        <w:t xml:space="preserve">[cited 10 March 2021]. Available from: </w:t>
      </w:r>
      <w:r w:rsidRPr="00112C8F">
        <w:rPr>
          <w:rFonts w:ascii="Book Antiqua" w:eastAsia="Book Antiqua" w:hAnsi="Book Antiqua" w:cs="Book Antiqua"/>
          <w:color w:val="000000"/>
        </w:rPr>
        <w:t xml:space="preserve">http://gco.iarc.fr/today/fact-sheets-cancers </w:t>
      </w:r>
    </w:p>
    <w:p w14:paraId="60E48E56"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color w:val="000000"/>
        </w:rPr>
        <w:t xml:space="preserve">2 </w:t>
      </w:r>
      <w:r w:rsidRPr="00112C8F">
        <w:rPr>
          <w:rFonts w:ascii="Book Antiqua" w:eastAsia="Book Antiqua" w:hAnsi="Book Antiqua" w:cs="Book Antiqua"/>
          <w:b/>
          <w:bCs/>
          <w:color w:val="000000"/>
        </w:rPr>
        <w:t>Siegel RL</w:t>
      </w:r>
      <w:r w:rsidRPr="00112C8F">
        <w:rPr>
          <w:rFonts w:ascii="Book Antiqua" w:eastAsia="Book Antiqua" w:hAnsi="Book Antiqua" w:cs="Book Antiqua"/>
          <w:color w:val="000000"/>
        </w:rPr>
        <w:t xml:space="preserve">, Miller KD, </w:t>
      </w:r>
      <w:proofErr w:type="spellStart"/>
      <w:r w:rsidRPr="00112C8F">
        <w:rPr>
          <w:rFonts w:ascii="Book Antiqua" w:eastAsia="Book Antiqua" w:hAnsi="Book Antiqua" w:cs="Book Antiqua"/>
          <w:color w:val="000000"/>
        </w:rPr>
        <w:t>Fedewa</w:t>
      </w:r>
      <w:proofErr w:type="spellEnd"/>
      <w:r w:rsidRPr="00112C8F">
        <w:rPr>
          <w:rFonts w:ascii="Book Antiqua" w:eastAsia="Book Antiqua" w:hAnsi="Book Antiqua" w:cs="Book Antiqua"/>
          <w:color w:val="000000"/>
        </w:rPr>
        <w:t xml:space="preserve"> SA, </w:t>
      </w:r>
      <w:proofErr w:type="spellStart"/>
      <w:r w:rsidRPr="00112C8F">
        <w:rPr>
          <w:rFonts w:ascii="Book Antiqua" w:eastAsia="Book Antiqua" w:hAnsi="Book Antiqua" w:cs="Book Antiqua"/>
          <w:color w:val="000000"/>
        </w:rPr>
        <w:t>Ahnen</w:t>
      </w:r>
      <w:proofErr w:type="spellEnd"/>
      <w:r w:rsidRPr="00112C8F">
        <w:rPr>
          <w:rFonts w:ascii="Book Antiqua" w:eastAsia="Book Antiqua" w:hAnsi="Book Antiqua" w:cs="Book Antiqua"/>
          <w:color w:val="000000"/>
        </w:rPr>
        <w:t xml:space="preserve"> DJ, </w:t>
      </w:r>
      <w:proofErr w:type="spellStart"/>
      <w:r w:rsidRPr="00112C8F">
        <w:rPr>
          <w:rFonts w:ascii="Book Antiqua" w:eastAsia="Book Antiqua" w:hAnsi="Book Antiqua" w:cs="Book Antiqua"/>
          <w:color w:val="000000"/>
        </w:rPr>
        <w:t>Meester</w:t>
      </w:r>
      <w:proofErr w:type="spellEnd"/>
      <w:r w:rsidRPr="00112C8F">
        <w:rPr>
          <w:rFonts w:ascii="Book Antiqua" w:eastAsia="Book Antiqua" w:hAnsi="Book Antiqua" w:cs="Book Antiqua"/>
          <w:color w:val="000000"/>
        </w:rPr>
        <w:t xml:space="preserve"> RGS, </w:t>
      </w:r>
      <w:proofErr w:type="spellStart"/>
      <w:r w:rsidRPr="00112C8F">
        <w:rPr>
          <w:rFonts w:ascii="Book Antiqua" w:eastAsia="Book Antiqua" w:hAnsi="Book Antiqua" w:cs="Book Antiqua"/>
          <w:color w:val="000000"/>
        </w:rPr>
        <w:t>Barzi</w:t>
      </w:r>
      <w:proofErr w:type="spellEnd"/>
      <w:r w:rsidRPr="00112C8F">
        <w:rPr>
          <w:rFonts w:ascii="Book Antiqua" w:eastAsia="Book Antiqua" w:hAnsi="Book Antiqua" w:cs="Book Antiqua"/>
          <w:color w:val="000000"/>
        </w:rPr>
        <w:t xml:space="preserve"> A, Jemal A. Colorectal cancer statistics, 2017. </w:t>
      </w:r>
      <w:r w:rsidRPr="00112C8F">
        <w:rPr>
          <w:rFonts w:ascii="Book Antiqua" w:eastAsia="Book Antiqua" w:hAnsi="Book Antiqua" w:cs="Book Antiqua"/>
          <w:i/>
          <w:iCs/>
          <w:color w:val="000000"/>
        </w:rPr>
        <w:t>CA Cancer J Clin</w:t>
      </w:r>
      <w:r w:rsidRPr="00112C8F">
        <w:rPr>
          <w:rFonts w:ascii="Book Antiqua" w:eastAsia="Book Antiqua" w:hAnsi="Book Antiqua" w:cs="Book Antiqua"/>
          <w:color w:val="000000"/>
        </w:rPr>
        <w:t xml:space="preserve"> 2017; </w:t>
      </w:r>
      <w:r w:rsidRPr="00112C8F">
        <w:rPr>
          <w:rFonts w:ascii="Book Antiqua" w:eastAsia="Book Antiqua" w:hAnsi="Book Antiqua" w:cs="Book Antiqua"/>
          <w:b/>
          <w:bCs/>
          <w:color w:val="000000"/>
        </w:rPr>
        <w:t>67</w:t>
      </w:r>
      <w:r w:rsidRPr="00112C8F">
        <w:rPr>
          <w:rFonts w:ascii="Book Antiqua" w:eastAsia="Book Antiqua" w:hAnsi="Book Antiqua" w:cs="Book Antiqua"/>
          <w:color w:val="000000"/>
        </w:rPr>
        <w:t>: 177-193 [PMID: 28248415 DOI: 10.3322/caac.21395]</w:t>
      </w:r>
    </w:p>
    <w:p w14:paraId="3B355EEC"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color w:val="000000"/>
        </w:rPr>
        <w:t xml:space="preserve">3 </w:t>
      </w:r>
      <w:proofErr w:type="spellStart"/>
      <w:r w:rsidRPr="00112C8F">
        <w:rPr>
          <w:rFonts w:ascii="Book Antiqua" w:eastAsia="Book Antiqua" w:hAnsi="Book Antiqua" w:cs="Book Antiqua"/>
          <w:b/>
          <w:bCs/>
          <w:color w:val="000000"/>
        </w:rPr>
        <w:t>Zauber</w:t>
      </w:r>
      <w:proofErr w:type="spellEnd"/>
      <w:r w:rsidRPr="00112C8F">
        <w:rPr>
          <w:rFonts w:ascii="Book Antiqua" w:eastAsia="Book Antiqua" w:hAnsi="Book Antiqua" w:cs="Book Antiqua"/>
          <w:b/>
          <w:bCs/>
          <w:color w:val="000000"/>
        </w:rPr>
        <w:t xml:space="preserve"> AG</w:t>
      </w:r>
      <w:r w:rsidRPr="00112C8F">
        <w:rPr>
          <w:rFonts w:ascii="Book Antiqua" w:eastAsia="Book Antiqua" w:hAnsi="Book Antiqua" w:cs="Book Antiqua"/>
          <w:color w:val="000000"/>
        </w:rPr>
        <w:t xml:space="preserve">, </w:t>
      </w:r>
      <w:proofErr w:type="spellStart"/>
      <w:r w:rsidRPr="00112C8F">
        <w:rPr>
          <w:rFonts w:ascii="Book Antiqua" w:eastAsia="Book Antiqua" w:hAnsi="Book Antiqua" w:cs="Book Antiqua"/>
          <w:color w:val="000000"/>
        </w:rPr>
        <w:t>Winawer</w:t>
      </w:r>
      <w:proofErr w:type="spellEnd"/>
      <w:r w:rsidRPr="00112C8F">
        <w:rPr>
          <w:rFonts w:ascii="Book Antiqua" w:eastAsia="Book Antiqua" w:hAnsi="Book Antiqua" w:cs="Book Antiqua"/>
          <w:color w:val="000000"/>
        </w:rPr>
        <w:t xml:space="preserve"> SJ, O'Brien MJ, </w:t>
      </w:r>
      <w:proofErr w:type="spellStart"/>
      <w:r w:rsidRPr="00112C8F">
        <w:rPr>
          <w:rFonts w:ascii="Book Antiqua" w:eastAsia="Book Antiqua" w:hAnsi="Book Antiqua" w:cs="Book Antiqua"/>
          <w:color w:val="000000"/>
        </w:rPr>
        <w:t>Lansdorp-Vogelaar</w:t>
      </w:r>
      <w:proofErr w:type="spellEnd"/>
      <w:r w:rsidRPr="00112C8F">
        <w:rPr>
          <w:rFonts w:ascii="Book Antiqua" w:eastAsia="Book Antiqua" w:hAnsi="Book Antiqua" w:cs="Book Antiqua"/>
          <w:color w:val="000000"/>
        </w:rPr>
        <w:t xml:space="preserve"> I, van </w:t>
      </w:r>
      <w:proofErr w:type="spellStart"/>
      <w:r w:rsidRPr="00112C8F">
        <w:rPr>
          <w:rFonts w:ascii="Book Antiqua" w:eastAsia="Book Antiqua" w:hAnsi="Book Antiqua" w:cs="Book Antiqua"/>
          <w:color w:val="000000"/>
        </w:rPr>
        <w:t>Ballegooijen</w:t>
      </w:r>
      <w:proofErr w:type="spellEnd"/>
      <w:r w:rsidRPr="00112C8F">
        <w:rPr>
          <w:rFonts w:ascii="Book Antiqua" w:eastAsia="Book Antiqua" w:hAnsi="Book Antiqua" w:cs="Book Antiqua"/>
          <w:color w:val="000000"/>
        </w:rPr>
        <w:t xml:space="preserve"> M, Hankey BF, Shi W, Bond JH, Schapiro M, </w:t>
      </w:r>
      <w:proofErr w:type="spellStart"/>
      <w:r w:rsidRPr="00112C8F">
        <w:rPr>
          <w:rFonts w:ascii="Book Antiqua" w:eastAsia="Book Antiqua" w:hAnsi="Book Antiqua" w:cs="Book Antiqua"/>
          <w:color w:val="000000"/>
        </w:rPr>
        <w:t>Panish</w:t>
      </w:r>
      <w:proofErr w:type="spellEnd"/>
      <w:r w:rsidRPr="00112C8F">
        <w:rPr>
          <w:rFonts w:ascii="Book Antiqua" w:eastAsia="Book Antiqua" w:hAnsi="Book Antiqua" w:cs="Book Antiqua"/>
          <w:color w:val="000000"/>
        </w:rPr>
        <w:t xml:space="preserve"> JF, Stewart ET, </w:t>
      </w:r>
      <w:proofErr w:type="spellStart"/>
      <w:r w:rsidRPr="00112C8F">
        <w:rPr>
          <w:rFonts w:ascii="Book Antiqua" w:eastAsia="Book Antiqua" w:hAnsi="Book Antiqua" w:cs="Book Antiqua"/>
          <w:color w:val="000000"/>
        </w:rPr>
        <w:t>Waye</w:t>
      </w:r>
      <w:proofErr w:type="spellEnd"/>
      <w:r w:rsidRPr="00112C8F">
        <w:rPr>
          <w:rFonts w:ascii="Book Antiqua" w:eastAsia="Book Antiqua" w:hAnsi="Book Antiqua" w:cs="Book Antiqua"/>
          <w:color w:val="000000"/>
        </w:rPr>
        <w:t xml:space="preserve"> JD. </w:t>
      </w:r>
      <w:proofErr w:type="spellStart"/>
      <w:r w:rsidRPr="00112C8F">
        <w:rPr>
          <w:rFonts w:ascii="Book Antiqua" w:eastAsia="Book Antiqua" w:hAnsi="Book Antiqua" w:cs="Book Antiqua"/>
          <w:color w:val="000000"/>
        </w:rPr>
        <w:t>Colonoscopic</w:t>
      </w:r>
      <w:proofErr w:type="spellEnd"/>
      <w:r w:rsidRPr="00112C8F">
        <w:rPr>
          <w:rFonts w:ascii="Book Antiqua" w:eastAsia="Book Antiqua" w:hAnsi="Book Antiqua" w:cs="Book Antiqua"/>
          <w:color w:val="000000"/>
        </w:rPr>
        <w:t xml:space="preserve"> polypectomy and long-term prevention of colorectal-cancer deaths. </w:t>
      </w:r>
      <w:r w:rsidRPr="00112C8F">
        <w:rPr>
          <w:rFonts w:ascii="Book Antiqua" w:eastAsia="Book Antiqua" w:hAnsi="Book Antiqua" w:cs="Book Antiqua"/>
          <w:i/>
          <w:iCs/>
          <w:color w:val="000000"/>
        </w:rPr>
        <w:t xml:space="preserve">N </w:t>
      </w:r>
      <w:proofErr w:type="spellStart"/>
      <w:r w:rsidRPr="00112C8F">
        <w:rPr>
          <w:rFonts w:ascii="Book Antiqua" w:eastAsia="Book Antiqua" w:hAnsi="Book Antiqua" w:cs="Book Antiqua"/>
          <w:i/>
          <w:iCs/>
          <w:color w:val="000000"/>
        </w:rPr>
        <w:t>Engl</w:t>
      </w:r>
      <w:proofErr w:type="spellEnd"/>
      <w:r w:rsidRPr="00112C8F">
        <w:rPr>
          <w:rFonts w:ascii="Book Antiqua" w:eastAsia="Book Antiqua" w:hAnsi="Book Antiqua" w:cs="Book Antiqua"/>
          <w:i/>
          <w:iCs/>
          <w:color w:val="000000"/>
        </w:rPr>
        <w:t xml:space="preserve"> J Med</w:t>
      </w:r>
      <w:r w:rsidRPr="00112C8F">
        <w:rPr>
          <w:rFonts w:ascii="Book Antiqua" w:eastAsia="Book Antiqua" w:hAnsi="Book Antiqua" w:cs="Book Antiqua"/>
          <w:color w:val="000000"/>
        </w:rPr>
        <w:t xml:space="preserve"> 2012; </w:t>
      </w:r>
      <w:r w:rsidRPr="00112C8F">
        <w:rPr>
          <w:rFonts w:ascii="Book Antiqua" w:eastAsia="Book Antiqua" w:hAnsi="Book Antiqua" w:cs="Book Antiqua"/>
          <w:b/>
          <w:bCs/>
          <w:color w:val="000000"/>
        </w:rPr>
        <w:t>366</w:t>
      </w:r>
      <w:r w:rsidRPr="00112C8F">
        <w:rPr>
          <w:rFonts w:ascii="Book Antiqua" w:eastAsia="Book Antiqua" w:hAnsi="Book Antiqua" w:cs="Book Antiqua"/>
          <w:color w:val="000000"/>
        </w:rPr>
        <w:t>: 687-696 [PMID: 22356322 DOI: 10.1056/NEJMoa1100370]</w:t>
      </w:r>
    </w:p>
    <w:p w14:paraId="098749DF" w14:textId="77777777" w:rsidR="00A77B3E" w:rsidRPr="00FA580F" w:rsidRDefault="00825D72" w:rsidP="00112C8F">
      <w:pPr>
        <w:spacing w:line="360" w:lineRule="auto"/>
        <w:jc w:val="both"/>
        <w:rPr>
          <w:rFonts w:ascii="Book Antiqua" w:hAnsi="Book Antiqua"/>
          <w:lang w:eastAsia="zh-CN"/>
        </w:rPr>
      </w:pPr>
      <w:r w:rsidRPr="00112C8F">
        <w:rPr>
          <w:rFonts w:ascii="Book Antiqua" w:eastAsia="Book Antiqua" w:hAnsi="Book Antiqua" w:cs="Book Antiqua"/>
          <w:color w:val="000000"/>
        </w:rPr>
        <w:t xml:space="preserve">4 </w:t>
      </w:r>
      <w:r w:rsidRPr="00112C8F">
        <w:rPr>
          <w:rFonts w:ascii="Book Antiqua" w:eastAsia="Book Antiqua" w:hAnsi="Book Antiqua" w:cs="Book Antiqua"/>
          <w:b/>
          <w:bCs/>
          <w:color w:val="000000"/>
        </w:rPr>
        <w:t>Rex DK,</w:t>
      </w:r>
      <w:r w:rsidRPr="00112C8F">
        <w:rPr>
          <w:rFonts w:ascii="Book Antiqua" w:eastAsia="Book Antiqua" w:hAnsi="Book Antiqua" w:cs="Book Antiqua"/>
          <w:color w:val="000000"/>
        </w:rPr>
        <w:t xml:space="preserve"> Schoenfeld PS, Cohen J, Pike IM, Adler DG, </w:t>
      </w:r>
      <w:proofErr w:type="spellStart"/>
      <w:r w:rsidRPr="00112C8F">
        <w:rPr>
          <w:rFonts w:ascii="Book Antiqua" w:eastAsia="Book Antiqua" w:hAnsi="Book Antiqua" w:cs="Book Antiqua"/>
          <w:color w:val="000000"/>
        </w:rPr>
        <w:t>Fennerty</w:t>
      </w:r>
      <w:proofErr w:type="spellEnd"/>
      <w:r w:rsidRPr="00112C8F">
        <w:rPr>
          <w:rFonts w:ascii="Book Antiqua" w:eastAsia="Book Antiqua" w:hAnsi="Book Antiqua" w:cs="Book Antiqua"/>
          <w:color w:val="000000"/>
        </w:rPr>
        <w:t xml:space="preserve"> MB, </w:t>
      </w:r>
      <w:proofErr w:type="spellStart"/>
      <w:r w:rsidRPr="00112C8F">
        <w:rPr>
          <w:rFonts w:ascii="Book Antiqua" w:eastAsia="Book Antiqua" w:hAnsi="Book Antiqua" w:cs="Book Antiqua"/>
          <w:color w:val="000000"/>
        </w:rPr>
        <w:t>Lieb</w:t>
      </w:r>
      <w:proofErr w:type="spellEnd"/>
      <w:r w:rsidRPr="00112C8F">
        <w:rPr>
          <w:rFonts w:ascii="Book Antiqua" w:eastAsia="Book Antiqua" w:hAnsi="Book Antiqua" w:cs="Book Antiqua"/>
          <w:color w:val="000000"/>
        </w:rPr>
        <w:t xml:space="preserve"> JG, 2nd, Park WG, </w:t>
      </w:r>
      <w:proofErr w:type="spellStart"/>
      <w:r w:rsidRPr="00112C8F">
        <w:rPr>
          <w:rFonts w:ascii="Book Antiqua" w:eastAsia="Book Antiqua" w:hAnsi="Book Antiqua" w:cs="Book Antiqua"/>
          <w:color w:val="000000"/>
        </w:rPr>
        <w:t>Rizk</w:t>
      </w:r>
      <w:proofErr w:type="spellEnd"/>
      <w:r w:rsidRPr="00112C8F">
        <w:rPr>
          <w:rFonts w:ascii="Book Antiqua" w:eastAsia="Book Antiqua" w:hAnsi="Book Antiqua" w:cs="Book Antiqua"/>
          <w:color w:val="000000"/>
        </w:rPr>
        <w:t xml:space="preserve"> MK, Sawhney MS, </w:t>
      </w:r>
      <w:proofErr w:type="spellStart"/>
      <w:r w:rsidRPr="00112C8F">
        <w:rPr>
          <w:rFonts w:ascii="Book Antiqua" w:eastAsia="Book Antiqua" w:hAnsi="Book Antiqua" w:cs="Book Antiqua"/>
          <w:color w:val="000000"/>
        </w:rPr>
        <w:t>Shaheen</w:t>
      </w:r>
      <w:proofErr w:type="spellEnd"/>
      <w:r w:rsidRPr="00112C8F">
        <w:rPr>
          <w:rFonts w:ascii="Book Antiqua" w:eastAsia="Book Antiqua" w:hAnsi="Book Antiqua" w:cs="Book Antiqua"/>
          <w:color w:val="000000"/>
        </w:rPr>
        <w:t xml:space="preserve"> NJ, Wani S, Weinberg DS. Quality indicators for colonoscopy.</w:t>
      </w:r>
      <w:r w:rsidRPr="00FA580F">
        <w:rPr>
          <w:rFonts w:ascii="Book Antiqua" w:eastAsia="Book Antiqua" w:hAnsi="Book Antiqua" w:cs="Book Antiqua"/>
          <w:i/>
          <w:color w:val="000000"/>
        </w:rPr>
        <w:t xml:space="preserve"> </w:t>
      </w:r>
      <w:proofErr w:type="spellStart"/>
      <w:r w:rsidRPr="00FA580F">
        <w:rPr>
          <w:rFonts w:ascii="Book Antiqua" w:eastAsia="Book Antiqua" w:hAnsi="Book Antiqua" w:cs="Book Antiqua"/>
          <w:i/>
          <w:color w:val="000000"/>
        </w:rPr>
        <w:t>Gastrointest</w:t>
      </w:r>
      <w:proofErr w:type="spellEnd"/>
      <w:r w:rsidRPr="00FA580F">
        <w:rPr>
          <w:rFonts w:ascii="Book Antiqua" w:eastAsia="Book Antiqua" w:hAnsi="Book Antiqua" w:cs="Book Antiqua"/>
          <w:i/>
          <w:color w:val="000000"/>
        </w:rPr>
        <w:t xml:space="preserve"> </w:t>
      </w:r>
      <w:proofErr w:type="spellStart"/>
      <w:r w:rsidRPr="00FA580F">
        <w:rPr>
          <w:rFonts w:ascii="Book Antiqua" w:eastAsia="Book Antiqua" w:hAnsi="Book Antiqua" w:cs="Book Antiqua"/>
          <w:i/>
          <w:color w:val="000000"/>
        </w:rPr>
        <w:t>Endosc</w:t>
      </w:r>
      <w:proofErr w:type="spellEnd"/>
      <w:r w:rsidRPr="00112C8F">
        <w:rPr>
          <w:rFonts w:ascii="Book Antiqua" w:eastAsia="Book Antiqua" w:hAnsi="Book Antiqua" w:cs="Book Antiqua"/>
          <w:color w:val="000000"/>
        </w:rPr>
        <w:t xml:space="preserve"> 2015;</w:t>
      </w:r>
      <w:r w:rsidRPr="00FA580F">
        <w:rPr>
          <w:rFonts w:ascii="Book Antiqua" w:eastAsia="Book Antiqua" w:hAnsi="Book Antiqua" w:cs="Book Antiqua"/>
          <w:b/>
          <w:color w:val="000000"/>
        </w:rPr>
        <w:t xml:space="preserve"> 81:</w:t>
      </w:r>
      <w:r w:rsidRPr="00112C8F">
        <w:rPr>
          <w:rFonts w:ascii="Book Antiqua" w:eastAsia="Book Antiqua" w:hAnsi="Book Antiqua" w:cs="Book Antiqua"/>
          <w:color w:val="000000"/>
        </w:rPr>
        <w:t xml:space="preserve"> 31-53</w:t>
      </w:r>
    </w:p>
    <w:p w14:paraId="2629A417"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color w:val="000000"/>
        </w:rPr>
        <w:t xml:space="preserve">5 </w:t>
      </w:r>
      <w:r w:rsidRPr="00112C8F">
        <w:rPr>
          <w:rFonts w:ascii="Book Antiqua" w:eastAsia="Book Antiqua" w:hAnsi="Book Antiqua" w:cs="Book Antiqua"/>
          <w:b/>
          <w:bCs/>
          <w:color w:val="000000"/>
        </w:rPr>
        <w:t>Kaminski MF</w:t>
      </w:r>
      <w:r w:rsidRPr="00112C8F">
        <w:rPr>
          <w:rFonts w:ascii="Book Antiqua" w:eastAsia="Book Antiqua" w:hAnsi="Book Antiqua" w:cs="Book Antiqua"/>
          <w:color w:val="000000"/>
        </w:rPr>
        <w:t xml:space="preserve">, Regula J, </w:t>
      </w:r>
      <w:proofErr w:type="spellStart"/>
      <w:r w:rsidRPr="00112C8F">
        <w:rPr>
          <w:rFonts w:ascii="Book Antiqua" w:eastAsia="Book Antiqua" w:hAnsi="Book Antiqua" w:cs="Book Antiqua"/>
          <w:color w:val="000000"/>
        </w:rPr>
        <w:t>Kraszewska</w:t>
      </w:r>
      <w:proofErr w:type="spellEnd"/>
      <w:r w:rsidRPr="00112C8F">
        <w:rPr>
          <w:rFonts w:ascii="Book Antiqua" w:eastAsia="Book Antiqua" w:hAnsi="Book Antiqua" w:cs="Book Antiqua"/>
          <w:color w:val="000000"/>
        </w:rPr>
        <w:t xml:space="preserve"> E, Polkowski M, </w:t>
      </w:r>
      <w:proofErr w:type="spellStart"/>
      <w:r w:rsidRPr="00112C8F">
        <w:rPr>
          <w:rFonts w:ascii="Book Antiqua" w:eastAsia="Book Antiqua" w:hAnsi="Book Antiqua" w:cs="Book Antiqua"/>
          <w:color w:val="000000"/>
        </w:rPr>
        <w:t>Wojciechowska</w:t>
      </w:r>
      <w:proofErr w:type="spellEnd"/>
      <w:r w:rsidRPr="00112C8F">
        <w:rPr>
          <w:rFonts w:ascii="Book Antiqua" w:eastAsia="Book Antiqua" w:hAnsi="Book Antiqua" w:cs="Book Antiqua"/>
          <w:color w:val="000000"/>
        </w:rPr>
        <w:t xml:space="preserve"> U, </w:t>
      </w:r>
      <w:proofErr w:type="spellStart"/>
      <w:r w:rsidRPr="00112C8F">
        <w:rPr>
          <w:rFonts w:ascii="Book Antiqua" w:eastAsia="Book Antiqua" w:hAnsi="Book Antiqua" w:cs="Book Antiqua"/>
          <w:color w:val="000000"/>
        </w:rPr>
        <w:t>Didkowska</w:t>
      </w:r>
      <w:proofErr w:type="spellEnd"/>
      <w:r w:rsidRPr="00112C8F">
        <w:rPr>
          <w:rFonts w:ascii="Book Antiqua" w:eastAsia="Book Antiqua" w:hAnsi="Book Antiqua" w:cs="Book Antiqua"/>
          <w:color w:val="000000"/>
        </w:rPr>
        <w:t xml:space="preserve"> J, </w:t>
      </w:r>
      <w:proofErr w:type="spellStart"/>
      <w:r w:rsidRPr="00112C8F">
        <w:rPr>
          <w:rFonts w:ascii="Book Antiqua" w:eastAsia="Book Antiqua" w:hAnsi="Book Antiqua" w:cs="Book Antiqua"/>
          <w:color w:val="000000"/>
        </w:rPr>
        <w:t>Zwierko</w:t>
      </w:r>
      <w:proofErr w:type="spellEnd"/>
      <w:r w:rsidRPr="00112C8F">
        <w:rPr>
          <w:rFonts w:ascii="Book Antiqua" w:eastAsia="Book Antiqua" w:hAnsi="Book Antiqua" w:cs="Book Antiqua"/>
          <w:color w:val="000000"/>
        </w:rPr>
        <w:t xml:space="preserve"> M, </w:t>
      </w:r>
      <w:proofErr w:type="spellStart"/>
      <w:r w:rsidRPr="00112C8F">
        <w:rPr>
          <w:rFonts w:ascii="Book Antiqua" w:eastAsia="Book Antiqua" w:hAnsi="Book Antiqua" w:cs="Book Antiqua"/>
          <w:color w:val="000000"/>
        </w:rPr>
        <w:t>Rupinski</w:t>
      </w:r>
      <w:proofErr w:type="spellEnd"/>
      <w:r w:rsidRPr="00112C8F">
        <w:rPr>
          <w:rFonts w:ascii="Book Antiqua" w:eastAsia="Book Antiqua" w:hAnsi="Book Antiqua" w:cs="Book Antiqua"/>
          <w:color w:val="000000"/>
        </w:rPr>
        <w:t xml:space="preserve"> M, </w:t>
      </w:r>
      <w:proofErr w:type="spellStart"/>
      <w:r w:rsidRPr="00112C8F">
        <w:rPr>
          <w:rFonts w:ascii="Book Antiqua" w:eastAsia="Book Antiqua" w:hAnsi="Book Antiqua" w:cs="Book Antiqua"/>
          <w:color w:val="000000"/>
        </w:rPr>
        <w:t>Nowacki</w:t>
      </w:r>
      <w:proofErr w:type="spellEnd"/>
      <w:r w:rsidRPr="00112C8F">
        <w:rPr>
          <w:rFonts w:ascii="Book Antiqua" w:eastAsia="Book Antiqua" w:hAnsi="Book Antiqua" w:cs="Book Antiqua"/>
          <w:color w:val="000000"/>
        </w:rPr>
        <w:t xml:space="preserve"> MP, </w:t>
      </w:r>
      <w:proofErr w:type="spellStart"/>
      <w:r w:rsidRPr="00112C8F">
        <w:rPr>
          <w:rFonts w:ascii="Book Antiqua" w:eastAsia="Book Antiqua" w:hAnsi="Book Antiqua" w:cs="Book Antiqua"/>
          <w:color w:val="000000"/>
        </w:rPr>
        <w:t>Butruk</w:t>
      </w:r>
      <w:proofErr w:type="spellEnd"/>
      <w:r w:rsidRPr="00112C8F">
        <w:rPr>
          <w:rFonts w:ascii="Book Antiqua" w:eastAsia="Book Antiqua" w:hAnsi="Book Antiqua" w:cs="Book Antiqua"/>
          <w:color w:val="000000"/>
        </w:rPr>
        <w:t xml:space="preserve"> E. Quality indicators for colonoscopy and the risk of interval cancer. </w:t>
      </w:r>
      <w:r w:rsidRPr="00112C8F">
        <w:rPr>
          <w:rFonts w:ascii="Book Antiqua" w:eastAsia="Book Antiqua" w:hAnsi="Book Antiqua" w:cs="Book Antiqua"/>
          <w:i/>
          <w:iCs/>
          <w:color w:val="000000"/>
        </w:rPr>
        <w:t xml:space="preserve">N </w:t>
      </w:r>
      <w:proofErr w:type="spellStart"/>
      <w:r w:rsidRPr="00112C8F">
        <w:rPr>
          <w:rFonts w:ascii="Book Antiqua" w:eastAsia="Book Antiqua" w:hAnsi="Book Antiqua" w:cs="Book Antiqua"/>
          <w:i/>
          <w:iCs/>
          <w:color w:val="000000"/>
        </w:rPr>
        <w:t>Engl</w:t>
      </w:r>
      <w:proofErr w:type="spellEnd"/>
      <w:r w:rsidRPr="00112C8F">
        <w:rPr>
          <w:rFonts w:ascii="Book Antiqua" w:eastAsia="Book Antiqua" w:hAnsi="Book Antiqua" w:cs="Book Antiqua"/>
          <w:i/>
          <w:iCs/>
          <w:color w:val="000000"/>
        </w:rPr>
        <w:t xml:space="preserve"> J Med</w:t>
      </w:r>
      <w:r w:rsidRPr="00112C8F">
        <w:rPr>
          <w:rFonts w:ascii="Book Antiqua" w:eastAsia="Book Antiqua" w:hAnsi="Book Antiqua" w:cs="Book Antiqua"/>
          <w:color w:val="000000"/>
        </w:rPr>
        <w:t xml:space="preserve"> 2010; </w:t>
      </w:r>
      <w:r w:rsidRPr="00112C8F">
        <w:rPr>
          <w:rFonts w:ascii="Book Antiqua" w:eastAsia="Book Antiqua" w:hAnsi="Book Antiqua" w:cs="Book Antiqua"/>
          <w:b/>
          <w:bCs/>
          <w:color w:val="000000"/>
        </w:rPr>
        <w:t>362</w:t>
      </w:r>
      <w:r w:rsidRPr="00112C8F">
        <w:rPr>
          <w:rFonts w:ascii="Book Antiqua" w:eastAsia="Book Antiqua" w:hAnsi="Book Antiqua" w:cs="Book Antiqua"/>
          <w:color w:val="000000"/>
        </w:rPr>
        <w:t>: 1795-1803 [PMID: 20463339 DOI: 10.1056/NEJMoa0907667]</w:t>
      </w:r>
    </w:p>
    <w:p w14:paraId="2688C30D"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color w:val="000000"/>
        </w:rPr>
        <w:lastRenderedPageBreak/>
        <w:t xml:space="preserve">6 </w:t>
      </w:r>
      <w:r w:rsidRPr="00112C8F">
        <w:rPr>
          <w:rFonts w:ascii="Book Antiqua" w:eastAsia="Book Antiqua" w:hAnsi="Book Antiqua" w:cs="Book Antiqua"/>
          <w:b/>
          <w:bCs/>
          <w:color w:val="000000"/>
        </w:rPr>
        <w:t>Corley DA</w:t>
      </w:r>
      <w:r w:rsidRPr="00112C8F">
        <w:rPr>
          <w:rFonts w:ascii="Book Antiqua" w:eastAsia="Book Antiqua" w:hAnsi="Book Antiqua" w:cs="Book Antiqua"/>
          <w:color w:val="000000"/>
        </w:rPr>
        <w:t xml:space="preserve">, Jensen CD, Marks AR, Zhao WK, Lee JK, </w:t>
      </w:r>
      <w:proofErr w:type="spellStart"/>
      <w:r w:rsidRPr="00112C8F">
        <w:rPr>
          <w:rFonts w:ascii="Book Antiqua" w:eastAsia="Book Antiqua" w:hAnsi="Book Antiqua" w:cs="Book Antiqua"/>
          <w:color w:val="000000"/>
        </w:rPr>
        <w:t>Doubeni</w:t>
      </w:r>
      <w:proofErr w:type="spellEnd"/>
      <w:r w:rsidRPr="00112C8F">
        <w:rPr>
          <w:rFonts w:ascii="Book Antiqua" w:eastAsia="Book Antiqua" w:hAnsi="Book Antiqua" w:cs="Book Antiqua"/>
          <w:color w:val="000000"/>
        </w:rPr>
        <w:t xml:space="preserve"> CA, </w:t>
      </w:r>
      <w:proofErr w:type="spellStart"/>
      <w:r w:rsidRPr="00112C8F">
        <w:rPr>
          <w:rFonts w:ascii="Book Antiqua" w:eastAsia="Book Antiqua" w:hAnsi="Book Antiqua" w:cs="Book Antiqua"/>
          <w:color w:val="000000"/>
        </w:rPr>
        <w:t>Zauber</w:t>
      </w:r>
      <w:proofErr w:type="spellEnd"/>
      <w:r w:rsidRPr="00112C8F">
        <w:rPr>
          <w:rFonts w:ascii="Book Antiqua" w:eastAsia="Book Antiqua" w:hAnsi="Book Antiqua" w:cs="Book Antiqua"/>
          <w:color w:val="000000"/>
        </w:rPr>
        <w:t xml:space="preserve"> AG, de Boer J, Fireman BH, </w:t>
      </w:r>
      <w:proofErr w:type="spellStart"/>
      <w:r w:rsidRPr="00112C8F">
        <w:rPr>
          <w:rFonts w:ascii="Book Antiqua" w:eastAsia="Book Antiqua" w:hAnsi="Book Antiqua" w:cs="Book Antiqua"/>
          <w:color w:val="000000"/>
        </w:rPr>
        <w:t>Schottinger</w:t>
      </w:r>
      <w:proofErr w:type="spellEnd"/>
      <w:r w:rsidRPr="00112C8F">
        <w:rPr>
          <w:rFonts w:ascii="Book Antiqua" w:eastAsia="Book Antiqua" w:hAnsi="Book Antiqua" w:cs="Book Antiqua"/>
          <w:color w:val="000000"/>
        </w:rPr>
        <w:t xml:space="preserve"> JE, Quinn VP, </w:t>
      </w:r>
      <w:proofErr w:type="spellStart"/>
      <w:r w:rsidRPr="00112C8F">
        <w:rPr>
          <w:rFonts w:ascii="Book Antiqua" w:eastAsia="Book Antiqua" w:hAnsi="Book Antiqua" w:cs="Book Antiqua"/>
          <w:color w:val="000000"/>
        </w:rPr>
        <w:t>Ghai</w:t>
      </w:r>
      <w:proofErr w:type="spellEnd"/>
      <w:r w:rsidRPr="00112C8F">
        <w:rPr>
          <w:rFonts w:ascii="Book Antiqua" w:eastAsia="Book Antiqua" w:hAnsi="Book Antiqua" w:cs="Book Antiqua"/>
          <w:color w:val="000000"/>
        </w:rPr>
        <w:t xml:space="preserve"> NR, Levin TR, </w:t>
      </w:r>
      <w:proofErr w:type="spellStart"/>
      <w:r w:rsidRPr="00112C8F">
        <w:rPr>
          <w:rFonts w:ascii="Book Antiqua" w:eastAsia="Book Antiqua" w:hAnsi="Book Antiqua" w:cs="Book Antiqua"/>
          <w:color w:val="000000"/>
        </w:rPr>
        <w:t>Quesenberry</w:t>
      </w:r>
      <w:proofErr w:type="spellEnd"/>
      <w:r w:rsidRPr="00112C8F">
        <w:rPr>
          <w:rFonts w:ascii="Book Antiqua" w:eastAsia="Book Antiqua" w:hAnsi="Book Antiqua" w:cs="Book Antiqua"/>
          <w:color w:val="000000"/>
        </w:rPr>
        <w:t xml:space="preserve"> CP. Adenoma detection rate and risk of colorectal cancer and death. </w:t>
      </w:r>
      <w:r w:rsidRPr="00112C8F">
        <w:rPr>
          <w:rFonts w:ascii="Book Antiqua" w:eastAsia="Book Antiqua" w:hAnsi="Book Antiqua" w:cs="Book Antiqua"/>
          <w:i/>
          <w:iCs/>
          <w:color w:val="000000"/>
        </w:rPr>
        <w:t xml:space="preserve">N </w:t>
      </w:r>
      <w:proofErr w:type="spellStart"/>
      <w:r w:rsidRPr="00112C8F">
        <w:rPr>
          <w:rFonts w:ascii="Book Antiqua" w:eastAsia="Book Antiqua" w:hAnsi="Book Antiqua" w:cs="Book Antiqua"/>
          <w:i/>
          <w:iCs/>
          <w:color w:val="000000"/>
        </w:rPr>
        <w:t>Engl</w:t>
      </w:r>
      <w:proofErr w:type="spellEnd"/>
      <w:r w:rsidRPr="00112C8F">
        <w:rPr>
          <w:rFonts w:ascii="Book Antiqua" w:eastAsia="Book Antiqua" w:hAnsi="Book Antiqua" w:cs="Book Antiqua"/>
          <w:i/>
          <w:iCs/>
          <w:color w:val="000000"/>
        </w:rPr>
        <w:t xml:space="preserve"> J Med</w:t>
      </w:r>
      <w:r w:rsidRPr="00112C8F">
        <w:rPr>
          <w:rFonts w:ascii="Book Antiqua" w:eastAsia="Book Antiqua" w:hAnsi="Book Antiqua" w:cs="Book Antiqua"/>
          <w:color w:val="000000"/>
        </w:rPr>
        <w:t xml:space="preserve"> 2014; </w:t>
      </w:r>
      <w:r w:rsidRPr="00112C8F">
        <w:rPr>
          <w:rFonts w:ascii="Book Antiqua" w:eastAsia="Book Antiqua" w:hAnsi="Book Antiqua" w:cs="Book Antiqua"/>
          <w:b/>
          <w:bCs/>
          <w:color w:val="000000"/>
        </w:rPr>
        <w:t>370</w:t>
      </w:r>
      <w:r w:rsidRPr="00112C8F">
        <w:rPr>
          <w:rFonts w:ascii="Book Antiqua" w:eastAsia="Book Antiqua" w:hAnsi="Book Antiqua" w:cs="Book Antiqua"/>
          <w:color w:val="000000"/>
        </w:rPr>
        <w:t>: 1298-1306 [PMID: 24693890 DOI: 10.1056/NEJMoa1309086]</w:t>
      </w:r>
    </w:p>
    <w:p w14:paraId="67AF8224"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color w:val="000000"/>
        </w:rPr>
        <w:t xml:space="preserve">7 </w:t>
      </w:r>
      <w:r w:rsidRPr="00112C8F">
        <w:rPr>
          <w:rFonts w:ascii="Book Antiqua" w:eastAsia="Book Antiqua" w:hAnsi="Book Antiqua" w:cs="Book Antiqua"/>
          <w:b/>
          <w:bCs/>
          <w:color w:val="000000"/>
        </w:rPr>
        <w:t>Jia H</w:t>
      </w:r>
      <w:r w:rsidRPr="00112C8F">
        <w:rPr>
          <w:rFonts w:ascii="Book Antiqua" w:eastAsia="Book Antiqua" w:hAnsi="Book Antiqua" w:cs="Book Antiqua"/>
          <w:color w:val="000000"/>
        </w:rPr>
        <w:t xml:space="preserve">, Koo M, Hsieh YH, Tseng CW, Hu CT, Zhang L, Dong T, Pan Y, Leung FW. Factors Associated </w:t>
      </w:r>
      <w:proofErr w:type="gramStart"/>
      <w:r w:rsidRPr="00112C8F">
        <w:rPr>
          <w:rFonts w:ascii="Book Antiqua" w:eastAsia="Book Antiqua" w:hAnsi="Book Antiqua" w:cs="Book Antiqua"/>
          <w:color w:val="000000"/>
        </w:rPr>
        <w:t>With</w:t>
      </w:r>
      <w:proofErr w:type="gramEnd"/>
      <w:r w:rsidRPr="00112C8F">
        <w:rPr>
          <w:rFonts w:ascii="Book Antiqua" w:eastAsia="Book Antiqua" w:hAnsi="Book Antiqua" w:cs="Book Antiqua"/>
          <w:color w:val="000000"/>
        </w:rPr>
        <w:t xml:space="preserve"> Adenoma Detection in Propofol-sedated Patients. </w:t>
      </w:r>
      <w:r w:rsidRPr="00112C8F">
        <w:rPr>
          <w:rFonts w:ascii="Book Antiqua" w:eastAsia="Book Antiqua" w:hAnsi="Book Antiqua" w:cs="Book Antiqua"/>
          <w:i/>
          <w:iCs/>
          <w:color w:val="000000"/>
        </w:rPr>
        <w:t>J Clin Gastroenterol</w:t>
      </w:r>
      <w:r w:rsidRPr="00112C8F">
        <w:rPr>
          <w:rFonts w:ascii="Book Antiqua" w:eastAsia="Book Antiqua" w:hAnsi="Book Antiqua" w:cs="Book Antiqua"/>
          <w:color w:val="000000"/>
        </w:rPr>
        <w:t xml:space="preserve"> 2019; </w:t>
      </w:r>
      <w:r w:rsidRPr="00112C8F">
        <w:rPr>
          <w:rFonts w:ascii="Book Antiqua" w:eastAsia="Book Antiqua" w:hAnsi="Book Antiqua" w:cs="Book Antiqua"/>
          <w:b/>
          <w:bCs/>
          <w:color w:val="000000"/>
        </w:rPr>
        <w:t>53</w:t>
      </w:r>
      <w:r w:rsidRPr="00112C8F">
        <w:rPr>
          <w:rFonts w:ascii="Book Antiqua" w:eastAsia="Book Antiqua" w:hAnsi="Book Antiqua" w:cs="Book Antiqua"/>
          <w:color w:val="000000"/>
        </w:rPr>
        <w:t>: 523-529 [PMID: 29912763 DOI: 10.1097/MCG.0000000000001080]</w:t>
      </w:r>
    </w:p>
    <w:p w14:paraId="532096AA"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color w:val="000000"/>
        </w:rPr>
        <w:t xml:space="preserve">8 </w:t>
      </w:r>
      <w:r w:rsidRPr="00112C8F">
        <w:rPr>
          <w:rFonts w:ascii="Book Antiqua" w:eastAsia="Book Antiqua" w:hAnsi="Book Antiqua" w:cs="Book Antiqua"/>
          <w:b/>
          <w:bCs/>
          <w:color w:val="000000"/>
        </w:rPr>
        <w:t>Park JH</w:t>
      </w:r>
      <w:r w:rsidRPr="00112C8F">
        <w:rPr>
          <w:rFonts w:ascii="Book Antiqua" w:eastAsia="Book Antiqua" w:hAnsi="Book Antiqua" w:cs="Book Antiqua"/>
          <w:color w:val="000000"/>
        </w:rPr>
        <w:t xml:space="preserve">, Kim SJ, Hyun JH, Han KS, Kim BC, Hong CW, Lee SJ, Sohn DK. Correlation Between Bowel Preparation and the Adenoma Detection Rate in Screening Colonoscopy. </w:t>
      </w:r>
      <w:r w:rsidRPr="00112C8F">
        <w:rPr>
          <w:rFonts w:ascii="Book Antiqua" w:eastAsia="Book Antiqua" w:hAnsi="Book Antiqua" w:cs="Book Antiqua"/>
          <w:i/>
          <w:iCs/>
          <w:color w:val="000000"/>
        </w:rPr>
        <w:t xml:space="preserve">Ann </w:t>
      </w:r>
      <w:proofErr w:type="spellStart"/>
      <w:r w:rsidRPr="00112C8F">
        <w:rPr>
          <w:rFonts w:ascii="Book Antiqua" w:eastAsia="Book Antiqua" w:hAnsi="Book Antiqua" w:cs="Book Antiqua"/>
          <w:i/>
          <w:iCs/>
          <w:color w:val="000000"/>
        </w:rPr>
        <w:t>Coloproctol</w:t>
      </w:r>
      <w:proofErr w:type="spellEnd"/>
      <w:r w:rsidRPr="00112C8F">
        <w:rPr>
          <w:rFonts w:ascii="Book Antiqua" w:eastAsia="Book Antiqua" w:hAnsi="Book Antiqua" w:cs="Book Antiqua"/>
          <w:color w:val="000000"/>
        </w:rPr>
        <w:t xml:space="preserve"> 2017; </w:t>
      </w:r>
      <w:r w:rsidRPr="00112C8F">
        <w:rPr>
          <w:rFonts w:ascii="Book Antiqua" w:eastAsia="Book Antiqua" w:hAnsi="Book Antiqua" w:cs="Book Antiqua"/>
          <w:b/>
          <w:bCs/>
          <w:color w:val="000000"/>
        </w:rPr>
        <w:t>33</w:t>
      </w:r>
      <w:r w:rsidRPr="00112C8F">
        <w:rPr>
          <w:rFonts w:ascii="Book Antiqua" w:eastAsia="Book Antiqua" w:hAnsi="Book Antiqua" w:cs="Book Antiqua"/>
          <w:color w:val="000000"/>
        </w:rPr>
        <w:t>: 93-98 [PMID: 28761869 DOI: 10.3393/ac.2017.33.3.93]</w:t>
      </w:r>
    </w:p>
    <w:p w14:paraId="2440CDB4"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color w:val="000000"/>
        </w:rPr>
        <w:t xml:space="preserve">9 </w:t>
      </w:r>
      <w:r w:rsidRPr="00112C8F">
        <w:rPr>
          <w:rFonts w:ascii="Book Antiqua" w:eastAsia="Book Antiqua" w:hAnsi="Book Antiqua" w:cs="Book Antiqua"/>
          <w:b/>
          <w:bCs/>
          <w:color w:val="000000"/>
        </w:rPr>
        <w:t>Rex DK</w:t>
      </w:r>
      <w:r w:rsidRPr="00112C8F">
        <w:rPr>
          <w:rFonts w:ascii="Book Antiqua" w:eastAsia="Book Antiqua" w:hAnsi="Book Antiqua" w:cs="Book Antiqua"/>
          <w:color w:val="000000"/>
        </w:rPr>
        <w:t xml:space="preserve">, Bond JH, </w:t>
      </w:r>
      <w:proofErr w:type="spellStart"/>
      <w:r w:rsidRPr="00112C8F">
        <w:rPr>
          <w:rFonts w:ascii="Book Antiqua" w:eastAsia="Book Antiqua" w:hAnsi="Book Antiqua" w:cs="Book Antiqua"/>
          <w:color w:val="000000"/>
        </w:rPr>
        <w:t>Winawer</w:t>
      </w:r>
      <w:proofErr w:type="spellEnd"/>
      <w:r w:rsidRPr="00112C8F">
        <w:rPr>
          <w:rFonts w:ascii="Book Antiqua" w:eastAsia="Book Antiqua" w:hAnsi="Book Antiqua" w:cs="Book Antiqua"/>
          <w:color w:val="000000"/>
        </w:rPr>
        <w:t xml:space="preserve"> S, Levin TR, Burt RW, Johnson DA, Kirk LM, </w:t>
      </w:r>
      <w:proofErr w:type="spellStart"/>
      <w:r w:rsidRPr="00112C8F">
        <w:rPr>
          <w:rFonts w:ascii="Book Antiqua" w:eastAsia="Book Antiqua" w:hAnsi="Book Antiqua" w:cs="Book Antiqua"/>
          <w:color w:val="000000"/>
        </w:rPr>
        <w:t>Litlin</w:t>
      </w:r>
      <w:proofErr w:type="spellEnd"/>
      <w:r w:rsidRPr="00112C8F">
        <w:rPr>
          <w:rFonts w:ascii="Book Antiqua" w:eastAsia="Book Antiqua" w:hAnsi="Book Antiqua" w:cs="Book Antiqua"/>
          <w:color w:val="000000"/>
        </w:rPr>
        <w:t xml:space="preserve"> S, Lieberman DA, </w:t>
      </w:r>
      <w:proofErr w:type="spellStart"/>
      <w:r w:rsidRPr="00112C8F">
        <w:rPr>
          <w:rFonts w:ascii="Book Antiqua" w:eastAsia="Book Antiqua" w:hAnsi="Book Antiqua" w:cs="Book Antiqua"/>
          <w:color w:val="000000"/>
        </w:rPr>
        <w:t>Waye</w:t>
      </w:r>
      <w:proofErr w:type="spellEnd"/>
      <w:r w:rsidRPr="00112C8F">
        <w:rPr>
          <w:rFonts w:ascii="Book Antiqua" w:eastAsia="Book Antiqua" w:hAnsi="Book Antiqua" w:cs="Book Antiqua"/>
          <w:color w:val="000000"/>
        </w:rPr>
        <w:t xml:space="preserve"> JD, Church J, Marshall JB, Riddell RH; U.S. Multi-Society Task Force on Colorectal Cancer. Quality in the technical performance of colonoscopy and the continuous quality improvement process for colonoscopy: recommendations of the U.S. Multi-Society Task Force on Colorectal Cancer. </w:t>
      </w:r>
      <w:r w:rsidRPr="00112C8F">
        <w:rPr>
          <w:rFonts w:ascii="Book Antiqua" w:eastAsia="Book Antiqua" w:hAnsi="Book Antiqua" w:cs="Book Antiqua"/>
          <w:i/>
          <w:iCs/>
          <w:color w:val="000000"/>
        </w:rPr>
        <w:t>Am J Gastroenterol</w:t>
      </w:r>
      <w:r w:rsidRPr="00112C8F">
        <w:rPr>
          <w:rFonts w:ascii="Book Antiqua" w:eastAsia="Book Antiqua" w:hAnsi="Book Antiqua" w:cs="Book Antiqua"/>
          <w:color w:val="000000"/>
        </w:rPr>
        <w:t xml:space="preserve"> 2002; </w:t>
      </w:r>
      <w:r w:rsidRPr="00112C8F">
        <w:rPr>
          <w:rFonts w:ascii="Book Antiqua" w:eastAsia="Book Antiqua" w:hAnsi="Book Antiqua" w:cs="Book Antiqua"/>
          <w:b/>
          <w:bCs/>
          <w:color w:val="000000"/>
        </w:rPr>
        <w:t>97</w:t>
      </w:r>
      <w:r w:rsidRPr="00112C8F">
        <w:rPr>
          <w:rFonts w:ascii="Book Antiqua" w:eastAsia="Book Antiqua" w:hAnsi="Book Antiqua" w:cs="Book Antiqua"/>
          <w:color w:val="000000"/>
        </w:rPr>
        <w:t>: 1296-1308 [PMID: 12094842 DOI: 10.1111/j.1572-0241.</w:t>
      </w:r>
      <w:proofErr w:type="gramStart"/>
      <w:r w:rsidRPr="00112C8F">
        <w:rPr>
          <w:rFonts w:ascii="Book Antiqua" w:eastAsia="Book Antiqua" w:hAnsi="Book Antiqua" w:cs="Book Antiqua"/>
          <w:color w:val="000000"/>
        </w:rPr>
        <w:t>2002.05812.x</w:t>
      </w:r>
      <w:proofErr w:type="gramEnd"/>
      <w:r w:rsidRPr="00112C8F">
        <w:rPr>
          <w:rFonts w:ascii="Book Antiqua" w:eastAsia="Book Antiqua" w:hAnsi="Book Antiqua" w:cs="Book Antiqua"/>
          <w:color w:val="000000"/>
        </w:rPr>
        <w:t>]</w:t>
      </w:r>
    </w:p>
    <w:p w14:paraId="652032FA"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color w:val="000000"/>
        </w:rPr>
        <w:t xml:space="preserve">10 </w:t>
      </w:r>
      <w:proofErr w:type="spellStart"/>
      <w:r w:rsidRPr="00112C8F">
        <w:rPr>
          <w:rFonts w:ascii="Book Antiqua" w:eastAsia="Book Antiqua" w:hAnsi="Book Antiqua" w:cs="Book Antiqua"/>
          <w:b/>
          <w:bCs/>
          <w:color w:val="000000"/>
        </w:rPr>
        <w:t>Sanaka</w:t>
      </w:r>
      <w:proofErr w:type="spellEnd"/>
      <w:r w:rsidRPr="00112C8F">
        <w:rPr>
          <w:rFonts w:ascii="Book Antiqua" w:eastAsia="Book Antiqua" w:hAnsi="Book Antiqua" w:cs="Book Antiqua"/>
          <w:b/>
          <w:bCs/>
          <w:color w:val="000000"/>
        </w:rPr>
        <w:t xml:space="preserve"> MR</w:t>
      </w:r>
      <w:r w:rsidRPr="00112C8F">
        <w:rPr>
          <w:rFonts w:ascii="Book Antiqua" w:eastAsia="Book Antiqua" w:hAnsi="Book Antiqua" w:cs="Book Antiqua"/>
          <w:color w:val="000000"/>
        </w:rPr>
        <w:t xml:space="preserve">, Shah N, Mullen KD, Ferguson DR, Thomas C, McCullough AJ. Afternoon colonoscopies have higher failure rates than morning colonoscopies. </w:t>
      </w:r>
      <w:r w:rsidRPr="00112C8F">
        <w:rPr>
          <w:rFonts w:ascii="Book Antiqua" w:eastAsia="Book Antiqua" w:hAnsi="Book Antiqua" w:cs="Book Antiqua"/>
          <w:i/>
          <w:iCs/>
          <w:color w:val="000000"/>
        </w:rPr>
        <w:t>Am J Gastroenterol</w:t>
      </w:r>
      <w:r w:rsidRPr="00112C8F">
        <w:rPr>
          <w:rFonts w:ascii="Book Antiqua" w:eastAsia="Book Antiqua" w:hAnsi="Book Antiqua" w:cs="Book Antiqua"/>
          <w:color w:val="000000"/>
        </w:rPr>
        <w:t xml:space="preserve"> 2006; </w:t>
      </w:r>
      <w:r w:rsidRPr="00112C8F">
        <w:rPr>
          <w:rFonts w:ascii="Book Antiqua" w:eastAsia="Book Antiqua" w:hAnsi="Book Antiqua" w:cs="Book Antiqua"/>
          <w:b/>
          <w:bCs/>
          <w:color w:val="000000"/>
        </w:rPr>
        <w:t>101</w:t>
      </w:r>
      <w:r w:rsidRPr="00112C8F">
        <w:rPr>
          <w:rFonts w:ascii="Book Antiqua" w:eastAsia="Book Antiqua" w:hAnsi="Book Antiqua" w:cs="Book Antiqua"/>
          <w:color w:val="000000"/>
        </w:rPr>
        <w:t>: 2726-2730 [PMID: 17227519 DOI: 10.1111/j.1572-0241.</w:t>
      </w:r>
      <w:proofErr w:type="gramStart"/>
      <w:r w:rsidRPr="00112C8F">
        <w:rPr>
          <w:rFonts w:ascii="Book Antiqua" w:eastAsia="Book Antiqua" w:hAnsi="Book Antiqua" w:cs="Book Antiqua"/>
          <w:color w:val="000000"/>
        </w:rPr>
        <w:t>2006.00887.x</w:t>
      </w:r>
      <w:proofErr w:type="gramEnd"/>
      <w:r w:rsidRPr="00112C8F">
        <w:rPr>
          <w:rFonts w:ascii="Book Antiqua" w:eastAsia="Book Antiqua" w:hAnsi="Book Antiqua" w:cs="Book Antiqua"/>
          <w:color w:val="000000"/>
        </w:rPr>
        <w:t>]</w:t>
      </w:r>
    </w:p>
    <w:p w14:paraId="1F5090B1"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color w:val="000000"/>
        </w:rPr>
        <w:t xml:space="preserve">11 </w:t>
      </w:r>
      <w:r w:rsidRPr="00112C8F">
        <w:rPr>
          <w:rFonts w:ascii="Book Antiqua" w:eastAsia="Book Antiqua" w:hAnsi="Book Antiqua" w:cs="Book Antiqua"/>
          <w:b/>
          <w:bCs/>
          <w:color w:val="000000"/>
        </w:rPr>
        <w:t>Parker JB</w:t>
      </w:r>
      <w:r w:rsidRPr="00112C8F">
        <w:rPr>
          <w:rFonts w:ascii="Book Antiqua" w:eastAsia="Book Antiqua" w:hAnsi="Book Antiqua" w:cs="Book Antiqua"/>
          <w:color w:val="000000"/>
        </w:rPr>
        <w:t xml:space="preserve">. The effects of fatigue on physician performance--an underestimated cause of physician impairment and increased patient risk. </w:t>
      </w:r>
      <w:r w:rsidRPr="00112C8F">
        <w:rPr>
          <w:rFonts w:ascii="Book Antiqua" w:eastAsia="Book Antiqua" w:hAnsi="Book Antiqua" w:cs="Book Antiqua"/>
          <w:i/>
          <w:iCs/>
          <w:color w:val="000000"/>
        </w:rPr>
        <w:t xml:space="preserve">Can J </w:t>
      </w:r>
      <w:proofErr w:type="spellStart"/>
      <w:r w:rsidRPr="00112C8F">
        <w:rPr>
          <w:rFonts w:ascii="Book Antiqua" w:eastAsia="Book Antiqua" w:hAnsi="Book Antiqua" w:cs="Book Antiqua"/>
          <w:i/>
          <w:iCs/>
          <w:color w:val="000000"/>
        </w:rPr>
        <w:t>Anaesth</w:t>
      </w:r>
      <w:proofErr w:type="spellEnd"/>
      <w:r w:rsidRPr="00112C8F">
        <w:rPr>
          <w:rFonts w:ascii="Book Antiqua" w:eastAsia="Book Antiqua" w:hAnsi="Book Antiqua" w:cs="Book Antiqua"/>
          <w:color w:val="000000"/>
        </w:rPr>
        <w:t xml:space="preserve"> 1987; </w:t>
      </w:r>
      <w:r w:rsidRPr="00112C8F">
        <w:rPr>
          <w:rFonts w:ascii="Book Antiqua" w:eastAsia="Book Antiqua" w:hAnsi="Book Antiqua" w:cs="Book Antiqua"/>
          <w:b/>
          <w:bCs/>
          <w:color w:val="000000"/>
        </w:rPr>
        <w:t>34</w:t>
      </w:r>
      <w:r w:rsidRPr="00112C8F">
        <w:rPr>
          <w:rFonts w:ascii="Book Antiqua" w:eastAsia="Book Antiqua" w:hAnsi="Book Antiqua" w:cs="Book Antiqua"/>
          <w:color w:val="000000"/>
        </w:rPr>
        <w:t>: 489-495 [PMID: 2889536 DOI: 10.1007/BF03014356]</w:t>
      </w:r>
    </w:p>
    <w:p w14:paraId="70CB910B"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color w:val="000000"/>
        </w:rPr>
        <w:t xml:space="preserve">12 </w:t>
      </w:r>
      <w:r w:rsidRPr="00112C8F">
        <w:rPr>
          <w:rFonts w:ascii="Book Antiqua" w:eastAsia="Book Antiqua" w:hAnsi="Book Antiqua" w:cs="Book Antiqua"/>
          <w:b/>
          <w:bCs/>
          <w:color w:val="000000"/>
        </w:rPr>
        <w:t>Eastridge BJ</w:t>
      </w:r>
      <w:r w:rsidRPr="00112C8F">
        <w:rPr>
          <w:rFonts w:ascii="Book Antiqua" w:eastAsia="Book Antiqua" w:hAnsi="Book Antiqua" w:cs="Book Antiqua"/>
          <w:color w:val="000000"/>
        </w:rPr>
        <w:t xml:space="preserve">, Hamilton EC, O'Keefe GE, </w:t>
      </w:r>
      <w:proofErr w:type="spellStart"/>
      <w:r w:rsidRPr="00112C8F">
        <w:rPr>
          <w:rFonts w:ascii="Book Antiqua" w:eastAsia="Book Antiqua" w:hAnsi="Book Antiqua" w:cs="Book Antiqua"/>
          <w:color w:val="000000"/>
        </w:rPr>
        <w:t>Rege</w:t>
      </w:r>
      <w:proofErr w:type="spellEnd"/>
      <w:r w:rsidRPr="00112C8F">
        <w:rPr>
          <w:rFonts w:ascii="Book Antiqua" w:eastAsia="Book Antiqua" w:hAnsi="Book Antiqua" w:cs="Book Antiqua"/>
          <w:color w:val="000000"/>
        </w:rPr>
        <w:t xml:space="preserve"> RV, Valentine RJ, Jones DJ, </w:t>
      </w:r>
      <w:proofErr w:type="spellStart"/>
      <w:r w:rsidRPr="00112C8F">
        <w:rPr>
          <w:rFonts w:ascii="Book Antiqua" w:eastAsia="Book Antiqua" w:hAnsi="Book Antiqua" w:cs="Book Antiqua"/>
          <w:color w:val="000000"/>
        </w:rPr>
        <w:t>Tesfay</w:t>
      </w:r>
      <w:proofErr w:type="spellEnd"/>
      <w:r w:rsidRPr="00112C8F">
        <w:rPr>
          <w:rFonts w:ascii="Book Antiqua" w:eastAsia="Book Antiqua" w:hAnsi="Book Antiqua" w:cs="Book Antiqua"/>
          <w:color w:val="000000"/>
        </w:rPr>
        <w:t xml:space="preserve"> S, </w:t>
      </w:r>
      <w:proofErr w:type="spellStart"/>
      <w:r w:rsidRPr="00112C8F">
        <w:rPr>
          <w:rFonts w:ascii="Book Antiqua" w:eastAsia="Book Antiqua" w:hAnsi="Book Antiqua" w:cs="Book Antiqua"/>
          <w:color w:val="000000"/>
        </w:rPr>
        <w:t>Thal</w:t>
      </w:r>
      <w:proofErr w:type="spellEnd"/>
      <w:r w:rsidRPr="00112C8F">
        <w:rPr>
          <w:rFonts w:ascii="Book Antiqua" w:eastAsia="Book Antiqua" w:hAnsi="Book Antiqua" w:cs="Book Antiqua"/>
          <w:color w:val="000000"/>
        </w:rPr>
        <w:t xml:space="preserve"> ER. Effect of sleep deprivation on the performance of simulated laparoscopic surgical skill. </w:t>
      </w:r>
      <w:r w:rsidRPr="00112C8F">
        <w:rPr>
          <w:rFonts w:ascii="Book Antiqua" w:eastAsia="Book Antiqua" w:hAnsi="Book Antiqua" w:cs="Book Antiqua"/>
          <w:i/>
          <w:iCs/>
          <w:color w:val="000000"/>
        </w:rPr>
        <w:t>Am J Surg</w:t>
      </w:r>
      <w:r w:rsidRPr="00112C8F">
        <w:rPr>
          <w:rFonts w:ascii="Book Antiqua" w:eastAsia="Book Antiqua" w:hAnsi="Book Antiqua" w:cs="Book Antiqua"/>
          <w:color w:val="000000"/>
        </w:rPr>
        <w:t xml:space="preserve"> 2003; </w:t>
      </w:r>
      <w:r w:rsidRPr="00112C8F">
        <w:rPr>
          <w:rFonts w:ascii="Book Antiqua" w:eastAsia="Book Antiqua" w:hAnsi="Book Antiqua" w:cs="Book Antiqua"/>
          <w:b/>
          <w:bCs/>
          <w:color w:val="000000"/>
        </w:rPr>
        <w:t>186</w:t>
      </w:r>
      <w:r w:rsidRPr="00112C8F">
        <w:rPr>
          <w:rFonts w:ascii="Book Antiqua" w:eastAsia="Book Antiqua" w:hAnsi="Book Antiqua" w:cs="Book Antiqua"/>
          <w:color w:val="000000"/>
        </w:rPr>
        <w:t>: 169-174 [PMID: 12885613 DOI: 10.1016/s0002-9610(03)00183-1]</w:t>
      </w:r>
    </w:p>
    <w:p w14:paraId="4C883C6B"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color w:val="000000"/>
        </w:rPr>
        <w:lastRenderedPageBreak/>
        <w:t xml:space="preserve">13 </w:t>
      </w:r>
      <w:r w:rsidRPr="00112C8F">
        <w:rPr>
          <w:rFonts w:ascii="Book Antiqua" w:eastAsia="Book Antiqua" w:hAnsi="Book Antiqua" w:cs="Book Antiqua"/>
          <w:b/>
          <w:bCs/>
          <w:color w:val="000000"/>
        </w:rPr>
        <w:t>Gaba DM</w:t>
      </w:r>
      <w:r w:rsidRPr="00112C8F">
        <w:rPr>
          <w:rFonts w:ascii="Book Antiqua" w:eastAsia="Book Antiqua" w:hAnsi="Book Antiqua" w:cs="Book Antiqua"/>
          <w:color w:val="000000"/>
        </w:rPr>
        <w:t xml:space="preserve">, Howard SK. Patient safety: fatigue among clinicians and the safety of patients. </w:t>
      </w:r>
      <w:r w:rsidRPr="00112C8F">
        <w:rPr>
          <w:rFonts w:ascii="Book Antiqua" w:eastAsia="Book Antiqua" w:hAnsi="Book Antiqua" w:cs="Book Antiqua"/>
          <w:i/>
          <w:iCs/>
          <w:color w:val="000000"/>
        </w:rPr>
        <w:t xml:space="preserve">N </w:t>
      </w:r>
      <w:proofErr w:type="spellStart"/>
      <w:r w:rsidRPr="00112C8F">
        <w:rPr>
          <w:rFonts w:ascii="Book Antiqua" w:eastAsia="Book Antiqua" w:hAnsi="Book Antiqua" w:cs="Book Antiqua"/>
          <w:i/>
          <w:iCs/>
          <w:color w:val="000000"/>
        </w:rPr>
        <w:t>Engl</w:t>
      </w:r>
      <w:proofErr w:type="spellEnd"/>
      <w:r w:rsidRPr="00112C8F">
        <w:rPr>
          <w:rFonts w:ascii="Book Antiqua" w:eastAsia="Book Antiqua" w:hAnsi="Book Antiqua" w:cs="Book Antiqua"/>
          <w:i/>
          <w:iCs/>
          <w:color w:val="000000"/>
        </w:rPr>
        <w:t xml:space="preserve"> J Med</w:t>
      </w:r>
      <w:r w:rsidRPr="00112C8F">
        <w:rPr>
          <w:rFonts w:ascii="Book Antiqua" w:eastAsia="Book Antiqua" w:hAnsi="Book Antiqua" w:cs="Book Antiqua"/>
          <w:color w:val="000000"/>
        </w:rPr>
        <w:t xml:space="preserve"> 2002; </w:t>
      </w:r>
      <w:r w:rsidRPr="00112C8F">
        <w:rPr>
          <w:rFonts w:ascii="Book Antiqua" w:eastAsia="Book Antiqua" w:hAnsi="Book Antiqua" w:cs="Book Antiqua"/>
          <w:b/>
          <w:bCs/>
          <w:color w:val="000000"/>
        </w:rPr>
        <w:t>347</w:t>
      </w:r>
      <w:r w:rsidRPr="00112C8F">
        <w:rPr>
          <w:rFonts w:ascii="Book Antiqua" w:eastAsia="Book Antiqua" w:hAnsi="Book Antiqua" w:cs="Book Antiqua"/>
          <w:color w:val="000000"/>
        </w:rPr>
        <w:t>: 1249-1255 [PMID: 12393823 DOI: 10.1056/NEJMsa020846]</w:t>
      </w:r>
    </w:p>
    <w:p w14:paraId="2182C497"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color w:val="000000"/>
        </w:rPr>
        <w:t xml:space="preserve">14 </w:t>
      </w:r>
      <w:r w:rsidRPr="00112C8F">
        <w:rPr>
          <w:rFonts w:ascii="Book Antiqua" w:eastAsia="Book Antiqua" w:hAnsi="Book Antiqua" w:cs="Book Antiqua"/>
          <w:b/>
          <w:bCs/>
          <w:color w:val="000000"/>
        </w:rPr>
        <w:t>Caldwell JA</w:t>
      </w:r>
      <w:r w:rsidRPr="00112C8F">
        <w:rPr>
          <w:rFonts w:ascii="Book Antiqua" w:eastAsia="Book Antiqua" w:hAnsi="Book Antiqua" w:cs="Book Antiqua"/>
          <w:color w:val="000000"/>
        </w:rPr>
        <w:t xml:space="preserve">. Fatigue in aviation. </w:t>
      </w:r>
      <w:r w:rsidRPr="00112C8F">
        <w:rPr>
          <w:rFonts w:ascii="Book Antiqua" w:eastAsia="Book Antiqua" w:hAnsi="Book Antiqua" w:cs="Book Antiqua"/>
          <w:i/>
          <w:iCs/>
          <w:color w:val="000000"/>
        </w:rPr>
        <w:t>Travel Med Infect Dis</w:t>
      </w:r>
      <w:r w:rsidRPr="00112C8F">
        <w:rPr>
          <w:rFonts w:ascii="Book Antiqua" w:eastAsia="Book Antiqua" w:hAnsi="Book Antiqua" w:cs="Book Antiqua"/>
          <w:color w:val="000000"/>
        </w:rPr>
        <w:t xml:space="preserve"> 2005; </w:t>
      </w:r>
      <w:r w:rsidRPr="00112C8F">
        <w:rPr>
          <w:rFonts w:ascii="Book Antiqua" w:eastAsia="Book Antiqua" w:hAnsi="Book Antiqua" w:cs="Book Antiqua"/>
          <w:b/>
          <w:bCs/>
          <w:color w:val="000000"/>
        </w:rPr>
        <w:t>3</w:t>
      </w:r>
      <w:r w:rsidRPr="00112C8F">
        <w:rPr>
          <w:rFonts w:ascii="Book Antiqua" w:eastAsia="Book Antiqua" w:hAnsi="Book Antiqua" w:cs="Book Antiqua"/>
          <w:color w:val="000000"/>
        </w:rPr>
        <w:t>: 85-96 [PMID: 17292011 DOI: 10.1016/j.tmaid.2004.07.008]</w:t>
      </w:r>
    </w:p>
    <w:p w14:paraId="30BCA807"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color w:val="000000"/>
        </w:rPr>
        <w:t xml:space="preserve">15 </w:t>
      </w:r>
      <w:r w:rsidRPr="00112C8F">
        <w:rPr>
          <w:rFonts w:ascii="Book Antiqua" w:eastAsia="Book Antiqua" w:hAnsi="Book Antiqua" w:cs="Book Antiqua"/>
          <w:b/>
          <w:bCs/>
          <w:color w:val="000000"/>
        </w:rPr>
        <w:t>Philip P</w:t>
      </w:r>
      <w:r w:rsidRPr="00112C8F">
        <w:rPr>
          <w:rFonts w:ascii="Book Antiqua" w:eastAsia="Book Antiqua" w:hAnsi="Book Antiqua" w:cs="Book Antiqua"/>
          <w:color w:val="000000"/>
        </w:rPr>
        <w:t xml:space="preserve">, </w:t>
      </w:r>
      <w:proofErr w:type="spellStart"/>
      <w:r w:rsidRPr="00112C8F">
        <w:rPr>
          <w:rFonts w:ascii="Book Antiqua" w:eastAsia="Book Antiqua" w:hAnsi="Book Antiqua" w:cs="Book Antiqua"/>
          <w:color w:val="000000"/>
        </w:rPr>
        <w:t>Taillard</w:t>
      </w:r>
      <w:proofErr w:type="spellEnd"/>
      <w:r w:rsidRPr="00112C8F">
        <w:rPr>
          <w:rFonts w:ascii="Book Antiqua" w:eastAsia="Book Antiqua" w:hAnsi="Book Antiqua" w:cs="Book Antiqua"/>
          <w:color w:val="000000"/>
        </w:rPr>
        <w:t xml:space="preserve"> J, Moore N, </w:t>
      </w:r>
      <w:proofErr w:type="spellStart"/>
      <w:r w:rsidRPr="00112C8F">
        <w:rPr>
          <w:rFonts w:ascii="Book Antiqua" w:eastAsia="Book Antiqua" w:hAnsi="Book Antiqua" w:cs="Book Antiqua"/>
          <w:color w:val="000000"/>
        </w:rPr>
        <w:t>Delord</w:t>
      </w:r>
      <w:proofErr w:type="spellEnd"/>
      <w:r w:rsidRPr="00112C8F">
        <w:rPr>
          <w:rFonts w:ascii="Book Antiqua" w:eastAsia="Book Antiqua" w:hAnsi="Book Antiqua" w:cs="Book Antiqua"/>
          <w:color w:val="000000"/>
        </w:rPr>
        <w:t xml:space="preserve"> S, </w:t>
      </w:r>
      <w:proofErr w:type="spellStart"/>
      <w:r w:rsidRPr="00112C8F">
        <w:rPr>
          <w:rFonts w:ascii="Book Antiqua" w:eastAsia="Book Antiqua" w:hAnsi="Book Antiqua" w:cs="Book Antiqua"/>
          <w:color w:val="000000"/>
        </w:rPr>
        <w:t>Valtat</w:t>
      </w:r>
      <w:proofErr w:type="spellEnd"/>
      <w:r w:rsidRPr="00112C8F">
        <w:rPr>
          <w:rFonts w:ascii="Book Antiqua" w:eastAsia="Book Antiqua" w:hAnsi="Book Antiqua" w:cs="Book Antiqua"/>
          <w:color w:val="000000"/>
        </w:rPr>
        <w:t xml:space="preserve"> C, </w:t>
      </w:r>
      <w:proofErr w:type="spellStart"/>
      <w:r w:rsidRPr="00112C8F">
        <w:rPr>
          <w:rFonts w:ascii="Book Antiqua" w:eastAsia="Book Antiqua" w:hAnsi="Book Antiqua" w:cs="Book Antiqua"/>
          <w:color w:val="000000"/>
        </w:rPr>
        <w:t>Sagaspe</w:t>
      </w:r>
      <w:proofErr w:type="spellEnd"/>
      <w:r w:rsidRPr="00112C8F">
        <w:rPr>
          <w:rFonts w:ascii="Book Antiqua" w:eastAsia="Book Antiqua" w:hAnsi="Book Antiqua" w:cs="Book Antiqua"/>
          <w:color w:val="000000"/>
        </w:rPr>
        <w:t xml:space="preserve"> P, </w:t>
      </w:r>
      <w:proofErr w:type="spellStart"/>
      <w:r w:rsidRPr="00112C8F">
        <w:rPr>
          <w:rFonts w:ascii="Book Antiqua" w:eastAsia="Book Antiqua" w:hAnsi="Book Antiqua" w:cs="Book Antiqua"/>
          <w:color w:val="000000"/>
        </w:rPr>
        <w:t>Bioulac</w:t>
      </w:r>
      <w:proofErr w:type="spellEnd"/>
      <w:r w:rsidRPr="00112C8F">
        <w:rPr>
          <w:rFonts w:ascii="Book Antiqua" w:eastAsia="Book Antiqua" w:hAnsi="Book Antiqua" w:cs="Book Antiqua"/>
          <w:color w:val="000000"/>
        </w:rPr>
        <w:t xml:space="preserve"> B. The effects of coffee and napping on nighttime highway driving: a randomized trial. </w:t>
      </w:r>
      <w:r w:rsidRPr="00112C8F">
        <w:rPr>
          <w:rFonts w:ascii="Book Antiqua" w:eastAsia="Book Antiqua" w:hAnsi="Book Antiqua" w:cs="Book Antiqua"/>
          <w:i/>
          <w:iCs/>
          <w:color w:val="000000"/>
        </w:rPr>
        <w:t>Ann Intern Med</w:t>
      </w:r>
      <w:r w:rsidRPr="00112C8F">
        <w:rPr>
          <w:rFonts w:ascii="Book Antiqua" w:eastAsia="Book Antiqua" w:hAnsi="Book Antiqua" w:cs="Book Antiqua"/>
          <w:color w:val="000000"/>
        </w:rPr>
        <w:t xml:space="preserve"> 2006; </w:t>
      </w:r>
      <w:r w:rsidRPr="00112C8F">
        <w:rPr>
          <w:rFonts w:ascii="Book Antiqua" w:eastAsia="Book Antiqua" w:hAnsi="Book Antiqua" w:cs="Book Antiqua"/>
          <w:b/>
          <w:bCs/>
          <w:color w:val="000000"/>
        </w:rPr>
        <w:t>144</w:t>
      </w:r>
      <w:r w:rsidRPr="00112C8F">
        <w:rPr>
          <w:rFonts w:ascii="Book Antiqua" w:eastAsia="Book Antiqua" w:hAnsi="Book Antiqua" w:cs="Book Antiqua"/>
          <w:color w:val="000000"/>
        </w:rPr>
        <w:t>: 785-791 [PMID: 16754920 DOI: 10.7326/0003-4819-144-11-200606060-00004]</w:t>
      </w:r>
    </w:p>
    <w:p w14:paraId="5086DFD8"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color w:val="000000"/>
        </w:rPr>
        <w:t xml:space="preserve">16 </w:t>
      </w:r>
      <w:r w:rsidRPr="00112C8F">
        <w:rPr>
          <w:rFonts w:ascii="Book Antiqua" w:eastAsia="Book Antiqua" w:hAnsi="Book Antiqua" w:cs="Book Antiqua"/>
          <w:b/>
          <w:bCs/>
          <w:color w:val="000000"/>
        </w:rPr>
        <w:t>Bell CM</w:t>
      </w:r>
      <w:r w:rsidRPr="00112C8F">
        <w:rPr>
          <w:rFonts w:ascii="Book Antiqua" w:eastAsia="Book Antiqua" w:hAnsi="Book Antiqua" w:cs="Book Antiqua"/>
          <w:color w:val="000000"/>
        </w:rPr>
        <w:t xml:space="preserve">, </w:t>
      </w:r>
      <w:proofErr w:type="spellStart"/>
      <w:r w:rsidRPr="00112C8F">
        <w:rPr>
          <w:rFonts w:ascii="Book Antiqua" w:eastAsia="Book Antiqua" w:hAnsi="Book Antiqua" w:cs="Book Antiqua"/>
          <w:color w:val="000000"/>
        </w:rPr>
        <w:t>Redelmeier</w:t>
      </w:r>
      <w:proofErr w:type="spellEnd"/>
      <w:r w:rsidRPr="00112C8F">
        <w:rPr>
          <w:rFonts w:ascii="Book Antiqua" w:eastAsia="Book Antiqua" w:hAnsi="Book Antiqua" w:cs="Book Antiqua"/>
          <w:color w:val="000000"/>
        </w:rPr>
        <w:t xml:space="preserve"> DA. Mortality among patients admitted to hospitals on weekends as compared with weekdays. </w:t>
      </w:r>
      <w:r w:rsidRPr="00112C8F">
        <w:rPr>
          <w:rFonts w:ascii="Book Antiqua" w:eastAsia="Book Antiqua" w:hAnsi="Book Antiqua" w:cs="Book Antiqua"/>
          <w:i/>
          <w:iCs/>
          <w:color w:val="000000"/>
        </w:rPr>
        <w:t xml:space="preserve">N </w:t>
      </w:r>
      <w:proofErr w:type="spellStart"/>
      <w:r w:rsidRPr="00112C8F">
        <w:rPr>
          <w:rFonts w:ascii="Book Antiqua" w:eastAsia="Book Antiqua" w:hAnsi="Book Antiqua" w:cs="Book Antiqua"/>
          <w:i/>
          <w:iCs/>
          <w:color w:val="000000"/>
        </w:rPr>
        <w:t>Engl</w:t>
      </w:r>
      <w:proofErr w:type="spellEnd"/>
      <w:r w:rsidRPr="00112C8F">
        <w:rPr>
          <w:rFonts w:ascii="Book Antiqua" w:eastAsia="Book Antiqua" w:hAnsi="Book Antiqua" w:cs="Book Antiqua"/>
          <w:i/>
          <w:iCs/>
          <w:color w:val="000000"/>
        </w:rPr>
        <w:t xml:space="preserve"> J Med</w:t>
      </w:r>
      <w:r w:rsidRPr="00112C8F">
        <w:rPr>
          <w:rFonts w:ascii="Book Antiqua" w:eastAsia="Book Antiqua" w:hAnsi="Book Antiqua" w:cs="Book Antiqua"/>
          <w:color w:val="000000"/>
        </w:rPr>
        <w:t xml:space="preserve"> 2001; </w:t>
      </w:r>
      <w:r w:rsidRPr="00112C8F">
        <w:rPr>
          <w:rFonts w:ascii="Book Antiqua" w:eastAsia="Book Antiqua" w:hAnsi="Book Antiqua" w:cs="Book Antiqua"/>
          <w:b/>
          <w:bCs/>
          <w:color w:val="000000"/>
        </w:rPr>
        <w:t>345</w:t>
      </w:r>
      <w:r w:rsidRPr="00112C8F">
        <w:rPr>
          <w:rFonts w:ascii="Book Antiqua" w:eastAsia="Book Antiqua" w:hAnsi="Book Antiqua" w:cs="Book Antiqua"/>
          <w:color w:val="000000"/>
        </w:rPr>
        <w:t>: 663-668 [PMID: 11547721 DOI: 10.1056/NEJMsa003376]</w:t>
      </w:r>
    </w:p>
    <w:p w14:paraId="6146505C"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color w:val="000000"/>
        </w:rPr>
        <w:t xml:space="preserve">17 </w:t>
      </w:r>
      <w:r w:rsidRPr="00112C8F">
        <w:rPr>
          <w:rFonts w:ascii="Book Antiqua" w:eastAsia="Book Antiqua" w:hAnsi="Book Antiqua" w:cs="Book Antiqua"/>
          <w:b/>
          <w:bCs/>
          <w:color w:val="000000"/>
        </w:rPr>
        <w:t>Harewood GC</w:t>
      </w:r>
      <w:r w:rsidRPr="00112C8F">
        <w:rPr>
          <w:rFonts w:ascii="Book Antiqua" w:eastAsia="Book Antiqua" w:hAnsi="Book Antiqua" w:cs="Book Antiqua"/>
          <w:color w:val="000000"/>
        </w:rPr>
        <w:t xml:space="preserve">, Lieberman DA. Colonoscopy practice patterns since introduction of </w:t>
      </w:r>
      <w:proofErr w:type="spellStart"/>
      <w:r w:rsidRPr="00112C8F">
        <w:rPr>
          <w:rFonts w:ascii="Book Antiqua" w:eastAsia="Book Antiqua" w:hAnsi="Book Antiqua" w:cs="Book Antiqua"/>
          <w:color w:val="000000"/>
        </w:rPr>
        <w:t>medicare</w:t>
      </w:r>
      <w:proofErr w:type="spellEnd"/>
      <w:r w:rsidRPr="00112C8F">
        <w:rPr>
          <w:rFonts w:ascii="Book Antiqua" w:eastAsia="Book Antiqua" w:hAnsi="Book Antiqua" w:cs="Book Antiqua"/>
          <w:color w:val="000000"/>
        </w:rPr>
        <w:t xml:space="preserve"> coverage for average-risk screening. </w:t>
      </w:r>
      <w:r w:rsidRPr="00112C8F">
        <w:rPr>
          <w:rFonts w:ascii="Book Antiqua" w:eastAsia="Book Antiqua" w:hAnsi="Book Antiqua" w:cs="Book Antiqua"/>
          <w:i/>
          <w:iCs/>
          <w:color w:val="000000"/>
        </w:rPr>
        <w:t>Clin Gastroenterol Hepatol</w:t>
      </w:r>
      <w:r w:rsidRPr="00112C8F">
        <w:rPr>
          <w:rFonts w:ascii="Book Antiqua" w:eastAsia="Book Antiqua" w:hAnsi="Book Antiqua" w:cs="Book Antiqua"/>
          <w:color w:val="000000"/>
        </w:rPr>
        <w:t xml:space="preserve"> 2004; </w:t>
      </w:r>
      <w:r w:rsidRPr="00112C8F">
        <w:rPr>
          <w:rFonts w:ascii="Book Antiqua" w:eastAsia="Book Antiqua" w:hAnsi="Book Antiqua" w:cs="Book Antiqua"/>
          <w:b/>
          <w:bCs/>
          <w:color w:val="000000"/>
        </w:rPr>
        <w:t>2</w:t>
      </w:r>
      <w:r w:rsidRPr="00112C8F">
        <w:rPr>
          <w:rFonts w:ascii="Book Antiqua" w:eastAsia="Book Antiqua" w:hAnsi="Book Antiqua" w:cs="Book Antiqua"/>
          <w:color w:val="000000"/>
        </w:rPr>
        <w:t>: 72-77 [PMID: 15017635 DOI: 10.1016/s1542-3565(03)00294-5]</w:t>
      </w:r>
    </w:p>
    <w:p w14:paraId="6185D307"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color w:val="000000"/>
        </w:rPr>
        <w:t xml:space="preserve">18 </w:t>
      </w:r>
      <w:proofErr w:type="spellStart"/>
      <w:r w:rsidRPr="00112C8F">
        <w:rPr>
          <w:rFonts w:ascii="Book Antiqua" w:eastAsia="Book Antiqua" w:hAnsi="Book Antiqua" w:cs="Book Antiqua"/>
          <w:b/>
          <w:bCs/>
          <w:color w:val="000000"/>
        </w:rPr>
        <w:t>Sanaka</w:t>
      </w:r>
      <w:proofErr w:type="spellEnd"/>
      <w:r w:rsidRPr="00112C8F">
        <w:rPr>
          <w:rFonts w:ascii="Book Antiqua" w:eastAsia="Book Antiqua" w:hAnsi="Book Antiqua" w:cs="Book Antiqua"/>
          <w:b/>
          <w:bCs/>
          <w:color w:val="000000"/>
        </w:rPr>
        <w:t xml:space="preserve"> MR</w:t>
      </w:r>
      <w:r w:rsidRPr="00112C8F">
        <w:rPr>
          <w:rFonts w:ascii="Book Antiqua" w:eastAsia="Book Antiqua" w:hAnsi="Book Antiqua" w:cs="Book Antiqua"/>
          <w:color w:val="000000"/>
        </w:rPr>
        <w:t xml:space="preserve">, </w:t>
      </w:r>
      <w:proofErr w:type="spellStart"/>
      <w:r w:rsidRPr="00112C8F">
        <w:rPr>
          <w:rFonts w:ascii="Book Antiqua" w:eastAsia="Book Antiqua" w:hAnsi="Book Antiqua" w:cs="Book Antiqua"/>
          <w:color w:val="000000"/>
        </w:rPr>
        <w:t>Deepinder</w:t>
      </w:r>
      <w:proofErr w:type="spellEnd"/>
      <w:r w:rsidRPr="00112C8F">
        <w:rPr>
          <w:rFonts w:ascii="Book Antiqua" w:eastAsia="Book Antiqua" w:hAnsi="Book Antiqua" w:cs="Book Antiqua"/>
          <w:color w:val="000000"/>
        </w:rPr>
        <w:t xml:space="preserve"> F, Thota PN, Lopez R, Burke CA. Adenomas are detected more often in morning than in afternoon colonoscopy. </w:t>
      </w:r>
      <w:r w:rsidRPr="00112C8F">
        <w:rPr>
          <w:rFonts w:ascii="Book Antiqua" w:eastAsia="Book Antiqua" w:hAnsi="Book Antiqua" w:cs="Book Antiqua"/>
          <w:i/>
          <w:iCs/>
          <w:color w:val="000000"/>
        </w:rPr>
        <w:t>Am J Gastroenterol</w:t>
      </w:r>
      <w:r w:rsidRPr="00112C8F">
        <w:rPr>
          <w:rFonts w:ascii="Book Antiqua" w:eastAsia="Book Antiqua" w:hAnsi="Book Antiqua" w:cs="Book Antiqua"/>
          <w:color w:val="000000"/>
        </w:rPr>
        <w:t xml:space="preserve"> 2009; </w:t>
      </w:r>
      <w:r w:rsidRPr="00112C8F">
        <w:rPr>
          <w:rFonts w:ascii="Book Antiqua" w:eastAsia="Book Antiqua" w:hAnsi="Book Antiqua" w:cs="Book Antiqua"/>
          <w:b/>
          <w:bCs/>
          <w:color w:val="000000"/>
        </w:rPr>
        <w:t>104</w:t>
      </w:r>
      <w:r w:rsidRPr="00112C8F">
        <w:rPr>
          <w:rFonts w:ascii="Book Antiqua" w:eastAsia="Book Antiqua" w:hAnsi="Book Antiqua" w:cs="Book Antiqua"/>
          <w:color w:val="000000"/>
        </w:rPr>
        <w:t>: 1659-64; quiz 1665 [PMID: 19491841 DOI: 10.1038/ajg.2009.249]</w:t>
      </w:r>
    </w:p>
    <w:p w14:paraId="65FDAC2D"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color w:val="000000"/>
        </w:rPr>
        <w:t xml:space="preserve">19 </w:t>
      </w:r>
      <w:r w:rsidRPr="00112C8F">
        <w:rPr>
          <w:rFonts w:ascii="Book Antiqua" w:eastAsia="Book Antiqua" w:hAnsi="Book Antiqua" w:cs="Book Antiqua"/>
          <w:b/>
          <w:bCs/>
          <w:color w:val="000000"/>
        </w:rPr>
        <w:t>Chan MY</w:t>
      </w:r>
      <w:r w:rsidRPr="00112C8F">
        <w:rPr>
          <w:rFonts w:ascii="Book Antiqua" w:eastAsia="Book Antiqua" w:hAnsi="Book Antiqua" w:cs="Book Antiqua"/>
          <w:color w:val="000000"/>
        </w:rPr>
        <w:t xml:space="preserve">, Cohen H, Spiegel BM. Fewer polyps detected by colonoscopy as the day progresses at a Veteran's Administration teaching hospital. </w:t>
      </w:r>
      <w:r w:rsidRPr="00112C8F">
        <w:rPr>
          <w:rFonts w:ascii="Book Antiqua" w:eastAsia="Book Antiqua" w:hAnsi="Book Antiqua" w:cs="Book Antiqua"/>
          <w:i/>
          <w:iCs/>
          <w:color w:val="000000"/>
        </w:rPr>
        <w:t>Clin Gastroenterol Hepatol</w:t>
      </w:r>
      <w:r w:rsidRPr="00112C8F">
        <w:rPr>
          <w:rFonts w:ascii="Book Antiqua" w:eastAsia="Book Antiqua" w:hAnsi="Book Antiqua" w:cs="Book Antiqua"/>
          <w:color w:val="000000"/>
        </w:rPr>
        <w:t xml:space="preserve"> 2009; </w:t>
      </w:r>
      <w:r w:rsidRPr="00112C8F">
        <w:rPr>
          <w:rFonts w:ascii="Book Antiqua" w:eastAsia="Book Antiqua" w:hAnsi="Book Antiqua" w:cs="Book Antiqua"/>
          <w:b/>
          <w:bCs/>
          <w:color w:val="000000"/>
        </w:rPr>
        <w:t>7</w:t>
      </w:r>
      <w:r w:rsidRPr="00112C8F">
        <w:rPr>
          <w:rFonts w:ascii="Book Antiqua" w:eastAsia="Book Antiqua" w:hAnsi="Book Antiqua" w:cs="Book Antiqua"/>
          <w:color w:val="000000"/>
        </w:rPr>
        <w:t>: 1217-23; quiz 1143 [PMID: 19631284 DOI: 10.1016/j.cgh.2009.07.013]</w:t>
      </w:r>
    </w:p>
    <w:p w14:paraId="4FC3251F" w14:textId="77777777" w:rsidR="00825D72" w:rsidRPr="00112C8F" w:rsidRDefault="00825D72" w:rsidP="00825D72">
      <w:pPr>
        <w:spacing w:line="360" w:lineRule="auto"/>
        <w:jc w:val="both"/>
        <w:rPr>
          <w:rFonts w:ascii="Book Antiqua" w:hAnsi="Book Antiqua"/>
        </w:rPr>
      </w:pPr>
      <w:r w:rsidRPr="00112C8F">
        <w:rPr>
          <w:rFonts w:ascii="Book Antiqua" w:eastAsia="Book Antiqua" w:hAnsi="Book Antiqua" w:cs="Book Antiqua"/>
          <w:color w:val="000000"/>
        </w:rPr>
        <w:t>2</w:t>
      </w:r>
      <w:r>
        <w:rPr>
          <w:rFonts w:ascii="Book Antiqua" w:hAnsi="Book Antiqua" w:cs="Book Antiqua" w:hint="eastAsia"/>
          <w:color w:val="000000"/>
          <w:lang w:eastAsia="zh-CN"/>
        </w:rPr>
        <w:t>0</w:t>
      </w:r>
      <w:r w:rsidRPr="00112C8F">
        <w:rPr>
          <w:rFonts w:ascii="Book Antiqua" w:eastAsia="Book Antiqua" w:hAnsi="Book Antiqua" w:cs="Book Antiqua"/>
          <w:color w:val="000000"/>
        </w:rPr>
        <w:t xml:space="preserve"> </w:t>
      </w:r>
      <w:r w:rsidRPr="00112C8F">
        <w:rPr>
          <w:rFonts w:ascii="Book Antiqua" w:eastAsia="Book Antiqua" w:hAnsi="Book Antiqua" w:cs="Book Antiqua"/>
          <w:b/>
          <w:bCs/>
          <w:color w:val="000000"/>
        </w:rPr>
        <w:t>Munson GW</w:t>
      </w:r>
      <w:r w:rsidRPr="00112C8F">
        <w:rPr>
          <w:rFonts w:ascii="Book Antiqua" w:eastAsia="Book Antiqua" w:hAnsi="Book Antiqua" w:cs="Book Antiqua"/>
          <w:color w:val="000000"/>
        </w:rPr>
        <w:t xml:space="preserve">, Harewood GC, Francis DL. Time of day variation in polyp detection rate for colonoscopies performed on a 3-hour shift schedule. </w:t>
      </w:r>
      <w:proofErr w:type="spellStart"/>
      <w:r w:rsidRPr="00112C8F">
        <w:rPr>
          <w:rFonts w:ascii="Book Antiqua" w:eastAsia="Book Antiqua" w:hAnsi="Book Antiqua" w:cs="Book Antiqua"/>
          <w:i/>
          <w:iCs/>
          <w:color w:val="000000"/>
        </w:rPr>
        <w:t>Gastrointest</w:t>
      </w:r>
      <w:proofErr w:type="spellEnd"/>
      <w:r w:rsidRPr="00112C8F">
        <w:rPr>
          <w:rFonts w:ascii="Book Antiqua" w:eastAsia="Book Antiqua" w:hAnsi="Book Antiqua" w:cs="Book Antiqua"/>
          <w:i/>
          <w:iCs/>
          <w:color w:val="000000"/>
        </w:rPr>
        <w:t xml:space="preserve"> </w:t>
      </w:r>
      <w:proofErr w:type="spellStart"/>
      <w:r w:rsidRPr="00112C8F">
        <w:rPr>
          <w:rFonts w:ascii="Book Antiqua" w:eastAsia="Book Antiqua" w:hAnsi="Book Antiqua" w:cs="Book Antiqua"/>
          <w:i/>
          <w:iCs/>
          <w:color w:val="000000"/>
        </w:rPr>
        <w:t>Endosc</w:t>
      </w:r>
      <w:proofErr w:type="spellEnd"/>
      <w:r w:rsidRPr="00112C8F">
        <w:rPr>
          <w:rFonts w:ascii="Book Antiqua" w:eastAsia="Book Antiqua" w:hAnsi="Book Antiqua" w:cs="Book Antiqua"/>
          <w:color w:val="000000"/>
        </w:rPr>
        <w:t xml:space="preserve"> 2011; </w:t>
      </w:r>
      <w:r w:rsidRPr="00112C8F">
        <w:rPr>
          <w:rFonts w:ascii="Book Antiqua" w:eastAsia="Book Antiqua" w:hAnsi="Book Antiqua" w:cs="Book Antiqua"/>
          <w:b/>
          <w:bCs/>
          <w:color w:val="000000"/>
        </w:rPr>
        <w:t>73</w:t>
      </w:r>
      <w:r w:rsidRPr="00112C8F">
        <w:rPr>
          <w:rFonts w:ascii="Book Antiqua" w:eastAsia="Book Antiqua" w:hAnsi="Book Antiqua" w:cs="Book Antiqua"/>
          <w:color w:val="000000"/>
        </w:rPr>
        <w:t>: 467-475 [PMID: 20933230 DOI: 10.1016/j.gie.2010.07.025]</w:t>
      </w:r>
    </w:p>
    <w:p w14:paraId="0C73E9E3"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color w:val="000000"/>
        </w:rPr>
        <w:t>2</w:t>
      </w:r>
      <w:r>
        <w:rPr>
          <w:rFonts w:ascii="Book Antiqua" w:hAnsi="Book Antiqua" w:cs="Book Antiqua" w:hint="eastAsia"/>
          <w:color w:val="000000"/>
          <w:lang w:eastAsia="zh-CN"/>
        </w:rPr>
        <w:t>1</w:t>
      </w:r>
      <w:r w:rsidRPr="00112C8F">
        <w:rPr>
          <w:rFonts w:ascii="Book Antiqua" w:eastAsia="Book Antiqua" w:hAnsi="Book Antiqua" w:cs="Book Antiqua"/>
          <w:color w:val="000000"/>
        </w:rPr>
        <w:t xml:space="preserve"> </w:t>
      </w:r>
      <w:r w:rsidRPr="00112C8F">
        <w:rPr>
          <w:rFonts w:ascii="Book Antiqua" w:eastAsia="Book Antiqua" w:hAnsi="Book Antiqua" w:cs="Book Antiqua"/>
          <w:b/>
          <w:bCs/>
          <w:color w:val="000000"/>
        </w:rPr>
        <w:t>Freedman JS</w:t>
      </w:r>
      <w:r w:rsidRPr="00112C8F">
        <w:rPr>
          <w:rFonts w:ascii="Book Antiqua" w:eastAsia="Book Antiqua" w:hAnsi="Book Antiqua" w:cs="Book Antiqua"/>
          <w:color w:val="000000"/>
        </w:rPr>
        <w:t xml:space="preserve">, Harari DY, </w:t>
      </w:r>
      <w:proofErr w:type="spellStart"/>
      <w:r w:rsidRPr="00112C8F">
        <w:rPr>
          <w:rFonts w:ascii="Book Antiqua" w:eastAsia="Book Antiqua" w:hAnsi="Book Antiqua" w:cs="Book Antiqua"/>
          <w:color w:val="000000"/>
        </w:rPr>
        <w:t>Bamji</w:t>
      </w:r>
      <w:proofErr w:type="spellEnd"/>
      <w:r w:rsidRPr="00112C8F">
        <w:rPr>
          <w:rFonts w:ascii="Book Antiqua" w:eastAsia="Book Antiqua" w:hAnsi="Book Antiqua" w:cs="Book Antiqua"/>
          <w:color w:val="000000"/>
        </w:rPr>
        <w:t xml:space="preserve"> ND, </w:t>
      </w:r>
      <w:proofErr w:type="spellStart"/>
      <w:r w:rsidRPr="00112C8F">
        <w:rPr>
          <w:rFonts w:ascii="Book Antiqua" w:eastAsia="Book Antiqua" w:hAnsi="Book Antiqua" w:cs="Book Antiqua"/>
          <w:color w:val="000000"/>
        </w:rPr>
        <w:t>Bodian</w:t>
      </w:r>
      <w:proofErr w:type="spellEnd"/>
      <w:r w:rsidRPr="00112C8F">
        <w:rPr>
          <w:rFonts w:ascii="Book Antiqua" w:eastAsia="Book Antiqua" w:hAnsi="Book Antiqua" w:cs="Book Antiqua"/>
          <w:color w:val="000000"/>
        </w:rPr>
        <w:t xml:space="preserve"> CA, </w:t>
      </w:r>
      <w:proofErr w:type="spellStart"/>
      <w:r w:rsidRPr="00112C8F">
        <w:rPr>
          <w:rFonts w:ascii="Book Antiqua" w:eastAsia="Book Antiqua" w:hAnsi="Book Antiqua" w:cs="Book Antiqua"/>
          <w:color w:val="000000"/>
        </w:rPr>
        <w:t>Kornacki</w:t>
      </w:r>
      <w:proofErr w:type="spellEnd"/>
      <w:r w:rsidRPr="00112C8F">
        <w:rPr>
          <w:rFonts w:ascii="Book Antiqua" w:eastAsia="Book Antiqua" w:hAnsi="Book Antiqua" w:cs="Book Antiqua"/>
          <w:color w:val="000000"/>
        </w:rPr>
        <w:t xml:space="preserve"> S, Cohen LB, Miller KM, </w:t>
      </w:r>
      <w:proofErr w:type="spellStart"/>
      <w:r w:rsidRPr="00112C8F">
        <w:rPr>
          <w:rFonts w:ascii="Book Antiqua" w:eastAsia="Book Antiqua" w:hAnsi="Book Antiqua" w:cs="Book Antiqua"/>
          <w:color w:val="000000"/>
        </w:rPr>
        <w:t>Aisenberg</w:t>
      </w:r>
      <w:proofErr w:type="spellEnd"/>
      <w:r w:rsidRPr="00112C8F">
        <w:rPr>
          <w:rFonts w:ascii="Book Antiqua" w:eastAsia="Book Antiqua" w:hAnsi="Book Antiqua" w:cs="Book Antiqua"/>
          <w:color w:val="000000"/>
        </w:rPr>
        <w:t xml:space="preserve"> J. The detection of premalignant colon polyps during colonoscopy is stable throughout the workday. </w:t>
      </w:r>
      <w:proofErr w:type="spellStart"/>
      <w:r w:rsidRPr="00112C8F">
        <w:rPr>
          <w:rFonts w:ascii="Book Antiqua" w:eastAsia="Book Antiqua" w:hAnsi="Book Antiqua" w:cs="Book Antiqua"/>
          <w:i/>
          <w:iCs/>
          <w:color w:val="000000"/>
        </w:rPr>
        <w:t>Gastrointest</w:t>
      </w:r>
      <w:proofErr w:type="spellEnd"/>
      <w:r w:rsidRPr="00112C8F">
        <w:rPr>
          <w:rFonts w:ascii="Book Antiqua" w:eastAsia="Book Antiqua" w:hAnsi="Book Antiqua" w:cs="Book Antiqua"/>
          <w:i/>
          <w:iCs/>
          <w:color w:val="000000"/>
        </w:rPr>
        <w:t xml:space="preserve"> </w:t>
      </w:r>
      <w:proofErr w:type="spellStart"/>
      <w:r w:rsidRPr="00112C8F">
        <w:rPr>
          <w:rFonts w:ascii="Book Antiqua" w:eastAsia="Book Antiqua" w:hAnsi="Book Antiqua" w:cs="Book Antiqua"/>
          <w:i/>
          <w:iCs/>
          <w:color w:val="000000"/>
        </w:rPr>
        <w:t>Endosc</w:t>
      </w:r>
      <w:proofErr w:type="spellEnd"/>
      <w:r w:rsidRPr="00112C8F">
        <w:rPr>
          <w:rFonts w:ascii="Book Antiqua" w:eastAsia="Book Antiqua" w:hAnsi="Book Antiqua" w:cs="Book Antiqua"/>
          <w:color w:val="000000"/>
        </w:rPr>
        <w:t xml:space="preserve"> 2011; </w:t>
      </w:r>
      <w:r w:rsidRPr="00112C8F">
        <w:rPr>
          <w:rFonts w:ascii="Book Antiqua" w:eastAsia="Book Antiqua" w:hAnsi="Book Antiqua" w:cs="Book Antiqua"/>
          <w:b/>
          <w:bCs/>
          <w:color w:val="000000"/>
        </w:rPr>
        <w:t>73</w:t>
      </w:r>
      <w:r w:rsidRPr="00112C8F">
        <w:rPr>
          <w:rFonts w:ascii="Book Antiqua" w:eastAsia="Book Antiqua" w:hAnsi="Book Antiqua" w:cs="Book Antiqua"/>
          <w:color w:val="000000"/>
        </w:rPr>
        <w:t>: 1197-1206 [PMID: 21396640 DOI: 10.1016/j.gie.2011.01.019]</w:t>
      </w:r>
    </w:p>
    <w:p w14:paraId="55E051DA"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color w:val="000000"/>
        </w:rPr>
        <w:t>2</w:t>
      </w:r>
      <w:r>
        <w:rPr>
          <w:rFonts w:ascii="Book Antiqua" w:hAnsi="Book Antiqua" w:cs="Book Antiqua" w:hint="eastAsia"/>
          <w:color w:val="000000"/>
          <w:lang w:eastAsia="zh-CN"/>
        </w:rPr>
        <w:t>2</w:t>
      </w:r>
      <w:r w:rsidRPr="00112C8F">
        <w:rPr>
          <w:rFonts w:ascii="Book Antiqua" w:eastAsia="Book Antiqua" w:hAnsi="Book Antiqua" w:cs="Book Antiqua"/>
          <w:color w:val="000000"/>
        </w:rPr>
        <w:t xml:space="preserve"> </w:t>
      </w:r>
      <w:r w:rsidRPr="00112C8F">
        <w:rPr>
          <w:rFonts w:ascii="Book Antiqua" w:eastAsia="Book Antiqua" w:hAnsi="Book Antiqua" w:cs="Book Antiqua"/>
          <w:b/>
          <w:bCs/>
          <w:color w:val="000000"/>
        </w:rPr>
        <w:t>Long MD</w:t>
      </w:r>
      <w:r w:rsidRPr="00112C8F">
        <w:rPr>
          <w:rFonts w:ascii="Book Antiqua" w:eastAsia="Book Antiqua" w:hAnsi="Book Antiqua" w:cs="Book Antiqua"/>
          <w:color w:val="000000"/>
        </w:rPr>
        <w:t xml:space="preserve">, Martin C, Sandler RS, </w:t>
      </w:r>
      <w:proofErr w:type="spellStart"/>
      <w:r w:rsidRPr="00112C8F">
        <w:rPr>
          <w:rFonts w:ascii="Book Antiqua" w:eastAsia="Book Antiqua" w:hAnsi="Book Antiqua" w:cs="Book Antiqua"/>
          <w:color w:val="000000"/>
        </w:rPr>
        <w:t>Herfarth</w:t>
      </w:r>
      <w:proofErr w:type="spellEnd"/>
      <w:r w:rsidRPr="00112C8F">
        <w:rPr>
          <w:rFonts w:ascii="Book Antiqua" w:eastAsia="Book Antiqua" w:hAnsi="Book Antiqua" w:cs="Book Antiqua"/>
          <w:color w:val="000000"/>
        </w:rPr>
        <w:t xml:space="preserve"> HH, </w:t>
      </w:r>
      <w:proofErr w:type="spellStart"/>
      <w:r w:rsidRPr="00112C8F">
        <w:rPr>
          <w:rFonts w:ascii="Book Antiqua" w:eastAsia="Book Antiqua" w:hAnsi="Book Antiqua" w:cs="Book Antiqua"/>
          <w:color w:val="000000"/>
        </w:rPr>
        <w:t>Shaheen</w:t>
      </w:r>
      <w:proofErr w:type="spellEnd"/>
      <w:r w:rsidRPr="00112C8F">
        <w:rPr>
          <w:rFonts w:ascii="Book Antiqua" w:eastAsia="Book Antiqua" w:hAnsi="Book Antiqua" w:cs="Book Antiqua"/>
          <w:color w:val="000000"/>
        </w:rPr>
        <w:t xml:space="preserve"> NJ, </w:t>
      </w:r>
      <w:proofErr w:type="spellStart"/>
      <w:r w:rsidRPr="00112C8F">
        <w:rPr>
          <w:rFonts w:ascii="Book Antiqua" w:eastAsia="Book Antiqua" w:hAnsi="Book Antiqua" w:cs="Book Antiqua"/>
          <w:color w:val="000000"/>
        </w:rPr>
        <w:t>Dellon</w:t>
      </w:r>
      <w:proofErr w:type="spellEnd"/>
      <w:r w:rsidRPr="00112C8F">
        <w:rPr>
          <w:rFonts w:ascii="Book Antiqua" w:eastAsia="Book Antiqua" w:hAnsi="Book Antiqua" w:cs="Book Antiqua"/>
          <w:color w:val="000000"/>
        </w:rPr>
        <w:t xml:space="preserve"> ES. Reduced polyp detection as endoscopy shift progresses: experience with screening colonoscopy </w:t>
      </w:r>
      <w:r w:rsidRPr="00112C8F">
        <w:rPr>
          <w:rFonts w:ascii="Book Antiqua" w:eastAsia="Book Antiqua" w:hAnsi="Book Antiqua" w:cs="Book Antiqua"/>
          <w:color w:val="000000"/>
        </w:rPr>
        <w:lastRenderedPageBreak/>
        <w:t xml:space="preserve">at a tertiary-care hospital. </w:t>
      </w:r>
      <w:r w:rsidRPr="00112C8F">
        <w:rPr>
          <w:rFonts w:ascii="Book Antiqua" w:eastAsia="Book Antiqua" w:hAnsi="Book Antiqua" w:cs="Book Antiqua"/>
          <w:i/>
          <w:iCs/>
          <w:color w:val="000000"/>
        </w:rPr>
        <w:t>J Clin Gastroenterol</w:t>
      </w:r>
      <w:r w:rsidRPr="00112C8F">
        <w:rPr>
          <w:rFonts w:ascii="Book Antiqua" w:eastAsia="Book Antiqua" w:hAnsi="Book Antiqua" w:cs="Book Antiqua"/>
          <w:color w:val="000000"/>
        </w:rPr>
        <w:t xml:space="preserve"> 2011; </w:t>
      </w:r>
      <w:r w:rsidRPr="00112C8F">
        <w:rPr>
          <w:rFonts w:ascii="Book Antiqua" w:eastAsia="Book Antiqua" w:hAnsi="Book Antiqua" w:cs="Book Antiqua"/>
          <w:b/>
          <w:bCs/>
          <w:color w:val="000000"/>
        </w:rPr>
        <w:t>45</w:t>
      </w:r>
      <w:r w:rsidRPr="00112C8F">
        <w:rPr>
          <w:rFonts w:ascii="Book Antiqua" w:eastAsia="Book Antiqua" w:hAnsi="Book Antiqua" w:cs="Book Antiqua"/>
          <w:color w:val="000000"/>
        </w:rPr>
        <w:t>: 253-258 [PMID: 21085007 DOI: 10.1097/MCG.0b013e3181fd2998]</w:t>
      </w:r>
    </w:p>
    <w:p w14:paraId="19B0EE5E"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color w:val="000000"/>
        </w:rPr>
        <w:t>2</w:t>
      </w:r>
      <w:r>
        <w:rPr>
          <w:rFonts w:ascii="Book Antiqua" w:hAnsi="Book Antiqua" w:cs="Book Antiqua" w:hint="eastAsia"/>
          <w:color w:val="000000"/>
          <w:lang w:eastAsia="zh-CN"/>
        </w:rPr>
        <w:t>3</w:t>
      </w:r>
      <w:r w:rsidRPr="00112C8F">
        <w:rPr>
          <w:rFonts w:ascii="Book Antiqua" w:eastAsia="Book Antiqua" w:hAnsi="Book Antiqua" w:cs="Book Antiqua"/>
          <w:color w:val="000000"/>
        </w:rPr>
        <w:t xml:space="preserve"> </w:t>
      </w:r>
      <w:proofErr w:type="spellStart"/>
      <w:r w:rsidRPr="00112C8F">
        <w:rPr>
          <w:rFonts w:ascii="Book Antiqua" w:eastAsia="Book Antiqua" w:hAnsi="Book Antiqua" w:cs="Book Antiqua"/>
          <w:b/>
          <w:bCs/>
          <w:color w:val="000000"/>
        </w:rPr>
        <w:t>Lurix</w:t>
      </w:r>
      <w:proofErr w:type="spellEnd"/>
      <w:r w:rsidRPr="00112C8F">
        <w:rPr>
          <w:rFonts w:ascii="Book Antiqua" w:eastAsia="Book Antiqua" w:hAnsi="Book Antiqua" w:cs="Book Antiqua"/>
          <w:b/>
          <w:bCs/>
          <w:color w:val="000000"/>
        </w:rPr>
        <w:t xml:space="preserve"> E</w:t>
      </w:r>
      <w:r w:rsidRPr="00112C8F">
        <w:rPr>
          <w:rFonts w:ascii="Book Antiqua" w:eastAsia="Book Antiqua" w:hAnsi="Book Antiqua" w:cs="Book Antiqua"/>
          <w:color w:val="000000"/>
        </w:rPr>
        <w:t xml:space="preserve">, Hernandez AV, </w:t>
      </w:r>
      <w:proofErr w:type="spellStart"/>
      <w:r w:rsidRPr="00112C8F">
        <w:rPr>
          <w:rFonts w:ascii="Book Antiqua" w:eastAsia="Book Antiqua" w:hAnsi="Book Antiqua" w:cs="Book Antiqua"/>
          <w:color w:val="000000"/>
        </w:rPr>
        <w:t>Thoma</w:t>
      </w:r>
      <w:proofErr w:type="spellEnd"/>
      <w:r w:rsidRPr="00112C8F">
        <w:rPr>
          <w:rFonts w:ascii="Book Antiqua" w:eastAsia="Book Antiqua" w:hAnsi="Book Antiqua" w:cs="Book Antiqua"/>
          <w:color w:val="000000"/>
        </w:rPr>
        <w:t xml:space="preserve"> M, Castro F. Adenoma detection rate is not influenced by full-day blocks, time, or modified queue position. </w:t>
      </w:r>
      <w:proofErr w:type="spellStart"/>
      <w:r w:rsidRPr="00112C8F">
        <w:rPr>
          <w:rFonts w:ascii="Book Antiqua" w:eastAsia="Book Antiqua" w:hAnsi="Book Antiqua" w:cs="Book Antiqua"/>
          <w:i/>
          <w:iCs/>
          <w:color w:val="000000"/>
        </w:rPr>
        <w:t>Gastrointest</w:t>
      </w:r>
      <w:proofErr w:type="spellEnd"/>
      <w:r w:rsidRPr="00112C8F">
        <w:rPr>
          <w:rFonts w:ascii="Book Antiqua" w:eastAsia="Book Antiqua" w:hAnsi="Book Antiqua" w:cs="Book Antiqua"/>
          <w:i/>
          <w:iCs/>
          <w:color w:val="000000"/>
        </w:rPr>
        <w:t xml:space="preserve"> </w:t>
      </w:r>
      <w:proofErr w:type="spellStart"/>
      <w:r w:rsidRPr="00112C8F">
        <w:rPr>
          <w:rFonts w:ascii="Book Antiqua" w:eastAsia="Book Antiqua" w:hAnsi="Book Antiqua" w:cs="Book Antiqua"/>
          <w:i/>
          <w:iCs/>
          <w:color w:val="000000"/>
        </w:rPr>
        <w:t>Endosc</w:t>
      </w:r>
      <w:proofErr w:type="spellEnd"/>
      <w:r w:rsidRPr="00112C8F">
        <w:rPr>
          <w:rFonts w:ascii="Book Antiqua" w:eastAsia="Book Antiqua" w:hAnsi="Book Antiqua" w:cs="Book Antiqua"/>
          <w:color w:val="000000"/>
        </w:rPr>
        <w:t xml:space="preserve"> 2012; </w:t>
      </w:r>
      <w:r w:rsidRPr="00112C8F">
        <w:rPr>
          <w:rFonts w:ascii="Book Antiqua" w:eastAsia="Book Antiqua" w:hAnsi="Book Antiqua" w:cs="Book Antiqua"/>
          <w:b/>
          <w:bCs/>
          <w:color w:val="000000"/>
        </w:rPr>
        <w:t>75</w:t>
      </w:r>
      <w:r w:rsidRPr="00112C8F">
        <w:rPr>
          <w:rFonts w:ascii="Book Antiqua" w:eastAsia="Book Antiqua" w:hAnsi="Book Antiqua" w:cs="Book Antiqua"/>
          <w:color w:val="000000"/>
        </w:rPr>
        <w:t>: 827-834 [PMID: 22321696 DOI: 10.1016/j.gie.2011.12.008]</w:t>
      </w:r>
    </w:p>
    <w:p w14:paraId="33B53B48" w14:textId="77777777" w:rsidR="00825D72" w:rsidRPr="00112C8F" w:rsidRDefault="00825D72" w:rsidP="00825D72">
      <w:pPr>
        <w:spacing w:line="360" w:lineRule="auto"/>
        <w:jc w:val="both"/>
        <w:rPr>
          <w:rFonts w:ascii="Book Antiqua" w:hAnsi="Book Antiqua"/>
        </w:rPr>
      </w:pPr>
      <w:r>
        <w:rPr>
          <w:rFonts w:ascii="Book Antiqua" w:hAnsi="Book Antiqua" w:cs="Book Antiqua" w:hint="eastAsia"/>
          <w:color w:val="000000"/>
          <w:lang w:eastAsia="zh-CN"/>
        </w:rPr>
        <w:t>24</w:t>
      </w:r>
      <w:r w:rsidRPr="00112C8F">
        <w:rPr>
          <w:rFonts w:ascii="Book Antiqua" w:eastAsia="Book Antiqua" w:hAnsi="Book Antiqua" w:cs="Book Antiqua"/>
          <w:color w:val="000000"/>
        </w:rPr>
        <w:t xml:space="preserve"> </w:t>
      </w:r>
      <w:r w:rsidRPr="00112C8F">
        <w:rPr>
          <w:rFonts w:ascii="Book Antiqua" w:eastAsia="Book Antiqua" w:hAnsi="Book Antiqua" w:cs="Book Antiqua"/>
          <w:b/>
          <w:bCs/>
          <w:color w:val="000000"/>
        </w:rPr>
        <w:t>Lee CK</w:t>
      </w:r>
      <w:r w:rsidRPr="00112C8F">
        <w:rPr>
          <w:rFonts w:ascii="Book Antiqua" w:eastAsia="Book Antiqua" w:hAnsi="Book Antiqua" w:cs="Book Antiqua"/>
          <w:color w:val="000000"/>
        </w:rPr>
        <w:t xml:space="preserve">, Cha JM, Kim WJ. Endoscopist Fatigue May Contribute to a Decline in the Effectiveness of Screening Colonoscopy. </w:t>
      </w:r>
      <w:r w:rsidRPr="00112C8F">
        <w:rPr>
          <w:rFonts w:ascii="Book Antiqua" w:eastAsia="Book Antiqua" w:hAnsi="Book Antiqua" w:cs="Book Antiqua"/>
          <w:i/>
          <w:iCs/>
          <w:color w:val="000000"/>
        </w:rPr>
        <w:t>J Clin Gastroenterol</w:t>
      </w:r>
      <w:r w:rsidRPr="00112C8F">
        <w:rPr>
          <w:rFonts w:ascii="Book Antiqua" w:eastAsia="Book Antiqua" w:hAnsi="Book Antiqua" w:cs="Book Antiqua"/>
          <w:color w:val="000000"/>
        </w:rPr>
        <w:t xml:space="preserve"> 2015; </w:t>
      </w:r>
      <w:r w:rsidRPr="00112C8F">
        <w:rPr>
          <w:rFonts w:ascii="Book Antiqua" w:eastAsia="Book Antiqua" w:hAnsi="Book Antiqua" w:cs="Book Antiqua"/>
          <w:b/>
          <w:bCs/>
          <w:color w:val="000000"/>
        </w:rPr>
        <w:t>49</w:t>
      </w:r>
      <w:r w:rsidRPr="00112C8F">
        <w:rPr>
          <w:rFonts w:ascii="Book Antiqua" w:eastAsia="Book Antiqua" w:hAnsi="Book Antiqua" w:cs="Book Antiqua"/>
          <w:color w:val="000000"/>
        </w:rPr>
        <w:t>: e51-e56 [PMID: 25110871 DOI: 10.1097/MCG.0000000000000175]</w:t>
      </w:r>
    </w:p>
    <w:p w14:paraId="4AAFF64C" w14:textId="77777777" w:rsidR="00825D72" w:rsidRPr="00112C8F" w:rsidRDefault="00825D72" w:rsidP="00825D72">
      <w:pPr>
        <w:spacing w:line="360" w:lineRule="auto"/>
        <w:jc w:val="both"/>
        <w:rPr>
          <w:rFonts w:ascii="Book Antiqua" w:hAnsi="Book Antiqua"/>
        </w:rPr>
      </w:pPr>
      <w:r>
        <w:rPr>
          <w:rFonts w:ascii="Book Antiqua" w:hAnsi="Book Antiqua" w:cs="Book Antiqua" w:hint="eastAsia"/>
          <w:color w:val="000000"/>
          <w:lang w:eastAsia="zh-CN"/>
        </w:rPr>
        <w:t>25</w:t>
      </w:r>
      <w:r w:rsidRPr="00112C8F">
        <w:rPr>
          <w:rFonts w:ascii="Book Antiqua" w:eastAsia="Book Antiqua" w:hAnsi="Book Antiqua" w:cs="Book Antiqua"/>
          <w:color w:val="000000"/>
        </w:rPr>
        <w:t xml:space="preserve"> </w:t>
      </w:r>
      <w:proofErr w:type="spellStart"/>
      <w:r w:rsidRPr="00112C8F">
        <w:rPr>
          <w:rFonts w:ascii="Book Antiqua" w:eastAsia="Book Antiqua" w:hAnsi="Book Antiqua" w:cs="Book Antiqua"/>
          <w:b/>
          <w:bCs/>
          <w:color w:val="000000"/>
        </w:rPr>
        <w:t>Jover</w:t>
      </w:r>
      <w:proofErr w:type="spellEnd"/>
      <w:r w:rsidRPr="00112C8F">
        <w:rPr>
          <w:rFonts w:ascii="Book Antiqua" w:eastAsia="Book Antiqua" w:hAnsi="Book Antiqua" w:cs="Book Antiqua"/>
          <w:b/>
          <w:bCs/>
          <w:color w:val="000000"/>
        </w:rPr>
        <w:t xml:space="preserve"> R</w:t>
      </w:r>
      <w:r w:rsidRPr="00112C8F">
        <w:rPr>
          <w:rFonts w:ascii="Book Antiqua" w:eastAsia="Book Antiqua" w:hAnsi="Book Antiqua" w:cs="Book Antiqua"/>
          <w:color w:val="000000"/>
        </w:rPr>
        <w:t xml:space="preserve">, </w:t>
      </w:r>
      <w:proofErr w:type="spellStart"/>
      <w:r w:rsidRPr="00112C8F">
        <w:rPr>
          <w:rFonts w:ascii="Book Antiqua" w:eastAsia="Book Antiqua" w:hAnsi="Book Antiqua" w:cs="Book Antiqua"/>
          <w:color w:val="000000"/>
        </w:rPr>
        <w:t>Zapater</w:t>
      </w:r>
      <w:proofErr w:type="spellEnd"/>
      <w:r w:rsidRPr="00112C8F">
        <w:rPr>
          <w:rFonts w:ascii="Book Antiqua" w:eastAsia="Book Antiqua" w:hAnsi="Book Antiqua" w:cs="Book Antiqua"/>
          <w:color w:val="000000"/>
        </w:rPr>
        <w:t xml:space="preserve"> P, </w:t>
      </w:r>
      <w:proofErr w:type="spellStart"/>
      <w:r w:rsidRPr="00112C8F">
        <w:rPr>
          <w:rFonts w:ascii="Book Antiqua" w:eastAsia="Book Antiqua" w:hAnsi="Book Antiqua" w:cs="Book Antiqua"/>
          <w:color w:val="000000"/>
        </w:rPr>
        <w:t>Bujanda</w:t>
      </w:r>
      <w:proofErr w:type="spellEnd"/>
      <w:r w:rsidRPr="00112C8F">
        <w:rPr>
          <w:rFonts w:ascii="Book Antiqua" w:eastAsia="Book Antiqua" w:hAnsi="Book Antiqua" w:cs="Book Antiqua"/>
          <w:color w:val="000000"/>
        </w:rPr>
        <w:t xml:space="preserve"> L, Hernández V, </w:t>
      </w:r>
      <w:proofErr w:type="spellStart"/>
      <w:r w:rsidRPr="00112C8F">
        <w:rPr>
          <w:rFonts w:ascii="Book Antiqua" w:eastAsia="Book Antiqua" w:hAnsi="Book Antiqua" w:cs="Book Antiqua"/>
          <w:color w:val="000000"/>
        </w:rPr>
        <w:t>Cubiella</w:t>
      </w:r>
      <w:proofErr w:type="spellEnd"/>
      <w:r w:rsidRPr="00112C8F">
        <w:rPr>
          <w:rFonts w:ascii="Book Antiqua" w:eastAsia="Book Antiqua" w:hAnsi="Book Antiqua" w:cs="Book Antiqua"/>
          <w:color w:val="000000"/>
        </w:rPr>
        <w:t xml:space="preserve"> J, </w:t>
      </w:r>
      <w:proofErr w:type="spellStart"/>
      <w:r w:rsidRPr="00112C8F">
        <w:rPr>
          <w:rFonts w:ascii="Book Antiqua" w:eastAsia="Book Antiqua" w:hAnsi="Book Antiqua" w:cs="Book Antiqua"/>
          <w:color w:val="000000"/>
        </w:rPr>
        <w:t>Pellisé</w:t>
      </w:r>
      <w:proofErr w:type="spellEnd"/>
      <w:r w:rsidRPr="00112C8F">
        <w:rPr>
          <w:rFonts w:ascii="Book Antiqua" w:eastAsia="Book Antiqua" w:hAnsi="Book Antiqua" w:cs="Book Antiqua"/>
          <w:color w:val="000000"/>
        </w:rPr>
        <w:t xml:space="preserve"> M, Ponce M, Ono A, </w:t>
      </w:r>
      <w:proofErr w:type="spellStart"/>
      <w:r w:rsidRPr="00112C8F">
        <w:rPr>
          <w:rFonts w:ascii="Book Antiqua" w:eastAsia="Book Antiqua" w:hAnsi="Book Antiqua" w:cs="Book Antiqua"/>
          <w:color w:val="000000"/>
        </w:rPr>
        <w:t>Lanas</w:t>
      </w:r>
      <w:proofErr w:type="spellEnd"/>
      <w:r w:rsidRPr="00112C8F">
        <w:rPr>
          <w:rFonts w:ascii="Book Antiqua" w:eastAsia="Book Antiqua" w:hAnsi="Book Antiqua" w:cs="Book Antiqua"/>
          <w:color w:val="000000"/>
        </w:rPr>
        <w:t xml:space="preserve"> A, </w:t>
      </w:r>
      <w:proofErr w:type="spellStart"/>
      <w:r w:rsidRPr="00112C8F">
        <w:rPr>
          <w:rFonts w:ascii="Book Antiqua" w:eastAsia="Book Antiqua" w:hAnsi="Book Antiqua" w:cs="Book Antiqua"/>
          <w:color w:val="000000"/>
        </w:rPr>
        <w:t>Seoane</w:t>
      </w:r>
      <w:proofErr w:type="spellEnd"/>
      <w:r w:rsidRPr="00112C8F">
        <w:rPr>
          <w:rFonts w:ascii="Book Antiqua" w:eastAsia="Book Antiqua" w:hAnsi="Book Antiqua" w:cs="Book Antiqua"/>
          <w:color w:val="000000"/>
        </w:rPr>
        <w:t xml:space="preserve"> A, Marín-Gabriel JC, Chaparro M, Cacho G, Herreros-de-Tejada A, Fernández-</w:t>
      </w:r>
      <w:proofErr w:type="spellStart"/>
      <w:r w:rsidRPr="00112C8F">
        <w:rPr>
          <w:rFonts w:ascii="Book Antiqua" w:eastAsia="Book Antiqua" w:hAnsi="Book Antiqua" w:cs="Book Antiqua"/>
          <w:color w:val="000000"/>
        </w:rPr>
        <w:t>Díez</w:t>
      </w:r>
      <w:proofErr w:type="spellEnd"/>
      <w:r w:rsidRPr="00112C8F">
        <w:rPr>
          <w:rFonts w:ascii="Book Antiqua" w:eastAsia="Book Antiqua" w:hAnsi="Book Antiqua" w:cs="Book Antiqua"/>
          <w:color w:val="000000"/>
        </w:rPr>
        <w:t xml:space="preserve"> S, Peris A, Nicolás-Pérez D, Murcia O, Castells A, Quintero E; COLONPREV Study Investigators. Endoscopist characteristics that influence the quality of colonoscopy. </w:t>
      </w:r>
      <w:r w:rsidRPr="00112C8F">
        <w:rPr>
          <w:rFonts w:ascii="Book Antiqua" w:eastAsia="Book Antiqua" w:hAnsi="Book Antiqua" w:cs="Book Antiqua"/>
          <w:i/>
          <w:iCs/>
          <w:color w:val="000000"/>
        </w:rPr>
        <w:t>Endoscopy</w:t>
      </w:r>
      <w:r w:rsidRPr="00112C8F">
        <w:rPr>
          <w:rFonts w:ascii="Book Antiqua" w:eastAsia="Book Antiqua" w:hAnsi="Book Antiqua" w:cs="Book Antiqua"/>
          <w:color w:val="000000"/>
        </w:rPr>
        <w:t xml:space="preserve"> 2016; </w:t>
      </w:r>
      <w:r w:rsidRPr="00112C8F">
        <w:rPr>
          <w:rFonts w:ascii="Book Antiqua" w:eastAsia="Book Antiqua" w:hAnsi="Book Antiqua" w:cs="Book Antiqua"/>
          <w:b/>
          <w:bCs/>
          <w:color w:val="000000"/>
        </w:rPr>
        <w:t>48</w:t>
      </w:r>
      <w:r w:rsidRPr="00112C8F">
        <w:rPr>
          <w:rFonts w:ascii="Book Antiqua" w:eastAsia="Book Antiqua" w:hAnsi="Book Antiqua" w:cs="Book Antiqua"/>
          <w:color w:val="000000"/>
        </w:rPr>
        <w:t>: 241-247 [PMID: 26845473 DOI: 10.1055/s-0042-100185]</w:t>
      </w:r>
    </w:p>
    <w:p w14:paraId="5B88A3D7" w14:textId="77777777" w:rsidR="00825D72" w:rsidRPr="00112C8F" w:rsidRDefault="00825D72" w:rsidP="00825D72">
      <w:pPr>
        <w:spacing w:line="360" w:lineRule="auto"/>
        <w:jc w:val="both"/>
        <w:rPr>
          <w:rFonts w:ascii="Book Antiqua" w:hAnsi="Book Antiqua"/>
        </w:rPr>
      </w:pPr>
      <w:r>
        <w:rPr>
          <w:rFonts w:ascii="Book Antiqua" w:hAnsi="Book Antiqua" w:cs="Book Antiqua" w:hint="eastAsia"/>
          <w:color w:val="000000"/>
          <w:lang w:eastAsia="zh-CN"/>
        </w:rPr>
        <w:t>26</w:t>
      </w:r>
      <w:r w:rsidRPr="00112C8F">
        <w:rPr>
          <w:rFonts w:ascii="Book Antiqua" w:eastAsia="Book Antiqua" w:hAnsi="Book Antiqua" w:cs="Book Antiqua"/>
          <w:color w:val="000000"/>
        </w:rPr>
        <w:t xml:space="preserve"> </w:t>
      </w:r>
      <w:r w:rsidRPr="00112C8F">
        <w:rPr>
          <w:rFonts w:ascii="Book Antiqua" w:eastAsia="Book Antiqua" w:hAnsi="Book Antiqua" w:cs="Book Antiqua"/>
          <w:b/>
          <w:bCs/>
          <w:color w:val="000000"/>
        </w:rPr>
        <w:t>Lee A</w:t>
      </w:r>
      <w:r w:rsidRPr="00112C8F">
        <w:rPr>
          <w:rFonts w:ascii="Book Antiqua" w:eastAsia="Book Antiqua" w:hAnsi="Book Antiqua" w:cs="Book Antiqua"/>
          <w:color w:val="000000"/>
        </w:rPr>
        <w:t xml:space="preserve">, Jensen CD, Marks AR, Zhao WK, </w:t>
      </w:r>
      <w:proofErr w:type="spellStart"/>
      <w:r w:rsidRPr="00112C8F">
        <w:rPr>
          <w:rFonts w:ascii="Book Antiqua" w:eastAsia="Book Antiqua" w:hAnsi="Book Antiqua" w:cs="Book Antiqua"/>
          <w:color w:val="000000"/>
        </w:rPr>
        <w:t>Doubeni</w:t>
      </w:r>
      <w:proofErr w:type="spellEnd"/>
      <w:r w:rsidRPr="00112C8F">
        <w:rPr>
          <w:rFonts w:ascii="Book Antiqua" w:eastAsia="Book Antiqua" w:hAnsi="Book Antiqua" w:cs="Book Antiqua"/>
          <w:color w:val="000000"/>
        </w:rPr>
        <w:t xml:space="preserve"> CA, </w:t>
      </w:r>
      <w:proofErr w:type="spellStart"/>
      <w:r w:rsidRPr="00112C8F">
        <w:rPr>
          <w:rFonts w:ascii="Book Antiqua" w:eastAsia="Book Antiqua" w:hAnsi="Book Antiqua" w:cs="Book Antiqua"/>
          <w:color w:val="000000"/>
        </w:rPr>
        <w:t>Zauber</w:t>
      </w:r>
      <w:proofErr w:type="spellEnd"/>
      <w:r w:rsidRPr="00112C8F">
        <w:rPr>
          <w:rFonts w:ascii="Book Antiqua" w:eastAsia="Book Antiqua" w:hAnsi="Book Antiqua" w:cs="Book Antiqua"/>
          <w:color w:val="000000"/>
        </w:rPr>
        <w:t xml:space="preserve"> AG, Quinn VP, Levin TR, Corley DA. Endoscopist fatigue estimates and </w:t>
      </w:r>
      <w:proofErr w:type="spellStart"/>
      <w:r w:rsidRPr="00112C8F">
        <w:rPr>
          <w:rFonts w:ascii="Book Antiqua" w:eastAsia="Book Antiqua" w:hAnsi="Book Antiqua" w:cs="Book Antiqua"/>
          <w:color w:val="000000"/>
        </w:rPr>
        <w:t>colonoscopic</w:t>
      </w:r>
      <w:proofErr w:type="spellEnd"/>
      <w:r w:rsidRPr="00112C8F">
        <w:rPr>
          <w:rFonts w:ascii="Book Antiqua" w:eastAsia="Book Antiqua" w:hAnsi="Book Antiqua" w:cs="Book Antiqua"/>
          <w:color w:val="000000"/>
        </w:rPr>
        <w:t xml:space="preserve"> adenoma detection in a large community-based setting. </w:t>
      </w:r>
      <w:proofErr w:type="spellStart"/>
      <w:r w:rsidRPr="00112C8F">
        <w:rPr>
          <w:rFonts w:ascii="Book Antiqua" w:eastAsia="Book Antiqua" w:hAnsi="Book Antiqua" w:cs="Book Antiqua"/>
          <w:i/>
          <w:iCs/>
          <w:color w:val="000000"/>
        </w:rPr>
        <w:t>Gastrointest</w:t>
      </w:r>
      <w:proofErr w:type="spellEnd"/>
      <w:r w:rsidRPr="00112C8F">
        <w:rPr>
          <w:rFonts w:ascii="Book Antiqua" w:eastAsia="Book Antiqua" w:hAnsi="Book Antiqua" w:cs="Book Antiqua"/>
          <w:i/>
          <w:iCs/>
          <w:color w:val="000000"/>
        </w:rPr>
        <w:t xml:space="preserve"> </w:t>
      </w:r>
      <w:proofErr w:type="spellStart"/>
      <w:r w:rsidRPr="00112C8F">
        <w:rPr>
          <w:rFonts w:ascii="Book Antiqua" w:eastAsia="Book Antiqua" w:hAnsi="Book Antiqua" w:cs="Book Antiqua"/>
          <w:i/>
          <w:iCs/>
          <w:color w:val="000000"/>
        </w:rPr>
        <w:t>Endosc</w:t>
      </w:r>
      <w:proofErr w:type="spellEnd"/>
      <w:r w:rsidRPr="00112C8F">
        <w:rPr>
          <w:rFonts w:ascii="Book Antiqua" w:eastAsia="Book Antiqua" w:hAnsi="Book Antiqua" w:cs="Book Antiqua"/>
          <w:color w:val="000000"/>
        </w:rPr>
        <w:t xml:space="preserve"> 2017; </w:t>
      </w:r>
      <w:r w:rsidRPr="00112C8F">
        <w:rPr>
          <w:rFonts w:ascii="Book Antiqua" w:eastAsia="Book Antiqua" w:hAnsi="Book Antiqua" w:cs="Book Antiqua"/>
          <w:b/>
          <w:bCs/>
          <w:color w:val="000000"/>
        </w:rPr>
        <w:t>85</w:t>
      </w:r>
      <w:r w:rsidRPr="00112C8F">
        <w:rPr>
          <w:rFonts w:ascii="Book Antiqua" w:eastAsia="Book Antiqua" w:hAnsi="Book Antiqua" w:cs="Book Antiqua"/>
          <w:color w:val="000000"/>
        </w:rPr>
        <w:t>: 601-610.e2 [PMID: 27702568 DOI: 10.1016/j.gie.2016.09.033]</w:t>
      </w:r>
    </w:p>
    <w:p w14:paraId="24024DF7" w14:textId="77777777" w:rsidR="00825D72" w:rsidRPr="00112C8F" w:rsidRDefault="00825D72" w:rsidP="00825D72">
      <w:pPr>
        <w:spacing w:line="360" w:lineRule="auto"/>
        <w:jc w:val="both"/>
        <w:rPr>
          <w:rFonts w:ascii="Book Antiqua" w:hAnsi="Book Antiqua"/>
        </w:rPr>
      </w:pPr>
      <w:r w:rsidRPr="00112C8F">
        <w:rPr>
          <w:rFonts w:ascii="Book Antiqua" w:eastAsia="Book Antiqua" w:hAnsi="Book Antiqua" w:cs="Book Antiqua"/>
          <w:color w:val="000000"/>
        </w:rPr>
        <w:t xml:space="preserve">27 </w:t>
      </w:r>
      <w:r w:rsidRPr="00112C8F">
        <w:rPr>
          <w:rFonts w:ascii="Book Antiqua" w:eastAsia="Book Antiqua" w:hAnsi="Book Antiqua" w:cs="Book Antiqua"/>
          <w:b/>
          <w:bCs/>
          <w:color w:val="000000"/>
        </w:rPr>
        <w:t>Lei S</w:t>
      </w:r>
      <w:r w:rsidRPr="00112C8F">
        <w:rPr>
          <w:rFonts w:ascii="Book Antiqua" w:eastAsia="Book Antiqua" w:hAnsi="Book Antiqua" w:cs="Book Antiqua"/>
          <w:color w:val="000000"/>
        </w:rPr>
        <w:t xml:space="preserve">, Wang Z, Tu M, Liu P, Lei L, Xiao X, Zhou G, Liu X, Li L, Wang P. Adenoma detection rate is not influenced by the time of day in computer-aided detection colonoscopy. </w:t>
      </w:r>
      <w:r w:rsidRPr="00112C8F">
        <w:rPr>
          <w:rFonts w:ascii="Book Antiqua" w:eastAsia="Book Antiqua" w:hAnsi="Book Antiqua" w:cs="Book Antiqua"/>
          <w:i/>
          <w:iCs/>
          <w:color w:val="000000"/>
        </w:rPr>
        <w:t>Medicine (Baltimore)</w:t>
      </w:r>
      <w:r w:rsidRPr="00112C8F">
        <w:rPr>
          <w:rFonts w:ascii="Book Antiqua" w:eastAsia="Book Antiqua" w:hAnsi="Book Antiqua" w:cs="Book Antiqua"/>
          <w:color w:val="000000"/>
        </w:rPr>
        <w:t xml:space="preserve"> 2020; </w:t>
      </w:r>
      <w:r w:rsidRPr="00112C8F">
        <w:rPr>
          <w:rFonts w:ascii="Book Antiqua" w:eastAsia="Book Antiqua" w:hAnsi="Book Antiqua" w:cs="Book Antiqua"/>
          <w:b/>
          <w:bCs/>
          <w:color w:val="000000"/>
        </w:rPr>
        <w:t>99</w:t>
      </w:r>
      <w:r w:rsidRPr="00112C8F">
        <w:rPr>
          <w:rFonts w:ascii="Book Antiqua" w:eastAsia="Book Antiqua" w:hAnsi="Book Antiqua" w:cs="Book Antiqua"/>
          <w:color w:val="000000"/>
        </w:rPr>
        <w:t>: e23685 [PMID: 33371110 DOI: 10.1097/MD.0000000000023685]</w:t>
      </w:r>
    </w:p>
    <w:p w14:paraId="0775D4ED" w14:textId="77777777" w:rsidR="00825D72" w:rsidRPr="00112C8F" w:rsidRDefault="00825D72" w:rsidP="00825D72">
      <w:pPr>
        <w:spacing w:line="360" w:lineRule="auto"/>
        <w:jc w:val="both"/>
        <w:rPr>
          <w:rFonts w:ascii="Book Antiqua" w:hAnsi="Book Antiqua"/>
        </w:rPr>
      </w:pPr>
      <w:r>
        <w:rPr>
          <w:rFonts w:ascii="Book Antiqua" w:hAnsi="Book Antiqua" w:cs="Book Antiqua" w:hint="eastAsia"/>
          <w:color w:val="000000"/>
          <w:lang w:eastAsia="zh-CN"/>
        </w:rPr>
        <w:t>28</w:t>
      </w:r>
      <w:r w:rsidRPr="00112C8F">
        <w:rPr>
          <w:rFonts w:ascii="Book Antiqua" w:eastAsia="Book Antiqua" w:hAnsi="Book Antiqua" w:cs="Book Antiqua"/>
          <w:color w:val="000000"/>
        </w:rPr>
        <w:t xml:space="preserve"> </w:t>
      </w:r>
      <w:r w:rsidRPr="00112C8F">
        <w:rPr>
          <w:rFonts w:ascii="Book Antiqua" w:eastAsia="Book Antiqua" w:hAnsi="Book Antiqua" w:cs="Book Antiqua"/>
          <w:b/>
          <w:bCs/>
          <w:color w:val="000000"/>
        </w:rPr>
        <w:t>Hassan C</w:t>
      </w:r>
      <w:r w:rsidRPr="00112C8F">
        <w:rPr>
          <w:rFonts w:ascii="Book Antiqua" w:eastAsia="Book Antiqua" w:hAnsi="Book Antiqua" w:cs="Book Antiqua"/>
          <w:color w:val="000000"/>
        </w:rPr>
        <w:t xml:space="preserve">, </w:t>
      </w:r>
      <w:proofErr w:type="spellStart"/>
      <w:r w:rsidRPr="00112C8F">
        <w:rPr>
          <w:rFonts w:ascii="Book Antiqua" w:eastAsia="Book Antiqua" w:hAnsi="Book Antiqua" w:cs="Book Antiqua"/>
          <w:color w:val="000000"/>
        </w:rPr>
        <w:t>Spadaccini</w:t>
      </w:r>
      <w:proofErr w:type="spellEnd"/>
      <w:r w:rsidRPr="00112C8F">
        <w:rPr>
          <w:rFonts w:ascii="Book Antiqua" w:eastAsia="Book Antiqua" w:hAnsi="Book Antiqua" w:cs="Book Antiqua"/>
          <w:color w:val="000000"/>
        </w:rPr>
        <w:t xml:space="preserve"> M, Iannone A, </w:t>
      </w:r>
      <w:proofErr w:type="spellStart"/>
      <w:r w:rsidRPr="00112C8F">
        <w:rPr>
          <w:rFonts w:ascii="Book Antiqua" w:eastAsia="Book Antiqua" w:hAnsi="Book Antiqua" w:cs="Book Antiqua"/>
          <w:color w:val="000000"/>
        </w:rPr>
        <w:t>Maselli</w:t>
      </w:r>
      <w:proofErr w:type="spellEnd"/>
      <w:r w:rsidRPr="00112C8F">
        <w:rPr>
          <w:rFonts w:ascii="Book Antiqua" w:eastAsia="Book Antiqua" w:hAnsi="Book Antiqua" w:cs="Book Antiqua"/>
          <w:color w:val="000000"/>
        </w:rPr>
        <w:t xml:space="preserve"> R, Jovani M, Chandrasekar VT, Antonelli G, Yu H, </w:t>
      </w:r>
      <w:proofErr w:type="spellStart"/>
      <w:r w:rsidRPr="00112C8F">
        <w:rPr>
          <w:rFonts w:ascii="Book Antiqua" w:eastAsia="Book Antiqua" w:hAnsi="Book Antiqua" w:cs="Book Antiqua"/>
          <w:color w:val="000000"/>
        </w:rPr>
        <w:t>Areia</w:t>
      </w:r>
      <w:proofErr w:type="spellEnd"/>
      <w:r w:rsidRPr="00112C8F">
        <w:rPr>
          <w:rFonts w:ascii="Book Antiqua" w:eastAsia="Book Antiqua" w:hAnsi="Book Antiqua" w:cs="Book Antiqua"/>
          <w:color w:val="000000"/>
        </w:rPr>
        <w:t xml:space="preserve"> M, </w:t>
      </w:r>
      <w:proofErr w:type="spellStart"/>
      <w:r w:rsidRPr="00112C8F">
        <w:rPr>
          <w:rFonts w:ascii="Book Antiqua" w:eastAsia="Book Antiqua" w:hAnsi="Book Antiqua" w:cs="Book Antiqua"/>
          <w:color w:val="000000"/>
        </w:rPr>
        <w:t>Dinis</w:t>
      </w:r>
      <w:proofErr w:type="spellEnd"/>
      <w:r w:rsidRPr="00112C8F">
        <w:rPr>
          <w:rFonts w:ascii="Book Antiqua" w:eastAsia="Book Antiqua" w:hAnsi="Book Antiqua" w:cs="Book Antiqua"/>
          <w:color w:val="000000"/>
        </w:rPr>
        <w:t xml:space="preserve">-Ribeiro M, Bhandari P, Sharma P, Rex DK, </w:t>
      </w:r>
      <w:proofErr w:type="spellStart"/>
      <w:r w:rsidRPr="00112C8F">
        <w:rPr>
          <w:rFonts w:ascii="Book Antiqua" w:eastAsia="Book Antiqua" w:hAnsi="Book Antiqua" w:cs="Book Antiqua"/>
          <w:color w:val="000000"/>
        </w:rPr>
        <w:t>Rösch</w:t>
      </w:r>
      <w:proofErr w:type="spellEnd"/>
      <w:r w:rsidRPr="00112C8F">
        <w:rPr>
          <w:rFonts w:ascii="Book Antiqua" w:eastAsia="Book Antiqua" w:hAnsi="Book Antiqua" w:cs="Book Antiqua"/>
          <w:color w:val="000000"/>
        </w:rPr>
        <w:t xml:space="preserve"> T, Wallace M, </w:t>
      </w:r>
      <w:proofErr w:type="spellStart"/>
      <w:r w:rsidRPr="00112C8F">
        <w:rPr>
          <w:rFonts w:ascii="Book Antiqua" w:eastAsia="Book Antiqua" w:hAnsi="Book Antiqua" w:cs="Book Antiqua"/>
          <w:color w:val="000000"/>
        </w:rPr>
        <w:t>Repici</w:t>
      </w:r>
      <w:proofErr w:type="spellEnd"/>
      <w:r w:rsidRPr="00112C8F">
        <w:rPr>
          <w:rFonts w:ascii="Book Antiqua" w:eastAsia="Book Antiqua" w:hAnsi="Book Antiqua" w:cs="Book Antiqua"/>
          <w:color w:val="000000"/>
        </w:rPr>
        <w:t xml:space="preserve"> A. Performance of artificial intelligence in colonoscopy for adenoma and polyp detection: a systematic review and meta-analysis. </w:t>
      </w:r>
      <w:proofErr w:type="spellStart"/>
      <w:r w:rsidRPr="00112C8F">
        <w:rPr>
          <w:rFonts w:ascii="Book Antiqua" w:eastAsia="Book Antiqua" w:hAnsi="Book Antiqua" w:cs="Book Antiqua"/>
          <w:i/>
          <w:iCs/>
          <w:color w:val="000000"/>
        </w:rPr>
        <w:t>Gastrointest</w:t>
      </w:r>
      <w:proofErr w:type="spellEnd"/>
      <w:r w:rsidRPr="00112C8F">
        <w:rPr>
          <w:rFonts w:ascii="Book Antiqua" w:eastAsia="Book Antiqua" w:hAnsi="Book Antiqua" w:cs="Book Antiqua"/>
          <w:i/>
          <w:iCs/>
          <w:color w:val="000000"/>
        </w:rPr>
        <w:t xml:space="preserve"> </w:t>
      </w:r>
      <w:proofErr w:type="spellStart"/>
      <w:r w:rsidRPr="00112C8F">
        <w:rPr>
          <w:rFonts w:ascii="Book Antiqua" w:eastAsia="Book Antiqua" w:hAnsi="Book Antiqua" w:cs="Book Antiqua"/>
          <w:i/>
          <w:iCs/>
          <w:color w:val="000000"/>
        </w:rPr>
        <w:t>Endosc</w:t>
      </w:r>
      <w:proofErr w:type="spellEnd"/>
      <w:r w:rsidRPr="00112C8F">
        <w:rPr>
          <w:rFonts w:ascii="Book Antiqua" w:eastAsia="Book Antiqua" w:hAnsi="Book Antiqua" w:cs="Book Antiqua"/>
          <w:color w:val="000000"/>
        </w:rPr>
        <w:t xml:space="preserve"> 2021; </w:t>
      </w:r>
      <w:r w:rsidRPr="00112C8F">
        <w:rPr>
          <w:rFonts w:ascii="Book Antiqua" w:eastAsia="Book Antiqua" w:hAnsi="Book Antiqua" w:cs="Book Antiqua"/>
          <w:b/>
          <w:bCs/>
          <w:color w:val="000000"/>
        </w:rPr>
        <w:t>93</w:t>
      </w:r>
      <w:r w:rsidRPr="00112C8F">
        <w:rPr>
          <w:rFonts w:ascii="Book Antiqua" w:eastAsia="Book Antiqua" w:hAnsi="Book Antiqua" w:cs="Book Antiqua"/>
          <w:color w:val="000000"/>
        </w:rPr>
        <w:t>: 77-</w:t>
      </w:r>
      <w:proofErr w:type="gramStart"/>
      <w:r w:rsidRPr="00112C8F">
        <w:rPr>
          <w:rFonts w:ascii="Book Antiqua" w:eastAsia="Book Antiqua" w:hAnsi="Book Antiqua" w:cs="Book Antiqua"/>
          <w:color w:val="000000"/>
        </w:rPr>
        <w:t>85.e</w:t>
      </w:r>
      <w:proofErr w:type="gramEnd"/>
      <w:r w:rsidRPr="00112C8F">
        <w:rPr>
          <w:rFonts w:ascii="Book Antiqua" w:eastAsia="Book Antiqua" w:hAnsi="Book Antiqua" w:cs="Book Antiqua"/>
          <w:color w:val="000000"/>
        </w:rPr>
        <w:t>6 [PMID: 32598963 DOI: 10.1016/j.gie.2020.06.059]</w:t>
      </w:r>
    </w:p>
    <w:p w14:paraId="4E76338E" w14:textId="77777777" w:rsidR="00825D72" w:rsidRPr="00112C8F" w:rsidRDefault="00825D72" w:rsidP="00825D72">
      <w:pPr>
        <w:spacing w:line="360" w:lineRule="auto"/>
        <w:jc w:val="both"/>
        <w:rPr>
          <w:rFonts w:ascii="Book Antiqua" w:hAnsi="Book Antiqua"/>
        </w:rPr>
      </w:pPr>
      <w:r>
        <w:rPr>
          <w:rFonts w:ascii="Book Antiqua" w:hAnsi="Book Antiqua" w:cs="Book Antiqua" w:hint="eastAsia"/>
          <w:color w:val="000000"/>
          <w:lang w:eastAsia="zh-CN"/>
        </w:rPr>
        <w:t>29</w:t>
      </w:r>
      <w:r w:rsidRPr="00112C8F">
        <w:rPr>
          <w:rFonts w:ascii="Book Antiqua" w:eastAsia="Book Antiqua" w:hAnsi="Book Antiqua" w:cs="Book Antiqua"/>
          <w:color w:val="000000"/>
        </w:rPr>
        <w:t xml:space="preserve"> </w:t>
      </w:r>
      <w:r w:rsidRPr="00112C8F">
        <w:rPr>
          <w:rFonts w:ascii="Book Antiqua" w:eastAsia="Book Antiqua" w:hAnsi="Book Antiqua" w:cs="Book Antiqua"/>
          <w:b/>
          <w:bCs/>
          <w:color w:val="000000"/>
        </w:rPr>
        <w:t>Rex DK</w:t>
      </w:r>
      <w:r w:rsidRPr="00112C8F">
        <w:rPr>
          <w:rFonts w:ascii="Book Antiqua" w:eastAsia="Book Antiqua" w:hAnsi="Book Antiqua" w:cs="Book Antiqua"/>
          <w:color w:val="000000"/>
        </w:rPr>
        <w:t xml:space="preserve">, </w:t>
      </w:r>
      <w:proofErr w:type="spellStart"/>
      <w:r w:rsidRPr="00112C8F">
        <w:rPr>
          <w:rFonts w:ascii="Book Antiqua" w:eastAsia="Book Antiqua" w:hAnsi="Book Antiqua" w:cs="Book Antiqua"/>
          <w:color w:val="000000"/>
        </w:rPr>
        <w:t>Petrini</w:t>
      </w:r>
      <w:proofErr w:type="spellEnd"/>
      <w:r w:rsidRPr="00112C8F">
        <w:rPr>
          <w:rFonts w:ascii="Book Antiqua" w:eastAsia="Book Antiqua" w:hAnsi="Book Antiqua" w:cs="Book Antiqua"/>
          <w:color w:val="000000"/>
        </w:rPr>
        <w:t xml:space="preserve"> JL, Baron TH, </w:t>
      </w:r>
      <w:proofErr w:type="spellStart"/>
      <w:r w:rsidRPr="00112C8F">
        <w:rPr>
          <w:rFonts w:ascii="Book Antiqua" w:eastAsia="Book Antiqua" w:hAnsi="Book Antiqua" w:cs="Book Antiqua"/>
          <w:color w:val="000000"/>
        </w:rPr>
        <w:t>Chak</w:t>
      </w:r>
      <w:proofErr w:type="spellEnd"/>
      <w:r w:rsidRPr="00112C8F">
        <w:rPr>
          <w:rFonts w:ascii="Book Antiqua" w:eastAsia="Book Antiqua" w:hAnsi="Book Antiqua" w:cs="Book Antiqua"/>
          <w:color w:val="000000"/>
        </w:rPr>
        <w:t xml:space="preserve"> A, Cohen J, Deal SE, Hoffman B, Jacobson BC, </w:t>
      </w:r>
      <w:proofErr w:type="spellStart"/>
      <w:r w:rsidRPr="00112C8F">
        <w:rPr>
          <w:rFonts w:ascii="Book Antiqua" w:eastAsia="Book Antiqua" w:hAnsi="Book Antiqua" w:cs="Book Antiqua"/>
          <w:color w:val="000000"/>
        </w:rPr>
        <w:t>Mergener</w:t>
      </w:r>
      <w:proofErr w:type="spellEnd"/>
      <w:r w:rsidRPr="00112C8F">
        <w:rPr>
          <w:rFonts w:ascii="Book Antiqua" w:eastAsia="Book Antiqua" w:hAnsi="Book Antiqua" w:cs="Book Antiqua"/>
          <w:color w:val="000000"/>
        </w:rPr>
        <w:t xml:space="preserve"> K, Petersen BT, </w:t>
      </w:r>
      <w:proofErr w:type="spellStart"/>
      <w:r w:rsidRPr="00112C8F">
        <w:rPr>
          <w:rFonts w:ascii="Book Antiqua" w:eastAsia="Book Antiqua" w:hAnsi="Book Antiqua" w:cs="Book Antiqua"/>
          <w:color w:val="000000"/>
        </w:rPr>
        <w:t>Safdi</w:t>
      </w:r>
      <w:proofErr w:type="spellEnd"/>
      <w:r w:rsidRPr="00112C8F">
        <w:rPr>
          <w:rFonts w:ascii="Book Antiqua" w:eastAsia="Book Antiqua" w:hAnsi="Book Antiqua" w:cs="Book Antiqua"/>
          <w:color w:val="000000"/>
        </w:rPr>
        <w:t xml:space="preserve"> MA, </w:t>
      </w:r>
      <w:proofErr w:type="spellStart"/>
      <w:r w:rsidRPr="00112C8F">
        <w:rPr>
          <w:rFonts w:ascii="Book Antiqua" w:eastAsia="Book Antiqua" w:hAnsi="Book Antiqua" w:cs="Book Antiqua"/>
          <w:color w:val="000000"/>
        </w:rPr>
        <w:t>Faigel</w:t>
      </w:r>
      <w:proofErr w:type="spellEnd"/>
      <w:r w:rsidRPr="00112C8F">
        <w:rPr>
          <w:rFonts w:ascii="Book Antiqua" w:eastAsia="Book Antiqua" w:hAnsi="Book Antiqua" w:cs="Book Antiqua"/>
          <w:color w:val="000000"/>
        </w:rPr>
        <w:t xml:space="preserve"> DO, Pike IM; ASGE/ACG Taskforce on </w:t>
      </w:r>
      <w:r w:rsidRPr="00112C8F">
        <w:rPr>
          <w:rFonts w:ascii="Book Antiqua" w:eastAsia="Book Antiqua" w:hAnsi="Book Antiqua" w:cs="Book Antiqua"/>
          <w:color w:val="000000"/>
        </w:rPr>
        <w:lastRenderedPageBreak/>
        <w:t xml:space="preserve">Quality in Endoscopy. Quality indicators for colonoscopy. </w:t>
      </w:r>
      <w:r w:rsidRPr="00112C8F">
        <w:rPr>
          <w:rFonts w:ascii="Book Antiqua" w:eastAsia="Book Antiqua" w:hAnsi="Book Antiqua" w:cs="Book Antiqua"/>
          <w:i/>
          <w:iCs/>
          <w:color w:val="000000"/>
        </w:rPr>
        <w:t>Am J Gastroenterol</w:t>
      </w:r>
      <w:r w:rsidRPr="00112C8F">
        <w:rPr>
          <w:rFonts w:ascii="Book Antiqua" w:eastAsia="Book Antiqua" w:hAnsi="Book Antiqua" w:cs="Book Antiqua"/>
          <w:color w:val="000000"/>
        </w:rPr>
        <w:t xml:space="preserve"> 2006; </w:t>
      </w:r>
      <w:r w:rsidRPr="00112C8F">
        <w:rPr>
          <w:rFonts w:ascii="Book Antiqua" w:eastAsia="Book Antiqua" w:hAnsi="Book Antiqua" w:cs="Book Antiqua"/>
          <w:b/>
          <w:bCs/>
          <w:color w:val="000000"/>
        </w:rPr>
        <w:t>101</w:t>
      </w:r>
      <w:r w:rsidRPr="00112C8F">
        <w:rPr>
          <w:rFonts w:ascii="Book Antiqua" w:eastAsia="Book Antiqua" w:hAnsi="Book Antiqua" w:cs="Book Antiqua"/>
          <w:color w:val="000000"/>
        </w:rPr>
        <w:t>: 873-885 [PMID: 16635231 DOI: 10.1111/j.1572-0241.</w:t>
      </w:r>
      <w:proofErr w:type="gramStart"/>
      <w:r w:rsidRPr="00112C8F">
        <w:rPr>
          <w:rFonts w:ascii="Book Antiqua" w:eastAsia="Book Antiqua" w:hAnsi="Book Antiqua" w:cs="Book Antiqua"/>
          <w:color w:val="000000"/>
        </w:rPr>
        <w:t>2006.00673.x</w:t>
      </w:r>
      <w:proofErr w:type="gramEnd"/>
      <w:r w:rsidRPr="00112C8F">
        <w:rPr>
          <w:rFonts w:ascii="Book Antiqua" w:eastAsia="Book Antiqua" w:hAnsi="Book Antiqua" w:cs="Book Antiqua"/>
          <w:color w:val="000000"/>
        </w:rPr>
        <w:t>]</w:t>
      </w:r>
    </w:p>
    <w:p w14:paraId="27A4B5EA" w14:textId="77777777" w:rsidR="00825D72" w:rsidRPr="00112C8F" w:rsidRDefault="00825D72" w:rsidP="00825D72">
      <w:pPr>
        <w:spacing w:line="360" w:lineRule="auto"/>
        <w:jc w:val="both"/>
        <w:rPr>
          <w:rFonts w:ascii="Book Antiqua" w:hAnsi="Book Antiqua"/>
        </w:rPr>
      </w:pPr>
      <w:r w:rsidRPr="00112C8F">
        <w:rPr>
          <w:rFonts w:ascii="Book Antiqua" w:eastAsia="Book Antiqua" w:hAnsi="Book Antiqua" w:cs="Book Antiqua"/>
          <w:color w:val="000000"/>
        </w:rPr>
        <w:t>3</w:t>
      </w:r>
      <w:r>
        <w:rPr>
          <w:rFonts w:ascii="Book Antiqua" w:hAnsi="Book Antiqua" w:cs="Book Antiqua" w:hint="eastAsia"/>
          <w:color w:val="000000"/>
          <w:lang w:eastAsia="zh-CN"/>
        </w:rPr>
        <w:t>0</w:t>
      </w:r>
      <w:r w:rsidRPr="00112C8F">
        <w:rPr>
          <w:rFonts w:ascii="Book Antiqua" w:eastAsia="Book Antiqua" w:hAnsi="Book Antiqua" w:cs="Book Antiqua"/>
          <w:color w:val="000000"/>
        </w:rPr>
        <w:t xml:space="preserve"> </w:t>
      </w:r>
      <w:r w:rsidRPr="00112C8F">
        <w:rPr>
          <w:rFonts w:ascii="Book Antiqua" w:eastAsia="Book Antiqua" w:hAnsi="Book Antiqua" w:cs="Book Antiqua"/>
          <w:b/>
          <w:bCs/>
          <w:color w:val="000000"/>
        </w:rPr>
        <w:t>Harewood GC</w:t>
      </w:r>
      <w:r w:rsidRPr="00112C8F">
        <w:rPr>
          <w:rFonts w:ascii="Book Antiqua" w:eastAsia="Book Antiqua" w:hAnsi="Book Antiqua" w:cs="Book Antiqua"/>
          <w:color w:val="000000"/>
        </w:rPr>
        <w:t xml:space="preserve">, </w:t>
      </w:r>
      <w:proofErr w:type="spellStart"/>
      <w:r w:rsidRPr="00112C8F">
        <w:rPr>
          <w:rFonts w:ascii="Book Antiqua" w:eastAsia="Book Antiqua" w:hAnsi="Book Antiqua" w:cs="Book Antiqua"/>
          <w:color w:val="000000"/>
        </w:rPr>
        <w:t>Chrysostomou</w:t>
      </w:r>
      <w:proofErr w:type="spellEnd"/>
      <w:r w:rsidRPr="00112C8F">
        <w:rPr>
          <w:rFonts w:ascii="Book Antiqua" w:eastAsia="Book Antiqua" w:hAnsi="Book Antiqua" w:cs="Book Antiqua"/>
          <w:color w:val="000000"/>
        </w:rPr>
        <w:t xml:space="preserve"> K, </w:t>
      </w:r>
      <w:proofErr w:type="spellStart"/>
      <w:r w:rsidRPr="00112C8F">
        <w:rPr>
          <w:rFonts w:ascii="Book Antiqua" w:eastAsia="Book Antiqua" w:hAnsi="Book Antiqua" w:cs="Book Antiqua"/>
          <w:color w:val="000000"/>
        </w:rPr>
        <w:t>Himy</w:t>
      </w:r>
      <w:proofErr w:type="spellEnd"/>
      <w:r w:rsidRPr="00112C8F">
        <w:rPr>
          <w:rFonts w:ascii="Book Antiqua" w:eastAsia="Book Antiqua" w:hAnsi="Book Antiqua" w:cs="Book Antiqua"/>
          <w:color w:val="000000"/>
        </w:rPr>
        <w:t xml:space="preserve"> N, Leong WL. Impact of operator fatigue on endoscopy performance: implications for procedure scheduling. </w:t>
      </w:r>
      <w:r w:rsidRPr="00112C8F">
        <w:rPr>
          <w:rFonts w:ascii="Book Antiqua" w:eastAsia="Book Antiqua" w:hAnsi="Book Antiqua" w:cs="Book Antiqua"/>
          <w:i/>
          <w:iCs/>
          <w:color w:val="000000"/>
        </w:rPr>
        <w:t>Dig Dis Sci</w:t>
      </w:r>
      <w:r w:rsidRPr="00112C8F">
        <w:rPr>
          <w:rFonts w:ascii="Book Antiqua" w:eastAsia="Book Antiqua" w:hAnsi="Book Antiqua" w:cs="Book Antiqua"/>
          <w:color w:val="000000"/>
        </w:rPr>
        <w:t xml:space="preserve"> 2009; </w:t>
      </w:r>
      <w:r w:rsidRPr="00112C8F">
        <w:rPr>
          <w:rFonts w:ascii="Book Antiqua" w:eastAsia="Book Antiqua" w:hAnsi="Book Antiqua" w:cs="Book Antiqua"/>
          <w:b/>
          <w:bCs/>
          <w:color w:val="000000"/>
        </w:rPr>
        <w:t>54</w:t>
      </w:r>
      <w:r w:rsidRPr="00112C8F">
        <w:rPr>
          <w:rFonts w:ascii="Book Antiqua" w:eastAsia="Book Antiqua" w:hAnsi="Book Antiqua" w:cs="Book Antiqua"/>
          <w:color w:val="000000"/>
        </w:rPr>
        <w:t>: 1656-1661 [PMID: 19034661 DOI: 10.1007/s10620-008-0549-7]</w:t>
      </w:r>
    </w:p>
    <w:p w14:paraId="74E397FD" w14:textId="77777777" w:rsidR="00825D72" w:rsidRPr="00112C8F" w:rsidRDefault="00825D72" w:rsidP="00825D72">
      <w:pPr>
        <w:spacing w:line="360" w:lineRule="auto"/>
        <w:jc w:val="both"/>
        <w:rPr>
          <w:rFonts w:ascii="Book Antiqua" w:hAnsi="Book Antiqua"/>
        </w:rPr>
      </w:pPr>
      <w:r w:rsidRPr="00112C8F">
        <w:rPr>
          <w:rFonts w:ascii="Book Antiqua" w:eastAsia="Book Antiqua" w:hAnsi="Book Antiqua" w:cs="Book Antiqua"/>
          <w:color w:val="000000"/>
        </w:rPr>
        <w:t>3</w:t>
      </w:r>
      <w:r>
        <w:rPr>
          <w:rFonts w:ascii="Book Antiqua" w:hAnsi="Book Antiqua" w:cs="Book Antiqua" w:hint="eastAsia"/>
          <w:color w:val="000000"/>
          <w:lang w:eastAsia="zh-CN"/>
        </w:rPr>
        <w:t>1</w:t>
      </w:r>
      <w:r w:rsidRPr="00112C8F">
        <w:rPr>
          <w:rFonts w:ascii="Book Antiqua" w:eastAsia="Book Antiqua" w:hAnsi="Book Antiqua" w:cs="Book Antiqua"/>
          <w:color w:val="000000"/>
        </w:rPr>
        <w:t xml:space="preserve"> </w:t>
      </w:r>
      <w:r w:rsidRPr="00112C8F">
        <w:rPr>
          <w:rFonts w:ascii="Book Antiqua" w:eastAsia="Book Antiqua" w:hAnsi="Book Antiqua" w:cs="Book Antiqua"/>
          <w:b/>
          <w:bCs/>
          <w:color w:val="000000"/>
        </w:rPr>
        <w:t>Adler A</w:t>
      </w:r>
      <w:r w:rsidRPr="00112C8F">
        <w:rPr>
          <w:rFonts w:ascii="Book Antiqua" w:eastAsia="Book Antiqua" w:hAnsi="Book Antiqua" w:cs="Book Antiqua"/>
          <w:color w:val="000000"/>
        </w:rPr>
        <w:t xml:space="preserve">, </w:t>
      </w:r>
      <w:proofErr w:type="spellStart"/>
      <w:r w:rsidRPr="00112C8F">
        <w:rPr>
          <w:rFonts w:ascii="Book Antiqua" w:eastAsia="Book Antiqua" w:hAnsi="Book Antiqua" w:cs="Book Antiqua"/>
          <w:color w:val="000000"/>
        </w:rPr>
        <w:t>Wegscheider</w:t>
      </w:r>
      <w:proofErr w:type="spellEnd"/>
      <w:r w:rsidRPr="00112C8F">
        <w:rPr>
          <w:rFonts w:ascii="Book Antiqua" w:eastAsia="Book Antiqua" w:hAnsi="Book Antiqua" w:cs="Book Antiqua"/>
          <w:color w:val="000000"/>
        </w:rPr>
        <w:t xml:space="preserve"> K, Lieberman D, </w:t>
      </w:r>
      <w:proofErr w:type="spellStart"/>
      <w:r w:rsidRPr="00112C8F">
        <w:rPr>
          <w:rFonts w:ascii="Book Antiqua" w:eastAsia="Book Antiqua" w:hAnsi="Book Antiqua" w:cs="Book Antiqua"/>
          <w:color w:val="000000"/>
        </w:rPr>
        <w:t>Aminalai</w:t>
      </w:r>
      <w:proofErr w:type="spellEnd"/>
      <w:r w:rsidRPr="00112C8F">
        <w:rPr>
          <w:rFonts w:ascii="Book Antiqua" w:eastAsia="Book Antiqua" w:hAnsi="Book Antiqua" w:cs="Book Antiqua"/>
          <w:color w:val="000000"/>
        </w:rPr>
        <w:t xml:space="preserve"> A, </w:t>
      </w:r>
      <w:proofErr w:type="spellStart"/>
      <w:r w:rsidRPr="00112C8F">
        <w:rPr>
          <w:rFonts w:ascii="Book Antiqua" w:eastAsia="Book Antiqua" w:hAnsi="Book Antiqua" w:cs="Book Antiqua"/>
          <w:color w:val="000000"/>
        </w:rPr>
        <w:t>Aschenbeck</w:t>
      </w:r>
      <w:proofErr w:type="spellEnd"/>
      <w:r w:rsidRPr="00112C8F">
        <w:rPr>
          <w:rFonts w:ascii="Book Antiqua" w:eastAsia="Book Antiqua" w:hAnsi="Book Antiqua" w:cs="Book Antiqua"/>
          <w:color w:val="000000"/>
        </w:rPr>
        <w:t xml:space="preserve"> J, </w:t>
      </w:r>
      <w:proofErr w:type="spellStart"/>
      <w:r w:rsidRPr="00112C8F">
        <w:rPr>
          <w:rFonts w:ascii="Book Antiqua" w:eastAsia="Book Antiqua" w:hAnsi="Book Antiqua" w:cs="Book Antiqua"/>
          <w:color w:val="000000"/>
        </w:rPr>
        <w:t>Drossel</w:t>
      </w:r>
      <w:proofErr w:type="spellEnd"/>
      <w:r w:rsidRPr="00112C8F">
        <w:rPr>
          <w:rFonts w:ascii="Book Antiqua" w:eastAsia="Book Antiqua" w:hAnsi="Book Antiqua" w:cs="Book Antiqua"/>
          <w:color w:val="000000"/>
        </w:rPr>
        <w:t xml:space="preserve"> R, Mayr M, </w:t>
      </w:r>
      <w:proofErr w:type="spellStart"/>
      <w:r w:rsidRPr="00112C8F">
        <w:rPr>
          <w:rFonts w:ascii="Book Antiqua" w:eastAsia="Book Antiqua" w:hAnsi="Book Antiqua" w:cs="Book Antiqua"/>
          <w:color w:val="000000"/>
        </w:rPr>
        <w:t>Mroß</w:t>
      </w:r>
      <w:proofErr w:type="spellEnd"/>
      <w:r w:rsidRPr="00112C8F">
        <w:rPr>
          <w:rFonts w:ascii="Book Antiqua" w:eastAsia="Book Antiqua" w:hAnsi="Book Antiqua" w:cs="Book Antiqua"/>
          <w:color w:val="000000"/>
        </w:rPr>
        <w:t xml:space="preserve"> M, Scheel M, </w:t>
      </w:r>
      <w:proofErr w:type="spellStart"/>
      <w:r w:rsidRPr="00112C8F">
        <w:rPr>
          <w:rFonts w:ascii="Book Antiqua" w:eastAsia="Book Antiqua" w:hAnsi="Book Antiqua" w:cs="Book Antiqua"/>
          <w:color w:val="000000"/>
        </w:rPr>
        <w:t>Schröder</w:t>
      </w:r>
      <w:proofErr w:type="spellEnd"/>
      <w:r w:rsidRPr="00112C8F">
        <w:rPr>
          <w:rFonts w:ascii="Book Antiqua" w:eastAsia="Book Antiqua" w:hAnsi="Book Antiqua" w:cs="Book Antiqua"/>
          <w:color w:val="000000"/>
        </w:rPr>
        <w:t xml:space="preserve"> A, Gerber K, </w:t>
      </w:r>
      <w:proofErr w:type="spellStart"/>
      <w:r w:rsidRPr="00112C8F">
        <w:rPr>
          <w:rFonts w:ascii="Book Antiqua" w:eastAsia="Book Antiqua" w:hAnsi="Book Antiqua" w:cs="Book Antiqua"/>
          <w:color w:val="000000"/>
        </w:rPr>
        <w:t>Stange</w:t>
      </w:r>
      <w:proofErr w:type="spellEnd"/>
      <w:r w:rsidRPr="00112C8F">
        <w:rPr>
          <w:rFonts w:ascii="Book Antiqua" w:eastAsia="Book Antiqua" w:hAnsi="Book Antiqua" w:cs="Book Antiqua"/>
          <w:color w:val="000000"/>
        </w:rPr>
        <w:t xml:space="preserve"> G, Roll S, Gauger U, </w:t>
      </w:r>
      <w:proofErr w:type="spellStart"/>
      <w:r w:rsidRPr="00112C8F">
        <w:rPr>
          <w:rFonts w:ascii="Book Antiqua" w:eastAsia="Book Antiqua" w:hAnsi="Book Antiqua" w:cs="Book Antiqua"/>
          <w:color w:val="000000"/>
        </w:rPr>
        <w:t>Wiedenmann</w:t>
      </w:r>
      <w:proofErr w:type="spellEnd"/>
      <w:r w:rsidRPr="00112C8F">
        <w:rPr>
          <w:rFonts w:ascii="Book Antiqua" w:eastAsia="Book Antiqua" w:hAnsi="Book Antiqua" w:cs="Book Antiqua"/>
          <w:color w:val="000000"/>
        </w:rPr>
        <w:t xml:space="preserve"> B, </w:t>
      </w:r>
      <w:proofErr w:type="spellStart"/>
      <w:r w:rsidRPr="00112C8F">
        <w:rPr>
          <w:rFonts w:ascii="Book Antiqua" w:eastAsia="Book Antiqua" w:hAnsi="Book Antiqua" w:cs="Book Antiqua"/>
          <w:color w:val="000000"/>
        </w:rPr>
        <w:t>Altenhofen</w:t>
      </w:r>
      <w:proofErr w:type="spellEnd"/>
      <w:r w:rsidRPr="00112C8F">
        <w:rPr>
          <w:rFonts w:ascii="Book Antiqua" w:eastAsia="Book Antiqua" w:hAnsi="Book Antiqua" w:cs="Book Antiqua"/>
          <w:color w:val="000000"/>
        </w:rPr>
        <w:t xml:space="preserve"> L, Rosch T. Factors determining the quality of screening colonoscopy: a prospective study on adenoma detection rates, from 12,134 examinations (Berlin colonoscopy project 3, BECOP-3). </w:t>
      </w:r>
      <w:r w:rsidRPr="00112C8F">
        <w:rPr>
          <w:rFonts w:ascii="Book Antiqua" w:eastAsia="Book Antiqua" w:hAnsi="Book Antiqua" w:cs="Book Antiqua"/>
          <w:i/>
          <w:iCs/>
          <w:color w:val="000000"/>
        </w:rPr>
        <w:t>Gut</w:t>
      </w:r>
      <w:r w:rsidRPr="00112C8F">
        <w:rPr>
          <w:rFonts w:ascii="Book Antiqua" w:eastAsia="Book Antiqua" w:hAnsi="Book Antiqua" w:cs="Book Antiqua"/>
          <w:color w:val="000000"/>
        </w:rPr>
        <w:t xml:space="preserve"> 2013; </w:t>
      </w:r>
      <w:r w:rsidRPr="00112C8F">
        <w:rPr>
          <w:rFonts w:ascii="Book Antiqua" w:eastAsia="Book Antiqua" w:hAnsi="Book Antiqua" w:cs="Book Antiqua"/>
          <w:b/>
          <w:bCs/>
          <w:color w:val="000000"/>
        </w:rPr>
        <w:t>62</w:t>
      </w:r>
      <w:r w:rsidRPr="00112C8F">
        <w:rPr>
          <w:rFonts w:ascii="Book Antiqua" w:eastAsia="Book Antiqua" w:hAnsi="Book Antiqua" w:cs="Book Antiqua"/>
          <w:color w:val="000000"/>
        </w:rPr>
        <w:t>: 236-241 [PMID: 22442161 DOI: 10.1136/gutjnl-2011-300167]</w:t>
      </w:r>
    </w:p>
    <w:p w14:paraId="5A4AB7C6" w14:textId="77777777" w:rsidR="00825D72" w:rsidRPr="00112C8F" w:rsidRDefault="00825D72" w:rsidP="00825D72">
      <w:pPr>
        <w:spacing w:line="360" w:lineRule="auto"/>
        <w:jc w:val="both"/>
        <w:rPr>
          <w:rFonts w:ascii="Book Antiqua" w:hAnsi="Book Antiqua"/>
        </w:rPr>
      </w:pPr>
      <w:r w:rsidRPr="00112C8F">
        <w:rPr>
          <w:rFonts w:ascii="Book Antiqua" w:eastAsia="Book Antiqua" w:hAnsi="Book Antiqua" w:cs="Book Antiqua"/>
          <w:color w:val="000000"/>
        </w:rPr>
        <w:t>3</w:t>
      </w:r>
      <w:r>
        <w:rPr>
          <w:rFonts w:ascii="Book Antiqua" w:hAnsi="Book Antiqua" w:cs="Book Antiqua" w:hint="eastAsia"/>
          <w:color w:val="000000"/>
          <w:lang w:eastAsia="zh-CN"/>
        </w:rPr>
        <w:t>2</w:t>
      </w:r>
      <w:r w:rsidRPr="00112C8F">
        <w:rPr>
          <w:rFonts w:ascii="Book Antiqua" w:eastAsia="Book Antiqua" w:hAnsi="Book Antiqua" w:cs="Book Antiqua"/>
          <w:color w:val="000000"/>
        </w:rPr>
        <w:t xml:space="preserve"> </w:t>
      </w:r>
      <w:r w:rsidRPr="00112C8F">
        <w:rPr>
          <w:rFonts w:ascii="Book Antiqua" w:eastAsia="Book Antiqua" w:hAnsi="Book Antiqua" w:cs="Book Antiqua"/>
          <w:b/>
          <w:bCs/>
          <w:color w:val="000000"/>
        </w:rPr>
        <w:t>Benson M</w:t>
      </w:r>
      <w:r w:rsidRPr="00112C8F">
        <w:rPr>
          <w:rFonts w:ascii="Book Antiqua" w:eastAsia="Book Antiqua" w:hAnsi="Book Antiqua" w:cs="Book Antiqua"/>
          <w:color w:val="000000"/>
        </w:rPr>
        <w:t xml:space="preserve">, Grimes I, Gopal D, </w:t>
      </w:r>
      <w:proofErr w:type="spellStart"/>
      <w:r w:rsidRPr="00112C8F">
        <w:rPr>
          <w:rFonts w:ascii="Book Antiqua" w:eastAsia="Book Antiqua" w:hAnsi="Book Antiqua" w:cs="Book Antiqua"/>
          <w:color w:val="000000"/>
        </w:rPr>
        <w:t>Reichelderfer</w:t>
      </w:r>
      <w:proofErr w:type="spellEnd"/>
      <w:r w:rsidRPr="00112C8F">
        <w:rPr>
          <w:rFonts w:ascii="Book Antiqua" w:eastAsia="Book Antiqua" w:hAnsi="Book Antiqua" w:cs="Book Antiqua"/>
          <w:color w:val="000000"/>
        </w:rPr>
        <w:t xml:space="preserve"> M, </w:t>
      </w:r>
      <w:proofErr w:type="spellStart"/>
      <w:r w:rsidRPr="00112C8F">
        <w:rPr>
          <w:rFonts w:ascii="Book Antiqua" w:eastAsia="Book Antiqua" w:hAnsi="Book Antiqua" w:cs="Book Antiqua"/>
          <w:color w:val="000000"/>
        </w:rPr>
        <w:t>Soni</w:t>
      </w:r>
      <w:proofErr w:type="spellEnd"/>
      <w:r w:rsidRPr="00112C8F">
        <w:rPr>
          <w:rFonts w:ascii="Book Antiqua" w:eastAsia="Book Antiqua" w:hAnsi="Book Antiqua" w:cs="Book Antiqua"/>
          <w:color w:val="000000"/>
        </w:rPr>
        <w:t xml:space="preserve"> A, Benson H, Austin K, Pfau P. Influence of previous night call and sleep deprivation on screening colonoscopy quality. </w:t>
      </w:r>
      <w:r w:rsidRPr="00112C8F">
        <w:rPr>
          <w:rFonts w:ascii="Book Antiqua" w:eastAsia="Book Antiqua" w:hAnsi="Book Antiqua" w:cs="Book Antiqua"/>
          <w:i/>
          <w:iCs/>
          <w:color w:val="000000"/>
        </w:rPr>
        <w:t>Am J Gastroenterol</w:t>
      </w:r>
      <w:r w:rsidRPr="00112C8F">
        <w:rPr>
          <w:rFonts w:ascii="Book Antiqua" w:eastAsia="Book Antiqua" w:hAnsi="Book Antiqua" w:cs="Book Antiqua"/>
          <w:color w:val="000000"/>
        </w:rPr>
        <w:t xml:space="preserve"> 2014; </w:t>
      </w:r>
      <w:r w:rsidRPr="00112C8F">
        <w:rPr>
          <w:rFonts w:ascii="Book Antiqua" w:eastAsia="Book Antiqua" w:hAnsi="Book Antiqua" w:cs="Book Antiqua"/>
          <w:b/>
          <w:bCs/>
          <w:color w:val="000000"/>
        </w:rPr>
        <w:t>109</w:t>
      </w:r>
      <w:r w:rsidRPr="00112C8F">
        <w:rPr>
          <w:rFonts w:ascii="Book Antiqua" w:eastAsia="Book Antiqua" w:hAnsi="Book Antiqua" w:cs="Book Antiqua"/>
          <w:color w:val="000000"/>
        </w:rPr>
        <w:t>: 1133-1137 [PMID: 24980883 DOI: 10.1038/ajg.2014.28]</w:t>
      </w:r>
    </w:p>
    <w:p w14:paraId="7F79124C" w14:textId="77777777" w:rsidR="00825D72" w:rsidRPr="00112C8F" w:rsidRDefault="00825D72" w:rsidP="00825D72">
      <w:pPr>
        <w:spacing w:line="360" w:lineRule="auto"/>
        <w:jc w:val="both"/>
        <w:rPr>
          <w:rFonts w:ascii="Book Antiqua" w:hAnsi="Book Antiqua"/>
        </w:rPr>
      </w:pPr>
      <w:r w:rsidRPr="00112C8F">
        <w:rPr>
          <w:rFonts w:ascii="Book Antiqua" w:eastAsia="Book Antiqua" w:hAnsi="Book Antiqua" w:cs="Book Antiqua"/>
          <w:color w:val="000000"/>
        </w:rPr>
        <w:t>3</w:t>
      </w:r>
      <w:r>
        <w:rPr>
          <w:rFonts w:ascii="Book Antiqua" w:hAnsi="Book Antiqua" w:cs="Book Antiqua" w:hint="eastAsia"/>
          <w:color w:val="000000"/>
          <w:lang w:eastAsia="zh-CN"/>
        </w:rPr>
        <w:t>3</w:t>
      </w:r>
      <w:r w:rsidRPr="00112C8F">
        <w:rPr>
          <w:rFonts w:ascii="Book Antiqua" w:eastAsia="Book Antiqua" w:hAnsi="Book Antiqua" w:cs="Book Antiqua"/>
          <w:color w:val="000000"/>
        </w:rPr>
        <w:t xml:space="preserve"> </w:t>
      </w:r>
      <w:r w:rsidRPr="00112C8F">
        <w:rPr>
          <w:rFonts w:ascii="Book Antiqua" w:eastAsia="Book Antiqua" w:hAnsi="Book Antiqua" w:cs="Book Antiqua"/>
          <w:b/>
          <w:bCs/>
          <w:color w:val="000000"/>
        </w:rPr>
        <w:t>Wu J</w:t>
      </w:r>
      <w:r w:rsidRPr="00112C8F">
        <w:rPr>
          <w:rFonts w:ascii="Book Antiqua" w:eastAsia="Book Antiqua" w:hAnsi="Book Antiqua" w:cs="Book Antiqua"/>
          <w:color w:val="000000"/>
        </w:rPr>
        <w:t xml:space="preserve">, Zhao SB, Wang SL, Fang J, Xia T, </w:t>
      </w:r>
      <w:proofErr w:type="spellStart"/>
      <w:r w:rsidRPr="00112C8F">
        <w:rPr>
          <w:rFonts w:ascii="Book Antiqua" w:eastAsia="Book Antiqua" w:hAnsi="Book Antiqua" w:cs="Book Antiqua"/>
          <w:color w:val="000000"/>
        </w:rPr>
        <w:t>Su</w:t>
      </w:r>
      <w:proofErr w:type="spellEnd"/>
      <w:r w:rsidRPr="00112C8F">
        <w:rPr>
          <w:rFonts w:ascii="Book Antiqua" w:eastAsia="Book Antiqua" w:hAnsi="Book Antiqua" w:cs="Book Antiqua"/>
          <w:color w:val="000000"/>
        </w:rPr>
        <w:t xml:space="preserve"> XJ, Xu C, Li ZS, Bai Y. Comparison of efficacy of colonoscopy between the morning and afternoon: A systematic review and meta-analysis. </w:t>
      </w:r>
      <w:r w:rsidRPr="00112C8F">
        <w:rPr>
          <w:rFonts w:ascii="Book Antiqua" w:eastAsia="Book Antiqua" w:hAnsi="Book Antiqua" w:cs="Book Antiqua"/>
          <w:i/>
          <w:iCs/>
          <w:color w:val="000000"/>
        </w:rPr>
        <w:t>Dig Liver Dis</w:t>
      </w:r>
      <w:r w:rsidRPr="00112C8F">
        <w:rPr>
          <w:rFonts w:ascii="Book Antiqua" w:eastAsia="Book Antiqua" w:hAnsi="Book Antiqua" w:cs="Book Antiqua"/>
          <w:color w:val="000000"/>
        </w:rPr>
        <w:t xml:space="preserve"> 2018; </w:t>
      </w:r>
      <w:r w:rsidRPr="00112C8F">
        <w:rPr>
          <w:rFonts w:ascii="Book Antiqua" w:eastAsia="Book Antiqua" w:hAnsi="Book Antiqua" w:cs="Book Antiqua"/>
          <w:b/>
          <w:bCs/>
          <w:color w:val="000000"/>
        </w:rPr>
        <w:t>50</w:t>
      </w:r>
      <w:r w:rsidRPr="00112C8F">
        <w:rPr>
          <w:rFonts w:ascii="Book Antiqua" w:eastAsia="Book Antiqua" w:hAnsi="Book Antiqua" w:cs="Book Antiqua"/>
          <w:color w:val="000000"/>
        </w:rPr>
        <w:t>: 661-667 [PMID: 29776746 DOI: 10.1016/j.dld.2018.03.035]</w:t>
      </w:r>
    </w:p>
    <w:p w14:paraId="62BFF8F9" w14:textId="77777777" w:rsidR="00825D72" w:rsidRPr="00112C8F" w:rsidRDefault="00825D72" w:rsidP="00825D72">
      <w:pPr>
        <w:spacing w:line="360" w:lineRule="auto"/>
        <w:jc w:val="both"/>
        <w:rPr>
          <w:rFonts w:ascii="Book Antiqua" w:hAnsi="Book Antiqua"/>
        </w:rPr>
      </w:pPr>
      <w:r w:rsidRPr="00112C8F">
        <w:rPr>
          <w:rFonts w:ascii="Book Antiqua" w:eastAsia="Book Antiqua" w:hAnsi="Book Antiqua" w:cs="Book Antiqua"/>
          <w:color w:val="000000"/>
        </w:rPr>
        <w:t>3</w:t>
      </w:r>
      <w:r>
        <w:rPr>
          <w:rFonts w:ascii="Book Antiqua" w:hAnsi="Book Antiqua" w:cs="Book Antiqua" w:hint="eastAsia"/>
          <w:color w:val="000000"/>
          <w:lang w:eastAsia="zh-CN"/>
        </w:rPr>
        <w:t>4</w:t>
      </w:r>
      <w:r w:rsidRPr="00112C8F">
        <w:rPr>
          <w:rFonts w:ascii="Book Antiqua" w:eastAsia="Book Antiqua" w:hAnsi="Book Antiqua" w:cs="Book Antiqua"/>
          <w:color w:val="000000"/>
        </w:rPr>
        <w:t xml:space="preserve"> </w:t>
      </w:r>
      <w:proofErr w:type="spellStart"/>
      <w:r w:rsidRPr="00112C8F">
        <w:rPr>
          <w:rFonts w:ascii="Book Antiqua" w:eastAsia="Book Antiqua" w:hAnsi="Book Antiqua" w:cs="Book Antiqua"/>
          <w:b/>
          <w:bCs/>
          <w:color w:val="000000"/>
        </w:rPr>
        <w:t>Melson</w:t>
      </w:r>
      <w:proofErr w:type="spellEnd"/>
      <w:r w:rsidRPr="00112C8F">
        <w:rPr>
          <w:rFonts w:ascii="Book Antiqua" w:eastAsia="Book Antiqua" w:hAnsi="Book Antiqua" w:cs="Book Antiqua"/>
          <w:b/>
          <w:bCs/>
          <w:color w:val="000000"/>
        </w:rPr>
        <w:t xml:space="preserve"> J</w:t>
      </w:r>
      <w:r w:rsidRPr="00112C8F">
        <w:rPr>
          <w:rFonts w:ascii="Book Antiqua" w:eastAsia="Book Antiqua" w:hAnsi="Book Antiqua" w:cs="Book Antiqua"/>
          <w:color w:val="000000"/>
        </w:rPr>
        <w:t xml:space="preserve">, Berger D, Greenspan M, </w:t>
      </w:r>
      <w:proofErr w:type="spellStart"/>
      <w:r w:rsidRPr="00112C8F">
        <w:rPr>
          <w:rFonts w:ascii="Book Antiqua" w:eastAsia="Book Antiqua" w:hAnsi="Book Antiqua" w:cs="Book Antiqua"/>
          <w:color w:val="000000"/>
        </w:rPr>
        <w:t>Bayoumi</w:t>
      </w:r>
      <w:proofErr w:type="spellEnd"/>
      <w:r w:rsidRPr="00112C8F">
        <w:rPr>
          <w:rFonts w:ascii="Book Antiqua" w:eastAsia="Book Antiqua" w:hAnsi="Book Antiqua" w:cs="Book Antiqua"/>
          <w:color w:val="000000"/>
        </w:rPr>
        <w:t xml:space="preserve"> M, </w:t>
      </w:r>
      <w:proofErr w:type="spellStart"/>
      <w:r w:rsidRPr="00112C8F">
        <w:rPr>
          <w:rFonts w:ascii="Book Antiqua" w:eastAsia="Book Antiqua" w:hAnsi="Book Antiqua" w:cs="Book Antiqua"/>
          <w:color w:val="000000"/>
        </w:rPr>
        <w:t>Jakate</w:t>
      </w:r>
      <w:proofErr w:type="spellEnd"/>
      <w:r w:rsidRPr="00112C8F">
        <w:rPr>
          <w:rFonts w:ascii="Book Antiqua" w:eastAsia="Book Antiqua" w:hAnsi="Book Antiqua" w:cs="Book Antiqua"/>
          <w:color w:val="000000"/>
        </w:rPr>
        <w:t xml:space="preserve"> S. Maintaining low non-neoplastic polypectomy rates in high-quality screening colonoscopy. </w:t>
      </w:r>
      <w:proofErr w:type="spellStart"/>
      <w:r w:rsidRPr="00112C8F">
        <w:rPr>
          <w:rFonts w:ascii="Book Antiqua" w:eastAsia="Book Antiqua" w:hAnsi="Book Antiqua" w:cs="Book Antiqua"/>
          <w:i/>
          <w:iCs/>
          <w:color w:val="000000"/>
        </w:rPr>
        <w:t>Gastrointest</w:t>
      </w:r>
      <w:proofErr w:type="spellEnd"/>
      <w:r w:rsidRPr="00112C8F">
        <w:rPr>
          <w:rFonts w:ascii="Book Antiqua" w:eastAsia="Book Antiqua" w:hAnsi="Book Antiqua" w:cs="Book Antiqua"/>
          <w:i/>
          <w:iCs/>
          <w:color w:val="000000"/>
        </w:rPr>
        <w:t xml:space="preserve"> </w:t>
      </w:r>
      <w:proofErr w:type="spellStart"/>
      <w:r w:rsidRPr="00112C8F">
        <w:rPr>
          <w:rFonts w:ascii="Book Antiqua" w:eastAsia="Book Antiqua" w:hAnsi="Book Antiqua" w:cs="Book Antiqua"/>
          <w:i/>
          <w:iCs/>
          <w:color w:val="000000"/>
        </w:rPr>
        <w:t>Endosc</w:t>
      </w:r>
      <w:proofErr w:type="spellEnd"/>
      <w:r w:rsidRPr="00112C8F">
        <w:rPr>
          <w:rFonts w:ascii="Book Antiqua" w:eastAsia="Book Antiqua" w:hAnsi="Book Antiqua" w:cs="Book Antiqua"/>
          <w:color w:val="000000"/>
        </w:rPr>
        <w:t xml:space="preserve"> 2017; </w:t>
      </w:r>
      <w:r w:rsidRPr="00112C8F">
        <w:rPr>
          <w:rFonts w:ascii="Book Antiqua" w:eastAsia="Book Antiqua" w:hAnsi="Book Antiqua" w:cs="Book Antiqua"/>
          <w:b/>
          <w:bCs/>
          <w:color w:val="000000"/>
        </w:rPr>
        <w:t>85</w:t>
      </w:r>
      <w:r w:rsidRPr="00112C8F">
        <w:rPr>
          <w:rFonts w:ascii="Book Antiqua" w:eastAsia="Book Antiqua" w:hAnsi="Book Antiqua" w:cs="Book Antiqua"/>
          <w:color w:val="000000"/>
        </w:rPr>
        <w:t>: 581-587 [PMID: 27597424 DOI: 10.1016/j.gie.2016.08.029]</w:t>
      </w:r>
    </w:p>
    <w:p w14:paraId="79BF62F6" w14:textId="77777777" w:rsidR="00825D72" w:rsidRPr="00112C8F" w:rsidRDefault="00825D72" w:rsidP="00825D72">
      <w:pPr>
        <w:spacing w:line="360" w:lineRule="auto"/>
        <w:jc w:val="both"/>
        <w:rPr>
          <w:rFonts w:ascii="Book Antiqua" w:hAnsi="Book Antiqua"/>
        </w:rPr>
      </w:pPr>
      <w:r w:rsidRPr="00112C8F">
        <w:rPr>
          <w:rFonts w:ascii="Book Antiqua" w:eastAsia="Book Antiqua" w:hAnsi="Book Antiqua" w:cs="Book Antiqua"/>
          <w:color w:val="000000"/>
        </w:rPr>
        <w:t>3</w:t>
      </w:r>
      <w:r>
        <w:rPr>
          <w:rFonts w:ascii="Book Antiqua" w:hAnsi="Book Antiqua" w:cs="Book Antiqua" w:hint="eastAsia"/>
          <w:color w:val="000000"/>
          <w:lang w:eastAsia="zh-CN"/>
        </w:rPr>
        <w:t>5</w:t>
      </w:r>
      <w:r w:rsidRPr="00112C8F">
        <w:rPr>
          <w:rFonts w:ascii="Book Antiqua" w:eastAsia="Book Antiqua" w:hAnsi="Book Antiqua" w:cs="Book Antiqua"/>
          <w:color w:val="000000"/>
        </w:rPr>
        <w:t xml:space="preserve"> </w:t>
      </w:r>
      <w:r w:rsidRPr="00112C8F">
        <w:rPr>
          <w:rFonts w:ascii="Book Antiqua" w:eastAsia="Book Antiqua" w:hAnsi="Book Antiqua" w:cs="Book Antiqua"/>
          <w:b/>
          <w:bCs/>
          <w:color w:val="000000"/>
        </w:rPr>
        <w:t>Lee A</w:t>
      </w:r>
      <w:r w:rsidRPr="00112C8F">
        <w:rPr>
          <w:rFonts w:ascii="Book Antiqua" w:eastAsia="Book Antiqua" w:hAnsi="Book Antiqua" w:cs="Book Antiqua"/>
          <w:color w:val="000000"/>
        </w:rPr>
        <w:t xml:space="preserve">, </w:t>
      </w:r>
      <w:proofErr w:type="spellStart"/>
      <w:r w:rsidRPr="00112C8F">
        <w:rPr>
          <w:rFonts w:ascii="Book Antiqua" w:eastAsia="Book Antiqua" w:hAnsi="Book Antiqua" w:cs="Book Antiqua"/>
          <w:color w:val="000000"/>
        </w:rPr>
        <w:t>Iskander</w:t>
      </w:r>
      <w:proofErr w:type="spellEnd"/>
      <w:r w:rsidRPr="00112C8F">
        <w:rPr>
          <w:rFonts w:ascii="Book Antiqua" w:eastAsia="Book Antiqua" w:hAnsi="Book Antiqua" w:cs="Book Antiqua"/>
          <w:color w:val="000000"/>
        </w:rPr>
        <w:t xml:space="preserve"> JM, Gupta N, Borg BB, Zuckerman G, Banerjee B, </w:t>
      </w:r>
      <w:proofErr w:type="spellStart"/>
      <w:r w:rsidRPr="00112C8F">
        <w:rPr>
          <w:rFonts w:ascii="Book Antiqua" w:eastAsia="Book Antiqua" w:hAnsi="Book Antiqua" w:cs="Book Antiqua"/>
          <w:color w:val="000000"/>
        </w:rPr>
        <w:t>Gyawali</w:t>
      </w:r>
      <w:proofErr w:type="spellEnd"/>
      <w:r w:rsidRPr="00112C8F">
        <w:rPr>
          <w:rFonts w:ascii="Book Antiqua" w:eastAsia="Book Antiqua" w:hAnsi="Book Antiqua" w:cs="Book Antiqua"/>
          <w:color w:val="000000"/>
        </w:rPr>
        <w:t xml:space="preserve"> CP. Queue position in the endoscopic schedule impacts effectiveness of colonoscopy. </w:t>
      </w:r>
      <w:r w:rsidRPr="00112C8F">
        <w:rPr>
          <w:rFonts w:ascii="Book Antiqua" w:eastAsia="Book Antiqua" w:hAnsi="Book Antiqua" w:cs="Book Antiqua"/>
          <w:i/>
          <w:iCs/>
          <w:color w:val="000000"/>
        </w:rPr>
        <w:t>Am J Gastroenterol</w:t>
      </w:r>
      <w:r w:rsidRPr="00112C8F">
        <w:rPr>
          <w:rFonts w:ascii="Book Antiqua" w:eastAsia="Book Antiqua" w:hAnsi="Book Antiqua" w:cs="Book Antiqua"/>
          <w:color w:val="000000"/>
        </w:rPr>
        <w:t xml:space="preserve"> 2011; </w:t>
      </w:r>
      <w:r w:rsidRPr="00112C8F">
        <w:rPr>
          <w:rFonts w:ascii="Book Antiqua" w:eastAsia="Book Antiqua" w:hAnsi="Book Antiqua" w:cs="Book Antiqua"/>
          <w:b/>
          <w:bCs/>
          <w:color w:val="000000"/>
        </w:rPr>
        <w:t>106</w:t>
      </w:r>
      <w:r w:rsidRPr="00112C8F">
        <w:rPr>
          <w:rFonts w:ascii="Book Antiqua" w:eastAsia="Book Antiqua" w:hAnsi="Book Antiqua" w:cs="Book Antiqua"/>
          <w:color w:val="000000"/>
        </w:rPr>
        <w:t>: 1457-1465 [PMID: 21448145 DOI: 10.1038/ajg.2011.87]</w:t>
      </w:r>
    </w:p>
    <w:p w14:paraId="3E4476E5" w14:textId="77777777" w:rsidR="00825D72" w:rsidRPr="00112C8F" w:rsidRDefault="00825D72" w:rsidP="00825D72">
      <w:pPr>
        <w:spacing w:line="360" w:lineRule="auto"/>
        <w:jc w:val="both"/>
        <w:rPr>
          <w:rFonts w:ascii="Book Antiqua" w:hAnsi="Book Antiqua"/>
        </w:rPr>
      </w:pPr>
      <w:r>
        <w:rPr>
          <w:rFonts w:ascii="Book Antiqua" w:hAnsi="Book Antiqua" w:cs="Book Antiqua" w:hint="eastAsia"/>
          <w:color w:val="000000"/>
          <w:lang w:eastAsia="zh-CN"/>
        </w:rPr>
        <w:t>36</w:t>
      </w:r>
      <w:r w:rsidRPr="00112C8F">
        <w:rPr>
          <w:rFonts w:ascii="Book Antiqua" w:eastAsia="Book Antiqua" w:hAnsi="Book Antiqua" w:cs="Book Antiqua"/>
          <w:color w:val="000000"/>
        </w:rPr>
        <w:t xml:space="preserve"> </w:t>
      </w:r>
      <w:proofErr w:type="spellStart"/>
      <w:r w:rsidRPr="00112C8F">
        <w:rPr>
          <w:rFonts w:ascii="Book Antiqua" w:eastAsia="Book Antiqua" w:hAnsi="Book Antiqua" w:cs="Book Antiqua"/>
          <w:b/>
          <w:bCs/>
          <w:color w:val="000000"/>
        </w:rPr>
        <w:t>Almario</w:t>
      </w:r>
      <w:proofErr w:type="spellEnd"/>
      <w:r w:rsidRPr="00112C8F">
        <w:rPr>
          <w:rFonts w:ascii="Book Antiqua" w:eastAsia="Book Antiqua" w:hAnsi="Book Antiqua" w:cs="Book Antiqua"/>
          <w:b/>
          <w:bCs/>
          <w:color w:val="000000"/>
        </w:rPr>
        <w:t xml:space="preserve"> CV</w:t>
      </w:r>
      <w:r w:rsidRPr="00112C8F">
        <w:rPr>
          <w:rFonts w:ascii="Book Antiqua" w:eastAsia="Book Antiqua" w:hAnsi="Book Antiqua" w:cs="Book Antiqua"/>
          <w:color w:val="000000"/>
        </w:rPr>
        <w:t>, Spiegel BM. Does endoscopist fatigue impact adenoma detection rate? A</w:t>
      </w:r>
      <w:r>
        <w:rPr>
          <w:rFonts w:ascii="Book Antiqua" w:hAnsi="Book Antiqua" w:cs="Book Antiqua" w:hint="eastAsia"/>
          <w:color w:val="000000"/>
          <w:lang w:eastAsia="zh-CN"/>
        </w:rPr>
        <w:t xml:space="preserve"> </w:t>
      </w:r>
      <w:r w:rsidRPr="00112C8F">
        <w:rPr>
          <w:rFonts w:ascii="Book Antiqua" w:eastAsia="Book Antiqua" w:hAnsi="Book Antiqua" w:cs="Book Antiqua"/>
          <w:color w:val="000000"/>
        </w:rPr>
        <w:t xml:space="preserve">review of the evidence to date. </w:t>
      </w:r>
      <w:proofErr w:type="spellStart"/>
      <w:r w:rsidRPr="00112C8F">
        <w:rPr>
          <w:rFonts w:ascii="Book Antiqua" w:eastAsia="Book Antiqua" w:hAnsi="Book Antiqua" w:cs="Book Antiqua"/>
          <w:i/>
          <w:iCs/>
          <w:color w:val="000000"/>
        </w:rPr>
        <w:t>Gastrointest</w:t>
      </w:r>
      <w:proofErr w:type="spellEnd"/>
      <w:r w:rsidRPr="00112C8F">
        <w:rPr>
          <w:rFonts w:ascii="Book Antiqua" w:eastAsia="Book Antiqua" w:hAnsi="Book Antiqua" w:cs="Book Antiqua"/>
          <w:i/>
          <w:iCs/>
          <w:color w:val="000000"/>
        </w:rPr>
        <w:t xml:space="preserve"> </w:t>
      </w:r>
      <w:proofErr w:type="spellStart"/>
      <w:r w:rsidRPr="00112C8F">
        <w:rPr>
          <w:rFonts w:ascii="Book Antiqua" w:eastAsia="Book Antiqua" w:hAnsi="Book Antiqua" w:cs="Book Antiqua"/>
          <w:i/>
          <w:iCs/>
          <w:color w:val="000000"/>
        </w:rPr>
        <w:t>Endosc</w:t>
      </w:r>
      <w:proofErr w:type="spellEnd"/>
      <w:r w:rsidRPr="00112C8F">
        <w:rPr>
          <w:rFonts w:ascii="Book Antiqua" w:eastAsia="Book Antiqua" w:hAnsi="Book Antiqua" w:cs="Book Antiqua"/>
          <w:color w:val="000000"/>
        </w:rPr>
        <w:t xml:space="preserve"> 2017; </w:t>
      </w:r>
      <w:r w:rsidRPr="00112C8F">
        <w:rPr>
          <w:rFonts w:ascii="Book Antiqua" w:eastAsia="Book Antiqua" w:hAnsi="Book Antiqua" w:cs="Book Antiqua"/>
          <w:b/>
          <w:bCs/>
          <w:color w:val="000000"/>
        </w:rPr>
        <w:t>85</w:t>
      </w:r>
      <w:r w:rsidRPr="00112C8F">
        <w:rPr>
          <w:rFonts w:ascii="Book Antiqua" w:eastAsia="Book Antiqua" w:hAnsi="Book Antiqua" w:cs="Book Antiqua"/>
          <w:color w:val="000000"/>
        </w:rPr>
        <w:t>: 611-613 [PMID: 28215770 DOI: 10.1016/j.gie.2016.11.024]</w:t>
      </w:r>
    </w:p>
    <w:p w14:paraId="63920F06" w14:textId="77777777" w:rsidR="00825D72" w:rsidRPr="00112C8F" w:rsidRDefault="00825D72" w:rsidP="00825D72">
      <w:pPr>
        <w:spacing w:line="360" w:lineRule="auto"/>
        <w:jc w:val="both"/>
        <w:rPr>
          <w:rFonts w:ascii="Book Antiqua" w:hAnsi="Book Antiqua"/>
        </w:rPr>
      </w:pPr>
      <w:r>
        <w:rPr>
          <w:rFonts w:ascii="Book Antiqua" w:hAnsi="Book Antiqua" w:cs="Book Antiqua" w:hint="eastAsia"/>
          <w:color w:val="000000"/>
          <w:lang w:eastAsia="zh-CN"/>
        </w:rPr>
        <w:lastRenderedPageBreak/>
        <w:t>37</w:t>
      </w:r>
      <w:r w:rsidRPr="00112C8F">
        <w:rPr>
          <w:rFonts w:ascii="Book Antiqua" w:eastAsia="Book Antiqua" w:hAnsi="Book Antiqua" w:cs="Book Antiqua"/>
          <w:color w:val="000000"/>
        </w:rPr>
        <w:t xml:space="preserve"> </w:t>
      </w:r>
      <w:r w:rsidRPr="00112C8F">
        <w:rPr>
          <w:rFonts w:ascii="Book Antiqua" w:eastAsia="Book Antiqua" w:hAnsi="Book Antiqua" w:cs="Book Antiqua"/>
          <w:b/>
          <w:bCs/>
          <w:color w:val="000000"/>
        </w:rPr>
        <w:t>Kaneshiro M</w:t>
      </w:r>
      <w:r w:rsidRPr="00112C8F">
        <w:rPr>
          <w:rFonts w:ascii="Book Antiqua" w:eastAsia="Book Antiqua" w:hAnsi="Book Antiqua" w:cs="Book Antiqua"/>
          <w:color w:val="000000"/>
        </w:rPr>
        <w:t xml:space="preserve">, Ho A, Chan M, Cohen H, Spiegel BM. Colonoscopy yields fewer polyps as the day progresses despite using social influence theory to reverse the trend. </w:t>
      </w:r>
      <w:proofErr w:type="spellStart"/>
      <w:r w:rsidRPr="00112C8F">
        <w:rPr>
          <w:rFonts w:ascii="Book Antiqua" w:eastAsia="Book Antiqua" w:hAnsi="Book Antiqua" w:cs="Book Antiqua"/>
          <w:i/>
          <w:iCs/>
          <w:color w:val="000000"/>
        </w:rPr>
        <w:t>Gastrointest</w:t>
      </w:r>
      <w:proofErr w:type="spellEnd"/>
      <w:r w:rsidRPr="00112C8F">
        <w:rPr>
          <w:rFonts w:ascii="Book Antiqua" w:eastAsia="Book Antiqua" w:hAnsi="Book Antiqua" w:cs="Book Antiqua"/>
          <w:i/>
          <w:iCs/>
          <w:color w:val="000000"/>
        </w:rPr>
        <w:t xml:space="preserve"> </w:t>
      </w:r>
      <w:proofErr w:type="spellStart"/>
      <w:r w:rsidRPr="00112C8F">
        <w:rPr>
          <w:rFonts w:ascii="Book Antiqua" w:eastAsia="Book Antiqua" w:hAnsi="Book Antiqua" w:cs="Book Antiqua"/>
          <w:i/>
          <w:iCs/>
          <w:color w:val="000000"/>
        </w:rPr>
        <w:t>Endosc</w:t>
      </w:r>
      <w:proofErr w:type="spellEnd"/>
      <w:r w:rsidRPr="00112C8F">
        <w:rPr>
          <w:rFonts w:ascii="Book Antiqua" w:eastAsia="Book Antiqua" w:hAnsi="Book Antiqua" w:cs="Book Antiqua"/>
          <w:color w:val="000000"/>
        </w:rPr>
        <w:t xml:space="preserve"> 2010; </w:t>
      </w:r>
      <w:r w:rsidRPr="00112C8F">
        <w:rPr>
          <w:rFonts w:ascii="Book Antiqua" w:eastAsia="Book Antiqua" w:hAnsi="Book Antiqua" w:cs="Book Antiqua"/>
          <w:b/>
          <w:bCs/>
          <w:color w:val="000000"/>
        </w:rPr>
        <w:t>72</w:t>
      </w:r>
      <w:r w:rsidRPr="00112C8F">
        <w:rPr>
          <w:rFonts w:ascii="Book Antiqua" w:eastAsia="Book Antiqua" w:hAnsi="Book Antiqua" w:cs="Book Antiqua"/>
          <w:color w:val="000000"/>
        </w:rPr>
        <w:t>: 1233-1240 [PMID: 21111873 DOI: 10.1016/j.gie.2010.08.034]</w:t>
      </w:r>
    </w:p>
    <w:p w14:paraId="75573F3B" w14:textId="77777777" w:rsidR="00825D72" w:rsidRPr="00112C8F" w:rsidRDefault="00825D72" w:rsidP="00825D72">
      <w:pPr>
        <w:spacing w:line="360" w:lineRule="auto"/>
        <w:jc w:val="both"/>
        <w:rPr>
          <w:rFonts w:ascii="Book Antiqua" w:hAnsi="Book Antiqua"/>
        </w:rPr>
      </w:pPr>
      <w:r>
        <w:rPr>
          <w:rFonts w:ascii="Book Antiqua" w:hAnsi="Book Antiqua" w:cs="Book Antiqua" w:hint="eastAsia"/>
          <w:color w:val="000000"/>
          <w:lang w:eastAsia="zh-CN"/>
        </w:rPr>
        <w:t>38</w:t>
      </w:r>
      <w:r w:rsidRPr="00112C8F">
        <w:rPr>
          <w:rFonts w:ascii="Book Antiqua" w:eastAsia="Book Antiqua" w:hAnsi="Book Antiqua" w:cs="Book Antiqua"/>
          <w:color w:val="000000"/>
        </w:rPr>
        <w:t xml:space="preserve"> </w:t>
      </w:r>
      <w:r w:rsidRPr="00112C8F">
        <w:rPr>
          <w:rFonts w:ascii="Book Antiqua" w:eastAsia="Book Antiqua" w:hAnsi="Book Antiqua" w:cs="Book Antiqua"/>
          <w:b/>
          <w:bCs/>
          <w:color w:val="000000"/>
        </w:rPr>
        <w:t>Barakat M</w:t>
      </w:r>
      <w:r w:rsidRPr="00112C8F">
        <w:rPr>
          <w:rFonts w:ascii="Book Antiqua" w:eastAsia="Book Antiqua" w:hAnsi="Book Antiqua" w:cs="Book Antiqua"/>
          <w:color w:val="000000"/>
        </w:rPr>
        <w:t xml:space="preserve">, Panchal A, </w:t>
      </w:r>
      <w:proofErr w:type="spellStart"/>
      <w:r w:rsidRPr="00112C8F">
        <w:rPr>
          <w:rFonts w:ascii="Book Antiqua" w:eastAsia="Book Antiqua" w:hAnsi="Book Antiqua" w:cs="Book Antiqua"/>
          <w:color w:val="000000"/>
        </w:rPr>
        <w:t>Abdelfatah</w:t>
      </w:r>
      <w:proofErr w:type="spellEnd"/>
      <w:r w:rsidRPr="00112C8F">
        <w:rPr>
          <w:rFonts w:ascii="Book Antiqua" w:eastAsia="Book Antiqua" w:hAnsi="Book Antiqua" w:cs="Book Antiqua"/>
          <w:color w:val="000000"/>
        </w:rPr>
        <w:t xml:space="preserve"> MM, </w:t>
      </w:r>
      <w:proofErr w:type="spellStart"/>
      <w:r w:rsidRPr="00112C8F">
        <w:rPr>
          <w:rFonts w:ascii="Book Antiqua" w:eastAsia="Book Antiqua" w:hAnsi="Book Antiqua" w:cs="Book Antiqua"/>
          <w:color w:val="000000"/>
        </w:rPr>
        <w:t>Elhanafi</w:t>
      </w:r>
      <w:proofErr w:type="spellEnd"/>
      <w:r w:rsidRPr="00112C8F">
        <w:rPr>
          <w:rFonts w:ascii="Book Antiqua" w:eastAsia="Book Antiqua" w:hAnsi="Book Antiqua" w:cs="Book Antiqua"/>
          <w:color w:val="000000"/>
        </w:rPr>
        <w:t xml:space="preserve"> S, Carr-Locke DL, Othman MO. Morning </w:t>
      </w:r>
      <w:r w:rsidRPr="00112C8F">
        <w:rPr>
          <w:rFonts w:ascii="Book Antiqua" w:eastAsia="Book Antiqua" w:hAnsi="Book Antiqua" w:cs="Book Antiqua"/>
          <w:i/>
          <w:iCs/>
          <w:color w:val="000000"/>
        </w:rPr>
        <w:t>vs</w:t>
      </w:r>
      <w:r w:rsidRPr="00112C8F">
        <w:rPr>
          <w:rFonts w:ascii="Book Antiqua" w:eastAsia="Book Antiqua" w:hAnsi="Book Antiqua" w:cs="Book Antiqua"/>
          <w:color w:val="000000"/>
        </w:rPr>
        <w:t xml:space="preserve"> afternoon adenoma detection rate: a systematic review and meta-analysis. </w:t>
      </w:r>
      <w:r w:rsidRPr="00112C8F">
        <w:rPr>
          <w:rFonts w:ascii="Book Antiqua" w:eastAsia="Book Antiqua" w:hAnsi="Book Antiqua" w:cs="Book Antiqua"/>
          <w:i/>
          <w:iCs/>
          <w:color w:val="000000"/>
        </w:rPr>
        <w:t>Eur J Gastroenterol Hepatol</w:t>
      </w:r>
      <w:r w:rsidRPr="00112C8F">
        <w:rPr>
          <w:rFonts w:ascii="Book Antiqua" w:eastAsia="Book Antiqua" w:hAnsi="Book Antiqua" w:cs="Book Antiqua"/>
          <w:color w:val="000000"/>
        </w:rPr>
        <w:t xml:space="preserve"> 2020; </w:t>
      </w:r>
      <w:r w:rsidRPr="00112C8F">
        <w:rPr>
          <w:rFonts w:ascii="Book Antiqua" w:eastAsia="Book Antiqua" w:hAnsi="Book Antiqua" w:cs="Book Antiqua"/>
          <w:b/>
          <w:bCs/>
          <w:color w:val="000000"/>
        </w:rPr>
        <w:t>32</w:t>
      </w:r>
      <w:r w:rsidRPr="00112C8F">
        <w:rPr>
          <w:rFonts w:ascii="Book Antiqua" w:eastAsia="Book Antiqua" w:hAnsi="Book Antiqua" w:cs="Book Antiqua"/>
          <w:color w:val="000000"/>
        </w:rPr>
        <w:t>: 467-474 [PMID: 31834052 DOI: 10.1097/MEG.0000000000001596]</w:t>
      </w:r>
    </w:p>
    <w:p w14:paraId="2F21A369" w14:textId="77777777" w:rsidR="00A77B3E" w:rsidRPr="00112C8F" w:rsidRDefault="00825D72" w:rsidP="00112C8F">
      <w:pPr>
        <w:spacing w:line="360" w:lineRule="auto"/>
        <w:jc w:val="both"/>
        <w:rPr>
          <w:rFonts w:ascii="Book Antiqua" w:hAnsi="Book Antiqua"/>
        </w:rPr>
      </w:pPr>
      <w:r>
        <w:rPr>
          <w:rFonts w:ascii="Book Antiqua" w:hAnsi="Book Antiqua" w:cs="Book Antiqua" w:hint="eastAsia"/>
          <w:color w:val="000000"/>
          <w:lang w:eastAsia="zh-CN"/>
        </w:rPr>
        <w:t>39</w:t>
      </w:r>
      <w:r w:rsidRPr="00112C8F">
        <w:rPr>
          <w:rFonts w:ascii="Book Antiqua" w:eastAsia="Book Antiqua" w:hAnsi="Book Antiqua" w:cs="Book Antiqua"/>
          <w:color w:val="000000"/>
        </w:rPr>
        <w:t xml:space="preserve"> </w:t>
      </w:r>
      <w:proofErr w:type="spellStart"/>
      <w:r w:rsidRPr="00112C8F">
        <w:rPr>
          <w:rFonts w:ascii="Book Antiqua" w:eastAsia="Book Antiqua" w:hAnsi="Book Antiqua" w:cs="Book Antiqua"/>
          <w:b/>
          <w:bCs/>
          <w:color w:val="000000"/>
        </w:rPr>
        <w:t>Paeck</w:t>
      </w:r>
      <w:proofErr w:type="spellEnd"/>
      <w:r w:rsidRPr="00112C8F">
        <w:rPr>
          <w:rFonts w:ascii="Book Antiqua" w:eastAsia="Book Antiqua" w:hAnsi="Book Antiqua" w:cs="Book Antiqua"/>
          <w:b/>
          <w:bCs/>
          <w:color w:val="000000"/>
        </w:rPr>
        <w:t xml:space="preserve"> KH</w:t>
      </w:r>
      <w:r w:rsidRPr="00112C8F">
        <w:rPr>
          <w:rFonts w:ascii="Book Antiqua" w:eastAsia="Book Antiqua" w:hAnsi="Book Antiqua" w:cs="Book Antiqua"/>
          <w:color w:val="000000"/>
        </w:rPr>
        <w:t xml:space="preserve">, </w:t>
      </w:r>
      <w:proofErr w:type="spellStart"/>
      <w:r w:rsidRPr="00112C8F">
        <w:rPr>
          <w:rFonts w:ascii="Book Antiqua" w:eastAsia="Book Antiqua" w:hAnsi="Book Antiqua" w:cs="Book Antiqua"/>
          <w:color w:val="000000"/>
        </w:rPr>
        <w:t>Heo</w:t>
      </w:r>
      <w:proofErr w:type="spellEnd"/>
      <w:r w:rsidRPr="00112C8F">
        <w:rPr>
          <w:rFonts w:ascii="Book Antiqua" w:eastAsia="Book Antiqua" w:hAnsi="Book Antiqua" w:cs="Book Antiqua"/>
          <w:color w:val="000000"/>
        </w:rPr>
        <w:t xml:space="preserve"> WJ, Park DI, Kim YH, Lee SH, Lee CK, </w:t>
      </w:r>
      <w:proofErr w:type="spellStart"/>
      <w:r w:rsidRPr="00112C8F">
        <w:rPr>
          <w:rFonts w:ascii="Book Antiqua" w:eastAsia="Book Antiqua" w:hAnsi="Book Antiqua" w:cs="Book Antiqua"/>
          <w:color w:val="000000"/>
        </w:rPr>
        <w:t>Eun</w:t>
      </w:r>
      <w:proofErr w:type="spellEnd"/>
      <w:r w:rsidRPr="00112C8F">
        <w:rPr>
          <w:rFonts w:ascii="Book Antiqua" w:eastAsia="Book Antiqua" w:hAnsi="Book Antiqua" w:cs="Book Antiqua"/>
          <w:color w:val="000000"/>
        </w:rPr>
        <w:t xml:space="preserve"> CS, Han DS. Colonoscopy scheduling influences adenoma and polyp detection rates. </w:t>
      </w:r>
      <w:proofErr w:type="spellStart"/>
      <w:r w:rsidRPr="00112C8F">
        <w:rPr>
          <w:rFonts w:ascii="Book Antiqua" w:eastAsia="Book Antiqua" w:hAnsi="Book Antiqua" w:cs="Book Antiqua"/>
          <w:i/>
          <w:iCs/>
          <w:color w:val="000000"/>
        </w:rPr>
        <w:t>Hepatogastroenterology</w:t>
      </w:r>
      <w:proofErr w:type="spellEnd"/>
      <w:r w:rsidRPr="00112C8F">
        <w:rPr>
          <w:rFonts w:ascii="Book Antiqua" w:eastAsia="Book Antiqua" w:hAnsi="Book Antiqua" w:cs="Book Antiqua"/>
          <w:color w:val="000000"/>
        </w:rPr>
        <w:t xml:space="preserve"> 2013; </w:t>
      </w:r>
      <w:r w:rsidRPr="00112C8F">
        <w:rPr>
          <w:rFonts w:ascii="Book Antiqua" w:eastAsia="Book Antiqua" w:hAnsi="Book Antiqua" w:cs="Book Antiqua"/>
          <w:b/>
          <w:bCs/>
          <w:color w:val="000000"/>
        </w:rPr>
        <w:t>60</w:t>
      </w:r>
      <w:r w:rsidRPr="00112C8F">
        <w:rPr>
          <w:rFonts w:ascii="Book Antiqua" w:eastAsia="Book Antiqua" w:hAnsi="Book Antiqua" w:cs="Book Antiqua"/>
          <w:color w:val="000000"/>
        </w:rPr>
        <w:t>: 1647-1652 [PMID: 24634936]</w:t>
      </w:r>
    </w:p>
    <w:p w14:paraId="3886B90E" w14:textId="77777777" w:rsidR="00A77B3E" w:rsidRPr="00112C8F" w:rsidRDefault="00825D72" w:rsidP="00112C8F">
      <w:pPr>
        <w:spacing w:line="360" w:lineRule="auto"/>
        <w:jc w:val="both"/>
        <w:rPr>
          <w:rFonts w:ascii="Book Antiqua" w:hAnsi="Book Antiqua"/>
        </w:rPr>
      </w:pPr>
      <w:r>
        <w:rPr>
          <w:rFonts w:ascii="Book Antiqua" w:hAnsi="Book Antiqua" w:cs="Book Antiqua" w:hint="eastAsia"/>
          <w:color w:val="000000"/>
          <w:lang w:eastAsia="zh-CN"/>
        </w:rPr>
        <w:t>40</w:t>
      </w:r>
      <w:r w:rsidRPr="00112C8F">
        <w:rPr>
          <w:rFonts w:ascii="Book Antiqua" w:eastAsia="Book Antiqua" w:hAnsi="Book Antiqua" w:cs="Book Antiqua"/>
          <w:color w:val="000000"/>
        </w:rPr>
        <w:t xml:space="preserve"> </w:t>
      </w:r>
      <w:r w:rsidRPr="00112C8F">
        <w:rPr>
          <w:rFonts w:ascii="Book Antiqua" w:eastAsia="Book Antiqua" w:hAnsi="Book Antiqua" w:cs="Book Antiqua"/>
          <w:b/>
          <w:bCs/>
          <w:color w:val="000000"/>
        </w:rPr>
        <w:t>Subramanian S</w:t>
      </w:r>
      <w:r w:rsidRPr="00112C8F">
        <w:rPr>
          <w:rFonts w:ascii="Book Antiqua" w:eastAsia="Book Antiqua" w:hAnsi="Book Antiqua" w:cs="Book Antiqua"/>
          <w:color w:val="000000"/>
        </w:rPr>
        <w:t xml:space="preserve">, </w:t>
      </w:r>
      <w:proofErr w:type="spellStart"/>
      <w:r w:rsidRPr="00112C8F">
        <w:rPr>
          <w:rFonts w:ascii="Book Antiqua" w:eastAsia="Book Antiqua" w:hAnsi="Book Antiqua" w:cs="Book Antiqua"/>
          <w:color w:val="000000"/>
        </w:rPr>
        <w:t>Psarelli</w:t>
      </w:r>
      <w:proofErr w:type="spellEnd"/>
      <w:r w:rsidRPr="00112C8F">
        <w:rPr>
          <w:rFonts w:ascii="Book Antiqua" w:eastAsia="Book Antiqua" w:hAnsi="Book Antiqua" w:cs="Book Antiqua"/>
          <w:color w:val="000000"/>
        </w:rPr>
        <w:t xml:space="preserve"> EE, Collins P, Haslam N, O'Toole P, Lombard M, Sarkar S. Colonoscopy performance is stable during the course of an extended three-session working day. </w:t>
      </w:r>
      <w:proofErr w:type="spellStart"/>
      <w:r w:rsidRPr="00112C8F">
        <w:rPr>
          <w:rFonts w:ascii="Book Antiqua" w:eastAsia="Book Antiqua" w:hAnsi="Book Antiqua" w:cs="Book Antiqua"/>
          <w:i/>
          <w:iCs/>
          <w:color w:val="000000"/>
        </w:rPr>
        <w:t>Endosc</w:t>
      </w:r>
      <w:proofErr w:type="spellEnd"/>
      <w:r w:rsidRPr="00112C8F">
        <w:rPr>
          <w:rFonts w:ascii="Book Antiqua" w:eastAsia="Book Antiqua" w:hAnsi="Book Antiqua" w:cs="Book Antiqua"/>
          <w:i/>
          <w:iCs/>
          <w:color w:val="000000"/>
        </w:rPr>
        <w:t xml:space="preserve"> Int Open</w:t>
      </w:r>
      <w:r w:rsidRPr="00112C8F">
        <w:rPr>
          <w:rFonts w:ascii="Book Antiqua" w:eastAsia="Book Antiqua" w:hAnsi="Book Antiqua" w:cs="Book Antiqua"/>
          <w:color w:val="000000"/>
        </w:rPr>
        <w:t xml:space="preserve"> 2015; </w:t>
      </w:r>
      <w:r w:rsidRPr="00112C8F">
        <w:rPr>
          <w:rFonts w:ascii="Book Antiqua" w:eastAsia="Book Antiqua" w:hAnsi="Book Antiqua" w:cs="Book Antiqua"/>
          <w:b/>
          <w:bCs/>
          <w:color w:val="000000"/>
        </w:rPr>
        <w:t>3</w:t>
      </w:r>
      <w:r w:rsidRPr="00112C8F">
        <w:rPr>
          <w:rFonts w:ascii="Book Antiqua" w:eastAsia="Book Antiqua" w:hAnsi="Book Antiqua" w:cs="Book Antiqua"/>
          <w:color w:val="000000"/>
        </w:rPr>
        <w:t>: E494-E500 [PMID: 26528507 DOI: 10.1055/s-0034-1392523]</w:t>
      </w:r>
    </w:p>
    <w:p w14:paraId="2376139F" w14:textId="77777777" w:rsidR="00A77B3E" w:rsidRPr="00112C8F" w:rsidRDefault="00825D72" w:rsidP="00112C8F">
      <w:pPr>
        <w:spacing w:line="360" w:lineRule="auto"/>
        <w:jc w:val="both"/>
        <w:rPr>
          <w:rFonts w:ascii="Book Antiqua" w:hAnsi="Book Antiqua"/>
        </w:rPr>
      </w:pPr>
      <w:r>
        <w:rPr>
          <w:rFonts w:ascii="Book Antiqua" w:hAnsi="Book Antiqua" w:cs="Book Antiqua" w:hint="eastAsia"/>
          <w:color w:val="000000"/>
          <w:lang w:eastAsia="zh-CN"/>
        </w:rPr>
        <w:t>41</w:t>
      </w:r>
      <w:r w:rsidRPr="00112C8F">
        <w:rPr>
          <w:rFonts w:ascii="Book Antiqua" w:eastAsia="Book Antiqua" w:hAnsi="Book Antiqua" w:cs="Book Antiqua"/>
          <w:color w:val="000000"/>
        </w:rPr>
        <w:t xml:space="preserve"> </w:t>
      </w:r>
      <w:r w:rsidRPr="00112C8F">
        <w:rPr>
          <w:rFonts w:ascii="Book Antiqua" w:eastAsia="Book Antiqua" w:hAnsi="Book Antiqua" w:cs="Book Antiqua"/>
          <w:b/>
          <w:bCs/>
          <w:color w:val="000000"/>
        </w:rPr>
        <w:t>Singh S</w:t>
      </w:r>
      <w:r w:rsidRPr="00112C8F">
        <w:rPr>
          <w:rFonts w:ascii="Book Antiqua" w:eastAsia="Book Antiqua" w:hAnsi="Book Antiqua" w:cs="Book Antiqua"/>
          <w:color w:val="000000"/>
        </w:rPr>
        <w:t xml:space="preserve">, Dhawan M, </w:t>
      </w:r>
      <w:proofErr w:type="spellStart"/>
      <w:r w:rsidRPr="00112C8F">
        <w:rPr>
          <w:rFonts w:ascii="Book Antiqua" w:eastAsia="Book Antiqua" w:hAnsi="Book Antiqua" w:cs="Book Antiqua"/>
          <w:color w:val="000000"/>
        </w:rPr>
        <w:t>Chowdhry</w:t>
      </w:r>
      <w:proofErr w:type="spellEnd"/>
      <w:r w:rsidRPr="00112C8F">
        <w:rPr>
          <w:rFonts w:ascii="Book Antiqua" w:eastAsia="Book Antiqua" w:hAnsi="Book Antiqua" w:cs="Book Antiqua"/>
          <w:color w:val="000000"/>
        </w:rPr>
        <w:t xml:space="preserve"> M, </w:t>
      </w:r>
      <w:proofErr w:type="spellStart"/>
      <w:r w:rsidRPr="00112C8F">
        <w:rPr>
          <w:rFonts w:ascii="Book Antiqua" w:eastAsia="Book Antiqua" w:hAnsi="Book Antiqua" w:cs="Book Antiqua"/>
          <w:color w:val="000000"/>
        </w:rPr>
        <w:t>Babich</w:t>
      </w:r>
      <w:proofErr w:type="spellEnd"/>
      <w:r w:rsidRPr="00112C8F">
        <w:rPr>
          <w:rFonts w:ascii="Book Antiqua" w:eastAsia="Book Antiqua" w:hAnsi="Book Antiqua" w:cs="Book Antiqua"/>
          <w:color w:val="000000"/>
        </w:rPr>
        <w:t xml:space="preserve"> M, Aoun E. Differences between morning and afternoon colonoscopies for adenoma detection in female and male patients. </w:t>
      </w:r>
      <w:r w:rsidRPr="00112C8F">
        <w:rPr>
          <w:rFonts w:ascii="Book Antiqua" w:eastAsia="Book Antiqua" w:hAnsi="Book Antiqua" w:cs="Book Antiqua"/>
          <w:i/>
          <w:iCs/>
          <w:color w:val="000000"/>
        </w:rPr>
        <w:t>Ann Gastroenterol</w:t>
      </w:r>
      <w:r w:rsidRPr="00112C8F">
        <w:rPr>
          <w:rFonts w:ascii="Book Antiqua" w:eastAsia="Book Antiqua" w:hAnsi="Book Antiqua" w:cs="Book Antiqua"/>
          <w:color w:val="000000"/>
        </w:rPr>
        <w:t xml:space="preserve"> 2016; </w:t>
      </w:r>
      <w:r w:rsidRPr="00112C8F">
        <w:rPr>
          <w:rFonts w:ascii="Book Antiqua" w:eastAsia="Book Antiqua" w:hAnsi="Book Antiqua" w:cs="Book Antiqua"/>
          <w:b/>
          <w:bCs/>
          <w:color w:val="000000"/>
        </w:rPr>
        <w:t>29</w:t>
      </w:r>
      <w:r w:rsidRPr="00112C8F">
        <w:rPr>
          <w:rFonts w:ascii="Book Antiqua" w:eastAsia="Book Antiqua" w:hAnsi="Book Antiqua" w:cs="Book Antiqua"/>
          <w:color w:val="000000"/>
        </w:rPr>
        <w:t>: 497-501 [PMID: 27708517 DOI: 10.20524/aog.2016.0079]</w:t>
      </w:r>
    </w:p>
    <w:p w14:paraId="03DB83D2" w14:textId="77777777" w:rsidR="00A77B3E" w:rsidRPr="00112C8F" w:rsidRDefault="00825D72" w:rsidP="00112C8F">
      <w:pPr>
        <w:spacing w:line="360" w:lineRule="auto"/>
        <w:jc w:val="both"/>
        <w:rPr>
          <w:rFonts w:ascii="Book Antiqua" w:hAnsi="Book Antiqua"/>
        </w:rPr>
      </w:pPr>
      <w:r>
        <w:rPr>
          <w:rFonts w:ascii="Book Antiqua" w:hAnsi="Book Antiqua" w:cs="Book Antiqua" w:hint="eastAsia"/>
          <w:color w:val="000000"/>
          <w:lang w:eastAsia="zh-CN"/>
        </w:rPr>
        <w:t>42</w:t>
      </w:r>
      <w:r w:rsidRPr="00112C8F">
        <w:rPr>
          <w:rFonts w:ascii="Book Antiqua" w:eastAsia="Book Antiqua" w:hAnsi="Book Antiqua" w:cs="Book Antiqua"/>
          <w:color w:val="000000"/>
        </w:rPr>
        <w:t xml:space="preserve"> </w:t>
      </w:r>
      <w:r w:rsidRPr="00112C8F">
        <w:rPr>
          <w:rFonts w:ascii="Book Antiqua" w:eastAsia="Book Antiqua" w:hAnsi="Book Antiqua" w:cs="Book Antiqua"/>
          <w:b/>
          <w:bCs/>
          <w:color w:val="000000"/>
        </w:rPr>
        <w:t>Teng TY</w:t>
      </w:r>
      <w:r w:rsidRPr="00112C8F">
        <w:rPr>
          <w:rFonts w:ascii="Book Antiqua" w:eastAsia="Book Antiqua" w:hAnsi="Book Antiqua" w:cs="Book Antiqua"/>
          <w:color w:val="000000"/>
        </w:rPr>
        <w:t xml:space="preserve">, Khor SN, </w:t>
      </w:r>
      <w:proofErr w:type="spellStart"/>
      <w:r w:rsidRPr="00112C8F">
        <w:rPr>
          <w:rFonts w:ascii="Book Antiqua" w:eastAsia="Book Antiqua" w:hAnsi="Book Antiqua" w:cs="Book Antiqua"/>
          <w:color w:val="000000"/>
        </w:rPr>
        <w:t>Kailasam</w:t>
      </w:r>
      <w:proofErr w:type="spellEnd"/>
      <w:r w:rsidRPr="00112C8F">
        <w:rPr>
          <w:rFonts w:ascii="Book Antiqua" w:eastAsia="Book Antiqua" w:hAnsi="Book Antiqua" w:cs="Book Antiqua"/>
          <w:color w:val="000000"/>
        </w:rPr>
        <w:t xml:space="preserve"> M, Cheah WK, Lau CC. Morning colonoscopies are associated with improved adenoma detection rates. </w:t>
      </w:r>
      <w:r w:rsidRPr="00112C8F">
        <w:rPr>
          <w:rFonts w:ascii="Book Antiqua" w:eastAsia="Book Antiqua" w:hAnsi="Book Antiqua" w:cs="Book Antiqua"/>
          <w:i/>
          <w:iCs/>
          <w:color w:val="000000"/>
        </w:rPr>
        <w:t xml:space="preserve">Surg </w:t>
      </w:r>
      <w:proofErr w:type="spellStart"/>
      <w:r w:rsidRPr="00112C8F">
        <w:rPr>
          <w:rFonts w:ascii="Book Antiqua" w:eastAsia="Book Antiqua" w:hAnsi="Book Antiqua" w:cs="Book Antiqua"/>
          <w:i/>
          <w:iCs/>
          <w:color w:val="000000"/>
        </w:rPr>
        <w:t>Endosc</w:t>
      </w:r>
      <w:proofErr w:type="spellEnd"/>
      <w:r w:rsidRPr="00112C8F">
        <w:rPr>
          <w:rFonts w:ascii="Book Antiqua" w:eastAsia="Book Antiqua" w:hAnsi="Book Antiqua" w:cs="Book Antiqua"/>
          <w:color w:val="000000"/>
        </w:rPr>
        <w:t xml:space="preserve"> 2016; </w:t>
      </w:r>
      <w:r w:rsidRPr="00112C8F">
        <w:rPr>
          <w:rFonts w:ascii="Book Antiqua" w:eastAsia="Book Antiqua" w:hAnsi="Book Antiqua" w:cs="Book Antiqua"/>
          <w:b/>
          <w:bCs/>
          <w:color w:val="000000"/>
        </w:rPr>
        <w:t>30</w:t>
      </w:r>
      <w:r w:rsidRPr="00112C8F">
        <w:rPr>
          <w:rFonts w:ascii="Book Antiqua" w:eastAsia="Book Antiqua" w:hAnsi="Book Antiqua" w:cs="Book Antiqua"/>
          <w:color w:val="000000"/>
        </w:rPr>
        <w:t>: 1796-1803 [PMID: 26198158 DOI: 10.1007/s00464-015-4448-7]</w:t>
      </w:r>
    </w:p>
    <w:p w14:paraId="175CC697" w14:textId="77777777" w:rsidR="00A77B3E" w:rsidRPr="00112C8F" w:rsidRDefault="00A77B3E" w:rsidP="00112C8F">
      <w:pPr>
        <w:spacing w:line="360" w:lineRule="auto"/>
        <w:jc w:val="both"/>
        <w:rPr>
          <w:rFonts w:ascii="Book Antiqua" w:hAnsi="Book Antiqua"/>
        </w:rPr>
        <w:sectPr w:rsidR="00A77B3E" w:rsidRPr="00112C8F">
          <w:pgSz w:w="12240" w:h="15840"/>
          <w:pgMar w:top="1440" w:right="1440" w:bottom="1440" w:left="1440" w:header="720" w:footer="720" w:gutter="0"/>
          <w:cols w:space="720"/>
          <w:docGrid w:linePitch="360"/>
        </w:sectPr>
      </w:pPr>
    </w:p>
    <w:p w14:paraId="5D3B4447"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b/>
          <w:color w:val="000000"/>
        </w:rPr>
        <w:lastRenderedPageBreak/>
        <w:t>Footnotes</w:t>
      </w:r>
    </w:p>
    <w:p w14:paraId="45B74530"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b/>
          <w:bCs/>
          <w:color w:val="000000"/>
        </w:rPr>
        <w:t xml:space="preserve">Conflict-of-interest statement: </w:t>
      </w:r>
      <w:r w:rsidRPr="00112C8F">
        <w:rPr>
          <w:rFonts w:ascii="Book Antiqua" w:eastAsia="Book Antiqua" w:hAnsi="Book Antiqua" w:cs="Book Antiqua"/>
          <w:color w:val="000000"/>
        </w:rPr>
        <w:t>The authors declare no conflict of interest.</w:t>
      </w:r>
    </w:p>
    <w:p w14:paraId="22E623C5" w14:textId="77777777" w:rsidR="00A77B3E" w:rsidRPr="00112C8F" w:rsidRDefault="00A77B3E" w:rsidP="00112C8F">
      <w:pPr>
        <w:spacing w:line="360" w:lineRule="auto"/>
        <w:jc w:val="both"/>
        <w:rPr>
          <w:rFonts w:ascii="Book Antiqua" w:hAnsi="Book Antiqua"/>
        </w:rPr>
      </w:pPr>
    </w:p>
    <w:p w14:paraId="71F71488"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b/>
          <w:bCs/>
          <w:color w:val="000000"/>
        </w:rPr>
        <w:t xml:space="preserve">Open-Access: </w:t>
      </w:r>
      <w:r w:rsidRPr="00112C8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12C8F">
        <w:rPr>
          <w:rFonts w:ascii="Book Antiqua" w:eastAsia="Book Antiqua" w:hAnsi="Book Antiqua" w:cs="Book Antiqua"/>
          <w:color w:val="000000"/>
        </w:rPr>
        <w:t>NonCommercial</w:t>
      </w:r>
      <w:proofErr w:type="spellEnd"/>
      <w:r w:rsidRPr="00112C8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DB88B0" w14:textId="77777777" w:rsidR="00A77B3E" w:rsidRPr="00112C8F" w:rsidRDefault="00A77B3E" w:rsidP="00112C8F">
      <w:pPr>
        <w:spacing w:line="360" w:lineRule="auto"/>
        <w:jc w:val="both"/>
        <w:rPr>
          <w:rFonts w:ascii="Book Antiqua" w:hAnsi="Book Antiqua"/>
        </w:rPr>
      </w:pPr>
    </w:p>
    <w:p w14:paraId="37179557"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b/>
          <w:color w:val="000000"/>
        </w:rPr>
        <w:t xml:space="preserve">Provenance and peer review: </w:t>
      </w:r>
      <w:r w:rsidRPr="00112C8F">
        <w:rPr>
          <w:rFonts w:ascii="Book Antiqua" w:eastAsia="Book Antiqua" w:hAnsi="Book Antiqua" w:cs="Book Antiqua"/>
          <w:color w:val="000000"/>
        </w:rPr>
        <w:t>Invited article; Externally peer reviewed.</w:t>
      </w:r>
    </w:p>
    <w:p w14:paraId="1EC8F66F" w14:textId="77777777" w:rsidR="00DD6DB8" w:rsidRDefault="00DD6DB8" w:rsidP="00112C8F">
      <w:pPr>
        <w:spacing w:line="360" w:lineRule="auto"/>
        <w:jc w:val="both"/>
        <w:rPr>
          <w:rFonts w:ascii="Book Antiqua" w:hAnsi="Book Antiqua" w:cs="Book Antiqua"/>
          <w:b/>
          <w:color w:val="000000"/>
          <w:lang w:eastAsia="zh-CN"/>
        </w:rPr>
      </w:pPr>
    </w:p>
    <w:p w14:paraId="1EA2D346"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b/>
          <w:color w:val="000000"/>
        </w:rPr>
        <w:t xml:space="preserve">Peer-review model: </w:t>
      </w:r>
      <w:r w:rsidRPr="00112C8F">
        <w:rPr>
          <w:rFonts w:ascii="Book Antiqua" w:eastAsia="Book Antiqua" w:hAnsi="Book Antiqua" w:cs="Book Antiqua"/>
          <w:color w:val="000000"/>
        </w:rPr>
        <w:t>Single blind</w:t>
      </w:r>
    </w:p>
    <w:p w14:paraId="678FDAD3" w14:textId="77777777" w:rsidR="00A77B3E" w:rsidRPr="00112C8F" w:rsidRDefault="00A77B3E" w:rsidP="00112C8F">
      <w:pPr>
        <w:spacing w:line="360" w:lineRule="auto"/>
        <w:jc w:val="both"/>
        <w:rPr>
          <w:rFonts w:ascii="Book Antiqua" w:hAnsi="Book Antiqua"/>
        </w:rPr>
      </w:pPr>
    </w:p>
    <w:p w14:paraId="14CACBEA"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b/>
          <w:color w:val="000000"/>
        </w:rPr>
        <w:t xml:space="preserve">Peer-review started: </w:t>
      </w:r>
      <w:r w:rsidRPr="00112C8F">
        <w:rPr>
          <w:rFonts w:ascii="Book Antiqua" w:eastAsia="Book Antiqua" w:hAnsi="Book Antiqua" w:cs="Book Antiqua"/>
          <w:color w:val="000000"/>
        </w:rPr>
        <w:t>March 18, 2021</w:t>
      </w:r>
    </w:p>
    <w:p w14:paraId="42FD7BC4"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b/>
          <w:color w:val="000000"/>
        </w:rPr>
        <w:t xml:space="preserve">First decision: </w:t>
      </w:r>
      <w:r w:rsidRPr="00112C8F">
        <w:rPr>
          <w:rFonts w:ascii="Book Antiqua" w:eastAsia="Book Antiqua" w:hAnsi="Book Antiqua" w:cs="Book Antiqua"/>
          <w:color w:val="000000"/>
        </w:rPr>
        <w:t>July 17, 2021</w:t>
      </w:r>
    </w:p>
    <w:p w14:paraId="1181EB0B"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b/>
          <w:color w:val="000000"/>
        </w:rPr>
        <w:t xml:space="preserve">Article in press: </w:t>
      </w:r>
    </w:p>
    <w:p w14:paraId="4022BA7F" w14:textId="77777777" w:rsidR="00A77B3E" w:rsidRPr="00112C8F" w:rsidRDefault="00A77B3E" w:rsidP="00112C8F">
      <w:pPr>
        <w:spacing w:line="360" w:lineRule="auto"/>
        <w:jc w:val="both"/>
        <w:rPr>
          <w:rFonts w:ascii="Book Antiqua" w:hAnsi="Book Antiqua"/>
        </w:rPr>
      </w:pPr>
    </w:p>
    <w:p w14:paraId="0F596824"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b/>
          <w:color w:val="000000"/>
        </w:rPr>
        <w:t xml:space="preserve">Specialty type: </w:t>
      </w:r>
      <w:r w:rsidR="00DD6DB8">
        <w:rPr>
          <w:rFonts w:ascii="Book Antiqua" w:eastAsia="微软雅黑" w:hAnsi="Book Antiqua" w:cs="宋体"/>
        </w:rPr>
        <w:t>Gastroenterology and hepatology</w:t>
      </w:r>
    </w:p>
    <w:p w14:paraId="73FCE3EC"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b/>
          <w:color w:val="000000"/>
        </w:rPr>
        <w:t xml:space="preserve">Country/Territory of origin: </w:t>
      </w:r>
      <w:r w:rsidRPr="00112C8F">
        <w:rPr>
          <w:rFonts w:ascii="Book Antiqua" w:eastAsia="Book Antiqua" w:hAnsi="Book Antiqua" w:cs="Book Antiqua"/>
          <w:color w:val="000000"/>
        </w:rPr>
        <w:t>South Korea</w:t>
      </w:r>
    </w:p>
    <w:p w14:paraId="47C0D370"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b/>
          <w:color w:val="000000"/>
        </w:rPr>
        <w:t>Peer-review report’s scientific quality classification</w:t>
      </w:r>
    </w:p>
    <w:p w14:paraId="4B7C4F85"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color w:val="000000"/>
        </w:rPr>
        <w:t>Grade A (Excellent): 0</w:t>
      </w:r>
    </w:p>
    <w:p w14:paraId="7B03875E"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color w:val="000000"/>
        </w:rPr>
        <w:t>Grade B (Very good): B</w:t>
      </w:r>
    </w:p>
    <w:p w14:paraId="516D0A1F"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color w:val="000000"/>
        </w:rPr>
        <w:t>Grade C (Good): C</w:t>
      </w:r>
    </w:p>
    <w:p w14:paraId="5F2A3388"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color w:val="000000"/>
        </w:rPr>
        <w:t>Grade D (Fair): 0</w:t>
      </w:r>
    </w:p>
    <w:p w14:paraId="7107D44D"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color w:val="000000"/>
        </w:rPr>
        <w:t>Grade E (Poor): 0</w:t>
      </w:r>
    </w:p>
    <w:p w14:paraId="54687D64" w14:textId="77777777" w:rsidR="00A77B3E" w:rsidRPr="00112C8F" w:rsidRDefault="00A77B3E" w:rsidP="00112C8F">
      <w:pPr>
        <w:spacing w:line="360" w:lineRule="auto"/>
        <w:jc w:val="both"/>
        <w:rPr>
          <w:rFonts w:ascii="Book Antiqua" w:hAnsi="Book Antiqua"/>
        </w:rPr>
      </w:pPr>
    </w:p>
    <w:p w14:paraId="479F4310" w14:textId="77777777" w:rsidR="00A77B3E" w:rsidRPr="00112C8F" w:rsidRDefault="00825D72" w:rsidP="00112C8F">
      <w:pPr>
        <w:spacing w:line="360" w:lineRule="auto"/>
        <w:jc w:val="both"/>
        <w:rPr>
          <w:rFonts w:ascii="Book Antiqua" w:hAnsi="Book Antiqua"/>
        </w:rPr>
        <w:sectPr w:rsidR="00A77B3E" w:rsidRPr="00112C8F">
          <w:pgSz w:w="12240" w:h="15840"/>
          <w:pgMar w:top="1440" w:right="1440" w:bottom="1440" w:left="1440" w:header="720" w:footer="720" w:gutter="0"/>
          <w:cols w:space="720"/>
          <w:docGrid w:linePitch="360"/>
        </w:sectPr>
      </w:pPr>
      <w:r w:rsidRPr="00112C8F">
        <w:rPr>
          <w:rFonts w:ascii="Book Antiqua" w:eastAsia="Book Antiqua" w:hAnsi="Book Antiqua" w:cs="Book Antiqua"/>
          <w:b/>
          <w:color w:val="000000"/>
        </w:rPr>
        <w:t xml:space="preserve">P-Reviewer: </w:t>
      </w:r>
      <w:r w:rsidRPr="00112C8F">
        <w:rPr>
          <w:rFonts w:ascii="Book Antiqua" w:eastAsia="Book Antiqua" w:hAnsi="Book Antiqua" w:cs="Book Antiqua"/>
          <w:color w:val="000000"/>
        </w:rPr>
        <w:t xml:space="preserve">Jha D, </w:t>
      </w:r>
      <w:proofErr w:type="spellStart"/>
      <w:r w:rsidRPr="00112C8F">
        <w:rPr>
          <w:rFonts w:ascii="Book Antiqua" w:eastAsia="Book Antiqua" w:hAnsi="Book Antiqua" w:cs="Book Antiqua"/>
          <w:color w:val="000000"/>
        </w:rPr>
        <w:t>Lachter</w:t>
      </w:r>
      <w:proofErr w:type="spellEnd"/>
      <w:r w:rsidRPr="00112C8F">
        <w:rPr>
          <w:rFonts w:ascii="Book Antiqua" w:eastAsia="Book Antiqua" w:hAnsi="Book Antiqua" w:cs="Book Antiqua"/>
          <w:color w:val="000000"/>
        </w:rPr>
        <w:t xml:space="preserve"> J</w:t>
      </w:r>
      <w:r w:rsidRPr="00112C8F">
        <w:rPr>
          <w:rFonts w:ascii="Book Antiqua" w:eastAsia="Book Antiqua" w:hAnsi="Book Antiqua" w:cs="Book Antiqua"/>
          <w:b/>
          <w:color w:val="000000"/>
        </w:rPr>
        <w:t xml:space="preserve"> S-Editor: </w:t>
      </w:r>
      <w:r w:rsidRPr="00112C8F">
        <w:rPr>
          <w:rFonts w:ascii="Book Antiqua" w:eastAsia="Book Antiqua" w:hAnsi="Book Antiqua" w:cs="Book Antiqua"/>
          <w:color w:val="000000"/>
        </w:rPr>
        <w:t>Fan JR</w:t>
      </w:r>
      <w:r w:rsidRPr="00112C8F">
        <w:rPr>
          <w:rFonts w:ascii="Book Antiqua" w:eastAsia="Book Antiqua" w:hAnsi="Book Antiqua" w:cs="Book Antiqua"/>
          <w:b/>
          <w:color w:val="000000"/>
        </w:rPr>
        <w:t xml:space="preserve"> L-Editor: </w:t>
      </w:r>
      <w:r w:rsidR="00813F0F" w:rsidRPr="00813F0F">
        <w:rPr>
          <w:rFonts w:ascii="Book Antiqua" w:hAnsi="Book Antiqua" w:cs="Book Antiqua" w:hint="eastAsia"/>
          <w:color w:val="000000"/>
          <w:lang w:eastAsia="zh-CN"/>
        </w:rPr>
        <w:t>A</w:t>
      </w:r>
      <w:r w:rsidRPr="00112C8F">
        <w:rPr>
          <w:rFonts w:ascii="Book Antiqua" w:eastAsia="Book Antiqua" w:hAnsi="Book Antiqua" w:cs="Book Antiqua"/>
          <w:b/>
          <w:color w:val="000000"/>
        </w:rPr>
        <w:t xml:space="preserve"> P-Editor:</w:t>
      </w:r>
      <w:r w:rsidR="000C488A" w:rsidRPr="000C488A">
        <w:rPr>
          <w:rFonts w:ascii="Book Antiqua" w:eastAsia="Book Antiqua" w:hAnsi="Book Antiqua" w:cs="Book Antiqua"/>
          <w:color w:val="000000"/>
        </w:rPr>
        <w:t xml:space="preserve"> </w:t>
      </w:r>
      <w:r w:rsidR="000C488A" w:rsidRPr="00112C8F">
        <w:rPr>
          <w:rFonts w:ascii="Book Antiqua" w:eastAsia="Book Antiqua" w:hAnsi="Book Antiqua" w:cs="Book Antiqua"/>
          <w:color w:val="000000"/>
        </w:rPr>
        <w:t>Fan JR</w:t>
      </w:r>
      <w:r w:rsidRPr="00112C8F">
        <w:rPr>
          <w:rFonts w:ascii="Book Antiqua" w:eastAsia="Book Antiqua" w:hAnsi="Book Antiqua" w:cs="Book Antiqua"/>
          <w:b/>
          <w:color w:val="000000"/>
        </w:rPr>
        <w:t xml:space="preserve"> </w:t>
      </w:r>
    </w:p>
    <w:p w14:paraId="43DC9F91" w14:textId="77777777" w:rsidR="00A77B3E" w:rsidRPr="00112C8F" w:rsidRDefault="00825D72" w:rsidP="00112C8F">
      <w:pPr>
        <w:spacing w:line="360" w:lineRule="auto"/>
        <w:jc w:val="both"/>
        <w:rPr>
          <w:rFonts w:ascii="Book Antiqua" w:hAnsi="Book Antiqua"/>
        </w:rPr>
      </w:pPr>
      <w:r w:rsidRPr="00112C8F">
        <w:rPr>
          <w:rFonts w:ascii="Book Antiqua" w:eastAsia="Book Antiqua" w:hAnsi="Book Antiqua" w:cs="Book Antiqua"/>
          <w:b/>
          <w:color w:val="000000"/>
        </w:rPr>
        <w:lastRenderedPageBreak/>
        <w:t>Figure Legends</w:t>
      </w:r>
    </w:p>
    <w:p w14:paraId="01E266F4" w14:textId="77777777" w:rsidR="00117012" w:rsidRPr="00112C8F" w:rsidRDefault="000A3BFD" w:rsidP="00112C8F">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drawing>
          <wp:inline distT="0" distB="0" distL="0" distR="0" wp14:anchorId="336E32A2" wp14:editId="25994081">
            <wp:extent cx="5328920" cy="2194560"/>
            <wp:effectExtent l="0" t="0" r="0" b="0"/>
            <wp:docPr id="2" name="图片 2" descr="D:\樊佳茹-工作文件\第二次定稿\稿件编辑加工\稿件\已编稿件\待排版\65954\65954-Figures\65954-PDF\6595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65954\65954-Figures\65954-PDF\65954-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8920" cy="2194560"/>
                    </a:xfrm>
                    <a:prstGeom prst="rect">
                      <a:avLst/>
                    </a:prstGeom>
                    <a:noFill/>
                    <a:ln>
                      <a:noFill/>
                    </a:ln>
                  </pic:spPr>
                </pic:pic>
              </a:graphicData>
            </a:graphic>
          </wp:inline>
        </w:drawing>
      </w:r>
    </w:p>
    <w:p w14:paraId="659459FB" w14:textId="77777777" w:rsidR="00A77B3E" w:rsidRPr="00112C8F" w:rsidRDefault="00117012" w:rsidP="00112C8F">
      <w:pPr>
        <w:spacing w:line="360" w:lineRule="auto"/>
        <w:jc w:val="both"/>
        <w:rPr>
          <w:rFonts w:ascii="Book Antiqua" w:hAnsi="Book Antiqua" w:cs="Book Antiqua"/>
          <w:b/>
          <w:color w:val="000000"/>
          <w:lang w:eastAsia="zh-CN"/>
        </w:rPr>
      </w:pPr>
      <w:r w:rsidRPr="00112C8F">
        <w:rPr>
          <w:rFonts w:ascii="Book Antiqua" w:eastAsia="Book Antiqua" w:hAnsi="Book Antiqua" w:cs="Book Antiqua"/>
          <w:b/>
          <w:color w:val="000000"/>
        </w:rPr>
        <w:t>Figure 1</w:t>
      </w:r>
      <w:r w:rsidR="00825D72" w:rsidRPr="00112C8F">
        <w:rPr>
          <w:rFonts w:ascii="Book Antiqua" w:eastAsia="Book Antiqua" w:hAnsi="Book Antiqua" w:cs="Book Antiqua"/>
          <w:b/>
          <w:color w:val="000000"/>
        </w:rPr>
        <w:t xml:space="preserve"> Comparison of morning and afternoon </w:t>
      </w:r>
      <w:r w:rsidR="00206602" w:rsidRPr="00112C8F">
        <w:rPr>
          <w:rFonts w:ascii="Book Antiqua" w:eastAsia="Book Antiqua" w:hAnsi="Book Antiqua" w:cs="Book Antiqua"/>
          <w:b/>
          <w:color w:val="000000"/>
        </w:rPr>
        <w:t>adenoma detection rate</w:t>
      </w:r>
      <w:r w:rsidR="00825D72" w:rsidRPr="00112C8F">
        <w:rPr>
          <w:rFonts w:ascii="Book Antiqua" w:eastAsia="Book Antiqua" w:hAnsi="Book Antiqua" w:cs="Book Antiqua"/>
          <w:b/>
          <w:color w:val="000000"/>
        </w:rPr>
        <w:t>s of studies with more than 1000 patients.</w:t>
      </w:r>
    </w:p>
    <w:p w14:paraId="074CECFF" w14:textId="77777777" w:rsidR="00270B0B" w:rsidRPr="009F1E75" w:rsidRDefault="00270B0B" w:rsidP="00112C8F">
      <w:pPr>
        <w:tabs>
          <w:tab w:val="left" w:pos="1740"/>
        </w:tabs>
        <w:spacing w:line="360" w:lineRule="auto"/>
        <w:jc w:val="both"/>
        <w:rPr>
          <w:rFonts w:ascii="Book Antiqua" w:hAnsi="Book Antiqua"/>
          <w:b/>
        </w:rPr>
      </w:pPr>
      <w:r w:rsidRPr="00112C8F">
        <w:rPr>
          <w:rFonts w:ascii="Book Antiqua" w:hAnsi="Book Antiqua" w:cs="Book Antiqua"/>
          <w:b/>
          <w:color w:val="000000"/>
          <w:lang w:eastAsia="zh-CN"/>
        </w:rPr>
        <w:br w:type="page"/>
      </w:r>
      <w:r w:rsidRPr="00112C8F">
        <w:rPr>
          <w:rFonts w:ascii="Book Antiqua" w:hAnsi="Book Antiqua"/>
          <w:b/>
          <w:bCs/>
        </w:rPr>
        <w:lastRenderedPageBreak/>
        <w:t>T</w:t>
      </w:r>
      <w:r w:rsidR="009F1E75">
        <w:rPr>
          <w:rFonts w:ascii="Book Antiqua" w:hAnsi="Book Antiqua"/>
          <w:b/>
          <w:bCs/>
        </w:rPr>
        <w:t>able 1</w:t>
      </w:r>
      <w:r w:rsidRPr="00112C8F">
        <w:rPr>
          <w:rFonts w:ascii="Book Antiqua" w:hAnsi="Book Antiqua"/>
          <w:b/>
          <w:bCs/>
        </w:rPr>
        <w:t xml:space="preserve"> </w:t>
      </w:r>
      <w:r w:rsidRPr="009F1E75">
        <w:rPr>
          <w:rFonts w:ascii="Book Antiqua" w:hAnsi="Book Antiqua"/>
          <w:b/>
        </w:rPr>
        <w:t xml:space="preserve">Study characteristics (including evaluated </w:t>
      </w:r>
      <w:r w:rsidR="009F1E75" w:rsidRPr="009F1E75">
        <w:rPr>
          <w:rFonts w:ascii="Book Antiqua" w:eastAsia="Book Antiqua" w:hAnsi="Book Antiqua" w:cs="Book Antiqua"/>
          <w:b/>
          <w:color w:val="000000"/>
        </w:rPr>
        <w:t>adenoma detection rate</w:t>
      </w:r>
      <w:r w:rsidRPr="009F1E75">
        <w:rPr>
          <w:rFonts w:ascii="Book Antiqua" w:hAnsi="Book Antiqua"/>
          <w:b/>
        </w:rPr>
        <w:t xml:space="preserve"> result)</w:t>
      </w:r>
    </w:p>
    <w:tbl>
      <w:tblPr>
        <w:tblStyle w:val="21"/>
        <w:tblW w:w="5866" w:type="pct"/>
        <w:tblInd w:w="-885" w:type="dxa"/>
        <w:tblBorders>
          <w:top w:val="single" w:sz="4" w:space="0" w:color="auto"/>
          <w:bottom w:val="single" w:sz="4" w:space="0" w:color="auto"/>
        </w:tblBorders>
        <w:tblLayout w:type="fixed"/>
        <w:tblLook w:val="04A0" w:firstRow="1" w:lastRow="0" w:firstColumn="1" w:lastColumn="0" w:noHBand="0" w:noVBand="1"/>
      </w:tblPr>
      <w:tblGrid>
        <w:gridCol w:w="1109"/>
        <w:gridCol w:w="986"/>
        <w:gridCol w:w="1625"/>
        <w:gridCol w:w="1540"/>
        <w:gridCol w:w="1946"/>
        <w:gridCol w:w="1390"/>
        <w:gridCol w:w="1241"/>
        <w:gridCol w:w="1144"/>
      </w:tblGrid>
      <w:tr w:rsidR="00E46657" w:rsidRPr="00112C8F" w14:paraId="4FB56897" w14:textId="77777777" w:rsidTr="00E221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pct"/>
            <w:tcBorders>
              <w:top w:val="single" w:sz="4" w:space="0" w:color="auto"/>
              <w:bottom w:val="single" w:sz="4" w:space="0" w:color="auto"/>
            </w:tcBorders>
            <w:shd w:val="clear" w:color="auto" w:fill="auto"/>
          </w:tcPr>
          <w:p w14:paraId="2D2CB1F4" w14:textId="77777777" w:rsidR="00270B0B" w:rsidRPr="00112C8F" w:rsidRDefault="00C80FE7" w:rsidP="00FF68FB">
            <w:pPr>
              <w:tabs>
                <w:tab w:val="left" w:pos="1740"/>
              </w:tabs>
              <w:spacing w:line="360" w:lineRule="auto"/>
              <w:rPr>
                <w:rFonts w:ascii="Book Antiqua" w:hAnsi="Book Antiqua" w:cs="Arial"/>
                <w:lang w:eastAsia="zh-CN"/>
              </w:rPr>
            </w:pPr>
            <w:r>
              <w:rPr>
                <w:rFonts w:ascii="Book Antiqua" w:hAnsi="Book Antiqua" w:cs="Arial" w:hint="eastAsia"/>
                <w:lang w:eastAsia="zh-CN"/>
              </w:rPr>
              <w:t>Ref.</w:t>
            </w:r>
          </w:p>
        </w:tc>
        <w:tc>
          <w:tcPr>
            <w:tcW w:w="449" w:type="pct"/>
            <w:tcBorders>
              <w:top w:val="single" w:sz="4" w:space="0" w:color="auto"/>
              <w:bottom w:val="single" w:sz="4" w:space="0" w:color="auto"/>
            </w:tcBorders>
            <w:shd w:val="clear" w:color="auto" w:fill="auto"/>
          </w:tcPr>
          <w:p w14:paraId="26B3A3C6" w14:textId="77777777" w:rsidR="00270B0B" w:rsidRPr="00112C8F" w:rsidRDefault="00270B0B" w:rsidP="00FF68FB">
            <w:pPr>
              <w:tabs>
                <w:tab w:val="left" w:pos="1740"/>
              </w:tabs>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112C8F">
              <w:rPr>
                <w:rFonts w:ascii="Book Antiqua" w:hAnsi="Book Antiqua" w:cs="Arial"/>
              </w:rPr>
              <w:t>Country</w:t>
            </w:r>
          </w:p>
        </w:tc>
        <w:tc>
          <w:tcPr>
            <w:tcW w:w="740" w:type="pct"/>
            <w:tcBorders>
              <w:top w:val="single" w:sz="4" w:space="0" w:color="auto"/>
              <w:bottom w:val="single" w:sz="4" w:space="0" w:color="auto"/>
            </w:tcBorders>
            <w:shd w:val="clear" w:color="auto" w:fill="auto"/>
          </w:tcPr>
          <w:p w14:paraId="549EBD5E" w14:textId="77777777" w:rsidR="00270B0B" w:rsidRPr="00E46657" w:rsidRDefault="00270B0B" w:rsidP="00FF68FB">
            <w:pPr>
              <w:tabs>
                <w:tab w:val="left" w:pos="1740"/>
              </w:tabs>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rPr>
            </w:pPr>
            <w:r w:rsidRPr="00112C8F">
              <w:rPr>
                <w:rFonts w:ascii="Book Antiqua" w:hAnsi="Book Antiqua" w:cs="Arial"/>
              </w:rPr>
              <w:t>Study</w:t>
            </w:r>
            <w:r w:rsidR="00E46657">
              <w:rPr>
                <w:rFonts w:ascii="Book Antiqua" w:hAnsi="Book Antiqua" w:cs="Arial" w:hint="eastAsia"/>
                <w:b w:val="0"/>
                <w:bCs w:val="0"/>
                <w:lang w:eastAsia="zh-CN"/>
              </w:rPr>
              <w:t xml:space="preserve"> </w:t>
            </w:r>
            <w:r w:rsidRPr="00112C8F">
              <w:rPr>
                <w:rFonts w:ascii="Book Antiqua" w:hAnsi="Book Antiqua" w:cs="Arial"/>
              </w:rPr>
              <w:t>design</w:t>
            </w:r>
          </w:p>
        </w:tc>
        <w:tc>
          <w:tcPr>
            <w:tcW w:w="701" w:type="pct"/>
            <w:tcBorders>
              <w:top w:val="single" w:sz="4" w:space="0" w:color="auto"/>
              <w:bottom w:val="single" w:sz="4" w:space="0" w:color="auto"/>
            </w:tcBorders>
            <w:shd w:val="clear" w:color="auto" w:fill="auto"/>
          </w:tcPr>
          <w:p w14:paraId="68D3A234" w14:textId="77777777" w:rsidR="00270B0B" w:rsidRPr="00112C8F" w:rsidRDefault="00270B0B" w:rsidP="00FF68FB">
            <w:pPr>
              <w:tabs>
                <w:tab w:val="left" w:pos="1740"/>
              </w:tabs>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112C8F">
              <w:rPr>
                <w:rFonts w:ascii="Book Antiqua" w:hAnsi="Book Antiqua" w:cs="Arial"/>
              </w:rPr>
              <w:t>Investigated blocks</w:t>
            </w:r>
          </w:p>
        </w:tc>
        <w:tc>
          <w:tcPr>
            <w:tcW w:w="886" w:type="pct"/>
            <w:tcBorders>
              <w:top w:val="single" w:sz="4" w:space="0" w:color="auto"/>
              <w:bottom w:val="single" w:sz="4" w:space="0" w:color="auto"/>
            </w:tcBorders>
            <w:shd w:val="clear" w:color="auto" w:fill="auto"/>
          </w:tcPr>
          <w:p w14:paraId="1A0283AD" w14:textId="77777777" w:rsidR="00270B0B" w:rsidRPr="00B915FA" w:rsidRDefault="00270B0B" w:rsidP="00FF68FB">
            <w:pPr>
              <w:tabs>
                <w:tab w:val="left" w:pos="1740"/>
              </w:tabs>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rPr>
            </w:pPr>
            <w:r w:rsidRPr="00112C8F">
              <w:rPr>
                <w:rFonts w:ascii="Book Antiqua" w:hAnsi="Book Antiqua" w:cs="Arial"/>
              </w:rPr>
              <w:t>Physician</w:t>
            </w:r>
            <w:r w:rsidR="00B915FA">
              <w:rPr>
                <w:rFonts w:ascii="Book Antiqua" w:hAnsi="Book Antiqua" w:cs="Arial" w:hint="eastAsia"/>
                <w:b w:val="0"/>
                <w:bCs w:val="0"/>
                <w:lang w:eastAsia="zh-CN"/>
              </w:rPr>
              <w:t xml:space="preserve"> </w:t>
            </w:r>
            <w:r w:rsidRPr="00112C8F">
              <w:rPr>
                <w:rFonts w:ascii="Book Antiqua" w:hAnsi="Book Antiqua" w:cs="Arial"/>
              </w:rPr>
              <w:t>(Fellow inclusion: O,</w:t>
            </w:r>
            <w:r w:rsidR="001F7C49">
              <w:rPr>
                <w:rFonts w:ascii="Book Antiqua" w:hAnsi="Book Antiqua" w:cs="Arial" w:hint="eastAsia"/>
                <w:lang w:eastAsia="zh-CN"/>
              </w:rPr>
              <w:t xml:space="preserve"> </w:t>
            </w:r>
            <w:r w:rsidRPr="00112C8F">
              <w:rPr>
                <w:rFonts w:ascii="Book Antiqua" w:hAnsi="Book Antiqua" w:cs="Arial"/>
              </w:rPr>
              <w:t>X)</w:t>
            </w:r>
          </w:p>
        </w:tc>
        <w:tc>
          <w:tcPr>
            <w:tcW w:w="633" w:type="pct"/>
            <w:tcBorders>
              <w:top w:val="single" w:sz="4" w:space="0" w:color="auto"/>
              <w:bottom w:val="single" w:sz="4" w:space="0" w:color="auto"/>
            </w:tcBorders>
            <w:shd w:val="clear" w:color="auto" w:fill="auto"/>
          </w:tcPr>
          <w:p w14:paraId="6D825511" w14:textId="77777777" w:rsidR="00270B0B" w:rsidRPr="00B915FA" w:rsidRDefault="00270B0B" w:rsidP="00FF68FB">
            <w:pPr>
              <w:tabs>
                <w:tab w:val="left" w:pos="1740"/>
              </w:tabs>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rPr>
            </w:pPr>
            <w:r w:rsidRPr="00112C8F">
              <w:rPr>
                <w:rFonts w:ascii="Book Antiqua" w:hAnsi="Book Antiqua" w:cs="Arial"/>
              </w:rPr>
              <w:t>Bowel</w:t>
            </w:r>
            <w:r w:rsidR="00B915FA">
              <w:rPr>
                <w:rFonts w:ascii="Book Antiqua" w:hAnsi="Book Antiqua" w:cs="Arial" w:hint="eastAsia"/>
                <w:b w:val="0"/>
                <w:bCs w:val="0"/>
                <w:lang w:eastAsia="zh-CN"/>
              </w:rPr>
              <w:t xml:space="preserve"> </w:t>
            </w:r>
            <w:r w:rsidRPr="00112C8F">
              <w:rPr>
                <w:rFonts w:ascii="Book Antiqua" w:hAnsi="Book Antiqua" w:cs="Arial"/>
              </w:rPr>
              <w:t>preparation</w:t>
            </w:r>
          </w:p>
        </w:tc>
        <w:tc>
          <w:tcPr>
            <w:tcW w:w="565" w:type="pct"/>
            <w:tcBorders>
              <w:top w:val="single" w:sz="4" w:space="0" w:color="auto"/>
              <w:bottom w:val="single" w:sz="4" w:space="0" w:color="auto"/>
            </w:tcBorders>
            <w:shd w:val="clear" w:color="auto" w:fill="auto"/>
          </w:tcPr>
          <w:p w14:paraId="3C06697B" w14:textId="77777777" w:rsidR="00270B0B" w:rsidRPr="00B915FA" w:rsidRDefault="00270B0B" w:rsidP="00FF68FB">
            <w:pPr>
              <w:tabs>
                <w:tab w:val="left" w:pos="1740"/>
              </w:tabs>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rPr>
            </w:pPr>
            <w:r w:rsidRPr="00112C8F">
              <w:rPr>
                <w:rFonts w:ascii="Book Antiqua" w:hAnsi="Book Antiqua" w:cs="Arial"/>
              </w:rPr>
              <w:t>No. of</w:t>
            </w:r>
            <w:r w:rsidR="00B915FA">
              <w:rPr>
                <w:rFonts w:ascii="Book Antiqua" w:hAnsi="Book Antiqua" w:cs="Arial" w:hint="eastAsia"/>
                <w:b w:val="0"/>
                <w:bCs w:val="0"/>
                <w:lang w:eastAsia="zh-CN"/>
              </w:rPr>
              <w:t xml:space="preserve"> </w:t>
            </w:r>
            <w:r w:rsidRPr="00112C8F">
              <w:rPr>
                <w:rFonts w:ascii="Book Antiqua" w:hAnsi="Book Antiqua" w:cs="Arial"/>
              </w:rPr>
              <w:t>a.m./p.m.</w:t>
            </w:r>
            <w:r w:rsidR="00B915FA">
              <w:rPr>
                <w:rFonts w:ascii="Book Antiqua" w:hAnsi="Book Antiqua" w:cs="Arial" w:hint="eastAsia"/>
                <w:b w:val="0"/>
                <w:bCs w:val="0"/>
                <w:lang w:eastAsia="zh-CN"/>
              </w:rPr>
              <w:t xml:space="preserve"> </w:t>
            </w:r>
            <w:r w:rsidRPr="00112C8F">
              <w:rPr>
                <w:rFonts w:ascii="Book Antiqua" w:hAnsi="Book Antiqua" w:cs="Arial"/>
              </w:rPr>
              <w:t>procedure</w:t>
            </w:r>
          </w:p>
        </w:tc>
        <w:tc>
          <w:tcPr>
            <w:tcW w:w="521" w:type="pct"/>
            <w:tcBorders>
              <w:top w:val="single" w:sz="4" w:space="0" w:color="auto"/>
              <w:bottom w:val="single" w:sz="4" w:space="0" w:color="auto"/>
            </w:tcBorders>
            <w:shd w:val="clear" w:color="auto" w:fill="auto"/>
          </w:tcPr>
          <w:p w14:paraId="5D097AB5" w14:textId="77777777" w:rsidR="00270B0B" w:rsidRPr="00112C8F" w:rsidRDefault="00270B0B" w:rsidP="00FF68FB">
            <w:pPr>
              <w:tabs>
                <w:tab w:val="left" w:pos="1740"/>
              </w:tabs>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112C8F">
              <w:rPr>
                <w:rFonts w:ascii="Book Antiqua" w:hAnsi="Book Antiqua" w:cs="Arial"/>
              </w:rPr>
              <w:t>ADR (%)</w:t>
            </w:r>
          </w:p>
        </w:tc>
      </w:tr>
      <w:tr w:rsidR="00C80FE7" w:rsidRPr="00112C8F" w14:paraId="4A96489E" w14:textId="77777777" w:rsidTr="00E22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pct"/>
            <w:tcBorders>
              <w:top w:val="single" w:sz="4" w:space="0" w:color="auto"/>
              <w:bottom w:val="none" w:sz="0" w:space="0" w:color="auto"/>
            </w:tcBorders>
            <w:shd w:val="clear" w:color="auto" w:fill="auto"/>
          </w:tcPr>
          <w:p w14:paraId="7D7A45D7" w14:textId="77777777" w:rsidR="00270B0B" w:rsidRPr="00112C8F" w:rsidRDefault="00270B0B" w:rsidP="00BD30C7">
            <w:pPr>
              <w:tabs>
                <w:tab w:val="left" w:pos="1740"/>
              </w:tabs>
              <w:spacing w:line="360" w:lineRule="auto"/>
              <w:rPr>
                <w:rFonts w:ascii="Book Antiqua" w:hAnsi="Book Antiqua" w:cs="Arial"/>
                <w:b w:val="0"/>
                <w:bCs w:val="0"/>
              </w:rPr>
            </w:pPr>
            <w:proofErr w:type="spellStart"/>
            <w:r w:rsidRPr="00112C8F">
              <w:rPr>
                <w:rFonts w:ascii="Book Antiqua" w:hAnsi="Book Antiqua" w:cs="Arial"/>
                <w:b w:val="0"/>
                <w:bCs w:val="0"/>
              </w:rPr>
              <w:t>Sanaka</w:t>
            </w:r>
            <w:proofErr w:type="spellEnd"/>
            <w:r w:rsidR="00BD30C7">
              <w:rPr>
                <w:rFonts w:ascii="Book Antiqua" w:hAnsi="Book Antiqua" w:cs="Arial" w:hint="eastAsia"/>
                <w:b w:val="0"/>
                <w:bCs w:val="0"/>
                <w:lang w:eastAsia="zh-CN"/>
              </w:rPr>
              <w:t xml:space="preserve"> </w:t>
            </w:r>
            <w:r w:rsidR="00BD30C7" w:rsidRPr="00BD30C7">
              <w:rPr>
                <w:rFonts w:ascii="Book Antiqua" w:hAnsi="Book Antiqua" w:cs="Arial" w:hint="eastAsia"/>
                <w:b w:val="0"/>
                <w:bCs w:val="0"/>
                <w:i/>
                <w:lang w:eastAsia="zh-CN"/>
              </w:rPr>
              <w:t xml:space="preserve">et </w:t>
            </w:r>
            <w:proofErr w:type="gramStart"/>
            <w:r w:rsidR="00BD30C7" w:rsidRPr="00BD30C7">
              <w:rPr>
                <w:rFonts w:ascii="Book Antiqua" w:hAnsi="Book Antiqua" w:cs="Arial" w:hint="eastAsia"/>
                <w:b w:val="0"/>
                <w:bCs w:val="0"/>
                <w:i/>
                <w:lang w:eastAsia="zh-CN"/>
              </w:rPr>
              <w:t>al</w:t>
            </w:r>
            <w:r w:rsidR="00BD30C7" w:rsidRPr="00112C8F">
              <w:rPr>
                <w:rFonts w:ascii="Book Antiqua" w:hAnsi="Book Antiqua" w:cs="Arial"/>
                <w:b w:val="0"/>
                <w:bCs w:val="0"/>
                <w:noProof/>
                <w:vertAlign w:val="superscript"/>
              </w:rPr>
              <w:t>[</w:t>
            </w:r>
            <w:proofErr w:type="gramEnd"/>
            <w:r w:rsidR="00BD30C7" w:rsidRPr="00112C8F">
              <w:rPr>
                <w:rFonts w:ascii="Book Antiqua" w:hAnsi="Book Antiqua" w:cs="Arial"/>
                <w:b w:val="0"/>
                <w:bCs w:val="0"/>
                <w:noProof/>
                <w:vertAlign w:val="superscript"/>
              </w:rPr>
              <w:t>18]</w:t>
            </w:r>
            <w:r w:rsidRPr="00112C8F">
              <w:rPr>
                <w:rFonts w:ascii="Book Antiqua" w:hAnsi="Book Antiqua" w:cs="Arial"/>
                <w:b w:val="0"/>
                <w:bCs w:val="0"/>
              </w:rPr>
              <w:t>, 2009</w:t>
            </w:r>
          </w:p>
        </w:tc>
        <w:tc>
          <w:tcPr>
            <w:tcW w:w="449" w:type="pct"/>
            <w:tcBorders>
              <w:top w:val="single" w:sz="4" w:space="0" w:color="auto"/>
              <w:bottom w:val="none" w:sz="0" w:space="0" w:color="auto"/>
            </w:tcBorders>
            <w:shd w:val="clear" w:color="auto" w:fill="auto"/>
          </w:tcPr>
          <w:p w14:paraId="56D632E7" w14:textId="77777777" w:rsidR="00270B0B" w:rsidRPr="00112C8F" w:rsidRDefault="00270B0B" w:rsidP="00CA160C">
            <w:pPr>
              <w:tabs>
                <w:tab w:val="left" w:pos="1740"/>
              </w:tabs>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lang w:eastAsia="zh-CN"/>
              </w:rPr>
            </w:pPr>
            <w:r w:rsidRPr="00112C8F">
              <w:rPr>
                <w:rFonts w:ascii="Book Antiqua" w:hAnsi="Book Antiqua" w:cs="Arial"/>
              </w:rPr>
              <w:t>U</w:t>
            </w:r>
            <w:r w:rsidR="00CA160C">
              <w:rPr>
                <w:rFonts w:ascii="Book Antiqua" w:hAnsi="Book Antiqua" w:cs="Arial" w:hint="eastAsia"/>
                <w:lang w:eastAsia="zh-CN"/>
              </w:rPr>
              <w:t>nited States</w:t>
            </w:r>
          </w:p>
        </w:tc>
        <w:tc>
          <w:tcPr>
            <w:tcW w:w="740" w:type="pct"/>
            <w:tcBorders>
              <w:top w:val="single" w:sz="4" w:space="0" w:color="auto"/>
              <w:bottom w:val="none" w:sz="0" w:space="0" w:color="auto"/>
            </w:tcBorders>
            <w:shd w:val="clear" w:color="auto" w:fill="auto"/>
          </w:tcPr>
          <w:p w14:paraId="726BB409" w14:textId="77777777" w:rsidR="00270B0B" w:rsidRPr="00112C8F" w:rsidRDefault="00270B0B" w:rsidP="00FF68FB">
            <w:pPr>
              <w:tabs>
                <w:tab w:val="left" w:pos="1740"/>
              </w:tabs>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112C8F">
              <w:rPr>
                <w:rFonts w:ascii="Book Antiqua" w:hAnsi="Book Antiqua" w:cs="Arial"/>
              </w:rPr>
              <w:t>Retrospective</w:t>
            </w:r>
          </w:p>
        </w:tc>
        <w:tc>
          <w:tcPr>
            <w:tcW w:w="701" w:type="pct"/>
            <w:tcBorders>
              <w:top w:val="single" w:sz="4" w:space="0" w:color="auto"/>
              <w:bottom w:val="none" w:sz="0" w:space="0" w:color="auto"/>
            </w:tcBorders>
            <w:shd w:val="clear" w:color="auto" w:fill="auto"/>
          </w:tcPr>
          <w:p w14:paraId="28E6C198" w14:textId="77777777" w:rsidR="00270B0B" w:rsidRPr="00112C8F" w:rsidRDefault="00270B0B" w:rsidP="00FF68FB">
            <w:pPr>
              <w:tabs>
                <w:tab w:val="left" w:pos="1740"/>
              </w:tabs>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112C8F">
              <w:rPr>
                <w:rFonts w:ascii="Book Antiqua" w:hAnsi="Book Antiqua" w:cs="Arial"/>
              </w:rPr>
              <w:t>Full day</w:t>
            </w:r>
          </w:p>
        </w:tc>
        <w:tc>
          <w:tcPr>
            <w:tcW w:w="886" w:type="pct"/>
            <w:tcBorders>
              <w:top w:val="single" w:sz="4" w:space="0" w:color="auto"/>
              <w:bottom w:val="none" w:sz="0" w:space="0" w:color="auto"/>
            </w:tcBorders>
            <w:shd w:val="clear" w:color="auto" w:fill="auto"/>
          </w:tcPr>
          <w:p w14:paraId="379DB5AB" w14:textId="77777777" w:rsidR="00270B0B" w:rsidRPr="00112C8F" w:rsidRDefault="00270B0B" w:rsidP="00FF68FB">
            <w:pPr>
              <w:tabs>
                <w:tab w:val="left" w:pos="1740"/>
              </w:tabs>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112C8F">
              <w:rPr>
                <w:rFonts w:ascii="Book Antiqua" w:hAnsi="Book Antiqua" w:cs="Arial"/>
              </w:rPr>
              <w:t>Certified endoscopist</w:t>
            </w:r>
            <w:r w:rsidR="001F7C49">
              <w:rPr>
                <w:rFonts w:ascii="Book Antiqua" w:hAnsi="Book Antiqua" w:cs="Arial" w:hint="eastAsia"/>
                <w:lang w:eastAsia="zh-CN"/>
              </w:rPr>
              <w:t xml:space="preserve"> </w:t>
            </w:r>
            <w:r w:rsidRPr="00112C8F">
              <w:rPr>
                <w:rFonts w:ascii="Book Antiqua" w:hAnsi="Book Antiqua" w:cs="Arial"/>
              </w:rPr>
              <w:t>(O)</w:t>
            </w:r>
          </w:p>
        </w:tc>
        <w:tc>
          <w:tcPr>
            <w:tcW w:w="633" w:type="pct"/>
            <w:tcBorders>
              <w:top w:val="single" w:sz="4" w:space="0" w:color="auto"/>
              <w:bottom w:val="none" w:sz="0" w:space="0" w:color="auto"/>
            </w:tcBorders>
            <w:shd w:val="clear" w:color="auto" w:fill="auto"/>
          </w:tcPr>
          <w:p w14:paraId="384F259B" w14:textId="77777777" w:rsidR="00270B0B" w:rsidRPr="00112C8F" w:rsidRDefault="00270B0B" w:rsidP="00FF68FB">
            <w:pPr>
              <w:tabs>
                <w:tab w:val="left" w:pos="1740"/>
              </w:tabs>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112C8F">
              <w:rPr>
                <w:rFonts w:ascii="Book Antiqua" w:hAnsi="Book Antiqua" w:cs="Arial"/>
              </w:rPr>
              <w:t>Single PEG 4</w:t>
            </w:r>
            <w:r w:rsidR="001F7C49">
              <w:rPr>
                <w:rFonts w:ascii="Book Antiqua" w:hAnsi="Book Antiqua" w:cs="Arial" w:hint="eastAsia"/>
                <w:lang w:eastAsia="zh-CN"/>
              </w:rPr>
              <w:t xml:space="preserve"> </w:t>
            </w:r>
            <w:r w:rsidRPr="00112C8F">
              <w:rPr>
                <w:rFonts w:ascii="Book Antiqua" w:hAnsi="Book Antiqua" w:cs="Arial"/>
              </w:rPr>
              <w:t>L or oral fleet</w:t>
            </w:r>
          </w:p>
        </w:tc>
        <w:tc>
          <w:tcPr>
            <w:tcW w:w="565" w:type="pct"/>
            <w:tcBorders>
              <w:top w:val="single" w:sz="4" w:space="0" w:color="auto"/>
              <w:bottom w:val="none" w:sz="0" w:space="0" w:color="auto"/>
            </w:tcBorders>
            <w:shd w:val="clear" w:color="auto" w:fill="auto"/>
          </w:tcPr>
          <w:p w14:paraId="4F6285E5" w14:textId="77777777" w:rsidR="00270B0B" w:rsidRPr="00112C8F" w:rsidRDefault="00270B0B" w:rsidP="00FF68FB">
            <w:pPr>
              <w:tabs>
                <w:tab w:val="left" w:pos="1740"/>
              </w:tabs>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112C8F">
              <w:rPr>
                <w:rFonts w:ascii="Book Antiqua" w:hAnsi="Book Antiqua" w:cs="Arial"/>
              </w:rPr>
              <w:t>1748/1871</w:t>
            </w:r>
          </w:p>
        </w:tc>
        <w:tc>
          <w:tcPr>
            <w:tcW w:w="521" w:type="pct"/>
            <w:tcBorders>
              <w:top w:val="single" w:sz="4" w:space="0" w:color="auto"/>
              <w:bottom w:val="none" w:sz="0" w:space="0" w:color="auto"/>
            </w:tcBorders>
            <w:shd w:val="clear" w:color="auto" w:fill="auto"/>
          </w:tcPr>
          <w:p w14:paraId="11B79330" w14:textId="77777777" w:rsidR="00270B0B" w:rsidRPr="00112C8F" w:rsidRDefault="00270B0B" w:rsidP="00FF68FB">
            <w:pPr>
              <w:tabs>
                <w:tab w:val="left" w:pos="1740"/>
              </w:tabs>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112C8F">
              <w:rPr>
                <w:rFonts w:ascii="Book Antiqua" w:hAnsi="Book Antiqua" w:cs="Arial"/>
              </w:rPr>
              <w:t>AM (29.3)</w:t>
            </w:r>
            <w:r w:rsidR="001F7C49">
              <w:rPr>
                <w:rFonts w:ascii="Book Antiqua" w:hAnsi="Book Antiqua" w:cs="Arial" w:hint="eastAsia"/>
                <w:lang w:eastAsia="zh-CN"/>
              </w:rPr>
              <w:t xml:space="preserve">; </w:t>
            </w:r>
            <w:r w:rsidRPr="00112C8F">
              <w:rPr>
                <w:rFonts w:ascii="Book Antiqua" w:hAnsi="Book Antiqua" w:cs="Arial"/>
              </w:rPr>
              <w:t>PM (25.3)</w:t>
            </w:r>
          </w:p>
        </w:tc>
      </w:tr>
      <w:tr w:rsidR="00C80FE7" w:rsidRPr="00112C8F" w14:paraId="4BFD6D4B" w14:textId="77777777" w:rsidTr="00E2210E">
        <w:tc>
          <w:tcPr>
            <w:cnfStyle w:val="001000000000" w:firstRow="0" w:lastRow="0" w:firstColumn="1" w:lastColumn="0" w:oddVBand="0" w:evenVBand="0" w:oddHBand="0" w:evenHBand="0" w:firstRowFirstColumn="0" w:firstRowLastColumn="0" w:lastRowFirstColumn="0" w:lastRowLastColumn="0"/>
            <w:tcW w:w="505" w:type="pct"/>
            <w:shd w:val="clear" w:color="auto" w:fill="auto"/>
          </w:tcPr>
          <w:p w14:paraId="026CA760" w14:textId="77777777" w:rsidR="00270B0B" w:rsidRPr="00112C8F" w:rsidRDefault="00270B0B" w:rsidP="00BD30C7">
            <w:pPr>
              <w:tabs>
                <w:tab w:val="left" w:pos="1740"/>
              </w:tabs>
              <w:spacing w:line="360" w:lineRule="auto"/>
              <w:rPr>
                <w:rFonts w:ascii="Book Antiqua" w:hAnsi="Book Antiqua" w:cs="Arial"/>
                <w:b w:val="0"/>
                <w:bCs w:val="0"/>
              </w:rPr>
            </w:pPr>
            <w:r w:rsidRPr="00112C8F">
              <w:rPr>
                <w:rFonts w:ascii="Book Antiqua" w:hAnsi="Book Antiqua" w:cs="Arial"/>
                <w:b w:val="0"/>
                <w:bCs w:val="0"/>
              </w:rPr>
              <w:t>Chan</w:t>
            </w:r>
            <w:r w:rsidR="00BD30C7" w:rsidRPr="00BD30C7">
              <w:rPr>
                <w:rFonts w:ascii="Book Antiqua" w:hAnsi="Book Antiqua" w:cs="Arial" w:hint="eastAsia"/>
                <w:b w:val="0"/>
                <w:bCs w:val="0"/>
                <w:i/>
                <w:lang w:eastAsia="zh-CN"/>
              </w:rPr>
              <w:t xml:space="preserve"> et </w:t>
            </w:r>
            <w:proofErr w:type="gramStart"/>
            <w:r w:rsidR="00BD30C7" w:rsidRPr="00BD30C7">
              <w:rPr>
                <w:rFonts w:ascii="Book Antiqua" w:hAnsi="Book Antiqua" w:cs="Arial" w:hint="eastAsia"/>
                <w:b w:val="0"/>
                <w:bCs w:val="0"/>
                <w:i/>
                <w:lang w:eastAsia="zh-CN"/>
              </w:rPr>
              <w:t>al</w:t>
            </w:r>
            <w:r w:rsidR="00BD30C7" w:rsidRPr="00112C8F">
              <w:rPr>
                <w:rFonts w:ascii="Book Antiqua" w:hAnsi="Book Antiqua" w:cs="Arial"/>
                <w:b w:val="0"/>
                <w:bCs w:val="0"/>
                <w:noProof/>
                <w:vertAlign w:val="superscript"/>
              </w:rPr>
              <w:t>[</w:t>
            </w:r>
            <w:proofErr w:type="gramEnd"/>
            <w:r w:rsidR="00BD30C7" w:rsidRPr="00112C8F">
              <w:rPr>
                <w:rFonts w:ascii="Book Antiqua" w:hAnsi="Book Antiqua" w:cs="Arial"/>
                <w:b w:val="0"/>
                <w:bCs w:val="0"/>
                <w:noProof/>
                <w:vertAlign w:val="superscript"/>
              </w:rPr>
              <w:t>19]</w:t>
            </w:r>
            <w:r w:rsidRPr="00112C8F">
              <w:rPr>
                <w:rFonts w:ascii="Book Antiqua" w:hAnsi="Book Antiqua" w:cs="Arial"/>
                <w:b w:val="0"/>
                <w:bCs w:val="0"/>
              </w:rPr>
              <w:t>, 2009</w:t>
            </w:r>
          </w:p>
        </w:tc>
        <w:tc>
          <w:tcPr>
            <w:tcW w:w="449" w:type="pct"/>
            <w:shd w:val="clear" w:color="auto" w:fill="auto"/>
          </w:tcPr>
          <w:p w14:paraId="1D5DB66A" w14:textId="77777777" w:rsidR="00270B0B" w:rsidRPr="00112C8F" w:rsidRDefault="00CA160C" w:rsidP="00FF68FB">
            <w:pPr>
              <w:tabs>
                <w:tab w:val="left" w:pos="1740"/>
              </w:tabs>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12C8F">
              <w:rPr>
                <w:rFonts w:ascii="Book Antiqua" w:hAnsi="Book Antiqua" w:cs="Arial"/>
              </w:rPr>
              <w:t>U</w:t>
            </w:r>
            <w:r>
              <w:rPr>
                <w:rFonts w:ascii="Book Antiqua" w:hAnsi="Book Antiqua" w:cs="Arial" w:hint="eastAsia"/>
                <w:lang w:eastAsia="zh-CN"/>
              </w:rPr>
              <w:t>nited States</w:t>
            </w:r>
          </w:p>
        </w:tc>
        <w:tc>
          <w:tcPr>
            <w:tcW w:w="740" w:type="pct"/>
            <w:shd w:val="clear" w:color="auto" w:fill="auto"/>
          </w:tcPr>
          <w:p w14:paraId="2F2BBE41" w14:textId="77777777" w:rsidR="00270B0B" w:rsidRPr="00112C8F" w:rsidRDefault="00270B0B" w:rsidP="00FF68FB">
            <w:pPr>
              <w:tabs>
                <w:tab w:val="left" w:pos="1740"/>
              </w:tabs>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12C8F">
              <w:rPr>
                <w:rFonts w:ascii="Book Antiqua" w:hAnsi="Book Antiqua" w:cs="Arial"/>
              </w:rPr>
              <w:t>Prospective</w:t>
            </w:r>
          </w:p>
        </w:tc>
        <w:tc>
          <w:tcPr>
            <w:tcW w:w="701" w:type="pct"/>
            <w:shd w:val="clear" w:color="auto" w:fill="auto"/>
          </w:tcPr>
          <w:p w14:paraId="3C2E8181" w14:textId="77777777" w:rsidR="00270B0B" w:rsidRPr="00112C8F" w:rsidRDefault="00270B0B" w:rsidP="00FF68FB">
            <w:pPr>
              <w:tabs>
                <w:tab w:val="left" w:pos="1740"/>
              </w:tabs>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12C8F">
              <w:rPr>
                <w:rFonts w:ascii="Book Antiqua" w:hAnsi="Book Antiqua" w:cs="Arial"/>
              </w:rPr>
              <w:t>Full day</w:t>
            </w:r>
          </w:p>
        </w:tc>
        <w:tc>
          <w:tcPr>
            <w:tcW w:w="886" w:type="pct"/>
            <w:shd w:val="clear" w:color="auto" w:fill="auto"/>
          </w:tcPr>
          <w:p w14:paraId="5F2B0D0D" w14:textId="77777777" w:rsidR="00270B0B" w:rsidRPr="00112C8F" w:rsidRDefault="00270B0B" w:rsidP="00FF68FB">
            <w:pPr>
              <w:tabs>
                <w:tab w:val="left" w:pos="1740"/>
              </w:tabs>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12C8F">
              <w:rPr>
                <w:rFonts w:ascii="Book Antiqua" w:hAnsi="Book Antiqua" w:cs="Arial"/>
              </w:rPr>
              <w:t>Certified endoscopist</w:t>
            </w:r>
            <w:r w:rsidR="001F7C49">
              <w:rPr>
                <w:rFonts w:ascii="Book Antiqua" w:hAnsi="Book Antiqua" w:cs="Arial" w:hint="eastAsia"/>
                <w:lang w:eastAsia="zh-CN"/>
              </w:rPr>
              <w:t xml:space="preserve"> </w:t>
            </w:r>
            <w:r w:rsidRPr="00112C8F">
              <w:rPr>
                <w:rFonts w:ascii="Book Antiqua" w:hAnsi="Book Antiqua" w:cs="Arial"/>
              </w:rPr>
              <w:t>(O)</w:t>
            </w:r>
          </w:p>
        </w:tc>
        <w:tc>
          <w:tcPr>
            <w:tcW w:w="633" w:type="pct"/>
            <w:shd w:val="clear" w:color="auto" w:fill="auto"/>
          </w:tcPr>
          <w:p w14:paraId="11A087BD" w14:textId="77777777" w:rsidR="00270B0B" w:rsidRPr="00112C8F" w:rsidRDefault="00270B0B" w:rsidP="00FF68FB">
            <w:pPr>
              <w:tabs>
                <w:tab w:val="left" w:pos="1740"/>
              </w:tabs>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12C8F">
              <w:rPr>
                <w:rFonts w:ascii="Book Antiqua" w:hAnsi="Book Antiqua" w:cs="Arial"/>
              </w:rPr>
              <w:t>Single PEG 4</w:t>
            </w:r>
            <w:r w:rsidR="001F7C49">
              <w:rPr>
                <w:rFonts w:ascii="Book Antiqua" w:hAnsi="Book Antiqua" w:cs="Arial" w:hint="eastAsia"/>
                <w:lang w:eastAsia="zh-CN"/>
              </w:rPr>
              <w:t xml:space="preserve"> </w:t>
            </w:r>
            <w:r w:rsidRPr="00112C8F">
              <w:rPr>
                <w:rFonts w:ascii="Book Antiqua" w:hAnsi="Book Antiqua" w:cs="Arial"/>
              </w:rPr>
              <w:t>L or oral fleet</w:t>
            </w:r>
          </w:p>
        </w:tc>
        <w:tc>
          <w:tcPr>
            <w:tcW w:w="565" w:type="pct"/>
            <w:shd w:val="clear" w:color="auto" w:fill="auto"/>
          </w:tcPr>
          <w:p w14:paraId="5684133C" w14:textId="77777777" w:rsidR="00270B0B" w:rsidRPr="00112C8F" w:rsidRDefault="00270B0B" w:rsidP="00FF68FB">
            <w:pPr>
              <w:tabs>
                <w:tab w:val="left" w:pos="1740"/>
              </w:tabs>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12C8F">
              <w:rPr>
                <w:rFonts w:ascii="Book Antiqua" w:hAnsi="Book Antiqua" w:cs="Arial"/>
              </w:rPr>
              <w:t>432/15</w:t>
            </w:r>
          </w:p>
        </w:tc>
        <w:tc>
          <w:tcPr>
            <w:tcW w:w="521" w:type="pct"/>
            <w:shd w:val="clear" w:color="auto" w:fill="auto"/>
          </w:tcPr>
          <w:p w14:paraId="23E2B9C5" w14:textId="77777777" w:rsidR="00270B0B" w:rsidRPr="00112C8F" w:rsidRDefault="00270B0B" w:rsidP="00FF68FB">
            <w:pPr>
              <w:tabs>
                <w:tab w:val="left" w:pos="1740"/>
              </w:tabs>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12C8F">
              <w:rPr>
                <w:rFonts w:ascii="Book Antiqua" w:hAnsi="Book Antiqua" w:cs="Arial"/>
              </w:rPr>
              <w:t>AM (49.2)</w:t>
            </w:r>
            <w:r w:rsidR="001F7C49">
              <w:rPr>
                <w:rFonts w:ascii="Book Antiqua" w:hAnsi="Book Antiqua" w:cs="Arial" w:hint="eastAsia"/>
                <w:lang w:eastAsia="zh-CN"/>
              </w:rPr>
              <w:t xml:space="preserve">; </w:t>
            </w:r>
            <w:r w:rsidRPr="00112C8F">
              <w:rPr>
                <w:rFonts w:ascii="Book Antiqua" w:hAnsi="Book Antiqua" w:cs="Arial"/>
              </w:rPr>
              <w:t>PM (45.1)</w:t>
            </w:r>
          </w:p>
        </w:tc>
      </w:tr>
      <w:tr w:rsidR="00C80FE7" w:rsidRPr="00112C8F" w14:paraId="11569B4C" w14:textId="77777777" w:rsidTr="00E22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pct"/>
            <w:tcBorders>
              <w:top w:val="none" w:sz="0" w:space="0" w:color="auto"/>
              <w:bottom w:val="none" w:sz="0" w:space="0" w:color="auto"/>
            </w:tcBorders>
            <w:shd w:val="clear" w:color="auto" w:fill="auto"/>
          </w:tcPr>
          <w:p w14:paraId="5456AEF6" w14:textId="77777777" w:rsidR="00270B0B" w:rsidRPr="00112C8F" w:rsidRDefault="00270B0B" w:rsidP="00825D72">
            <w:pPr>
              <w:tabs>
                <w:tab w:val="left" w:pos="1740"/>
              </w:tabs>
              <w:spacing w:line="360" w:lineRule="auto"/>
              <w:rPr>
                <w:rFonts w:ascii="Book Antiqua" w:hAnsi="Book Antiqua" w:cs="Arial"/>
                <w:b w:val="0"/>
                <w:bCs w:val="0"/>
              </w:rPr>
            </w:pPr>
            <w:r w:rsidRPr="00112C8F">
              <w:rPr>
                <w:rFonts w:ascii="Book Antiqua" w:hAnsi="Book Antiqua" w:cs="Arial"/>
                <w:b w:val="0"/>
                <w:bCs w:val="0"/>
              </w:rPr>
              <w:t>Freedman</w:t>
            </w:r>
            <w:r w:rsidR="00BD30C7" w:rsidRPr="00BD30C7">
              <w:rPr>
                <w:rFonts w:ascii="Book Antiqua" w:hAnsi="Book Antiqua" w:cs="Arial" w:hint="eastAsia"/>
                <w:b w:val="0"/>
                <w:bCs w:val="0"/>
                <w:i/>
                <w:lang w:eastAsia="zh-CN"/>
              </w:rPr>
              <w:t xml:space="preserve"> et al</w:t>
            </w:r>
            <w:r w:rsidR="00BD30C7" w:rsidRPr="00112C8F">
              <w:rPr>
                <w:rFonts w:ascii="Book Antiqua" w:hAnsi="Book Antiqua" w:cs="Arial"/>
              </w:rPr>
              <w:fldChar w:fldCharType="begin">
                <w:fldData xml:space="preserve">PEVuZE5vdGU+PENpdGU+PEF1dGhvcj5GcmVlZG1hbjwvQXV0aG9yPjxZZWFyPjIwMTE8L1llYXI+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=
</w:fldData>
              </w:fldChar>
            </w:r>
            <w:r w:rsidR="00BD30C7" w:rsidRPr="00112C8F">
              <w:rPr>
                <w:rFonts w:ascii="Book Antiqua" w:hAnsi="Book Antiqua" w:cs="Arial"/>
                <w:b w:val="0"/>
                <w:bCs w:val="0"/>
              </w:rPr>
              <w:instrText xml:space="preserve"> ADDIN EN.CITE </w:instrText>
            </w:r>
            <w:r w:rsidR="00BD30C7" w:rsidRPr="00112C8F">
              <w:rPr>
                <w:rFonts w:ascii="Book Antiqua" w:hAnsi="Book Antiqua" w:cs="Arial"/>
              </w:rPr>
              <w:fldChar w:fldCharType="begin">
                <w:fldData xml:space="preserve">PEVuZE5vdGU+PENpdGU+PEF1dGhvcj5GcmVlZG1hbjwvQXV0aG9yPjxZZWFyPjIwMTE8L1llYXI+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=
</w:fldData>
              </w:fldChar>
            </w:r>
            <w:r w:rsidR="00BD30C7" w:rsidRPr="00112C8F">
              <w:rPr>
                <w:rFonts w:ascii="Book Antiqua" w:hAnsi="Book Antiqua" w:cs="Arial"/>
                <w:b w:val="0"/>
                <w:bCs w:val="0"/>
              </w:rPr>
              <w:instrText xml:space="preserve"> ADDIN EN.CITE.DATA </w:instrText>
            </w:r>
            <w:r w:rsidR="00BD30C7" w:rsidRPr="00112C8F">
              <w:rPr>
                <w:rFonts w:ascii="Book Antiqua" w:hAnsi="Book Antiqua" w:cs="Arial"/>
              </w:rPr>
            </w:r>
            <w:r w:rsidR="00BD30C7" w:rsidRPr="00112C8F">
              <w:rPr>
                <w:rFonts w:ascii="Book Antiqua" w:hAnsi="Book Antiqua" w:cs="Arial"/>
              </w:rPr>
              <w:fldChar w:fldCharType="end"/>
            </w:r>
            <w:r w:rsidR="00BD30C7" w:rsidRPr="00112C8F">
              <w:rPr>
                <w:rFonts w:ascii="Book Antiqua" w:hAnsi="Book Antiqua" w:cs="Arial"/>
              </w:rPr>
            </w:r>
            <w:r w:rsidR="00BD30C7" w:rsidRPr="00112C8F">
              <w:rPr>
                <w:rFonts w:ascii="Book Antiqua" w:hAnsi="Book Antiqua" w:cs="Arial"/>
              </w:rPr>
              <w:fldChar w:fldCharType="separate"/>
            </w:r>
            <w:r w:rsidR="00BD30C7" w:rsidRPr="00112C8F">
              <w:rPr>
                <w:rFonts w:ascii="Book Antiqua" w:hAnsi="Book Antiqua" w:cs="Arial"/>
                <w:b w:val="0"/>
                <w:bCs w:val="0"/>
                <w:noProof/>
                <w:vertAlign w:val="superscript"/>
              </w:rPr>
              <w:t>[</w:t>
            </w:r>
            <w:r w:rsidR="00825D72">
              <w:rPr>
                <w:rFonts w:ascii="Book Antiqua" w:hAnsi="Book Antiqua" w:cs="Arial" w:hint="eastAsia"/>
                <w:b w:val="0"/>
                <w:bCs w:val="0"/>
                <w:noProof/>
                <w:vertAlign w:val="superscript"/>
                <w:lang w:eastAsia="zh-CN"/>
              </w:rPr>
              <w:t>21</w:t>
            </w:r>
            <w:r w:rsidR="00BD30C7" w:rsidRPr="00112C8F">
              <w:rPr>
                <w:rFonts w:ascii="Book Antiqua" w:hAnsi="Book Antiqua" w:cs="Arial"/>
                <w:b w:val="0"/>
                <w:bCs w:val="0"/>
                <w:noProof/>
                <w:vertAlign w:val="superscript"/>
              </w:rPr>
              <w:t>]</w:t>
            </w:r>
            <w:r w:rsidR="00BD30C7" w:rsidRPr="00112C8F">
              <w:rPr>
                <w:rFonts w:ascii="Book Antiqua" w:hAnsi="Book Antiqua" w:cs="Arial"/>
              </w:rPr>
              <w:fldChar w:fldCharType="end"/>
            </w:r>
            <w:r w:rsidRPr="00112C8F">
              <w:rPr>
                <w:rFonts w:ascii="Book Antiqua" w:hAnsi="Book Antiqua" w:cs="Arial"/>
                <w:b w:val="0"/>
                <w:bCs w:val="0"/>
              </w:rPr>
              <w:t>, 2011</w:t>
            </w:r>
          </w:p>
        </w:tc>
        <w:tc>
          <w:tcPr>
            <w:tcW w:w="449" w:type="pct"/>
            <w:tcBorders>
              <w:top w:val="none" w:sz="0" w:space="0" w:color="auto"/>
              <w:bottom w:val="none" w:sz="0" w:space="0" w:color="auto"/>
            </w:tcBorders>
            <w:shd w:val="clear" w:color="auto" w:fill="auto"/>
          </w:tcPr>
          <w:p w14:paraId="1C82EF9B" w14:textId="77777777" w:rsidR="00270B0B" w:rsidRPr="00112C8F" w:rsidRDefault="00CA160C" w:rsidP="00FF68FB">
            <w:pPr>
              <w:tabs>
                <w:tab w:val="left" w:pos="1740"/>
              </w:tabs>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112C8F">
              <w:rPr>
                <w:rFonts w:ascii="Book Antiqua" w:hAnsi="Book Antiqua" w:cs="Arial"/>
              </w:rPr>
              <w:t>U</w:t>
            </w:r>
            <w:r>
              <w:rPr>
                <w:rFonts w:ascii="Book Antiqua" w:hAnsi="Book Antiqua" w:cs="Arial" w:hint="eastAsia"/>
                <w:lang w:eastAsia="zh-CN"/>
              </w:rPr>
              <w:t>nited States</w:t>
            </w:r>
          </w:p>
        </w:tc>
        <w:tc>
          <w:tcPr>
            <w:tcW w:w="740" w:type="pct"/>
            <w:tcBorders>
              <w:top w:val="none" w:sz="0" w:space="0" w:color="auto"/>
              <w:bottom w:val="none" w:sz="0" w:space="0" w:color="auto"/>
            </w:tcBorders>
            <w:shd w:val="clear" w:color="auto" w:fill="auto"/>
          </w:tcPr>
          <w:p w14:paraId="662ED7C9" w14:textId="77777777" w:rsidR="00270B0B" w:rsidRPr="00112C8F" w:rsidRDefault="00270B0B" w:rsidP="00FF68FB">
            <w:pPr>
              <w:tabs>
                <w:tab w:val="left" w:pos="1740"/>
              </w:tabs>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112C8F">
              <w:rPr>
                <w:rFonts w:ascii="Book Antiqua" w:hAnsi="Book Antiqua" w:cs="Arial"/>
              </w:rPr>
              <w:t>Retrospective</w:t>
            </w:r>
          </w:p>
        </w:tc>
        <w:tc>
          <w:tcPr>
            <w:tcW w:w="701" w:type="pct"/>
            <w:tcBorders>
              <w:top w:val="none" w:sz="0" w:space="0" w:color="auto"/>
              <w:bottom w:val="none" w:sz="0" w:space="0" w:color="auto"/>
            </w:tcBorders>
            <w:shd w:val="clear" w:color="auto" w:fill="auto"/>
          </w:tcPr>
          <w:p w14:paraId="2E1928FD" w14:textId="77777777" w:rsidR="00270B0B" w:rsidRPr="00112C8F" w:rsidRDefault="00270B0B" w:rsidP="00FF68FB">
            <w:pPr>
              <w:tabs>
                <w:tab w:val="left" w:pos="1740"/>
              </w:tabs>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112C8F">
              <w:rPr>
                <w:rFonts w:ascii="Book Antiqua" w:hAnsi="Book Antiqua" w:cs="Arial"/>
              </w:rPr>
              <w:t>Full day</w:t>
            </w:r>
          </w:p>
        </w:tc>
        <w:tc>
          <w:tcPr>
            <w:tcW w:w="886" w:type="pct"/>
            <w:tcBorders>
              <w:top w:val="none" w:sz="0" w:space="0" w:color="auto"/>
              <w:bottom w:val="none" w:sz="0" w:space="0" w:color="auto"/>
            </w:tcBorders>
            <w:shd w:val="clear" w:color="auto" w:fill="auto"/>
          </w:tcPr>
          <w:p w14:paraId="16464C20" w14:textId="77777777" w:rsidR="00270B0B" w:rsidRPr="00112C8F" w:rsidRDefault="00270B0B" w:rsidP="00FF68FB">
            <w:pPr>
              <w:tabs>
                <w:tab w:val="left" w:pos="1740"/>
              </w:tabs>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112C8F">
              <w:rPr>
                <w:rFonts w:ascii="Book Antiqua" w:hAnsi="Book Antiqua" w:cs="Arial"/>
              </w:rPr>
              <w:t>Certified endoscopist</w:t>
            </w:r>
            <w:r w:rsidR="001F7C49">
              <w:rPr>
                <w:rFonts w:ascii="Book Antiqua" w:hAnsi="Book Antiqua" w:cs="Arial" w:hint="eastAsia"/>
                <w:lang w:eastAsia="zh-CN"/>
              </w:rPr>
              <w:t xml:space="preserve"> </w:t>
            </w:r>
            <w:r w:rsidRPr="00112C8F">
              <w:rPr>
                <w:rFonts w:ascii="Book Antiqua" w:hAnsi="Book Antiqua" w:cs="Arial"/>
              </w:rPr>
              <w:t>(X)</w:t>
            </w:r>
          </w:p>
        </w:tc>
        <w:tc>
          <w:tcPr>
            <w:tcW w:w="633" w:type="pct"/>
            <w:tcBorders>
              <w:top w:val="none" w:sz="0" w:space="0" w:color="auto"/>
              <w:bottom w:val="none" w:sz="0" w:space="0" w:color="auto"/>
            </w:tcBorders>
            <w:shd w:val="clear" w:color="auto" w:fill="auto"/>
          </w:tcPr>
          <w:p w14:paraId="21E335C7" w14:textId="77777777" w:rsidR="00270B0B" w:rsidRPr="00112C8F" w:rsidRDefault="00270B0B" w:rsidP="00FF68FB">
            <w:pPr>
              <w:tabs>
                <w:tab w:val="left" w:pos="1740"/>
              </w:tabs>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112C8F">
              <w:rPr>
                <w:rFonts w:ascii="Book Antiqua" w:hAnsi="Book Antiqua" w:cs="Arial"/>
              </w:rPr>
              <w:t>Split dose PEG 4</w:t>
            </w:r>
            <w:r w:rsidR="001F7C49">
              <w:rPr>
                <w:rFonts w:ascii="Book Antiqua" w:hAnsi="Book Antiqua" w:cs="Arial" w:hint="eastAsia"/>
                <w:lang w:eastAsia="zh-CN"/>
              </w:rPr>
              <w:t xml:space="preserve"> </w:t>
            </w:r>
            <w:r w:rsidRPr="00112C8F">
              <w:rPr>
                <w:rFonts w:ascii="Book Antiqua" w:hAnsi="Book Antiqua" w:cs="Arial"/>
              </w:rPr>
              <w:t>L</w:t>
            </w:r>
          </w:p>
        </w:tc>
        <w:tc>
          <w:tcPr>
            <w:tcW w:w="565" w:type="pct"/>
            <w:tcBorders>
              <w:top w:val="none" w:sz="0" w:space="0" w:color="auto"/>
              <w:bottom w:val="none" w:sz="0" w:space="0" w:color="auto"/>
            </w:tcBorders>
            <w:shd w:val="clear" w:color="auto" w:fill="auto"/>
          </w:tcPr>
          <w:p w14:paraId="2492D814" w14:textId="77777777" w:rsidR="00270B0B" w:rsidRPr="00112C8F" w:rsidRDefault="00270B0B" w:rsidP="00FF68FB">
            <w:pPr>
              <w:tabs>
                <w:tab w:val="left" w:pos="1740"/>
              </w:tabs>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112C8F">
              <w:rPr>
                <w:rFonts w:ascii="Book Antiqua" w:hAnsi="Book Antiqua" w:cs="Arial"/>
              </w:rPr>
              <w:t>756/730</w:t>
            </w:r>
          </w:p>
        </w:tc>
        <w:tc>
          <w:tcPr>
            <w:tcW w:w="521" w:type="pct"/>
            <w:tcBorders>
              <w:top w:val="none" w:sz="0" w:space="0" w:color="auto"/>
              <w:bottom w:val="none" w:sz="0" w:space="0" w:color="auto"/>
            </w:tcBorders>
            <w:shd w:val="clear" w:color="auto" w:fill="auto"/>
          </w:tcPr>
          <w:p w14:paraId="3078475E" w14:textId="77777777" w:rsidR="00270B0B" w:rsidRPr="00112C8F" w:rsidRDefault="00270B0B" w:rsidP="00FF68FB">
            <w:pPr>
              <w:tabs>
                <w:tab w:val="left" w:pos="1740"/>
              </w:tabs>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112C8F">
              <w:rPr>
                <w:rFonts w:ascii="Book Antiqua" w:hAnsi="Book Antiqua" w:cs="Arial"/>
              </w:rPr>
              <w:t>AM (41)</w:t>
            </w:r>
            <w:r w:rsidR="001F7C49">
              <w:rPr>
                <w:rFonts w:ascii="Book Antiqua" w:hAnsi="Book Antiqua" w:cs="Arial" w:hint="eastAsia"/>
                <w:lang w:eastAsia="zh-CN"/>
              </w:rPr>
              <w:t xml:space="preserve">; </w:t>
            </w:r>
            <w:r w:rsidRPr="00112C8F">
              <w:rPr>
                <w:rFonts w:ascii="Book Antiqua" w:hAnsi="Book Antiqua" w:cs="Arial"/>
              </w:rPr>
              <w:t>PM (44)</w:t>
            </w:r>
          </w:p>
        </w:tc>
      </w:tr>
      <w:tr w:rsidR="00C80FE7" w:rsidRPr="00112C8F" w14:paraId="7FEDFD1C" w14:textId="77777777" w:rsidTr="00E2210E">
        <w:tc>
          <w:tcPr>
            <w:cnfStyle w:val="001000000000" w:firstRow="0" w:lastRow="0" w:firstColumn="1" w:lastColumn="0" w:oddVBand="0" w:evenVBand="0" w:oddHBand="0" w:evenHBand="0" w:firstRowFirstColumn="0" w:firstRowLastColumn="0" w:lastRowFirstColumn="0" w:lastRowLastColumn="0"/>
            <w:tcW w:w="505" w:type="pct"/>
            <w:shd w:val="clear" w:color="auto" w:fill="auto"/>
          </w:tcPr>
          <w:p w14:paraId="42906449" w14:textId="77777777" w:rsidR="00270B0B" w:rsidRPr="00112C8F" w:rsidRDefault="00270B0B" w:rsidP="00825D72">
            <w:pPr>
              <w:tabs>
                <w:tab w:val="left" w:pos="1740"/>
              </w:tabs>
              <w:spacing w:line="360" w:lineRule="auto"/>
              <w:rPr>
                <w:rFonts w:ascii="Book Antiqua" w:hAnsi="Book Antiqua" w:cs="Arial"/>
                <w:b w:val="0"/>
                <w:bCs w:val="0"/>
              </w:rPr>
            </w:pPr>
            <w:r w:rsidRPr="00112C8F">
              <w:rPr>
                <w:rFonts w:ascii="Book Antiqua" w:hAnsi="Book Antiqua" w:cs="Arial"/>
                <w:b w:val="0"/>
                <w:bCs w:val="0"/>
              </w:rPr>
              <w:t>Long</w:t>
            </w:r>
            <w:r w:rsidR="00BD30C7" w:rsidRPr="00BD30C7">
              <w:rPr>
                <w:rFonts w:ascii="Book Antiqua" w:hAnsi="Book Antiqua" w:cs="Arial" w:hint="eastAsia"/>
                <w:b w:val="0"/>
                <w:bCs w:val="0"/>
                <w:i/>
                <w:lang w:eastAsia="zh-CN"/>
              </w:rPr>
              <w:t xml:space="preserve"> et al</w:t>
            </w:r>
            <w:r w:rsidR="00BD30C7" w:rsidRPr="00112C8F">
              <w:rPr>
                <w:rFonts w:ascii="Book Antiqua" w:hAnsi="Book Antiqua" w:cs="Arial"/>
              </w:rPr>
              <w:fldChar w:fldCharType="begin">
                <w:fldData xml:space="preserve">PEVuZE5vdGU+PENpdGU+PEF1dGhvcj5Mb25nPC9BdXRob3I+PFllYXI+MjAxMTwvWWVhcj48UmVj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</w:fldData>
              </w:fldChar>
            </w:r>
            <w:r w:rsidR="00BD30C7" w:rsidRPr="00112C8F">
              <w:rPr>
                <w:rFonts w:ascii="Book Antiqua" w:hAnsi="Book Antiqua" w:cs="Arial"/>
                <w:b w:val="0"/>
                <w:bCs w:val="0"/>
              </w:rPr>
              <w:instrText xml:space="preserve"> ADDIN EN.CITE </w:instrText>
            </w:r>
            <w:r w:rsidR="00BD30C7" w:rsidRPr="00112C8F">
              <w:rPr>
                <w:rFonts w:ascii="Book Antiqua" w:hAnsi="Book Antiqua" w:cs="Arial"/>
              </w:rPr>
              <w:fldChar w:fldCharType="begin">
                <w:fldData xml:space="preserve">PEVuZE5vdGU+PENpdGU+PEF1dGhvcj5Mb25nPC9BdXRob3I+PFllYXI+MjAxMTwvWWVhcj48UmVj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</w:fldData>
              </w:fldChar>
            </w:r>
            <w:r w:rsidR="00BD30C7" w:rsidRPr="00112C8F">
              <w:rPr>
                <w:rFonts w:ascii="Book Antiqua" w:hAnsi="Book Antiqua" w:cs="Arial"/>
                <w:b w:val="0"/>
                <w:bCs w:val="0"/>
              </w:rPr>
              <w:instrText xml:space="preserve"> ADDIN EN.CITE.DATA </w:instrText>
            </w:r>
            <w:r w:rsidR="00BD30C7" w:rsidRPr="00112C8F">
              <w:rPr>
                <w:rFonts w:ascii="Book Antiqua" w:hAnsi="Book Antiqua" w:cs="Arial"/>
              </w:rPr>
            </w:r>
            <w:r w:rsidR="00BD30C7" w:rsidRPr="00112C8F">
              <w:rPr>
                <w:rFonts w:ascii="Book Antiqua" w:hAnsi="Book Antiqua" w:cs="Arial"/>
              </w:rPr>
              <w:fldChar w:fldCharType="end"/>
            </w:r>
            <w:r w:rsidR="00BD30C7" w:rsidRPr="00112C8F">
              <w:rPr>
                <w:rFonts w:ascii="Book Antiqua" w:hAnsi="Book Antiqua" w:cs="Arial"/>
              </w:rPr>
            </w:r>
            <w:r w:rsidR="00BD30C7" w:rsidRPr="00112C8F">
              <w:rPr>
                <w:rFonts w:ascii="Book Antiqua" w:hAnsi="Book Antiqua" w:cs="Arial"/>
              </w:rPr>
              <w:fldChar w:fldCharType="separate"/>
            </w:r>
            <w:r w:rsidR="00BD30C7" w:rsidRPr="00112C8F">
              <w:rPr>
                <w:rFonts w:ascii="Book Antiqua" w:hAnsi="Book Antiqua" w:cs="Arial"/>
                <w:b w:val="0"/>
                <w:bCs w:val="0"/>
                <w:noProof/>
                <w:vertAlign w:val="superscript"/>
              </w:rPr>
              <w:t>[</w:t>
            </w:r>
            <w:r w:rsidR="00825D72">
              <w:rPr>
                <w:rFonts w:ascii="Book Antiqua" w:hAnsi="Book Antiqua" w:cs="Arial" w:hint="eastAsia"/>
                <w:b w:val="0"/>
                <w:bCs w:val="0"/>
                <w:noProof/>
                <w:vertAlign w:val="superscript"/>
                <w:lang w:eastAsia="zh-CN"/>
              </w:rPr>
              <w:t>22</w:t>
            </w:r>
            <w:r w:rsidR="00BD30C7" w:rsidRPr="00112C8F">
              <w:rPr>
                <w:rFonts w:ascii="Book Antiqua" w:hAnsi="Book Antiqua" w:cs="Arial"/>
                <w:b w:val="0"/>
                <w:bCs w:val="0"/>
                <w:noProof/>
                <w:vertAlign w:val="superscript"/>
              </w:rPr>
              <w:t>]</w:t>
            </w:r>
            <w:r w:rsidR="00BD30C7" w:rsidRPr="00112C8F">
              <w:rPr>
                <w:rFonts w:ascii="Book Antiqua" w:hAnsi="Book Antiqua" w:cs="Arial"/>
              </w:rPr>
              <w:fldChar w:fldCharType="end"/>
            </w:r>
            <w:r w:rsidRPr="00112C8F">
              <w:rPr>
                <w:rFonts w:ascii="Book Antiqua" w:hAnsi="Book Antiqua" w:cs="Arial"/>
                <w:b w:val="0"/>
                <w:bCs w:val="0"/>
              </w:rPr>
              <w:t>, 2011</w:t>
            </w:r>
          </w:p>
        </w:tc>
        <w:tc>
          <w:tcPr>
            <w:tcW w:w="449" w:type="pct"/>
            <w:shd w:val="clear" w:color="auto" w:fill="auto"/>
          </w:tcPr>
          <w:p w14:paraId="38642EC5" w14:textId="77777777" w:rsidR="00270B0B" w:rsidRPr="00112C8F" w:rsidRDefault="00CA160C" w:rsidP="00FF68FB">
            <w:pPr>
              <w:tabs>
                <w:tab w:val="left" w:pos="1740"/>
              </w:tabs>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12C8F">
              <w:rPr>
                <w:rFonts w:ascii="Book Antiqua" w:hAnsi="Book Antiqua" w:cs="Arial"/>
              </w:rPr>
              <w:t>U</w:t>
            </w:r>
            <w:r>
              <w:rPr>
                <w:rFonts w:ascii="Book Antiqua" w:hAnsi="Book Antiqua" w:cs="Arial" w:hint="eastAsia"/>
                <w:lang w:eastAsia="zh-CN"/>
              </w:rPr>
              <w:t>nited States</w:t>
            </w:r>
          </w:p>
        </w:tc>
        <w:tc>
          <w:tcPr>
            <w:tcW w:w="740" w:type="pct"/>
            <w:shd w:val="clear" w:color="auto" w:fill="auto"/>
          </w:tcPr>
          <w:p w14:paraId="766304C5" w14:textId="77777777" w:rsidR="00270B0B" w:rsidRPr="00112C8F" w:rsidRDefault="00270B0B" w:rsidP="00FF68FB">
            <w:pPr>
              <w:tabs>
                <w:tab w:val="left" w:pos="1740"/>
              </w:tabs>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12C8F">
              <w:rPr>
                <w:rFonts w:ascii="Book Antiqua" w:hAnsi="Book Antiqua" w:cs="Arial"/>
              </w:rPr>
              <w:t>Retrospective</w:t>
            </w:r>
          </w:p>
        </w:tc>
        <w:tc>
          <w:tcPr>
            <w:tcW w:w="701" w:type="pct"/>
            <w:shd w:val="clear" w:color="auto" w:fill="auto"/>
          </w:tcPr>
          <w:p w14:paraId="4FBAE52A" w14:textId="77777777" w:rsidR="00270B0B" w:rsidRPr="00112C8F" w:rsidRDefault="00270B0B" w:rsidP="00FF68FB">
            <w:pPr>
              <w:tabs>
                <w:tab w:val="left" w:pos="1740"/>
              </w:tabs>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12C8F">
              <w:rPr>
                <w:rFonts w:ascii="Book Antiqua" w:hAnsi="Book Antiqua" w:cs="Arial"/>
              </w:rPr>
              <w:t>Full day</w:t>
            </w:r>
          </w:p>
        </w:tc>
        <w:tc>
          <w:tcPr>
            <w:tcW w:w="886" w:type="pct"/>
            <w:shd w:val="clear" w:color="auto" w:fill="auto"/>
          </w:tcPr>
          <w:p w14:paraId="4FF64FCD" w14:textId="77777777" w:rsidR="00270B0B" w:rsidRPr="00112C8F" w:rsidRDefault="00270B0B" w:rsidP="00FF68FB">
            <w:pPr>
              <w:tabs>
                <w:tab w:val="left" w:pos="1740"/>
              </w:tabs>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12C8F">
              <w:rPr>
                <w:rFonts w:ascii="Book Antiqua" w:hAnsi="Book Antiqua" w:cs="Arial"/>
              </w:rPr>
              <w:t>Certified endoscopist</w:t>
            </w:r>
            <w:r w:rsidR="001F7C49">
              <w:rPr>
                <w:rFonts w:ascii="Book Antiqua" w:hAnsi="Book Antiqua" w:cs="Arial" w:hint="eastAsia"/>
                <w:lang w:eastAsia="zh-CN"/>
              </w:rPr>
              <w:t xml:space="preserve"> </w:t>
            </w:r>
            <w:r w:rsidRPr="00112C8F">
              <w:rPr>
                <w:rFonts w:ascii="Book Antiqua" w:hAnsi="Book Antiqua" w:cs="Arial"/>
              </w:rPr>
              <w:t>(X)</w:t>
            </w:r>
          </w:p>
        </w:tc>
        <w:tc>
          <w:tcPr>
            <w:tcW w:w="633" w:type="pct"/>
            <w:shd w:val="clear" w:color="auto" w:fill="auto"/>
          </w:tcPr>
          <w:p w14:paraId="3760599E" w14:textId="77777777" w:rsidR="00270B0B" w:rsidRPr="00112C8F" w:rsidRDefault="00270B0B" w:rsidP="00FF68FB">
            <w:pPr>
              <w:tabs>
                <w:tab w:val="left" w:pos="1740"/>
              </w:tabs>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12C8F">
              <w:rPr>
                <w:rFonts w:ascii="Book Antiqua" w:hAnsi="Book Antiqua" w:cs="Arial"/>
              </w:rPr>
              <w:t>Single PEG 4</w:t>
            </w:r>
            <w:r w:rsidR="001F7C49">
              <w:rPr>
                <w:rFonts w:ascii="Book Antiqua" w:hAnsi="Book Antiqua" w:cs="Arial" w:hint="eastAsia"/>
                <w:lang w:eastAsia="zh-CN"/>
              </w:rPr>
              <w:t xml:space="preserve"> </w:t>
            </w:r>
            <w:r w:rsidRPr="00112C8F">
              <w:rPr>
                <w:rFonts w:ascii="Book Antiqua" w:hAnsi="Book Antiqua" w:cs="Arial"/>
              </w:rPr>
              <w:t>L</w:t>
            </w:r>
          </w:p>
        </w:tc>
        <w:tc>
          <w:tcPr>
            <w:tcW w:w="565" w:type="pct"/>
            <w:shd w:val="clear" w:color="auto" w:fill="auto"/>
          </w:tcPr>
          <w:p w14:paraId="065ADCB1" w14:textId="77777777" w:rsidR="00270B0B" w:rsidRPr="00112C8F" w:rsidRDefault="00270B0B" w:rsidP="00FF68FB">
            <w:pPr>
              <w:tabs>
                <w:tab w:val="left" w:pos="1740"/>
              </w:tabs>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12C8F">
              <w:rPr>
                <w:rFonts w:ascii="Book Antiqua" w:hAnsi="Book Antiqua" w:cs="Arial"/>
              </w:rPr>
              <w:t>2219/1202</w:t>
            </w:r>
          </w:p>
        </w:tc>
        <w:tc>
          <w:tcPr>
            <w:tcW w:w="521" w:type="pct"/>
            <w:shd w:val="clear" w:color="auto" w:fill="auto"/>
          </w:tcPr>
          <w:p w14:paraId="66D1210E" w14:textId="77777777" w:rsidR="00270B0B" w:rsidRPr="00112C8F" w:rsidRDefault="00270B0B" w:rsidP="00FF68FB">
            <w:pPr>
              <w:tabs>
                <w:tab w:val="left" w:pos="1740"/>
              </w:tabs>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12C8F">
              <w:rPr>
                <w:rFonts w:ascii="Book Antiqua" w:hAnsi="Book Antiqua" w:cs="Arial"/>
              </w:rPr>
              <w:t>24.9</w:t>
            </w:r>
          </w:p>
        </w:tc>
      </w:tr>
      <w:tr w:rsidR="00C80FE7" w:rsidRPr="00112C8F" w14:paraId="2EEC20EB" w14:textId="77777777" w:rsidTr="00E22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pct"/>
            <w:tcBorders>
              <w:top w:val="none" w:sz="0" w:space="0" w:color="auto"/>
              <w:bottom w:val="none" w:sz="0" w:space="0" w:color="auto"/>
            </w:tcBorders>
            <w:shd w:val="clear" w:color="auto" w:fill="auto"/>
          </w:tcPr>
          <w:p w14:paraId="68141202" w14:textId="77777777" w:rsidR="00270B0B" w:rsidRPr="00112C8F" w:rsidRDefault="00270B0B" w:rsidP="00825D72">
            <w:pPr>
              <w:tabs>
                <w:tab w:val="left" w:pos="1740"/>
              </w:tabs>
              <w:spacing w:line="360" w:lineRule="auto"/>
              <w:rPr>
                <w:rFonts w:ascii="Book Antiqua" w:hAnsi="Book Antiqua" w:cs="Arial"/>
                <w:b w:val="0"/>
                <w:bCs w:val="0"/>
              </w:rPr>
            </w:pPr>
            <w:proofErr w:type="spellStart"/>
            <w:r w:rsidRPr="00112C8F">
              <w:rPr>
                <w:rFonts w:ascii="Book Antiqua" w:hAnsi="Book Antiqua" w:cs="Arial"/>
                <w:b w:val="0"/>
                <w:bCs w:val="0"/>
              </w:rPr>
              <w:t>Lurix</w:t>
            </w:r>
            <w:proofErr w:type="spellEnd"/>
            <w:r w:rsidR="00BD30C7" w:rsidRPr="00BD30C7">
              <w:rPr>
                <w:rFonts w:ascii="Book Antiqua" w:hAnsi="Book Antiqua" w:cs="Arial" w:hint="eastAsia"/>
                <w:b w:val="0"/>
                <w:bCs w:val="0"/>
                <w:i/>
                <w:lang w:eastAsia="zh-CN"/>
              </w:rPr>
              <w:t xml:space="preserve"> et al</w:t>
            </w:r>
            <w:r w:rsidR="00BD30C7" w:rsidRPr="00112C8F">
              <w:rPr>
                <w:rFonts w:ascii="Book Antiqua" w:hAnsi="Book Antiqua" w:cs="Arial"/>
              </w:rPr>
              <w:fldChar w:fldCharType="begin"/>
            </w:r>
            <w:r w:rsidR="00BD30C7" w:rsidRPr="00112C8F">
              <w:rPr>
                <w:rFonts w:ascii="Book Antiqua" w:hAnsi="Book Antiqua" w:cs="Arial"/>
                <w:b w:val="0"/>
                <w:bCs w:val="0"/>
              </w:rPr>
              <w:instrText xml:space="preserve"> ADDIN EN.CITE &lt;EndNote&gt;&lt;Cite&gt;&lt;Author&gt;Lurix&lt;/Author&gt;&lt;Year&gt;2012&lt;/Year&gt;&lt;RecNum&gt;37&lt;/RecNum&gt;&lt;DisplayText&gt;&lt;style face="superscript"&gt;[22]&lt;/style&gt;&lt;/DisplayText&gt;&lt;record&gt;&lt;rec-number&gt;37&lt;/rec-number&gt;&lt;foreign-keys&gt;&lt;key app="EN" db-id="rraszravl5ffx5ee0acp5rtvxrwadvwderzt" timestamp="1637486434"&gt;37&lt;/key&gt;&lt;/foreign-keys&gt;&lt;ref-type name="Journal Article"&gt;17&lt;/ref-type&gt;&lt;contributors&gt;&lt;authors&gt;&lt;author&gt;Lurix, E.&lt;/author&gt;&lt;author&gt;Hernandez, A. V.&lt;/author&gt;&lt;author&gt;Thoma, M.&lt;/author&gt;&lt;author&gt;Castro, F.&lt;/author&gt;&lt;/authors&gt;&lt;/contributors&gt;&lt;auth-address&gt;Department of Gastroenterology, Cleveland Clinic Florida, Weston, Florida, USA.&lt;/auth-address&gt;&lt;titles&gt;&lt;title&gt;Adenoma detection rate is not influenced by full-day blocks, time, or modified queue position&lt;/title&gt;&lt;secondary-title&gt;Gastrointest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827-34&lt;/pages&gt;&lt;volume&gt;75&lt;/volume&gt;&lt;number&gt;4&lt;/number&gt;&lt;edition&gt;2012/02/11&lt;/edition&gt;&lt;keywords&gt;&lt;keyword&gt;Adenoma/*diagnosis&lt;/keyword&gt;&lt;keyword&gt;Aged&lt;/keyword&gt;&lt;keyword&gt;Appointments and Schedules&lt;/keyword&gt;&lt;keyword&gt;Colonic Neoplasms/*diagnosis&lt;/keyword&gt;&lt;keyword&gt;Colonic Polyps/*diagnosis&lt;/keyword&gt;&lt;keyword&gt;*Colonoscopy&lt;/keyword&gt;&lt;keyword&gt;Early Detection of Cancer&lt;/keyword&gt;&lt;keyword&gt;Fatigue&lt;/keyword&gt;&lt;keyword&gt;Female&lt;/keyword&gt;&lt;keyword&gt;Humans&lt;/keyword&gt;&lt;keyword&gt;Male&lt;/keyword&gt;&lt;keyword&gt;Middle Aged&lt;/keyword&gt;&lt;keyword&gt;Multivariate Analysis&lt;/keyword&gt;&lt;keyword&gt;Retrospective Studies&lt;/keyword&gt;&lt;keyword&gt;Time Factors&lt;/keyword&gt;&lt;keyword&gt;*Workload&lt;/keyword&gt;&lt;/keywords&gt;&lt;dates&gt;&lt;year&gt;2012&lt;/year&gt;&lt;pub-dates&gt;&lt;date&gt;Apr&lt;/date&gt;&lt;/pub-dates&gt;&lt;/dates&gt;&lt;isbn&gt;0016-5107&lt;/isbn&gt;&lt;accession-num&gt;22321696&lt;/accession-num&gt;&lt;urls&gt;&lt;/urls&gt;&lt;electronic-resource-num&gt;10.1016/j.gie.2011.12.008&lt;/electronic-resource-num&gt;&lt;remote-database-provider&gt;NLM&lt;/remote-database-provider&gt;&lt;language&gt;eng&lt;/language&gt;&lt;/record&gt;&lt;/Cite&gt;&lt;/EndNote&gt;</w:instrText>
            </w:r>
            <w:r w:rsidR="00BD30C7" w:rsidRPr="00112C8F">
              <w:rPr>
                <w:rFonts w:ascii="Book Antiqua" w:hAnsi="Book Antiqua" w:cs="Arial"/>
              </w:rPr>
              <w:fldChar w:fldCharType="separate"/>
            </w:r>
            <w:r w:rsidR="00BD30C7" w:rsidRPr="00112C8F">
              <w:rPr>
                <w:rFonts w:ascii="Book Antiqua" w:hAnsi="Book Antiqua" w:cs="Arial"/>
                <w:b w:val="0"/>
                <w:bCs w:val="0"/>
                <w:noProof/>
                <w:vertAlign w:val="superscript"/>
              </w:rPr>
              <w:t>[2</w:t>
            </w:r>
            <w:r w:rsidR="00825D72">
              <w:rPr>
                <w:rFonts w:ascii="Book Antiqua" w:hAnsi="Book Antiqua" w:cs="Arial" w:hint="eastAsia"/>
                <w:b w:val="0"/>
                <w:bCs w:val="0"/>
                <w:noProof/>
                <w:vertAlign w:val="superscript"/>
                <w:lang w:eastAsia="zh-CN"/>
              </w:rPr>
              <w:t>3</w:t>
            </w:r>
            <w:r w:rsidR="00BD30C7" w:rsidRPr="00112C8F">
              <w:rPr>
                <w:rFonts w:ascii="Book Antiqua" w:hAnsi="Book Antiqua" w:cs="Arial"/>
                <w:b w:val="0"/>
                <w:bCs w:val="0"/>
                <w:noProof/>
                <w:vertAlign w:val="superscript"/>
              </w:rPr>
              <w:t>]</w:t>
            </w:r>
            <w:r w:rsidR="00BD30C7" w:rsidRPr="00112C8F">
              <w:rPr>
                <w:rFonts w:ascii="Book Antiqua" w:hAnsi="Book Antiqua" w:cs="Arial"/>
              </w:rPr>
              <w:fldChar w:fldCharType="end"/>
            </w:r>
            <w:r w:rsidRPr="00112C8F">
              <w:rPr>
                <w:rFonts w:ascii="Book Antiqua" w:hAnsi="Book Antiqua" w:cs="Arial"/>
                <w:b w:val="0"/>
                <w:bCs w:val="0"/>
              </w:rPr>
              <w:t>, 2012</w:t>
            </w:r>
          </w:p>
        </w:tc>
        <w:tc>
          <w:tcPr>
            <w:tcW w:w="449" w:type="pct"/>
            <w:tcBorders>
              <w:top w:val="none" w:sz="0" w:space="0" w:color="auto"/>
              <w:bottom w:val="none" w:sz="0" w:space="0" w:color="auto"/>
            </w:tcBorders>
            <w:shd w:val="clear" w:color="auto" w:fill="auto"/>
          </w:tcPr>
          <w:p w14:paraId="6503B3DC" w14:textId="77777777" w:rsidR="00270B0B" w:rsidRPr="00112C8F" w:rsidRDefault="00CA160C" w:rsidP="00FF68FB">
            <w:pPr>
              <w:tabs>
                <w:tab w:val="left" w:pos="1740"/>
              </w:tabs>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112C8F">
              <w:rPr>
                <w:rFonts w:ascii="Book Antiqua" w:hAnsi="Book Antiqua" w:cs="Arial"/>
              </w:rPr>
              <w:t>U</w:t>
            </w:r>
            <w:r>
              <w:rPr>
                <w:rFonts w:ascii="Book Antiqua" w:hAnsi="Book Antiqua" w:cs="Arial" w:hint="eastAsia"/>
                <w:lang w:eastAsia="zh-CN"/>
              </w:rPr>
              <w:t>nited States</w:t>
            </w:r>
          </w:p>
        </w:tc>
        <w:tc>
          <w:tcPr>
            <w:tcW w:w="740" w:type="pct"/>
            <w:tcBorders>
              <w:top w:val="none" w:sz="0" w:space="0" w:color="auto"/>
              <w:bottom w:val="none" w:sz="0" w:space="0" w:color="auto"/>
            </w:tcBorders>
            <w:shd w:val="clear" w:color="auto" w:fill="auto"/>
          </w:tcPr>
          <w:p w14:paraId="5A17F6A8" w14:textId="77777777" w:rsidR="00270B0B" w:rsidRPr="00112C8F" w:rsidRDefault="00270B0B" w:rsidP="00FF68FB">
            <w:pPr>
              <w:tabs>
                <w:tab w:val="left" w:pos="1740"/>
              </w:tabs>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112C8F">
              <w:rPr>
                <w:rFonts w:ascii="Book Antiqua" w:hAnsi="Book Antiqua" w:cs="Arial"/>
              </w:rPr>
              <w:t>Retrospective</w:t>
            </w:r>
          </w:p>
        </w:tc>
        <w:tc>
          <w:tcPr>
            <w:tcW w:w="701" w:type="pct"/>
            <w:tcBorders>
              <w:top w:val="none" w:sz="0" w:space="0" w:color="auto"/>
              <w:bottom w:val="none" w:sz="0" w:space="0" w:color="auto"/>
            </w:tcBorders>
            <w:shd w:val="clear" w:color="auto" w:fill="auto"/>
          </w:tcPr>
          <w:p w14:paraId="645E6EE9" w14:textId="77777777" w:rsidR="00270B0B" w:rsidRPr="00112C8F" w:rsidRDefault="00270B0B" w:rsidP="00FF68FB">
            <w:pPr>
              <w:tabs>
                <w:tab w:val="left" w:pos="1740"/>
              </w:tabs>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112C8F">
              <w:rPr>
                <w:rFonts w:ascii="Book Antiqua" w:hAnsi="Book Antiqua" w:cs="Arial"/>
              </w:rPr>
              <w:t>Half day</w:t>
            </w:r>
            <w:r w:rsidR="001F7C49">
              <w:rPr>
                <w:rFonts w:ascii="Book Antiqua" w:hAnsi="Book Antiqua" w:cs="Arial" w:hint="eastAsia"/>
                <w:lang w:eastAsia="zh-CN"/>
              </w:rPr>
              <w:t xml:space="preserve">. </w:t>
            </w:r>
            <w:r w:rsidRPr="00112C8F">
              <w:rPr>
                <w:rFonts w:ascii="Book Antiqua" w:hAnsi="Book Antiqua" w:cs="Arial"/>
              </w:rPr>
              <w:t>Full day</w:t>
            </w:r>
          </w:p>
        </w:tc>
        <w:tc>
          <w:tcPr>
            <w:tcW w:w="886" w:type="pct"/>
            <w:tcBorders>
              <w:top w:val="none" w:sz="0" w:space="0" w:color="auto"/>
              <w:bottom w:val="none" w:sz="0" w:space="0" w:color="auto"/>
            </w:tcBorders>
            <w:shd w:val="clear" w:color="auto" w:fill="auto"/>
          </w:tcPr>
          <w:p w14:paraId="15D1BF5B" w14:textId="77777777" w:rsidR="00270B0B" w:rsidRPr="00112C8F" w:rsidRDefault="00270B0B" w:rsidP="00FF68FB">
            <w:pPr>
              <w:tabs>
                <w:tab w:val="left" w:pos="1740"/>
              </w:tabs>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112C8F">
              <w:rPr>
                <w:rFonts w:ascii="Book Antiqua" w:hAnsi="Book Antiqua" w:cs="Arial"/>
              </w:rPr>
              <w:t>Certified endoscopist</w:t>
            </w:r>
            <w:r w:rsidR="001F7C49">
              <w:rPr>
                <w:rFonts w:ascii="Book Antiqua" w:hAnsi="Book Antiqua" w:cs="Arial" w:hint="eastAsia"/>
                <w:lang w:eastAsia="zh-CN"/>
              </w:rPr>
              <w:t xml:space="preserve"> </w:t>
            </w:r>
            <w:r w:rsidRPr="00112C8F">
              <w:rPr>
                <w:rFonts w:ascii="Book Antiqua" w:hAnsi="Book Antiqua" w:cs="Arial"/>
              </w:rPr>
              <w:t>(O)</w:t>
            </w:r>
          </w:p>
        </w:tc>
        <w:tc>
          <w:tcPr>
            <w:tcW w:w="633" w:type="pct"/>
            <w:tcBorders>
              <w:top w:val="none" w:sz="0" w:space="0" w:color="auto"/>
              <w:bottom w:val="none" w:sz="0" w:space="0" w:color="auto"/>
            </w:tcBorders>
            <w:shd w:val="clear" w:color="auto" w:fill="auto"/>
          </w:tcPr>
          <w:p w14:paraId="2AA6D050" w14:textId="77777777" w:rsidR="00270B0B" w:rsidRPr="00112C8F" w:rsidRDefault="00270B0B" w:rsidP="00FF68FB">
            <w:pPr>
              <w:tabs>
                <w:tab w:val="left" w:pos="1740"/>
              </w:tabs>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112C8F">
              <w:rPr>
                <w:rFonts w:ascii="Book Antiqua" w:hAnsi="Book Antiqua" w:cs="Arial"/>
              </w:rPr>
              <w:t xml:space="preserve">Single or </w:t>
            </w:r>
            <w:r w:rsidR="00DE2D08">
              <w:rPr>
                <w:rFonts w:ascii="Book Antiqua" w:hAnsi="Book Antiqua" w:cs="Arial"/>
              </w:rPr>
              <w:t xml:space="preserve">Split </w:t>
            </w:r>
            <w:r w:rsidRPr="00112C8F">
              <w:rPr>
                <w:rFonts w:ascii="Book Antiqua" w:hAnsi="Book Antiqua" w:cs="Arial"/>
              </w:rPr>
              <w:t>PEG 4</w:t>
            </w:r>
            <w:r w:rsidR="001F7C49">
              <w:rPr>
                <w:rFonts w:ascii="Book Antiqua" w:hAnsi="Book Antiqua" w:cs="Arial" w:hint="eastAsia"/>
                <w:lang w:eastAsia="zh-CN"/>
              </w:rPr>
              <w:t xml:space="preserve"> </w:t>
            </w:r>
            <w:r w:rsidRPr="00112C8F">
              <w:rPr>
                <w:rFonts w:ascii="Book Antiqua" w:hAnsi="Book Antiqua" w:cs="Arial"/>
              </w:rPr>
              <w:t>L</w:t>
            </w:r>
          </w:p>
        </w:tc>
        <w:tc>
          <w:tcPr>
            <w:tcW w:w="565" w:type="pct"/>
            <w:tcBorders>
              <w:top w:val="none" w:sz="0" w:space="0" w:color="auto"/>
              <w:bottom w:val="none" w:sz="0" w:space="0" w:color="auto"/>
            </w:tcBorders>
            <w:shd w:val="clear" w:color="auto" w:fill="auto"/>
          </w:tcPr>
          <w:p w14:paraId="5C926720" w14:textId="77777777" w:rsidR="00270B0B" w:rsidRPr="00112C8F" w:rsidRDefault="00270B0B" w:rsidP="00FF68FB">
            <w:pPr>
              <w:tabs>
                <w:tab w:val="left" w:pos="1740"/>
              </w:tabs>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112C8F">
              <w:rPr>
                <w:rFonts w:ascii="Book Antiqua" w:hAnsi="Book Antiqua" w:cs="Arial"/>
              </w:rPr>
              <w:t>2148/937</w:t>
            </w:r>
          </w:p>
        </w:tc>
        <w:tc>
          <w:tcPr>
            <w:tcW w:w="521" w:type="pct"/>
            <w:tcBorders>
              <w:top w:val="none" w:sz="0" w:space="0" w:color="auto"/>
              <w:bottom w:val="none" w:sz="0" w:space="0" w:color="auto"/>
            </w:tcBorders>
            <w:shd w:val="clear" w:color="auto" w:fill="auto"/>
          </w:tcPr>
          <w:p w14:paraId="778B1D33" w14:textId="77777777" w:rsidR="00270B0B" w:rsidRPr="00112C8F" w:rsidRDefault="00270B0B" w:rsidP="00FF68FB">
            <w:pPr>
              <w:tabs>
                <w:tab w:val="left" w:pos="1740"/>
              </w:tabs>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112C8F">
              <w:rPr>
                <w:rFonts w:ascii="Book Antiqua" w:hAnsi="Book Antiqua" w:cs="Arial"/>
              </w:rPr>
              <w:t>AM (30)</w:t>
            </w:r>
            <w:r w:rsidR="006B61DB">
              <w:rPr>
                <w:rFonts w:ascii="Book Antiqua" w:hAnsi="Book Antiqua" w:cs="Arial" w:hint="eastAsia"/>
                <w:lang w:eastAsia="zh-CN"/>
              </w:rPr>
              <w:t xml:space="preserve">; </w:t>
            </w:r>
            <w:r w:rsidRPr="00112C8F">
              <w:rPr>
                <w:rFonts w:ascii="Book Antiqua" w:hAnsi="Book Antiqua" w:cs="Arial"/>
              </w:rPr>
              <w:t>PM (33)</w:t>
            </w:r>
          </w:p>
        </w:tc>
      </w:tr>
      <w:tr w:rsidR="00C80FE7" w:rsidRPr="00112C8F" w14:paraId="219BEF79" w14:textId="77777777" w:rsidTr="00E2210E">
        <w:tc>
          <w:tcPr>
            <w:cnfStyle w:val="001000000000" w:firstRow="0" w:lastRow="0" w:firstColumn="1" w:lastColumn="0" w:oddVBand="0" w:evenVBand="0" w:oddHBand="0" w:evenHBand="0" w:firstRowFirstColumn="0" w:firstRowLastColumn="0" w:lastRowFirstColumn="0" w:lastRowLastColumn="0"/>
            <w:tcW w:w="505" w:type="pct"/>
            <w:shd w:val="clear" w:color="auto" w:fill="auto"/>
          </w:tcPr>
          <w:p w14:paraId="33B7A6B9" w14:textId="77777777" w:rsidR="00270B0B" w:rsidRPr="00112C8F" w:rsidRDefault="00270B0B" w:rsidP="00825D72">
            <w:pPr>
              <w:tabs>
                <w:tab w:val="left" w:pos="1740"/>
              </w:tabs>
              <w:spacing w:line="360" w:lineRule="auto"/>
              <w:rPr>
                <w:rFonts w:ascii="Book Antiqua" w:hAnsi="Book Antiqua" w:cs="Arial"/>
                <w:b w:val="0"/>
                <w:bCs w:val="0"/>
              </w:rPr>
            </w:pPr>
            <w:proofErr w:type="spellStart"/>
            <w:r w:rsidRPr="00112C8F">
              <w:rPr>
                <w:rFonts w:ascii="Book Antiqua" w:hAnsi="Book Antiqua" w:cs="Arial"/>
                <w:b w:val="0"/>
                <w:bCs w:val="0"/>
              </w:rPr>
              <w:t>Paeck</w:t>
            </w:r>
            <w:proofErr w:type="spellEnd"/>
            <w:r w:rsidR="00BD30C7" w:rsidRPr="00BD30C7">
              <w:rPr>
                <w:rFonts w:ascii="Book Antiqua" w:hAnsi="Book Antiqua" w:cs="Arial" w:hint="eastAsia"/>
                <w:b w:val="0"/>
                <w:bCs w:val="0"/>
                <w:i/>
                <w:lang w:eastAsia="zh-CN"/>
              </w:rPr>
              <w:t xml:space="preserve"> et al</w:t>
            </w:r>
            <w:r w:rsidR="00BD30C7" w:rsidRPr="00112C8F">
              <w:rPr>
                <w:rFonts w:ascii="Book Antiqua" w:hAnsi="Book Antiqua" w:cs="Arial"/>
              </w:rPr>
              <w:fldChar w:fldCharType="begin">
                <w:fldData xml:space="preserve">PEVuZE5vdGU+PENpdGU+PEF1dGhvcj5QYWVjazwvQXV0aG9yPjxZZWFyPjIwMTM8L1llYXI+PFJl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</w:fldData>
              </w:fldChar>
            </w:r>
            <w:r w:rsidR="00BD30C7" w:rsidRPr="00112C8F">
              <w:rPr>
                <w:rFonts w:ascii="Book Antiqua" w:hAnsi="Book Antiqua" w:cs="Arial"/>
                <w:b w:val="0"/>
                <w:bCs w:val="0"/>
              </w:rPr>
              <w:instrText xml:space="preserve"> ADDIN EN.CITE </w:instrText>
            </w:r>
            <w:r w:rsidR="00BD30C7" w:rsidRPr="00112C8F">
              <w:rPr>
                <w:rFonts w:ascii="Book Antiqua" w:hAnsi="Book Antiqua" w:cs="Arial"/>
              </w:rPr>
              <w:fldChar w:fldCharType="begin">
                <w:fldData xml:space="preserve">PEVuZE5vdGU+PENpdGU+PEF1dGhvcj5QYWVjazwvQXV0aG9yPjxZZWFyPjIwMTM8L1llYXI+PFJl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</w:fldData>
              </w:fldChar>
            </w:r>
            <w:r w:rsidR="00BD30C7" w:rsidRPr="00112C8F">
              <w:rPr>
                <w:rFonts w:ascii="Book Antiqua" w:hAnsi="Book Antiqua" w:cs="Arial"/>
                <w:b w:val="0"/>
                <w:bCs w:val="0"/>
              </w:rPr>
              <w:instrText xml:space="preserve"> ADDIN EN.CITE.DATA </w:instrText>
            </w:r>
            <w:r w:rsidR="00BD30C7" w:rsidRPr="00112C8F">
              <w:rPr>
                <w:rFonts w:ascii="Book Antiqua" w:hAnsi="Book Antiqua" w:cs="Arial"/>
              </w:rPr>
            </w:r>
            <w:r w:rsidR="00BD30C7" w:rsidRPr="00112C8F">
              <w:rPr>
                <w:rFonts w:ascii="Book Antiqua" w:hAnsi="Book Antiqua" w:cs="Arial"/>
              </w:rPr>
              <w:fldChar w:fldCharType="end"/>
            </w:r>
            <w:r w:rsidR="00BD30C7" w:rsidRPr="00112C8F">
              <w:rPr>
                <w:rFonts w:ascii="Book Antiqua" w:hAnsi="Book Antiqua" w:cs="Arial"/>
              </w:rPr>
            </w:r>
            <w:r w:rsidR="00BD30C7" w:rsidRPr="00112C8F">
              <w:rPr>
                <w:rFonts w:ascii="Book Antiqua" w:hAnsi="Book Antiqua" w:cs="Arial"/>
              </w:rPr>
              <w:fldChar w:fldCharType="separate"/>
            </w:r>
            <w:r w:rsidR="00BD30C7" w:rsidRPr="00112C8F">
              <w:rPr>
                <w:rFonts w:ascii="Book Antiqua" w:hAnsi="Book Antiqua" w:cs="Arial"/>
                <w:b w:val="0"/>
                <w:bCs w:val="0"/>
                <w:noProof/>
                <w:vertAlign w:val="superscript"/>
              </w:rPr>
              <w:t>[</w:t>
            </w:r>
            <w:r w:rsidR="00825D72">
              <w:rPr>
                <w:rFonts w:ascii="Book Antiqua" w:hAnsi="Book Antiqua" w:cs="Arial" w:hint="eastAsia"/>
                <w:b w:val="0"/>
                <w:bCs w:val="0"/>
                <w:noProof/>
                <w:vertAlign w:val="superscript"/>
                <w:lang w:eastAsia="zh-CN"/>
              </w:rPr>
              <w:t>39</w:t>
            </w:r>
            <w:r w:rsidR="00BD30C7" w:rsidRPr="00112C8F">
              <w:rPr>
                <w:rFonts w:ascii="Book Antiqua" w:hAnsi="Book Antiqua" w:cs="Arial"/>
                <w:b w:val="0"/>
                <w:bCs w:val="0"/>
                <w:noProof/>
                <w:vertAlign w:val="superscript"/>
              </w:rPr>
              <w:t>]</w:t>
            </w:r>
            <w:r w:rsidR="00BD30C7" w:rsidRPr="00112C8F">
              <w:rPr>
                <w:rFonts w:ascii="Book Antiqua" w:hAnsi="Book Antiqua" w:cs="Arial"/>
              </w:rPr>
              <w:fldChar w:fldCharType="end"/>
            </w:r>
            <w:r w:rsidRPr="00112C8F">
              <w:rPr>
                <w:rFonts w:ascii="Book Antiqua" w:hAnsi="Book Antiqua" w:cs="Arial"/>
                <w:b w:val="0"/>
                <w:bCs w:val="0"/>
              </w:rPr>
              <w:t>, 2013</w:t>
            </w:r>
          </w:p>
        </w:tc>
        <w:tc>
          <w:tcPr>
            <w:tcW w:w="449" w:type="pct"/>
            <w:shd w:val="clear" w:color="auto" w:fill="auto"/>
          </w:tcPr>
          <w:p w14:paraId="2783C865" w14:textId="77777777" w:rsidR="00270B0B" w:rsidRPr="00112C8F" w:rsidRDefault="00270B0B" w:rsidP="00FF68FB">
            <w:pPr>
              <w:tabs>
                <w:tab w:val="left" w:pos="1740"/>
              </w:tabs>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12C8F">
              <w:rPr>
                <w:rFonts w:ascii="Book Antiqua" w:hAnsi="Book Antiqua" w:cs="Arial"/>
              </w:rPr>
              <w:t>South Korea</w:t>
            </w:r>
          </w:p>
        </w:tc>
        <w:tc>
          <w:tcPr>
            <w:tcW w:w="740" w:type="pct"/>
            <w:shd w:val="clear" w:color="auto" w:fill="auto"/>
          </w:tcPr>
          <w:p w14:paraId="05ABA595" w14:textId="77777777" w:rsidR="00270B0B" w:rsidRPr="00112C8F" w:rsidRDefault="00270B0B" w:rsidP="00FF68FB">
            <w:pPr>
              <w:tabs>
                <w:tab w:val="left" w:pos="1740"/>
              </w:tabs>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12C8F">
              <w:rPr>
                <w:rFonts w:ascii="Book Antiqua" w:hAnsi="Book Antiqua" w:cs="Arial"/>
              </w:rPr>
              <w:t>Retrospective</w:t>
            </w:r>
          </w:p>
        </w:tc>
        <w:tc>
          <w:tcPr>
            <w:tcW w:w="701" w:type="pct"/>
            <w:shd w:val="clear" w:color="auto" w:fill="auto"/>
          </w:tcPr>
          <w:p w14:paraId="24FC0545" w14:textId="77777777" w:rsidR="00270B0B" w:rsidRPr="00112C8F" w:rsidRDefault="00270B0B" w:rsidP="00FF68FB">
            <w:pPr>
              <w:tabs>
                <w:tab w:val="left" w:pos="1740"/>
              </w:tabs>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12C8F">
              <w:rPr>
                <w:rFonts w:ascii="Book Antiqua" w:hAnsi="Book Antiqua" w:cs="Arial"/>
              </w:rPr>
              <w:t>Half day</w:t>
            </w:r>
            <w:r w:rsidR="001F7C49">
              <w:rPr>
                <w:rFonts w:ascii="Book Antiqua" w:hAnsi="Book Antiqua" w:cs="Arial" w:hint="eastAsia"/>
                <w:lang w:eastAsia="zh-CN"/>
              </w:rPr>
              <w:t xml:space="preserve">. </w:t>
            </w:r>
            <w:r w:rsidRPr="00112C8F">
              <w:rPr>
                <w:rFonts w:ascii="Book Antiqua" w:hAnsi="Book Antiqua" w:cs="Arial"/>
              </w:rPr>
              <w:t>Full day</w:t>
            </w:r>
          </w:p>
        </w:tc>
        <w:tc>
          <w:tcPr>
            <w:tcW w:w="886" w:type="pct"/>
            <w:shd w:val="clear" w:color="auto" w:fill="auto"/>
          </w:tcPr>
          <w:p w14:paraId="7362EE1F" w14:textId="77777777" w:rsidR="00270B0B" w:rsidRPr="00112C8F" w:rsidRDefault="00270B0B" w:rsidP="00FF68FB">
            <w:pPr>
              <w:tabs>
                <w:tab w:val="left" w:pos="1740"/>
              </w:tabs>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12C8F">
              <w:rPr>
                <w:rFonts w:ascii="Book Antiqua" w:hAnsi="Book Antiqua" w:cs="Arial"/>
              </w:rPr>
              <w:t>Certified endoscopist</w:t>
            </w:r>
            <w:r w:rsidR="001F7C49">
              <w:rPr>
                <w:rFonts w:ascii="Book Antiqua" w:hAnsi="Book Antiqua" w:cs="Arial" w:hint="eastAsia"/>
                <w:lang w:eastAsia="zh-CN"/>
              </w:rPr>
              <w:t xml:space="preserve"> </w:t>
            </w:r>
            <w:r w:rsidRPr="00112C8F">
              <w:rPr>
                <w:rFonts w:ascii="Book Antiqua" w:hAnsi="Book Antiqua" w:cs="Arial"/>
              </w:rPr>
              <w:t>(O)</w:t>
            </w:r>
          </w:p>
        </w:tc>
        <w:tc>
          <w:tcPr>
            <w:tcW w:w="633" w:type="pct"/>
            <w:shd w:val="clear" w:color="auto" w:fill="auto"/>
          </w:tcPr>
          <w:p w14:paraId="35561519" w14:textId="77777777" w:rsidR="00270B0B" w:rsidRPr="00112C8F" w:rsidRDefault="00270B0B" w:rsidP="00FF68FB">
            <w:pPr>
              <w:tabs>
                <w:tab w:val="left" w:pos="1740"/>
              </w:tabs>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12C8F">
              <w:rPr>
                <w:rFonts w:ascii="Book Antiqua" w:hAnsi="Book Antiqua" w:cs="Arial"/>
              </w:rPr>
              <w:t>Single PEG 4</w:t>
            </w:r>
            <w:r w:rsidR="001F7C49">
              <w:rPr>
                <w:rFonts w:ascii="Book Antiqua" w:hAnsi="Book Antiqua" w:cs="Arial" w:hint="eastAsia"/>
                <w:lang w:eastAsia="zh-CN"/>
              </w:rPr>
              <w:t xml:space="preserve"> </w:t>
            </w:r>
            <w:r w:rsidRPr="00112C8F">
              <w:rPr>
                <w:rFonts w:ascii="Book Antiqua" w:hAnsi="Book Antiqua" w:cs="Arial"/>
              </w:rPr>
              <w:t>L</w:t>
            </w:r>
          </w:p>
        </w:tc>
        <w:tc>
          <w:tcPr>
            <w:tcW w:w="565" w:type="pct"/>
            <w:shd w:val="clear" w:color="auto" w:fill="auto"/>
          </w:tcPr>
          <w:p w14:paraId="4274210C" w14:textId="77777777" w:rsidR="00270B0B" w:rsidRPr="00112C8F" w:rsidRDefault="00270B0B" w:rsidP="00FF68FB">
            <w:pPr>
              <w:tabs>
                <w:tab w:val="left" w:pos="1740"/>
              </w:tabs>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12C8F">
              <w:rPr>
                <w:rFonts w:ascii="Book Antiqua" w:hAnsi="Book Antiqua" w:cs="Arial"/>
              </w:rPr>
              <w:t>420/881</w:t>
            </w:r>
          </w:p>
        </w:tc>
        <w:tc>
          <w:tcPr>
            <w:tcW w:w="521" w:type="pct"/>
            <w:shd w:val="clear" w:color="auto" w:fill="auto"/>
          </w:tcPr>
          <w:p w14:paraId="7C248F57" w14:textId="77777777" w:rsidR="00270B0B" w:rsidRPr="00112C8F" w:rsidRDefault="00270B0B" w:rsidP="00FF68FB">
            <w:pPr>
              <w:tabs>
                <w:tab w:val="left" w:pos="1740"/>
              </w:tabs>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12C8F">
              <w:rPr>
                <w:rFonts w:ascii="Book Antiqua" w:hAnsi="Book Antiqua" w:cs="Arial"/>
              </w:rPr>
              <w:t>AM (42.3)</w:t>
            </w:r>
            <w:r w:rsidR="006B61DB">
              <w:rPr>
                <w:rFonts w:ascii="Book Antiqua" w:hAnsi="Book Antiqua" w:cs="Arial" w:hint="eastAsia"/>
                <w:lang w:eastAsia="zh-CN"/>
              </w:rPr>
              <w:t xml:space="preserve">; </w:t>
            </w:r>
            <w:r w:rsidRPr="00112C8F">
              <w:rPr>
                <w:rFonts w:ascii="Book Antiqua" w:hAnsi="Book Antiqua" w:cs="Arial"/>
              </w:rPr>
              <w:t>PM (34.7)</w:t>
            </w:r>
          </w:p>
        </w:tc>
      </w:tr>
      <w:tr w:rsidR="00C80FE7" w:rsidRPr="00112C8F" w14:paraId="6E1166EC" w14:textId="77777777" w:rsidTr="00E22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pct"/>
            <w:tcBorders>
              <w:top w:val="none" w:sz="0" w:space="0" w:color="auto"/>
              <w:bottom w:val="none" w:sz="0" w:space="0" w:color="auto"/>
            </w:tcBorders>
            <w:shd w:val="clear" w:color="auto" w:fill="auto"/>
          </w:tcPr>
          <w:p w14:paraId="763EB9F7" w14:textId="77777777" w:rsidR="00270B0B" w:rsidRPr="00BD30C7" w:rsidRDefault="00270B0B" w:rsidP="00825D72">
            <w:pPr>
              <w:tabs>
                <w:tab w:val="left" w:pos="1740"/>
              </w:tabs>
              <w:spacing w:line="360" w:lineRule="auto"/>
              <w:rPr>
                <w:rFonts w:ascii="Book Antiqua" w:hAnsi="Book Antiqua" w:cs="Arial"/>
              </w:rPr>
            </w:pPr>
            <w:r w:rsidRPr="00112C8F">
              <w:rPr>
                <w:rFonts w:ascii="Book Antiqua" w:hAnsi="Book Antiqua" w:cs="Arial"/>
                <w:b w:val="0"/>
                <w:bCs w:val="0"/>
              </w:rPr>
              <w:t>Subramanian</w:t>
            </w:r>
            <w:r w:rsidR="00BD30C7" w:rsidRPr="00BD30C7">
              <w:rPr>
                <w:rFonts w:ascii="Book Antiqua" w:hAnsi="Book Antiqua" w:cs="Arial" w:hint="eastAsia"/>
                <w:b w:val="0"/>
                <w:bCs w:val="0"/>
                <w:i/>
                <w:lang w:eastAsia="zh-CN"/>
              </w:rPr>
              <w:t xml:space="preserve"> et </w:t>
            </w:r>
            <w:r w:rsidR="00BD30C7" w:rsidRPr="00BD30C7">
              <w:rPr>
                <w:rFonts w:ascii="Book Antiqua" w:hAnsi="Book Antiqua" w:cs="Arial" w:hint="eastAsia"/>
                <w:b w:val="0"/>
                <w:bCs w:val="0"/>
                <w:i/>
                <w:lang w:eastAsia="zh-CN"/>
              </w:rPr>
              <w:lastRenderedPageBreak/>
              <w:t>al</w:t>
            </w:r>
            <w:r w:rsidR="00BD30C7" w:rsidRPr="00112C8F">
              <w:rPr>
                <w:rFonts w:ascii="Book Antiqua" w:hAnsi="Book Antiqua" w:cs="Arial"/>
              </w:rPr>
              <w:fldChar w:fldCharType="begin"/>
            </w:r>
            <w:r w:rsidR="00BD30C7" w:rsidRPr="00112C8F">
              <w:rPr>
                <w:rFonts w:ascii="Book Antiqua" w:hAnsi="Book Antiqua" w:cs="Arial"/>
                <w:b w:val="0"/>
                <w:bCs w:val="0"/>
              </w:rPr>
              <w:instrText xml:space="preserve"> ADDIN EN.CITE &lt;EndNote&gt;&lt;Cite&gt;&lt;Author&gt;Subramanian&lt;/Author&gt;&lt;Year&gt;2015&lt;/Year&gt;&lt;RecNum&gt;39&lt;/RecNum&gt;&lt;DisplayText&gt;&lt;style face="superscript"&gt;[24]&lt;/style&gt;&lt;/DisplayText&gt;&lt;record&gt;&lt;rec-number&gt;39&lt;/rec-number&gt;&lt;foreign-keys&gt;&lt;key app="EN" db-id="rraszravl5ffx5ee0acp5rtvxrwadvwderzt" timestamp="1637486487"&gt;39&lt;/key&gt;&lt;/foreign-keys&gt;&lt;ref-type name="Journal Article"&gt;17&lt;/ref-type&gt;&lt;contributors&gt;&lt;authors&gt;&lt;author&gt;Subramanian, S.&lt;/author&gt;&lt;author&gt;Psarelli, E. E.&lt;/author&gt;&lt;author&gt;Collins, P.&lt;/author&gt;&lt;author&gt;Haslam, N.&lt;/author&gt;&lt;author&gt;O&amp;apos;Toole, P.&lt;/author&gt;&lt;author&gt;Lombard, M.&lt;/author&gt;&lt;author&gt;Sarkar, S.&lt;/author&gt;&lt;/authors&gt;&lt;/contributors&gt;&lt;auth-address&gt;Department of Gastroenterology, Royal Liverpool University Hospital, United Kingdom.&amp;#xD;Cancer Research UK Liverpool Cancer Trials Unit, Liverpool, United Kingdom.&lt;/auth-address&gt;&lt;titles&gt;&lt;title&gt;Colonoscopy performance is stable during the course of an extended three-session working day&lt;/title&gt;&lt;secondary-title&gt;Endosc Int Open&lt;/secondary-title&gt;&lt;alt-title&gt;Endoscopy international open&lt;/alt-title&gt;&lt;/titles&gt;&lt;periodical&gt;&lt;full-title&gt;Endosc Int Open&lt;/full-title&gt;&lt;abbr-1&gt;Endoscopy international open&lt;/abbr-1&gt;&lt;/periodical&gt;&lt;alt-periodical&gt;&lt;full-title&gt;Endosc Int Open&lt;/full-title&gt;&lt;abbr-1&gt;Endoscopy international open&lt;/abbr-1&gt;&lt;/alt-periodical&gt;&lt;pages&gt;E494-500&lt;/pages&gt;&lt;volume&gt;3&lt;/volume&gt;&lt;number&gt;5&lt;/number&gt;&lt;edition&gt;2015/11/04&lt;/edition&gt;&lt;dates&gt;&lt;year&gt;2015&lt;/year&gt;&lt;pub-dates&gt;&lt;date&gt;Oct&lt;/date&gt;&lt;/pub-dates&gt;&lt;/dates&gt;&lt;isbn&gt;2364-3722 (Print)&amp;#xD;2196-9736&lt;/isbn&gt;&lt;accession-num&gt;26528507&lt;/accession-num&gt;&lt;urls&gt;&lt;/urls&gt;&lt;custom2&gt;PMC4612239&lt;/custom2&gt;&lt;electronic-resource-num&gt;10.1055/s-0034-1392523&lt;/electronic-resource-num&gt;&lt;remote-database-provider&gt;NLM&lt;/remote-database-provider&gt;&lt;language&gt;eng&lt;/language&gt;&lt;/record&gt;&lt;/Cite&gt;&lt;/EndNote&gt;</w:instrText>
            </w:r>
            <w:r w:rsidR="00BD30C7" w:rsidRPr="00112C8F">
              <w:rPr>
                <w:rFonts w:ascii="Book Antiqua" w:hAnsi="Book Antiqua" w:cs="Arial"/>
              </w:rPr>
              <w:fldChar w:fldCharType="separate"/>
            </w:r>
            <w:r w:rsidR="00BD30C7" w:rsidRPr="00112C8F">
              <w:rPr>
                <w:rFonts w:ascii="Book Antiqua" w:hAnsi="Book Antiqua" w:cs="Arial"/>
                <w:b w:val="0"/>
                <w:bCs w:val="0"/>
                <w:noProof/>
                <w:vertAlign w:val="superscript"/>
              </w:rPr>
              <w:t>[</w:t>
            </w:r>
            <w:r w:rsidR="00825D72">
              <w:rPr>
                <w:rFonts w:ascii="Book Antiqua" w:hAnsi="Book Antiqua" w:cs="Arial" w:hint="eastAsia"/>
                <w:b w:val="0"/>
                <w:bCs w:val="0"/>
                <w:noProof/>
                <w:vertAlign w:val="superscript"/>
                <w:lang w:eastAsia="zh-CN"/>
              </w:rPr>
              <w:t>40</w:t>
            </w:r>
            <w:r w:rsidR="00BD30C7" w:rsidRPr="00112C8F">
              <w:rPr>
                <w:rFonts w:ascii="Book Antiqua" w:hAnsi="Book Antiqua" w:cs="Arial"/>
                <w:b w:val="0"/>
                <w:bCs w:val="0"/>
                <w:noProof/>
                <w:vertAlign w:val="superscript"/>
              </w:rPr>
              <w:t>]</w:t>
            </w:r>
            <w:r w:rsidR="00BD30C7" w:rsidRPr="00112C8F">
              <w:rPr>
                <w:rFonts w:ascii="Book Antiqua" w:hAnsi="Book Antiqua" w:cs="Arial"/>
              </w:rPr>
              <w:fldChar w:fldCharType="end"/>
            </w:r>
            <w:r w:rsidRPr="00112C8F">
              <w:rPr>
                <w:rFonts w:ascii="Book Antiqua" w:hAnsi="Book Antiqua" w:cs="Arial"/>
                <w:b w:val="0"/>
                <w:bCs w:val="0"/>
              </w:rPr>
              <w:t>,</w:t>
            </w:r>
            <w:r w:rsidR="00BD30C7">
              <w:rPr>
                <w:rFonts w:ascii="Book Antiqua" w:hAnsi="Book Antiqua" w:cs="Arial" w:hint="eastAsia"/>
                <w:lang w:eastAsia="zh-CN"/>
              </w:rPr>
              <w:t xml:space="preserve"> </w:t>
            </w:r>
            <w:r w:rsidRPr="00112C8F">
              <w:rPr>
                <w:rFonts w:ascii="Book Antiqua" w:hAnsi="Book Antiqua" w:cs="Arial"/>
                <w:b w:val="0"/>
                <w:bCs w:val="0"/>
              </w:rPr>
              <w:t>2015</w:t>
            </w:r>
          </w:p>
        </w:tc>
        <w:tc>
          <w:tcPr>
            <w:tcW w:w="449" w:type="pct"/>
            <w:tcBorders>
              <w:top w:val="none" w:sz="0" w:space="0" w:color="auto"/>
              <w:bottom w:val="none" w:sz="0" w:space="0" w:color="auto"/>
            </w:tcBorders>
            <w:shd w:val="clear" w:color="auto" w:fill="auto"/>
          </w:tcPr>
          <w:p w14:paraId="5F711DBB" w14:textId="77777777" w:rsidR="00270B0B" w:rsidRPr="00112C8F" w:rsidRDefault="00270B0B" w:rsidP="00CA160C">
            <w:pPr>
              <w:tabs>
                <w:tab w:val="left" w:pos="1740"/>
              </w:tabs>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lang w:eastAsia="zh-CN"/>
              </w:rPr>
            </w:pPr>
            <w:r w:rsidRPr="00112C8F">
              <w:rPr>
                <w:rFonts w:ascii="Book Antiqua" w:hAnsi="Book Antiqua" w:cs="Arial"/>
              </w:rPr>
              <w:lastRenderedPageBreak/>
              <w:t>U</w:t>
            </w:r>
            <w:r w:rsidR="00CA160C">
              <w:rPr>
                <w:rFonts w:ascii="Book Antiqua" w:hAnsi="Book Antiqua" w:cs="Arial" w:hint="eastAsia"/>
                <w:lang w:eastAsia="zh-CN"/>
              </w:rPr>
              <w:t xml:space="preserve">nited </w:t>
            </w:r>
            <w:r w:rsidRPr="00112C8F">
              <w:rPr>
                <w:rFonts w:ascii="Book Antiqua" w:hAnsi="Book Antiqua" w:cs="Arial"/>
              </w:rPr>
              <w:t>K</w:t>
            </w:r>
            <w:r w:rsidR="00CA160C">
              <w:rPr>
                <w:rFonts w:ascii="Book Antiqua" w:hAnsi="Book Antiqua" w:cs="Arial" w:hint="eastAsia"/>
                <w:lang w:eastAsia="zh-CN"/>
              </w:rPr>
              <w:t>ingd</w:t>
            </w:r>
            <w:r w:rsidR="00CA160C">
              <w:rPr>
                <w:rFonts w:ascii="Book Antiqua" w:hAnsi="Book Antiqua" w:cs="Arial" w:hint="eastAsia"/>
                <w:lang w:eastAsia="zh-CN"/>
              </w:rPr>
              <w:lastRenderedPageBreak/>
              <w:t>om</w:t>
            </w:r>
          </w:p>
        </w:tc>
        <w:tc>
          <w:tcPr>
            <w:tcW w:w="740" w:type="pct"/>
            <w:tcBorders>
              <w:top w:val="none" w:sz="0" w:space="0" w:color="auto"/>
              <w:bottom w:val="none" w:sz="0" w:space="0" w:color="auto"/>
            </w:tcBorders>
            <w:shd w:val="clear" w:color="auto" w:fill="auto"/>
          </w:tcPr>
          <w:p w14:paraId="118E8972" w14:textId="77777777" w:rsidR="00270B0B" w:rsidRPr="00112C8F" w:rsidRDefault="00270B0B" w:rsidP="00FF68FB">
            <w:pPr>
              <w:tabs>
                <w:tab w:val="left" w:pos="1740"/>
              </w:tabs>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112C8F">
              <w:rPr>
                <w:rFonts w:ascii="Book Antiqua" w:hAnsi="Book Antiqua" w:cs="Arial"/>
              </w:rPr>
              <w:lastRenderedPageBreak/>
              <w:t>Retrospective</w:t>
            </w:r>
          </w:p>
        </w:tc>
        <w:tc>
          <w:tcPr>
            <w:tcW w:w="701" w:type="pct"/>
            <w:tcBorders>
              <w:top w:val="none" w:sz="0" w:space="0" w:color="auto"/>
              <w:bottom w:val="none" w:sz="0" w:space="0" w:color="auto"/>
            </w:tcBorders>
            <w:shd w:val="clear" w:color="auto" w:fill="auto"/>
          </w:tcPr>
          <w:p w14:paraId="243B8D38" w14:textId="77777777" w:rsidR="00270B0B" w:rsidRPr="00112C8F" w:rsidRDefault="00270B0B" w:rsidP="00FF68FB">
            <w:pPr>
              <w:tabs>
                <w:tab w:val="left" w:pos="1740"/>
              </w:tabs>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112C8F">
              <w:rPr>
                <w:rFonts w:ascii="Book Antiqua" w:hAnsi="Book Antiqua" w:cs="Arial"/>
              </w:rPr>
              <w:t>Half day</w:t>
            </w:r>
            <w:r w:rsidR="001F7C49">
              <w:rPr>
                <w:rFonts w:ascii="Book Antiqua" w:hAnsi="Book Antiqua" w:cs="Arial" w:hint="eastAsia"/>
                <w:lang w:eastAsia="zh-CN"/>
              </w:rPr>
              <w:t xml:space="preserve">. </w:t>
            </w:r>
            <w:r w:rsidRPr="00112C8F">
              <w:rPr>
                <w:rFonts w:ascii="Book Antiqua" w:hAnsi="Book Antiqua" w:cs="Arial"/>
              </w:rPr>
              <w:t>Full day</w:t>
            </w:r>
          </w:p>
        </w:tc>
        <w:tc>
          <w:tcPr>
            <w:tcW w:w="886" w:type="pct"/>
            <w:tcBorders>
              <w:top w:val="none" w:sz="0" w:space="0" w:color="auto"/>
              <w:bottom w:val="none" w:sz="0" w:space="0" w:color="auto"/>
            </w:tcBorders>
            <w:shd w:val="clear" w:color="auto" w:fill="auto"/>
          </w:tcPr>
          <w:p w14:paraId="1BA556AB" w14:textId="77777777" w:rsidR="00270B0B" w:rsidRPr="00112C8F" w:rsidRDefault="00270B0B" w:rsidP="00FF68FB">
            <w:pPr>
              <w:tabs>
                <w:tab w:val="left" w:pos="1740"/>
              </w:tabs>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112C8F">
              <w:rPr>
                <w:rFonts w:ascii="Book Antiqua" w:hAnsi="Book Antiqua" w:cs="Arial"/>
              </w:rPr>
              <w:t>Certified endoscopist</w:t>
            </w:r>
            <w:r w:rsidR="001F7C49">
              <w:rPr>
                <w:rFonts w:ascii="Book Antiqua" w:hAnsi="Book Antiqua" w:cs="Arial" w:hint="eastAsia"/>
                <w:lang w:eastAsia="zh-CN"/>
              </w:rPr>
              <w:t xml:space="preserve"> </w:t>
            </w:r>
            <w:r w:rsidRPr="00112C8F">
              <w:rPr>
                <w:rFonts w:ascii="Book Antiqua" w:hAnsi="Book Antiqua" w:cs="Arial"/>
              </w:rPr>
              <w:t>(O)</w:t>
            </w:r>
          </w:p>
        </w:tc>
        <w:tc>
          <w:tcPr>
            <w:tcW w:w="633" w:type="pct"/>
            <w:tcBorders>
              <w:top w:val="none" w:sz="0" w:space="0" w:color="auto"/>
              <w:bottom w:val="none" w:sz="0" w:space="0" w:color="auto"/>
            </w:tcBorders>
            <w:shd w:val="clear" w:color="auto" w:fill="auto"/>
          </w:tcPr>
          <w:p w14:paraId="30FA8FE0" w14:textId="77777777" w:rsidR="00270B0B" w:rsidRPr="00112C8F" w:rsidRDefault="00270B0B" w:rsidP="00FF68FB">
            <w:pPr>
              <w:tabs>
                <w:tab w:val="left" w:pos="1740"/>
              </w:tabs>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112C8F">
              <w:rPr>
                <w:rFonts w:ascii="Book Antiqua" w:hAnsi="Book Antiqua" w:cs="Arial"/>
              </w:rPr>
              <w:t>Single PEG</w:t>
            </w:r>
            <w:r w:rsidR="001F7C49">
              <w:rPr>
                <w:rFonts w:ascii="Book Antiqua" w:hAnsi="Book Antiqua" w:cs="Arial" w:hint="eastAsia"/>
                <w:lang w:eastAsia="zh-CN"/>
              </w:rPr>
              <w:t xml:space="preserve">. </w:t>
            </w:r>
            <w:r w:rsidRPr="00112C8F">
              <w:rPr>
                <w:rFonts w:ascii="Book Antiqua" w:hAnsi="Book Antiqua" w:cs="Arial"/>
              </w:rPr>
              <w:lastRenderedPageBreak/>
              <w:t xml:space="preserve">Sodium </w:t>
            </w:r>
            <w:proofErr w:type="spellStart"/>
            <w:r w:rsidRPr="00112C8F">
              <w:rPr>
                <w:rFonts w:ascii="Book Antiqua" w:hAnsi="Book Antiqua" w:cs="Arial"/>
              </w:rPr>
              <w:t>picosulphate</w:t>
            </w:r>
            <w:proofErr w:type="spellEnd"/>
          </w:p>
        </w:tc>
        <w:tc>
          <w:tcPr>
            <w:tcW w:w="565" w:type="pct"/>
            <w:tcBorders>
              <w:top w:val="none" w:sz="0" w:space="0" w:color="auto"/>
              <w:bottom w:val="none" w:sz="0" w:space="0" w:color="auto"/>
            </w:tcBorders>
            <w:shd w:val="clear" w:color="auto" w:fill="auto"/>
          </w:tcPr>
          <w:p w14:paraId="176E4F3B" w14:textId="77777777" w:rsidR="00270B0B" w:rsidRPr="00112C8F" w:rsidRDefault="00270B0B" w:rsidP="00FF68FB">
            <w:pPr>
              <w:tabs>
                <w:tab w:val="left" w:pos="1740"/>
              </w:tabs>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112C8F">
              <w:rPr>
                <w:rFonts w:ascii="Book Antiqua" w:hAnsi="Book Antiqua" w:cs="Arial"/>
              </w:rPr>
              <w:lastRenderedPageBreak/>
              <w:t>1</w:t>
            </w:r>
            <w:r w:rsidR="001F7C49">
              <w:rPr>
                <w:rFonts w:ascii="Book Antiqua" w:hAnsi="Book Antiqua" w:cs="Arial"/>
              </w:rPr>
              <w:t>091/99</w:t>
            </w:r>
            <w:r w:rsidR="001F7C49">
              <w:rPr>
                <w:rFonts w:ascii="Book Antiqua" w:hAnsi="Book Antiqua" w:cs="Arial" w:hint="eastAsia"/>
                <w:lang w:eastAsia="zh-CN"/>
              </w:rPr>
              <w:t xml:space="preserve">4 </w:t>
            </w:r>
            <w:r w:rsidRPr="00112C8F">
              <w:rPr>
                <w:rFonts w:ascii="Book Antiqua" w:hAnsi="Book Antiqua" w:cs="Arial"/>
              </w:rPr>
              <w:t>(evening:</w:t>
            </w:r>
            <w:r w:rsidRPr="00112C8F">
              <w:rPr>
                <w:rFonts w:ascii="Book Antiqua" w:hAnsi="Book Antiqua" w:cs="Arial"/>
              </w:rPr>
              <w:lastRenderedPageBreak/>
              <w:t>489)</w:t>
            </w:r>
          </w:p>
        </w:tc>
        <w:tc>
          <w:tcPr>
            <w:tcW w:w="521" w:type="pct"/>
            <w:tcBorders>
              <w:top w:val="none" w:sz="0" w:space="0" w:color="auto"/>
              <w:bottom w:val="none" w:sz="0" w:space="0" w:color="auto"/>
            </w:tcBorders>
            <w:shd w:val="clear" w:color="auto" w:fill="auto"/>
          </w:tcPr>
          <w:p w14:paraId="7DE24F84" w14:textId="77777777" w:rsidR="00270B0B" w:rsidRPr="00112C8F" w:rsidRDefault="00270B0B" w:rsidP="00FF68FB">
            <w:pPr>
              <w:tabs>
                <w:tab w:val="left" w:pos="1740"/>
              </w:tabs>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112C8F">
              <w:rPr>
                <w:rFonts w:ascii="Book Antiqua" w:hAnsi="Book Antiqua" w:cs="Arial"/>
              </w:rPr>
              <w:lastRenderedPageBreak/>
              <w:t>27.6</w:t>
            </w:r>
          </w:p>
        </w:tc>
      </w:tr>
      <w:tr w:rsidR="00C80FE7" w:rsidRPr="00112C8F" w14:paraId="76BDD8CE" w14:textId="77777777" w:rsidTr="00E2210E">
        <w:tc>
          <w:tcPr>
            <w:cnfStyle w:val="001000000000" w:firstRow="0" w:lastRow="0" w:firstColumn="1" w:lastColumn="0" w:oddVBand="0" w:evenVBand="0" w:oddHBand="0" w:evenHBand="0" w:firstRowFirstColumn="0" w:firstRowLastColumn="0" w:lastRowFirstColumn="0" w:lastRowLastColumn="0"/>
            <w:tcW w:w="505" w:type="pct"/>
            <w:shd w:val="clear" w:color="auto" w:fill="auto"/>
          </w:tcPr>
          <w:p w14:paraId="2CA66233" w14:textId="77777777" w:rsidR="00270B0B" w:rsidRPr="00112C8F" w:rsidRDefault="00270B0B" w:rsidP="00825D72">
            <w:pPr>
              <w:tabs>
                <w:tab w:val="left" w:pos="1740"/>
              </w:tabs>
              <w:spacing w:line="360" w:lineRule="auto"/>
              <w:rPr>
                <w:rFonts w:ascii="Book Antiqua" w:hAnsi="Book Antiqua" w:cs="Arial"/>
                <w:b w:val="0"/>
                <w:bCs w:val="0"/>
              </w:rPr>
            </w:pPr>
            <w:r w:rsidRPr="00112C8F">
              <w:rPr>
                <w:rFonts w:ascii="Book Antiqua" w:hAnsi="Book Antiqua" w:cs="Arial"/>
                <w:b w:val="0"/>
                <w:bCs w:val="0"/>
              </w:rPr>
              <w:t>Singh</w:t>
            </w:r>
            <w:r w:rsidR="00BD30C7" w:rsidRPr="00BD30C7">
              <w:rPr>
                <w:rFonts w:ascii="Book Antiqua" w:hAnsi="Book Antiqua" w:cs="Arial" w:hint="eastAsia"/>
                <w:b w:val="0"/>
                <w:bCs w:val="0"/>
                <w:i/>
                <w:lang w:eastAsia="zh-CN"/>
              </w:rPr>
              <w:t xml:space="preserve"> et al</w:t>
            </w:r>
            <w:r w:rsidR="00BD30C7" w:rsidRPr="00112C8F">
              <w:rPr>
                <w:rFonts w:ascii="Book Antiqua" w:hAnsi="Book Antiqua" w:cs="Arial"/>
              </w:rPr>
              <w:fldChar w:fldCharType="begin"/>
            </w:r>
            <w:r w:rsidR="00BD30C7" w:rsidRPr="00112C8F">
              <w:rPr>
                <w:rFonts w:ascii="Book Antiqua" w:hAnsi="Book Antiqua" w:cs="Arial"/>
                <w:b w:val="0"/>
                <w:bCs w:val="0"/>
              </w:rPr>
              <w:instrText xml:space="preserve"> ADDIN EN.CITE &lt;EndNote&gt;&lt;Cite&gt;&lt;Author&gt;Singh&lt;/Author&gt;&lt;Year&gt;2016&lt;/Year&gt;&lt;RecNum&gt;40&lt;/RecNum&gt;&lt;DisplayText&gt;&lt;style face="superscript"&gt;[25]&lt;/style&gt;&lt;/DisplayText&gt;&lt;record&gt;&lt;rec-number&gt;40&lt;/rec-number&gt;&lt;foreign-keys&gt;&lt;key app="EN" db-id="rraszravl5ffx5ee0acp5rtvxrwadvwderzt" timestamp="1637486507"&gt;40&lt;/key&gt;&lt;/foreign-keys&gt;&lt;ref-type name="Journal Article"&gt;17&lt;/ref-type&gt;&lt;contributors&gt;&lt;authors&gt;&lt;author&gt;Singh, S.&lt;/author&gt;&lt;author&gt;Dhawan, M.&lt;/author&gt;&lt;author&gt;Chowdhry, M.&lt;/author&gt;&lt;author&gt;Babich, M.&lt;/author&gt;&lt;author&gt;Aoun, E.&lt;/author&gt;&lt;/authors&gt;&lt;/contributors&gt;&lt;auth-address&gt;Division of Gastroenterology, Allegheny Health Network, Pittsburgh, PA, USA.&lt;/auth-address&gt;&lt;titles&gt;&lt;title&gt;Differences between morning and afternoon colonoscopies for adenoma detection in female and male patients&lt;/title&gt;&lt;secondary-title&gt;Ann Gastroenterol&lt;/secondary-title&gt;&lt;alt-title&gt;Annals of gastroenterology&lt;/alt-title&gt;&lt;/titles&gt;&lt;periodical&gt;&lt;full-title&gt;Ann Gastroenterol&lt;/full-title&gt;&lt;abbr-1&gt;Annals of gastroenterology&lt;/abbr-1&gt;&lt;/periodical&gt;&lt;alt-periodical&gt;&lt;full-title&gt;Ann Gastroenterol&lt;/full-title&gt;&lt;abbr-1&gt;Annals of gastroenterology&lt;/abbr-1&gt;&lt;/alt-periodical&gt;&lt;pages&gt;497-501&lt;/pages&gt;&lt;volume&gt;29&lt;/volume&gt;&lt;number&gt;4&lt;/number&gt;&lt;edition&gt;2016/10/07&lt;/edition&gt;&lt;keywords&gt;&lt;keyword&gt;Adenoma detection rate&lt;/keyword&gt;&lt;keyword&gt;afternoon colonoscopies&lt;/keyword&gt;&lt;keyword&gt;female&lt;/keyword&gt;&lt;keyword&gt;morning colonoscopies&lt;/keyword&gt;&lt;keyword&gt;timing of colonoscopies&lt;/keyword&gt;&lt;/keywords&gt;&lt;dates&gt;&lt;year&gt;2016&lt;/year&gt;&lt;pub-dates&gt;&lt;date&gt;Oct-Dec&lt;/date&gt;&lt;/pub-dates&gt;&lt;/dates&gt;&lt;isbn&gt;1108-7471 (Print)&amp;#xD;1108-7471&lt;/isbn&gt;&lt;accession-num&gt;27708517&lt;/accession-num&gt;&lt;urls&gt;&lt;/urls&gt;&lt;custom2&gt;PMC5049558&lt;/custom2&gt;&lt;electronic-resource-num&gt;10.20524/aog.2016.0079&lt;/electronic-resource-num&gt;&lt;remote-database-provider&gt;NLM&lt;/remote-database-provider&gt;&lt;language&gt;eng&lt;/language&gt;&lt;/record&gt;&lt;/Cite&gt;&lt;/EndNote&gt;</w:instrText>
            </w:r>
            <w:r w:rsidR="00BD30C7" w:rsidRPr="00112C8F">
              <w:rPr>
                <w:rFonts w:ascii="Book Antiqua" w:hAnsi="Book Antiqua" w:cs="Arial"/>
              </w:rPr>
              <w:fldChar w:fldCharType="separate"/>
            </w:r>
            <w:r w:rsidR="00BD30C7" w:rsidRPr="00112C8F">
              <w:rPr>
                <w:rFonts w:ascii="Book Antiqua" w:hAnsi="Book Antiqua" w:cs="Arial"/>
                <w:b w:val="0"/>
                <w:bCs w:val="0"/>
                <w:noProof/>
                <w:vertAlign w:val="superscript"/>
              </w:rPr>
              <w:t>[</w:t>
            </w:r>
            <w:r w:rsidR="00825D72">
              <w:rPr>
                <w:rFonts w:ascii="Book Antiqua" w:hAnsi="Book Antiqua" w:cs="Arial" w:hint="eastAsia"/>
                <w:b w:val="0"/>
                <w:bCs w:val="0"/>
                <w:noProof/>
                <w:vertAlign w:val="superscript"/>
                <w:lang w:eastAsia="zh-CN"/>
              </w:rPr>
              <w:t>41</w:t>
            </w:r>
            <w:r w:rsidR="00BD30C7" w:rsidRPr="00112C8F">
              <w:rPr>
                <w:rFonts w:ascii="Book Antiqua" w:hAnsi="Book Antiqua" w:cs="Arial"/>
                <w:b w:val="0"/>
                <w:bCs w:val="0"/>
                <w:noProof/>
                <w:vertAlign w:val="superscript"/>
              </w:rPr>
              <w:t>]</w:t>
            </w:r>
            <w:r w:rsidR="00BD30C7" w:rsidRPr="00112C8F">
              <w:rPr>
                <w:rFonts w:ascii="Book Antiqua" w:hAnsi="Book Antiqua" w:cs="Arial"/>
              </w:rPr>
              <w:fldChar w:fldCharType="end"/>
            </w:r>
            <w:r w:rsidRPr="00112C8F">
              <w:rPr>
                <w:rFonts w:ascii="Book Antiqua" w:hAnsi="Book Antiqua" w:cs="Arial"/>
                <w:b w:val="0"/>
                <w:bCs w:val="0"/>
              </w:rPr>
              <w:t>, 2016</w:t>
            </w:r>
          </w:p>
        </w:tc>
        <w:tc>
          <w:tcPr>
            <w:tcW w:w="449" w:type="pct"/>
            <w:shd w:val="clear" w:color="auto" w:fill="auto"/>
          </w:tcPr>
          <w:p w14:paraId="0611F8C0" w14:textId="77777777" w:rsidR="00270B0B" w:rsidRPr="00112C8F" w:rsidRDefault="00125396" w:rsidP="00FF68FB">
            <w:pPr>
              <w:tabs>
                <w:tab w:val="left" w:pos="1740"/>
              </w:tabs>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12C8F">
              <w:rPr>
                <w:rFonts w:ascii="Book Antiqua" w:hAnsi="Book Antiqua" w:cs="Arial"/>
              </w:rPr>
              <w:t>U</w:t>
            </w:r>
            <w:r>
              <w:rPr>
                <w:rFonts w:ascii="Book Antiqua" w:hAnsi="Book Antiqua" w:cs="Arial" w:hint="eastAsia"/>
                <w:lang w:eastAsia="zh-CN"/>
              </w:rPr>
              <w:t>nited States</w:t>
            </w:r>
          </w:p>
        </w:tc>
        <w:tc>
          <w:tcPr>
            <w:tcW w:w="740" w:type="pct"/>
            <w:shd w:val="clear" w:color="auto" w:fill="auto"/>
          </w:tcPr>
          <w:p w14:paraId="7A809664" w14:textId="77777777" w:rsidR="00270B0B" w:rsidRPr="00112C8F" w:rsidRDefault="00270B0B" w:rsidP="00FF68FB">
            <w:pPr>
              <w:tabs>
                <w:tab w:val="left" w:pos="1740"/>
              </w:tabs>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12C8F">
              <w:rPr>
                <w:rFonts w:ascii="Book Antiqua" w:hAnsi="Book Antiqua" w:cs="Arial"/>
              </w:rPr>
              <w:t>Retrospective</w:t>
            </w:r>
          </w:p>
        </w:tc>
        <w:tc>
          <w:tcPr>
            <w:tcW w:w="701" w:type="pct"/>
            <w:shd w:val="clear" w:color="auto" w:fill="auto"/>
          </w:tcPr>
          <w:p w14:paraId="321686D2" w14:textId="77777777" w:rsidR="00270B0B" w:rsidRPr="00112C8F" w:rsidRDefault="00270B0B" w:rsidP="00FF68FB">
            <w:pPr>
              <w:tabs>
                <w:tab w:val="left" w:pos="1740"/>
              </w:tabs>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12C8F">
              <w:rPr>
                <w:rFonts w:ascii="Book Antiqua" w:hAnsi="Book Antiqua" w:cs="Arial"/>
              </w:rPr>
              <w:t>Full day</w:t>
            </w:r>
          </w:p>
        </w:tc>
        <w:tc>
          <w:tcPr>
            <w:tcW w:w="886" w:type="pct"/>
            <w:shd w:val="clear" w:color="auto" w:fill="auto"/>
          </w:tcPr>
          <w:p w14:paraId="253EEFF2" w14:textId="77777777" w:rsidR="00270B0B" w:rsidRPr="00112C8F" w:rsidRDefault="00270B0B" w:rsidP="00FF68FB">
            <w:pPr>
              <w:tabs>
                <w:tab w:val="left" w:pos="1740"/>
              </w:tabs>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12C8F">
              <w:rPr>
                <w:rFonts w:ascii="Book Antiqua" w:hAnsi="Book Antiqua" w:cs="Arial"/>
              </w:rPr>
              <w:t>Certified endoscopist</w:t>
            </w:r>
            <w:r w:rsidR="006B61DB">
              <w:rPr>
                <w:rFonts w:ascii="Book Antiqua" w:hAnsi="Book Antiqua" w:cs="Arial" w:hint="eastAsia"/>
                <w:lang w:eastAsia="zh-CN"/>
              </w:rPr>
              <w:t xml:space="preserve"> </w:t>
            </w:r>
            <w:r w:rsidRPr="00112C8F">
              <w:rPr>
                <w:rFonts w:ascii="Book Antiqua" w:hAnsi="Book Antiqua" w:cs="Arial"/>
              </w:rPr>
              <w:t>(O)</w:t>
            </w:r>
          </w:p>
        </w:tc>
        <w:tc>
          <w:tcPr>
            <w:tcW w:w="633" w:type="pct"/>
            <w:shd w:val="clear" w:color="auto" w:fill="auto"/>
          </w:tcPr>
          <w:p w14:paraId="7A87DF97" w14:textId="77777777" w:rsidR="00270B0B" w:rsidRPr="00112C8F" w:rsidRDefault="00270B0B" w:rsidP="00FF68FB">
            <w:pPr>
              <w:tabs>
                <w:tab w:val="left" w:pos="1740"/>
              </w:tabs>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12C8F">
              <w:rPr>
                <w:rFonts w:ascii="Book Antiqua" w:hAnsi="Book Antiqua" w:cs="Arial"/>
              </w:rPr>
              <w:t>Split dose PEG 4</w:t>
            </w:r>
            <w:r w:rsidR="006B61DB">
              <w:rPr>
                <w:rFonts w:ascii="Book Antiqua" w:hAnsi="Book Antiqua" w:cs="Arial" w:hint="eastAsia"/>
                <w:lang w:eastAsia="zh-CN"/>
              </w:rPr>
              <w:t xml:space="preserve"> </w:t>
            </w:r>
            <w:r w:rsidRPr="00112C8F">
              <w:rPr>
                <w:rFonts w:ascii="Book Antiqua" w:hAnsi="Book Antiqua" w:cs="Arial"/>
              </w:rPr>
              <w:t>L</w:t>
            </w:r>
          </w:p>
        </w:tc>
        <w:tc>
          <w:tcPr>
            <w:tcW w:w="565" w:type="pct"/>
            <w:shd w:val="clear" w:color="auto" w:fill="auto"/>
          </w:tcPr>
          <w:p w14:paraId="4999AB67" w14:textId="77777777" w:rsidR="00270B0B" w:rsidRPr="00112C8F" w:rsidRDefault="00270B0B" w:rsidP="00FF68FB">
            <w:pPr>
              <w:tabs>
                <w:tab w:val="left" w:pos="1740"/>
              </w:tabs>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12C8F">
              <w:rPr>
                <w:rFonts w:ascii="Book Antiqua" w:hAnsi="Book Antiqua" w:cs="Arial"/>
              </w:rPr>
              <w:t>1574/731</w:t>
            </w:r>
          </w:p>
        </w:tc>
        <w:tc>
          <w:tcPr>
            <w:tcW w:w="521" w:type="pct"/>
            <w:shd w:val="clear" w:color="auto" w:fill="auto"/>
          </w:tcPr>
          <w:p w14:paraId="27515886" w14:textId="77777777" w:rsidR="00270B0B" w:rsidRPr="00112C8F" w:rsidRDefault="00270B0B" w:rsidP="00FF68FB">
            <w:pPr>
              <w:tabs>
                <w:tab w:val="left" w:pos="1740"/>
              </w:tabs>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12C8F">
              <w:rPr>
                <w:rFonts w:ascii="Book Antiqua" w:hAnsi="Book Antiqua" w:cs="Arial"/>
              </w:rPr>
              <w:t>AM (23.1)</w:t>
            </w:r>
            <w:r w:rsidR="00437D44">
              <w:rPr>
                <w:rFonts w:ascii="Book Antiqua" w:hAnsi="Book Antiqua" w:cs="Arial" w:hint="eastAsia"/>
                <w:lang w:eastAsia="zh-CN"/>
              </w:rPr>
              <w:t xml:space="preserve">; </w:t>
            </w:r>
            <w:r w:rsidRPr="00112C8F">
              <w:rPr>
                <w:rFonts w:ascii="Book Antiqua" w:hAnsi="Book Antiqua" w:cs="Arial"/>
              </w:rPr>
              <w:t>PM (18.3)</w:t>
            </w:r>
          </w:p>
        </w:tc>
      </w:tr>
      <w:tr w:rsidR="00C80FE7" w:rsidRPr="00112C8F" w14:paraId="76331DB1" w14:textId="77777777" w:rsidTr="00E22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pct"/>
            <w:tcBorders>
              <w:top w:val="none" w:sz="0" w:space="0" w:color="auto"/>
              <w:bottom w:val="none" w:sz="0" w:space="0" w:color="auto"/>
            </w:tcBorders>
            <w:shd w:val="clear" w:color="auto" w:fill="auto"/>
          </w:tcPr>
          <w:p w14:paraId="6C3345A7" w14:textId="77777777" w:rsidR="00270B0B" w:rsidRPr="00112C8F" w:rsidRDefault="00270B0B" w:rsidP="00825D72">
            <w:pPr>
              <w:tabs>
                <w:tab w:val="left" w:pos="1740"/>
              </w:tabs>
              <w:spacing w:line="360" w:lineRule="auto"/>
              <w:rPr>
                <w:rFonts w:ascii="Book Antiqua" w:hAnsi="Book Antiqua" w:cs="Arial"/>
                <w:b w:val="0"/>
                <w:bCs w:val="0"/>
              </w:rPr>
            </w:pPr>
            <w:r w:rsidRPr="00112C8F">
              <w:rPr>
                <w:rFonts w:ascii="Book Antiqua" w:hAnsi="Book Antiqua" w:cs="Arial"/>
                <w:b w:val="0"/>
                <w:bCs w:val="0"/>
              </w:rPr>
              <w:t>Teng</w:t>
            </w:r>
            <w:r w:rsidR="00BD30C7" w:rsidRPr="00BD30C7">
              <w:rPr>
                <w:rFonts w:ascii="Book Antiqua" w:hAnsi="Book Antiqua" w:cs="Arial" w:hint="eastAsia"/>
                <w:b w:val="0"/>
                <w:bCs w:val="0"/>
                <w:i/>
                <w:lang w:eastAsia="zh-CN"/>
              </w:rPr>
              <w:t xml:space="preserve"> et al</w:t>
            </w:r>
            <w:r w:rsidR="00BD30C7" w:rsidRPr="00112C8F">
              <w:rPr>
                <w:rFonts w:ascii="Book Antiqua" w:hAnsi="Book Antiqua" w:cs="Arial"/>
              </w:rPr>
              <w:fldChar w:fldCharType="begin">
                <w:fldData xml:space="preserve">PEVuZE5vdGU+PENpdGU+PEF1dGhvcj5UZW5nPC9BdXRob3I+PFllYXI+MjAxNjwvWWVhcj48UmVj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</w:fldData>
              </w:fldChar>
            </w:r>
            <w:r w:rsidR="00BD30C7" w:rsidRPr="00112C8F">
              <w:rPr>
                <w:rFonts w:ascii="Book Antiqua" w:hAnsi="Book Antiqua" w:cs="Arial"/>
                <w:b w:val="0"/>
                <w:bCs w:val="0"/>
              </w:rPr>
              <w:instrText xml:space="preserve"> ADDIN EN.CITE </w:instrText>
            </w:r>
            <w:r w:rsidR="00BD30C7" w:rsidRPr="00112C8F">
              <w:rPr>
                <w:rFonts w:ascii="Book Antiqua" w:hAnsi="Book Antiqua" w:cs="Arial"/>
              </w:rPr>
              <w:fldChar w:fldCharType="begin">
                <w:fldData xml:space="preserve">PEVuZE5vdGU+PENpdGU+PEF1dGhvcj5UZW5nPC9BdXRob3I+PFllYXI+MjAxNjwvWWVhcj48UmVj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</w:fldData>
              </w:fldChar>
            </w:r>
            <w:r w:rsidR="00BD30C7" w:rsidRPr="00112C8F">
              <w:rPr>
                <w:rFonts w:ascii="Book Antiqua" w:hAnsi="Book Antiqua" w:cs="Arial"/>
                <w:b w:val="0"/>
                <w:bCs w:val="0"/>
              </w:rPr>
              <w:instrText xml:space="preserve"> ADDIN EN.CITE.DATA </w:instrText>
            </w:r>
            <w:r w:rsidR="00BD30C7" w:rsidRPr="00112C8F">
              <w:rPr>
                <w:rFonts w:ascii="Book Antiqua" w:hAnsi="Book Antiqua" w:cs="Arial"/>
              </w:rPr>
            </w:r>
            <w:r w:rsidR="00BD30C7" w:rsidRPr="00112C8F">
              <w:rPr>
                <w:rFonts w:ascii="Book Antiqua" w:hAnsi="Book Antiqua" w:cs="Arial"/>
              </w:rPr>
              <w:fldChar w:fldCharType="end"/>
            </w:r>
            <w:r w:rsidR="00BD30C7" w:rsidRPr="00112C8F">
              <w:rPr>
                <w:rFonts w:ascii="Book Antiqua" w:hAnsi="Book Antiqua" w:cs="Arial"/>
              </w:rPr>
            </w:r>
            <w:r w:rsidR="00BD30C7" w:rsidRPr="00112C8F">
              <w:rPr>
                <w:rFonts w:ascii="Book Antiqua" w:hAnsi="Book Antiqua" w:cs="Arial"/>
              </w:rPr>
              <w:fldChar w:fldCharType="separate"/>
            </w:r>
            <w:r w:rsidR="00BD30C7" w:rsidRPr="00112C8F">
              <w:rPr>
                <w:rFonts w:ascii="Book Antiqua" w:hAnsi="Book Antiqua" w:cs="Arial"/>
                <w:b w:val="0"/>
                <w:bCs w:val="0"/>
                <w:noProof/>
                <w:vertAlign w:val="superscript"/>
              </w:rPr>
              <w:t>[</w:t>
            </w:r>
            <w:r w:rsidR="00825D72">
              <w:rPr>
                <w:rFonts w:ascii="Book Antiqua" w:hAnsi="Book Antiqua" w:cs="Arial" w:hint="eastAsia"/>
                <w:b w:val="0"/>
                <w:bCs w:val="0"/>
                <w:noProof/>
                <w:vertAlign w:val="superscript"/>
                <w:lang w:eastAsia="zh-CN"/>
              </w:rPr>
              <w:t>42</w:t>
            </w:r>
            <w:r w:rsidR="00BD30C7" w:rsidRPr="00112C8F">
              <w:rPr>
                <w:rFonts w:ascii="Book Antiqua" w:hAnsi="Book Antiqua" w:cs="Arial"/>
                <w:b w:val="0"/>
                <w:bCs w:val="0"/>
                <w:noProof/>
                <w:vertAlign w:val="superscript"/>
              </w:rPr>
              <w:t>]</w:t>
            </w:r>
            <w:r w:rsidR="00BD30C7" w:rsidRPr="00112C8F">
              <w:rPr>
                <w:rFonts w:ascii="Book Antiqua" w:hAnsi="Book Antiqua" w:cs="Arial"/>
              </w:rPr>
              <w:fldChar w:fldCharType="end"/>
            </w:r>
            <w:r w:rsidRPr="00112C8F">
              <w:rPr>
                <w:rFonts w:ascii="Book Antiqua" w:hAnsi="Book Antiqua" w:cs="Arial"/>
                <w:b w:val="0"/>
                <w:bCs w:val="0"/>
              </w:rPr>
              <w:t>, 2016</w:t>
            </w:r>
          </w:p>
        </w:tc>
        <w:tc>
          <w:tcPr>
            <w:tcW w:w="449" w:type="pct"/>
            <w:tcBorders>
              <w:top w:val="none" w:sz="0" w:space="0" w:color="auto"/>
              <w:bottom w:val="none" w:sz="0" w:space="0" w:color="auto"/>
            </w:tcBorders>
            <w:shd w:val="clear" w:color="auto" w:fill="auto"/>
          </w:tcPr>
          <w:p w14:paraId="06040A63" w14:textId="77777777" w:rsidR="00270B0B" w:rsidRPr="00112C8F" w:rsidRDefault="00270B0B" w:rsidP="00FF68FB">
            <w:pPr>
              <w:tabs>
                <w:tab w:val="left" w:pos="1740"/>
              </w:tabs>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112C8F">
              <w:rPr>
                <w:rFonts w:ascii="Book Antiqua" w:hAnsi="Book Antiqua" w:cs="Arial"/>
              </w:rPr>
              <w:t>Singapore</w:t>
            </w:r>
          </w:p>
        </w:tc>
        <w:tc>
          <w:tcPr>
            <w:tcW w:w="740" w:type="pct"/>
            <w:tcBorders>
              <w:top w:val="none" w:sz="0" w:space="0" w:color="auto"/>
              <w:bottom w:val="none" w:sz="0" w:space="0" w:color="auto"/>
            </w:tcBorders>
            <w:shd w:val="clear" w:color="auto" w:fill="auto"/>
          </w:tcPr>
          <w:p w14:paraId="640F2F09" w14:textId="77777777" w:rsidR="00270B0B" w:rsidRPr="00112C8F" w:rsidRDefault="00270B0B" w:rsidP="00FF68FB">
            <w:pPr>
              <w:tabs>
                <w:tab w:val="left" w:pos="1740"/>
              </w:tabs>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112C8F">
              <w:rPr>
                <w:rFonts w:ascii="Book Antiqua" w:hAnsi="Book Antiqua" w:cs="Arial"/>
              </w:rPr>
              <w:t>Prospective</w:t>
            </w:r>
          </w:p>
        </w:tc>
        <w:tc>
          <w:tcPr>
            <w:tcW w:w="701" w:type="pct"/>
            <w:tcBorders>
              <w:top w:val="none" w:sz="0" w:space="0" w:color="auto"/>
              <w:bottom w:val="none" w:sz="0" w:space="0" w:color="auto"/>
            </w:tcBorders>
            <w:shd w:val="clear" w:color="auto" w:fill="auto"/>
          </w:tcPr>
          <w:p w14:paraId="358C5984" w14:textId="77777777" w:rsidR="00270B0B" w:rsidRPr="00112C8F" w:rsidRDefault="00270B0B" w:rsidP="00FF68FB">
            <w:pPr>
              <w:tabs>
                <w:tab w:val="left" w:pos="1740"/>
              </w:tabs>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112C8F">
              <w:rPr>
                <w:rFonts w:ascii="Book Antiqua" w:hAnsi="Book Antiqua" w:cs="Arial"/>
              </w:rPr>
              <w:t>Full day</w:t>
            </w:r>
          </w:p>
        </w:tc>
        <w:tc>
          <w:tcPr>
            <w:tcW w:w="886" w:type="pct"/>
            <w:tcBorders>
              <w:top w:val="none" w:sz="0" w:space="0" w:color="auto"/>
              <w:bottom w:val="none" w:sz="0" w:space="0" w:color="auto"/>
            </w:tcBorders>
            <w:shd w:val="clear" w:color="auto" w:fill="auto"/>
          </w:tcPr>
          <w:p w14:paraId="6452F059" w14:textId="77777777" w:rsidR="00270B0B" w:rsidRPr="00112C8F" w:rsidRDefault="00270B0B" w:rsidP="00FF68FB">
            <w:pPr>
              <w:tabs>
                <w:tab w:val="left" w:pos="1740"/>
              </w:tabs>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112C8F">
              <w:rPr>
                <w:rFonts w:ascii="Book Antiqua" w:hAnsi="Book Antiqua" w:cs="Arial"/>
              </w:rPr>
              <w:t>Certified endoscopist</w:t>
            </w:r>
            <w:r w:rsidR="006B61DB">
              <w:rPr>
                <w:rFonts w:ascii="Book Antiqua" w:hAnsi="Book Antiqua" w:cs="Arial" w:hint="eastAsia"/>
                <w:lang w:eastAsia="zh-CN"/>
              </w:rPr>
              <w:t xml:space="preserve"> </w:t>
            </w:r>
            <w:r w:rsidRPr="00112C8F">
              <w:rPr>
                <w:rFonts w:ascii="Book Antiqua" w:hAnsi="Book Antiqua" w:cs="Arial"/>
              </w:rPr>
              <w:t>(X)</w:t>
            </w:r>
          </w:p>
        </w:tc>
        <w:tc>
          <w:tcPr>
            <w:tcW w:w="633" w:type="pct"/>
            <w:tcBorders>
              <w:top w:val="none" w:sz="0" w:space="0" w:color="auto"/>
              <w:bottom w:val="none" w:sz="0" w:space="0" w:color="auto"/>
            </w:tcBorders>
            <w:shd w:val="clear" w:color="auto" w:fill="auto"/>
          </w:tcPr>
          <w:p w14:paraId="5CDB668A" w14:textId="77777777" w:rsidR="00270B0B" w:rsidRPr="00112C8F" w:rsidRDefault="006B61DB" w:rsidP="00FF68FB">
            <w:pPr>
              <w:tabs>
                <w:tab w:val="left" w:pos="1740"/>
              </w:tabs>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Pr>
                <w:rFonts w:ascii="Book Antiqua" w:hAnsi="Book Antiqua" w:cs="Arial"/>
              </w:rPr>
              <w:t>Single PEG (morning</w:t>
            </w:r>
            <w:r>
              <w:rPr>
                <w:rFonts w:ascii="Book Antiqua" w:hAnsi="Book Antiqua" w:cs="Arial" w:hint="eastAsia"/>
                <w:lang w:eastAsia="zh-CN"/>
              </w:rPr>
              <w:t xml:space="preserve">); </w:t>
            </w:r>
            <w:r w:rsidR="00270B0B" w:rsidRPr="00112C8F">
              <w:rPr>
                <w:rFonts w:ascii="Book Antiqua" w:hAnsi="Book Antiqua" w:cs="Arial"/>
              </w:rPr>
              <w:t>Split-dose PEG</w:t>
            </w:r>
            <w:r>
              <w:rPr>
                <w:rFonts w:ascii="Book Antiqua" w:hAnsi="Book Antiqua" w:cs="Arial" w:hint="eastAsia"/>
                <w:lang w:eastAsia="zh-CN"/>
              </w:rPr>
              <w:t xml:space="preserve"> </w:t>
            </w:r>
            <w:r w:rsidR="00270B0B" w:rsidRPr="00112C8F">
              <w:rPr>
                <w:rFonts w:ascii="Book Antiqua" w:hAnsi="Book Antiqua" w:cs="Arial"/>
              </w:rPr>
              <w:t>(afternoon)</w:t>
            </w:r>
          </w:p>
        </w:tc>
        <w:tc>
          <w:tcPr>
            <w:tcW w:w="565" w:type="pct"/>
            <w:tcBorders>
              <w:top w:val="none" w:sz="0" w:space="0" w:color="auto"/>
              <w:bottom w:val="none" w:sz="0" w:space="0" w:color="auto"/>
            </w:tcBorders>
            <w:shd w:val="clear" w:color="auto" w:fill="auto"/>
          </w:tcPr>
          <w:p w14:paraId="67F99EA9" w14:textId="77777777" w:rsidR="00270B0B" w:rsidRPr="00112C8F" w:rsidRDefault="00270B0B" w:rsidP="00FF68FB">
            <w:pPr>
              <w:tabs>
                <w:tab w:val="left" w:pos="1740"/>
              </w:tabs>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112C8F">
              <w:rPr>
                <w:rFonts w:ascii="Book Antiqua" w:hAnsi="Book Antiqua" w:cs="Arial"/>
              </w:rPr>
              <w:t>270/263</w:t>
            </w:r>
          </w:p>
        </w:tc>
        <w:tc>
          <w:tcPr>
            <w:tcW w:w="521" w:type="pct"/>
            <w:tcBorders>
              <w:top w:val="none" w:sz="0" w:space="0" w:color="auto"/>
              <w:bottom w:val="none" w:sz="0" w:space="0" w:color="auto"/>
            </w:tcBorders>
            <w:shd w:val="clear" w:color="auto" w:fill="auto"/>
          </w:tcPr>
          <w:p w14:paraId="6E48B420" w14:textId="77777777" w:rsidR="00270B0B" w:rsidRPr="00112C8F" w:rsidRDefault="00270B0B" w:rsidP="00FF68FB">
            <w:pPr>
              <w:tabs>
                <w:tab w:val="left" w:pos="1740"/>
              </w:tabs>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112C8F">
              <w:rPr>
                <w:rFonts w:ascii="Book Antiqua" w:hAnsi="Book Antiqua" w:cs="Arial"/>
              </w:rPr>
              <w:t>AM (29)</w:t>
            </w:r>
            <w:r w:rsidR="00437D44">
              <w:rPr>
                <w:rFonts w:ascii="Book Antiqua" w:hAnsi="Book Antiqua" w:cs="Arial" w:hint="eastAsia"/>
                <w:lang w:eastAsia="zh-CN"/>
              </w:rPr>
              <w:t xml:space="preserve">; </w:t>
            </w:r>
            <w:r w:rsidRPr="00112C8F">
              <w:rPr>
                <w:rFonts w:ascii="Book Antiqua" w:hAnsi="Book Antiqua" w:cs="Arial"/>
              </w:rPr>
              <w:t>PM (21)</w:t>
            </w:r>
          </w:p>
        </w:tc>
      </w:tr>
      <w:tr w:rsidR="00C80FE7" w:rsidRPr="00112C8F" w14:paraId="5B261D25" w14:textId="77777777" w:rsidTr="00E2210E">
        <w:tc>
          <w:tcPr>
            <w:cnfStyle w:val="001000000000" w:firstRow="0" w:lastRow="0" w:firstColumn="1" w:lastColumn="0" w:oddVBand="0" w:evenVBand="0" w:oddHBand="0" w:evenHBand="0" w:firstRowFirstColumn="0" w:firstRowLastColumn="0" w:lastRowFirstColumn="0" w:lastRowLastColumn="0"/>
            <w:tcW w:w="505" w:type="pct"/>
            <w:shd w:val="clear" w:color="auto" w:fill="auto"/>
          </w:tcPr>
          <w:p w14:paraId="22070910" w14:textId="77777777" w:rsidR="00270B0B" w:rsidRPr="00112C8F" w:rsidRDefault="00270B0B" w:rsidP="00BD30C7">
            <w:pPr>
              <w:tabs>
                <w:tab w:val="left" w:pos="1740"/>
              </w:tabs>
              <w:spacing w:line="360" w:lineRule="auto"/>
              <w:rPr>
                <w:rFonts w:ascii="Book Antiqua" w:hAnsi="Book Antiqua" w:cs="Arial"/>
                <w:b w:val="0"/>
                <w:bCs w:val="0"/>
              </w:rPr>
            </w:pPr>
            <w:r w:rsidRPr="00112C8F">
              <w:rPr>
                <w:rFonts w:ascii="Book Antiqua" w:hAnsi="Book Antiqua" w:cs="Arial"/>
                <w:b w:val="0"/>
                <w:bCs w:val="0"/>
              </w:rPr>
              <w:t>Lei</w:t>
            </w:r>
            <w:r w:rsidR="00BD30C7" w:rsidRPr="00BD30C7">
              <w:rPr>
                <w:rFonts w:ascii="Book Antiqua" w:hAnsi="Book Antiqua" w:cs="Arial" w:hint="eastAsia"/>
                <w:b w:val="0"/>
                <w:bCs w:val="0"/>
                <w:i/>
                <w:lang w:eastAsia="zh-CN"/>
              </w:rPr>
              <w:t xml:space="preserve"> et al</w:t>
            </w:r>
            <w:r w:rsidR="00BD30C7" w:rsidRPr="00112C8F">
              <w:rPr>
                <w:rFonts w:ascii="Book Antiqua" w:hAnsi="Book Antiqua" w:cs="Arial"/>
                <w:vertAlign w:val="superscript"/>
              </w:rPr>
              <w:fldChar w:fldCharType="begin">
                <w:fldData xml:space="preserve">PEVuZE5vdGU+PENpdGU+PEF1dGhvcj5MZWk8L0F1dGhvcj48WWVhcj4yMDIwPC9ZZWFyPjxSZWNO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</w:fldData>
              </w:fldChar>
            </w:r>
            <w:r w:rsidR="00BD30C7" w:rsidRPr="00112C8F">
              <w:rPr>
                <w:rFonts w:ascii="Book Antiqua" w:hAnsi="Book Antiqua" w:cs="Arial"/>
                <w:b w:val="0"/>
                <w:bCs w:val="0"/>
                <w:vertAlign w:val="superscript"/>
              </w:rPr>
              <w:instrText xml:space="preserve"> ADDIN EN.CITE </w:instrText>
            </w:r>
            <w:r w:rsidR="00BD30C7" w:rsidRPr="00112C8F">
              <w:rPr>
                <w:rFonts w:ascii="Book Antiqua" w:hAnsi="Book Antiqua" w:cs="Arial"/>
                <w:vertAlign w:val="superscript"/>
              </w:rPr>
              <w:fldChar w:fldCharType="begin">
                <w:fldData xml:space="preserve">PEVuZE5vdGU+PENpdGU+PEF1dGhvcj5MZWk8L0F1dGhvcj48WWVhcj4yMDIwPC9ZZWFyPjxSZWNO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</w:fldData>
              </w:fldChar>
            </w:r>
            <w:r w:rsidR="00BD30C7" w:rsidRPr="00112C8F">
              <w:rPr>
                <w:rFonts w:ascii="Book Antiqua" w:hAnsi="Book Antiqua" w:cs="Arial"/>
                <w:b w:val="0"/>
                <w:bCs w:val="0"/>
                <w:vertAlign w:val="superscript"/>
              </w:rPr>
              <w:instrText xml:space="preserve"> ADDIN EN.CITE.DATA </w:instrText>
            </w:r>
            <w:r w:rsidR="00BD30C7" w:rsidRPr="00112C8F">
              <w:rPr>
                <w:rFonts w:ascii="Book Antiqua" w:hAnsi="Book Antiqua" w:cs="Arial"/>
                <w:vertAlign w:val="superscript"/>
              </w:rPr>
            </w:r>
            <w:r w:rsidR="00BD30C7" w:rsidRPr="00112C8F">
              <w:rPr>
                <w:rFonts w:ascii="Book Antiqua" w:hAnsi="Book Antiqua" w:cs="Arial"/>
                <w:vertAlign w:val="superscript"/>
              </w:rPr>
              <w:fldChar w:fldCharType="end"/>
            </w:r>
            <w:r w:rsidR="00BD30C7" w:rsidRPr="00112C8F">
              <w:rPr>
                <w:rFonts w:ascii="Book Antiqua" w:hAnsi="Book Antiqua" w:cs="Arial"/>
                <w:vertAlign w:val="superscript"/>
              </w:rPr>
            </w:r>
            <w:r w:rsidR="00BD30C7" w:rsidRPr="00112C8F">
              <w:rPr>
                <w:rFonts w:ascii="Book Antiqua" w:hAnsi="Book Antiqua" w:cs="Arial"/>
                <w:vertAlign w:val="superscript"/>
              </w:rPr>
              <w:fldChar w:fldCharType="separate"/>
            </w:r>
            <w:r w:rsidR="00BD30C7" w:rsidRPr="00112C8F">
              <w:rPr>
                <w:rFonts w:ascii="Book Antiqua" w:hAnsi="Book Antiqua" w:cs="Arial"/>
                <w:b w:val="0"/>
                <w:bCs w:val="0"/>
                <w:noProof/>
                <w:vertAlign w:val="superscript"/>
              </w:rPr>
              <w:t>[27]</w:t>
            </w:r>
            <w:r w:rsidR="00BD30C7" w:rsidRPr="00112C8F">
              <w:rPr>
                <w:rFonts w:ascii="Book Antiqua" w:hAnsi="Book Antiqua" w:cs="Arial"/>
                <w:vertAlign w:val="superscript"/>
              </w:rPr>
              <w:fldChar w:fldCharType="end"/>
            </w:r>
            <w:r w:rsidRPr="00112C8F">
              <w:rPr>
                <w:rFonts w:ascii="Book Antiqua" w:hAnsi="Book Antiqua" w:cs="Arial"/>
                <w:b w:val="0"/>
                <w:bCs w:val="0"/>
              </w:rPr>
              <w:t>, 2020</w:t>
            </w:r>
          </w:p>
        </w:tc>
        <w:tc>
          <w:tcPr>
            <w:tcW w:w="449" w:type="pct"/>
            <w:shd w:val="clear" w:color="auto" w:fill="auto"/>
          </w:tcPr>
          <w:p w14:paraId="02F364BC" w14:textId="77777777" w:rsidR="00270B0B" w:rsidRPr="00112C8F" w:rsidRDefault="00270B0B" w:rsidP="00FF68FB">
            <w:pPr>
              <w:tabs>
                <w:tab w:val="left" w:pos="1740"/>
              </w:tabs>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12C8F">
              <w:rPr>
                <w:rFonts w:ascii="Book Antiqua" w:hAnsi="Book Antiqua" w:cs="Arial"/>
              </w:rPr>
              <w:t>China</w:t>
            </w:r>
          </w:p>
        </w:tc>
        <w:tc>
          <w:tcPr>
            <w:tcW w:w="740" w:type="pct"/>
            <w:shd w:val="clear" w:color="auto" w:fill="auto"/>
          </w:tcPr>
          <w:p w14:paraId="4E6C436F" w14:textId="77777777" w:rsidR="00270B0B" w:rsidRPr="00112C8F" w:rsidRDefault="00270B0B" w:rsidP="00FF68FB">
            <w:pPr>
              <w:tabs>
                <w:tab w:val="left" w:pos="1740"/>
              </w:tabs>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12C8F">
              <w:rPr>
                <w:rFonts w:ascii="Book Antiqua" w:hAnsi="Book Antiqua" w:cs="Arial"/>
              </w:rPr>
              <w:t>Retrospective</w:t>
            </w:r>
          </w:p>
        </w:tc>
        <w:tc>
          <w:tcPr>
            <w:tcW w:w="701" w:type="pct"/>
            <w:shd w:val="clear" w:color="auto" w:fill="auto"/>
          </w:tcPr>
          <w:p w14:paraId="2A63C994" w14:textId="77777777" w:rsidR="00270B0B" w:rsidRPr="00112C8F" w:rsidRDefault="00270B0B" w:rsidP="00FF68FB">
            <w:pPr>
              <w:tabs>
                <w:tab w:val="left" w:pos="1740"/>
              </w:tabs>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12C8F">
              <w:rPr>
                <w:rFonts w:ascii="Book Antiqua" w:hAnsi="Book Antiqua" w:cs="Arial"/>
              </w:rPr>
              <w:t>Full day</w:t>
            </w:r>
          </w:p>
        </w:tc>
        <w:tc>
          <w:tcPr>
            <w:tcW w:w="886" w:type="pct"/>
            <w:shd w:val="clear" w:color="auto" w:fill="auto"/>
          </w:tcPr>
          <w:p w14:paraId="5138EB7C" w14:textId="77777777" w:rsidR="00270B0B" w:rsidRPr="00112C8F" w:rsidRDefault="00270B0B" w:rsidP="00FF68FB">
            <w:pPr>
              <w:tabs>
                <w:tab w:val="left" w:pos="1740"/>
              </w:tabs>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12C8F">
              <w:rPr>
                <w:rFonts w:ascii="Book Antiqua" w:hAnsi="Book Antiqua" w:cs="Arial"/>
              </w:rPr>
              <w:t>Certified endoscopist</w:t>
            </w:r>
            <w:r w:rsidR="006B61DB">
              <w:rPr>
                <w:rFonts w:ascii="Book Antiqua" w:hAnsi="Book Antiqua" w:cs="Arial" w:hint="eastAsia"/>
                <w:lang w:eastAsia="zh-CN"/>
              </w:rPr>
              <w:t xml:space="preserve"> </w:t>
            </w:r>
            <w:r w:rsidRPr="00112C8F">
              <w:rPr>
                <w:rFonts w:ascii="Book Antiqua" w:hAnsi="Book Antiqua" w:cs="Arial"/>
              </w:rPr>
              <w:t>(O)</w:t>
            </w:r>
          </w:p>
        </w:tc>
        <w:tc>
          <w:tcPr>
            <w:tcW w:w="633" w:type="pct"/>
            <w:shd w:val="clear" w:color="auto" w:fill="auto"/>
          </w:tcPr>
          <w:p w14:paraId="0FAEE125" w14:textId="77777777" w:rsidR="00270B0B" w:rsidRPr="00112C8F" w:rsidRDefault="00270B0B" w:rsidP="00FF68FB">
            <w:pPr>
              <w:tabs>
                <w:tab w:val="left" w:pos="1740"/>
              </w:tabs>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12C8F">
              <w:rPr>
                <w:rFonts w:ascii="Book Antiqua" w:hAnsi="Book Antiqua" w:cs="Arial"/>
              </w:rPr>
              <w:t>Split-dose PEG</w:t>
            </w:r>
          </w:p>
        </w:tc>
        <w:tc>
          <w:tcPr>
            <w:tcW w:w="565" w:type="pct"/>
            <w:shd w:val="clear" w:color="auto" w:fill="auto"/>
          </w:tcPr>
          <w:p w14:paraId="43000DE6" w14:textId="77777777" w:rsidR="00270B0B" w:rsidRPr="00112C8F" w:rsidRDefault="00270B0B" w:rsidP="00FF68FB">
            <w:pPr>
              <w:tabs>
                <w:tab w:val="left" w:pos="1740"/>
              </w:tabs>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12C8F">
              <w:rPr>
                <w:rFonts w:ascii="Book Antiqua" w:hAnsi="Book Antiqua" w:cs="Arial"/>
              </w:rPr>
              <w:t>261/223</w:t>
            </w:r>
          </w:p>
        </w:tc>
        <w:tc>
          <w:tcPr>
            <w:tcW w:w="521" w:type="pct"/>
            <w:shd w:val="clear" w:color="auto" w:fill="auto"/>
          </w:tcPr>
          <w:p w14:paraId="74221900" w14:textId="77777777" w:rsidR="00270B0B" w:rsidRPr="00112C8F" w:rsidRDefault="00270B0B" w:rsidP="00FF68FB">
            <w:pPr>
              <w:tabs>
                <w:tab w:val="left" w:pos="1740"/>
              </w:tabs>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12C8F">
              <w:rPr>
                <w:rFonts w:ascii="Book Antiqua" w:hAnsi="Book Antiqua" w:cs="Arial"/>
              </w:rPr>
              <w:t>AM (36)</w:t>
            </w:r>
            <w:r w:rsidR="009C6C08">
              <w:rPr>
                <w:rFonts w:ascii="Book Antiqua" w:hAnsi="Book Antiqua" w:cs="Arial" w:hint="eastAsia"/>
                <w:lang w:eastAsia="zh-CN"/>
              </w:rPr>
              <w:t xml:space="preserve">; </w:t>
            </w:r>
            <w:r w:rsidRPr="00112C8F">
              <w:rPr>
                <w:rFonts w:ascii="Book Antiqua" w:hAnsi="Book Antiqua" w:cs="Arial"/>
              </w:rPr>
              <w:t>PM (35)</w:t>
            </w:r>
          </w:p>
        </w:tc>
      </w:tr>
    </w:tbl>
    <w:p w14:paraId="6038EFED" w14:textId="77777777" w:rsidR="009F1E75" w:rsidRPr="009F1E75" w:rsidRDefault="00270B0B" w:rsidP="009F1E75">
      <w:pPr>
        <w:pStyle w:val="a9"/>
        <w:wordWrap/>
        <w:spacing w:after="0" w:line="360" w:lineRule="auto"/>
        <w:ind w:leftChars="0" w:left="0"/>
        <w:rPr>
          <w:rFonts w:ascii="Book Antiqua" w:hAnsi="Book Antiqua" w:cs="Times New Roman"/>
          <w:iCs/>
          <w:sz w:val="24"/>
          <w:szCs w:val="24"/>
        </w:rPr>
      </w:pPr>
      <w:r w:rsidRPr="00BD30C7">
        <w:rPr>
          <w:rFonts w:ascii="Book Antiqua" w:hAnsi="Book Antiqua" w:cs="Times New Roman"/>
          <w:iCs/>
          <w:sz w:val="24"/>
          <w:szCs w:val="24"/>
        </w:rPr>
        <w:t>Detection of adenoma was assisted by computer-aided detection (</w:t>
      </w:r>
      <w:proofErr w:type="spellStart"/>
      <w:r w:rsidRPr="00BD30C7">
        <w:rPr>
          <w:rFonts w:ascii="Book Antiqua" w:hAnsi="Book Antiqua" w:cs="Times New Roman"/>
          <w:iCs/>
          <w:sz w:val="24"/>
          <w:szCs w:val="24"/>
        </w:rPr>
        <w:t>CADe</w:t>
      </w:r>
      <w:proofErr w:type="spellEnd"/>
      <w:r w:rsidRPr="00BD30C7">
        <w:rPr>
          <w:rFonts w:ascii="Book Antiqua" w:hAnsi="Book Antiqua" w:cs="Times New Roman"/>
          <w:iCs/>
          <w:sz w:val="24"/>
          <w:szCs w:val="24"/>
        </w:rPr>
        <w:t>)</w:t>
      </w:r>
      <w:r w:rsidR="009F1E75" w:rsidRPr="00BD30C7">
        <w:rPr>
          <w:rFonts w:ascii="Book Antiqua" w:hAnsi="Book Antiqua" w:cs="Times New Roman" w:hint="eastAsia"/>
          <w:iCs/>
          <w:sz w:val="24"/>
          <w:szCs w:val="24"/>
          <w:lang w:eastAsia="zh-CN"/>
        </w:rPr>
        <w:t>.</w:t>
      </w:r>
      <w:r w:rsidR="00BD30C7">
        <w:rPr>
          <w:rFonts w:ascii="Book Antiqua" w:hAnsi="Book Antiqua" w:cs="Times New Roman" w:hint="eastAsia"/>
          <w:iCs/>
          <w:sz w:val="24"/>
          <w:szCs w:val="24"/>
          <w:lang w:eastAsia="zh-CN"/>
        </w:rPr>
        <w:t xml:space="preserve"> </w:t>
      </w:r>
      <w:r w:rsidR="009F1E75">
        <w:rPr>
          <w:rFonts w:ascii="Book Antiqua" w:hAnsi="Book Antiqua" w:cs="Book Antiqua" w:hint="eastAsia"/>
          <w:color w:val="000000"/>
          <w:sz w:val="24"/>
          <w:szCs w:val="24"/>
          <w:lang w:eastAsia="zh-CN"/>
        </w:rPr>
        <w:t>ADR: A</w:t>
      </w:r>
      <w:r w:rsidR="009F1E75" w:rsidRPr="00112C8F">
        <w:rPr>
          <w:rFonts w:ascii="Book Antiqua" w:eastAsia="Book Antiqua" w:hAnsi="Book Antiqua" w:cs="Book Antiqua"/>
          <w:color w:val="000000"/>
          <w:sz w:val="24"/>
          <w:szCs w:val="24"/>
        </w:rPr>
        <w:t>denoma detection rate</w:t>
      </w:r>
      <w:r w:rsidR="009F1E75">
        <w:rPr>
          <w:rFonts w:ascii="Book Antiqua" w:hAnsi="Book Antiqua" w:cs="Book Antiqua" w:hint="eastAsia"/>
          <w:color w:val="000000"/>
          <w:sz w:val="24"/>
          <w:szCs w:val="24"/>
          <w:lang w:eastAsia="zh-CN"/>
        </w:rPr>
        <w:t>.</w:t>
      </w:r>
    </w:p>
    <w:p w14:paraId="03594EFD" w14:textId="77777777" w:rsidR="00270B0B" w:rsidRPr="0047036D" w:rsidRDefault="00270B0B" w:rsidP="00112C8F">
      <w:pPr>
        <w:spacing w:line="360" w:lineRule="auto"/>
        <w:jc w:val="both"/>
        <w:rPr>
          <w:rFonts w:ascii="Book Antiqua" w:hAnsi="Book Antiqua"/>
          <w:b/>
        </w:rPr>
      </w:pPr>
      <w:r w:rsidRPr="00112C8F">
        <w:rPr>
          <w:rFonts w:ascii="Book Antiqua" w:hAnsi="Book Antiqua"/>
          <w:b/>
          <w:lang w:eastAsia="zh-CN"/>
        </w:rPr>
        <w:br w:type="page"/>
      </w:r>
      <w:r w:rsidRPr="00112C8F">
        <w:rPr>
          <w:rFonts w:ascii="Book Antiqua" w:hAnsi="Book Antiqua"/>
          <w:b/>
          <w:bCs/>
        </w:rPr>
        <w:lastRenderedPageBreak/>
        <w:t>Table 2</w:t>
      </w:r>
      <w:r w:rsidRPr="00112C8F">
        <w:rPr>
          <w:rFonts w:ascii="Book Antiqua" w:hAnsi="Book Antiqua"/>
        </w:rPr>
        <w:t xml:space="preserve"> </w:t>
      </w:r>
      <w:r w:rsidRPr="0047036D">
        <w:rPr>
          <w:rFonts w:ascii="Book Antiqua" w:hAnsi="Book Antiqua"/>
          <w:b/>
        </w:rPr>
        <w:t xml:space="preserve">Factors related with higher </w:t>
      </w:r>
      <w:r w:rsidR="0047036D" w:rsidRPr="0047036D">
        <w:rPr>
          <w:rFonts w:ascii="Book Antiqua" w:eastAsia="Book Antiqua" w:hAnsi="Book Antiqua" w:cs="Book Antiqua"/>
          <w:b/>
          <w:color w:val="000000"/>
        </w:rPr>
        <w:t>adenoma detection rate</w:t>
      </w:r>
    </w:p>
    <w:tbl>
      <w:tblPr>
        <w:tblStyle w:val="21"/>
        <w:tblW w:w="5000" w:type="pct"/>
        <w:tblBorders>
          <w:top w:val="single" w:sz="4" w:space="0" w:color="auto"/>
          <w:bottom w:val="single" w:sz="4" w:space="0" w:color="auto"/>
        </w:tblBorders>
        <w:tblLook w:val="04A0" w:firstRow="1" w:lastRow="0" w:firstColumn="1" w:lastColumn="0" w:noHBand="0" w:noVBand="1"/>
      </w:tblPr>
      <w:tblGrid>
        <w:gridCol w:w="3229"/>
        <w:gridCol w:w="6131"/>
      </w:tblGrid>
      <w:tr w:rsidR="0047036D" w:rsidRPr="00C4441C" w14:paraId="55805199" w14:textId="77777777" w:rsidTr="009037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pct"/>
            <w:tcBorders>
              <w:top w:val="single" w:sz="4" w:space="0" w:color="auto"/>
              <w:bottom w:val="single" w:sz="4" w:space="0" w:color="auto"/>
            </w:tcBorders>
            <w:shd w:val="clear" w:color="auto" w:fill="auto"/>
          </w:tcPr>
          <w:p w14:paraId="1437E501" w14:textId="77777777" w:rsidR="00270B0B" w:rsidRPr="00C4441C" w:rsidRDefault="00270B0B" w:rsidP="00112C8F">
            <w:pPr>
              <w:spacing w:line="360" w:lineRule="auto"/>
              <w:rPr>
                <w:rFonts w:ascii="Book Antiqua" w:hAnsi="Book Antiqua" w:cs="Arial"/>
              </w:rPr>
            </w:pPr>
            <w:r w:rsidRPr="00C4441C">
              <w:rPr>
                <w:rFonts w:ascii="Book Antiqua" w:hAnsi="Book Antiqua" w:cs="Arial"/>
              </w:rPr>
              <w:t>Category</w:t>
            </w:r>
          </w:p>
        </w:tc>
        <w:tc>
          <w:tcPr>
            <w:tcW w:w="3275" w:type="pct"/>
            <w:tcBorders>
              <w:top w:val="single" w:sz="4" w:space="0" w:color="auto"/>
              <w:bottom w:val="single" w:sz="4" w:space="0" w:color="auto"/>
            </w:tcBorders>
            <w:shd w:val="clear" w:color="auto" w:fill="auto"/>
          </w:tcPr>
          <w:p w14:paraId="3F590778" w14:textId="77777777" w:rsidR="00270B0B" w:rsidRPr="00C4441C" w:rsidRDefault="00270B0B" w:rsidP="00112C8F">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C4441C">
              <w:rPr>
                <w:rFonts w:ascii="Book Antiqua" w:hAnsi="Book Antiqua" w:cs="Arial"/>
              </w:rPr>
              <w:t>Factors</w:t>
            </w:r>
          </w:p>
        </w:tc>
      </w:tr>
      <w:tr w:rsidR="00270B0B" w:rsidRPr="00112C8F" w14:paraId="6F7CCD9E" w14:textId="77777777" w:rsidTr="00903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pct"/>
            <w:tcBorders>
              <w:top w:val="single" w:sz="4" w:space="0" w:color="auto"/>
              <w:bottom w:val="none" w:sz="0" w:space="0" w:color="auto"/>
            </w:tcBorders>
            <w:shd w:val="clear" w:color="auto" w:fill="auto"/>
          </w:tcPr>
          <w:p w14:paraId="36C72D9A" w14:textId="77777777" w:rsidR="00270B0B" w:rsidRPr="00C4441C" w:rsidRDefault="00270B0B" w:rsidP="00112C8F">
            <w:pPr>
              <w:spacing w:line="360" w:lineRule="auto"/>
              <w:rPr>
                <w:rFonts w:ascii="Book Antiqua" w:hAnsi="Book Antiqua" w:cs="Arial"/>
                <w:b w:val="0"/>
              </w:rPr>
            </w:pPr>
            <w:r w:rsidRPr="00C4441C">
              <w:rPr>
                <w:rFonts w:ascii="Book Antiqua" w:hAnsi="Book Antiqua" w:cs="Arial"/>
                <w:b w:val="0"/>
              </w:rPr>
              <w:t>Patient-related</w:t>
            </w:r>
          </w:p>
        </w:tc>
        <w:tc>
          <w:tcPr>
            <w:tcW w:w="3275" w:type="pct"/>
            <w:tcBorders>
              <w:top w:val="single" w:sz="4" w:space="0" w:color="auto"/>
              <w:bottom w:val="none" w:sz="0" w:space="0" w:color="auto"/>
            </w:tcBorders>
            <w:shd w:val="clear" w:color="auto" w:fill="auto"/>
          </w:tcPr>
          <w:p w14:paraId="122D50AE" w14:textId="77777777" w:rsidR="00270B0B" w:rsidRPr="00112C8F" w:rsidRDefault="00270B0B" w:rsidP="00112C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112C8F">
              <w:rPr>
                <w:rFonts w:ascii="Book Antiqua" w:hAnsi="Book Antiqua" w:cs="Arial"/>
              </w:rPr>
              <w:t>Good Bowel preparation</w:t>
            </w:r>
          </w:p>
        </w:tc>
      </w:tr>
      <w:tr w:rsidR="00270B0B" w:rsidRPr="00112C8F" w14:paraId="2F57E460" w14:textId="77777777" w:rsidTr="009037B9">
        <w:tc>
          <w:tcPr>
            <w:cnfStyle w:val="001000000000" w:firstRow="0" w:lastRow="0" w:firstColumn="1" w:lastColumn="0" w:oddVBand="0" w:evenVBand="0" w:oddHBand="0" w:evenHBand="0" w:firstRowFirstColumn="0" w:firstRowLastColumn="0" w:lastRowFirstColumn="0" w:lastRowLastColumn="0"/>
            <w:tcW w:w="1725" w:type="pct"/>
            <w:shd w:val="clear" w:color="auto" w:fill="auto"/>
          </w:tcPr>
          <w:p w14:paraId="21E91F43" w14:textId="77777777" w:rsidR="00270B0B" w:rsidRPr="00C4441C" w:rsidRDefault="00270B0B" w:rsidP="00112C8F">
            <w:pPr>
              <w:spacing w:line="360" w:lineRule="auto"/>
              <w:rPr>
                <w:rFonts w:ascii="Book Antiqua" w:hAnsi="Book Antiqua" w:cs="Arial"/>
                <w:b w:val="0"/>
              </w:rPr>
            </w:pPr>
          </w:p>
        </w:tc>
        <w:tc>
          <w:tcPr>
            <w:tcW w:w="3275" w:type="pct"/>
            <w:shd w:val="clear" w:color="auto" w:fill="auto"/>
          </w:tcPr>
          <w:p w14:paraId="0761005F" w14:textId="77777777" w:rsidR="00270B0B" w:rsidRPr="00112C8F" w:rsidRDefault="00270B0B" w:rsidP="00DF487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12C8F">
              <w:rPr>
                <w:rFonts w:ascii="Book Antiqua" w:hAnsi="Book Antiqua" w:cs="Arial"/>
              </w:rPr>
              <w:t xml:space="preserve">Age (Older age), </w:t>
            </w:r>
            <w:r w:rsidR="00DF4878">
              <w:rPr>
                <w:rFonts w:ascii="Book Antiqua" w:hAnsi="Book Antiqua" w:cs="Arial" w:hint="eastAsia"/>
                <w:lang w:eastAsia="zh-CN"/>
              </w:rPr>
              <w:t>g</w:t>
            </w:r>
            <w:r w:rsidRPr="00112C8F">
              <w:rPr>
                <w:rFonts w:ascii="Book Antiqua" w:hAnsi="Book Antiqua" w:cs="Arial"/>
              </w:rPr>
              <w:t>ender (</w:t>
            </w:r>
            <w:r w:rsidR="00DF4878">
              <w:rPr>
                <w:rFonts w:ascii="Book Antiqua" w:hAnsi="Book Antiqua" w:cs="Arial" w:hint="eastAsia"/>
                <w:lang w:eastAsia="zh-CN"/>
              </w:rPr>
              <w:t>m</w:t>
            </w:r>
            <w:r w:rsidRPr="00112C8F">
              <w:rPr>
                <w:rFonts w:ascii="Book Antiqua" w:hAnsi="Book Antiqua" w:cs="Arial"/>
              </w:rPr>
              <w:t>ale)</w:t>
            </w:r>
          </w:p>
        </w:tc>
      </w:tr>
      <w:tr w:rsidR="00270B0B" w:rsidRPr="00112C8F" w14:paraId="20B5041D" w14:textId="77777777" w:rsidTr="00903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pct"/>
            <w:tcBorders>
              <w:top w:val="none" w:sz="0" w:space="0" w:color="auto"/>
              <w:bottom w:val="none" w:sz="0" w:space="0" w:color="auto"/>
            </w:tcBorders>
            <w:shd w:val="clear" w:color="auto" w:fill="auto"/>
          </w:tcPr>
          <w:p w14:paraId="59E102A0" w14:textId="77777777" w:rsidR="00270B0B" w:rsidRPr="00C4441C" w:rsidRDefault="00270B0B" w:rsidP="00112C8F">
            <w:pPr>
              <w:spacing w:line="360" w:lineRule="auto"/>
              <w:rPr>
                <w:rFonts w:ascii="Book Antiqua" w:hAnsi="Book Antiqua" w:cs="Arial"/>
                <w:b w:val="0"/>
              </w:rPr>
            </w:pPr>
          </w:p>
        </w:tc>
        <w:tc>
          <w:tcPr>
            <w:tcW w:w="3275" w:type="pct"/>
            <w:tcBorders>
              <w:top w:val="none" w:sz="0" w:space="0" w:color="auto"/>
              <w:bottom w:val="none" w:sz="0" w:space="0" w:color="auto"/>
            </w:tcBorders>
            <w:shd w:val="clear" w:color="auto" w:fill="auto"/>
          </w:tcPr>
          <w:p w14:paraId="282EA678" w14:textId="77777777" w:rsidR="00270B0B" w:rsidRPr="00112C8F" w:rsidRDefault="00270B0B" w:rsidP="00C4441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112C8F">
              <w:rPr>
                <w:rFonts w:ascii="Book Antiqua" w:hAnsi="Book Antiqua" w:cs="Arial"/>
              </w:rPr>
              <w:t xml:space="preserve">Obesity (Higher </w:t>
            </w:r>
            <w:r w:rsidR="00C4441C">
              <w:rPr>
                <w:rFonts w:ascii="Book Antiqua" w:hAnsi="Book Antiqua" w:cs="Arial" w:hint="eastAsia"/>
                <w:lang w:eastAsia="zh-CN"/>
              </w:rPr>
              <w:t>b</w:t>
            </w:r>
            <w:r w:rsidRPr="00112C8F">
              <w:rPr>
                <w:rFonts w:ascii="Book Antiqua" w:hAnsi="Book Antiqua" w:cs="Arial"/>
              </w:rPr>
              <w:t xml:space="preserve">ody </w:t>
            </w:r>
            <w:r w:rsidR="00C4441C">
              <w:rPr>
                <w:rFonts w:ascii="Book Antiqua" w:hAnsi="Book Antiqua" w:cs="Arial" w:hint="eastAsia"/>
                <w:lang w:eastAsia="zh-CN"/>
              </w:rPr>
              <w:t>m</w:t>
            </w:r>
            <w:r w:rsidRPr="00112C8F">
              <w:rPr>
                <w:rFonts w:ascii="Book Antiqua" w:hAnsi="Book Antiqua" w:cs="Arial"/>
              </w:rPr>
              <w:t xml:space="preserve">ass </w:t>
            </w:r>
            <w:r w:rsidR="00C4441C">
              <w:rPr>
                <w:rFonts w:ascii="Book Antiqua" w:hAnsi="Book Antiqua" w:cs="Arial" w:hint="eastAsia"/>
                <w:lang w:eastAsia="zh-CN"/>
              </w:rPr>
              <w:t>i</w:t>
            </w:r>
            <w:r w:rsidRPr="00112C8F">
              <w:rPr>
                <w:rFonts w:ascii="Book Antiqua" w:hAnsi="Book Antiqua" w:cs="Arial"/>
              </w:rPr>
              <w:t>ndex)</w:t>
            </w:r>
          </w:p>
        </w:tc>
      </w:tr>
      <w:tr w:rsidR="00270B0B" w:rsidRPr="00112C8F" w14:paraId="0347B004" w14:textId="77777777" w:rsidTr="009037B9">
        <w:tc>
          <w:tcPr>
            <w:cnfStyle w:val="001000000000" w:firstRow="0" w:lastRow="0" w:firstColumn="1" w:lastColumn="0" w:oddVBand="0" w:evenVBand="0" w:oddHBand="0" w:evenHBand="0" w:firstRowFirstColumn="0" w:firstRowLastColumn="0" w:lastRowFirstColumn="0" w:lastRowLastColumn="0"/>
            <w:tcW w:w="1725" w:type="pct"/>
            <w:shd w:val="clear" w:color="auto" w:fill="auto"/>
          </w:tcPr>
          <w:p w14:paraId="5B6BA10E" w14:textId="77777777" w:rsidR="00270B0B" w:rsidRPr="00C4441C" w:rsidRDefault="00270B0B" w:rsidP="00112C8F">
            <w:pPr>
              <w:spacing w:line="360" w:lineRule="auto"/>
              <w:rPr>
                <w:rFonts w:ascii="Book Antiqua" w:hAnsi="Book Antiqua" w:cs="Arial"/>
                <w:b w:val="0"/>
              </w:rPr>
            </w:pPr>
            <w:r w:rsidRPr="00C4441C">
              <w:rPr>
                <w:rFonts w:ascii="Book Antiqua" w:hAnsi="Book Antiqua" w:cs="Arial"/>
                <w:b w:val="0"/>
              </w:rPr>
              <w:t>Endoscopist-related</w:t>
            </w:r>
          </w:p>
        </w:tc>
        <w:tc>
          <w:tcPr>
            <w:tcW w:w="3275" w:type="pct"/>
            <w:shd w:val="clear" w:color="auto" w:fill="auto"/>
          </w:tcPr>
          <w:p w14:paraId="4B0E6BBB" w14:textId="77777777" w:rsidR="00270B0B" w:rsidRPr="00112C8F" w:rsidRDefault="00270B0B" w:rsidP="00C4441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12C8F">
              <w:rPr>
                <w:rFonts w:ascii="Book Antiqua" w:hAnsi="Book Antiqua" w:cs="Arial"/>
              </w:rPr>
              <w:t>Withdrawal time (&gt;</w:t>
            </w:r>
            <w:r w:rsidR="00C4441C">
              <w:rPr>
                <w:rFonts w:ascii="Book Antiqua" w:hAnsi="Book Antiqua" w:cs="Arial" w:hint="eastAsia"/>
                <w:lang w:eastAsia="zh-CN"/>
              </w:rPr>
              <w:t xml:space="preserve"> </w:t>
            </w:r>
            <w:r w:rsidRPr="00112C8F">
              <w:rPr>
                <w:rFonts w:ascii="Book Antiqua" w:hAnsi="Book Antiqua" w:cs="Arial"/>
              </w:rPr>
              <w:t>6 min)</w:t>
            </w:r>
          </w:p>
        </w:tc>
      </w:tr>
      <w:tr w:rsidR="00270B0B" w:rsidRPr="00112C8F" w14:paraId="6F170499" w14:textId="77777777" w:rsidTr="00903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pct"/>
            <w:tcBorders>
              <w:top w:val="none" w:sz="0" w:space="0" w:color="auto"/>
              <w:bottom w:val="none" w:sz="0" w:space="0" w:color="auto"/>
            </w:tcBorders>
            <w:shd w:val="clear" w:color="auto" w:fill="auto"/>
          </w:tcPr>
          <w:p w14:paraId="70383D13" w14:textId="77777777" w:rsidR="00270B0B" w:rsidRPr="00C4441C" w:rsidRDefault="00270B0B" w:rsidP="00112C8F">
            <w:pPr>
              <w:spacing w:line="360" w:lineRule="auto"/>
              <w:rPr>
                <w:rFonts w:ascii="Book Antiqua" w:hAnsi="Book Antiqua" w:cs="Arial"/>
                <w:b w:val="0"/>
              </w:rPr>
            </w:pPr>
          </w:p>
        </w:tc>
        <w:tc>
          <w:tcPr>
            <w:tcW w:w="3275" w:type="pct"/>
            <w:tcBorders>
              <w:top w:val="none" w:sz="0" w:space="0" w:color="auto"/>
              <w:bottom w:val="none" w:sz="0" w:space="0" w:color="auto"/>
            </w:tcBorders>
            <w:shd w:val="clear" w:color="auto" w:fill="auto"/>
          </w:tcPr>
          <w:p w14:paraId="388C07E1" w14:textId="77777777" w:rsidR="00270B0B" w:rsidRPr="00112C8F" w:rsidRDefault="00270B0B" w:rsidP="00112C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112C8F">
              <w:rPr>
                <w:rFonts w:ascii="Book Antiqua" w:hAnsi="Book Antiqua" w:cs="Arial"/>
              </w:rPr>
              <w:t>Assist from nurses/additional observer</w:t>
            </w:r>
          </w:p>
        </w:tc>
      </w:tr>
      <w:tr w:rsidR="00270B0B" w:rsidRPr="00112C8F" w14:paraId="6E91E958" w14:textId="77777777" w:rsidTr="009037B9">
        <w:tc>
          <w:tcPr>
            <w:cnfStyle w:val="001000000000" w:firstRow="0" w:lastRow="0" w:firstColumn="1" w:lastColumn="0" w:oddVBand="0" w:evenVBand="0" w:oddHBand="0" w:evenHBand="0" w:firstRowFirstColumn="0" w:firstRowLastColumn="0" w:lastRowFirstColumn="0" w:lastRowLastColumn="0"/>
            <w:tcW w:w="1725" w:type="pct"/>
            <w:shd w:val="clear" w:color="auto" w:fill="auto"/>
          </w:tcPr>
          <w:p w14:paraId="611854D2" w14:textId="77777777" w:rsidR="00270B0B" w:rsidRPr="00C4441C" w:rsidRDefault="00270B0B" w:rsidP="00112C8F">
            <w:pPr>
              <w:spacing w:line="360" w:lineRule="auto"/>
              <w:rPr>
                <w:rFonts w:ascii="Book Antiqua" w:hAnsi="Book Antiqua" w:cs="Arial"/>
                <w:b w:val="0"/>
              </w:rPr>
            </w:pPr>
          </w:p>
        </w:tc>
        <w:tc>
          <w:tcPr>
            <w:tcW w:w="3275" w:type="pct"/>
            <w:shd w:val="clear" w:color="auto" w:fill="auto"/>
          </w:tcPr>
          <w:p w14:paraId="7D7AE436" w14:textId="77777777" w:rsidR="00270B0B" w:rsidRPr="00112C8F" w:rsidRDefault="00270B0B" w:rsidP="00112C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12C8F">
              <w:rPr>
                <w:rFonts w:ascii="Book Antiqua" w:hAnsi="Book Antiqua" w:cs="Arial"/>
              </w:rPr>
              <w:t>Queue list numbers (Small)</w:t>
            </w:r>
          </w:p>
        </w:tc>
      </w:tr>
      <w:tr w:rsidR="00270B0B" w:rsidRPr="00112C8F" w14:paraId="251243BD" w14:textId="77777777" w:rsidTr="00903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pct"/>
            <w:tcBorders>
              <w:top w:val="none" w:sz="0" w:space="0" w:color="auto"/>
              <w:bottom w:val="none" w:sz="0" w:space="0" w:color="auto"/>
            </w:tcBorders>
            <w:shd w:val="clear" w:color="auto" w:fill="auto"/>
          </w:tcPr>
          <w:p w14:paraId="6EB1CD60" w14:textId="77777777" w:rsidR="00270B0B" w:rsidRPr="00C4441C" w:rsidRDefault="00270B0B" w:rsidP="00112C8F">
            <w:pPr>
              <w:spacing w:line="360" w:lineRule="auto"/>
              <w:rPr>
                <w:rFonts w:ascii="Book Antiqua" w:hAnsi="Book Antiqua" w:cs="Arial"/>
                <w:b w:val="0"/>
              </w:rPr>
            </w:pPr>
          </w:p>
        </w:tc>
        <w:tc>
          <w:tcPr>
            <w:tcW w:w="3275" w:type="pct"/>
            <w:tcBorders>
              <w:top w:val="none" w:sz="0" w:space="0" w:color="auto"/>
              <w:bottom w:val="none" w:sz="0" w:space="0" w:color="auto"/>
            </w:tcBorders>
            <w:shd w:val="clear" w:color="auto" w:fill="auto"/>
          </w:tcPr>
          <w:p w14:paraId="3620D82F" w14:textId="77777777" w:rsidR="00270B0B" w:rsidRPr="00112C8F" w:rsidRDefault="00270B0B" w:rsidP="00247888">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112C8F">
              <w:rPr>
                <w:rFonts w:ascii="Book Antiqua" w:hAnsi="Book Antiqua" w:cs="Arial"/>
              </w:rPr>
              <w:t xml:space="preserve">Overnight duty (Less or </w:t>
            </w:r>
            <w:r w:rsidR="00247888">
              <w:rPr>
                <w:rFonts w:ascii="Book Antiqua" w:hAnsi="Book Antiqua" w:cs="Arial" w:hint="eastAsia"/>
                <w:lang w:eastAsia="zh-CN"/>
              </w:rPr>
              <w:t>n</w:t>
            </w:r>
            <w:r w:rsidRPr="00112C8F">
              <w:rPr>
                <w:rFonts w:ascii="Book Antiqua" w:hAnsi="Book Antiqua" w:cs="Arial"/>
              </w:rPr>
              <w:t>one)</w:t>
            </w:r>
          </w:p>
        </w:tc>
      </w:tr>
      <w:tr w:rsidR="00270B0B" w:rsidRPr="00112C8F" w14:paraId="20D4980B" w14:textId="77777777" w:rsidTr="009037B9">
        <w:tc>
          <w:tcPr>
            <w:cnfStyle w:val="001000000000" w:firstRow="0" w:lastRow="0" w:firstColumn="1" w:lastColumn="0" w:oddVBand="0" w:evenVBand="0" w:oddHBand="0" w:evenHBand="0" w:firstRowFirstColumn="0" w:firstRowLastColumn="0" w:lastRowFirstColumn="0" w:lastRowLastColumn="0"/>
            <w:tcW w:w="1725" w:type="pct"/>
            <w:shd w:val="clear" w:color="auto" w:fill="auto"/>
          </w:tcPr>
          <w:p w14:paraId="48BD7A22" w14:textId="77777777" w:rsidR="00270B0B" w:rsidRPr="00C4441C" w:rsidRDefault="00270B0B" w:rsidP="00112C8F">
            <w:pPr>
              <w:spacing w:line="360" w:lineRule="auto"/>
              <w:rPr>
                <w:rFonts w:ascii="Book Antiqua" w:hAnsi="Book Antiqua" w:cs="Arial"/>
                <w:b w:val="0"/>
              </w:rPr>
            </w:pPr>
          </w:p>
        </w:tc>
        <w:tc>
          <w:tcPr>
            <w:tcW w:w="3275" w:type="pct"/>
            <w:shd w:val="clear" w:color="auto" w:fill="auto"/>
          </w:tcPr>
          <w:p w14:paraId="28034757" w14:textId="77777777" w:rsidR="00270B0B" w:rsidRPr="00112C8F" w:rsidRDefault="00270B0B" w:rsidP="00112C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12C8F">
              <w:rPr>
                <w:rFonts w:ascii="Book Antiqua" w:hAnsi="Book Antiqua" w:cs="Arial"/>
              </w:rPr>
              <w:t xml:space="preserve">Number of colonoscopies allocated </w:t>
            </w:r>
            <w:r w:rsidRPr="00C4441C">
              <w:rPr>
                <w:rFonts w:ascii="Book Antiqua" w:hAnsi="Book Antiqua" w:cs="Arial"/>
                <w:i/>
              </w:rPr>
              <w:t>per</w:t>
            </w:r>
            <w:r w:rsidRPr="00112C8F">
              <w:rPr>
                <w:rFonts w:ascii="Book Antiqua" w:hAnsi="Book Antiqua" w:cs="Arial"/>
              </w:rPr>
              <w:t xml:space="preserve"> hour (Less)</w:t>
            </w:r>
          </w:p>
        </w:tc>
      </w:tr>
      <w:tr w:rsidR="00270B0B" w:rsidRPr="00112C8F" w14:paraId="68720733" w14:textId="77777777" w:rsidTr="00903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pct"/>
            <w:tcBorders>
              <w:top w:val="none" w:sz="0" w:space="0" w:color="auto"/>
              <w:bottom w:val="none" w:sz="0" w:space="0" w:color="auto"/>
            </w:tcBorders>
            <w:shd w:val="clear" w:color="auto" w:fill="auto"/>
          </w:tcPr>
          <w:p w14:paraId="16D9A3C2" w14:textId="77777777" w:rsidR="00270B0B" w:rsidRPr="00C4441C" w:rsidRDefault="00270B0B" w:rsidP="00112C8F">
            <w:pPr>
              <w:spacing w:line="360" w:lineRule="auto"/>
              <w:rPr>
                <w:rFonts w:ascii="Book Antiqua" w:hAnsi="Book Antiqua" w:cs="Arial"/>
                <w:b w:val="0"/>
              </w:rPr>
            </w:pPr>
          </w:p>
        </w:tc>
        <w:tc>
          <w:tcPr>
            <w:tcW w:w="3275" w:type="pct"/>
            <w:tcBorders>
              <w:top w:val="none" w:sz="0" w:space="0" w:color="auto"/>
              <w:bottom w:val="none" w:sz="0" w:space="0" w:color="auto"/>
            </w:tcBorders>
            <w:shd w:val="clear" w:color="auto" w:fill="auto"/>
          </w:tcPr>
          <w:p w14:paraId="366C0113" w14:textId="77777777" w:rsidR="00270B0B" w:rsidRPr="00112C8F" w:rsidRDefault="00270B0B" w:rsidP="00112C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112C8F">
              <w:rPr>
                <w:rFonts w:ascii="Book Antiqua" w:hAnsi="Book Antiqua" w:cs="Arial"/>
              </w:rPr>
              <w:t>Half-day or Full-day schedule (Half-day)</w:t>
            </w:r>
          </w:p>
        </w:tc>
      </w:tr>
      <w:tr w:rsidR="00270B0B" w:rsidRPr="00112C8F" w14:paraId="66524345" w14:textId="77777777" w:rsidTr="009037B9">
        <w:tc>
          <w:tcPr>
            <w:cnfStyle w:val="001000000000" w:firstRow="0" w:lastRow="0" w:firstColumn="1" w:lastColumn="0" w:oddVBand="0" w:evenVBand="0" w:oddHBand="0" w:evenHBand="0" w:firstRowFirstColumn="0" w:firstRowLastColumn="0" w:lastRowFirstColumn="0" w:lastRowLastColumn="0"/>
            <w:tcW w:w="1725" w:type="pct"/>
            <w:shd w:val="clear" w:color="auto" w:fill="auto"/>
          </w:tcPr>
          <w:p w14:paraId="798B0C6F" w14:textId="77777777" w:rsidR="00270B0B" w:rsidRPr="00C4441C" w:rsidRDefault="00270B0B" w:rsidP="00112C8F">
            <w:pPr>
              <w:spacing w:line="360" w:lineRule="auto"/>
              <w:rPr>
                <w:rFonts w:ascii="Book Antiqua" w:hAnsi="Book Antiqua" w:cs="Arial"/>
                <w:b w:val="0"/>
              </w:rPr>
            </w:pPr>
          </w:p>
        </w:tc>
        <w:tc>
          <w:tcPr>
            <w:tcW w:w="3275" w:type="pct"/>
            <w:shd w:val="clear" w:color="auto" w:fill="auto"/>
          </w:tcPr>
          <w:p w14:paraId="66690784" w14:textId="77777777" w:rsidR="00270B0B" w:rsidRPr="00112C8F" w:rsidRDefault="00270B0B" w:rsidP="00112C8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12C8F">
              <w:rPr>
                <w:rFonts w:ascii="Book Antiqua" w:hAnsi="Book Antiqua" w:cs="Arial"/>
              </w:rPr>
              <w:t>Attending CMEs, conferences, frequent consultations (Less)</w:t>
            </w:r>
          </w:p>
        </w:tc>
      </w:tr>
      <w:tr w:rsidR="00270B0B" w:rsidRPr="00112C8F" w14:paraId="5585B078" w14:textId="77777777" w:rsidTr="00903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pct"/>
            <w:tcBorders>
              <w:top w:val="none" w:sz="0" w:space="0" w:color="auto"/>
              <w:bottom w:val="none" w:sz="0" w:space="0" w:color="auto"/>
            </w:tcBorders>
            <w:shd w:val="clear" w:color="auto" w:fill="auto"/>
          </w:tcPr>
          <w:p w14:paraId="7CEB929E" w14:textId="77777777" w:rsidR="00270B0B" w:rsidRPr="00C4441C" w:rsidRDefault="00270B0B" w:rsidP="00112C8F">
            <w:pPr>
              <w:spacing w:line="360" w:lineRule="auto"/>
              <w:rPr>
                <w:rFonts w:ascii="Book Antiqua" w:hAnsi="Book Antiqua" w:cs="Arial"/>
                <w:b w:val="0"/>
              </w:rPr>
            </w:pPr>
            <w:r w:rsidRPr="00C4441C">
              <w:rPr>
                <w:rFonts w:ascii="Book Antiqua" w:hAnsi="Book Antiqua" w:cs="Arial"/>
                <w:b w:val="0"/>
              </w:rPr>
              <w:t>Device-related</w:t>
            </w:r>
          </w:p>
        </w:tc>
        <w:tc>
          <w:tcPr>
            <w:tcW w:w="3275" w:type="pct"/>
            <w:tcBorders>
              <w:top w:val="none" w:sz="0" w:space="0" w:color="auto"/>
              <w:bottom w:val="none" w:sz="0" w:space="0" w:color="auto"/>
            </w:tcBorders>
            <w:shd w:val="clear" w:color="auto" w:fill="auto"/>
          </w:tcPr>
          <w:p w14:paraId="7464AE75" w14:textId="77777777" w:rsidR="00270B0B" w:rsidRPr="00112C8F" w:rsidRDefault="00270B0B" w:rsidP="00112C8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112C8F">
              <w:rPr>
                <w:rFonts w:ascii="Book Antiqua" w:hAnsi="Book Antiqua" w:cs="Arial"/>
              </w:rPr>
              <w:t>Higher definition processors, endoscopes</w:t>
            </w:r>
          </w:p>
        </w:tc>
      </w:tr>
    </w:tbl>
    <w:p w14:paraId="04CFD014" w14:textId="77777777" w:rsidR="00270B0B" w:rsidRPr="00112C8F" w:rsidRDefault="00270B0B" w:rsidP="00112C8F">
      <w:pPr>
        <w:spacing w:line="360" w:lineRule="auto"/>
        <w:jc w:val="both"/>
        <w:rPr>
          <w:rFonts w:ascii="Book Antiqua" w:hAnsi="Book Antiqua"/>
          <w:b/>
          <w:lang w:eastAsia="zh-CN"/>
        </w:rPr>
      </w:pPr>
    </w:p>
    <w:sectPr w:rsidR="00270B0B" w:rsidRPr="00112C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45FD9" w14:textId="77777777" w:rsidR="008964A2" w:rsidRDefault="008964A2" w:rsidP="00117012">
      <w:r>
        <w:separator/>
      </w:r>
    </w:p>
  </w:endnote>
  <w:endnote w:type="continuationSeparator" w:id="0">
    <w:p w14:paraId="35EDC240" w14:textId="77777777" w:rsidR="008964A2" w:rsidRDefault="008964A2" w:rsidP="00117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7299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6846B93" w14:textId="77777777" w:rsidR="00825D72" w:rsidRPr="00117012" w:rsidRDefault="00825D72">
            <w:pPr>
              <w:pStyle w:val="a5"/>
              <w:jc w:val="right"/>
              <w:rPr>
                <w:rFonts w:ascii="Book Antiqua" w:hAnsi="Book Antiqua"/>
                <w:sz w:val="24"/>
                <w:szCs w:val="24"/>
              </w:rPr>
            </w:pPr>
            <w:r w:rsidRPr="00117012">
              <w:rPr>
                <w:rFonts w:ascii="Book Antiqua" w:hAnsi="Book Antiqua"/>
                <w:sz w:val="24"/>
                <w:szCs w:val="24"/>
                <w:lang w:val="zh-CN" w:eastAsia="zh-CN"/>
              </w:rPr>
              <w:t xml:space="preserve"> </w:t>
            </w:r>
            <w:r w:rsidRPr="00117012">
              <w:rPr>
                <w:rFonts w:ascii="Book Antiqua" w:hAnsi="Book Antiqua"/>
                <w:b/>
                <w:bCs/>
                <w:sz w:val="24"/>
                <w:szCs w:val="24"/>
              </w:rPr>
              <w:fldChar w:fldCharType="begin"/>
            </w:r>
            <w:r w:rsidRPr="00117012">
              <w:rPr>
                <w:rFonts w:ascii="Book Antiqua" w:hAnsi="Book Antiqua"/>
                <w:b/>
                <w:bCs/>
                <w:sz w:val="24"/>
                <w:szCs w:val="24"/>
              </w:rPr>
              <w:instrText>PAGE</w:instrText>
            </w:r>
            <w:r w:rsidRPr="00117012">
              <w:rPr>
                <w:rFonts w:ascii="Book Antiqua" w:hAnsi="Book Antiqua"/>
                <w:b/>
                <w:bCs/>
                <w:sz w:val="24"/>
                <w:szCs w:val="24"/>
              </w:rPr>
              <w:fldChar w:fldCharType="separate"/>
            </w:r>
            <w:r w:rsidR="006622C3">
              <w:rPr>
                <w:rFonts w:ascii="Book Antiqua" w:hAnsi="Book Antiqua"/>
                <w:b/>
                <w:bCs/>
                <w:noProof/>
                <w:sz w:val="24"/>
                <w:szCs w:val="24"/>
              </w:rPr>
              <w:t>1</w:t>
            </w:r>
            <w:r w:rsidRPr="00117012">
              <w:rPr>
                <w:rFonts w:ascii="Book Antiqua" w:hAnsi="Book Antiqua"/>
                <w:b/>
                <w:bCs/>
                <w:sz w:val="24"/>
                <w:szCs w:val="24"/>
              </w:rPr>
              <w:fldChar w:fldCharType="end"/>
            </w:r>
            <w:r w:rsidRPr="00117012">
              <w:rPr>
                <w:rFonts w:ascii="Book Antiqua" w:hAnsi="Book Antiqua"/>
                <w:sz w:val="24"/>
                <w:szCs w:val="24"/>
                <w:lang w:val="zh-CN" w:eastAsia="zh-CN"/>
              </w:rPr>
              <w:t xml:space="preserve"> / </w:t>
            </w:r>
            <w:r w:rsidRPr="00117012">
              <w:rPr>
                <w:rFonts w:ascii="Book Antiqua" w:hAnsi="Book Antiqua"/>
                <w:b/>
                <w:bCs/>
                <w:sz w:val="24"/>
                <w:szCs w:val="24"/>
              </w:rPr>
              <w:fldChar w:fldCharType="begin"/>
            </w:r>
            <w:r w:rsidRPr="00117012">
              <w:rPr>
                <w:rFonts w:ascii="Book Antiqua" w:hAnsi="Book Antiqua"/>
                <w:b/>
                <w:bCs/>
                <w:sz w:val="24"/>
                <w:szCs w:val="24"/>
              </w:rPr>
              <w:instrText>NUMPAGES</w:instrText>
            </w:r>
            <w:r w:rsidRPr="00117012">
              <w:rPr>
                <w:rFonts w:ascii="Book Antiqua" w:hAnsi="Book Antiqua"/>
                <w:b/>
                <w:bCs/>
                <w:sz w:val="24"/>
                <w:szCs w:val="24"/>
              </w:rPr>
              <w:fldChar w:fldCharType="separate"/>
            </w:r>
            <w:r w:rsidR="006622C3">
              <w:rPr>
                <w:rFonts w:ascii="Book Antiqua" w:hAnsi="Book Antiqua"/>
                <w:b/>
                <w:bCs/>
                <w:noProof/>
                <w:sz w:val="24"/>
                <w:szCs w:val="24"/>
              </w:rPr>
              <w:t>3</w:t>
            </w:r>
            <w:r w:rsidRPr="00117012">
              <w:rPr>
                <w:rFonts w:ascii="Book Antiqua" w:hAnsi="Book Antiqua"/>
                <w:b/>
                <w:bCs/>
                <w:sz w:val="24"/>
                <w:szCs w:val="24"/>
              </w:rPr>
              <w:fldChar w:fldCharType="end"/>
            </w:r>
          </w:p>
        </w:sdtContent>
      </w:sdt>
    </w:sdtContent>
  </w:sdt>
  <w:p w14:paraId="211FAB1D" w14:textId="77777777" w:rsidR="00825D72" w:rsidRDefault="00825D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78888" w14:textId="77777777" w:rsidR="008964A2" w:rsidRDefault="008964A2" w:rsidP="00117012">
      <w:r>
        <w:separator/>
      </w:r>
    </w:p>
  </w:footnote>
  <w:footnote w:type="continuationSeparator" w:id="0">
    <w:p w14:paraId="678F5347" w14:textId="77777777" w:rsidR="008964A2" w:rsidRDefault="008964A2" w:rsidP="00117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136EB"/>
    <w:multiLevelType w:val="hybridMultilevel"/>
    <w:tmpl w:val="74CC1766"/>
    <w:lvl w:ilvl="0" w:tplc="5D7CC1E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3BFD"/>
    <w:rsid w:val="000C488A"/>
    <w:rsid w:val="00112C8F"/>
    <w:rsid w:val="00117012"/>
    <w:rsid w:val="00125396"/>
    <w:rsid w:val="001A6229"/>
    <w:rsid w:val="001F7C49"/>
    <w:rsid w:val="00206602"/>
    <w:rsid w:val="00247888"/>
    <w:rsid w:val="00270B0B"/>
    <w:rsid w:val="002F3177"/>
    <w:rsid w:val="0035048D"/>
    <w:rsid w:val="00376560"/>
    <w:rsid w:val="0041300C"/>
    <w:rsid w:val="00413AB1"/>
    <w:rsid w:val="00437D44"/>
    <w:rsid w:val="0047036D"/>
    <w:rsid w:val="004D2BB6"/>
    <w:rsid w:val="005C07FC"/>
    <w:rsid w:val="006622C3"/>
    <w:rsid w:val="006B61DB"/>
    <w:rsid w:val="00702815"/>
    <w:rsid w:val="00721E3A"/>
    <w:rsid w:val="00786E28"/>
    <w:rsid w:val="007B4CDD"/>
    <w:rsid w:val="007B6489"/>
    <w:rsid w:val="00813F0F"/>
    <w:rsid w:val="00825D72"/>
    <w:rsid w:val="008964A2"/>
    <w:rsid w:val="009037B9"/>
    <w:rsid w:val="00944CD3"/>
    <w:rsid w:val="009C6C08"/>
    <w:rsid w:val="009F1E75"/>
    <w:rsid w:val="00A77B3E"/>
    <w:rsid w:val="00A87F0A"/>
    <w:rsid w:val="00AD6E82"/>
    <w:rsid w:val="00B127B0"/>
    <w:rsid w:val="00B915FA"/>
    <w:rsid w:val="00BD30C7"/>
    <w:rsid w:val="00C232C1"/>
    <w:rsid w:val="00C4441C"/>
    <w:rsid w:val="00C80FE7"/>
    <w:rsid w:val="00CA160C"/>
    <w:rsid w:val="00CA2A55"/>
    <w:rsid w:val="00CC44EA"/>
    <w:rsid w:val="00DD6DB8"/>
    <w:rsid w:val="00DE2D08"/>
    <w:rsid w:val="00DE72E8"/>
    <w:rsid w:val="00DF4878"/>
    <w:rsid w:val="00E2210E"/>
    <w:rsid w:val="00E46657"/>
    <w:rsid w:val="00F13140"/>
    <w:rsid w:val="00FA580F"/>
    <w:rsid w:val="00FF6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BF569"/>
  <w15:docId w15:val="{22A794C5-1D80-4FCA-B27A-39C90711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17012"/>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117012"/>
    <w:rPr>
      <w:sz w:val="18"/>
      <w:szCs w:val="18"/>
    </w:rPr>
  </w:style>
  <w:style w:type="paragraph" w:styleId="a5">
    <w:name w:val="footer"/>
    <w:basedOn w:val="a"/>
    <w:link w:val="a6"/>
    <w:uiPriority w:val="99"/>
    <w:rsid w:val="00117012"/>
    <w:pPr>
      <w:tabs>
        <w:tab w:val="center" w:pos="4320"/>
        <w:tab w:val="right" w:pos="8640"/>
      </w:tabs>
      <w:snapToGrid w:val="0"/>
    </w:pPr>
    <w:rPr>
      <w:sz w:val="18"/>
      <w:szCs w:val="18"/>
    </w:rPr>
  </w:style>
  <w:style w:type="character" w:customStyle="1" w:styleId="a6">
    <w:name w:val="页脚 字符"/>
    <w:basedOn w:val="a0"/>
    <w:link w:val="a5"/>
    <w:uiPriority w:val="99"/>
    <w:rsid w:val="00117012"/>
    <w:rPr>
      <w:sz w:val="18"/>
      <w:szCs w:val="18"/>
    </w:rPr>
  </w:style>
  <w:style w:type="paragraph" w:styleId="a7">
    <w:name w:val="Balloon Text"/>
    <w:basedOn w:val="a"/>
    <w:link w:val="a8"/>
    <w:rsid w:val="004D2BB6"/>
    <w:rPr>
      <w:sz w:val="18"/>
      <w:szCs w:val="18"/>
    </w:rPr>
  </w:style>
  <w:style w:type="character" w:customStyle="1" w:styleId="a8">
    <w:name w:val="批注框文本 字符"/>
    <w:basedOn w:val="a0"/>
    <w:link w:val="a7"/>
    <w:rsid w:val="004D2BB6"/>
    <w:rPr>
      <w:sz w:val="18"/>
      <w:szCs w:val="18"/>
    </w:rPr>
  </w:style>
  <w:style w:type="table" w:customStyle="1" w:styleId="21">
    <w:name w:val="일반 표 21"/>
    <w:basedOn w:val="a1"/>
    <w:uiPriority w:val="42"/>
    <w:rsid w:val="00270B0B"/>
    <w:pPr>
      <w:jc w:val="both"/>
    </w:pPr>
    <w:rPr>
      <w:rFonts w:asciiTheme="minorHAnsi" w:hAnsiTheme="minorHAnsi" w:cstheme="minorBidi"/>
      <w:kern w:val="2"/>
      <w:szCs w:val="22"/>
      <w:lang w:eastAsia="ko-K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9">
    <w:name w:val="List Paragraph"/>
    <w:basedOn w:val="a"/>
    <w:uiPriority w:val="34"/>
    <w:qFormat/>
    <w:rsid w:val="00270B0B"/>
    <w:pPr>
      <w:widowControl w:val="0"/>
      <w:wordWrap w:val="0"/>
      <w:autoSpaceDE w:val="0"/>
      <w:autoSpaceDN w:val="0"/>
      <w:spacing w:after="160" w:line="259" w:lineRule="auto"/>
      <w:ind w:leftChars="400" w:left="800"/>
      <w:jc w:val="both"/>
    </w:pPr>
    <w:rPr>
      <w:rFonts w:asciiTheme="minorHAnsi" w:hAnsiTheme="minorHAnsi" w:cstheme="minorBidi"/>
      <w:kern w:val="2"/>
      <w:sz w:val="20"/>
      <w:szCs w:val="22"/>
      <w:lang w:eastAsia="ko-KR"/>
    </w:rPr>
  </w:style>
  <w:style w:type="character" w:customStyle="1" w:styleId="dxebaseoffice2010blue">
    <w:name w:val="dxebase_office2010blue"/>
    <w:basedOn w:val="a0"/>
    <w:rsid w:val="005C0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6076</Words>
  <Characters>34635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2021-11-30T07:03:00Z</dcterms:created>
  <dcterms:modified xsi:type="dcterms:W3CDTF">2021-11-30T07:03:00Z</dcterms:modified>
</cp:coreProperties>
</file>