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68C5" w14:textId="1FA846D3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3544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3544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3544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Hepatology</w:t>
      </w:r>
    </w:p>
    <w:p w14:paraId="2DCD040A" w14:textId="6A8DB900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65962</w:t>
      </w:r>
    </w:p>
    <w:p w14:paraId="2D20CF7F" w14:textId="100B9B84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5EC50923" w14:textId="77777777" w:rsidR="00E60855" w:rsidRDefault="00E60855">
      <w:pPr>
        <w:spacing w:line="360" w:lineRule="auto"/>
        <w:jc w:val="both"/>
      </w:pPr>
    </w:p>
    <w:p w14:paraId="47FC60ED" w14:textId="162541BE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63544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81F3C70" w14:textId="7E60B69F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Short-term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outcomes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robotic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resection: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initial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single-institution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experience</w:t>
      </w:r>
    </w:p>
    <w:p w14:paraId="215E7473" w14:textId="77777777" w:rsidR="00E60855" w:rsidRPr="00D6040F" w:rsidRDefault="00E60855">
      <w:pPr>
        <w:spacing w:line="360" w:lineRule="auto"/>
        <w:jc w:val="both"/>
        <w:rPr>
          <w:rFonts w:ascii="Book Antiqua" w:hAnsi="Book Antiqua"/>
        </w:rPr>
      </w:pPr>
    </w:p>
    <w:p w14:paraId="3FA61880" w14:textId="2D9846C5" w:rsidR="00E60855" w:rsidRPr="00FD05F3" w:rsidRDefault="00E60855">
      <w:pPr>
        <w:spacing w:line="360" w:lineRule="auto"/>
        <w:jc w:val="both"/>
        <w:rPr>
          <w:lang w:val="es-ES"/>
        </w:rPr>
      </w:pPr>
      <w:r w:rsidRPr="00B61DFD">
        <w:rPr>
          <w:rFonts w:ascii="Book Antiqua" w:eastAsia="Book Antiqua" w:hAnsi="Book Antiqua" w:cs="Book Antiqua"/>
          <w:color w:val="000000"/>
        </w:rPr>
        <w:t>Durán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Robotic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hepatectomy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initial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experience</w:t>
      </w:r>
    </w:p>
    <w:p w14:paraId="6206AD3B" w14:textId="77777777" w:rsidR="00E60855" w:rsidRPr="00FD05F3" w:rsidRDefault="00E60855">
      <w:pPr>
        <w:spacing w:line="360" w:lineRule="auto"/>
        <w:jc w:val="both"/>
        <w:rPr>
          <w:lang w:val="es-ES"/>
        </w:rPr>
      </w:pPr>
    </w:p>
    <w:p w14:paraId="35309C42" w14:textId="77D6ACEE" w:rsidR="00E60855" w:rsidRPr="00FD05F3" w:rsidRDefault="00E60855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s-ES"/>
        </w:rPr>
      </w:pPr>
      <w:r w:rsidRPr="00FD05F3">
        <w:rPr>
          <w:rFonts w:ascii="Book Antiqua" w:eastAsia="Book Antiqua" w:hAnsi="Book Antiqua" w:cs="Book Antiqua"/>
          <w:color w:val="000000"/>
          <w:lang w:val="es-ES"/>
        </w:rPr>
        <w:t>Manuel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0" w:name="_Hlk90213416"/>
      <w:r w:rsidRPr="00FD05F3">
        <w:rPr>
          <w:rFonts w:ascii="Book Antiqua" w:eastAsia="Book Antiqua" w:hAnsi="Book Antiqua" w:cs="Book Antiqua"/>
          <w:color w:val="000000"/>
          <w:lang w:val="es-ES"/>
        </w:rPr>
        <w:t>Durán</w:t>
      </w:r>
      <w:bookmarkEnd w:id="0"/>
      <w:r w:rsidRPr="00FD05F3">
        <w:rPr>
          <w:rFonts w:ascii="Book Antiqua" w:eastAsia="Book Antiqua" w:hAnsi="Book Antiqua" w:cs="Book Antiqua"/>
          <w:color w:val="000000"/>
          <w:lang w:val="es-ES"/>
        </w:rPr>
        <w:t>,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Javier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Briceño,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Ana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Padial,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DB5169">
        <w:rPr>
          <w:rFonts w:ascii="Book Antiqua" w:eastAsia="Book Antiqua" w:hAnsi="Book Antiqua" w:cs="Book Antiqua"/>
          <w:color w:val="000000"/>
          <w:lang w:val="es-ES"/>
        </w:rPr>
        <w:t>Ferdinando</w:t>
      </w:r>
      <w:r w:rsidR="0063544D" w:rsidRPr="00DB516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DB5169">
        <w:rPr>
          <w:rFonts w:ascii="Book Antiqua" w:eastAsia="Book Antiqua" w:hAnsi="Book Antiqua" w:cs="Book Antiqua"/>
          <w:color w:val="000000"/>
          <w:lang w:val="es-ES"/>
        </w:rPr>
        <w:t>Massimiliano</w:t>
      </w:r>
      <w:r w:rsidR="0063544D" w:rsidRPr="00DB5169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DB5169">
        <w:rPr>
          <w:rFonts w:ascii="Book Antiqua" w:eastAsia="Book Antiqua" w:hAnsi="Book Antiqua" w:cs="Book Antiqua"/>
          <w:color w:val="000000"/>
          <w:lang w:val="es-ES"/>
        </w:rPr>
        <w:t>Anelli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,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Juan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Manuel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Sánchez-Hidalgo,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María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Dolores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Ayllón,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Rafael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Calleja-Lozano,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Carmen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García-Gaitan</w:t>
      </w:r>
    </w:p>
    <w:p w14:paraId="59441198" w14:textId="77777777" w:rsidR="00E60855" w:rsidRPr="00FD05F3" w:rsidRDefault="00E60855">
      <w:pPr>
        <w:spacing w:line="360" w:lineRule="auto"/>
        <w:jc w:val="both"/>
      </w:pPr>
    </w:p>
    <w:p w14:paraId="2363CFA2" w14:textId="63FD5CF1" w:rsidR="00E60855" w:rsidRPr="00FD05F3" w:rsidRDefault="00E60855">
      <w:pPr>
        <w:spacing w:line="360" w:lineRule="auto"/>
        <w:jc w:val="both"/>
        <w:rPr>
          <w:lang w:val="es-ES"/>
        </w:rPr>
      </w:pP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Manuel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Durán,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1" w:name="_Hlk90402116"/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Javier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Briceño</w:t>
      </w:r>
      <w:bookmarkEnd w:id="1"/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,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Ana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Padial,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Ferdinando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Massimiliano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Anelli,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Juan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Manuel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Sánchez-Hidalgo,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María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Dolores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Ayllón,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Rafael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Calleja-Lozano,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Unit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of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Hepatobiliary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Surgery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and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Liver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Transplantation,</w:t>
      </w:r>
      <w:r w:rsidR="00A40DC4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General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and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Digestive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Surgery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Department,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Reina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Sofia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University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Hospital,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Cordoba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14004,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47214468" w14:textId="77777777" w:rsidR="00E60855" w:rsidRPr="00FD05F3" w:rsidRDefault="00E60855">
      <w:pPr>
        <w:spacing w:line="360" w:lineRule="auto"/>
        <w:jc w:val="both"/>
        <w:rPr>
          <w:lang w:val="es-ES"/>
        </w:rPr>
      </w:pPr>
    </w:p>
    <w:p w14:paraId="624A195A" w14:textId="4F98592E" w:rsidR="00E60855" w:rsidRPr="00FD05F3" w:rsidRDefault="00E60855">
      <w:pPr>
        <w:spacing w:line="360" w:lineRule="auto"/>
        <w:jc w:val="both"/>
        <w:rPr>
          <w:lang w:val="es-ES"/>
        </w:rPr>
      </w:pP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Manuel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Durán,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Javier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Briceño,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Ana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Padial,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Ferdinando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Massimiliano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Anelli,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María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Dolores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Ayllón,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Rafael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b/>
          <w:bCs/>
          <w:color w:val="000000"/>
          <w:lang w:val="es-ES"/>
        </w:rPr>
        <w:t>Calleja-Lozano,</w:t>
      </w:r>
      <w:r w:rsidR="0063544D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DB5169">
        <w:rPr>
          <w:rFonts w:ascii="Book Antiqua" w:eastAsia="Book Antiqua" w:hAnsi="Book Antiqua" w:cs="Book Antiqua"/>
          <w:color w:val="000000"/>
          <w:lang w:val="es-ES"/>
        </w:rPr>
        <w:t>GC18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Translational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Research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in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Surgery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of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Solid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Organ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Transplantation,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Maimonides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Biomedical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Research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Institute,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Córdoba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14004,</w:t>
      </w:r>
      <w:r w:rsidR="0063544D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FD05F3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4FBB8E27" w14:textId="77777777" w:rsidR="00E60855" w:rsidRPr="00FD05F3" w:rsidRDefault="00E60855">
      <w:pPr>
        <w:spacing w:line="360" w:lineRule="auto"/>
        <w:jc w:val="both"/>
        <w:rPr>
          <w:lang w:val="es-ES"/>
        </w:rPr>
      </w:pPr>
    </w:p>
    <w:p w14:paraId="69493CB1" w14:textId="1CFB6F7D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Juan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Manuel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Sánchez-Hidalgo,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B5169">
        <w:rPr>
          <w:rFonts w:ascii="Book Antiqua" w:eastAsia="Book Antiqua" w:hAnsi="Book Antiqua" w:cs="Book Antiqua"/>
          <w:color w:val="000000"/>
        </w:rPr>
        <w:t>GE09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2F21BB">
        <w:rPr>
          <w:rFonts w:ascii="Book Antiqua" w:eastAsia="Book Antiqua" w:hAnsi="Book Antiqua" w:cs="Book Antiqua"/>
          <w:color w:val="000000"/>
        </w:rPr>
        <w:t xml:space="preserve">Peritoneal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2F21BB">
        <w:rPr>
          <w:rFonts w:ascii="Book Antiqua" w:eastAsia="Book Antiqua" w:hAnsi="Book Antiqua" w:cs="Book Antiqua"/>
          <w:color w:val="000000"/>
        </w:rPr>
        <w:t>Retroperitoneal Oncological Surgery</w:t>
      </w:r>
      <w:r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Maimonides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Biomedical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Córdoba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14004,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</w:t>
      </w:r>
    </w:p>
    <w:p w14:paraId="39AA39ED" w14:textId="77777777" w:rsidR="00E60855" w:rsidRDefault="00E60855">
      <w:pPr>
        <w:spacing w:line="360" w:lineRule="auto"/>
        <w:jc w:val="both"/>
      </w:pPr>
    </w:p>
    <w:p w14:paraId="527D1AF4" w14:textId="42E5B182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Carmen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García-Gaitan,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Sofia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Cordoba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14004,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</w:t>
      </w:r>
    </w:p>
    <w:p w14:paraId="247FE506" w14:textId="77777777" w:rsidR="00E60855" w:rsidRDefault="00E60855">
      <w:pPr>
        <w:spacing w:line="360" w:lineRule="auto"/>
        <w:jc w:val="both"/>
      </w:pPr>
    </w:p>
    <w:p w14:paraId="5981DD9C" w14:textId="2369A2D6" w:rsidR="00E60855" w:rsidRPr="00E75636" w:rsidRDefault="00E60855">
      <w:pPr>
        <w:spacing w:line="360" w:lineRule="auto"/>
        <w:jc w:val="both"/>
        <w:rPr>
          <w:rFonts w:ascii="Book Antiqua" w:hAnsi="Book Antiqua"/>
        </w:rPr>
      </w:pPr>
      <w:r w:rsidRPr="00E7563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75636">
        <w:rPr>
          <w:rFonts w:ascii="Book Antiqua" w:hAnsi="Book Antiqua"/>
        </w:rPr>
        <w:t>Durán</w:t>
      </w:r>
      <w:r w:rsidR="0063544D">
        <w:rPr>
          <w:rFonts w:ascii="Book Antiqua" w:hAnsi="Book Antiqua"/>
        </w:rPr>
        <w:t xml:space="preserve"> </w:t>
      </w:r>
      <w:r w:rsidRPr="00E75636">
        <w:rPr>
          <w:rFonts w:ascii="Book Antiqua" w:hAnsi="Book Antiqua"/>
        </w:rPr>
        <w:t>M</w:t>
      </w:r>
      <w:r w:rsidR="0063544D">
        <w:rPr>
          <w:rFonts w:ascii="Book Antiqua" w:hAnsi="Book Antiqua"/>
        </w:rPr>
        <w:t xml:space="preserve"> </w:t>
      </w:r>
      <w:r w:rsidRPr="00E75636">
        <w:rPr>
          <w:rFonts w:ascii="Book Antiqua" w:hAnsi="Book Antiqua"/>
        </w:rPr>
        <w:t>and</w:t>
      </w:r>
      <w:r w:rsidR="0063544D">
        <w:rPr>
          <w:rFonts w:ascii="Book Antiqua" w:hAnsi="Book Antiqua"/>
        </w:rPr>
        <w:t xml:space="preserve"> </w:t>
      </w:r>
      <w:proofErr w:type="spellStart"/>
      <w:r w:rsidRPr="00E75636">
        <w:rPr>
          <w:rFonts w:ascii="Book Antiqua" w:hAnsi="Book Antiqua"/>
        </w:rPr>
        <w:t>Briceño</w:t>
      </w:r>
      <w:proofErr w:type="spellEnd"/>
      <w:r w:rsidR="0063544D">
        <w:rPr>
          <w:rFonts w:ascii="Book Antiqua" w:hAnsi="Book Antiqua"/>
        </w:rPr>
        <w:t xml:space="preserve"> </w:t>
      </w:r>
      <w:r w:rsidRPr="00E75636">
        <w:rPr>
          <w:rFonts w:ascii="Book Antiqua" w:hAnsi="Book Antiqua"/>
        </w:rPr>
        <w:t>J</w:t>
      </w:r>
      <w:r w:rsidR="0063544D">
        <w:rPr>
          <w:rFonts w:ascii="Book Antiqua" w:hAnsi="Book Antiqua"/>
        </w:rPr>
        <w:t xml:space="preserve"> </w:t>
      </w:r>
      <w:r w:rsidRPr="00E75636">
        <w:rPr>
          <w:rFonts w:ascii="Book Antiqua" w:hAnsi="Book Antiqua"/>
        </w:rPr>
        <w:t>have</w:t>
      </w:r>
      <w:r w:rsidR="0063544D">
        <w:rPr>
          <w:rFonts w:ascii="Book Antiqua" w:hAnsi="Book Antiqua"/>
        </w:rPr>
        <w:t xml:space="preserve"> </w:t>
      </w:r>
      <w:r w:rsidRPr="00E75636">
        <w:rPr>
          <w:rFonts w:ascii="Book Antiqua" w:hAnsi="Book Antiqua"/>
        </w:rPr>
        <w:t>contributed</w:t>
      </w:r>
      <w:r w:rsidR="0063544D">
        <w:rPr>
          <w:rFonts w:ascii="Book Antiqua" w:hAnsi="Book Antiqua"/>
        </w:rPr>
        <w:t xml:space="preserve"> </w:t>
      </w:r>
      <w:r w:rsidRPr="00E75636">
        <w:rPr>
          <w:rFonts w:ascii="Book Antiqua" w:hAnsi="Book Antiqua"/>
        </w:rPr>
        <w:t>equally</w:t>
      </w:r>
      <w:r w:rsidR="0063544D">
        <w:rPr>
          <w:rFonts w:ascii="Book Antiqua" w:hAnsi="Book Antiqua"/>
        </w:rPr>
        <w:t xml:space="preserve"> </w:t>
      </w:r>
      <w:r w:rsidRPr="00E75636">
        <w:rPr>
          <w:rFonts w:ascii="Book Antiqua" w:hAnsi="Book Antiqua"/>
        </w:rPr>
        <w:t>to</w:t>
      </w:r>
      <w:r w:rsidR="0063544D">
        <w:rPr>
          <w:rFonts w:ascii="Book Antiqua" w:hAnsi="Book Antiqua"/>
        </w:rPr>
        <w:t xml:space="preserve"> </w:t>
      </w:r>
      <w:r w:rsidRPr="00E75636">
        <w:rPr>
          <w:rFonts w:ascii="Book Antiqua" w:hAnsi="Book Antiqua"/>
        </w:rPr>
        <w:t>this</w:t>
      </w:r>
      <w:r w:rsidR="0063544D">
        <w:rPr>
          <w:rFonts w:ascii="Book Antiqua" w:hAnsi="Book Antiqua"/>
        </w:rPr>
        <w:t xml:space="preserve"> </w:t>
      </w:r>
      <w:r w:rsidRPr="00E75636">
        <w:rPr>
          <w:rFonts w:ascii="Book Antiqua" w:hAnsi="Book Antiqua"/>
        </w:rPr>
        <w:t>paper;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5636">
        <w:rPr>
          <w:rFonts w:ascii="Book Antiqua" w:eastAsia="Book Antiqua" w:hAnsi="Book Antiqua" w:cs="Book Antiqua"/>
          <w:color w:val="000000"/>
        </w:rPr>
        <w:t>Briceño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J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principal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surgeon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all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procedures,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guarantor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designed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study;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Durán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5636">
        <w:rPr>
          <w:rFonts w:ascii="Book Antiqua" w:eastAsia="Book Antiqua" w:hAnsi="Book Antiqua" w:cs="Book Antiqua"/>
          <w:color w:val="000000"/>
        </w:rPr>
        <w:t>Padial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5636">
        <w:rPr>
          <w:rFonts w:ascii="Book Antiqua" w:eastAsia="Book Antiqua" w:hAnsi="Book Antiqua" w:cs="Book Antiqua"/>
          <w:color w:val="000000"/>
        </w:rPr>
        <w:t>Anelli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M</w:t>
      </w:r>
      <w:r w:rsidRPr="00E75636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75636">
        <w:rPr>
          <w:rFonts w:ascii="Book Antiqua" w:eastAsia="Book Antiqua" w:hAnsi="Book Antiqua" w:cs="Book Antiqua"/>
          <w:color w:val="000000"/>
        </w:rPr>
        <w:t>Ayllón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MD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García-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Gaitán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participated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acquisition,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analysis,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interpretation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data;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Calleja-Lozano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Durán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did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literature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review;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Durán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drafted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initial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manuscript;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Briceno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J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Sánchez-Hidalgo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JM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revised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article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critically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important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intellectual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E75636">
        <w:rPr>
          <w:rFonts w:ascii="Book Antiqua" w:eastAsia="Book Antiqua" w:hAnsi="Book Antiqua" w:cs="Book Antiqua"/>
          <w:color w:val="000000"/>
        </w:rPr>
        <w:t>content</w:t>
      </w:r>
      <w:r w:rsidRPr="00E75636">
        <w:rPr>
          <w:rFonts w:ascii="Book Antiqua" w:hAnsi="Book Antiqua"/>
        </w:rPr>
        <w:t>.</w:t>
      </w:r>
    </w:p>
    <w:p w14:paraId="661F9FFB" w14:textId="77777777" w:rsidR="00E60855" w:rsidRDefault="00E60855">
      <w:pPr>
        <w:spacing w:line="360" w:lineRule="auto"/>
        <w:jc w:val="both"/>
      </w:pPr>
    </w:p>
    <w:p w14:paraId="6649591E" w14:textId="05427310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Javier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Briceño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Chairman,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Sofia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Avda.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Menéndez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Pidal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s/n,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Cordoba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14004,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javibriceno@hotmail.com</w:t>
      </w:r>
    </w:p>
    <w:p w14:paraId="26ECB42F" w14:textId="77777777" w:rsidR="00E60855" w:rsidRDefault="00E60855">
      <w:pPr>
        <w:spacing w:line="360" w:lineRule="auto"/>
        <w:jc w:val="both"/>
      </w:pPr>
    </w:p>
    <w:p w14:paraId="61C93235" w14:textId="1454BA3C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E9811DD" w14:textId="19C97CCC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AF239BB" w14:textId="0DB587D1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2" w:author="Liansheng Ma" w:date="2021-12-25T08:27:00Z">
        <w:r w:rsidR="00A2597A" w:rsidRPr="00A2597A">
          <w:t xml:space="preserve"> </w:t>
        </w:r>
        <w:r w:rsidR="00A2597A" w:rsidRPr="00A2597A">
          <w:rPr>
            <w:rFonts w:ascii="Book Antiqua" w:eastAsia="Book Antiqua" w:hAnsi="Book Antiqua" w:cs="Book Antiqua"/>
            <w:b/>
            <w:bCs/>
            <w:color w:val="000000"/>
          </w:rPr>
          <w:t>December 25, 2021</w:t>
        </w:r>
      </w:ins>
    </w:p>
    <w:p w14:paraId="299D8AE2" w14:textId="21D04F55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1BE5D2AD" w14:textId="77777777" w:rsidR="00E60855" w:rsidRDefault="00E60855">
      <w:pPr>
        <w:spacing w:line="360" w:lineRule="auto"/>
        <w:jc w:val="both"/>
        <w:sectPr w:rsidR="00E60855" w:rsidSect="00A547D0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ACFF0C4" w14:textId="77777777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65478B3" w14:textId="77777777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21A761A4" w14:textId="093952CF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inexperienced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robot-assisted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</w:p>
    <w:p w14:paraId="2D5998BC" w14:textId="77777777" w:rsidR="00E60855" w:rsidRDefault="00E60855">
      <w:pPr>
        <w:spacing w:line="360" w:lineRule="auto"/>
        <w:jc w:val="both"/>
      </w:pPr>
    </w:p>
    <w:p w14:paraId="61453B10" w14:textId="77777777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37F7BBB1" w14:textId="0F1937E6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center.</w:t>
      </w:r>
    </w:p>
    <w:p w14:paraId="35E837D7" w14:textId="77777777" w:rsidR="00E60855" w:rsidRDefault="00E60855">
      <w:pPr>
        <w:spacing w:line="360" w:lineRule="auto"/>
        <w:jc w:val="both"/>
      </w:pPr>
    </w:p>
    <w:p w14:paraId="28B2F1F9" w14:textId="77777777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3F9A024" w14:textId="02D9393E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_Hlk90401922"/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bookmarkEnd w:id="3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Vinci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intuitive.com,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75415A">
        <w:rPr>
          <w:rFonts w:ascii="Book Antiqua" w:eastAsia="Book Antiqua" w:hAnsi="Book Antiqua" w:cs="Book Antiqua"/>
        </w:rPr>
        <w:t>me</w:t>
      </w:r>
      <w:r w:rsidR="00727A77" w:rsidRPr="0075415A">
        <w:rPr>
          <w:rFonts w:ascii="Book Antiqua" w:eastAsia="Book Antiqua" w:hAnsi="Book Antiqua" w:cs="Book Antiqua"/>
        </w:rPr>
        <w:t>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Board.</w:t>
      </w:r>
    </w:p>
    <w:p w14:paraId="4A81783E" w14:textId="77777777" w:rsidR="00E60855" w:rsidRDefault="00E60855">
      <w:pPr>
        <w:spacing w:line="360" w:lineRule="auto"/>
        <w:jc w:val="both"/>
      </w:pPr>
    </w:p>
    <w:p w14:paraId="63EEC367" w14:textId="77777777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6594FC9D" w14:textId="42532572" w:rsidR="00E60855" w:rsidRDefault="00E60855" w:rsidP="00FF683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59.55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_Hlk90402373"/>
      <w:r>
        <w:rPr>
          <w:rFonts w:ascii="Book Antiqua" w:eastAsia="Book Antiqua" w:hAnsi="Book Antiqua" w:cs="Book Antiqua"/>
          <w:color w:val="000000"/>
        </w:rPr>
        <w:t>body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bookmarkEnd w:id="4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29.41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kg/m².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(22.5%)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FF683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segmentectomies,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wedge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sectionectomies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bisegmentectomies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(two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V-VI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bisegmentectomies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IVb</w:t>
      </w:r>
      <w:proofErr w:type="spellEnd"/>
      <w:r>
        <w:rPr>
          <w:rFonts w:ascii="Book Antiqua" w:eastAsia="Book Antiqua" w:hAnsi="Book Antiqua" w:cs="Book Antiqua"/>
          <w:color w:val="000000"/>
        </w:rPr>
        <w:t>-V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bisegmentectomies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sectionectomies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twenty-nine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(72.5%)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F6838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258.11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(5%).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clamping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32.62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uncontrollable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Clavien</w:t>
      </w:r>
      <w:proofErr w:type="spellEnd"/>
      <w:r>
        <w:rPr>
          <w:rFonts w:ascii="Book Antiqua" w:eastAsia="Book Antiqua" w:hAnsi="Book Antiqua" w:cs="Book Antiqua"/>
          <w:color w:val="000000"/>
        </w:rPr>
        <w:t>–</w:t>
      </w:r>
      <w:proofErr w:type="spellStart"/>
      <w:r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IIIb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(2.5%).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5.6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</w:p>
    <w:p w14:paraId="1FAC047B" w14:textId="77777777" w:rsidR="00E60855" w:rsidRDefault="00E60855">
      <w:pPr>
        <w:spacing w:line="360" w:lineRule="auto"/>
        <w:jc w:val="both"/>
      </w:pPr>
    </w:p>
    <w:p w14:paraId="25349650" w14:textId="77777777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6D77344E" w14:textId="0AD06580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dexterity.</w:t>
      </w:r>
    </w:p>
    <w:p w14:paraId="111E8BDA" w14:textId="77777777" w:rsidR="00E60855" w:rsidRDefault="00E60855">
      <w:pPr>
        <w:spacing w:line="360" w:lineRule="auto"/>
        <w:jc w:val="both"/>
      </w:pPr>
    </w:p>
    <w:p w14:paraId="5BE7D2E1" w14:textId="20757551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Robotics;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vinci</w:t>
      </w:r>
      <w:proofErr w:type="spellEnd"/>
    </w:p>
    <w:p w14:paraId="6791F3C7" w14:textId="77777777" w:rsidR="00E60855" w:rsidRDefault="00E60855">
      <w:pPr>
        <w:spacing w:line="360" w:lineRule="auto"/>
        <w:jc w:val="both"/>
      </w:pPr>
    </w:p>
    <w:p w14:paraId="30F505B9" w14:textId="37F4BE5D" w:rsidR="00134E3C" w:rsidRPr="00554397" w:rsidRDefault="00E60855" w:rsidP="00134E3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Durán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Briceño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Padial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Anelli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Sánchez-Hidalgo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Ayllón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Calleja-Lozano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García-Gaitan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single-institution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134E3C" w:rsidRPr="00554397">
        <w:rPr>
          <w:rFonts w:ascii="Book Antiqua" w:eastAsia="Book Antiqua" w:hAnsi="Book Antiqua" w:cs="Book Antiqua"/>
          <w:color w:val="000000"/>
        </w:rPr>
        <w:t>2021</w:t>
      </w:r>
      <w:r w:rsidR="00134E3C" w:rsidRPr="00150952">
        <w:rPr>
          <w:rFonts w:ascii="Book Antiqua" w:eastAsia="Book Antiqua" w:hAnsi="Book Antiqua" w:cs="Book Antiqua"/>
          <w:color w:val="000000"/>
        </w:rPr>
        <w:t>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2F21BB">
        <w:rPr>
          <w:rFonts w:ascii="Book Antiqua" w:eastAsia="Book Antiqua" w:hAnsi="Book Antiqua" w:cs="Book Antiqua"/>
          <w:color w:val="000000"/>
        </w:rPr>
        <w:t>In press</w:t>
      </w:r>
    </w:p>
    <w:p w14:paraId="654204AA" w14:textId="42E95390" w:rsidR="00E60855" w:rsidRDefault="00E60855">
      <w:pPr>
        <w:spacing w:line="360" w:lineRule="auto"/>
        <w:jc w:val="both"/>
      </w:pPr>
    </w:p>
    <w:p w14:paraId="30B9D2C3" w14:textId="77777777" w:rsidR="00E60855" w:rsidRDefault="00E60855">
      <w:pPr>
        <w:spacing w:line="360" w:lineRule="auto"/>
        <w:jc w:val="both"/>
      </w:pPr>
    </w:p>
    <w:p w14:paraId="63D756FC" w14:textId="63E7CCA6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confined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</w:rPr>
        <w:t>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Vinci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F1684" w:rsidRPr="006C3058">
        <w:rPr>
          <w:rFonts w:ascii="Book Antiqua" w:eastAsia="Book Antiqua" w:hAnsi="Book Antiqua" w:cs="Book Antiqua"/>
          <w:color w:val="000000"/>
          <w:vertAlign w:val="superscript"/>
        </w:rPr>
        <w:t>®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30DAB6" w14:textId="77777777" w:rsidR="00E60855" w:rsidRDefault="00E60855">
      <w:r>
        <w:br w:type="page"/>
      </w:r>
    </w:p>
    <w:p w14:paraId="084357CE" w14:textId="77777777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E710AB6" w14:textId="7433EF4E" w:rsidR="00E60855" w:rsidRPr="0063544D" w:rsidRDefault="00E6085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inexperienced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B656980" w14:textId="08A4DD1F" w:rsidR="00E60855" w:rsidRPr="0063544D" w:rsidRDefault="00E60855" w:rsidP="00ED7D3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centers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63544D" w:rsidRPr="00DB516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posterosuperior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procedures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4-6]</w:t>
      </w:r>
      <w:r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637A81">
        <w:rPr>
          <w:rFonts w:ascii="Book Antiqua" w:eastAsia="Book Antiqua" w:hAnsi="Book Antiqua" w:cs="Book Antiqua"/>
          <w:color w:val="000000"/>
        </w:rPr>
        <w:t>LLR</w:t>
      </w:r>
      <w:r>
        <w:rPr>
          <w:rFonts w:ascii="Book Antiqua" w:eastAsia="Book Antiqua" w:hAnsi="Book Antiqua" w:cs="Book Antiqua"/>
          <w:color w:val="000000"/>
        </w:rPr>
        <w:t>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C8D2385" w14:textId="74A9724B" w:rsidR="00E60855" w:rsidRDefault="00E60855" w:rsidP="00ED7D3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robotic-assisted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laparoscopy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63544D" w:rsidRPr="00DB5169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_Hlk90402725"/>
      <w:r w:rsidRPr="002F28AE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color w:val="000000"/>
        </w:rPr>
        <w:t>resection</w:t>
      </w:r>
      <w:bookmarkEnd w:id="5"/>
      <w:r>
        <w:rPr>
          <w:rFonts w:ascii="Book Antiqua" w:eastAsia="Book Antiqua" w:hAnsi="Book Antiqua" w:cs="Book Antiqua"/>
          <w:color w:val="000000"/>
        </w:rPr>
        <w:t>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(RLRs)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Vinci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Pr="00DB5169">
        <w:rPr>
          <w:rFonts w:ascii="Symbol" w:eastAsia="Book Antiqua" w:hAnsi="Symbol" w:cs="Book Antiqua"/>
          <w:color w:val="000000"/>
          <w:vertAlign w:val="superscript"/>
        </w:rPr>
        <w:t>Ò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(Intuitive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Sunnyvale,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center.</w:t>
      </w:r>
    </w:p>
    <w:p w14:paraId="7D98A537" w14:textId="77777777" w:rsidR="00E60855" w:rsidRDefault="00E60855">
      <w:pPr>
        <w:spacing w:line="360" w:lineRule="auto"/>
        <w:jc w:val="both"/>
      </w:pPr>
    </w:p>
    <w:p w14:paraId="64073194" w14:textId="3D8DFD40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3544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3544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52F6827" w14:textId="45682F3F" w:rsidR="00E60855" w:rsidRPr="0063544D" w:rsidRDefault="00E6085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Following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single-institution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727A77" w:rsidRPr="0075415A">
        <w:rPr>
          <w:rFonts w:ascii="Book Antiqua" w:eastAsia="Book Antiqua" w:hAnsi="Book Antiqua" w:cs="Book Antiqua"/>
        </w:rPr>
        <w:t>sixty-three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hepatobiliopancreatic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FF6838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ineteen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pancreatectomies,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bilioenteric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RLRs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(Dr.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8AE">
        <w:rPr>
          <w:rFonts w:ascii="Book Antiqua" w:eastAsia="Book Antiqua" w:hAnsi="Book Antiqua" w:cs="Book Antiqua"/>
          <w:color w:val="000000"/>
        </w:rPr>
        <w:t>Briceño</w:t>
      </w:r>
      <w:proofErr w:type="spellEnd"/>
      <w:r w:rsidR="00B91815" w:rsidRPr="00B91815">
        <w:rPr>
          <w:rFonts w:ascii="Book Antiqua" w:eastAsia="Book Antiqua" w:hAnsi="Book Antiqua" w:cs="Book Antiqua"/>
          <w:color w:val="000000"/>
        </w:rPr>
        <w:t xml:space="preserve"> </w:t>
      </w:r>
      <w:r w:rsidR="00B91815" w:rsidRPr="002F28AE"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DB5169">
        <w:rPr>
          <w:rFonts w:ascii="Book Antiqua" w:eastAsia="Book Antiqua" w:hAnsi="Book Antiqua" w:cs="Book Antiqua"/>
          <w:color w:val="000000"/>
        </w:rPr>
        <w:t>minimally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6AF51015" w14:textId="74B954AF" w:rsidR="00E60855" w:rsidRPr="0063544D" w:rsidRDefault="00E60855" w:rsidP="00ED7D3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Patient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D32B23">
        <w:rPr>
          <w:rFonts w:ascii="Book Antiqua" w:eastAsia="Book Antiqua" w:hAnsi="Book Antiqua" w:cs="Book Antiqua"/>
          <w:color w:val="000000"/>
        </w:rPr>
        <w:t>body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D32B23">
        <w:rPr>
          <w:rFonts w:ascii="Book Antiqua" w:eastAsia="Book Antiqua" w:hAnsi="Book Antiqua" w:cs="Book Antiqua"/>
          <w:color w:val="000000"/>
        </w:rPr>
        <w:t>mass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D32B23">
        <w:rPr>
          <w:rFonts w:ascii="Book Antiqua" w:eastAsia="Book Antiqua" w:hAnsi="Book Antiqua" w:cs="Book Antiqua"/>
          <w:color w:val="000000"/>
        </w:rPr>
        <w:t>index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(BMI),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B91815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ociety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91815">
        <w:rPr>
          <w:rFonts w:ascii="Book Antiqua" w:eastAsia="Book Antiqua" w:hAnsi="Book Antiqua" w:cs="Book Antiqua"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>nesthesiologists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(ASA)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27B71845" w14:textId="058F1CFC" w:rsidR="00E60855" w:rsidRPr="0063544D" w:rsidRDefault="00E60855" w:rsidP="00ED7D3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Intraoperative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closure.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</w:p>
    <w:p w14:paraId="24D19980" w14:textId="17BF367D" w:rsidR="00E60855" w:rsidRPr="0063544D" w:rsidRDefault="00E60855" w:rsidP="00ED7D3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Brisbane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terminology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Morioka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2F21B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2F21B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2F21B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2F21B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12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difficulty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3B24CF2" w14:textId="4F5F9972" w:rsidR="00E60855" w:rsidRPr="0063544D" w:rsidRDefault="00E60855" w:rsidP="00ED7D3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Postoperative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readmission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Clavien</w:t>
      </w:r>
      <w:proofErr w:type="spellEnd"/>
      <w:r>
        <w:rPr>
          <w:rFonts w:ascii="Book Antiqua" w:eastAsia="Book Antiqua" w:hAnsi="Book Antiqua" w:cs="Book Antiqua"/>
          <w:color w:val="000000"/>
        </w:rPr>
        <w:t>–</w:t>
      </w:r>
      <w:proofErr w:type="spellStart"/>
      <w:r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Clavien</w:t>
      </w:r>
      <w:r w:rsidR="002F21B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III.</w:t>
      </w:r>
    </w:p>
    <w:p w14:paraId="7EBA48B6" w14:textId="1276F717" w:rsidR="00E60855" w:rsidRPr="0063544D" w:rsidRDefault="00E60855" w:rsidP="00ED7D3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R2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margin.</w:t>
      </w:r>
    </w:p>
    <w:p w14:paraId="4B846601" w14:textId="3F9655CB" w:rsidR="00E60855" w:rsidRDefault="00E60855" w:rsidP="00ED7D3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Statistics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ordinal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637A81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-value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Armonk,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2F21BB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States).</w:t>
      </w:r>
    </w:p>
    <w:p w14:paraId="3149FFD1" w14:textId="77777777" w:rsidR="00E60855" w:rsidRDefault="00E6085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EE7CB64" w14:textId="72D55E7A" w:rsidR="00E60855" w:rsidRPr="005401F9" w:rsidRDefault="00E60855">
      <w:pPr>
        <w:spacing w:line="360" w:lineRule="auto"/>
        <w:jc w:val="both"/>
        <w:rPr>
          <w:b/>
          <w:bCs/>
          <w:i/>
          <w:iCs/>
        </w:rPr>
      </w:pPr>
      <w:r w:rsidRPr="005401F9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63544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01F9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5357FBC2" w14:textId="4921CCD8" w:rsidR="00E60855" w:rsidRPr="0063544D" w:rsidRDefault="00E6085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After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French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Trendelenburg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(15°)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(5°).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shoulder.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trocars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FF683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endostapler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paraumbilical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(first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quadrant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trocar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axillary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trocar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umbilicus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trocars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Vinci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(Intuitive.com,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docked.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AirSeal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SurgiQuest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Milford,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bedside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intracorporeal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D21384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ringle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maneuver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Huang’s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5401F9">
        <w:rPr>
          <w:rFonts w:ascii="Book Antiqua" w:eastAsia="Book Antiqua" w:hAnsi="Book Antiqua" w:cs="Book Antiqua"/>
          <w:color w:val="000000"/>
        </w:rPr>
        <w:t>(Figure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5401F9">
        <w:rPr>
          <w:rFonts w:ascii="Book Antiqua" w:eastAsia="Book Antiqua" w:hAnsi="Book Antiqua" w:cs="Book Antiqua"/>
          <w:color w:val="000000"/>
        </w:rPr>
        <w:t>1).</w:t>
      </w:r>
    </w:p>
    <w:p w14:paraId="71622C2C" w14:textId="6B72962D" w:rsidR="00E60855" w:rsidRDefault="00E60855" w:rsidP="00ED7D3A">
      <w:pPr>
        <w:spacing w:line="360" w:lineRule="auto"/>
        <w:ind w:firstLineChars="100" w:firstLine="240"/>
        <w:jc w:val="both"/>
      </w:pPr>
      <w:r w:rsidRPr="00985373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vessel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sealer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bipolar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cautery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main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instruments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employed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parenchymal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transection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using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crush-clamp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technique.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intraoperative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ultrasound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device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employed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confirm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location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tumor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check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surgical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transection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line.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anatomic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resection,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indocyanine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green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may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be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injected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intravenously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visualize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hepatic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perfusion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demarcation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line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by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negative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staining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5401F9">
        <w:rPr>
          <w:rFonts w:ascii="Book Antiqua" w:eastAsia="Book Antiqua" w:hAnsi="Book Antiqua" w:cs="Book Antiqua"/>
          <w:color w:val="000000"/>
        </w:rPr>
        <w:t>(Figure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5401F9">
        <w:rPr>
          <w:rFonts w:ascii="Book Antiqua" w:eastAsia="Book Antiqua" w:hAnsi="Book Antiqua" w:cs="Book Antiqua"/>
          <w:color w:val="000000"/>
        </w:rPr>
        <w:t>2)</w:t>
      </w:r>
      <w:r w:rsidRPr="00985373"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Finally,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spe</w:t>
      </w:r>
      <w:r>
        <w:rPr>
          <w:rFonts w:ascii="Book Antiqua" w:eastAsia="Book Antiqua" w:hAnsi="Book Antiqua" w:cs="Book Antiqua"/>
          <w:color w:val="000000"/>
        </w:rPr>
        <w:t>cimen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bag.</w:t>
      </w:r>
    </w:p>
    <w:p w14:paraId="5E4586FF" w14:textId="77777777" w:rsidR="00E60855" w:rsidRDefault="00E60855">
      <w:pPr>
        <w:spacing w:line="360" w:lineRule="auto"/>
        <w:jc w:val="both"/>
      </w:pPr>
    </w:p>
    <w:p w14:paraId="2C58DDF2" w14:textId="77777777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84769AC" w14:textId="4D82FCB3" w:rsidR="00E60855" w:rsidRPr="00985373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59.6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(±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11.8),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29.4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(±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4.7).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Seventeen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(42.5%)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“open”).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72.5%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F28AE">
        <w:rPr>
          <w:rFonts w:ascii="Book Antiqua" w:eastAsia="Book Antiqua" w:hAnsi="Book Antiqua" w:cs="Book Antiqua"/>
          <w:i/>
          <w:iCs/>
          <w:color w:val="000000"/>
        </w:rPr>
        <w:t>n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(primary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lesions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(12.5%)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postero</w:t>
      </w:r>
      <w:proofErr w:type="spellEnd"/>
      <w:r>
        <w:rPr>
          <w:rFonts w:ascii="Book Antiqua" w:eastAsia="Book Antiqua" w:hAnsi="Book Antiqua" w:cs="Book Antiqua"/>
          <w:color w:val="000000"/>
        </w:rPr>
        <w:t>-superior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IVa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VIII).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5401F9">
        <w:rPr>
          <w:rFonts w:ascii="Book Antiqua" w:eastAsia="Book Antiqua" w:hAnsi="Book Antiqua" w:cs="Book Antiqua"/>
          <w:color w:val="000000"/>
        </w:rPr>
        <w:t>Table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5401F9">
        <w:rPr>
          <w:rFonts w:ascii="Book Antiqua" w:eastAsia="Book Antiqua" w:hAnsi="Book Antiqua" w:cs="Book Antiqua"/>
          <w:color w:val="000000"/>
        </w:rPr>
        <w:t>1</w:t>
      </w:r>
      <w:r w:rsidRPr="00985373">
        <w:rPr>
          <w:rFonts w:ascii="Book Antiqua" w:eastAsia="Book Antiqua" w:hAnsi="Book Antiqua" w:cs="Book Antiqua"/>
          <w:color w:val="000000"/>
        </w:rPr>
        <w:t>.</w:t>
      </w:r>
    </w:p>
    <w:p w14:paraId="16ADE6BF" w14:textId="77777777" w:rsidR="00E60855" w:rsidRDefault="00E6085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879D926" w14:textId="6FEC6F5A" w:rsidR="00E60855" w:rsidRPr="005401F9" w:rsidRDefault="00E60855">
      <w:pPr>
        <w:spacing w:line="360" w:lineRule="auto"/>
        <w:jc w:val="both"/>
        <w:rPr>
          <w:i/>
          <w:iCs/>
        </w:rPr>
      </w:pPr>
      <w:r w:rsidRPr="005401F9">
        <w:rPr>
          <w:rFonts w:ascii="Book Antiqua" w:eastAsia="Book Antiqua" w:hAnsi="Book Antiqua" w:cs="Book Antiqua"/>
          <w:b/>
          <w:bCs/>
          <w:i/>
          <w:iCs/>
          <w:color w:val="000000"/>
        </w:rPr>
        <w:t>Perioperative</w:t>
      </w:r>
      <w:r w:rsidR="0063544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01F9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5017A8A8" w14:textId="275AC1A9" w:rsidR="00E60855" w:rsidRPr="0063544D" w:rsidRDefault="00E6085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5401F9">
        <w:rPr>
          <w:rFonts w:ascii="Book Antiqua" w:eastAsia="Book Antiqua" w:hAnsi="Book Antiqua" w:cs="Book Antiqua"/>
          <w:color w:val="000000"/>
        </w:rPr>
        <w:t>Table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5401F9">
        <w:rPr>
          <w:rFonts w:ascii="Book Antiqua" w:eastAsia="Book Antiqua" w:hAnsi="Book Antiqua" w:cs="Book Antiqua"/>
          <w:color w:val="000000"/>
        </w:rPr>
        <w:t>2.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Nine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(22.5%)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22.5%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(17.5%)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thirty-three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(82.5%)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FF683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segmentectomies,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wedge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sectionectomies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bisegmentectomies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(two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V-VI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bisegmentectomies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IVb</w:t>
      </w:r>
      <w:proofErr w:type="spellEnd"/>
      <w:r>
        <w:rPr>
          <w:rFonts w:ascii="Book Antiqua" w:eastAsia="Book Antiqua" w:hAnsi="Book Antiqua" w:cs="Book Antiqua"/>
          <w:color w:val="000000"/>
        </w:rPr>
        <w:t>-V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bisegmentectomies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sectionectomies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sectionectomies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pancreatectomy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splenectomy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wedge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“open”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3/40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19/40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13/40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5/40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5401F9">
        <w:rPr>
          <w:rFonts w:ascii="Book Antiqua" w:eastAsia="Book Antiqua" w:hAnsi="Book Antiqua" w:cs="Book Antiqua"/>
          <w:color w:val="000000"/>
        </w:rPr>
        <w:t>Figure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5401F9">
        <w:rPr>
          <w:rFonts w:ascii="Book Antiqua" w:eastAsia="Book Antiqua" w:hAnsi="Book Antiqua" w:cs="Book Antiqua"/>
          <w:color w:val="000000"/>
        </w:rPr>
        <w:t>3</w:t>
      </w:r>
      <w:r w:rsidRPr="00985373">
        <w:rPr>
          <w:rFonts w:ascii="Book Antiqua" w:eastAsia="Book Antiqua" w:hAnsi="Book Antiqua" w:cs="Book Antiqua"/>
          <w:color w:val="000000"/>
        </w:rPr>
        <w:t>).</w:t>
      </w:r>
    </w:p>
    <w:p w14:paraId="4CB7271E" w14:textId="5A83F957" w:rsidR="00E60855" w:rsidRPr="0063544D" w:rsidRDefault="00E60855" w:rsidP="00ED7D3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Eight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5401F9">
        <w:rPr>
          <w:rFonts w:ascii="Book Antiqua" w:eastAsia="Book Antiqua" w:hAnsi="Book Antiqua" w:cs="Book Antiqua"/>
          <w:color w:val="000000"/>
        </w:rPr>
        <w:t>Table</w:t>
      </w:r>
      <w:r w:rsidR="002335B5">
        <w:rPr>
          <w:rFonts w:ascii="Book Antiqua" w:eastAsia="Book Antiqua" w:hAnsi="Book Antiqua" w:cs="Book Antiqua"/>
          <w:color w:val="000000"/>
        </w:rPr>
        <w:t>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5401F9">
        <w:rPr>
          <w:rFonts w:ascii="Book Antiqua" w:eastAsia="Book Antiqua" w:hAnsi="Book Antiqua" w:cs="Book Antiqua"/>
          <w:color w:val="000000"/>
        </w:rPr>
        <w:t>2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2335B5">
        <w:rPr>
          <w:rFonts w:ascii="Book Antiqua" w:eastAsia="Book Antiqua" w:hAnsi="Book Antiqua" w:cs="Book Antiqua"/>
          <w:color w:val="000000"/>
        </w:rPr>
        <w:t xml:space="preserve">and </w:t>
      </w:r>
      <w:r w:rsidRPr="005401F9">
        <w:rPr>
          <w:rFonts w:ascii="Book Antiqua" w:eastAsia="Book Antiqua" w:hAnsi="Book Antiqua" w:cs="Book Antiqua"/>
          <w:color w:val="000000"/>
        </w:rPr>
        <w:t>3</w:t>
      </w:r>
      <w:r w:rsidRPr="00985373"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Major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complications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85373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Pr="00985373">
        <w:rPr>
          <w:rFonts w:ascii="Book Antiqua" w:eastAsia="Book Antiqua" w:hAnsi="Book Antiqua" w:cs="Book Antiqua"/>
          <w:color w:val="000000"/>
        </w:rPr>
        <w:t>–</w:t>
      </w:r>
      <w:proofErr w:type="spellStart"/>
      <w:r w:rsidRPr="00985373"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&gt;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III)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occurred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three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(7.5%).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Postoperative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complications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included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985373">
        <w:rPr>
          <w:rFonts w:ascii="Book Antiqua" w:eastAsia="Book Antiqua" w:hAnsi="Book Antiqua" w:cs="Book Antiqua"/>
          <w:color w:val="000000"/>
        </w:rPr>
        <w:t>ascites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cholangiopancreatography.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post-hepatectomy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colonoscopy.</w:t>
      </w:r>
    </w:p>
    <w:p w14:paraId="0FE53DEC" w14:textId="7B3FEE38" w:rsidR="00E60855" w:rsidRPr="0063544D" w:rsidRDefault="00E60855" w:rsidP="00ED7D3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247.6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(±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119.2)</w:t>
      </w:r>
      <w:r w:rsidR="00727A77">
        <w:rPr>
          <w:rFonts w:ascii="Book Antiqua" w:eastAsia="Book Antiqua" w:hAnsi="Book Antiqua" w:cs="Book Antiqua"/>
          <w:color w:val="000000"/>
        </w:rPr>
        <w:t xml:space="preserve"> </w:t>
      </w:r>
      <w:r w:rsidR="00727A77" w:rsidRPr="0075415A">
        <w:rPr>
          <w:rFonts w:ascii="Book Antiqua" w:eastAsia="Book Antiqua" w:hAnsi="Book Antiqua" w:cs="Book Antiqua"/>
        </w:rPr>
        <w:t>min</w:t>
      </w:r>
      <w:r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clamping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32.6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(±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26.6)</w:t>
      </w:r>
      <w:r w:rsidR="00727A77">
        <w:rPr>
          <w:rFonts w:ascii="Book Antiqua" w:eastAsia="Book Antiqua" w:hAnsi="Book Antiqua" w:cs="Book Antiqua"/>
          <w:color w:val="000000"/>
        </w:rPr>
        <w:t xml:space="preserve"> </w:t>
      </w:r>
      <w:r w:rsidR="00727A77" w:rsidRPr="0075415A">
        <w:rPr>
          <w:rFonts w:ascii="Book Antiqua" w:eastAsia="Book Antiqua" w:hAnsi="Book Antiqua" w:cs="Book Antiqua"/>
        </w:rPr>
        <w:t>min</w:t>
      </w:r>
      <w:r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cases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(35%).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5.6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(±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6.1)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4.4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(±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(±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12.6)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</w:p>
    <w:p w14:paraId="68853F74" w14:textId="07190037" w:rsidR="00E60855" w:rsidRDefault="00E60855" w:rsidP="00ED7D3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5401F9">
        <w:rPr>
          <w:rFonts w:ascii="Book Antiqua" w:eastAsia="Book Antiqua" w:hAnsi="Book Antiqua" w:cs="Book Antiqua"/>
          <w:color w:val="000000"/>
        </w:rPr>
        <w:t>Table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5401F9">
        <w:rPr>
          <w:rFonts w:ascii="Book Antiqua" w:eastAsia="Book Antiqua" w:hAnsi="Book Antiqua" w:cs="Book Antiqua"/>
          <w:color w:val="000000"/>
        </w:rPr>
        <w:t>4.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(±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0.7),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60.6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(±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40.5)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twenty-seven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(93%)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FF6838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ixteen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(12.5%)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giant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hemangiomas.</w:t>
      </w:r>
    </w:p>
    <w:p w14:paraId="5AE0323C" w14:textId="77777777" w:rsidR="00E60855" w:rsidRDefault="00E60855">
      <w:pPr>
        <w:spacing w:line="360" w:lineRule="auto"/>
        <w:jc w:val="both"/>
      </w:pPr>
    </w:p>
    <w:p w14:paraId="65F4139E" w14:textId="77777777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13F729D" w14:textId="0C5C924E" w:rsidR="00E60855" w:rsidRPr="0063544D" w:rsidRDefault="00E6085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revolutionized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75415A">
        <w:rPr>
          <w:rFonts w:ascii="Book Antiqua" w:eastAsia="Book Antiqua" w:hAnsi="Book Antiqua" w:cs="Book Antiqua"/>
        </w:rPr>
        <w:t>stay</w:t>
      </w:r>
      <w:r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loss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12,13]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DDC2256" w14:textId="53835803" w:rsidR="00E60855" w:rsidRPr="0063544D" w:rsidRDefault="00E60855" w:rsidP="00ED7D3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Despite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exponential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today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637A81">
        <w:rPr>
          <w:rFonts w:ascii="Book Antiqua" w:eastAsia="Book Antiqua" w:hAnsi="Book Antiqua" w:cs="Book Antiqua"/>
          <w:color w:val="000000"/>
        </w:rPr>
        <w:t>LLR</w:t>
      </w:r>
      <w:r w:rsidR="00727A77" w:rsidRPr="0075415A">
        <w:rPr>
          <w:rFonts w:ascii="Book Antiqua" w:eastAsia="Book Antiqua" w:hAnsi="Book Antiqua" w:cs="Book Antiqua"/>
        </w:rPr>
        <w:t>s</w:t>
      </w:r>
      <w:r w:rsidR="0063544D" w:rsidRPr="0075415A">
        <w:rPr>
          <w:rFonts w:ascii="Book Antiqua" w:eastAsia="Book Antiqua" w:hAnsi="Book Antiqua" w:cs="Book Antiqua"/>
        </w:rPr>
        <w:t xml:space="preserve"> </w:t>
      </w:r>
      <w:r w:rsidR="00727A77" w:rsidRPr="0075415A">
        <w:rPr>
          <w:rFonts w:ascii="Book Antiqua" w:eastAsia="Book Antiqua" w:hAnsi="Book Antiqua" w:cs="Book Antiqua"/>
        </w:rPr>
        <w:t>are</w:t>
      </w:r>
      <w:r w:rsidR="0063544D" w:rsidRPr="0075415A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hepatectomies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6.7%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3.6%,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zero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</w:p>
    <w:p w14:paraId="031EC63D" w14:textId="335BDB46" w:rsidR="00E60855" w:rsidRPr="0063544D" w:rsidRDefault="00E60855" w:rsidP="00ED7D3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Certain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unstable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cameras,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freedom,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tremors,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ergonomics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hard-to-reach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hepatectomies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high-definition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tremors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freedom,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dexterity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that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workload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strenuous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musculoskeletal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16,17]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3A3C36C" w14:textId="6E6F5778" w:rsidR="00E60855" w:rsidRPr="0063544D" w:rsidRDefault="00E60855" w:rsidP="00ED7D3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727A77" w:rsidRPr="00CF186C">
        <w:rPr>
          <w:rFonts w:ascii="Book Antiqua" w:eastAsia="Book Antiqua" w:hAnsi="Book Antiqua" w:cs="Book Antiqua"/>
        </w:rPr>
        <w:t>C</w:t>
      </w:r>
      <w:r w:rsidRPr="00CF186C">
        <w:rPr>
          <w:rFonts w:ascii="Book Antiqua" w:eastAsia="Book Antiqua" w:hAnsi="Book Antiqua" w:cs="Book Antiqua"/>
        </w:rPr>
        <w:t>ompar</w:t>
      </w:r>
      <w:r w:rsidR="00727A77" w:rsidRPr="00CF186C">
        <w:rPr>
          <w:rFonts w:ascii="Book Antiqua" w:eastAsia="Book Antiqua" w:hAnsi="Book Antiqua" w:cs="Book Antiqua"/>
        </w:rPr>
        <w:t>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RLRs,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greater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18-25]</w:t>
      </w:r>
      <w:r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RLRs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overweight,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middle-aged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(distal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pancreatectomy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</w:p>
    <w:p w14:paraId="0CA39977" w14:textId="53157D85" w:rsidR="00E60855" w:rsidRPr="0063544D" w:rsidRDefault="00E60855" w:rsidP="00ED7D3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Resections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carcinomatosis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727A77" w:rsidRPr="00CF186C">
        <w:rPr>
          <w:rFonts w:ascii="Book Antiqua" w:eastAsia="Book Antiqua" w:hAnsi="Book Antiqua" w:cs="Book Antiqua"/>
        </w:rPr>
        <w:t>with malignant disease</w:t>
      </w:r>
      <w:r w:rsidR="00727A7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(27.5%)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727A77" w:rsidRPr="00CF186C">
        <w:rPr>
          <w:rFonts w:ascii="Book Antiqua" w:eastAsia="Book Antiqua" w:hAnsi="Book Antiqua" w:cs="Book Antiqua"/>
        </w:rPr>
        <w:t>Benign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63544D" w:rsidRPr="00727A77">
        <w:rPr>
          <w:rFonts w:ascii="Book Antiqua" w:eastAsia="Book Antiqua" w:hAnsi="Book Antiqua" w:cs="Book Antiqua"/>
          <w:color w:val="FF0000"/>
        </w:rPr>
        <w:t xml:space="preserve"> </w:t>
      </w:r>
      <w:r w:rsidR="00727A77" w:rsidRPr="00CF186C">
        <w:rPr>
          <w:rFonts w:ascii="Book Antiqua" w:eastAsia="Book Antiqua" w:hAnsi="Book Antiqua" w:cs="Book Antiqua"/>
        </w:rPr>
        <w:t>caused by</w:t>
      </w:r>
      <w:r w:rsidR="00727A7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727A77" w:rsidRPr="00CF186C">
        <w:rPr>
          <w:rFonts w:ascii="Book Antiqua" w:eastAsia="Book Antiqua" w:hAnsi="Book Antiqua" w:cs="Book Antiqua"/>
        </w:rPr>
        <w:t xml:space="preserve"> size</w:t>
      </w:r>
      <w:r w:rsidRPr="00CF186C">
        <w:rPr>
          <w:rFonts w:ascii="Book Antiqua" w:eastAsia="Book Antiqua" w:hAnsi="Book Antiqua" w:cs="Book Antiqua"/>
        </w:rPr>
        <w:t>,</w:t>
      </w:r>
      <w:r w:rsidR="0063544D" w:rsidRPr="00CF186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uncertainty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</w:p>
    <w:p w14:paraId="5BCE5848" w14:textId="097BFD28" w:rsidR="00E60855" w:rsidRPr="0063544D" w:rsidRDefault="00E60855" w:rsidP="00ED7D3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Regarding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sectionectomy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segmentectomy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44D" w:rsidRPr="00727A77">
        <w:rPr>
          <w:rFonts w:ascii="Book Antiqua" w:eastAsia="Book Antiqua" w:hAnsi="Book Antiqua" w:cs="Book Antiqua"/>
          <w:color w:val="FF0000"/>
        </w:rPr>
        <w:t xml:space="preserve"> </w:t>
      </w:r>
      <w:r w:rsidRPr="00CF186C">
        <w:rPr>
          <w:rFonts w:ascii="Book Antiqua" w:eastAsia="Book Antiqua" w:hAnsi="Book Antiqua" w:cs="Book Antiqua"/>
        </w:rPr>
        <w:t>resections.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RLR</w:t>
      </w:r>
      <w:r w:rsidR="00727A77" w:rsidRPr="00CF186C">
        <w:rPr>
          <w:rFonts w:ascii="Book Antiqua" w:eastAsia="Book Antiqua" w:hAnsi="Book Antiqua" w:cs="Book Antiqua"/>
        </w:rPr>
        <w:t>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extrapolated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approach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26,27]</w:t>
      </w:r>
      <w:r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45%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Labadie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Sucandy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(68.6%).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5401F9">
        <w:rPr>
          <w:rFonts w:ascii="Book Antiqua" w:eastAsia="Book Antiqua" w:hAnsi="Book Antiqua" w:cs="Book Antiqua"/>
          <w:color w:val="000000"/>
        </w:rPr>
        <w:t>Figure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5401F9">
        <w:rPr>
          <w:rFonts w:ascii="Book Antiqua" w:eastAsia="Book Antiqua" w:hAnsi="Book Antiqua" w:cs="Book Antiqua"/>
          <w:color w:val="000000"/>
        </w:rPr>
        <w:t>3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727A77" w:rsidRPr="00CF186C">
        <w:rPr>
          <w:rFonts w:ascii="Book Antiqua" w:eastAsia="Book Antiqua" w:hAnsi="Book Antiqua" w:cs="Book Antiqua"/>
        </w:rPr>
        <w:t>45% of</w:t>
      </w:r>
      <w:r w:rsidR="0063544D" w:rsidRPr="00CF186C">
        <w:rPr>
          <w:rFonts w:ascii="Book Antiqua" w:eastAsia="Book Antiqua" w:hAnsi="Book Antiqua" w:cs="Book Antiqua"/>
        </w:rPr>
        <w:t xml:space="preserve"> </w:t>
      </w:r>
      <w:r w:rsidRPr="00CF186C">
        <w:rPr>
          <w:rFonts w:ascii="Book Antiqua" w:eastAsia="Book Antiqua" w:hAnsi="Book Antiqua" w:cs="Book Antiqua"/>
        </w:rPr>
        <w:t>RLR</w:t>
      </w:r>
      <w:r w:rsidR="00727A77" w:rsidRPr="00CF186C">
        <w:rPr>
          <w:rFonts w:ascii="Book Antiqua" w:eastAsia="Book Antiqua" w:hAnsi="Book Antiqua" w:cs="Book Antiqua"/>
        </w:rPr>
        <w:t>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CF186C">
        <w:rPr>
          <w:rFonts w:ascii="Book Antiqua" w:eastAsia="Book Antiqua" w:hAnsi="Book Antiqua" w:cs="Book Antiqua"/>
        </w:rPr>
        <w:t>w</w:t>
      </w:r>
      <w:r w:rsidR="00727A77" w:rsidRPr="00CF186C">
        <w:rPr>
          <w:rFonts w:ascii="Book Antiqua" w:eastAsia="Book Antiqua" w:hAnsi="Book Antiqua" w:cs="Book Antiqua"/>
        </w:rPr>
        <w:t>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727A77">
        <w:rPr>
          <w:rFonts w:ascii="Book Antiqua" w:eastAsia="Book Antiqua" w:hAnsi="Book Antiqua" w:cs="Book Antiqua"/>
          <w:color w:val="000000"/>
        </w:rPr>
        <w:t xml:space="preserve"> </w:t>
      </w:r>
      <w:r w:rsidR="00727A77" w:rsidRPr="00CF186C">
        <w:rPr>
          <w:rFonts w:ascii="Book Antiqua" w:eastAsia="Book Antiqua" w:hAnsi="Book Antiqua" w:cs="Book Antiqua"/>
        </w:rPr>
        <w:t>and expert</w:t>
      </w:r>
      <w:r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FF683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robotic-assisted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quadrants.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approaches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99AD69" w14:textId="0D6354A6" w:rsidR="00E60855" w:rsidRPr="0063544D" w:rsidRDefault="00E60855" w:rsidP="00ED7D3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Although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Clavien</w:t>
      </w:r>
      <w:proofErr w:type="spellEnd"/>
      <w:r>
        <w:rPr>
          <w:rFonts w:ascii="Book Antiqua" w:eastAsia="Book Antiqua" w:hAnsi="Book Antiqua" w:cs="Book Antiqua"/>
          <w:color w:val="000000"/>
        </w:rPr>
        <w:t>–</w:t>
      </w:r>
      <w:proofErr w:type="spellStart"/>
      <w:r>
        <w:rPr>
          <w:rFonts w:ascii="Book Antiqua" w:eastAsia="Book Antiqua" w:hAnsi="Book Antiqua" w:cs="Book Antiqua"/>
          <w:color w:val="000000"/>
        </w:rPr>
        <w:t>Dindo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(7.5%).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metanalysis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(19.2%),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435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RLRs.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ED7D3A">
        <w:rPr>
          <w:rFonts w:ascii="Book Antiqua" w:eastAsia="Book Antiqua" w:hAnsi="Book Antiqua" w:cs="Book Antiqua"/>
          <w:color w:val="000000"/>
        </w:rPr>
        <w:t>%</w:t>
      </w:r>
      <w:r w:rsidR="002F21B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18,19,21,22,30]</w:t>
      </w:r>
      <w:r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“open”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venorrhaphy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vasculopathy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segmentectomy.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pancolonic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ischemia.</w:t>
      </w:r>
    </w:p>
    <w:p w14:paraId="7E9E4FA9" w14:textId="6EC74A5E" w:rsidR="00E60855" w:rsidRDefault="00E60855" w:rsidP="00ED7D3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single-arm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recording.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investigation.</w:t>
      </w:r>
    </w:p>
    <w:p w14:paraId="3879E1AD" w14:textId="77777777" w:rsidR="00355A14" w:rsidRDefault="00355A14" w:rsidP="00355A14">
      <w:pPr>
        <w:spacing w:line="360" w:lineRule="auto"/>
        <w:jc w:val="both"/>
      </w:pPr>
    </w:p>
    <w:p w14:paraId="093358A4" w14:textId="77777777" w:rsidR="00355A14" w:rsidRDefault="00355A14" w:rsidP="00355A1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1DC49B2" w14:textId="63237708" w:rsidR="00355A14" w:rsidRDefault="00355A14" w:rsidP="00355A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overcome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</w:p>
    <w:p w14:paraId="6934A631" w14:textId="77777777" w:rsidR="00E60855" w:rsidRDefault="00E60855">
      <w:pPr>
        <w:spacing w:line="360" w:lineRule="auto"/>
        <w:jc w:val="both"/>
      </w:pPr>
    </w:p>
    <w:p w14:paraId="23D8857C" w14:textId="58DE0116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3544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485BE2A" w14:textId="4199B6CB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44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9DD1C1C" w14:textId="75C0A8E0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Future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ED7D3A">
        <w:rPr>
          <w:rFonts w:ascii="Book Antiqua" w:eastAsia="Book Antiqua" w:hAnsi="Book Antiqua" w:cs="Book Antiqua"/>
          <w:color w:val="000000"/>
        </w:rPr>
        <w:t>.</w:t>
      </w:r>
    </w:p>
    <w:p w14:paraId="128C499F" w14:textId="77777777" w:rsidR="00E60855" w:rsidRDefault="00E60855">
      <w:pPr>
        <w:spacing w:line="360" w:lineRule="auto"/>
        <w:jc w:val="both"/>
      </w:pPr>
    </w:p>
    <w:p w14:paraId="2AF11E5F" w14:textId="3E16378E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44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F26F288" w14:textId="7C66B598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short-term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14334B50" w14:textId="77777777" w:rsidR="00E60855" w:rsidRDefault="00E60855">
      <w:pPr>
        <w:spacing w:line="360" w:lineRule="auto"/>
        <w:jc w:val="both"/>
      </w:pPr>
    </w:p>
    <w:p w14:paraId="0EDCF1F0" w14:textId="5335FA2F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44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D3A4EAA" w14:textId="1FD6F338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C73565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C73565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C73565">
        <w:rPr>
          <w:rFonts w:ascii="Book Antiqua" w:eastAsia="Book Antiqua" w:hAnsi="Book Antiqua" w:cs="Book Antiqua"/>
          <w:color w:val="000000"/>
        </w:rPr>
        <w:t>resection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FF683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segmentectomies,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wedge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sectionectomies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bisegmentectomies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(two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V-VI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bisegmentectomies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IVb</w:t>
      </w:r>
      <w:proofErr w:type="spellEnd"/>
      <w:r>
        <w:rPr>
          <w:rFonts w:ascii="Book Antiqua" w:eastAsia="Book Antiqua" w:hAnsi="Book Antiqua" w:cs="Book Antiqua"/>
          <w:color w:val="000000"/>
        </w:rPr>
        <w:t>-V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bisegmentectomies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sectionectomies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hepatectomies.</w:t>
      </w:r>
    </w:p>
    <w:p w14:paraId="50E8BEBA" w14:textId="77777777" w:rsidR="00E60855" w:rsidRDefault="00E60855">
      <w:pPr>
        <w:spacing w:line="360" w:lineRule="auto"/>
        <w:jc w:val="both"/>
      </w:pPr>
    </w:p>
    <w:p w14:paraId="0BE9BFCA" w14:textId="5B2D3C27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44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16F502C" w14:textId="1B190B7C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5251F2">
        <w:rPr>
          <w:rFonts w:ascii="Book Antiqua" w:eastAsia="Book Antiqua" w:hAnsi="Book Antiqua" w:cs="Book Antiqua"/>
          <w:color w:val="000000"/>
        </w:rPr>
        <w:t>STROBE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statements.</w:t>
      </w:r>
    </w:p>
    <w:p w14:paraId="46636CC5" w14:textId="77777777" w:rsidR="00E60855" w:rsidRDefault="00E60855">
      <w:pPr>
        <w:spacing w:line="360" w:lineRule="auto"/>
        <w:jc w:val="both"/>
      </w:pPr>
    </w:p>
    <w:p w14:paraId="6F5091AA" w14:textId="161B8D25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44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0F10745" w14:textId="514A612D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center.</w:t>
      </w:r>
    </w:p>
    <w:p w14:paraId="39B093BF" w14:textId="77777777" w:rsidR="00E60855" w:rsidRDefault="00E60855">
      <w:pPr>
        <w:spacing w:line="360" w:lineRule="auto"/>
        <w:jc w:val="both"/>
      </w:pPr>
    </w:p>
    <w:p w14:paraId="4620CA46" w14:textId="793D9C25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44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2FCB419" w14:textId="6BA642AE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639606A9" w14:textId="77777777" w:rsidR="00E60855" w:rsidRDefault="00E60855">
      <w:pPr>
        <w:spacing w:line="360" w:lineRule="auto"/>
        <w:jc w:val="both"/>
      </w:pPr>
    </w:p>
    <w:p w14:paraId="0D8A6AAC" w14:textId="732B378C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44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22B03D5" w14:textId="0A2AD69F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173EB076" w14:textId="77777777" w:rsidR="00E60855" w:rsidRDefault="00E60855">
      <w:pPr>
        <w:spacing w:line="360" w:lineRule="auto"/>
        <w:jc w:val="both"/>
        <w:sectPr w:rsidR="00E608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EB3CB2" w14:textId="77777777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02845248" w14:textId="727FB296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6" w:name="OLE_LINK2991"/>
      <w:r w:rsidRPr="0082643E">
        <w:rPr>
          <w:rFonts w:ascii="Book Antiqua" w:eastAsia="Book Antiqua" w:hAnsi="Book Antiqua" w:cs="Book Antiqua"/>
          <w:color w:val="000000"/>
        </w:rPr>
        <w:t>1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28AE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B,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Chen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MT,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Fei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YT,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Du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Mao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YL.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Safety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efficacy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versus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open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hepatectomy: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meta-analysis.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355A14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55A14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2018;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A26-</w:t>
      </w:r>
      <w:r w:rsidR="00355A14">
        <w:rPr>
          <w:rFonts w:ascii="Book Antiqua" w:eastAsia="Book Antiqua" w:hAnsi="Book Antiqua" w:cs="Book Antiqua"/>
          <w:color w:val="000000"/>
        </w:rPr>
        <w:t>A</w:t>
      </w:r>
      <w:r w:rsidRPr="0082643E">
        <w:rPr>
          <w:rFonts w:ascii="Book Antiqua" w:eastAsia="Book Antiqua" w:hAnsi="Book Antiqua" w:cs="Book Antiqua"/>
          <w:color w:val="000000"/>
        </w:rPr>
        <w:t>34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28687154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10.1016/j.suronc.2017.06.007]</w:t>
      </w:r>
    </w:p>
    <w:p w14:paraId="295550ED" w14:textId="11EAFA1C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2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Xing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Guo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HB,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Kan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JL,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Liu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SG,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HT,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Liu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JH,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Bian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W.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Clinical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outcome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open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versus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cirrhotic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hepatocellular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carcinoma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patients: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meta-analysis.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355A14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55A14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55A1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55A1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2020;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239-245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31567715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10.1097/</w:t>
      </w:r>
      <w:r w:rsidR="00F0782F">
        <w:rPr>
          <w:rFonts w:ascii="Book Antiqua" w:eastAsia="Book Antiqua" w:hAnsi="Book Antiqua" w:cs="Book Antiqua"/>
          <w:color w:val="000000"/>
        </w:rPr>
        <w:t>MEG</w:t>
      </w:r>
      <w:r w:rsidRPr="0082643E">
        <w:rPr>
          <w:rFonts w:ascii="Book Antiqua" w:eastAsia="Book Antiqua" w:hAnsi="Book Antiqua" w:cs="Book Antiqua"/>
          <w:color w:val="000000"/>
        </w:rPr>
        <w:t>.0000000000001495]</w:t>
      </w:r>
    </w:p>
    <w:p w14:paraId="490E537D" w14:textId="703B466A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3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8AE">
        <w:rPr>
          <w:rFonts w:ascii="Book Antiqua" w:eastAsia="Book Antiqua" w:hAnsi="Book Antiqua" w:cs="Book Antiqua"/>
          <w:b/>
          <w:bCs/>
          <w:color w:val="000000"/>
        </w:rPr>
        <w:t>Viganò</w:t>
      </w:r>
      <w:proofErr w:type="spellEnd"/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Cimino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Aldrighetti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Ferrero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Cillo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U,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Guglielmi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Ettorre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GM,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Giuliante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Dalla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Valle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Mazzaferro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V,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Jovine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Carlis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Calise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Torzilli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G</w:t>
      </w:r>
      <w:r w:rsidR="007639E8" w:rsidRPr="007639E8">
        <w:rPr>
          <w:rFonts w:ascii="Book Antiqua" w:eastAsia="Book Antiqua" w:hAnsi="Book Antiqua" w:cs="Book Antiqua"/>
          <w:color w:val="000000"/>
        </w:rPr>
        <w:t>; Italian Group of Minimally Invasive Liver Surgery (I Go MILS).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evaluation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case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volume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minimally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invasive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hepatectomy.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355A14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55A14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55A14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2020;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443-451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32167174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10.1002/bjs.11369]</w:t>
      </w:r>
    </w:p>
    <w:p w14:paraId="45A5C684" w14:textId="1C85E4D3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4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GH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Chong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JU,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DH,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Choi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Lee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WJ.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hepatectomy: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Korean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experience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perspective.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380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2017;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230-238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28848745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10.21037/hbsn.2017.01.14]</w:t>
      </w:r>
    </w:p>
    <w:p w14:paraId="03BD8335" w14:textId="560C578F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5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8AE">
        <w:rPr>
          <w:rFonts w:ascii="Book Antiqua" w:eastAsia="Book Antiqua" w:hAnsi="Book Antiqua" w:cs="Book Antiqua"/>
          <w:b/>
          <w:bCs/>
          <w:color w:val="000000"/>
        </w:rPr>
        <w:t>Tzanis</w:t>
      </w:r>
      <w:proofErr w:type="spellEnd"/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Shivathirthan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N,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Laurent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Abu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Hilal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Soubrane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Kazaryan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Ettore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GM,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Van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Dam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Lainas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Tranchart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Edwin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B,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Belli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G,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Campos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RR,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Pearce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N,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Gayet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B,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Dagher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European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experience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major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hepatectomy.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3809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2013;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120-124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23053354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10.1007/s00534-012-0554-2]</w:t>
      </w:r>
    </w:p>
    <w:p w14:paraId="185F4626" w14:textId="67FC8A64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6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Kasai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Cipriani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Gayet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B,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Aldrighetti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Ratti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Sarmiento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Scatton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Kim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KH,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Dagher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Topal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B,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Primrose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Nomi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Fuks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Abu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Hilal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versus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open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major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hepatectomy: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systematic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review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meta-analysis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individual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patient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data.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2018;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163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985-995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29555197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10.1016/j.surg.2018.01.020]</w:t>
      </w:r>
    </w:p>
    <w:p w14:paraId="1A12D4A2" w14:textId="70F2E8FF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7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F28AE">
        <w:rPr>
          <w:rFonts w:ascii="Book Antiqua" w:eastAsia="Book Antiqua" w:hAnsi="Book Antiqua" w:cs="Book Antiqua"/>
          <w:b/>
          <w:bCs/>
          <w:color w:val="000000"/>
        </w:rPr>
        <w:t>Velayutham</w:t>
      </w:r>
      <w:proofErr w:type="spellEnd"/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Fuks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Nomi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Kawaguchi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Gayet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B.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3D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visualization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reduces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operating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time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when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compared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high-definition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resection: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case-matched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study.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380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2016;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147-153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25805241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10.1007/s00464-015-4174-1]</w:t>
      </w:r>
    </w:p>
    <w:p w14:paraId="5F740080" w14:textId="61BCBD13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lastRenderedPageBreak/>
        <w:t>8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8AE">
        <w:rPr>
          <w:rFonts w:ascii="Book Antiqua" w:eastAsia="Book Antiqua" w:hAnsi="Book Antiqua" w:cs="Book Antiqua"/>
          <w:b/>
          <w:bCs/>
          <w:color w:val="000000"/>
        </w:rPr>
        <w:t>Ciria</w:t>
      </w:r>
      <w:proofErr w:type="spellEnd"/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Berardi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G,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Alconchel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Briceño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Choi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GH,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Wu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YM,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Sugioka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Troisi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RI,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Salloum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Soubrane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Pratschke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Martinie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Tsung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Araujo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Sucandy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Tang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CN,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Wakabayashi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G.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impact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robotics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surgery: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worldwide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systematic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review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short-term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outcomes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meta-analysis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2,728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cases.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3809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2020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33200536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10.1002/jhbp.869]</w:t>
      </w:r>
    </w:p>
    <w:p w14:paraId="00440A71" w14:textId="58FE3125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9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Strasberg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82643E"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Nomenclature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hepatic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anatomy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resections: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review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Brisbane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2000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system.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3809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2005;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351-355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16258801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10.1007/s00534-005-0999-7]</w:t>
      </w:r>
    </w:p>
    <w:p w14:paraId="4D513FA8" w14:textId="6C25FA8F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10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Wakabayashi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2643E"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What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changed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after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Morioka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consensus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conference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2014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resection?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3809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2016;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281-289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27500140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10.21037/hbsn.2016.03.03]</w:t>
      </w:r>
    </w:p>
    <w:p w14:paraId="4103E91F" w14:textId="2E574F22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11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8AE">
        <w:rPr>
          <w:rFonts w:ascii="Book Antiqua" w:eastAsia="Book Antiqua" w:hAnsi="Book Antiqua" w:cs="Book Antiqua"/>
          <w:b/>
          <w:bCs/>
          <w:color w:val="000000"/>
        </w:rPr>
        <w:t>Dindo</w:t>
      </w:r>
      <w:proofErr w:type="spellEnd"/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Demartines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N,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Clavien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PA.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Classification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surgical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complications: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new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proposal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evaluation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cohort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6336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patients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results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survey.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63EE6">
        <w:rPr>
          <w:rFonts w:ascii="Book Antiqua" w:eastAsia="Book Antiqua" w:hAnsi="Book Antiqua" w:cs="Book Antiqua"/>
          <w:i/>
          <w:iCs/>
          <w:color w:val="000000"/>
        </w:rPr>
        <w:t>S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urg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2004;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240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205-213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15273542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465C2E" w:rsidRPr="00465C2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465C2E" w:rsidRPr="00465C2E">
        <w:rPr>
          <w:rFonts w:ascii="Book Antiqua" w:eastAsia="Book Antiqua" w:hAnsi="Book Antiqua" w:cs="Book Antiqua"/>
          <w:color w:val="000000"/>
        </w:rPr>
        <w:t>10.1097/01.sla.</w:t>
      </w:r>
      <w:proofErr w:type="gramStart"/>
      <w:r w:rsidR="00465C2E" w:rsidRPr="00465C2E">
        <w:rPr>
          <w:rFonts w:ascii="Book Antiqua" w:eastAsia="Book Antiqua" w:hAnsi="Book Antiqua" w:cs="Book Antiqua"/>
          <w:color w:val="000000"/>
        </w:rPr>
        <w:t>0000133083.54934.ae</w:t>
      </w:r>
      <w:proofErr w:type="gramEnd"/>
      <w:r w:rsidRPr="0082643E">
        <w:rPr>
          <w:rFonts w:ascii="Book Antiqua" w:eastAsia="Book Antiqua" w:hAnsi="Book Antiqua" w:cs="Book Antiqua"/>
          <w:color w:val="000000"/>
        </w:rPr>
        <w:t>]</w:t>
      </w:r>
    </w:p>
    <w:p w14:paraId="4E13315D" w14:textId="3708A341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12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8AE">
        <w:rPr>
          <w:rFonts w:ascii="Book Antiqua" w:eastAsia="Book Antiqua" w:hAnsi="Book Antiqua" w:cs="Book Antiqua"/>
          <w:b/>
          <w:bCs/>
          <w:color w:val="000000"/>
        </w:rPr>
        <w:t>Okuno</w:t>
      </w:r>
      <w:proofErr w:type="spellEnd"/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Goumard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Mizuno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Omichi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K,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Tzeng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Chun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YS,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Aloia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Fleming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JB,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Lee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Vauthey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JN,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Conrad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short-term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oncologic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outcomes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versus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open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colorectal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metastases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located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posterosuperior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liver: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propensity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score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matching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analysis.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380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2018;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1776-1786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28917012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10.1007/s00464-017-5861-x]</w:t>
      </w:r>
    </w:p>
    <w:p w14:paraId="5159943A" w14:textId="5BB07372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13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990810">
        <w:rPr>
          <w:rFonts w:ascii="Book Antiqua" w:eastAsia="Book Antiqua" w:hAnsi="Book Antiqua" w:cs="Book Antiqua"/>
          <w:b/>
          <w:bCs/>
          <w:color w:val="000000"/>
        </w:rPr>
        <w:t>Meng XF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990810">
        <w:rPr>
          <w:rFonts w:ascii="Book Antiqua" w:eastAsia="Book Antiqua" w:hAnsi="Book Antiqua" w:cs="Book Antiqua"/>
          <w:color w:val="000000"/>
        </w:rPr>
        <w:t>Xu YZ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990810">
        <w:rPr>
          <w:rFonts w:ascii="Book Antiqua" w:eastAsia="Book Antiqua" w:hAnsi="Book Antiqua" w:cs="Book Antiqua"/>
          <w:color w:val="000000"/>
        </w:rPr>
        <w:t>Pan YW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990810">
        <w:rPr>
          <w:rFonts w:ascii="Book Antiqua" w:eastAsia="Book Antiqua" w:hAnsi="Book Antiqua" w:cs="Book Antiqua"/>
          <w:color w:val="000000"/>
        </w:rPr>
        <w:t>Lu SC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990810">
        <w:rPr>
          <w:rFonts w:ascii="Book Antiqua" w:eastAsia="Book Antiqua" w:hAnsi="Book Antiqua" w:cs="Book Antiqua"/>
          <w:color w:val="000000"/>
        </w:rPr>
        <w:t>Duan WD</w:t>
      </w:r>
      <w:r w:rsidRPr="0082643E"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Open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versus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hepatic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resection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hepatocellular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carcinoma: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systematic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review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meta-analysis.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380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2019;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2396-2418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31139980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10.1007/s00464-019-06781-3]</w:t>
      </w:r>
    </w:p>
    <w:p w14:paraId="74984DEF" w14:textId="41DF8966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14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8AE">
        <w:rPr>
          <w:rFonts w:ascii="Book Antiqua" w:eastAsia="Book Antiqua" w:hAnsi="Book Antiqua" w:cs="Book Antiqua"/>
          <w:b/>
          <w:bCs/>
          <w:color w:val="000000"/>
        </w:rPr>
        <w:t>Ziogas</w:t>
      </w:r>
      <w:proofErr w:type="spellEnd"/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IA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Giannis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Esagian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Economopoulos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KP,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Tohme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Geller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DA.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versus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major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hepatectomy: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systematic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review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meta-analysis.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380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2021;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524-535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32989544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10.1007/s00464-020-08008-2]</w:t>
      </w:r>
    </w:p>
    <w:p w14:paraId="11F2B400" w14:textId="013ADE1D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15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8AE">
        <w:rPr>
          <w:rFonts w:ascii="Book Antiqua" w:eastAsia="Book Antiqua" w:hAnsi="Book Antiqua" w:cs="Book Antiqua"/>
          <w:b/>
          <w:bCs/>
          <w:color w:val="000000"/>
        </w:rPr>
        <w:t>Tsilimigras</w:t>
      </w:r>
      <w:proofErr w:type="spellEnd"/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DI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Moris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Vagios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Merath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K,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TM.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Safety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oncologic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outcomes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resections: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systematic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review.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2018;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1517-1530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29473968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10.1002/jso.25018]</w:t>
      </w:r>
    </w:p>
    <w:p w14:paraId="26F02650" w14:textId="588B3BD3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lastRenderedPageBreak/>
        <w:t>16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8AE">
        <w:rPr>
          <w:rFonts w:ascii="Book Antiqua" w:eastAsia="Book Antiqua" w:hAnsi="Book Antiqua" w:cs="Book Antiqua"/>
          <w:b/>
          <w:bCs/>
          <w:color w:val="000000"/>
        </w:rPr>
        <w:t>Dalager</w:t>
      </w:r>
      <w:proofErr w:type="spellEnd"/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Jensen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PT,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Eriksen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JR,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Jakobsen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HL,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Mogensen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Søgaard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K.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Surgeons'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posture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muscle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strain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during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surgery.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2020;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756-766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31922258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10.1002/bjs.11394]</w:t>
      </w:r>
    </w:p>
    <w:p w14:paraId="65FA9B62" w14:textId="042BA99E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17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Dalsgaard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Jensen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Hartwell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Mosgaard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BJ,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Jørgensen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Jensen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BR.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Less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Physically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Demanding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Than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Surgery: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Paired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Cross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Sectional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Study.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2020;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271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106-113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29923873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10.1097/</w:t>
      </w:r>
      <w:r w:rsidR="004E565F">
        <w:rPr>
          <w:rFonts w:ascii="Book Antiqua" w:eastAsia="Book Antiqua" w:hAnsi="Book Antiqua" w:cs="Book Antiqua"/>
          <w:color w:val="000000"/>
        </w:rPr>
        <w:t>SLA</w:t>
      </w:r>
      <w:r w:rsidRPr="0082643E">
        <w:rPr>
          <w:rFonts w:ascii="Book Antiqua" w:eastAsia="Book Antiqua" w:hAnsi="Book Antiqua" w:cs="Book Antiqua"/>
          <w:color w:val="000000"/>
        </w:rPr>
        <w:t>.0000000000002845]</w:t>
      </w:r>
    </w:p>
    <w:p w14:paraId="5A27F403" w14:textId="2856D884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18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8AE">
        <w:rPr>
          <w:rFonts w:ascii="Book Antiqua" w:eastAsia="Book Antiqua" w:hAnsi="Book Antiqua" w:cs="Book Antiqua"/>
          <w:b/>
          <w:bCs/>
          <w:color w:val="000000"/>
        </w:rPr>
        <w:t>Sucandy</w:t>
      </w:r>
      <w:proofErr w:type="spellEnd"/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Giovannetti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Ross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Rosemurgy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Institutional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First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Case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Experience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Outcomes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Hepatectomy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Tumors.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2020;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200-207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32223798]</w:t>
      </w:r>
    </w:p>
    <w:p w14:paraId="49C90921" w14:textId="5267D2E9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19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Quijano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Vicente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Ielpo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B,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Duran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Diaz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Fabra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Olivares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Ferri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V,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Ortega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Malavé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Ferronetti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Piccinni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G,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Caruso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Surgery: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Early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Experience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63EE6">
        <w:rPr>
          <w:rFonts w:ascii="Book Antiqua" w:eastAsia="Book Antiqua" w:hAnsi="Book Antiqua" w:cs="Book Antiqua"/>
          <w:color w:val="000000"/>
        </w:rPr>
        <w:t>F</w:t>
      </w:r>
      <w:r w:rsidR="000D6483" w:rsidRPr="0082643E">
        <w:rPr>
          <w:rFonts w:ascii="Book Antiqua" w:eastAsia="Book Antiqua" w:hAnsi="Book Antiqua" w:cs="Book Antiqua"/>
          <w:color w:val="000000"/>
        </w:rPr>
        <w:t>rom</w:t>
      </w:r>
      <w:proofErr w:type="gram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Single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Surgical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Center.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3809">
        <w:rPr>
          <w:rFonts w:ascii="Book Antiqua" w:eastAsia="Book Antiqua" w:hAnsi="Book Antiqua" w:cs="Book Antiqua"/>
          <w:i/>
          <w:iCs/>
          <w:color w:val="000000"/>
        </w:rPr>
        <w:t>Laparosc</w:t>
      </w:r>
      <w:proofErr w:type="spellEnd"/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380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3809">
        <w:rPr>
          <w:rFonts w:ascii="Book Antiqua" w:eastAsia="Book Antiqua" w:hAnsi="Book Antiqua" w:cs="Book Antiqua"/>
          <w:i/>
          <w:iCs/>
          <w:color w:val="000000"/>
        </w:rPr>
        <w:t>Percutan</w:t>
      </w:r>
      <w:proofErr w:type="spellEnd"/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2016;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66-71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26836628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10.1097/</w:t>
      </w:r>
      <w:r w:rsidR="004E565F">
        <w:rPr>
          <w:rFonts w:ascii="Book Antiqua" w:eastAsia="Book Antiqua" w:hAnsi="Book Antiqua" w:cs="Book Antiqua"/>
          <w:color w:val="000000"/>
        </w:rPr>
        <w:t>SLE</w:t>
      </w:r>
      <w:r w:rsidRPr="0082643E">
        <w:rPr>
          <w:rFonts w:ascii="Book Antiqua" w:eastAsia="Book Antiqua" w:hAnsi="Book Antiqua" w:cs="Book Antiqua"/>
          <w:color w:val="000000"/>
        </w:rPr>
        <w:t>.0000000000000227]</w:t>
      </w:r>
    </w:p>
    <w:p w14:paraId="4070225C" w14:textId="38FD2FF5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20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8AE">
        <w:rPr>
          <w:rFonts w:ascii="Book Antiqua" w:eastAsia="Book Antiqua" w:hAnsi="Book Antiqua" w:cs="Book Antiqua"/>
          <w:b/>
          <w:bCs/>
          <w:color w:val="000000"/>
        </w:rPr>
        <w:t>Fruscione</w:t>
      </w:r>
      <w:proofErr w:type="spellEnd"/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Pickens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Baker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EH,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Cochran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Khan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Ocuin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Iannitti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Vrochides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Martinie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JB.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Robotic-assisted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versus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major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resection: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analysis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outcomes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from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single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center.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2019;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906-911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30617001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10.1016/j.hpb.2018.11.011]</w:t>
      </w:r>
    </w:p>
    <w:p w14:paraId="28E3086D" w14:textId="3F4BA284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21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GH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Choi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SH,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Kim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SH,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Hwang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HK,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Kang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Choi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Lee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WJ.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resection: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technique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results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30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consecutive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procedures.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BA380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A380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2012;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2247-2258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22311301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10.1007/s00464-012-2168-9]</w:t>
      </w:r>
    </w:p>
    <w:p w14:paraId="28C711BE" w14:textId="717DCBFC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22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Valverde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Abdallah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Danoussou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Goasguen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N,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Jouvin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Oberlin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Lupinacci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RM.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Transitioning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63EE6">
        <w:rPr>
          <w:rFonts w:ascii="Book Antiqua" w:eastAsia="Book Antiqua" w:hAnsi="Book Antiqua" w:cs="Book Antiqua"/>
          <w:color w:val="000000"/>
        </w:rPr>
        <w:t>F</w:t>
      </w:r>
      <w:r w:rsidR="003A6A80" w:rsidRPr="0082643E">
        <w:rPr>
          <w:rFonts w:ascii="Book Antiqua" w:eastAsia="Book Antiqua" w:hAnsi="Book Antiqua" w:cs="Book Antiqua"/>
          <w:color w:val="000000"/>
        </w:rPr>
        <w:t>rom</w:t>
      </w:r>
      <w:proofErr w:type="gram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Open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Resection.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Results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46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Consecutive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Procedures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Including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Majority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Major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Hepatectomies.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6A80">
        <w:rPr>
          <w:rFonts w:ascii="Book Antiqua" w:eastAsia="Book Antiqua" w:hAnsi="Book Antiqua" w:cs="Book Antiqua"/>
          <w:i/>
          <w:iCs/>
          <w:color w:val="000000"/>
        </w:rPr>
        <w:t>Innov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202</w:t>
      </w:r>
      <w:r w:rsidR="00563EE6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309-315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32857664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10.1177/1553350620954580]</w:t>
      </w:r>
    </w:p>
    <w:p w14:paraId="78007F2F" w14:textId="05C9D6F1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23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Goh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BKP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Lee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Lee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Chow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PKH,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Chan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Chiow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AKH.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Initial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experience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hepatectomy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Singapore: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analysis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48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resections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43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consecutive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patients.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ANZ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2019;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201-205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29512261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10.1111/ans.14417]</w:t>
      </w:r>
    </w:p>
    <w:p w14:paraId="461C341F" w14:textId="7318C7B6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lastRenderedPageBreak/>
        <w:t>24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8AE">
        <w:rPr>
          <w:rFonts w:ascii="Book Antiqua" w:eastAsia="Book Antiqua" w:hAnsi="Book Antiqua" w:cs="Book Antiqua"/>
          <w:b/>
          <w:bCs/>
          <w:color w:val="000000"/>
        </w:rPr>
        <w:t>Ceccarelli</w:t>
      </w:r>
      <w:proofErr w:type="spellEnd"/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Andolfi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Fontani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Calise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Rocca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Giuliani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Robot-assisted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general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surgery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unit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"Referral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Centre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Hub&amp;</w:t>
      </w:r>
      <w:r w:rsidR="003D7C0D" w:rsidRPr="00D6040F">
        <w:rPr>
          <w:rFonts w:ascii="Book Antiqua" w:eastAsia="Book Antiqua" w:hAnsi="Book Antiqua" w:cs="Book Antiqua"/>
          <w:color w:val="000000"/>
        </w:rPr>
        <w:t>Spoke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Learning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Program".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Early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outcomes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after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our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first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70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consecutive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patients.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Minerva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6A80">
        <w:rPr>
          <w:rFonts w:ascii="Book Antiqua" w:eastAsia="Book Antiqua" w:hAnsi="Book Antiqua" w:cs="Book Antiqua"/>
          <w:i/>
          <w:iCs/>
          <w:color w:val="000000"/>
        </w:rPr>
        <w:t>Chir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2018;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460-468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29795060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10.23736/</w:t>
      </w:r>
      <w:r w:rsidR="004E565F">
        <w:rPr>
          <w:rFonts w:ascii="Book Antiqua" w:eastAsia="Book Antiqua" w:hAnsi="Book Antiqua" w:cs="Book Antiqua"/>
          <w:color w:val="000000"/>
        </w:rPr>
        <w:t>S</w:t>
      </w:r>
      <w:r w:rsidRPr="0082643E">
        <w:rPr>
          <w:rFonts w:ascii="Book Antiqua" w:eastAsia="Book Antiqua" w:hAnsi="Book Antiqua" w:cs="Book Antiqua"/>
          <w:color w:val="000000"/>
        </w:rPr>
        <w:t>0026-4733.18.07651-4]</w:t>
      </w:r>
    </w:p>
    <w:p w14:paraId="43086174" w14:textId="4D60B5C3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25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Choi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Cho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Yoon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YS,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Initial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experience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hepatectomy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program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high-volume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center: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single-center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experience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surgical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tips.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6A80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2021;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1132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34430573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10.21037/atm-21-202]</w:t>
      </w:r>
    </w:p>
    <w:p w14:paraId="338F70F7" w14:textId="72C1EF82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26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Labadie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KP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Droullard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DJ,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Lois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AW,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Daniel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SK,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McNevin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KE,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Gonzalez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JV,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YD,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Sullivan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KM,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Bilodeau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KS,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Dickerson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LK,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Utria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AF,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Calhoun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Pillarisetty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VG,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Sham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JG,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Yeung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Park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JO.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IWATE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criteria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associated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perioperative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outcomes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hepatectomy: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retrospective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review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225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resections.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6A80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2021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33608766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10.1007/s00464-021-08345-w]</w:t>
      </w:r>
    </w:p>
    <w:p w14:paraId="20ED74B2" w14:textId="209147FD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27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28AE">
        <w:rPr>
          <w:rFonts w:ascii="Book Antiqua" w:eastAsia="Book Antiqua" w:hAnsi="Book Antiqua" w:cs="Book Antiqua"/>
          <w:b/>
          <w:bCs/>
          <w:color w:val="000000"/>
        </w:rPr>
        <w:t>Luberice</w:t>
      </w:r>
      <w:proofErr w:type="spellEnd"/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Sucandy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Modasi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Castro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Krill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Ross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Rosemurgy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Applying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IWATE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criteria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hepatectomy: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there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"robotic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effect"?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HPB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202</w:t>
      </w:r>
      <w:r w:rsidR="00BA3809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899-906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33144052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10.1016/j.hpb.2020.10.008]</w:t>
      </w:r>
    </w:p>
    <w:p w14:paraId="50A296A5" w14:textId="08FD935E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28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Cipriani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Fiorentini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G,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Magistri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Fontani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Menonna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Annecchiarico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Lauterio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Carlis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Coratti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Boggi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U,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Ceccarelli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G,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Benedetto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F,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Aldrighetti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Pure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versus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resections: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Multicentric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propensity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score-based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analysis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stratification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according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difficulty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scores.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3A6A80"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2021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34291591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10.1002/jhbp.1022]</w:t>
      </w:r>
    </w:p>
    <w:p w14:paraId="087A2ACF" w14:textId="483DA166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29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Guan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Chen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Yang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K,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Gong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X,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Shen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B,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Peng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Clinical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efficacy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robot-assisted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versus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laparoscopic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resection: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3A6A80" w:rsidRPr="0082643E">
        <w:rPr>
          <w:rFonts w:ascii="Book Antiqua" w:eastAsia="Book Antiqua" w:hAnsi="Book Antiqua" w:cs="Book Antiqua"/>
          <w:color w:val="000000"/>
        </w:rPr>
        <w:t>meta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3A6A80" w:rsidRPr="0082643E">
        <w:rPr>
          <w:rFonts w:ascii="Book Antiqua" w:eastAsia="Book Antiqua" w:hAnsi="Book Antiqua" w:cs="Book Antiqua"/>
          <w:color w:val="000000"/>
        </w:rPr>
        <w:t>analysis</w:t>
      </w:r>
      <w:proofErr w:type="spellEnd"/>
      <w:proofErr w:type="gramEnd"/>
      <w:r w:rsidRPr="0082643E">
        <w:rPr>
          <w:rFonts w:ascii="Book Antiqua" w:eastAsia="Book Antiqua" w:hAnsi="Book Antiqua" w:cs="Book Antiqua"/>
          <w:color w:val="000000"/>
        </w:rPr>
        <w:t>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2019;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82643E">
        <w:rPr>
          <w:rFonts w:ascii="Book Antiqua" w:eastAsia="Book Antiqua" w:hAnsi="Book Antiqua" w:cs="Book Antiqua"/>
          <w:color w:val="000000"/>
        </w:rPr>
        <w:t>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19-31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30170946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10.1016/j.asjsur.2018.05.008]</w:t>
      </w:r>
    </w:p>
    <w:p w14:paraId="51C90C22" w14:textId="0E5191C1" w:rsidR="00E60855" w:rsidRPr="0082643E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643E">
        <w:rPr>
          <w:rFonts w:ascii="Book Antiqua" w:eastAsia="Book Antiqua" w:hAnsi="Book Antiqua" w:cs="Book Antiqua"/>
          <w:color w:val="000000"/>
        </w:rPr>
        <w:t>30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Morel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2643E">
        <w:rPr>
          <w:rFonts w:ascii="Book Antiqua" w:eastAsia="Book Antiqua" w:hAnsi="Book Antiqua" w:cs="Book Antiqua"/>
          <w:color w:val="000000"/>
        </w:rPr>
        <w:t>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Jung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Cornateanu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Buehler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Majno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P,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Toso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643E">
        <w:rPr>
          <w:rFonts w:ascii="Book Antiqua" w:eastAsia="Book Antiqua" w:hAnsi="Book Antiqua" w:cs="Book Antiqua"/>
          <w:color w:val="000000"/>
        </w:rPr>
        <w:t>Buchs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NC,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Rubbia-Brandt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Hagen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ME.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Robotic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versus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open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liver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resections: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case-matched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comparison.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A6A80">
        <w:rPr>
          <w:rFonts w:ascii="Book Antiqua" w:eastAsia="Book Antiqua" w:hAnsi="Book Antiqua" w:cs="Book Antiqua"/>
          <w:i/>
          <w:iCs/>
          <w:color w:val="000000"/>
        </w:rPr>
        <w:t>Robot</w:t>
      </w:r>
      <w:r w:rsidR="0063544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2017;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2F28AE">
        <w:rPr>
          <w:rFonts w:ascii="Book Antiqua" w:eastAsia="Book Antiqua" w:hAnsi="Book Antiqua" w:cs="Book Antiqua"/>
          <w:b/>
          <w:bCs/>
          <w:color w:val="000000"/>
        </w:rPr>
        <w:t>13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[PMID: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28058770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DOI: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Pr="0082643E">
        <w:rPr>
          <w:rFonts w:ascii="Book Antiqua" w:eastAsia="Book Antiqua" w:hAnsi="Book Antiqua" w:cs="Book Antiqua"/>
          <w:color w:val="000000"/>
        </w:rPr>
        <w:t>10.1002/rcs.1800]</w:t>
      </w:r>
    </w:p>
    <w:bookmarkEnd w:id="6"/>
    <w:p w14:paraId="28E35263" w14:textId="77777777" w:rsidR="00E60855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3DC783B" w14:textId="77777777" w:rsidR="00E60855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BFD483A" w14:textId="77777777" w:rsidR="00E60855" w:rsidRDefault="00E60855" w:rsidP="008264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6A48A1F" w14:textId="77777777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1538DEB" w14:textId="30ECBEF7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Comité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Ética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Investigación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Córdoba,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Universitario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Sofía,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España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5D785539" w14:textId="77777777" w:rsidR="00E60855" w:rsidRDefault="00E60855">
      <w:pPr>
        <w:spacing w:line="360" w:lineRule="auto"/>
        <w:jc w:val="both"/>
      </w:pPr>
    </w:p>
    <w:p w14:paraId="6C6A5847" w14:textId="66C8B509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guardian,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enrollment.</w:t>
      </w:r>
    </w:p>
    <w:p w14:paraId="46C97D33" w14:textId="77777777" w:rsidR="00E60855" w:rsidRDefault="00E60855">
      <w:pPr>
        <w:spacing w:line="360" w:lineRule="auto"/>
        <w:jc w:val="both"/>
      </w:pPr>
    </w:p>
    <w:p w14:paraId="3AD4EC76" w14:textId="1CF3EF97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</w:p>
    <w:p w14:paraId="15804A07" w14:textId="77777777" w:rsidR="00E60855" w:rsidRDefault="00E60855">
      <w:pPr>
        <w:spacing w:line="360" w:lineRule="auto"/>
        <w:jc w:val="both"/>
      </w:pPr>
    </w:p>
    <w:p w14:paraId="75A4BC3E" w14:textId="59F9E6E1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096CF4AB" w14:textId="77777777" w:rsidR="00E60855" w:rsidRDefault="00E60855">
      <w:pPr>
        <w:spacing w:line="360" w:lineRule="auto"/>
        <w:jc w:val="both"/>
      </w:pPr>
    </w:p>
    <w:p w14:paraId="33F30B14" w14:textId="4B7DB9DC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DFCD8A2" w14:textId="77777777" w:rsidR="00E60855" w:rsidRDefault="00E60855">
      <w:pPr>
        <w:spacing w:line="360" w:lineRule="auto"/>
        <w:jc w:val="both"/>
      </w:pPr>
    </w:p>
    <w:p w14:paraId="380F7493" w14:textId="5CB69D69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3F80E4F" w14:textId="5ECFE37B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E49BD8D" w14:textId="77777777" w:rsidR="00E60855" w:rsidRDefault="00E60855">
      <w:pPr>
        <w:spacing w:line="360" w:lineRule="auto"/>
        <w:jc w:val="both"/>
      </w:pPr>
    </w:p>
    <w:p w14:paraId="0DF97D54" w14:textId="09F47AAE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749AE59" w14:textId="14ACA774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44BF714" w14:textId="1C67FAC2" w:rsidR="00E60855" w:rsidRDefault="00E6085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</w:p>
    <w:p w14:paraId="23E53767" w14:textId="77777777" w:rsidR="00E46FAB" w:rsidRDefault="00E46FAB">
      <w:pPr>
        <w:spacing w:line="360" w:lineRule="auto"/>
        <w:jc w:val="both"/>
      </w:pPr>
    </w:p>
    <w:p w14:paraId="2152BDFE" w14:textId="38F1BF69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14:paraId="7E4F7955" w14:textId="61308BAA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</w:t>
      </w:r>
    </w:p>
    <w:p w14:paraId="49EEBDB2" w14:textId="6DC309B9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6F02D67" w14:textId="33AB16A9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70ABD28" w14:textId="6E053376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2078138" w14:textId="709BD63C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4F52B71" w14:textId="2E86CA8B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C906FAE" w14:textId="16FBB159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C195A0D" w14:textId="77777777" w:rsidR="00E60855" w:rsidRDefault="00E60855">
      <w:pPr>
        <w:spacing w:line="360" w:lineRule="auto"/>
        <w:jc w:val="both"/>
      </w:pPr>
    </w:p>
    <w:p w14:paraId="63A07784" w14:textId="7DD4BC8A" w:rsidR="00E60855" w:rsidRDefault="00E60855">
      <w:pPr>
        <w:spacing w:line="360" w:lineRule="auto"/>
        <w:jc w:val="both"/>
        <w:sectPr w:rsidR="00E608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HL,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Filipodia</w:t>
      </w:r>
      <w:r w:rsidR="0063544D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55EF3">
        <w:rPr>
          <w:rFonts w:ascii="Book Antiqua" w:eastAsia="Book Antiqua" w:hAnsi="Book Antiqua" w:cs="Book Antiqua"/>
          <w:color w:val="000000"/>
        </w:rPr>
        <w:t>Wang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655EF3">
        <w:rPr>
          <w:rFonts w:ascii="Book Antiqua" w:eastAsia="Book Antiqua" w:hAnsi="Book Antiqua" w:cs="Book Antiqua"/>
          <w:color w:val="000000"/>
        </w:rPr>
        <w:t>JL</w:t>
      </w:r>
    </w:p>
    <w:p w14:paraId="1E15F825" w14:textId="13A7764F" w:rsidR="00E60855" w:rsidRDefault="00E6085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3544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8B44225" w14:textId="367302E5" w:rsidR="00655EF3" w:rsidRDefault="00655EF3">
      <w:pPr>
        <w:spacing w:line="360" w:lineRule="auto"/>
        <w:jc w:val="both"/>
      </w:pPr>
      <w:r>
        <w:rPr>
          <w:noProof/>
        </w:rPr>
        <w:drawing>
          <wp:inline distT="0" distB="0" distL="0" distR="0" wp14:anchorId="7542DCC9" wp14:editId="7127C82E">
            <wp:extent cx="2561461" cy="179944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461" cy="179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D5A37" w14:textId="26519A9A" w:rsidR="00E60855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Huang’s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loop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is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applied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used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when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deemed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appropriate.</w:t>
      </w:r>
    </w:p>
    <w:p w14:paraId="4B7A7F6F" w14:textId="77777777" w:rsidR="00655EF3" w:rsidRDefault="00655EF3">
      <w:pPr>
        <w:spacing w:line="360" w:lineRule="auto"/>
        <w:jc w:val="both"/>
        <w:sectPr w:rsidR="00655E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DAC15B" w14:textId="3577931A" w:rsidR="00E60855" w:rsidRDefault="00E60855">
      <w:pPr>
        <w:spacing w:line="360" w:lineRule="auto"/>
        <w:jc w:val="both"/>
      </w:pPr>
    </w:p>
    <w:p w14:paraId="475314C0" w14:textId="6A7BB6C6" w:rsidR="00655EF3" w:rsidRDefault="00655EF3">
      <w:pPr>
        <w:spacing w:line="360" w:lineRule="auto"/>
        <w:jc w:val="both"/>
      </w:pPr>
      <w:r>
        <w:rPr>
          <w:noProof/>
        </w:rPr>
        <w:drawing>
          <wp:inline distT="0" distB="0" distL="0" distR="0" wp14:anchorId="271FB395" wp14:editId="4102713B">
            <wp:extent cx="2319086" cy="1799449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86" cy="179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DEE58" w14:textId="687D1FFF" w:rsidR="00655EF3" w:rsidRDefault="00E60855">
      <w:pPr>
        <w:spacing w:line="360" w:lineRule="auto"/>
        <w:jc w:val="both"/>
        <w:sectPr w:rsidR="00655E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Demarcation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line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16828">
        <w:rPr>
          <w:rFonts w:ascii="Book Antiqua" w:eastAsia="Book Antiqua" w:hAnsi="Book Antiqua" w:cs="Book Antiqua"/>
          <w:b/>
          <w:bCs/>
          <w:color w:val="000000"/>
        </w:rPr>
        <w:t>i</w:t>
      </w:r>
      <w:r w:rsidR="00816828" w:rsidRPr="00816828">
        <w:rPr>
          <w:rFonts w:ascii="Book Antiqua" w:eastAsia="Book Antiqua" w:hAnsi="Book Antiqua" w:cs="Book Antiqua"/>
          <w:b/>
          <w:bCs/>
          <w:color w:val="000000"/>
        </w:rPr>
        <w:t>ndole cyanide green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negative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staining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anatomic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segment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5EF3">
        <w:rPr>
          <w:rFonts w:ascii="Book Antiqua" w:eastAsia="Book Antiqua" w:hAnsi="Book Antiqua" w:cs="Book Antiqua"/>
          <w:b/>
          <w:bCs/>
          <w:color w:val="000000"/>
        </w:rPr>
        <w:t>resections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76364F1C" w14:textId="1A2D62AA" w:rsidR="00E60855" w:rsidRDefault="00E60855">
      <w:pPr>
        <w:spacing w:line="360" w:lineRule="auto"/>
        <w:jc w:val="both"/>
      </w:pPr>
    </w:p>
    <w:p w14:paraId="5A2ECC2D" w14:textId="6D9193C4" w:rsidR="00655EF3" w:rsidRDefault="00655EF3">
      <w:pPr>
        <w:spacing w:line="360" w:lineRule="auto"/>
        <w:jc w:val="both"/>
      </w:pPr>
      <w:r>
        <w:rPr>
          <w:noProof/>
        </w:rPr>
        <w:drawing>
          <wp:inline distT="0" distB="0" distL="0" distR="0" wp14:anchorId="04DEAD29" wp14:editId="66579B3A">
            <wp:extent cx="5853718" cy="3121493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718" cy="312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5D5CB" w14:textId="7AB5D53D" w:rsidR="00E60855" w:rsidRPr="00655EF3" w:rsidRDefault="00E6085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Consecutive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series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degree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difficulty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according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IWATE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score.</w:t>
      </w:r>
      <w:r w:rsidR="006354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5EF3" w:rsidRPr="00655EF3">
        <w:rPr>
          <w:rFonts w:ascii="Book Antiqua" w:eastAsia="Book Antiqua" w:hAnsi="Book Antiqua" w:cs="Book Antiqua"/>
          <w:color w:val="000000"/>
        </w:rPr>
        <w:t>Low: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655EF3" w:rsidRPr="00655EF3">
        <w:rPr>
          <w:rFonts w:ascii="Book Antiqua" w:eastAsia="Book Antiqua" w:hAnsi="Book Antiqua" w:cs="Book Antiqua"/>
          <w:color w:val="000000"/>
        </w:rPr>
        <w:t>3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655EF3" w:rsidRPr="00655EF3">
        <w:rPr>
          <w:rFonts w:ascii="Book Antiqua" w:eastAsia="Book Antiqua" w:hAnsi="Book Antiqua" w:cs="Book Antiqua"/>
          <w:color w:val="000000"/>
        </w:rPr>
        <w:t>(7.5%)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b</w:t>
      </w:r>
      <w:r w:rsidR="00655EF3" w:rsidRPr="00655EF3">
        <w:rPr>
          <w:rFonts w:ascii="Book Antiqua" w:eastAsia="Book Antiqua" w:hAnsi="Book Antiqua" w:cs="Book Antiqua"/>
          <w:color w:val="000000"/>
        </w:rPr>
        <w:t>lue</w:t>
      </w:r>
      <w:r w:rsidR="00AD2376">
        <w:rPr>
          <w:rFonts w:ascii="Book Antiqua" w:eastAsia="Book Antiqua" w:hAnsi="Book Antiqua" w:cs="Book Antiqua"/>
          <w:color w:val="000000"/>
        </w:rPr>
        <w:t>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Intermediate: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19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(47.5%)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red;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Advanced: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13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(32.5%)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green;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Expert: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5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(12.5</w:t>
      </w:r>
      <w:r w:rsidR="00E46FAB">
        <w:rPr>
          <w:rFonts w:ascii="Book Antiqua" w:eastAsia="Book Antiqua" w:hAnsi="Book Antiqua" w:cs="Book Antiqua"/>
          <w:color w:val="000000"/>
        </w:rPr>
        <w:t>%</w:t>
      </w:r>
      <w:r w:rsidR="00AD2376">
        <w:rPr>
          <w:rFonts w:ascii="Book Antiqua" w:eastAsia="Book Antiqua" w:hAnsi="Book Antiqua" w:cs="Book Antiqua"/>
          <w:color w:val="000000"/>
        </w:rPr>
        <w:t>)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was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in</w:t>
      </w:r>
      <w:r w:rsidR="0063544D">
        <w:rPr>
          <w:rFonts w:ascii="Book Antiqua" w:eastAsia="Book Antiqua" w:hAnsi="Book Antiqua" w:cs="Book Antiqua"/>
          <w:color w:val="000000"/>
        </w:rPr>
        <w:t xml:space="preserve"> </w:t>
      </w:r>
      <w:r w:rsidR="00AD2376">
        <w:rPr>
          <w:rFonts w:ascii="Book Antiqua" w:eastAsia="Book Antiqua" w:hAnsi="Book Antiqua" w:cs="Book Antiqua"/>
          <w:color w:val="000000"/>
        </w:rPr>
        <w:t>yellow.</w:t>
      </w:r>
    </w:p>
    <w:p w14:paraId="5EBD4720" w14:textId="77777777" w:rsidR="00AD2376" w:rsidRDefault="00AD2376">
      <w:pPr>
        <w:sectPr w:rsidR="00AD23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9FF964" w14:textId="620FFF54" w:rsidR="000410EE" w:rsidRPr="000410EE" w:rsidRDefault="000410EE" w:rsidP="000410EE">
      <w:pPr>
        <w:spacing w:line="360" w:lineRule="auto"/>
        <w:jc w:val="both"/>
        <w:rPr>
          <w:rFonts w:ascii="Book Antiqua" w:hAnsi="Book Antiqua"/>
          <w:b/>
          <w:bCs/>
        </w:rPr>
      </w:pPr>
      <w:r w:rsidRPr="000410EE">
        <w:rPr>
          <w:rFonts w:ascii="Book Antiqua" w:hAnsi="Book Antiqua"/>
          <w:b/>
          <w:bCs/>
        </w:rPr>
        <w:lastRenderedPageBreak/>
        <w:t>Table</w:t>
      </w:r>
      <w:r w:rsidR="0063544D">
        <w:rPr>
          <w:rFonts w:ascii="Book Antiqua" w:hAnsi="Book Antiqua"/>
          <w:b/>
          <w:bCs/>
        </w:rPr>
        <w:t xml:space="preserve"> </w:t>
      </w:r>
      <w:r w:rsidRPr="000410EE">
        <w:rPr>
          <w:rFonts w:ascii="Book Antiqua" w:hAnsi="Book Antiqua"/>
          <w:b/>
          <w:bCs/>
        </w:rPr>
        <w:t>1</w:t>
      </w:r>
      <w:r w:rsidR="0063544D">
        <w:rPr>
          <w:rFonts w:ascii="Book Antiqua" w:hAnsi="Book Antiqua"/>
          <w:b/>
          <w:bCs/>
        </w:rPr>
        <w:t xml:space="preserve"> </w:t>
      </w:r>
      <w:r w:rsidRPr="000410EE">
        <w:rPr>
          <w:rFonts w:ascii="Book Antiqua" w:hAnsi="Book Antiqua"/>
          <w:b/>
          <w:bCs/>
        </w:rPr>
        <w:t>Patient</w:t>
      </w:r>
      <w:r w:rsidR="0063544D">
        <w:rPr>
          <w:rFonts w:ascii="Book Antiqua" w:hAnsi="Book Antiqua"/>
          <w:b/>
          <w:bCs/>
        </w:rPr>
        <w:t xml:space="preserve"> </w:t>
      </w:r>
      <w:r w:rsidRPr="000410EE">
        <w:rPr>
          <w:rFonts w:ascii="Book Antiqua" w:hAnsi="Book Antiqua"/>
          <w:b/>
          <w:bCs/>
        </w:rPr>
        <w:t>demographics</w:t>
      </w:r>
      <w:r w:rsidR="0063544D">
        <w:rPr>
          <w:rFonts w:ascii="Book Antiqua" w:hAnsi="Book Antiqua"/>
          <w:b/>
          <w:bCs/>
        </w:rPr>
        <w:t xml:space="preserve"> </w:t>
      </w:r>
      <w:r w:rsidRPr="000410EE">
        <w:rPr>
          <w:rFonts w:ascii="Book Antiqua" w:hAnsi="Book Antiqua"/>
          <w:b/>
          <w:bCs/>
        </w:rPr>
        <w:t>and</w:t>
      </w:r>
      <w:r w:rsidR="0063544D">
        <w:rPr>
          <w:rFonts w:ascii="Book Antiqua" w:hAnsi="Book Antiqua"/>
          <w:b/>
          <w:bCs/>
        </w:rPr>
        <w:t xml:space="preserve"> </w:t>
      </w:r>
      <w:r w:rsidRPr="000410EE">
        <w:rPr>
          <w:rFonts w:ascii="Book Antiqua" w:hAnsi="Book Antiqua"/>
          <w:b/>
          <w:bCs/>
        </w:rPr>
        <w:t>chronic</w:t>
      </w:r>
      <w:r w:rsidR="0063544D">
        <w:rPr>
          <w:rFonts w:ascii="Book Antiqua" w:hAnsi="Book Antiqua"/>
          <w:b/>
          <w:bCs/>
        </w:rPr>
        <w:t xml:space="preserve"> </w:t>
      </w:r>
      <w:r w:rsidRPr="000410EE">
        <w:rPr>
          <w:rFonts w:ascii="Book Antiqua" w:hAnsi="Book Antiqua"/>
          <w:b/>
          <w:bCs/>
        </w:rPr>
        <w:t>preoperative</w:t>
      </w:r>
      <w:r w:rsidR="0063544D">
        <w:rPr>
          <w:rFonts w:ascii="Book Antiqua" w:hAnsi="Book Antiqua"/>
          <w:b/>
          <w:bCs/>
        </w:rPr>
        <w:t xml:space="preserve"> </w:t>
      </w:r>
      <w:r w:rsidRPr="000410EE">
        <w:rPr>
          <w:rFonts w:ascii="Book Antiqua" w:hAnsi="Book Antiqua"/>
          <w:b/>
          <w:bCs/>
        </w:rPr>
        <w:t>conditions</w:t>
      </w:r>
      <w:r w:rsidR="00E46FAB">
        <w:rPr>
          <w:rFonts w:ascii="Book Antiqua" w:hAnsi="Book Antiqua"/>
          <w:b/>
          <w:bCs/>
        </w:rPr>
        <w:t xml:space="preserve">, </w:t>
      </w:r>
      <w:r w:rsidR="00E46FAB" w:rsidRPr="00DB5169">
        <w:rPr>
          <w:rFonts w:ascii="Book Antiqua" w:hAnsi="Book Antiqua"/>
          <w:b/>
          <w:bCs/>
          <w:i/>
          <w:iCs/>
        </w:rPr>
        <w:t>n</w:t>
      </w:r>
      <w:r w:rsidR="00E46FAB" w:rsidRPr="00DB5169">
        <w:rPr>
          <w:rFonts w:ascii="Book Antiqua" w:hAnsi="Book Antiqua"/>
          <w:b/>
          <w:bCs/>
        </w:rPr>
        <w:t xml:space="preserve"> (%)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3428"/>
      </w:tblGrid>
      <w:tr w:rsidR="000410EE" w:rsidRPr="000410EE" w14:paraId="781326AB" w14:textId="77777777" w:rsidTr="004B3BE9">
        <w:trPr>
          <w:trHeight w:val="239"/>
        </w:trPr>
        <w:tc>
          <w:tcPr>
            <w:tcW w:w="3888" w:type="dxa"/>
            <w:tcBorders>
              <w:top w:val="single" w:sz="4" w:space="0" w:color="auto"/>
            </w:tcBorders>
          </w:tcPr>
          <w:p w14:paraId="115E19F0" w14:textId="54AE89BB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Sex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(</w:t>
            </w:r>
            <w:r w:rsidR="004B3BE9">
              <w:rPr>
                <w:rFonts w:ascii="Book Antiqua" w:hAnsi="Book Antiqua"/>
              </w:rPr>
              <w:t>f</w:t>
            </w:r>
            <w:r w:rsidRPr="000410EE">
              <w:rPr>
                <w:rFonts w:ascii="Book Antiqua" w:hAnsi="Book Antiqua"/>
              </w:rPr>
              <w:t>emale)</w:t>
            </w:r>
          </w:p>
        </w:tc>
        <w:tc>
          <w:tcPr>
            <w:tcW w:w="3428" w:type="dxa"/>
            <w:tcBorders>
              <w:top w:val="single" w:sz="4" w:space="0" w:color="auto"/>
            </w:tcBorders>
          </w:tcPr>
          <w:p w14:paraId="6215C428" w14:textId="364EE759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18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(45)</w:t>
            </w:r>
          </w:p>
        </w:tc>
      </w:tr>
      <w:tr w:rsidR="000410EE" w:rsidRPr="000410EE" w14:paraId="3C28887F" w14:textId="77777777" w:rsidTr="004B3BE9">
        <w:trPr>
          <w:trHeight w:val="239"/>
        </w:trPr>
        <w:tc>
          <w:tcPr>
            <w:tcW w:w="3888" w:type="dxa"/>
          </w:tcPr>
          <w:p w14:paraId="11BF5CCB" w14:textId="6DE2A8B6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Age</w:t>
            </w:r>
            <w:r w:rsidR="0063544D">
              <w:rPr>
                <w:rFonts w:ascii="Book Antiqua" w:hAnsi="Book Antiqua"/>
              </w:rPr>
              <w:t xml:space="preserve"> </w:t>
            </w:r>
            <w:r w:rsidR="004B3BE9">
              <w:rPr>
                <w:rFonts w:ascii="Book Antiqua" w:hAnsi="Book Antiqua"/>
              </w:rPr>
              <w:t>(</w:t>
            </w:r>
            <w:proofErr w:type="spellStart"/>
            <w:r w:rsidR="004B3BE9">
              <w:rPr>
                <w:rFonts w:ascii="Book Antiqua" w:hAnsi="Book Antiqua"/>
              </w:rPr>
              <w:t>yr</w:t>
            </w:r>
            <w:proofErr w:type="spellEnd"/>
            <w:r w:rsidR="004B3BE9">
              <w:rPr>
                <w:rFonts w:ascii="Book Antiqua" w:hAnsi="Book Antiqua"/>
              </w:rPr>
              <w:t>)</w:t>
            </w:r>
          </w:p>
        </w:tc>
        <w:tc>
          <w:tcPr>
            <w:tcW w:w="3428" w:type="dxa"/>
          </w:tcPr>
          <w:p w14:paraId="75579629" w14:textId="65D860F8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59.6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sym w:font="Symbol" w:char="F0B1"/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11.8</w:t>
            </w:r>
          </w:p>
        </w:tc>
      </w:tr>
      <w:tr w:rsidR="000410EE" w:rsidRPr="000410EE" w14:paraId="492BBB42" w14:textId="77777777" w:rsidTr="000410EE">
        <w:trPr>
          <w:trHeight w:val="251"/>
        </w:trPr>
        <w:tc>
          <w:tcPr>
            <w:tcW w:w="3888" w:type="dxa"/>
          </w:tcPr>
          <w:p w14:paraId="7A0955A9" w14:textId="4242CEF3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BMI</w:t>
            </w:r>
            <w:r w:rsidR="0063544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428" w:type="dxa"/>
          </w:tcPr>
          <w:p w14:paraId="53283951" w14:textId="4C8C797C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29.4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sym w:font="Symbol" w:char="F0B1"/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4.7</w:t>
            </w:r>
          </w:p>
        </w:tc>
      </w:tr>
      <w:tr w:rsidR="004B3BE9" w:rsidRPr="000410EE" w14:paraId="76AD5CC2" w14:textId="77777777" w:rsidTr="000410EE">
        <w:trPr>
          <w:trHeight w:val="251"/>
        </w:trPr>
        <w:tc>
          <w:tcPr>
            <w:tcW w:w="3888" w:type="dxa"/>
          </w:tcPr>
          <w:p w14:paraId="7B841CE8" w14:textId="07F9F57F" w:rsidR="004B3BE9" w:rsidRPr="000410EE" w:rsidRDefault="004B3BE9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ASA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class</w:t>
            </w:r>
          </w:p>
        </w:tc>
        <w:tc>
          <w:tcPr>
            <w:tcW w:w="3428" w:type="dxa"/>
          </w:tcPr>
          <w:p w14:paraId="1655DA88" w14:textId="77777777" w:rsidR="004B3BE9" w:rsidRPr="000410EE" w:rsidRDefault="004B3BE9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B3BE9" w:rsidRPr="000410EE" w14:paraId="14F3E736" w14:textId="77777777" w:rsidTr="000410EE">
        <w:trPr>
          <w:trHeight w:val="251"/>
        </w:trPr>
        <w:tc>
          <w:tcPr>
            <w:tcW w:w="3888" w:type="dxa"/>
          </w:tcPr>
          <w:p w14:paraId="4E47690A" w14:textId="3BBE50C9" w:rsidR="004B3BE9" w:rsidRPr="000410EE" w:rsidRDefault="004B3BE9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ASA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I</w:t>
            </w:r>
          </w:p>
        </w:tc>
        <w:tc>
          <w:tcPr>
            <w:tcW w:w="3428" w:type="dxa"/>
          </w:tcPr>
          <w:p w14:paraId="2495769B" w14:textId="544B186D" w:rsidR="004B3BE9" w:rsidRPr="000410EE" w:rsidRDefault="004B3BE9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3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(7.5)</w:t>
            </w:r>
          </w:p>
        </w:tc>
      </w:tr>
      <w:tr w:rsidR="004B3BE9" w:rsidRPr="000410EE" w14:paraId="48CF4BBC" w14:textId="77777777" w:rsidTr="000410EE">
        <w:trPr>
          <w:trHeight w:val="251"/>
        </w:trPr>
        <w:tc>
          <w:tcPr>
            <w:tcW w:w="3888" w:type="dxa"/>
          </w:tcPr>
          <w:p w14:paraId="4FEAE8D0" w14:textId="0B733544" w:rsidR="004B3BE9" w:rsidRPr="000410EE" w:rsidRDefault="004B3BE9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ASA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II</w:t>
            </w:r>
          </w:p>
        </w:tc>
        <w:tc>
          <w:tcPr>
            <w:tcW w:w="3428" w:type="dxa"/>
          </w:tcPr>
          <w:p w14:paraId="01F255B9" w14:textId="60D80203" w:rsidR="004B3BE9" w:rsidRPr="000410EE" w:rsidRDefault="004B3BE9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13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(32.5)</w:t>
            </w:r>
          </w:p>
        </w:tc>
      </w:tr>
      <w:tr w:rsidR="000410EE" w:rsidRPr="000410EE" w14:paraId="294098EE" w14:textId="77777777" w:rsidTr="004B3BE9">
        <w:trPr>
          <w:trHeight w:val="399"/>
        </w:trPr>
        <w:tc>
          <w:tcPr>
            <w:tcW w:w="3888" w:type="dxa"/>
          </w:tcPr>
          <w:p w14:paraId="579F287E" w14:textId="27A70374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ASA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III</w:t>
            </w:r>
          </w:p>
        </w:tc>
        <w:tc>
          <w:tcPr>
            <w:tcW w:w="3428" w:type="dxa"/>
          </w:tcPr>
          <w:p w14:paraId="721EF8ED" w14:textId="0EEFDBD3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24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(60)</w:t>
            </w:r>
          </w:p>
        </w:tc>
      </w:tr>
      <w:tr w:rsidR="000410EE" w:rsidRPr="000410EE" w14:paraId="56262BC3" w14:textId="77777777" w:rsidTr="000410EE">
        <w:trPr>
          <w:trHeight w:val="239"/>
        </w:trPr>
        <w:tc>
          <w:tcPr>
            <w:tcW w:w="3888" w:type="dxa"/>
          </w:tcPr>
          <w:p w14:paraId="2E37AD9E" w14:textId="3C66B5D3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Previous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abdominal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surgery</w:t>
            </w:r>
          </w:p>
        </w:tc>
        <w:tc>
          <w:tcPr>
            <w:tcW w:w="3428" w:type="dxa"/>
          </w:tcPr>
          <w:p w14:paraId="290C40FE" w14:textId="153AD82E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17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(42.5)</w:t>
            </w:r>
          </w:p>
        </w:tc>
      </w:tr>
      <w:tr w:rsidR="000410EE" w:rsidRPr="000410EE" w14:paraId="30489AA1" w14:textId="77777777" w:rsidTr="000410EE">
        <w:trPr>
          <w:trHeight w:val="226"/>
        </w:trPr>
        <w:tc>
          <w:tcPr>
            <w:tcW w:w="3888" w:type="dxa"/>
          </w:tcPr>
          <w:p w14:paraId="1169A95D" w14:textId="6F476D95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Chronic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liver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disease</w:t>
            </w:r>
          </w:p>
        </w:tc>
        <w:tc>
          <w:tcPr>
            <w:tcW w:w="3428" w:type="dxa"/>
          </w:tcPr>
          <w:p w14:paraId="1D93203E" w14:textId="124AC027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12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(30)</w:t>
            </w:r>
          </w:p>
        </w:tc>
      </w:tr>
      <w:tr w:rsidR="000410EE" w:rsidRPr="000410EE" w14:paraId="289E387A" w14:textId="77777777" w:rsidTr="000410EE">
        <w:trPr>
          <w:trHeight w:val="239"/>
        </w:trPr>
        <w:tc>
          <w:tcPr>
            <w:tcW w:w="3888" w:type="dxa"/>
          </w:tcPr>
          <w:p w14:paraId="6C60DD7D" w14:textId="267A7D97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History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of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type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2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diabetes</w:t>
            </w:r>
          </w:p>
        </w:tc>
        <w:tc>
          <w:tcPr>
            <w:tcW w:w="3428" w:type="dxa"/>
          </w:tcPr>
          <w:p w14:paraId="5B1DFDCB" w14:textId="6AA1EC99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14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(35)</w:t>
            </w:r>
          </w:p>
        </w:tc>
      </w:tr>
      <w:tr w:rsidR="000410EE" w:rsidRPr="000410EE" w14:paraId="56A4AF4B" w14:textId="77777777" w:rsidTr="000410EE">
        <w:trPr>
          <w:trHeight w:val="239"/>
        </w:trPr>
        <w:tc>
          <w:tcPr>
            <w:tcW w:w="3888" w:type="dxa"/>
          </w:tcPr>
          <w:p w14:paraId="58E97118" w14:textId="6EE644E6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History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of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hypertension</w:t>
            </w:r>
          </w:p>
        </w:tc>
        <w:tc>
          <w:tcPr>
            <w:tcW w:w="3428" w:type="dxa"/>
          </w:tcPr>
          <w:p w14:paraId="0EA47838" w14:textId="657AD112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22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(55)</w:t>
            </w:r>
          </w:p>
        </w:tc>
      </w:tr>
      <w:tr w:rsidR="000410EE" w:rsidRPr="000410EE" w14:paraId="5BC08948" w14:textId="77777777" w:rsidTr="000410EE">
        <w:trPr>
          <w:trHeight w:val="239"/>
        </w:trPr>
        <w:tc>
          <w:tcPr>
            <w:tcW w:w="3888" w:type="dxa"/>
          </w:tcPr>
          <w:p w14:paraId="06E5BDDF" w14:textId="3C3C6CA4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Chronic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respiratory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disease</w:t>
            </w:r>
          </w:p>
        </w:tc>
        <w:tc>
          <w:tcPr>
            <w:tcW w:w="3428" w:type="dxa"/>
          </w:tcPr>
          <w:p w14:paraId="36B1BD86" w14:textId="1F800274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7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(17.5)</w:t>
            </w:r>
          </w:p>
        </w:tc>
      </w:tr>
      <w:tr w:rsidR="000410EE" w:rsidRPr="000410EE" w14:paraId="434B92AC" w14:textId="77777777" w:rsidTr="000410EE">
        <w:trPr>
          <w:trHeight w:val="239"/>
        </w:trPr>
        <w:tc>
          <w:tcPr>
            <w:tcW w:w="3888" w:type="dxa"/>
          </w:tcPr>
          <w:p w14:paraId="045F7390" w14:textId="2FEF9389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Chronic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cardiac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disease</w:t>
            </w:r>
          </w:p>
        </w:tc>
        <w:tc>
          <w:tcPr>
            <w:tcW w:w="3428" w:type="dxa"/>
          </w:tcPr>
          <w:p w14:paraId="5CE11E12" w14:textId="5609D009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7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(17.5)</w:t>
            </w:r>
          </w:p>
        </w:tc>
      </w:tr>
      <w:tr w:rsidR="000410EE" w:rsidRPr="000410EE" w14:paraId="777046E2" w14:textId="77777777" w:rsidTr="000410EE">
        <w:trPr>
          <w:trHeight w:val="226"/>
        </w:trPr>
        <w:tc>
          <w:tcPr>
            <w:tcW w:w="3888" w:type="dxa"/>
          </w:tcPr>
          <w:p w14:paraId="4546AD2C" w14:textId="01A2845A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Chronic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renal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disease</w:t>
            </w:r>
          </w:p>
        </w:tc>
        <w:tc>
          <w:tcPr>
            <w:tcW w:w="3428" w:type="dxa"/>
          </w:tcPr>
          <w:p w14:paraId="436E3EE9" w14:textId="247638DE" w:rsidR="000410EE" w:rsidRPr="000410EE" w:rsidRDefault="000410EE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2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(5)</w:t>
            </w:r>
          </w:p>
        </w:tc>
      </w:tr>
      <w:tr w:rsidR="004B3BE9" w:rsidRPr="000410EE" w14:paraId="61F1D4D2" w14:textId="77777777" w:rsidTr="000410EE">
        <w:trPr>
          <w:trHeight w:val="226"/>
        </w:trPr>
        <w:tc>
          <w:tcPr>
            <w:tcW w:w="3888" w:type="dxa"/>
          </w:tcPr>
          <w:p w14:paraId="0A203550" w14:textId="786B6F49" w:rsidR="004B3BE9" w:rsidRPr="000410EE" w:rsidRDefault="004B3BE9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Viral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infection</w:t>
            </w:r>
          </w:p>
        </w:tc>
        <w:tc>
          <w:tcPr>
            <w:tcW w:w="3428" w:type="dxa"/>
          </w:tcPr>
          <w:p w14:paraId="10A9ECE5" w14:textId="01F7561C" w:rsidR="004B3BE9" w:rsidRPr="000410EE" w:rsidRDefault="004B3BE9" w:rsidP="000410E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B3BE9" w:rsidRPr="000410EE" w14:paraId="06573526" w14:textId="77777777" w:rsidTr="000410EE">
        <w:trPr>
          <w:trHeight w:val="226"/>
        </w:trPr>
        <w:tc>
          <w:tcPr>
            <w:tcW w:w="3888" w:type="dxa"/>
          </w:tcPr>
          <w:p w14:paraId="668CDD7B" w14:textId="6D92A226" w:rsidR="004B3BE9" w:rsidRPr="000410EE" w:rsidRDefault="004B3BE9" w:rsidP="004B3B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HCV</w:t>
            </w:r>
          </w:p>
        </w:tc>
        <w:tc>
          <w:tcPr>
            <w:tcW w:w="3428" w:type="dxa"/>
          </w:tcPr>
          <w:p w14:paraId="4519B590" w14:textId="2ED4D18E" w:rsidR="004B3BE9" w:rsidRPr="000410EE" w:rsidRDefault="004B3BE9" w:rsidP="004B3B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5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(17.5)</w:t>
            </w:r>
          </w:p>
        </w:tc>
      </w:tr>
      <w:tr w:rsidR="004B3BE9" w:rsidRPr="000410EE" w14:paraId="534510F9" w14:textId="77777777" w:rsidTr="004B3BE9">
        <w:trPr>
          <w:trHeight w:val="371"/>
        </w:trPr>
        <w:tc>
          <w:tcPr>
            <w:tcW w:w="3888" w:type="dxa"/>
          </w:tcPr>
          <w:p w14:paraId="7B7A4607" w14:textId="77777777" w:rsidR="004B3BE9" w:rsidRPr="000410EE" w:rsidRDefault="004B3BE9" w:rsidP="004B3B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HBV</w:t>
            </w:r>
          </w:p>
        </w:tc>
        <w:tc>
          <w:tcPr>
            <w:tcW w:w="3428" w:type="dxa"/>
          </w:tcPr>
          <w:p w14:paraId="0E1B958E" w14:textId="0E7C2E69" w:rsidR="004B3BE9" w:rsidRPr="000410EE" w:rsidRDefault="004B3BE9" w:rsidP="004B3B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1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(2.5)</w:t>
            </w:r>
          </w:p>
        </w:tc>
      </w:tr>
      <w:tr w:rsidR="004B3BE9" w:rsidRPr="000410EE" w14:paraId="6D84E9E7" w14:textId="77777777" w:rsidTr="004B3BE9">
        <w:trPr>
          <w:trHeight w:val="354"/>
        </w:trPr>
        <w:tc>
          <w:tcPr>
            <w:tcW w:w="3888" w:type="dxa"/>
            <w:tcBorders>
              <w:bottom w:val="single" w:sz="4" w:space="0" w:color="auto"/>
            </w:tcBorders>
          </w:tcPr>
          <w:p w14:paraId="1BA8F6A1" w14:textId="5C2B030C" w:rsidR="004B3BE9" w:rsidRPr="000410EE" w:rsidRDefault="004B3BE9" w:rsidP="004B3B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Benign/</w:t>
            </w:r>
            <w:r w:rsidR="00816828">
              <w:rPr>
                <w:rFonts w:ascii="Book Antiqua" w:hAnsi="Book Antiqua"/>
              </w:rPr>
              <w:t>m</w:t>
            </w:r>
            <w:r w:rsidRPr="000410EE">
              <w:rPr>
                <w:rFonts w:ascii="Book Antiqua" w:hAnsi="Book Antiqua"/>
              </w:rPr>
              <w:t>alignant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14:paraId="3C0A2D9E" w14:textId="5B47D50A" w:rsidR="004B3BE9" w:rsidRPr="000410EE" w:rsidRDefault="004B3BE9" w:rsidP="004B3B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410EE">
              <w:rPr>
                <w:rFonts w:ascii="Book Antiqua" w:hAnsi="Book Antiqua"/>
              </w:rPr>
              <w:t>11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(27.5)/29</w:t>
            </w:r>
            <w:r w:rsidR="0063544D">
              <w:rPr>
                <w:rFonts w:ascii="Book Antiqua" w:hAnsi="Book Antiqua"/>
              </w:rPr>
              <w:t xml:space="preserve"> </w:t>
            </w:r>
            <w:r w:rsidRPr="000410EE">
              <w:rPr>
                <w:rFonts w:ascii="Book Antiqua" w:hAnsi="Book Antiqua"/>
              </w:rPr>
              <w:t>(72.5)</w:t>
            </w:r>
          </w:p>
        </w:tc>
      </w:tr>
    </w:tbl>
    <w:p w14:paraId="7CB401BC" w14:textId="748748E2" w:rsidR="000410EE" w:rsidRPr="000410EE" w:rsidRDefault="000410EE" w:rsidP="000410EE">
      <w:pPr>
        <w:spacing w:line="360" w:lineRule="auto"/>
        <w:jc w:val="both"/>
        <w:rPr>
          <w:rFonts w:ascii="Book Antiqua" w:hAnsi="Book Antiqua"/>
        </w:rPr>
      </w:pPr>
      <w:r w:rsidRPr="000410EE">
        <w:rPr>
          <w:rFonts w:ascii="Book Antiqua" w:hAnsi="Book Antiqua"/>
        </w:rPr>
        <w:t>BMI</w:t>
      </w:r>
      <w:r w:rsidR="004B3BE9">
        <w:rPr>
          <w:rFonts w:ascii="Book Antiqua" w:hAnsi="Book Antiqua"/>
        </w:rPr>
        <w:t>:</w:t>
      </w:r>
      <w:r w:rsidR="0063544D">
        <w:rPr>
          <w:rFonts w:ascii="Book Antiqua" w:hAnsi="Book Antiqua"/>
        </w:rPr>
        <w:t xml:space="preserve"> </w:t>
      </w:r>
      <w:r w:rsidRPr="000410EE">
        <w:rPr>
          <w:rFonts w:ascii="Book Antiqua" w:hAnsi="Book Antiqua"/>
        </w:rPr>
        <w:t>Body</w:t>
      </w:r>
      <w:r w:rsidR="0063544D">
        <w:rPr>
          <w:rFonts w:ascii="Book Antiqua" w:hAnsi="Book Antiqua"/>
        </w:rPr>
        <w:t xml:space="preserve"> </w:t>
      </w:r>
      <w:r w:rsidRPr="000410EE">
        <w:rPr>
          <w:rFonts w:ascii="Book Antiqua" w:hAnsi="Book Antiqua"/>
        </w:rPr>
        <w:t>mass</w:t>
      </w:r>
      <w:r w:rsidR="0063544D">
        <w:rPr>
          <w:rFonts w:ascii="Book Antiqua" w:hAnsi="Book Antiqua"/>
        </w:rPr>
        <w:t xml:space="preserve"> </w:t>
      </w:r>
      <w:r w:rsidRPr="000410EE">
        <w:rPr>
          <w:rFonts w:ascii="Book Antiqua" w:hAnsi="Book Antiqua"/>
        </w:rPr>
        <w:t>index;</w:t>
      </w:r>
      <w:r w:rsidR="0063544D">
        <w:rPr>
          <w:rFonts w:ascii="Book Antiqua" w:hAnsi="Book Antiqua"/>
        </w:rPr>
        <w:t xml:space="preserve"> </w:t>
      </w:r>
      <w:r w:rsidRPr="000410EE">
        <w:rPr>
          <w:rFonts w:ascii="Book Antiqua" w:hAnsi="Book Antiqua"/>
        </w:rPr>
        <w:t>ASA</w:t>
      </w:r>
      <w:r w:rsidR="004B3BE9">
        <w:rPr>
          <w:rFonts w:ascii="Book Antiqua" w:hAnsi="Book Antiqua"/>
        </w:rPr>
        <w:t>:</w:t>
      </w:r>
      <w:r w:rsidR="0063544D">
        <w:rPr>
          <w:rFonts w:ascii="Book Antiqua" w:hAnsi="Book Antiqua"/>
        </w:rPr>
        <w:t xml:space="preserve"> </w:t>
      </w:r>
      <w:r w:rsidRPr="000410EE">
        <w:rPr>
          <w:rFonts w:ascii="Book Antiqua" w:hAnsi="Book Antiqua"/>
        </w:rPr>
        <w:t>American</w:t>
      </w:r>
      <w:r w:rsidR="0063544D">
        <w:rPr>
          <w:rFonts w:ascii="Book Antiqua" w:hAnsi="Book Antiqua"/>
        </w:rPr>
        <w:t xml:space="preserve"> </w:t>
      </w:r>
      <w:r w:rsidRPr="000410EE">
        <w:rPr>
          <w:rFonts w:ascii="Book Antiqua" w:hAnsi="Book Antiqua"/>
        </w:rPr>
        <w:t>Society</w:t>
      </w:r>
      <w:r w:rsidR="0063544D">
        <w:rPr>
          <w:rFonts w:ascii="Book Antiqua" w:hAnsi="Book Antiqua"/>
        </w:rPr>
        <w:t xml:space="preserve"> </w:t>
      </w:r>
      <w:r w:rsidRPr="000410EE">
        <w:rPr>
          <w:rFonts w:ascii="Book Antiqua" w:hAnsi="Book Antiqua"/>
        </w:rPr>
        <w:t>of</w:t>
      </w:r>
      <w:r w:rsidR="0063544D">
        <w:rPr>
          <w:rFonts w:ascii="Book Antiqua" w:hAnsi="Book Antiqua"/>
        </w:rPr>
        <w:t xml:space="preserve"> </w:t>
      </w:r>
      <w:r w:rsidRPr="000410EE">
        <w:rPr>
          <w:rFonts w:ascii="Book Antiqua" w:hAnsi="Book Antiqua"/>
        </w:rPr>
        <w:t>Anesthesiologists</w:t>
      </w:r>
      <w:r w:rsidR="004B3BE9">
        <w:rPr>
          <w:rFonts w:ascii="Book Antiqua" w:hAnsi="Book Antiqua"/>
        </w:rPr>
        <w:t>;</w:t>
      </w:r>
      <w:r w:rsidR="0063544D">
        <w:rPr>
          <w:rFonts w:ascii="Book Antiqua" w:hAnsi="Book Antiqua"/>
        </w:rPr>
        <w:t xml:space="preserve"> </w:t>
      </w:r>
      <w:r w:rsidRPr="000410EE">
        <w:rPr>
          <w:rFonts w:ascii="Book Antiqua" w:hAnsi="Book Antiqua"/>
        </w:rPr>
        <w:t>HCV</w:t>
      </w:r>
      <w:r w:rsidR="004B3BE9">
        <w:rPr>
          <w:rFonts w:ascii="Book Antiqua" w:hAnsi="Book Antiqua"/>
        </w:rPr>
        <w:t>:</w:t>
      </w:r>
      <w:r w:rsidR="0063544D">
        <w:rPr>
          <w:rFonts w:ascii="Book Antiqua" w:hAnsi="Book Antiqua"/>
        </w:rPr>
        <w:t xml:space="preserve"> </w:t>
      </w:r>
      <w:r w:rsidR="004B3BE9">
        <w:rPr>
          <w:rFonts w:ascii="Book Antiqua" w:hAnsi="Book Antiqua"/>
        </w:rPr>
        <w:t>H</w:t>
      </w:r>
      <w:r w:rsidRPr="000410EE">
        <w:rPr>
          <w:rFonts w:ascii="Book Antiqua" w:hAnsi="Book Antiqua"/>
        </w:rPr>
        <w:t>epatitis</w:t>
      </w:r>
      <w:r w:rsidR="0063544D">
        <w:rPr>
          <w:rFonts w:ascii="Book Antiqua" w:hAnsi="Book Antiqua"/>
        </w:rPr>
        <w:t xml:space="preserve"> </w:t>
      </w:r>
      <w:r w:rsidRPr="000410EE">
        <w:rPr>
          <w:rFonts w:ascii="Book Antiqua" w:hAnsi="Book Antiqua"/>
        </w:rPr>
        <w:t>C</w:t>
      </w:r>
      <w:r w:rsidR="0063544D">
        <w:rPr>
          <w:rFonts w:ascii="Book Antiqua" w:hAnsi="Book Antiqua"/>
        </w:rPr>
        <w:t xml:space="preserve"> </w:t>
      </w:r>
      <w:r w:rsidRPr="000410EE">
        <w:rPr>
          <w:rFonts w:ascii="Book Antiqua" w:hAnsi="Book Antiqua"/>
        </w:rPr>
        <w:t>virus;</w:t>
      </w:r>
      <w:r w:rsidR="0063544D">
        <w:rPr>
          <w:rFonts w:ascii="Book Antiqua" w:hAnsi="Book Antiqua"/>
        </w:rPr>
        <w:t xml:space="preserve"> </w:t>
      </w:r>
      <w:r w:rsidRPr="000410EE">
        <w:rPr>
          <w:rFonts w:ascii="Book Antiqua" w:hAnsi="Book Antiqua"/>
        </w:rPr>
        <w:t>HBV</w:t>
      </w:r>
      <w:r w:rsidR="004B3BE9">
        <w:rPr>
          <w:rFonts w:ascii="Book Antiqua" w:hAnsi="Book Antiqua"/>
        </w:rPr>
        <w:t>:</w:t>
      </w:r>
      <w:r w:rsidR="0063544D">
        <w:rPr>
          <w:rFonts w:ascii="Book Antiqua" w:hAnsi="Book Antiqua"/>
        </w:rPr>
        <w:t xml:space="preserve"> </w:t>
      </w:r>
      <w:r w:rsidRPr="000410EE">
        <w:rPr>
          <w:rFonts w:ascii="Book Antiqua" w:hAnsi="Book Antiqua"/>
        </w:rPr>
        <w:t>Hepatitis</w:t>
      </w:r>
      <w:r w:rsidR="0063544D">
        <w:rPr>
          <w:rFonts w:ascii="Book Antiqua" w:hAnsi="Book Antiqua"/>
        </w:rPr>
        <w:t xml:space="preserve"> </w:t>
      </w:r>
      <w:r w:rsidRPr="000410EE">
        <w:rPr>
          <w:rFonts w:ascii="Book Antiqua" w:hAnsi="Book Antiqua"/>
        </w:rPr>
        <w:t>B</w:t>
      </w:r>
      <w:r w:rsidR="0063544D">
        <w:rPr>
          <w:rFonts w:ascii="Book Antiqua" w:hAnsi="Book Antiqua"/>
        </w:rPr>
        <w:t xml:space="preserve"> </w:t>
      </w:r>
      <w:r w:rsidRPr="000410EE">
        <w:rPr>
          <w:rFonts w:ascii="Book Antiqua" w:hAnsi="Book Antiqua"/>
        </w:rPr>
        <w:t>virus.</w:t>
      </w:r>
    </w:p>
    <w:p w14:paraId="72742AC8" w14:textId="77777777" w:rsidR="004B3BE9" w:rsidRDefault="004B3BE9" w:rsidP="000410EE">
      <w:pPr>
        <w:spacing w:line="360" w:lineRule="auto"/>
        <w:jc w:val="both"/>
        <w:rPr>
          <w:rFonts w:ascii="Book Antiqua" w:hAnsi="Book Antiqua"/>
        </w:rPr>
        <w:sectPr w:rsidR="004B3B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15A23F" w14:textId="1E552C3A" w:rsidR="005B33D3" w:rsidRPr="0058212C" w:rsidRDefault="005B33D3" w:rsidP="0058212C">
      <w:pPr>
        <w:spacing w:line="360" w:lineRule="auto"/>
        <w:jc w:val="both"/>
        <w:rPr>
          <w:rFonts w:ascii="Book Antiqua" w:hAnsi="Book Antiqua"/>
          <w:b/>
          <w:bCs/>
        </w:rPr>
      </w:pPr>
      <w:r w:rsidRPr="0058212C">
        <w:rPr>
          <w:rFonts w:ascii="Book Antiqua" w:hAnsi="Book Antiqua"/>
          <w:b/>
          <w:bCs/>
        </w:rPr>
        <w:lastRenderedPageBreak/>
        <w:t>Table</w:t>
      </w:r>
      <w:r w:rsidR="0063544D">
        <w:rPr>
          <w:rFonts w:ascii="Book Antiqua" w:hAnsi="Book Antiqua"/>
          <w:b/>
          <w:bCs/>
        </w:rPr>
        <w:t xml:space="preserve"> </w:t>
      </w:r>
      <w:r w:rsidRPr="0058212C">
        <w:rPr>
          <w:rFonts w:ascii="Book Antiqua" w:hAnsi="Book Antiqua"/>
          <w:b/>
          <w:bCs/>
        </w:rPr>
        <w:t>2</w:t>
      </w:r>
      <w:r w:rsidR="0063544D">
        <w:rPr>
          <w:rFonts w:ascii="Book Antiqua" w:hAnsi="Book Antiqua"/>
          <w:b/>
          <w:bCs/>
        </w:rPr>
        <w:t xml:space="preserve"> </w:t>
      </w:r>
      <w:r w:rsidRPr="0058212C">
        <w:rPr>
          <w:rFonts w:ascii="Book Antiqua" w:hAnsi="Book Antiqua"/>
          <w:b/>
          <w:bCs/>
        </w:rPr>
        <w:t>Type</w:t>
      </w:r>
      <w:r w:rsidR="0063544D">
        <w:rPr>
          <w:rFonts w:ascii="Book Antiqua" w:hAnsi="Book Antiqua"/>
          <w:b/>
          <w:bCs/>
        </w:rPr>
        <w:t xml:space="preserve"> </w:t>
      </w:r>
      <w:r w:rsidRPr="0058212C">
        <w:rPr>
          <w:rFonts w:ascii="Book Antiqua" w:hAnsi="Book Antiqua"/>
          <w:b/>
          <w:bCs/>
        </w:rPr>
        <w:t>of</w:t>
      </w:r>
      <w:r w:rsidR="0063544D">
        <w:rPr>
          <w:rFonts w:ascii="Book Antiqua" w:hAnsi="Book Antiqua"/>
          <w:b/>
          <w:bCs/>
        </w:rPr>
        <w:t xml:space="preserve"> </w:t>
      </w:r>
      <w:r w:rsidRPr="0058212C">
        <w:rPr>
          <w:rFonts w:ascii="Book Antiqua" w:hAnsi="Book Antiqua"/>
          <w:b/>
          <w:bCs/>
        </w:rPr>
        <w:t>liver</w:t>
      </w:r>
      <w:r w:rsidR="0063544D">
        <w:rPr>
          <w:rFonts w:ascii="Book Antiqua" w:hAnsi="Book Antiqua"/>
          <w:b/>
          <w:bCs/>
        </w:rPr>
        <w:t xml:space="preserve"> </w:t>
      </w:r>
      <w:r w:rsidRPr="0058212C">
        <w:rPr>
          <w:rFonts w:ascii="Book Antiqua" w:hAnsi="Book Antiqua"/>
          <w:b/>
          <w:bCs/>
        </w:rPr>
        <w:t>resection</w:t>
      </w:r>
    </w:p>
    <w:tbl>
      <w:tblPr>
        <w:tblpPr w:leftFromText="141" w:rightFromText="141" w:vertAnchor="text" w:horzAnchor="margin" w:tblpY="17"/>
        <w:tblW w:w="9367" w:type="dxa"/>
        <w:tblLayout w:type="fixed"/>
        <w:tblLook w:val="04A0" w:firstRow="1" w:lastRow="0" w:firstColumn="1" w:lastColumn="0" w:noHBand="0" w:noVBand="1"/>
      </w:tblPr>
      <w:tblGrid>
        <w:gridCol w:w="2277"/>
        <w:gridCol w:w="1056"/>
        <w:gridCol w:w="1680"/>
        <w:gridCol w:w="1079"/>
        <w:gridCol w:w="1319"/>
        <w:gridCol w:w="1956"/>
      </w:tblGrid>
      <w:tr w:rsidR="0058212C" w:rsidRPr="0058212C" w14:paraId="6D9A8DCE" w14:textId="77777777" w:rsidTr="0058212C">
        <w:trPr>
          <w:trHeight w:val="466"/>
        </w:trPr>
        <w:tc>
          <w:tcPr>
            <w:tcW w:w="3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82A516" w14:textId="4A092DAE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8212C">
              <w:rPr>
                <w:rFonts w:ascii="Book Antiqua" w:hAnsi="Book Antiqua"/>
                <w:b/>
                <w:bCs/>
              </w:rPr>
              <w:t>Type</w:t>
            </w:r>
            <w:r w:rsidR="0063544D">
              <w:rPr>
                <w:rFonts w:ascii="Book Antiqua" w:hAnsi="Book Antiqua"/>
                <w:b/>
                <w:bCs/>
              </w:rPr>
              <w:t xml:space="preserve"> </w:t>
            </w:r>
            <w:r w:rsidRPr="0058212C">
              <w:rPr>
                <w:rFonts w:ascii="Book Antiqua" w:hAnsi="Book Antiqua"/>
                <w:b/>
                <w:bCs/>
              </w:rPr>
              <w:t>of</w:t>
            </w:r>
            <w:r w:rsidR="0063544D">
              <w:rPr>
                <w:rFonts w:ascii="Book Antiqua" w:hAnsi="Book Antiqua"/>
                <w:b/>
                <w:bCs/>
              </w:rPr>
              <w:t xml:space="preserve"> </w:t>
            </w:r>
            <w:r w:rsidRPr="0058212C">
              <w:rPr>
                <w:rFonts w:ascii="Book Antiqua" w:hAnsi="Book Antiqua"/>
                <w:b/>
                <w:bCs/>
              </w:rPr>
              <w:t>liver</w:t>
            </w:r>
            <w:r w:rsidR="0063544D">
              <w:rPr>
                <w:rFonts w:ascii="Book Antiqua" w:hAnsi="Book Antiqua"/>
                <w:b/>
                <w:bCs/>
              </w:rPr>
              <w:t xml:space="preserve"> </w:t>
            </w:r>
            <w:r w:rsidRPr="0058212C">
              <w:rPr>
                <w:rFonts w:ascii="Book Antiqua" w:hAnsi="Book Antiqua"/>
                <w:b/>
                <w:bCs/>
              </w:rPr>
              <w:t>resection</w:t>
            </w:r>
            <w:r w:rsidR="00437505">
              <w:rPr>
                <w:rFonts w:ascii="Book Antiqua" w:hAnsi="Book Antiqua"/>
                <w:b/>
                <w:bCs/>
              </w:rPr>
              <w:t>,</w:t>
            </w:r>
            <w:r w:rsidR="00437505" w:rsidRPr="004C4928">
              <w:rPr>
                <w:rFonts w:ascii="Book Antiqua" w:hAnsi="Book Antiqua"/>
                <w:i/>
                <w:iCs/>
              </w:rPr>
              <w:t xml:space="preserve"> </w:t>
            </w:r>
            <w:r w:rsidR="00437505" w:rsidRPr="00DB5169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437505" w:rsidRPr="00DB5169">
              <w:rPr>
                <w:rFonts w:ascii="Book Antiqua" w:hAnsi="Book Antiqua"/>
                <w:b/>
                <w:bCs/>
              </w:rPr>
              <w:t xml:space="preserve"> (%)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34041F60" w14:textId="35810AEA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8212C">
              <w:rPr>
                <w:rFonts w:ascii="Book Antiqua" w:hAnsi="Book Antiqua"/>
                <w:b/>
                <w:bCs/>
              </w:rPr>
              <w:t>Combined</w:t>
            </w:r>
            <w:r w:rsidR="0063544D">
              <w:rPr>
                <w:rFonts w:ascii="Book Antiqua" w:hAnsi="Book Antiqua"/>
                <w:b/>
                <w:bCs/>
              </w:rPr>
              <w:t xml:space="preserve"> </w:t>
            </w:r>
            <w:r w:rsidRPr="0058212C">
              <w:rPr>
                <w:rFonts w:ascii="Book Antiqua" w:hAnsi="Book Antiqua"/>
                <w:b/>
                <w:bCs/>
              </w:rPr>
              <w:t>procedures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1D346C4F" w14:textId="36AEDB1D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8212C">
              <w:rPr>
                <w:rFonts w:ascii="Book Antiqua" w:hAnsi="Book Antiqua"/>
                <w:b/>
                <w:bCs/>
              </w:rPr>
              <w:t>Cirrhosis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14:paraId="7F2BE2A5" w14:textId="441CCB0E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8212C">
              <w:rPr>
                <w:rFonts w:ascii="Book Antiqua" w:hAnsi="Book Antiqua"/>
                <w:b/>
                <w:bCs/>
              </w:rPr>
              <w:t>Conversion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51A2CCE0" w14:textId="52FC98B8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8212C">
              <w:rPr>
                <w:rFonts w:ascii="Book Antiqua" w:hAnsi="Book Antiqua"/>
                <w:b/>
                <w:bCs/>
              </w:rPr>
              <w:t>Postoperative</w:t>
            </w:r>
            <w:r w:rsidR="0063544D">
              <w:rPr>
                <w:rFonts w:ascii="Book Antiqua" w:hAnsi="Book Antiqua"/>
                <w:b/>
                <w:bCs/>
              </w:rPr>
              <w:t xml:space="preserve"> </w:t>
            </w:r>
            <w:r w:rsidRPr="0058212C">
              <w:rPr>
                <w:rFonts w:ascii="Book Antiqua" w:hAnsi="Book Antiqua"/>
                <w:b/>
                <w:bCs/>
              </w:rPr>
              <w:t>complications</w:t>
            </w:r>
          </w:p>
        </w:tc>
      </w:tr>
      <w:tr w:rsidR="0058212C" w:rsidRPr="0058212C" w14:paraId="500734F6" w14:textId="77777777" w:rsidTr="0058212C">
        <w:trPr>
          <w:trHeight w:val="219"/>
        </w:trPr>
        <w:tc>
          <w:tcPr>
            <w:tcW w:w="2277" w:type="dxa"/>
            <w:tcBorders>
              <w:top w:val="single" w:sz="4" w:space="0" w:color="auto"/>
            </w:tcBorders>
          </w:tcPr>
          <w:p w14:paraId="5D3F0F45" w14:textId="0483A999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Wedge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resection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5739B896" w14:textId="67E03D72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3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(7.5)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5C6B2942" w14:textId="76F3607F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LAR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(1),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CH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(2)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161AAFDB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14:paraId="18D92719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DBDA8F2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8212C" w:rsidRPr="0058212C" w14:paraId="6E1AF4A0" w14:textId="77777777" w:rsidTr="0058212C">
        <w:trPr>
          <w:trHeight w:val="466"/>
        </w:trPr>
        <w:tc>
          <w:tcPr>
            <w:tcW w:w="2277" w:type="dxa"/>
          </w:tcPr>
          <w:p w14:paraId="3F87B488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Segmentectomy</w:t>
            </w:r>
          </w:p>
        </w:tc>
        <w:tc>
          <w:tcPr>
            <w:tcW w:w="1056" w:type="dxa"/>
          </w:tcPr>
          <w:p w14:paraId="5425A636" w14:textId="37002BD1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10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(25)</w:t>
            </w:r>
          </w:p>
        </w:tc>
        <w:tc>
          <w:tcPr>
            <w:tcW w:w="1680" w:type="dxa"/>
          </w:tcPr>
          <w:p w14:paraId="43665988" w14:textId="71330A3A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CH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(3)</w:t>
            </w:r>
          </w:p>
        </w:tc>
        <w:tc>
          <w:tcPr>
            <w:tcW w:w="1079" w:type="dxa"/>
          </w:tcPr>
          <w:p w14:paraId="4885902C" w14:textId="3020B143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4</w:t>
            </w:r>
            <w:r w:rsidR="0063544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19" w:type="dxa"/>
          </w:tcPr>
          <w:p w14:paraId="46F8B2B0" w14:textId="5415DD90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1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(Bleeding)</w:t>
            </w:r>
          </w:p>
        </w:tc>
        <w:tc>
          <w:tcPr>
            <w:tcW w:w="1956" w:type="dxa"/>
          </w:tcPr>
          <w:p w14:paraId="4DEBE773" w14:textId="12A5B07F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Ascites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(1)</w:t>
            </w:r>
            <w:r>
              <w:rPr>
                <w:rFonts w:ascii="Book Antiqua" w:hAnsi="Book Antiqua"/>
              </w:rPr>
              <w:t>,</w:t>
            </w:r>
            <w:r w:rsidR="0063544D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</w:rPr>
              <w:t>c</w:t>
            </w:r>
            <w:r w:rsidRPr="0058212C">
              <w:rPr>
                <w:rFonts w:ascii="Book Antiqua" w:hAnsi="Book Antiqua"/>
              </w:rPr>
              <w:t>olon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ischemia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(1)</w:t>
            </w:r>
          </w:p>
        </w:tc>
      </w:tr>
      <w:tr w:rsidR="0058212C" w:rsidRPr="0058212C" w14:paraId="699ED85F" w14:textId="77777777" w:rsidTr="0058212C">
        <w:trPr>
          <w:trHeight w:val="466"/>
        </w:trPr>
        <w:tc>
          <w:tcPr>
            <w:tcW w:w="2277" w:type="dxa"/>
          </w:tcPr>
          <w:p w14:paraId="1B2793C4" w14:textId="4EF47935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Left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lateral</w:t>
            </w:r>
            <w:r w:rsidR="0063544D">
              <w:rPr>
                <w:rFonts w:ascii="Book Antiqua" w:hAnsi="Book Antiqua"/>
              </w:rPr>
              <w:t xml:space="preserve"> </w:t>
            </w:r>
            <w:proofErr w:type="spellStart"/>
            <w:r w:rsidRPr="0058212C">
              <w:rPr>
                <w:rFonts w:ascii="Book Antiqua" w:hAnsi="Book Antiqua"/>
              </w:rPr>
              <w:t>sectionectomy</w:t>
            </w:r>
            <w:proofErr w:type="spellEnd"/>
          </w:p>
        </w:tc>
        <w:tc>
          <w:tcPr>
            <w:tcW w:w="1056" w:type="dxa"/>
          </w:tcPr>
          <w:p w14:paraId="585C8092" w14:textId="5479DA28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10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(25)</w:t>
            </w:r>
          </w:p>
        </w:tc>
        <w:tc>
          <w:tcPr>
            <w:tcW w:w="1680" w:type="dxa"/>
          </w:tcPr>
          <w:p w14:paraId="6FBD4DFB" w14:textId="61D5090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CH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(1)</w:t>
            </w:r>
          </w:p>
        </w:tc>
        <w:tc>
          <w:tcPr>
            <w:tcW w:w="1079" w:type="dxa"/>
          </w:tcPr>
          <w:p w14:paraId="4C659A6E" w14:textId="4E437FA0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4</w:t>
            </w:r>
            <w:r w:rsidR="0063544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19" w:type="dxa"/>
          </w:tcPr>
          <w:p w14:paraId="70E25EBA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56" w:type="dxa"/>
          </w:tcPr>
          <w:p w14:paraId="3758ED92" w14:textId="1E0D5B10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AKI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(1),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POT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(1)</w:t>
            </w:r>
          </w:p>
        </w:tc>
      </w:tr>
      <w:tr w:rsidR="0058212C" w:rsidRPr="0058212C" w14:paraId="06CCEF25" w14:textId="77777777" w:rsidTr="0058212C">
        <w:trPr>
          <w:trHeight w:val="454"/>
        </w:trPr>
        <w:tc>
          <w:tcPr>
            <w:tcW w:w="2277" w:type="dxa"/>
          </w:tcPr>
          <w:p w14:paraId="0DDFA8A7" w14:textId="099EB1E8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8212C">
              <w:rPr>
                <w:rFonts w:ascii="Book Antiqua" w:hAnsi="Book Antiqua"/>
              </w:rPr>
              <w:t>Bisegmentectomy</w:t>
            </w:r>
            <w:proofErr w:type="spellEnd"/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V-VI</w:t>
            </w:r>
          </w:p>
        </w:tc>
        <w:tc>
          <w:tcPr>
            <w:tcW w:w="1056" w:type="dxa"/>
          </w:tcPr>
          <w:p w14:paraId="5855D6F9" w14:textId="4B0A6079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2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(5)</w:t>
            </w:r>
          </w:p>
        </w:tc>
        <w:tc>
          <w:tcPr>
            <w:tcW w:w="1680" w:type="dxa"/>
          </w:tcPr>
          <w:p w14:paraId="7024F328" w14:textId="31570885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CH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(1)</w:t>
            </w:r>
          </w:p>
        </w:tc>
        <w:tc>
          <w:tcPr>
            <w:tcW w:w="1079" w:type="dxa"/>
          </w:tcPr>
          <w:p w14:paraId="54914A87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19" w:type="dxa"/>
          </w:tcPr>
          <w:p w14:paraId="64E506C4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56" w:type="dxa"/>
          </w:tcPr>
          <w:p w14:paraId="4141725B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8212C" w:rsidRPr="0058212C" w14:paraId="345D3D30" w14:textId="77777777" w:rsidTr="0058212C">
        <w:trPr>
          <w:trHeight w:val="466"/>
        </w:trPr>
        <w:tc>
          <w:tcPr>
            <w:tcW w:w="2277" w:type="dxa"/>
          </w:tcPr>
          <w:p w14:paraId="7EFF08FF" w14:textId="47FA5672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8212C">
              <w:rPr>
                <w:rFonts w:ascii="Book Antiqua" w:hAnsi="Book Antiqua"/>
              </w:rPr>
              <w:t>Bisegmentectomy</w:t>
            </w:r>
            <w:proofErr w:type="spellEnd"/>
            <w:r w:rsidR="0063544D">
              <w:rPr>
                <w:rFonts w:ascii="Book Antiqua" w:hAnsi="Book Antiqua"/>
              </w:rPr>
              <w:t xml:space="preserve"> </w:t>
            </w:r>
            <w:proofErr w:type="spellStart"/>
            <w:r w:rsidRPr="0058212C">
              <w:rPr>
                <w:rFonts w:ascii="Book Antiqua" w:hAnsi="Book Antiqua"/>
              </w:rPr>
              <w:t>IVb</w:t>
            </w:r>
            <w:proofErr w:type="spellEnd"/>
            <w:r w:rsidRPr="0058212C">
              <w:rPr>
                <w:rFonts w:ascii="Book Antiqua" w:hAnsi="Book Antiqua"/>
              </w:rPr>
              <w:t>-V</w:t>
            </w:r>
          </w:p>
        </w:tc>
        <w:tc>
          <w:tcPr>
            <w:tcW w:w="1056" w:type="dxa"/>
          </w:tcPr>
          <w:p w14:paraId="1909256F" w14:textId="240F7FFC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4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(10)</w:t>
            </w:r>
          </w:p>
        </w:tc>
        <w:tc>
          <w:tcPr>
            <w:tcW w:w="1680" w:type="dxa"/>
          </w:tcPr>
          <w:p w14:paraId="0EEDE47A" w14:textId="52C61688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CH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(3)</w:t>
            </w:r>
          </w:p>
        </w:tc>
        <w:tc>
          <w:tcPr>
            <w:tcW w:w="1079" w:type="dxa"/>
          </w:tcPr>
          <w:p w14:paraId="5762C4EE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19" w:type="dxa"/>
          </w:tcPr>
          <w:p w14:paraId="0329C98A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56" w:type="dxa"/>
          </w:tcPr>
          <w:p w14:paraId="752555E6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8212C" w:rsidRPr="0058212C" w14:paraId="1A562F0A" w14:textId="77777777" w:rsidTr="0058212C">
        <w:trPr>
          <w:trHeight w:val="466"/>
        </w:trPr>
        <w:tc>
          <w:tcPr>
            <w:tcW w:w="2277" w:type="dxa"/>
          </w:tcPr>
          <w:p w14:paraId="780122BD" w14:textId="1B6C1049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Right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posterior</w:t>
            </w:r>
            <w:r w:rsidR="0063544D">
              <w:rPr>
                <w:rFonts w:ascii="Book Antiqua" w:hAnsi="Book Antiqua"/>
              </w:rPr>
              <w:t xml:space="preserve"> </w:t>
            </w:r>
            <w:proofErr w:type="spellStart"/>
            <w:r w:rsidRPr="0058212C">
              <w:rPr>
                <w:rFonts w:ascii="Book Antiqua" w:hAnsi="Book Antiqua"/>
              </w:rPr>
              <w:t>sectionectomy</w:t>
            </w:r>
            <w:proofErr w:type="spellEnd"/>
          </w:p>
        </w:tc>
        <w:tc>
          <w:tcPr>
            <w:tcW w:w="1056" w:type="dxa"/>
          </w:tcPr>
          <w:p w14:paraId="5E9EB7BA" w14:textId="49BD4D5E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2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(5)</w:t>
            </w:r>
          </w:p>
        </w:tc>
        <w:tc>
          <w:tcPr>
            <w:tcW w:w="1680" w:type="dxa"/>
          </w:tcPr>
          <w:p w14:paraId="09FB3935" w14:textId="31725CE4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CH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(1)</w:t>
            </w:r>
          </w:p>
        </w:tc>
        <w:tc>
          <w:tcPr>
            <w:tcW w:w="1079" w:type="dxa"/>
          </w:tcPr>
          <w:p w14:paraId="05CE698B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19" w:type="dxa"/>
          </w:tcPr>
          <w:p w14:paraId="5AB3B151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56" w:type="dxa"/>
          </w:tcPr>
          <w:p w14:paraId="3AA656A1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8212C" w:rsidRPr="0058212C" w14:paraId="5900874B" w14:textId="77777777" w:rsidTr="0058212C">
        <w:trPr>
          <w:trHeight w:val="454"/>
        </w:trPr>
        <w:tc>
          <w:tcPr>
            <w:tcW w:w="2277" w:type="dxa"/>
          </w:tcPr>
          <w:p w14:paraId="77575039" w14:textId="24B6AC2D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Right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anterior</w:t>
            </w:r>
            <w:r w:rsidR="0063544D">
              <w:rPr>
                <w:rFonts w:ascii="Book Antiqua" w:hAnsi="Book Antiqua"/>
              </w:rPr>
              <w:t xml:space="preserve"> </w:t>
            </w:r>
            <w:proofErr w:type="spellStart"/>
            <w:r w:rsidRPr="0058212C">
              <w:rPr>
                <w:rFonts w:ascii="Book Antiqua" w:hAnsi="Book Antiqua"/>
              </w:rPr>
              <w:t>sectionectomy</w:t>
            </w:r>
            <w:proofErr w:type="spellEnd"/>
          </w:p>
        </w:tc>
        <w:tc>
          <w:tcPr>
            <w:tcW w:w="1056" w:type="dxa"/>
          </w:tcPr>
          <w:p w14:paraId="6BAD8062" w14:textId="3569BAED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2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(5)</w:t>
            </w:r>
          </w:p>
        </w:tc>
        <w:tc>
          <w:tcPr>
            <w:tcW w:w="1680" w:type="dxa"/>
          </w:tcPr>
          <w:p w14:paraId="7A231C2B" w14:textId="2E330696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CH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(2)</w:t>
            </w:r>
          </w:p>
        </w:tc>
        <w:tc>
          <w:tcPr>
            <w:tcW w:w="1079" w:type="dxa"/>
          </w:tcPr>
          <w:p w14:paraId="2FFCA578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19" w:type="dxa"/>
          </w:tcPr>
          <w:p w14:paraId="0A64AC36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56" w:type="dxa"/>
          </w:tcPr>
          <w:p w14:paraId="532F4F42" w14:textId="1D58716C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Ileus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(1)</w:t>
            </w:r>
          </w:p>
        </w:tc>
      </w:tr>
      <w:tr w:rsidR="0058212C" w:rsidRPr="0058212C" w14:paraId="21A8927C" w14:textId="77777777" w:rsidTr="0058212C">
        <w:trPr>
          <w:trHeight w:val="232"/>
        </w:trPr>
        <w:tc>
          <w:tcPr>
            <w:tcW w:w="2277" w:type="dxa"/>
          </w:tcPr>
          <w:p w14:paraId="04532CCE" w14:textId="62B3EEED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Left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hepatectomy</w:t>
            </w:r>
          </w:p>
        </w:tc>
        <w:tc>
          <w:tcPr>
            <w:tcW w:w="1056" w:type="dxa"/>
          </w:tcPr>
          <w:p w14:paraId="05EA852D" w14:textId="6BB54C01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5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(12.5)</w:t>
            </w:r>
          </w:p>
        </w:tc>
        <w:tc>
          <w:tcPr>
            <w:tcW w:w="1680" w:type="dxa"/>
          </w:tcPr>
          <w:p w14:paraId="1103B484" w14:textId="7736E16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RFA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(1),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CH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(4)</w:t>
            </w:r>
          </w:p>
        </w:tc>
        <w:tc>
          <w:tcPr>
            <w:tcW w:w="1079" w:type="dxa"/>
          </w:tcPr>
          <w:p w14:paraId="5630E306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19" w:type="dxa"/>
          </w:tcPr>
          <w:p w14:paraId="2C824A6D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56" w:type="dxa"/>
          </w:tcPr>
          <w:p w14:paraId="1D6E0AFF" w14:textId="7155AF5A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Bile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leak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(1)</w:t>
            </w:r>
          </w:p>
        </w:tc>
      </w:tr>
      <w:tr w:rsidR="0058212C" w:rsidRPr="0058212C" w14:paraId="3FB50966" w14:textId="77777777" w:rsidTr="0058212C">
        <w:trPr>
          <w:trHeight w:val="219"/>
        </w:trPr>
        <w:tc>
          <w:tcPr>
            <w:tcW w:w="2277" w:type="dxa"/>
            <w:tcBorders>
              <w:bottom w:val="single" w:sz="4" w:space="0" w:color="auto"/>
            </w:tcBorders>
          </w:tcPr>
          <w:p w14:paraId="5B085B37" w14:textId="2E0F4600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Right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hepatectomy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AA02159" w14:textId="6A0F8CC1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2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(5)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C2C4167" w14:textId="313A0EA9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PS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(1),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CH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(1)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68D5DFBC" w14:textId="1836BED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1</w:t>
            </w:r>
            <w:r w:rsidR="0063544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FF52EE6" w14:textId="77777777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C151435" w14:textId="06CA65EF" w:rsidR="0058212C" w:rsidRPr="0058212C" w:rsidRDefault="0058212C" w:rsidP="0058212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8212C">
              <w:rPr>
                <w:rFonts w:ascii="Book Antiqua" w:hAnsi="Book Antiqua"/>
              </w:rPr>
              <w:t>PHLF,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ascites,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LGIB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and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AKI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(1),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Bile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leak</w:t>
            </w:r>
            <w:r w:rsidR="0063544D">
              <w:rPr>
                <w:rFonts w:ascii="Book Antiqua" w:hAnsi="Book Antiqua"/>
              </w:rPr>
              <w:t xml:space="preserve"> </w:t>
            </w:r>
            <w:r w:rsidRPr="0058212C">
              <w:rPr>
                <w:rFonts w:ascii="Book Antiqua" w:hAnsi="Book Antiqua"/>
              </w:rPr>
              <w:t>(1)</w:t>
            </w:r>
          </w:p>
        </w:tc>
      </w:tr>
    </w:tbl>
    <w:p w14:paraId="55678085" w14:textId="498F00D5" w:rsidR="00E64C09" w:rsidRDefault="005B33D3" w:rsidP="0058212C">
      <w:pPr>
        <w:spacing w:line="360" w:lineRule="auto"/>
        <w:jc w:val="both"/>
        <w:rPr>
          <w:rFonts w:ascii="Book Antiqua" w:hAnsi="Book Antiqua"/>
        </w:rPr>
      </w:pPr>
      <w:r w:rsidRPr="0058212C">
        <w:rPr>
          <w:rFonts w:ascii="Book Antiqua" w:hAnsi="Book Antiqua"/>
        </w:rPr>
        <w:t>LAR</w:t>
      </w:r>
      <w:r w:rsidR="0058212C">
        <w:rPr>
          <w:rFonts w:ascii="Book Antiqua" w:hAnsi="Book Antiqua"/>
        </w:rPr>
        <w:t>:</w:t>
      </w:r>
      <w:r w:rsidR="0063544D">
        <w:rPr>
          <w:rFonts w:ascii="Book Antiqua" w:hAnsi="Book Antiqua"/>
        </w:rPr>
        <w:t xml:space="preserve"> </w:t>
      </w:r>
      <w:r w:rsidR="0058212C">
        <w:rPr>
          <w:rFonts w:ascii="Book Antiqua" w:hAnsi="Book Antiqua"/>
        </w:rPr>
        <w:t>L</w:t>
      </w:r>
      <w:r w:rsidRPr="0058212C">
        <w:rPr>
          <w:rFonts w:ascii="Book Antiqua" w:hAnsi="Book Antiqua"/>
        </w:rPr>
        <w:t>ow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anterior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resection;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CH</w:t>
      </w:r>
      <w:r w:rsidR="0058212C">
        <w:rPr>
          <w:rFonts w:ascii="Book Antiqua" w:hAnsi="Book Antiqua"/>
        </w:rPr>
        <w:t>:</w:t>
      </w:r>
      <w:r w:rsidR="0063544D">
        <w:rPr>
          <w:rFonts w:ascii="Book Antiqua" w:hAnsi="Book Antiqua"/>
        </w:rPr>
        <w:t xml:space="preserve"> </w:t>
      </w:r>
      <w:r w:rsidR="0058212C">
        <w:rPr>
          <w:rFonts w:ascii="Book Antiqua" w:hAnsi="Book Antiqua"/>
        </w:rPr>
        <w:t>C</w:t>
      </w:r>
      <w:r w:rsidRPr="0058212C">
        <w:rPr>
          <w:rFonts w:ascii="Book Antiqua" w:hAnsi="Book Antiqua"/>
        </w:rPr>
        <w:t>holecystectomy;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RFA</w:t>
      </w:r>
      <w:r w:rsidR="0058212C">
        <w:rPr>
          <w:rFonts w:ascii="Book Antiqua" w:hAnsi="Book Antiqua"/>
        </w:rPr>
        <w:t>:</w:t>
      </w:r>
      <w:r w:rsidR="0063544D">
        <w:rPr>
          <w:rFonts w:ascii="Book Antiqua" w:hAnsi="Book Antiqua"/>
        </w:rPr>
        <w:t xml:space="preserve"> </w:t>
      </w:r>
      <w:r w:rsidR="0058212C">
        <w:rPr>
          <w:rFonts w:ascii="Book Antiqua" w:hAnsi="Book Antiqua"/>
        </w:rPr>
        <w:t>R</w:t>
      </w:r>
      <w:r w:rsidRPr="0058212C">
        <w:rPr>
          <w:rFonts w:ascii="Book Antiqua" w:hAnsi="Book Antiqua"/>
        </w:rPr>
        <w:t>adiofrequency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ablation;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PS</w:t>
      </w:r>
      <w:r w:rsidR="0058212C">
        <w:rPr>
          <w:rFonts w:ascii="Book Antiqua" w:hAnsi="Book Antiqua"/>
        </w:rPr>
        <w:t>:</w:t>
      </w:r>
      <w:r w:rsidR="0063544D">
        <w:rPr>
          <w:rFonts w:ascii="Book Antiqua" w:hAnsi="Book Antiqua"/>
        </w:rPr>
        <w:t xml:space="preserve"> </w:t>
      </w:r>
      <w:proofErr w:type="spellStart"/>
      <w:r w:rsidR="0058212C">
        <w:rPr>
          <w:rFonts w:ascii="Book Antiqua" w:hAnsi="Book Antiqua"/>
        </w:rPr>
        <w:t>P</w:t>
      </w:r>
      <w:r w:rsidRPr="0058212C">
        <w:rPr>
          <w:rFonts w:ascii="Book Antiqua" w:hAnsi="Book Antiqua"/>
        </w:rPr>
        <w:t>ancreatosplenectomy</w:t>
      </w:r>
      <w:proofErr w:type="spellEnd"/>
      <w:r w:rsidRPr="0058212C">
        <w:rPr>
          <w:rFonts w:ascii="Book Antiqua" w:hAnsi="Book Antiqua"/>
        </w:rPr>
        <w:t>;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AKI</w:t>
      </w:r>
      <w:r w:rsidR="0058212C">
        <w:rPr>
          <w:rFonts w:ascii="Book Antiqua" w:hAnsi="Book Antiqua"/>
        </w:rPr>
        <w:t>:</w:t>
      </w:r>
      <w:r w:rsidR="0063544D">
        <w:rPr>
          <w:rFonts w:ascii="Book Antiqua" w:hAnsi="Book Antiqua"/>
        </w:rPr>
        <w:t xml:space="preserve"> </w:t>
      </w:r>
      <w:r w:rsidR="0058212C">
        <w:rPr>
          <w:rFonts w:ascii="Book Antiqua" w:hAnsi="Book Antiqua"/>
        </w:rPr>
        <w:t>A</w:t>
      </w:r>
      <w:r w:rsidRPr="0058212C">
        <w:rPr>
          <w:rFonts w:ascii="Book Antiqua" w:hAnsi="Book Antiqua"/>
        </w:rPr>
        <w:t>cute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kidney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injury;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POT:</w:t>
      </w:r>
      <w:r w:rsidR="0063544D">
        <w:rPr>
          <w:rFonts w:ascii="Book Antiqua" w:hAnsi="Book Antiqua"/>
        </w:rPr>
        <w:t xml:space="preserve"> </w:t>
      </w:r>
      <w:r w:rsidR="0058212C">
        <w:rPr>
          <w:rFonts w:ascii="Book Antiqua" w:hAnsi="Book Antiqua"/>
        </w:rPr>
        <w:t>P</w:t>
      </w:r>
      <w:r w:rsidRPr="0058212C">
        <w:rPr>
          <w:rFonts w:ascii="Book Antiqua" w:hAnsi="Book Antiqua"/>
        </w:rPr>
        <w:t>ostoperative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red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blood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cell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transfusion;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PHLF</w:t>
      </w:r>
      <w:r w:rsidR="0058212C">
        <w:rPr>
          <w:rFonts w:ascii="Book Antiqua" w:hAnsi="Book Antiqua" w:hint="eastAsia"/>
          <w:lang w:eastAsia="zh-CN"/>
        </w:rPr>
        <w:t>:</w:t>
      </w:r>
      <w:r w:rsidR="0063544D">
        <w:rPr>
          <w:rFonts w:ascii="Book Antiqua" w:hAnsi="Book Antiqua"/>
        </w:rPr>
        <w:t xml:space="preserve"> </w:t>
      </w:r>
      <w:r w:rsidR="0058212C">
        <w:rPr>
          <w:rFonts w:ascii="Book Antiqua" w:hAnsi="Book Antiqua"/>
        </w:rPr>
        <w:t>P</w:t>
      </w:r>
      <w:r w:rsidRPr="0058212C">
        <w:rPr>
          <w:rFonts w:ascii="Book Antiqua" w:hAnsi="Book Antiqua"/>
        </w:rPr>
        <w:t>ost-hepatectomy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liver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failure;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LGIB</w:t>
      </w:r>
      <w:r w:rsidR="0058212C">
        <w:rPr>
          <w:rFonts w:ascii="Book Antiqua" w:hAnsi="Book Antiqua"/>
        </w:rPr>
        <w:t>:</w:t>
      </w:r>
      <w:r w:rsidR="0063544D">
        <w:rPr>
          <w:rFonts w:ascii="Book Antiqua" w:hAnsi="Book Antiqua"/>
        </w:rPr>
        <w:t xml:space="preserve"> </w:t>
      </w:r>
      <w:r w:rsidR="0058212C">
        <w:rPr>
          <w:rFonts w:ascii="Book Antiqua" w:hAnsi="Book Antiqua"/>
        </w:rPr>
        <w:t>L</w:t>
      </w:r>
      <w:r w:rsidRPr="0058212C">
        <w:rPr>
          <w:rFonts w:ascii="Book Antiqua" w:hAnsi="Book Antiqua"/>
        </w:rPr>
        <w:t>ow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gastrointestinal</w:t>
      </w:r>
      <w:r w:rsidR="0063544D">
        <w:rPr>
          <w:rFonts w:ascii="Book Antiqua" w:hAnsi="Book Antiqua"/>
        </w:rPr>
        <w:t xml:space="preserve"> </w:t>
      </w:r>
      <w:r w:rsidRPr="0058212C">
        <w:rPr>
          <w:rFonts w:ascii="Book Antiqua" w:hAnsi="Book Antiqua"/>
        </w:rPr>
        <w:t>bleeding.</w:t>
      </w:r>
    </w:p>
    <w:p w14:paraId="0BA42362" w14:textId="77777777" w:rsidR="0058212C" w:rsidRDefault="0058212C" w:rsidP="0058212C">
      <w:pPr>
        <w:spacing w:line="360" w:lineRule="auto"/>
        <w:jc w:val="both"/>
        <w:rPr>
          <w:rFonts w:ascii="Book Antiqua" w:hAnsi="Book Antiqua"/>
        </w:rPr>
        <w:sectPr w:rsidR="0058212C" w:rsidSect="005821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304272" w14:textId="72DAA5A1" w:rsidR="004E4AEC" w:rsidRPr="004E4AEC" w:rsidRDefault="004E4AEC" w:rsidP="004E4AEC">
      <w:pPr>
        <w:spacing w:line="360" w:lineRule="auto"/>
        <w:jc w:val="both"/>
        <w:rPr>
          <w:rFonts w:ascii="Book Antiqua" w:hAnsi="Book Antiqua"/>
          <w:b/>
          <w:bCs/>
        </w:rPr>
      </w:pPr>
      <w:r w:rsidRPr="004E4AEC">
        <w:rPr>
          <w:rFonts w:ascii="Book Antiqua" w:hAnsi="Book Antiqua"/>
          <w:b/>
          <w:bCs/>
        </w:rPr>
        <w:lastRenderedPageBreak/>
        <w:t>Table</w:t>
      </w:r>
      <w:r w:rsidR="0063544D">
        <w:rPr>
          <w:rFonts w:ascii="Book Antiqua" w:hAnsi="Book Antiqua"/>
          <w:b/>
          <w:bCs/>
        </w:rPr>
        <w:t xml:space="preserve"> </w:t>
      </w:r>
      <w:r w:rsidRPr="004E4AEC">
        <w:rPr>
          <w:rFonts w:ascii="Book Antiqua" w:hAnsi="Book Antiqua"/>
          <w:b/>
          <w:bCs/>
        </w:rPr>
        <w:t>3</w:t>
      </w:r>
      <w:r w:rsidR="0063544D">
        <w:rPr>
          <w:rFonts w:ascii="Book Antiqua" w:hAnsi="Book Antiqua"/>
          <w:b/>
          <w:bCs/>
        </w:rPr>
        <w:t xml:space="preserve"> </w:t>
      </w:r>
      <w:r w:rsidRPr="004E4AEC">
        <w:rPr>
          <w:rFonts w:ascii="Book Antiqua" w:hAnsi="Book Antiqua"/>
          <w:b/>
          <w:bCs/>
        </w:rPr>
        <w:t>Perioperative</w:t>
      </w:r>
      <w:r w:rsidR="0063544D">
        <w:rPr>
          <w:rFonts w:ascii="Book Antiqua" w:hAnsi="Book Antiqua"/>
          <w:b/>
          <w:bCs/>
        </w:rPr>
        <w:t xml:space="preserve"> </w:t>
      </w:r>
      <w:r w:rsidRPr="004E4AEC">
        <w:rPr>
          <w:rFonts w:ascii="Book Antiqua" w:hAnsi="Book Antiqua"/>
          <w:b/>
          <w:bCs/>
        </w:rPr>
        <w:t>and</w:t>
      </w:r>
      <w:r w:rsidR="0063544D">
        <w:rPr>
          <w:rFonts w:ascii="Book Antiqua" w:hAnsi="Book Antiqua"/>
          <w:b/>
          <w:bCs/>
        </w:rPr>
        <w:t xml:space="preserve"> </w:t>
      </w:r>
      <w:r w:rsidRPr="004E4AEC">
        <w:rPr>
          <w:rFonts w:ascii="Book Antiqua" w:hAnsi="Book Antiqua"/>
          <w:b/>
          <w:bCs/>
        </w:rPr>
        <w:t>postoperative</w:t>
      </w:r>
      <w:r w:rsidR="0063544D">
        <w:rPr>
          <w:rFonts w:ascii="Book Antiqua" w:hAnsi="Book Antiqua"/>
          <w:b/>
          <w:bCs/>
        </w:rPr>
        <w:t xml:space="preserve"> </w:t>
      </w:r>
      <w:r w:rsidRPr="004E4AEC">
        <w:rPr>
          <w:rFonts w:ascii="Book Antiqua" w:hAnsi="Book Antiqua"/>
          <w:b/>
          <w:bCs/>
        </w:rPr>
        <w:t>outcomes</w:t>
      </w:r>
    </w:p>
    <w:tbl>
      <w:tblPr>
        <w:tblW w:w="8625" w:type="dxa"/>
        <w:tblLook w:val="04A0" w:firstRow="1" w:lastRow="0" w:firstColumn="1" w:lastColumn="0" w:noHBand="0" w:noVBand="1"/>
      </w:tblPr>
      <w:tblGrid>
        <w:gridCol w:w="3681"/>
        <w:gridCol w:w="4944"/>
      </w:tblGrid>
      <w:tr w:rsidR="004E4AEC" w:rsidRPr="004E4AEC" w14:paraId="17293E7D" w14:textId="77777777" w:rsidTr="004E4AEC">
        <w:trPr>
          <w:trHeight w:val="266"/>
        </w:trPr>
        <w:tc>
          <w:tcPr>
            <w:tcW w:w="3681" w:type="dxa"/>
            <w:tcBorders>
              <w:top w:val="single" w:sz="4" w:space="0" w:color="auto"/>
            </w:tcBorders>
          </w:tcPr>
          <w:p w14:paraId="31F07CF4" w14:textId="6C6ACE0E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Operative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duration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(min)</w:t>
            </w:r>
          </w:p>
        </w:tc>
        <w:tc>
          <w:tcPr>
            <w:tcW w:w="4944" w:type="dxa"/>
            <w:tcBorders>
              <w:top w:val="single" w:sz="4" w:space="0" w:color="auto"/>
            </w:tcBorders>
          </w:tcPr>
          <w:p w14:paraId="71F67667" w14:textId="03D40502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247.6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sym w:font="Symbol" w:char="F0B1"/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119.2</w:t>
            </w:r>
          </w:p>
        </w:tc>
      </w:tr>
      <w:tr w:rsidR="004E4AEC" w:rsidRPr="004E4AEC" w14:paraId="0D3BF072" w14:textId="77777777" w:rsidTr="004E4AEC">
        <w:trPr>
          <w:trHeight w:val="266"/>
        </w:trPr>
        <w:tc>
          <w:tcPr>
            <w:tcW w:w="3681" w:type="dxa"/>
          </w:tcPr>
          <w:p w14:paraId="41B6D58F" w14:textId="2107C8CA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Inflow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occlusion</w:t>
            </w:r>
          </w:p>
        </w:tc>
        <w:tc>
          <w:tcPr>
            <w:tcW w:w="4944" w:type="dxa"/>
          </w:tcPr>
          <w:p w14:paraId="1E2BB142" w14:textId="4257D2D5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30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(75%)</w:t>
            </w:r>
          </w:p>
        </w:tc>
      </w:tr>
      <w:tr w:rsidR="004E4AEC" w:rsidRPr="004E4AEC" w14:paraId="2A9BA179" w14:textId="77777777" w:rsidTr="004E4AEC">
        <w:trPr>
          <w:trHeight w:val="266"/>
        </w:trPr>
        <w:tc>
          <w:tcPr>
            <w:tcW w:w="3681" w:type="dxa"/>
          </w:tcPr>
          <w:p w14:paraId="04A533AD" w14:textId="7AAE25EA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Total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clamping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time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(min)</w:t>
            </w:r>
          </w:p>
        </w:tc>
        <w:tc>
          <w:tcPr>
            <w:tcW w:w="4944" w:type="dxa"/>
          </w:tcPr>
          <w:p w14:paraId="5B0A062C" w14:textId="762CF8E0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32.6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sym w:font="Symbol" w:char="F0B1"/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26.6</w:t>
            </w:r>
          </w:p>
        </w:tc>
      </w:tr>
      <w:tr w:rsidR="004E4AEC" w:rsidRPr="004E4AEC" w14:paraId="278C172F" w14:textId="77777777" w:rsidTr="004E4AEC">
        <w:trPr>
          <w:trHeight w:val="252"/>
        </w:trPr>
        <w:tc>
          <w:tcPr>
            <w:tcW w:w="3681" w:type="dxa"/>
          </w:tcPr>
          <w:p w14:paraId="2F8E707B" w14:textId="495C54C3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Intraoperative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vasopressors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use</w:t>
            </w:r>
          </w:p>
        </w:tc>
        <w:tc>
          <w:tcPr>
            <w:tcW w:w="4944" w:type="dxa"/>
          </w:tcPr>
          <w:p w14:paraId="067DEA24" w14:textId="2891B7E4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14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(35%)</w:t>
            </w:r>
          </w:p>
        </w:tc>
      </w:tr>
      <w:tr w:rsidR="004E4AEC" w:rsidRPr="004E4AEC" w14:paraId="07489741" w14:textId="77777777" w:rsidTr="004E4AEC">
        <w:trPr>
          <w:trHeight w:val="266"/>
        </w:trPr>
        <w:tc>
          <w:tcPr>
            <w:tcW w:w="3681" w:type="dxa"/>
          </w:tcPr>
          <w:p w14:paraId="44623114" w14:textId="2C91F359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Intraoperative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blood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transfusion</w:t>
            </w:r>
            <w:r w:rsidR="0063544D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944" w:type="dxa"/>
          </w:tcPr>
          <w:p w14:paraId="06019F4A" w14:textId="5FCD2626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2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(5%)</w:t>
            </w:r>
          </w:p>
        </w:tc>
      </w:tr>
      <w:tr w:rsidR="004E4AEC" w:rsidRPr="004E4AEC" w14:paraId="79978284" w14:textId="77777777" w:rsidTr="004E4AEC">
        <w:trPr>
          <w:trHeight w:val="266"/>
        </w:trPr>
        <w:tc>
          <w:tcPr>
            <w:tcW w:w="3681" w:type="dxa"/>
          </w:tcPr>
          <w:p w14:paraId="524D9A7E" w14:textId="3D50AAD0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Postoperative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complications</w:t>
            </w:r>
          </w:p>
        </w:tc>
        <w:tc>
          <w:tcPr>
            <w:tcW w:w="4944" w:type="dxa"/>
          </w:tcPr>
          <w:p w14:paraId="062CA3E0" w14:textId="0C6A382D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8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(20%)</w:t>
            </w:r>
          </w:p>
        </w:tc>
      </w:tr>
      <w:tr w:rsidR="004E4AEC" w:rsidRPr="004E4AEC" w14:paraId="649348B3" w14:textId="77777777" w:rsidTr="004E4AEC">
        <w:trPr>
          <w:trHeight w:val="266"/>
        </w:trPr>
        <w:tc>
          <w:tcPr>
            <w:tcW w:w="3681" w:type="dxa"/>
          </w:tcPr>
          <w:p w14:paraId="011DB8C7" w14:textId="494FD7D6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4E4AEC">
              <w:rPr>
                <w:rFonts w:ascii="Book Antiqua" w:hAnsi="Book Antiqua"/>
              </w:rPr>
              <w:t>Clavien</w:t>
            </w:r>
            <w:proofErr w:type="spellEnd"/>
            <w:r w:rsidRPr="004E4AEC">
              <w:rPr>
                <w:rFonts w:ascii="Book Antiqua" w:hAnsi="Book Antiqua"/>
              </w:rPr>
              <w:t>–</w:t>
            </w:r>
            <w:proofErr w:type="spellStart"/>
            <w:r>
              <w:rPr>
                <w:rFonts w:ascii="Book Antiqua" w:hAnsi="Book Antiqua"/>
              </w:rPr>
              <w:t>d</w:t>
            </w:r>
            <w:r w:rsidRPr="004E4AEC">
              <w:rPr>
                <w:rFonts w:ascii="Book Antiqua" w:hAnsi="Book Antiqua"/>
              </w:rPr>
              <w:t>indo</w:t>
            </w:r>
            <w:proofErr w:type="spellEnd"/>
            <w:r w:rsidR="0063544D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</w:t>
            </w:r>
            <w:r w:rsidRPr="004E4AEC">
              <w:rPr>
                <w:rFonts w:ascii="Book Antiqua" w:hAnsi="Book Antiqua"/>
              </w:rPr>
              <w:t>lassification</w:t>
            </w:r>
          </w:p>
        </w:tc>
        <w:tc>
          <w:tcPr>
            <w:tcW w:w="4944" w:type="dxa"/>
          </w:tcPr>
          <w:p w14:paraId="6C466B67" w14:textId="7777777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4AEC" w:rsidRPr="004E4AEC" w14:paraId="1D7537B6" w14:textId="77777777" w:rsidTr="004E4AEC">
        <w:trPr>
          <w:trHeight w:val="266"/>
        </w:trPr>
        <w:tc>
          <w:tcPr>
            <w:tcW w:w="3681" w:type="dxa"/>
          </w:tcPr>
          <w:p w14:paraId="7555EFD9" w14:textId="129B72F4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Grade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I</w:t>
            </w:r>
          </w:p>
        </w:tc>
        <w:tc>
          <w:tcPr>
            <w:tcW w:w="4944" w:type="dxa"/>
          </w:tcPr>
          <w:p w14:paraId="7CDF4C0B" w14:textId="617908E5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1</w:t>
            </w:r>
          </w:p>
        </w:tc>
      </w:tr>
      <w:tr w:rsidR="004E4AEC" w:rsidRPr="004E4AEC" w14:paraId="1FE5F2B0" w14:textId="77777777" w:rsidTr="004E4AEC">
        <w:trPr>
          <w:trHeight w:val="266"/>
        </w:trPr>
        <w:tc>
          <w:tcPr>
            <w:tcW w:w="3681" w:type="dxa"/>
          </w:tcPr>
          <w:p w14:paraId="19C2EC1A" w14:textId="3D505803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Grade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II</w:t>
            </w:r>
          </w:p>
        </w:tc>
        <w:tc>
          <w:tcPr>
            <w:tcW w:w="4944" w:type="dxa"/>
          </w:tcPr>
          <w:p w14:paraId="65E867E0" w14:textId="7B571BB8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4</w:t>
            </w:r>
          </w:p>
        </w:tc>
      </w:tr>
      <w:tr w:rsidR="004E4AEC" w:rsidRPr="004E4AEC" w14:paraId="36A0FA5F" w14:textId="77777777" w:rsidTr="004E4AEC">
        <w:trPr>
          <w:trHeight w:val="266"/>
        </w:trPr>
        <w:tc>
          <w:tcPr>
            <w:tcW w:w="3681" w:type="dxa"/>
          </w:tcPr>
          <w:p w14:paraId="0DA16FBB" w14:textId="07319AED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Grade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IIIa</w:t>
            </w:r>
          </w:p>
        </w:tc>
        <w:tc>
          <w:tcPr>
            <w:tcW w:w="4944" w:type="dxa"/>
          </w:tcPr>
          <w:p w14:paraId="054802D3" w14:textId="53F0F205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2</w:t>
            </w:r>
          </w:p>
        </w:tc>
      </w:tr>
      <w:tr w:rsidR="004E4AEC" w:rsidRPr="004E4AEC" w14:paraId="4E1E7ABA" w14:textId="77777777" w:rsidTr="004E4AEC">
        <w:trPr>
          <w:trHeight w:val="266"/>
        </w:trPr>
        <w:tc>
          <w:tcPr>
            <w:tcW w:w="3681" w:type="dxa"/>
          </w:tcPr>
          <w:p w14:paraId="36590031" w14:textId="5096E580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Grade</w:t>
            </w:r>
            <w:r w:rsidR="0063544D">
              <w:rPr>
                <w:rFonts w:ascii="Book Antiqua" w:hAnsi="Book Antiqua"/>
              </w:rPr>
              <w:t xml:space="preserve"> </w:t>
            </w:r>
            <w:proofErr w:type="spellStart"/>
            <w:r w:rsidRPr="004E4AEC">
              <w:rPr>
                <w:rFonts w:ascii="Book Antiqua" w:hAnsi="Book Antiqua"/>
              </w:rPr>
              <w:t>IIIb</w:t>
            </w:r>
            <w:proofErr w:type="spellEnd"/>
          </w:p>
        </w:tc>
        <w:tc>
          <w:tcPr>
            <w:tcW w:w="4944" w:type="dxa"/>
          </w:tcPr>
          <w:p w14:paraId="0F691A31" w14:textId="7777777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4AEC" w:rsidRPr="004E4AEC" w14:paraId="3A0A02CB" w14:textId="77777777" w:rsidTr="004E4AEC">
        <w:trPr>
          <w:trHeight w:val="266"/>
        </w:trPr>
        <w:tc>
          <w:tcPr>
            <w:tcW w:w="3681" w:type="dxa"/>
          </w:tcPr>
          <w:p w14:paraId="2D90906D" w14:textId="42CA69FF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Grade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IV</w:t>
            </w:r>
          </w:p>
        </w:tc>
        <w:tc>
          <w:tcPr>
            <w:tcW w:w="4944" w:type="dxa"/>
          </w:tcPr>
          <w:p w14:paraId="1E017C4B" w14:textId="7777777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4AEC" w:rsidRPr="004E4AEC" w14:paraId="3B749B7E" w14:textId="77777777" w:rsidTr="004E4AEC">
        <w:trPr>
          <w:trHeight w:val="266"/>
        </w:trPr>
        <w:tc>
          <w:tcPr>
            <w:tcW w:w="3681" w:type="dxa"/>
          </w:tcPr>
          <w:p w14:paraId="749853CD" w14:textId="49970E51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Grade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V</w:t>
            </w:r>
          </w:p>
        </w:tc>
        <w:tc>
          <w:tcPr>
            <w:tcW w:w="4944" w:type="dxa"/>
          </w:tcPr>
          <w:p w14:paraId="7F109D6F" w14:textId="5D817AD0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1</w:t>
            </w:r>
          </w:p>
        </w:tc>
      </w:tr>
      <w:tr w:rsidR="004E4AEC" w:rsidRPr="004E4AEC" w14:paraId="06366BBD" w14:textId="77777777" w:rsidTr="004E4AEC">
        <w:trPr>
          <w:trHeight w:val="266"/>
        </w:trPr>
        <w:tc>
          <w:tcPr>
            <w:tcW w:w="3681" w:type="dxa"/>
          </w:tcPr>
          <w:p w14:paraId="037E0778" w14:textId="7777777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Conversion</w:t>
            </w:r>
          </w:p>
        </w:tc>
        <w:tc>
          <w:tcPr>
            <w:tcW w:w="4944" w:type="dxa"/>
          </w:tcPr>
          <w:p w14:paraId="14F14024" w14:textId="6A4F4ADA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1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(2.5%)</w:t>
            </w:r>
          </w:p>
        </w:tc>
      </w:tr>
      <w:tr w:rsidR="004E4AEC" w:rsidRPr="004E4AEC" w14:paraId="5BC61A5B" w14:textId="77777777" w:rsidTr="004E4AEC">
        <w:trPr>
          <w:trHeight w:val="266"/>
        </w:trPr>
        <w:tc>
          <w:tcPr>
            <w:tcW w:w="3681" w:type="dxa"/>
          </w:tcPr>
          <w:p w14:paraId="70CFF026" w14:textId="7777777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Mortality</w:t>
            </w:r>
          </w:p>
        </w:tc>
        <w:tc>
          <w:tcPr>
            <w:tcW w:w="4944" w:type="dxa"/>
          </w:tcPr>
          <w:p w14:paraId="743CCE5F" w14:textId="77E1ABC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1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(2.5%)</w:t>
            </w:r>
          </w:p>
        </w:tc>
      </w:tr>
      <w:tr w:rsidR="004E4AEC" w:rsidRPr="004E4AEC" w14:paraId="1F2DEFC0" w14:textId="77777777" w:rsidTr="004E4AEC">
        <w:trPr>
          <w:trHeight w:val="266"/>
        </w:trPr>
        <w:tc>
          <w:tcPr>
            <w:tcW w:w="3681" w:type="dxa"/>
          </w:tcPr>
          <w:p w14:paraId="59EDFB09" w14:textId="2F1E7FF3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Length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of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stay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(d)</w:t>
            </w:r>
          </w:p>
        </w:tc>
        <w:tc>
          <w:tcPr>
            <w:tcW w:w="4944" w:type="dxa"/>
          </w:tcPr>
          <w:p w14:paraId="19C46A47" w14:textId="4DAA58F4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5.6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sym w:font="Symbol" w:char="F0B1"/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6.1</w:t>
            </w:r>
          </w:p>
        </w:tc>
      </w:tr>
      <w:tr w:rsidR="004E4AEC" w:rsidRPr="004E4AEC" w14:paraId="711D5EC6" w14:textId="77777777" w:rsidTr="004E4AEC">
        <w:trPr>
          <w:trHeight w:val="266"/>
        </w:trPr>
        <w:tc>
          <w:tcPr>
            <w:tcW w:w="3681" w:type="dxa"/>
            <w:tcBorders>
              <w:bottom w:val="single" w:sz="4" w:space="0" w:color="auto"/>
            </w:tcBorders>
          </w:tcPr>
          <w:p w14:paraId="405356F1" w14:textId="3A34DB72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30-d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readmission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14:paraId="583B2C3F" w14:textId="0E44CEDB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1FF71D43" w14:textId="77777777" w:rsidR="004E4AEC" w:rsidRDefault="004E4AEC" w:rsidP="004E4AEC">
      <w:pPr>
        <w:spacing w:line="360" w:lineRule="auto"/>
        <w:jc w:val="both"/>
        <w:rPr>
          <w:rFonts w:ascii="Book Antiqua" w:hAnsi="Book Antiqua"/>
        </w:rPr>
        <w:sectPr w:rsidR="004E4AEC" w:rsidSect="005821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3DA5FD" w14:textId="65BE84BB" w:rsidR="004E4AEC" w:rsidRPr="003E45AF" w:rsidRDefault="004E4AEC" w:rsidP="004E4AEC">
      <w:pPr>
        <w:spacing w:line="360" w:lineRule="auto"/>
        <w:jc w:val="both"/>
        <w:rPr>
          <w:rFonts w:ascii="Book Antiqua" w:hAnsi="Book Antiqua"/>
          <w:b/>
          <w:bCs/>
        </w:rPr>
      </w:pPr>
      <w:r w:rsidRPr="003E45AF">
        <w:rPr>
          <w:rFonts w:ascii="Book Antiqua" w:hAnsi="Book Antiqua"/>
          <w:b/>
          <w:bCs/>
        </w:rPr>
        <w:lastRenderedPageBreak/>
        <w:t>Table</w:t>
      </w:r>
      <w:r w:rsidR="0063544D">
        <w:rPr>
          <w:rFonts w:ascii="Book Antiqua" w:hAnsi="Book Antiqua"/>
          <w:b/>
          <w:bCs/>
        </w:rPr>
        <w:t xml:space="preserve"> </w:t>
      </w:r>
      <w:r w:rsidRPr="003E45AF">
        <w:rPr>
          <w:rFonts w:ascii="Book Antiqua" w:hAnsi="Book Antiqua"/>
          <w:b/>
          <w:bCs/>
        </w:rPr>
        <w:t>4</w:t>
      </w:r>
      <w:r w:rsidR="0063544D">
        <w:rPr>
          <w:rFonts w:ascii="Book Antiqua" w:hAnsi="Book Antiqua"/>
          <w:b/>
          <w:bCs/>
        </w:rPr>
        <w:t xml:space="preserve"> </w:t>
      </w:r>
      <w:r w:rsidRPr="003E45AF">
        <w:rPr>
          <w:rFonts w:ascii="Book Antiqua" w:hAnsi="Book Antiqua"/>
          <w:b/>
          <w:bCs/>
        </w:rPr>
        <w:t>Pathologic</w:t>
      </w:r>
      <w:r w:rsidR="0063544D">
        <w:rPr>
          <w:rFonts w:ascii="Book Antiqua" w:hAnsi="Book Antiqua"/>
          <w:b/>
          <w:bCs/>
        </w:rPr>
        <w:t xml:space="preserve"> </w:t>
      </w:r>
      <w:r w:rsidRPr="003E45AF">
        <w:rPr>
          <w:rFonts w:ascii="Book Antiqua" w:hAnsi="Book Antiqua"/>
          <w:b/>
          <w:bCs/>
        </w:rPr>
        <w:t>examination</w:t>
      </w:r>
    </w:p>
    <w:tbl>
      <w:tblPr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4503"/>
        <w:gridCol w:w="2155"/>
      </w:tblGrid>
      <w:tr w:rsidR="004E4AEC" w:rsidRPr="004E4AEC" w14:paraId="73B9005F" w14:textId="77777777" w:rsidTr="00DB5169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4F8CDA9C" w14:textId="77777777" w:rsidR="004E4AEC" w:rsidRPr="00DB5169" w:rsidRDefault="004E4AEC" w:rsidP="004E4A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5169">
              <w:rPr>
                <w:rFonts w:ascii="Book Antiqua" w:hAnsi="Book Antiqua"/>
                <w:b/>
                <w:bCs/>
              </w:rPr>
              <w:t>Malignant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9AB8277" w14:textId="430C8716" w:rsidR="004E4AEC" w:rsidRPr="00DB5169" w:rsidRDefault="00437505" w:rsidP="004E4AE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B5169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DB5169">
              <w:rPr>
                <w:rFonts w:ascii="Book Antiqua" w:hAnsi="Book Antiqua"/>
                <w:b/>
                <w:bCs/>
              </w:rPr>
              <w:t xml:space="preserve"> (%)</w:t>
            </w:r>
          </w:p>
        </w:tc>
      </w:tr>
      <w:tr w:rsidR="004E4AEC" w:rsidRPr="004E4AEC" w14:paraId="026E27E3" w14:textId="77777777" w:rsidTr="00DB5169">
        <w:tc>
          <w:tcPr>
            <w:tcW w:w="4503" w:type="dxa"/>
            <w:tcBorders>
              <w:top w:val="single" w:sz="4" w:space="0" w:color="auto"/>
            </w:tcBorders>
          </w:tcPr>
          <w:p w14:paraId="1B5020FE" w14:textId="7777777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Primary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C0E7A13" w14:textId="7777777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4AEC" w:rsidRPr="004E4AEC" w14:paraId="3170C96A" w14:textId="77777777" w:rsidTr="004E4AEC">
        <w:tc>
          <w:tcPr>
            <w:tcW w:w="4503" w:type="dxa"/>
          </w:tcPr>
          <w:p w14:paraId="56FCE20A" w14:textId="659B585B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Hepatocellular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carcinoma</w:t>
            </w:r>
          </w:p>
        </w:tc>
        <w:tc>
          <w:tcPr>
            <w:tcW w:w="2155" w:type="dxa"/>
          </w:tcPr>
          <w:p w14:paraId="3E788AC7" w14:textId="1941499A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16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(40)</w:t>
            </w:r>
          </w:p>
        </w:tc>
      </w:tr>
      <w:tr w:rsidR="004E4AEC" w:rsidRPr="004E4AEC" w14:paraId="1CAA157E" w14:textId="77777777" w:rsidTr="004E4AEC">
        <w:tc>
          <w:tcPr>
            <w:tcW w:w="4503" w:type="dxa"/>
          </w:tcPr>
          <w:p w14:paraId="4EEBA82C" w14:textId="271139D4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Intrahepatic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cholangiocarcinoma</w:t>
            </w:r>
          </w:p>
        </w:tc>
        <w:tc>
          <w:tcPr>
            <w:tcW w:w="2155" w:type="dxa"/>
          </w:tcPr>
          <w:p w14:paraId="419F7075" w14:textId="78B1655E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6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(15)</w:t>
            </w:r>
          </w:p>
        </w:tc>
      </w:tr>
      <w:tr w:rsidR="004E4AEC" w:rsidRPr="004E4AEC" w14:paraId="0CE17FD7" w14:textId="77777777" w:rsidTr="004E4AEC">
        <w:tc>
          <w:tcPr>
            <w:tcW w:w="4503" w:type="dxa"/>
          </w:tcPr>
          <w:p w14:paraId="44074635" w14:textId="488AD1D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Gallbladder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carcinoma</w:t>
            </w:r>
          </w:p>
        </w:tc>
        <w:tc>
          <w:tcPr>
            <w:tcW w:w="2155" w:type="dxa"/>
          </w:tcPr>
          <w:p w14:paraId="661D4B60" w14:textId="10A1075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1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(2.5)</w:t>
            </w:r>
          </w:p>
        </w:tc>
      </w:tr>
      <w:tr w:rsidR="004E4AEC" w:rsidRPr="004E4AEC" w14:paraId="0075D955" w14:textId="77777777" w:rsidTr="004E4AEC">
        <w:tc>
          <w:tcPr>
            <w:tcW w:w="4503" w:type="dxa"/>
          </w:tcPr>
          <w:p w14:paraId="41F2060A" w14:textId="7777777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Metastatic</w:t>
            </w:r>
          </w:p>
        </w:tc>
        <w:tc>
          <w:tcPr>
            <w:tcW w:w="2155" w:type="dxa"/>
          </w:tcPr>
          <w:p w14:paraId="7CDE8A8A" w14:textId="7777777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4AEC" w:rsidRPr="004E4AEC" w14:paraId="1C2B8AF8" w14:textId="77777777" w:rsidTr="004E4AEC">
        <w:tc>
          <w:tcPr>
            <w:tcW w:w="4503" w:type="dxa"/>
          </w:tcPr>
          <w:p w14:paraId="441F3578" w14:textId="0CA34D1B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Colorectal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metastases</w:t>
            </w:r>
          </w:p>
        </w:tc>
        <w:tc>
          <w:tcPr>
            <w:tcW w:w="2155" w:type="dxa"/>
          </w:tcPr>
          <w:p w14:paraId="7C532125" w14:textId="6FD1B6A2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5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(12.5)</w:t>
            </w:r>
          </w:p>
        </w:tc>
      </w:tr>
      <w:tr w:rsidR="004E4AEC" w:rsidRPr="004E4AEC" w14:paraId="049158E5" w14:textId="77777777" w:rsidTr="004E4AEC">
        <w:tc>
          <w:tcPr>
            <w:tcW w:w="4503" w:type="dxa"/>
          </w:tcPr>
          <w:p w14:paraId="4D7F0FC1" w14:textId="5AD5B501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Non-colorectal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metastases</w:t>
            </w:r>
          </w:p>
        </w:tc>
        <w:tc>
          <w:tcPr>
            <w:tcW w:w="2155" w:type="dxa"/>
          </w:tcPr>
          <w:p w14:paraId="1E8C39C7" w14:textId="5B585D09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1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(2.5)</w:t>
            </w:r>
          </w:p>
        </w:tc>
      </w:tr>
      <w:tr w:rsidR="004E4AEC" w:rsidRPr="004E4AEC" w14:paraId="3D223AF6" w14:textId="77777777" w:rsidTr="004E4AEC">
        <w:tc>
          <w:tcPr>
            <w:tcW w:w="4503" w:type="dxa"/>
          </w:tcPr>
          <w:p w14:paraId="570BF540" w14:textId="7777777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Benign</w:t>
            </w:r>
          </w:p>
        </w:tc>
        <w:tc>
          <w:tcPr>
            <w:tcW w:w="2155" w:type="dxa"/>
          </w:tcPr>
          <w:p w14:paraId="00CC6A9A" w14:textId="7777777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E4AEC" w:rsidRPr="004E4AEC" w14:paraId="6A685FC9" w14:textId="77777777" w:rsidTr="004E4AEC">
        <w:tc>
          <w:tcPr>
            <w:tcW w:w="4503" w:type="dxa"/>
          </w:tcPr>
          <w:p w14:paraId="653CBEDE" w14:textId="7777777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Adenoma</w:t>
            </w:r>
          </w:p>
        </w:tc>
        <w:tc>
          <w:tcPr>
            <w:tcW w:w="2155" w:type="dxa"/>
          </w:tcPr>
          <w:p w14:paraId="6673253C" w14:textId="67F60998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1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(2.5)</w:t>
            </w:r>
          </w:p>
        </w:tc>
      </w:tr>
      <w:tr w:rsidR="004E4AEC" w:rsidRPr="004E4AEC" w14:paraId="606BCD70" w14:textId="77777777" w:rsidTr="004E4AEC">
        <w:tc>
          <w:tcPr>
            <w:tcW w:w="4503" w:type="dxa"/>
          </w:tcPr>
          <w:p w14:paraId="412F9EED" w14:textId="69D22FB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Giant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hemangioma</w:t>
            </w:r>
          </w:p>
        </w:tc>
        <w:tc>
          <w:tcPr>
            <w:tcW w:w="2155" w:type="dxa"/>
          </w:tcPr>
          <w:p w14:paraId="5AF0BC11" w14:textId="64DAF890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4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(10)</w:t>
            </w:r>
          </w:p>
        </w:tc>
      </w:tr>
      <w:tr w:rsidR="004E4AEC" w:rsidRPr="004E4AEC" w14:paraId="7BC17FE3" w14:textId="77777777" w:rsidTr="004E4AEC">
        <w:tc>
          <w:tcPr>
            <w:tcW w:w="4503" w:type="dxa"/>
          </w:tcPr>
          <w:p w14:paraId="22B525CB" w14:textId="55D8C8E5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Giant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focal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nodular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hyperplasia</w:t>
            </w:r>
          </w:p>
        </w:tc>
        <w:tc>
          <w:tcPr>
            <w:tcW w:w="2155" w:type="dxa"/>
          </w:tcPr>
          <w:p w14:paraId="1A77AA00" w14:textId="3F7E9F2E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3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(7.5)</w:t>
            </w:r>
          </w:p>
        </w:tc>
      </w:tr>
      <w:tr w:rsidR="004E4AEC" w:rsidRPr="004E4AEC" w14:paraId="3ABC430A" w14:textId="77777777" w:rsidTr="004E4AEC">
        <w:tc>
          <w:tcPr>
            <w:tcW w:w="4503" w:type="dxa"/>
          </w:tcPr>
          <w:p w14:paraId="49542904" w14:textId="7AABBBC0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Hydatid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cyst</w:t>
            </w:r>
          </w:p>
        </w:tc>
        <w:tc>
          <w:tcPr>
            <w:tcW w:w="2155" w:type="dxa"/>
          </w:tcPr>
          <w:p w14:paraId="3CB65A8A" w14:textId="77AD6CA4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2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(5)</w:t>
            </w:r>
          </w:p>
        </w:tc>
      </w:tr>
      <w:tr w:rsidR="004E4AEC" w:rsidRPr="004E4AEC" w14:paraId="0C71CE00" w14:textId="77777777" w:rsidTr="004E4AEC">
        <w:tc>
          <w:tcPr>
            <w:tcW w:w="4503" w:type="dxa"/>
          </w:tcPr>
          <w:p w14:paraId="6364A77B" w14:textId="7249AC2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Simple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cyst</w:t>
            </w:r>
          </w:p>
        </w:tc>
        <w:tc>
          <w:tcPr>
            <w:tcW w:w="2155" w:type="dxa"/>
          </w:tcPr>
          <w:p w14:paraId="2779F326" w14:textId="532DD3FA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1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(2.5)</w:t>
            </w:r>
          </w:p>
        </w:tc>
      </w:tr>
      <w:tr w:rsidR="004E4AEC" w:rsidRPr="004E4AEC" w14:paraId="01CEEF90" w14:textId="77777777" w:rsidTr="004E4AEC">
        <w:tc>
          <w:tcPr>
            <w:tcW w:w="4503" w:type="dxa"/>
          </w:tcPr>
          <w:p w14:paraId="0E7AD441" w14:textId="6231C15E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N</w:t>
            </w:r>
            <w:r w:rsidR="003E45AF">
              <w:rPr>
                <w:rFonts w:ascii="Book Antiqua" w:hAnsi="Book Antiqua"/>
              </w:rPr>
              <w:t>umber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of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lesions</w:t>
            </w:r>
          </w:p>
        </w:tc>
        <w:tc>
          <w:tcPr>
            <w:tcW w:w="2155" w:type="dxa"/>
          </w:tcPr>
          <w:p w14:paraId="192D8188" w14:textId="7B95359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1.2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sym w:font="Symbol" w:char="F0B1"/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0.7</w:t>
            </w:r>
          </w:p>
        </w:tc>
      </w:tr>
      <w:tr w:rsidR="004E4AEC" w:rsidRPr="004E4AEC" w14:paraId="1B38E5CF" w14:textId="77777777" w:rsidTr="003E45AF">
        <w:tc>
          <w:tcPr>
            <w:tcW w:w="4503" w:type="dxa"/>
          </w:tcPr>
          <w:p w14:paraId="7AC920C7" w14:textId="635F3F8E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Tumor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size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(mm)</w:t>
            </w:r>
          </w:p>
        </w:tc>
        <w:tc>
          <w:tcPr>
            <w:tcW w:w="2155" w:type="dxa"/>
          </w:tcPr>
          <w:p w14:paraId="10FB7EB7" w14:textId="01B060AF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60.6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sym w:font="Symbol" w:char="F0B1"/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40.5</w:t>
            </w:r>
          </w:p>
        </w:tc>
      </w:tr>
      <w:tr w:rsidR="003E45AF" w:rsidRPr="004E4AEC" w14:paraId="58672138" w14:textId="77777777" w:rsidTr="003E45AF">
        <w:tc>
          <w:tcPr>
            <w:tcW w:w="4503" w:type="dxa"/>
          </w:tcPr>
          <w:p w14:paraId="3606241F" w14:textId="6857CD6E" w:rsidR="003E45AF" w:rsidRPr="004E4AEC" w:rsidRDefault="003E45AF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Surgical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margin</w:t>
            </w:r>
          </w:p>
        </w:tc>
        <w:tc>
          <w:tcPr>
            <w:tcW w:w="2155" w:type="dxa"/>
          </w:tcPr>
          <w:p w14:paraId="24A4914E" w14:textId="77777777" w:rsidR="003E45AF" w:rsidRPr="004E4AEC" w:rsidRDefault="003E45AF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E45AF" w:rsidRPr="004E4AEC" w14:paraId="11FA8215" w14:textId="77777777" w:rsidTr="003E45AF">
        <w:tc>
          <w:tcPr>
            <w:tcW w:w="4503" w:type="dxa"/>
          </w:tcPr>
          <w:p w14:paraId="030BAC13" w14:textId="64A09713" w:rsidR="003E45AF" w:rsidRPr="004E4AEC" w:rsidRDefault="003E45AF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R0</w:t>
            </w:r>
          </w:p>
        </w:tc>
        <w:tc>
          <w:tcPr>
            <w:tcW w:w="2155" w:type="dxa"/>
          </w:tcPr>
          <w:p w14:paraId="71D4F651" w14:textId="2029F62A" w:rsidR="003E45AF" w:rsidRPr="004E4AEC" w:rsidRDefault="003E45AF" w:rsidP="003E45A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27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(93)</w:t>
            </w:r>
          </w:p>
        </w:tc>
      </w:tr>
      <w:tr w:rsidR="004E4AEC" w:rsidRPr="004E4AEC" w14:paraId="4C932307" w14:textId="77777777" w:rsidTr="003E45AF">
        <w:tc>
          <w:tcPr>
            <w:tcW w:w="4503" w:type="dxa"/>
            <w:tcBorders>
              <w:bottom w:val="single" w:sz="4" w:space="0" w:color="auto"/>
            </w:tcBorders>
          </w:tcPr>
          <w:p w14:paraId="5047810E" w14:textId="77777777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R1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0A45D11" w14:textId="04D562A8" w:rsidR="004E4AEC" w:rsidRPr="004E4AEC" w:rsidRDefault="004E4AEC" w:rsidP="004E4AE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E4AEC">
              <w:rPr>
                <w:rFonts w:ascii="Book Antiqua" w:hAnsi="Book Antiqua"/>
              </w:rPr>
              <w:t>2</w:t>
            </w:r>
            <w:r w:rsidR="0063544D">
              <w:rPr>
                <w:rFonts w:ascii="Book Antiqua" w:hAnsi="Book Antiqua"/>
              </w:rPr>
              <w:t xml:space="preserve"> </w:t>
            </w:r>
            <w:r w:rsidRPr="004E4AEC">
              <w:rPr>
                <w:rFonts w:ascii="Book Antiqua" w:hAnsi="Book Antiqua"/>
              </w:rPr>
              <w:t>(7)</w:t>
            </w:r>
          </w:p>
        </w:tc>
      </w:tr>
    </w:tbl>
    <w:p w14:paraId="39BFBC36" w14:textId="77777777" w:rsidR="0058212C" w:rsidRPr="004E4AEC" w:rsidRDefault="0058212C" w:rsidP="004E4AEC"/>
    <w:sectPr w:rsidR="0058212C" w:rsidRPr="004E4AEC" w:rsidSect="00582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0C37" w14:textId="77777777" w:rsidR="00893A0E" w:rsidRDefault="00893A0E">
      <w:r>
        <w:separator/>
      </w:r>
    </w:p>
  </w:endnote>
  <w:endnote w:type="continuationSeparator" w:id="0">
    <w:p w14:paraId="7B2BA928" w14:textId="77777777" w:rsidR="00893A0E" w:rsidRDefault="0089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28607711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5AAE4E3" w14:textId="77777777" w:rsidR="00985373" w:rsidRDefault="00E60855" w:rsidP="002278C3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81BCC75" w14:textId="77777777" w:rsidR="00985373" w:rsidRDefault="00893A0E" w:rsidP="005401F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7DF6" w14:textId="6A1B3B78" w:rsidR="00985373" w:rsidRPr="005401F9" w:rsidRDefault="00893A0E" w:rsidP="002278C3">
    <w:pPr>
      <w:pStyle w:val="a9"/>
      <w:framePr w:wrap="none" w:vAnchor="text" w:hAnchor="margin" w:xAlign="right" w:y="1"/>
      <w:rPr>
        <w:rStyle w:val="ab"/>
        <w:rFonts w:ascii="Book Antiqua" w:hAnsi="Book Antiqua"/>
      </w:rPr>
    </w:pPr>
    <w:sdt>
      <w:sdtPr>
        <w:rPr>
          <w:rStyle w:val="ab"/>
          <w:rFonts w:ascii="Book Antiqua" w:hAnsi="Book Antiqua"/>
        </w:rPr>
        <w:id w:val="458222014"/>
        <w:docPartObj>
          <w:docPartGallery w:val="Page Numbers (Bottom of Page)"/>
          <w:docPartUnique/>
        </w:docPartObj>
      </w:sdtPr>
      <w:sdtEndPr>
        <w:rPr>
          <w:rStyle w:val="ab"/>
        </w:rPr>
      </w:sdtEndPr>
      <w:sdtContent>
        <w:r w:rsidR="00E60855" w:rsidRPr="005401F9">
          <w:rPr>
            <w:rStyle w:val="ab"/>
            <w:rFonts w:ascii="Book Antiqua" w:hAnsi="Book Antiqua"/>
          </w:rPr>
          <w:fldChar w:fldCharType="begin"/>
        </w:r>
        <w:r w:rsidR="00E60855" w:rsidRPr="005401F9">
          <w:rPr>
            <w:rStyle w:val="ab"/>
            <w:rFonts w:ascii="Book Antiqua" w:hAnsi="Book Antiqua"/>
          </w:rPr>
          <w:instrText xml:space="preserve"> PAGE </w:instrText>
        </w:r>
        <w:r w:rsidR="00E60855" w:rsidRPr="005401F9">
          <w:rPr>
            <w:rStyle w:val="ab"/>
            <w:rFonts w:ascii="Book Antiqua" w:hAnsi="Book Antiqua"/>
          </w:rPr>
          <w:fldChar w:fldCharType="separate"/>
        </w:r>
        <w:r w:rsidR="00E60855" w:rsidRPr="005401F9">
          <w:rPr>
            <w:rStyle w:val="ab"/>
            <w:rFonts w:ascii="Book Antiqua" w:hAnsi="Book Antiqua"/>
            <w:noProof/>
          </w:rPr>
          <w:t>1</w:t>
        </w:r>
        <w:r w:rsidR="00E60855" w:rsidRPr="005401F9">
          <w:rPr>
            <w:rStyle w:val="ab"/>
            <w:rFonts w:ascii="Book Antiqua" w:hAnsi="Book Antiqua"/>
          </w:rPr>
          <w:fldChar w:fldCharType="end"/>
        </w:r>
      </w:sdtContent>
    </w:sdt>
    <w:r w:rsidR="00E60855" w:rsidRPr="005401F9">
      <w:rPr>
        <w:rStyle w:val="ab"/>
        <w:rFonts w:ascii="Book Antiqua" w:hAnsi="Book Antiqua"/>
      </w:rPr>
      <w:t xml:space="preserve"> / </w:t>
    </w:r>
    <w:r w:rsidR="00D6040F">
      <w:rPr>
        <w:rStyle w:val="ab"/>
        <w:rFonts w:ascii="Book Antiqua" w:hAnsi="Book Antiqua" w:hint="eastAsia"/>
        <w:lang w:eastAsia="zh-CN"/>
      </w:rPr>
      <w:t>26</w:t>
    </w:r>
  </w:p>
  <w:p w14:paraId="0F57FE0B" w14:textId="77777777" w:rsidR="00985373" w:rsidRPr="005401F9" w:rsidRDefault="00893A0E" w:rsidP="005401F9">
    <w:pPr>
      <w:pStyle w:val="a9"/>
      <w:ind w:right="360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D04B" w14:textId="77777777" w:rsidR="00893A0E" w:rsidRDefault="00893A0E">
      <w:r>
        <w:separator/>
      </w:r>
    </w:p>
  </w:footnote>
  <w:footnote w:type="continuationSeparator" w:id="0">
    <w:p w14:paraId="1CF4A043" w14:textId="77777777" w:rsidR="00893A0E" w:rsidRDefault="0089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90A2F"/>
    <w:multiLevelType w:val="hybridMultilevel"/>
    <w:tmpl w:val="3878A06A"/>
    <w:lvl w:ilvl="0" w:tplc="A540F8E6">
      <w:start w:val="5"/>
      <w:numFmt w:val="bullet"/>
      <w:lvlText w:val=""/>
      <w:lvlJc w:val="left"/>
      <w:pPr>
        <w:ind w:left="720" w:hanging="360"/>
      </w:pPr>
      <w:rPr>
        <w:rFonts w:ascii="Symbol" w:eastAsia="Book Antiqua" w:hAnsi="Symbol" w:cs="Book Antiqua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357D"/>
    <w:multiLevelType w:val="hybridMultilevel"/>
    <w:tmpl w:val="F19A5522"/>
    <w:lvl w:ilvl="0" w:tplc="F1444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A405C"/>
    <w:multiLevelType w:val="hybridMultilevel"/>
    <w:tmpl w:val="CE566C48"/>
    <w:lvl w:ilvl="0" w:tplc="F84E6EBE">
      <w:start w:val="5"/>
      <w:numFmt w:val="bullet"/>
      <w:lvlText w:val=""/>
      <w:lvlJc w:val="left"/>
      <w:pPr>
        <w:ind w:left="720" w:hanging="360"/>
      </w:pPr>
      <w:rPr>
        <w:rFonts w:ascii="Symbol" w:eastAsia="Book Antiqua" w:hAnsi="Symbol" w:cs="Book Antiqua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76DED"/>
    <w:multiLevelType w:val="hybridMultilevel"/>
    <w:tmpl w:val="63E2705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471F5"/>
    <w:multiLevelType w:val="hybridMultilevel"/>
    <w:tmpl w:val="FB42C450"/>
    <w:lvl w:ilvl="0" w:tplc="E48C93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A12C9"/>
    <w:multiLevelType w:val="hybridMultilevel"/>
    <w:tmpl w:val="C770C2CA"/>
    <w:lvl w:ilvl="0" w:tplc="F1444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14445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60855"/>
    <w:rsid w:val="00035ED5"/>
    <w:rsid w:val="000410EE"/>
    <w:rsid w:val="00094F7E"/>
    <w:rsid w:val="000D6483"/>
    <w:rsid w:val="00134E3C"/>
    <w:rsid w:val="0015229C"/>
    <w:rsid w:val="00174657"/>
    <w:rsid w:val="002335B5"/>
    <w:rsid w:val="002F21BB"/>
    <w:rsid w:val="00324140"/>
    <w:rsid w:val="003514FF"/>
    <w:rsid w:val="00355A14"/>
    <w:rsid w:val="003A16FA"/>
    <w:rsid w:val="003A6A80"/>
    <w:rsid w:val="003D7C0D"/>
    <w:rsid w:val="003E45AF"/>
    <w:rsid w:val="00437505"/>
    <w:rsid w:val="00441831"/>
    <w:rsid w:val="00465C2E"/>
    <w:rsid w:val="004704DD"/>
    <w:rsid w:val="004B3BE9"/>
    <w:rsid w:val="004C4021"/>
    <w:rsid w:val="004E4AEC"/>
    <w:rsid w:val="004E565F"/>
    <w:rsid w:val="005251F2"/>
    <w:rsid w:val="00563EE6"/>
    <w:rsid w:val="0058212C"/>
    <w:rsid w:val="00596C18"/>
    <w:rsid w:val="005B33D3"/>
    <w:rsid w:val="005E4EC4"/>
    <w:rsid w:val="00615BAF"/>
    <w:rsid w:val="0063544D"/>
    <w:rsid w:val="0064209D"/>
    <w:rsid w:val="00655EF3"/>
    <w:rsid w:val="00672394"/>
    <w:rsid w:val="006C3058"/>
    <w:rsid w:val="006F1684"/>
    <w:rsid w:val="00727A77"/>
    <w:rsid w:val="0075415A"/>
    <w:rsid w:val="007639E8"/>
    <w:rsid w:val="00816828"/>
    <w:rsid w:val="008332B5"/>
    <w:rsid w:val="00893A0E"/>
    <w:rsid w:val="008C4BF4"/>
    <w:rsid w:val="00990810"/>
    <w:rsid w:val="009A4FE5"/>
    <w:rsid w:val="009B755D"/>
    <w:rsid w:val="00A2597A"/>
    <w:rsid w:val="00A40DC4"/>
    <w:rsid w:val="00A470E8"/>
    <w:rsid w:val="00A47587"/>
    <w:rsid w:val="00AD2376"/>
    <w:rsid w:val="00B400F6"/>
    <w:rsid w:val="00B91815"/>
    <w:rsid w:val="00BA3809"/>
    <w:rsid w:val="00C81B96"/>
    <w:rsid w:val="00CA436A"/>
    <w:rsid w:val="00CF186C"/>
    <w:rsid w:val="00D20CB7"/>
    <w:rsid w:val="00D21384"/>
    <w:rsid w:val="00D6040F"/>
    <w:rsid w:val="00DB5169"/>
    <w:rsid w:val="00E46FAB"/>
    <w:rsid w:val="00E60855"/>
    <w:rsid w:val="00E64C09"/>
    <w:rsid w:val="00ED7D3A"/>
    <w:rsid w:val="00EE0816"/>
    <w:rsid w:val="00F0782F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C4CB4"/>
  <w15:chartTrackingRefBased/>
  <w15:docId w15:val="{B7D2BD75-1F8D-423C-ABBD-860943C8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855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60855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styleId="a4">
    <w:name w:val="annotation reference"/>
    <w:basedOn w:val="a0"/>
    <w:semiHidden/>
    <w:unhideWhenUsed/>
    <w:rsid w:val="00E60855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E60855"/>
    <w:rPr>
      <w:sz w:val="20"/>
      <w:szCs w:val="20"/>
    </w:rPr>
  </w:style>
  <w:style w:type="character" w:customStyle="1" w:styleId="a6">
    <w:name w:val="批注文字 字符"/>
    <w:basedOn w:val="a0"/>
    <w:link w:val="a5"/>
    <w:semiHidden/>
    <w:rsid w:val="00E60855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semiHidden/>
    <w:unhideWhenUsed/>
    <w:rsid w:val="00E60855"/>
    <w:rPr>
      <w:b/>
      <w:bCs/>
    </w:rPr>
  </w:style>
  <w:style w:type="character" w:customStyle="1" w:styleId="a8">
    <w:name w:val="批注主题 字符"/>
    <w:basedOn w:val="a6"/>
    <w:link w:val="a7"/>
    <w:semiHidden/>
    <w:rsid w:val="00E60855"/>
    <w:rPr>
      <w:rFonts w:ascii="Times New Roman" w:hAnsi="Times New Roman" w:cs="Times New Roman"/>
      <w:b/>
      <w:bCs/>
      <w:kern w:val="0"/>
      <w:sz w:val="20"/>
      <w:szCs w:val="20"/>
      <w:lang w:eastAsia="en-US"/>
    </w:rPr>
  </w:style>
  <w:style w:type="paragraph" w:styleId="a9">
    <w:name w:val="footer"/>
    <w:basedOn w:val="a"/>
    <w:link w:val="aa"/>
    <w:unhideWhenUsed/>
    <w:rsid w:val="00E60855"/>
    <w:pPr>
      <w:tabs>
        <w:tab w:val="center" w:pos="4680"/>
        <w:tab w:val="right" w:pos="9360"/>
      </w:tabs>
    </w:pPr>
  </w:style>
  <w:style w:type="character" w:customStyle="1" w:styleId="aa">
    <w:name w:val="页脚 字符"/>
    <w:basedOn w:val="a0"/>
    <w:link w:val="a9"/>
    <w:rsid w:val="00E60855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styleId="ab">
    <w:name w:val="page number"/>
    <w:basedOn w:val="a0"/>
    <w:semiHidden/>
    <w:unhideWhenUsed/>
    <w:rsid w:val="00E60855"/>
  </w:style>
  <w:style w:type="paragraph" w:styleId="ac">
    <w:name w:val="header"/>
    <w:basedOn w:val="a"/>
    <w:link w:val="ad"/>
    <w:unhideWhenUsed/>
    <w:rsid w:val="00E60855"/>
    <w:pPr>
      <w:tabs>
        <w:tab w:val="center" w:pos="4680"/>
        <w:tab w:val="right" w:pos="9360"/>
      </w:tabs>
    </w:pPr>
  </w:style>
  <w:style w:type="character" w:customStyle="1" w:styleId="ad">
    <w:name w:val="页眉 字符"/>
    <w:basedOn w:val="a0"/>
    <w:link w:val="ac"/>
    <w:rsid w:val="00E60855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E60855"/>
    <w:pPr>
      <w:ind w:left="720"/>
      <w:contextualSpacing/>
    </w:pPr>
  </w:style>
  <w:style w:type="table" w:styleId="2">
    <w:name w:val="Plain Table 2"/>
    <w:basedOn w:val="a1"/>
    <w:uiPriority w:val="42"/>
    <w:rsid w:val="000410EE"/>
    <w:rPr>
      <w:kern w:val="0"/>
      <w:sz w:val="24"/>
      <w:szCs w:val="24"/>
      <w:lang w:val="es-E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5150</Words>
  <Characters>29361</Characters>
  <Application>Microsoft Office Word</Application>
  <DocSecurity>0</DocSecurity>
  <Lines>244</Lines>
  <Paragraphs>68</Paragraphs>
  <ScaleCrop>false</ScaleCrop>
  <Company/>
  <LinksUpToDate>false</LinksUpToDate>
  <CharactersWithSpaces>34443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jilong</dc:creator>
  <cp:keywords/>
  <dc:description/>
  <cp:lastModifiedBy>Liansheng Ma</cp:lastModifiedBy>
  <cp:revision>2</cp:revision>
  <dcterms:created xsi:type="dcterms:W3CDTF">2021-12-25T00:28:00Z</dcterms:created>
  <dcterms:modified xsi:type="dcterms:W3CDTF">2021-12-25T00:28:00Z</dcterms:modified>
</cp:coreProperties>
</file>