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8E3E"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Name of Journal: </w:t>
      </w:r>
      <w:r w:rsidRPr="00BC676E">
        <w:rPr>
          <w:rFonts w:ascii="Book Antiqua" w:eastAsia="Book Antiqua" w:hAnsi="Book Antiqua" w:cs="Book Antiqua"/>
          <w:i/>
          <w:color w:val="000000"/>
        </w:rPr>
        <w:t>World Journal of Gastrointestinal Oncology</w:t>
      </w:r>
    </w:p>
    <w:p w14:paraId="0AA2D9D6"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Manuscript NO: </w:t>
      </w:r>
      <w:r w:rsidRPr="00BC676E">
        <w:rPr>
          <w:rFonts w:ascii="Book Antiqua" w:eastAsia="Book Antiqua" w:hAnsi="Book Antiqua" w:cs="Book Antiqua"/>
          <w:color w:val="000000"/>
        </w:rPr>
        <w:t>65963</w:t>
      </w:r>
    </w:p>
    <w:p w14:paraId="248B9D38"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Manuscript Type: </w:t>
      </w:r>
      <w:r w:rsidRPr="00BC676E">
        <w:rPr>
          <w:rFonts w:ascii="Book Antiqua" w:eastAsia="Book Antiqua" w:hAnsi="Book Antiqua" w:cs="Book Antiqua"/>
          <w:color w:val="000000"/>
        </w:rPr>
        <w:t>MINIREVIEWS</w:t>
      </w:r>
    </w:p>
    <w:p w14:paraId="1B1B22D8" w14:textId="77777777" w:rsidR="00A77B3E" w:rsidRPr="00BC676E" w:rsidRDefault="00A77B3E" w:rsidP="00BC676E">
      <w:pPr>
        <w:spacing w:line="360" w:lineRule="auto"/>
        <w:jc w:val="both"/>
        <w:rPr>
          <w:rFonts w:ascii="Book Antiqua" w:hAnsi="Book Antiqua"/>
        </w:rPr>
      </w:pPr>
    </w:p>
    <w:p w14:paraId="7B148677" w14:textId="3C4DC4F8" w:rsidR="00A77B3E" w:rsidRPr="00BC676E" w:rsidRDefault="003C0263" w:rsidP="00BC676E">
      <w:pPr>
        <w:spacing w:line="360" w:lineRule="auto"/>
        <w:jc w:val="both"/>
        <w:rPr>
          <w:rFonts w:ascii="Book Antiqua" w:hAnsi="Book Antiqua"/>
        </w:rPr>
      </w:pPr>
      <w:r w:rsidRPr="00BC676E">
        <w:rPr>
          <w:rFonts w:ascii="Book Antiqua" w:hAnsi="Book Antiqua" w:cs="Book Antiqua"/>
          <w:b/>
          <w:bCs/>
          <w:color w:val="000000"/>
          <w:lang w:eastAsia="zh-CN"/>
        </w:rPr>
        <w:t>R</w:t>
      </w:r>
      <w:r w:rsidR="00A53055" w:rsidRPr="00BC676E">
        <w:rPr>
          <w:rFonts w:ascii="Book Antiqua" w:eastAsia="Book Antiqua" w:hAnsi="Book Antiqua" w:cs="Book Antiqua"/>
          <w:b/>
          <w:bCs/>
          <w:color w:val="000000"/>
        </w:rPr>
        <w:t>elation between skeletal muscle volume and prognosis in rectal cancer patients undergoing neoadjuvant therapy</w:t>
      </w:r>
    </w:p>
    <w:p w14:paraId="5D7786CE" w14:textId="77777777" w:rsidR="00A77B3E" w:rsidRPr="00BC676E" w:rsidRDefault="00A77B3E" w:rsidP="00BC676E">
      <w:pPr>
        <w:spacing w:line="360" w:lineRule="auto"/>
        <w:jc w:val="both"/>
        <w:rPr>
          <w:rFonts w:ascii="Book Antiqua" w:hAnsi="Book Antiqua"/>
        </w:rPr>
      </w:pPr>
    </w:p>
    <w:p w14:paraId="4D7B652D" w14:textId="6A2B8A6A" w:rsidR="00A77B3E" w:rsidRPr="00BC676E" w:rsidRDefault="00370E42" w:rsidP="00BC676E">
      <w:pPr>
        <w:spacing w:line="360" w:lineRule="auto"/>
        <w:jc w:val="both"/>
        <w:rPr>
          <w:rFonts w:ascii="Book Antiqua" w:hAnsi="Book Antiqua"/>
          <w:lang w:val="it-IT"/>
        </w:rPr>
      </w:pPr>
      <w:r w:rsidRPr="00BC676E">
        <w:rPr>
          <w:rFonts w:ascii="Book Antiqua" w:eastAsia="Book Antiqua" w:hAnsi="Book Antiqua" w:cs="Book Antiqua"/>
          <w:color w:val="000000"/>
          <w:lang w:val="fr-FR"/>
        </w:rPr>
        <w:t xml:space="preserve">De Nardi </w:t>
      </w:r>
      <w:r w:rsidRPr="00BC676E">
        <w:rPr>
          <w:rFonts w:ascii="Book Antiqua" w:hAnsi="Book Antiqua" w:cs="Book Antiqua"/>
          <w:color w:val="000000"/>
          <w:lang w:val="fr-FR" w:eastAsia="zh-CN"/>
        </w:rPr>
        <w:t xml:space="preserve">P </w:t>
      </w:r>
      <w:r w:rsidRPr="00BC676E">
        <w:rPr>
          <w:rFonts w:ascii="Book Antiqua" w:hAnsi="Book Antiqua" w:cs="Book Antiqua"/>
          <w:i/>
          <w:color w:val="000000"/>
          <w:lang w:val="fr-FR" w:eastAsia="zh-CN"/>
        </w:rPr>
        <w:t>et al</w:t>
      </w:r>
      <w:r w:rsidRPr="00BC676E">
        <w:rPr>
          <w:rFonts w:ascii="Book Antiqua" w:hAnsi="Book Antiqua" w:cs="Book Antiqua"/>
          <w:color w:val="000000"/>
          <w:lang w:val="fr-FR" w:eastAsia="zh-CN"/>
        </w:rPr>
        <w:t xml:space="preserve">. </w:t>
      </w:r>
      <w:r w:rsidR="00A53055" w:rsidRPr="00BC676E">
        <w:rPr>
          <w:rFonts w:ascii="Book Antiqua" w:eastAsia="Book Antiqua" w:hAnsi="Book Antiqua" w:cs="Book Antiqua"/>
          <w:color w:val="000000"/>
          <w:lang w:val="it-IT"/>
        </w:rPr>
        <w:t>Sarcopenia and rectal cancer</w:t>
      </w:r>
    </w:p>
    <w:p w14:paraId="11E54F1C" w14:textId="77777777" w:rsidR="00A77B3E" w:rsidRPr="00BC676E" w:rsidRDefault="00A77B3E" w:rsidP="00BC676E">
      <w:pPr>
        <w:spacing w:line="360" w:lineRule="auto"/>
        <w:jc w:val="both"/>
        <w:rPr>
          <w:rFonts w:ascii="Book Antiqua" w:hAnsi="Book Antiqua"/>
          <w:lang w:val="it-IT"/>
        </w:rPr>
      </w:pPr>
    </w:p>
    <w:p w14:paraId="25189DE5" w14:textId="77777777" w:rsidR="00A77B3E" w:rsidRPr="00BC676E" w:rsidRDefault="00A53055" w:rsidP="00BC676E">
      <w:pPr>
        <w:spacing w:line="360" w:lineRule="auto"/>
        <w:jc w:val="both"/>
        <w:rPr>
          <w:rFonts w:ascii="Book Antiqua" w:hAnsi="Book Antiqua"/>
          <w:lang w:val="it-IT"/>
        </w:rPr>
      </w:pPr>
      <w:r w:rsidRPr="00BC676E">
        <w:rPr>
          <w:rFonts w:ascii="Book Antiqua" w:eastAsia="Book Antiqua" w:hAnsi="Book Antiqua" w:cs="Book Antiqua"/>
          <w:color w:val="000000"/>
          <w:lang w:val="it-IT"/>
        </w:rPr>
        <w:t>Paola De Nardi, Alessandro Giani, Giulia Maggi, Marco Braga</w:t>
      </w:r>
    </w:p>
    <w:p w14:paraId="3C6E20ED" w14:textId="77777777" w:rsidR="00A77B3E" w:rsidRPr="00BC676E" w:rsidRDefault="00A77B3E" w:rsidP="00BC676E">
      <w:pPr>
        <w:spacing w:line="360" w:lineRule="auto"/>
        <w:jc w:val="both"/>
        <w:rPr>
          <w:rFonts w:ascii="Book Antiqua" w:hAnsi="Book Antiqua"/>
          <w:lang w:val="it-IT"/>
        </w:rPr>
      </w:pPr>
    </w:p>
    <w:p w14:paraId="67F1E98E" w14:textId="18D6B065"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Paola De </w:t>
      </w:r>
      <w:proofErr w:type="spellStart"/>
      <w:r w:rsidRPr="00BC676E">
        <w:rPr>
          <w:rFonts w:ascii="Book Antiqua" w:eastAsia="Book Antiqua" w:hAnsi="Book Antiqua" w:cs="Book Antiqua"/>
          <w:b/>
          <w:bCs/>
          <w:color w:val="000000"/>
        </w:rPr>
        <w:t>Nardi</w:t>
      </w:r>
      <w:proofErr w:type="spellEnd"/>
      <w:r w:rsidRPr="00BC676E">
        <w:rPr>
          <w:rFonts w:ascii="Book Antiqua" w:eastAsia="Book Antiqua" w:hAnsi="Book Antiqua" w:cs="Book Antiqua"/>
          <w:b/>
          <w:bCs/>
          <w:color w:val="000000"/>
        </w:rPr>
        <w:t xml:space="preserve">, </w:t>
      </w:r>
      <w:r w:rsidR="00AE0326" w:rsidRPr="00BC676E">
        <w:rPr>
          <w:rFonts w:ascii="Book Antiqua" w:eastAsia="Book Antiqua" w:hAnsi="Book Antiqua" w:cs="Book Antiqua"/>
          <w:color w:val="000000"/>
        </w:rPr>
        <w:t xml:space="preserve">Department of </w:t>
      </w:r>
      <w:r w:rsidRPr="00BC676E">
        <w:rPr>
          <w:rFonts w:ascii="Book Antiqua" w:eastAsia="Book Antiqua" w:hAnsi="Book Antiqua" w:cs="Book Antiqua"/>
          <w:color w:val="000000"/>
        </w:rPr>
        <w:t xml:space="preserve">Gastrointestinal Surgery, IRCCS San Raffaele Scientific Institute, Milano </w:t>
      </w:r>
      <w:r w:rsidR="002E79BF" w:rsidRPr="00BC676E">
        <w:rPr>
          <w:rFonts w:ascii="Book Antiqua" w:eastAsia="Book Antiqua" w:hAnsi="Book Antiqua" w:cs="Book Antiqua"/>
          <w:color w:val="000000"/>
        </w:rPr>
        <w:t>20132</w:t>
      </w:r>
      <w:r w:rsidRPr="00BC676E">
        <w:rPr>
          <w:rFonts w:ascii="Book Antiqua" w:eastAsia="Book Antiqua" w:hAnsi="Book Antiqua" w:cs="Book Antiqua"/>
          <w:color w:val="000000"/>
        </w:rPr>
        <w:t>, Italy</w:t>
      </w:r>
    </w:p>
    <w:p w14:paraId="4699D509" w14:textId="77777777" w:rsidR="00A77B3E" w:rsidRPr="00BC676E" w:rsidRDefault="00A77B3E" w:rsidP="00BC676E">
      <w:pPr>
        <w:spacing w:line="360" w:lineRule="auto"/>
        <w:jc w:val="both"/>
        <w:rPr>
          <w:rFonts w:ascii="Book Antiqua" w:hAnsi="Book Antiqua"/>
        </w:rPr>
      </w:pPr>
    </w:p>
    <w:p w14:paraId="168E9C0E" w14:textId="44C86B2E"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Alessandro </w:t>
      </w:r>
      <w:proofErr w:type="spellStart"/>
      <w:r w:rsidRPr="00BC676E">
        <w:rPr>
          <w:rFonts w:ascii="Book Antiqua" w:eastAsia="Book Antiqua" w:hAnsi="Book Antiqua" w:cs="Book Antiqua"/>
          <w:b/>
          <w:bCs/>
          <w:color w:val="000000"/>
        </w:rPr>
        <w:t>Giani</w:t>
      </w:r>
      <w:proofErr w:type="spellEnd"/>
      <w:r w:rsidRPr="00BC676E">
        <w:rPr>
          <w:rFonts w:ascii="Book Antiqua" w:eastAsia="Book Antiqua" w:hAnsi="Book Antiqua" w:cs="Book Antiqua"/>
          <w:b/>
          <w:bCs/>
          <w:color w:val="000000"/>
        </w:rPr>
        <w:t xml:space="preserve">, </w:t>
      </w:r>
      <w:r w:rsidRPr="00BC676E">
        <w:rPr>
          <w:rFonts w:ascii="Book Antiqua" w:eastAsia="Book Antiqua" w:hAnsi="Book Antiqua" w:cs="Book Antiqua"/>
          <w:color w:val="000000"/>
        </w:rPr>
        <w:t>Department of Surgery, School of Medicine,</w:t>
      </w:r>
      <w:r w:rsidR="00755EFC" w:rsidRPr="00BC676E">
        <w:rPr>
          <w:rFonts w:ascii="Book Antiqua" w:hAnsi="Book Antiqua" w:cs="Book Antiqua"/>
          <w:color w:val="000000"/>
          <w:lang w:eastAsia="zh-CN"/>
        </w:rPr>
        <w:t xml:space="preserve"> </w:t>
      </w:r>
      <w:r w:rsidRPr="00BC676E">
        <w:rPr>
          <w:rFonts w:ascii="Book Antiqua" w:eastAsia="Book Antiqua" w:hAnsi="Book Antiqua" w:cs="Book Antiqua"/>
          <w:color w:val="000000"/>
        </w:rPr>
        <w:t>University of Milano-Bicocca, Milan Italy, Monza 20900, Italy</w:t>
      </w:r>
    </w:p>
    <w:p w14:paraId="78057A22" w14:textId="77777777" w:rsidR="00A77B3E" w:rsidRPr="00BC676E" w:rsidRDefault="00A77B3E" w:rsidP="00BC676E">
      <w:pPr>
        <w:spacing w:line="360" w:lineRule="auto"/>
        <w:jc w:val="both"/>
        <w:rPr>
          <w:rFonts w:ascii="Book Antiqua" w:hAnsi="Book Antiqua"/>
        </w:rPr>
      </w:pPr>
    </w:p>
    <w:p w14:paraId="052B5B46"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Giulia Maggi, </w:t>
      </w:r>
      <w:r w:rsidRPr="00BC676E">
        <w:rPr>
          <w:rFonts w:ascii="Book Antiqua" w:eastAsia="Book Antiqua" w:hAnsi="Book Antiqua" w:cs="Book Antiqua"/>
          <w:color w:val="000000"/>
        </w:rPr>
        <w:t xml:space="preserve">Department of Oncologic Surgery, </w:t>
      </w:r>
      <w:proofErr w:type="spellStart"/>
      <w:r w:rsidRPr="00BC676E">
        <w:rPr>
          <w:rFonts w:ascii="Book Antiqua" w:eastAsia="Book Antiqua" w:hAnsi="Book Antiqua" w:cs="Book Antiqua"/>
          <w:color w:val="000000"/>
        </w:rPr>
        <w:t>Policlinico</w:t>
      </w:r>
      <w:proofErr w:type="spellEnd"/>
      <w:r w:rsidRPr="00BC676E">
        <w:rPr>
          <w:rFonts w:ascii="Book Antiqua" w:eastAsia="Book Antiqua" w:hAnsi="Book Antiqua" w:cs="Book Antiqua"/>
          <w:color w:val="000000"/>
        </w:rPr>
        <w:t xml:space="preserve"> </w:t>
      </w:r>
      <w:proofErr w:type="spellStart"/>
      <w:r w:rsidRPr="00BC676E">
        <w:rPr>
          <w:rFonts w:ascii="Book Antiqua" w:eastAsia="Book Antiqua" w:hAnsi="Book Antiqua" w:cs="Book Antiqua"/>
          <w:color w:val="000000"/>
        </w:rPr>
        <w:t>Casilino</w:t>
      </w:r>
      <w:proofErr w:type="spellEnd"/>
      <w:r w:rsidRPr="00BC676E">
        <w:rPr>
          <w:rFonts w:ascii="Book Antiqua" w:eastAsia="Book Antiqua" w:hAnsi="Book Antiqua" w:cs="Book Antiqua"/>
          <w:color w:val="000000"/>
        </w:rPr>
        <w:t>, Rome 00169, Italy</w:t>
      </w:r>
    </w:p>
    <w:p w14:paraId="6B5935B6" w14:textId="77777777" w:rsidR="00A77B3E" w:rsidRPr="00BC676E" w:rsidRDefault="00A77B3E" w:rsidP="00BC676E">
      <w:pPr>
        <w:spacing w:line="360" w:lineRule="auto"/>
        <w:jc w:val="both"/>
        <w:rPr>
          <w:rFonts w:ascii="Book Antiqua" w:hAnsi="Book Antiqua"/>
        </w:rPr>
      </w:pPr>
    </w:p>
    <w:p w14:paraId="586E8A8A" w14:textId="50BC443F"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Marco Braga, </w:t>
      </w:r>
      <w:r w:rsidRPr="00BC676E">
        <w:rPr>
          <w:rFonts w:ascii="Book Antiqua" w:eastAsia="Book Antiqua" w:hAnsi="Book Antiqua" w:cs="Book Antiqua"/>
          <w:color w:val="000000"/>
        </w:rPr>
        <w:t xml:space="preserve">Department of Surgery, San Gerardo Hospital, University Milano Bicocca, </w:t>
      </w:r>
      <w:r w:rsidR="003B3444" w:rsidRPr="00BC676E">
        <w:rPr>
          <w:rFonts w:ascii="Book Antiqua" w:hAnsi="Book Antiqua" w:cs="Book Antiqua"/>
          <w:color w:val="000000"/>
          <w:lang w:eastAsia="zh-CN"/>
        </w:rPr>
        <w:t>M</w:t>
      </w:r>
      <w:r w:rsidRPr="00BC676E">
        <w:rPr>
          <w:rFonts w:ascii="Book Antiqua" w:eastAsia="Book Antiqua" w:hAnsi="Book Antiqua" w:cs="Book Antiqua"/>
          <w:color w:val="000000"/>
        </w:rPr>
        <w:t>onza 20900, Italy</w:t>
      </w:r>
    </w:p>
    <w:p w14:paraId="23C5C10D" w14:textId="77777777" w:rsidR="00A77B3E" w:rsidRPr="00BC676E" w:rsidRDefault="00A77B3E" w:rsidP="00BC676E">
      <w:pPr>
        <w:spacing w:line="360" w:lineRule="auto"/>
        <w:jc w:val="both"/>
        <w:rPr>
          <w:rFonts w:ascii="Book Antiqua" w:hAnsi="Book Antiqua"/>
        </w:rPr>
      </w:pPr>
    </w:p>
    <w:p w14:paraId="748BDF4B" w14:textId="192EE9FE"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Author contributions: </w:t>
      </w:r>
      <w:r w:rsidRPr="00BC676E">
        <w:rPr>
          <w:rFonts w:ascii="Book Antiqua" w:eastAsia="Book Antiqua" w:hAnsi="Book Antiqua" w:cs="Book Antiqua"/>
          <w:bCs/>
          <w:color w:val="000000"/>
        </w:rPr>
        <w:t>De Nardi P</w:t>
      </w:r>
      <w:r w:rsidRPr="00BC676E">
        <w:rPr>
          <w:rFonts w:ascii="Book Antiqua" w:eastAsia="Book Antiqua" w:hAnsi="Book Antiqua" w:cs="Book Antiqua"/>
          <w:b/>
          <w:bCs/>
          <w:color w:val="000000"/>
        </w:rPr>
        <w:t xml:space="preserve"> </w:t>
      </w:r>
      <w:r w:rsidRPr="00BC676E">
        <w:rPr>
          <w:rFonts w:ascii="Book Antiqua" w:eastAsia="Book Antiqua" w:hAnsi="Book Antiqua" w:cs="Book Antiqua"/>
          <w:color w:val="000000"/>
        </w:rPr>
        <w:t xml:space="preserve">designed the study, drafted the manuscript, participated in the acquisition, analysis, and interpretation of the data and approved the final version; </w:t>
      </w:r>
      <w:r w:rsidRPr="00BC676E">
        <w:rPr>
          <w:rFonts w:ascii="Book Antiqua" w:eastAsia="Book Antiqua" w:hAnsi="Book Antiqua" w:cs="Book Antiqua"/>
          <w:bCs/>
          <w:color w:val="000000"/>
        </w:rPr>
        <w:t>Giani A</w:t>
      </w:r>
      <w:r w:rsidR="004246A3" w:rsidRPr="00BC676E">
        <w:rPr>
          <w:rFonts w:ascii="Book Antiqua" w:hAnsi="Book Antiqua" w:cs="Book Antiqua"/>
          <w:bCs/>
          <w:color w:val="000000"/>
          <w:lang w:eastAsia="zh-CN"/>
        </w:rPr>
        <w:t xml:space="preserve"> and</w:t>
      </w:r>
      <w:r w:rsidRPr="00BC676E">
        <w:rPr>
          <w:rFonts w:ascii="Book Antiqua" w:eastAsia="Book Antiqua" w:hAnsi="Book Antiqua" w:cs="Book Antiqua"/>
          <w:bCs/>
          <w:color w:val="000000"/>
        </w:rPr>
        <w:t xml:space="preserve"> Maggi G</w:t>
      </w:r>
      <w:r w:rsidRPr="00BC676E">
        <w:rPr>
          <w:rFonts w:ascii="Book Antiqua" w:eastAsia="Book Antiqua" w:hAnsi="Book Antiqua" w:cs="Book Antiqua"/>
          <w:b/>
          <w:bCs/>
          <w:color w:val="000000"/>
        </w:rPr>
        <w:t xml:space="preserve"> </w:t>
      </w:r>
      <w:r w:rsidRPr="00BC676E">
        <w:rPr>
          <w:rFonts w:ascii="Book Antiqua" w:eastAsia="Book Antiqua" w:hAnsi="Book Antiqua" w:cs="Book Antiqua"/>
          <w:color w:val="000000"/>
        </w:rPr>
        <w:t xml:space="preserve">participated in the acquisition, analysis and interpretation of the data, drafted the manuscript and approved the final version; </w:t>
      </w:r>
      <w:r w:rsidRPr="00BC676E">
        <w:rPr>
          <w:rFonts w:ascii="Book Antiqua" w:eastAsia="Book Antiqua" w:hAnsi="Book Antiqua" w:cs="Book Antiqua"/>
          <w:bCs/>
          <w:color w:val="000000"/>
        </w:rPr>
        <w:t>Braga M</w:t>
      </w:r>
      <w:r w:rsidRPr="00BC676E">
        <w:rPr>
          <w:rFonts w:ascii="Book Antiqua" w:eastAsia="Book Antiqua" w:hAnsi="Book Antiqua" w:cs="Book Antiqua"/>
          <w:color w:val="000000"/>
        </w:rPr>
        <w:t xml:space="preserve"> participated in the analysis and interpretation of the data, revised the article critically for important intellectual content and approved the final version.</w:t>
      </w:r>
    </w:p>
    <w:p w14:paraId="35023CB4" w14:textId="77777777" w:rsidR="00A77B3E" w:rsidRPr="00BC676E" w:rsidRDefault="00A77B3E" w:rsidP="00BC676E">
      <w:pPr>
        <w:spacing w:line="360" w:lineRule="auto"/>
        <w:jc w:val="both"/>
        <w:rPr>
          <w:rFonts w:ascii="Book Antiqua" w:hAnsi="Book Antiqua"/>
        </w:rPr>
      </w:pPr>
    </w:p>
    <w:p w14:paraId="31DF93FE" w14:textId="7A48419B"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lastRenderedPageBreak/>
        <w:t xml:space="preserve">Corresponding author: Paola De </w:t>
      </w:r>
      <w:proofErr w:type="spellStart"/>
      <w:r w:rsidRPr="00BC676E">
        <w:rPr>
          <w:rFonts w:ascii="Book Antiqua" w:eastAsia="Book Antiqua" w:hAnsi="Book Antiqua" w:cs="Book Antiqua"/>
          <w:b/>
          <w:bCs/>
          <w:color w:val="000000"/>
        </w:rPr>
        <w:t>Nardi</w:t>
      </w:r>
      <w:proofErr w:type="spellEnd"/>
      <w:r w:rsidRPr="00BC676E">
        <w:rPr>
          <w:rFonts w:ascii="Book Antiqua" w:eastAsia="Book Antiqua" w:hAnsi="Book Antiqua" w:cs="Book Antiqua"/>
          <w:b/>
          <w:bCs/>
          <w:color w:val="000000"/>
        </w:rPr>
        <w:t xml:space="preserve">, FASCRS, Staff Physician, Surgeon, </w:t>
      </w:r>
      <w:r w:rsidR="007243A8" w:rsidRPr="00BC676E">
        <w:rPr>
          <w:rFonts w:ascii="Book Antiqua" w:eastAsia="Book Antiqua" w:hAnsi="Book Antiqua" w:cs="Book Antiqua"/>
          <w:color w:val="000000"/>
        </w:rPr>
        <w:t xml:space="preserve">Department of </w:t>
      </w:r>
      <w:r w:rsidRPr="00BC676E">
        <w:rPr>
          <w:rFonts w:ascii="Book Antiqua" w:eastAsia="Book Antiqua" w:hAnsi="Book Antiqua" w:cs="Book Antiqua"/>
          <w:color w:val="000000"/>
        </w:rPr>
        <w:t xml:space="preserve">Gastrointestinal Surgery, IRCCS San Raffaele Scientific Institute, Via </w:t>
      </w:r>
      <w:proofErr w:type="spellStart"/>
      <w:r w:rsidRPr="00BC676E">
        <w:rPr>
          <w:rFonts w:ascii="Book Antiqua" w:eastAsia="Book Antiqua" w:hAnsi="Book Antiqua" w:cs="Book Antiqua"/>
          <w:color w:val="000000"/>
        </w:rPr>
        <w:t>Olgettina</w:t>
      </w:r>
      <w:proofErr w:type="spellEnd"/>
      <w:r w:rsidRPr="00BC676E">
        <w:rPr>
          <w:rFonts w:ascii="Book Antiqua" w:eastAsia="Book Antiqua" w:hAnsi="Book Antiqua" w:cs="Book Antiqua"/>
          <w:color w:val="000000"/>
        </w:rPr>
        <w:t xml:space="preserve"> 60, Milano </w:t>
      </w:r>
      <w:r w:rsidR="002E79BF" w:rsidRPr="00BC676E">
        <w:rPr>
          <w:rFonts w:ascii="Book Antiqua" w:eastAsia="Book Antiqua" w:hAnsi="Book Antiqua" w:cs="Book Antiqua"/>
          <w:color w:val="000000"/>
        </w:rPr>
        <w:t>20132</w:t>
      </w:r>
      <w:r w:rsidRPr="00BC676E">
        <w:rPr>
          <w:rFonts w:ascii="Book Antiqua" w:eastAsia="Book Antiqua" w:hAnsi="Book Antiqua" w:cs="Book Antiqua"/>
          <w:color w:val="000000"/>
        </w:rPr>
        <w:t>, Italy. denardi.paola@hsr.it</w:t>
      </w:r>
    </w:p>
    <w:p w14:paraId="693D3F81" w14:textId="77777777" w:rsidR="00A77B3E" w:rsidRPr="00BC676E" w:rsidRDefault="00A77B3E" w:rsidP="00BC676E">
      <w:pPr>
        <w:spacing w:line="360" w:lineRule="auto"/>
        <w:jc w:val="both"/>
        <w:rPr>
          <w:rFonts w:ascii="Book Antiqua" w:hAnsi="Book Antiqua"/>
        </w:rPr>
      </w:pPr>
    </w:p>
    <w:p w14:paraId="6DBA1599"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Received: </w:t>
      </w:r>
      <w:r w:rsidRPr="00BC676E">
        <w:rPr>
          <w:rFonts w:ascii="Book Antiqua" w:eastAsia="Book Antiqua" w:hAnsi="Book Antiqua" w:cs="Book Antiqua"/>
          <w:color w:val="000000"/>
        </w:rPr>
        <w:t>March 18, 2021</w:t>
      </w:r>
    </w:p>
    <w:p w14:paraId="16DB7157" w14:textId="46A84501"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Revised: </w:t>
      </w:r>
      <w:r w:rsidR="00772995" w:rsidRPr="00BC676E">
        <w:rPr>
          <w:rFonts w:ascii="Book Antiqua" w:hAnsi="Book Antiqua"/>
        </w:rPr>
        <w:t>August 1, 2021</w:t>
      </w:r>
    </w:p>
    <w:p w14:paraId="7B97D9AA" w14:textId="23D7EDF4"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Accepted: </w:t>
      </w:r>
      <w:ins w:id="0" w:author="Liansheng Ma" w:date="2022-01-06T14:21:00Z">
        <w:r w:rsidR="006C7018" w:rsidRPr="006C7018">
          <w:rPr>
            <w:rFonts w:ascii="Book Antiqua" w:eastAsia="Book Antiqua" w:hAnsi="Book Antiqua" w:cs="Book Antiqua"/>
            <w:b/>
            <w:bCs/>
            <w:color w:val="000000"/>
          </w:rPr>
          <w:t>January 6, 2022</w:t>
        </w:r>
      </w:ins>
    </w:p>
    <w:p w14:paraId="0B863E68"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Published online: </w:t>
      </w:r>
    </w:p>
    <w:p w14:paraId="3814C1C5" w14:textId="77777777" w:rsidR="00A77B3E" w:rsidRPr="00BC676E" w:rsidRDefault="00A77B3E" w:rsidP="00BC676E">
      <w:pPr>
        <w:spacing w:line="360" w:lineRule="auto"/>
        <w:jc w:val="both"/>
        <w:rPr>
          <w:rFonts w:ascii="Book Antiqua" w:hAnsi="Book Antiqua"/>
        </w:rPr>
        <w:sectPr w:rsidR="00A77B3E" w:rsidRPr="00BC676E">
          <w:footerReference w:type="default" r:id="rId7"/>
          <w:pgSz w:w="12240" w:h="15840"/>
          <w:pgMar w:top="1440" w:right="1440" w:bottom="1440" w:left="1440" w:header="720" w:footer="720" w:gutter="0"/>
          <w:cols w:space="720"/>
          <w:docGrid w:linePitch="360"/>
        </w:sectPr>
      </w:pPr>
    </w:p>
    <w:p w14:paraId="0F5A7FEE"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lastRenderedPageBreak/>
        <w:t>Abstract</w:t>
      </w:r>
    </w:p>
    <w:p w14:paraId="49C941F2" w14:textId="5A76248C"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The prognostic role of body composition indexes, and specifically sarcopenia, has recently been explored in different cancer types. However, conflicting results have been reported. Heterogeneity in cancer type, cancer stage or oncological treatments, as well as different methodology and definition of sarcopenia, could be accounted for different conclusions retrieved from literature.</w:t>
      </w:r>
      <w:r w:rsidR="004C7E3A" w:rsidRPr="00BC676E">
        <w:rPr>
          <w:rFonts w:ascii="Book Antiqua" w:hAnsi="Book Antiqua"/>
          <w:lang w:eastAsia="zh-CN"/>
        </w:rPr>
        <w:t xml:space="preserve"> </w:t>
      </w:r>
      <w:r w:rsidRPr="00BC676E">
        <w:rPr>
          <w:rFonts w:ascii="Book Antiqua" w:eastAsia="Book Antiqua" w:hAnsi="Book Antiqua" w:cs="Book Antiqua"/>
          <w:color w:val="000000"/>
        </w:rPr>
        <w:t>When focusing on colorectal cancer, it</w:t>
      </w:r>
      <w:r w:rsidR="005F5686" w:rsidRPr="00BC676E">
        <w:rPr>
          <w:rFonts w:ascii="Book Antiqua" w:eastAsia="Book Antiqua" w:hAnsi="Book Antiqua" w:cs="Book Antiqua"/>
          <w:color w:val="000000"/>
        </w:rPr>
        <w:t xml:space="preserve"> clearly</w:t>
      </w:r>
      <w:r w:rsidRPr="00BC676E">
        <w:rPr>
          <w:rFonts w:ascii="Book Antiqua" w:eastAsia="Book Antiqua" w:hAnsi="Book Antiqua" w:cs="Book Antiqua"/>
          <w:color w:val="000000"/>
        </w:rPr>
        <w:t xml:space="preserve"> appear</w:t>
      </w:r>
      <w:r w:rsidR="005F5686" w:rsidRPr="00BC676E">
        <w:rPr>
          <w:rFonts w:ascii="Book Antiqua" w:eastAsia="Book Antiqua" w:hAnsi="Book Antiqua" w:cs="Book Antiqua"/>
          <w:color w:val="000000"/>
        </w:rPr>
        <w:t>s</w:t>
      </w:r>
      <w:r w:rsidRPr="00BC676E">
        <w:rPr>
          <w:rFonts w:ascii="Book Antiqua" w:eastAsia="Book Antiqua" w:hAnsi="Book Antiqua" w:cs="Book Antiqua"/>
          <w:color w:val="000000"/>
        </w:rPr>
        <w:t xml:space="preserve"> that colon and rectal cancers are often treated as a single entity though they </w:t>
      </w:r>
      <w:r w:rsidR="00F35E8E" w:rsidRPr="00BC676E">
        <w:rPr>
          <w:rFonts w:ascii="Book Antiqua" w:eastAsia="Book Antiqua" w:hAnsi="Book Antiqua" w:cs="Book Antiqua"/>
          <w:color w:val="000000"/>
        </w:rPr>
        <w:t>have</w:t>
      </w:r>
      <w:r w:rsidRPr="00BC676E">
        <w:rPr>
          <w:rFonts w:ascii="Book Antiqua" w:eastAsia="Book Antiqua" w:hAnsi="Book Antiqua" w:cs="Book Antiqua"/>
          <w:color w:val="000000"/>
        </w:rPr>
        <w:t xml:space="preserve"> different behaviors and treatments. Particularly, patients with advanced rectal cancer represent a peculiar group of patients that according to current guidelines are treated with neoadjuvant chemotherapy and radiotherapy followed by radical surgery. This review was restricted to a homogeneous group of patients with advanced lower rectal cancer</w:t>
      </w:r>
      <w:r w:rsidR="005F5686" w:rsidRPr="00BC676E">
        <w:rPr>
          <w:rFonts w:ascii="Book Antiqua" w:eastAsia="Book Antiqua" w:hAnsi="Book Antiqua" w:cs="Book Antiqua"/>
          <w:color w:val="000000"/>
        </w:rPr>
        <w:t xml:space="preserve"> and</w:t>
      </w:r>
      <w:r w:rsidRPr="00BC676E">
        <w:rPr>
          <w:rFonts w:ascii="Book Antiqua" w:eastAsia="Book Antiqua" w:hAnsi="Book Antiqua" w:cs="Book Antiqua"/>
          <w:color w:val="000000"/>
        </w:rPr>
        <w:t xml:space="preserve"> the aim of exploring whether there is a correlation between skeletal muscle depletion and prognosis. Literature was searched for article</w:t>
      </w:r>
      <w:r w:rsidR="00CA2868" w:rsidRPr="00BC676E">
        <w:rPr>
          <w:rFonts w:ascii="Book Antiqua" w:eastAsia="Book Antiqua" w:hAnsi="Book Antiqua" w:cs="Book Antiqua"/>
          <w:color w:val="000000"/>
        </w:rPr>
        <w:t>s</w:t>
      </w:r>
      <w:r w:rsidRPr="00BC676E">
        <w:rPr>
          <w:rFonts w:ascii="Book Antiqua" w:eastAsia="Book Antiqua" w:hAnsi="Book Antiqua" w:cs="Book Antiqua"/>
          <w:color w:val="000000"/>
        </w:rPr>
        <w:t xml:space="preserve"> related to patients with advanced rectal cancer undergoing neoadjuvant chemo-radiotherapy</w:t>
      </w:r>
      <w:r w:rsidR="00E0794E" w:rsidRPr="00BC676E">
        <w:rPr>
          <w:rFonts w:ascii="Book Antiqua" w:hAnsi="Book Antiqua" w:cs="Book Antiqua"/>
          <w:color w:val="000000"/>
          <w:lang w:eastAsia="zh-CN"/>
        </w:rPr>
        <w:t xml:space="preserve"> (NCRT)</w:t>
      </w:r>
      <w:r w:rsidRPr="00BC676E">
        <w:rPr>
          <w:rFonts w:ascii="Book Antiqua" w:eastAsia="Book Antiqua" w:hAnsi="Book Antiqua" w:cs="Book Antiqua"/>
          <w:color w:val="000000"/>
        </w:rPr>
        <w:t xml:space="preserve"> followed by radical surgery, in whom muscle mass and/or change in muscle mass during neoadjuvant treatment were measured. Eight full-text articles were selected and included in the present review. The main findings of our review were: </w:t>
      </w:r>
      <w:r w:rsidR="004C7E3A" w:rsidRPr="00BC676E">
        <w:rPr>
          <w:rFonts w:ascii="Book Antiqua" w:hAnsi="Book Antiqua" w:cs="Book Antiqua"/>
          <w:color w:val="000000"/>
          <w:lang w:eastAsia="zh-CN"/>
        </w:rPr>
        <w:t>(</w:t>
      </w:r>
      <w:r w:rsidRPr="00BC676E">
        <w:rPr>
          <w:rFonts w:ascii="Book Antiqua" w:eastAsia="Book Antiqua" w:hAnsi="Book Antiqua" w:cs="Book Antiqua"/>
          <w:color w:val="000000"/>
        </w:rPr>
        <w:t>1</w:t>
      </w:r>
      <w:r w:rsidR="004C7E3A" w:rsidRPr="00BC676E">
        <w:rPr>
          <w:rFonts w:ascii="Book Antiqua" w:hAnsi="Book Antiqua" w:cs="Book Antiqua"/>
          <w:color w:val="000000"/>
          <w:lang w:eastAsia="zh-CN"/>
        </w:rPr>
        <w:t>)</w:t>
      </w:r>
      <w:r w:rsidRPr="00BC676E">
        <w:rPr>
          <w:rFonts w:ascii="Book Antiqua" w:eastAsia="Book Antiqua" w:hAnsi="Book Antiqua" w:cs="Book Antiqua"/>
          <w:color w:val="000000"/>
        </w:rPr>
        <w:t xml:space="preserve"> </w:t>
      </w:r>
      <w:r w:rsidR="004C7E3A" w:rsidRPr="00BC676E">
        <w:rPr>
          <w:rFonts w:ascii="Book Antiqua" w:hAnsi="Book Antiqua" w:cs="Book Antiqua"/>
          <w:color w:val="000000"/>
          <w:lang w:eastAsia="zh-CN"/>
        </w:rPr>
        <w:t>T</w:t>
      </w:r>
      <w:r w:rsidRPr="00BC676E">
        <w:rPr>
          <w:rFonts w:ascii="Book Antiqua" w:eastAsia="Book Antiqua" w:hAnsi="Book Antiqua" w:cs="Book Antiqua"/>
          <w:color w:val="000000"/>
        </w:rPr>
        <w:t>he majority of the studies defined sarcopenia as muscle mass alone over muscle st</w:t>
      </w:r>
      <w:r w:rsidR="004C7E3A" w:rsidRPr="00BC676E">
        <w:rPr>
          <w:rFonts w:ascii="Book Antiqua" w:eastAsia="Book Antiqua" w:hAnsi="Book Antiqua" w:cs="Book Antiqua"/>
          <w:color w:val="000000"/>
        </w:rPr>
        <w:t>rength or physical performance;</w:t>
      </w:r>
      <w:r w:rsidRPr="00BC676E">
        <w:rPr>
          <w:rFonts w:ascii="Book Antiqua" w:eastAsia="Book Antiqua" w:hAnsi="Book Antiqua" w:cs="Book Antiqua"/>
          <w:color w:val="000000"/>
        </w:rPr>
        <w:t xml:space="preserve"> </w:t>
      </w:r>
      <w:r w:rsidR="004C7E3A" w:rsidRPr="00BC676E">
        <w:rPr>
          <w:rFonts w:ascii="Book Antiqua" w:hAnsi="Book Antiqua" w:cs="Book Antiqua"/>
          <w:color w:val="000000"/>
          <w:lang w:eastAsia="zh-CN"/>
        </w:rPr>
        <w:t>(</w:t>
      </w:r>
      <w:r w:rsidRPr="00BC676E">
        <w:rPr>
          <w:rFonts w:ascii="Book Antiqua" w:eastAsia="Book Antiqua" w:hAnsi="Book Antiqua" w:cs="Book Antiqua"/>
          <w:color w:val="000000"/>
        </w:rPr>
        <w:t>2</w:t>
      </w:r>
      <w:r w:rsidR="004C7E3A" w:rsidRPr="00BC676E">
        <w:rPr>
          <w:rFonts w:ascii="Book Antiqua" w:hAnsi="Book Antiqua" w:cs="Book Antiqua"/>
          <w:color w:val="000000"/>
          <w:lang w:eastAsia="zh-CN"/>
        </w:rPr>
        <w:t>)</w:t>
      </w:r>
      <w:r w:rsidRPr="00BC676E">
        <w:rPr>
          <w:rFonts w:ascii="Book Antiqua" w:eastAsia="Book Antiqua" w:hAnsi="Book Antiqua" w:cs="Book Antiqua"/>
          <w:color w:val="000000"/>
        </w:rPr>
        <w:t xml:space="preserve"> </w:t>
      </w:r>
      <w:r w:rsidR="004C7E3A" w:rsidRPr="00BC676E">
        <w:rPr>
          <w:rFonts w:ascii="Book Antiqua" w:hAnsi="Book Antiqua" w:cs="Book Antiqua"/>
          <w:color w:val="000000"/>
          <w:lang w:eastAsia="zh-CN"/>
        </w:rPr>
        <w:t>T</w:t>
      </w:r>
      <w:r w:rsidRPr="00BC676E">
        <w:rPr>
          <w:rFonts w:ascii="Book Antiqua" w:eastAsia="Book Antiqua" w:hAnsi="Book Antiqua" w:cs="Book Antiqua"/>
          <w:color w:val="000000"/>
        </w:rPr>
        <w:t xml:space="preserve">here was a great deal of heterogeneity in the definition and measures of sarcopenia, in the definition of cut-off values, and in the method to measure change in muscle mass; </w:t>
      </w:r>
      <w:r w:rsidR="004C7E3A" w:rsidRPr="00BC676E">
        <w:rPr>
          <w:rFonts w:ascii="Book Antiqua" w:hAnsi="Book Antiqua" w:cs="Book Antiqua"/>
          <w:color w:val="000000"/>
          <w:lang w:eastAsia="zh-CN"/>
        </w:rPr>
        <w:t>(</w:t>
      </w:r>
      <w:r w:rsidRPr="00BC676E">
        <w:rPr>
          <w:rFonts w:ascii="Book Antiqua" w:eastAsia="Book Antiqua" w:hAnsi="Book Antiqua" w:cs="Book Antiqua"/>
          <w:color w:val="000000"/>
        </w:rPr>
        <w:t>3</w:t>
      </w:r>
      <w:r w:rsidR="004C7E3A" w:rsidRPr="00BC676E">
        <w:rPr>
          <w:rFonts w:ascii="Book Antiqua" w:hAnsi="Book Antiqua" w:cs="Book Antiqua"/>
          <w:color w:val="000000"/>
          <w:lang w:eastAsia="zh-CN"/>
        </w:rPr>
        <w:t>)</w:t>
      </w:r>
      <w:r w:rsidRPr="00BC676E">
        <w:rPr>
          <w:rFonts w:ascii="Book Antiqua" w:eastAsia="Book Antiqua" w:hAnsi="Book Antiqua" w:cs="Book Antiqua"/>
          <w:color w:val="000000"/>
        </w:rPr>
        <w:t xml:space="preserve"> </w:t>
      </w:r>
      <w:r w:rsidR="004C7E3A" w:rsidRPr="00BC676E">
        <w:rPr>
          <w:rFonts w:ascii="Book Antiqua" w:hAnsi="Book Antiqua" w:cs="Book Antiqua"/>
          <w:color w:val="000000"/>
          <w:lang w:eastAsia="zh-CN"/>
        </w:rPr>
        <w:t>T</w:t>
      </w:r>
      <w:r w:rsidRPr="00BC676E">
        <w:rPr>
          <w:rFonts w:ascii="Book Antiqua" w:eastAsia="Book Antiqua" w:hAnsi="Book Antiqua" w:cs="Book Antiqua"/>
          <w:color w:val="000000"/>
        </w:rPr>
        <w:t>here was not full agreement on the association between sarcopenia at baseline and/or after chemo-radiotherapy and prognosis, and only few studies found a significanc</w:t>
      </w:r>
      <w:r w:rsidR="004C7E3A" w:rsidRPr="00BC676E">
        <w:rPr>
          <w:rFonts w:ascii="Book Antiqua" w:eastAsia="Book Antiqua" w:hAnsi="Book Antiqua" w:cs="Book Antiqua"/>
          <w:color w:val="000000"/>
        </w:rPr>
        <w:t>e in the multivariate analysis;</w:t>
      </w:r>
      <w:r w:rsidR="004C7E3A" w:rsidRPr="00BC676E">
        <w:rPr>
          <w:rFonts w:ascii="Book Antiqua" w:hAnsi="Book Antiqua" w:cs="Book Antiqua"/>
          <w:color w:val="000000"/>
          <w:lang w:eastAsia="zh-CN"/>
        </w:rPr>
        <w:t xml:space="preserve"> and</w:t>
      </w:r>
      <w:r w:rsidRPr="00BC676E">
        <w:rPr>
          <w:rFonts w:ascii="Book Antiqua" w:eastAsia="Book Antiqua" w:hAnsi="Book Antiqua" w:cs="Book Antiqua"/>
          <w:color w:val="000000"/>
        </w:rPr>
        <w:t xml:space="preserve"> </w:t>
      </w:r>
      <w:r w:rsidR="004C7E3A" w:rsidRPr="00BC676E">
        <w:rPr>
          <w:rFonts w:ascii="Book Antiqua" w:hAnsi="Book Antiqua" w:cs="Book Antiqua"/>
          <w:color w:val="000000"/>
          <w:lang w:eastAsia="zh-CN"/>
        </w:rPr>
        <w:t>(</w:t>
      </w:r>
      <w:r w:rsidRPr="00BC676E">
        <w:rPr>
          <w:rFonts w:ascii="Book Antiqua" w:eastAsia="Book Antiqua" w:hAnsi="Book Antiqua" w:cs="Book Antiqua"/>
          <w:color w:val="000000"/>
        </w:rPr>
        <w:t>4</w:t>
      </w:r>
      <w:r w:rsidR="004C7E3A" w:rsidRPr="00BC676E">
        <w:rPr>
          <w:rFonts w:ascii="Book Antiqua" w:hAnsi="Book Antiqua" w:cs="Book Antiqua"/>
          <w:color w:val="000000"/>
          <w:lang w:eastAsia="zh-CN"/>
        </w:rPr>
        <w:t>)</w:t>
      </w:r>
      <w:r w:rsidRPr="00BC676E">
        <w:rPr>
          <w:rFonts w:ascii="Book Antiqua" w:eastAsia="Book Antiqua" w:hAnsi="Book Antiqua" w:cs="Book Antiqua"/>
          <w:color w:val="000000"/>
        </w:rPr>
        <w:t xml:space="preserve"> </w:t>
      </w:r>
      <w:r w:rsidR="004C7E3A" w:rsidRPr="00BC676E">
        <w:rPr>
          <w:rFonts w:ascii="Book Antiqua" w:hAnsi="Book Antiqua" w:cs="Book Antiqua"/>
          <w:color w:val="000000"/>
          <w:lang w:eastAsia="zh-CN"/>
        </w:rPr>
        <w:t>I</w:t>
      </w:r>
      <w:r w:rsidRPr="00BC676E">
        <w:rPr>
          <w:rFonts w:ascii="Book Antiqua" w:eastAsia="Book Antiqua" w:hAnsi="Book Antiqua" w:cs="Book Antiqua"/>
          <w:color w:val="000000"/>
        </w:rPr>
        <w:t xml:space="preserve">t seems that a loss in skeletal muscle mass during </w:t>
      </w:r>
      <w:r w:rsidR="00E0794E" w:rsidRPr="00BC676E">
        <w:rPr>
          <w:rFonts w:ascii="Book Antiqua" w:hAnsi="Book Antiqua" w:cs="Book Antiqua"/>
          <w:color w:val="000000"/>
          <w:lang w:eastAsia="zh-CN"/>
        </w:rPr>
        <w:t>NCRT</w:t>
      </w:r>
      <w:r w:rsidRPr="00BC676E">
        <w:rPr>
          <w:rFonts w:ascii="Book Antiqua" w:eastAsia="Book Antiqua" w:hAnsi="Book Antiqua" w:cs="Book Antiqua"/>
          <w:color w:val="000000"/>
        </w:rPr>
        <w:t xml:space="preserve"> is associated with</w:t>
      </w:r>
      <w:r w:rsidR="00F35E8E" w:rsidRPr="00BC676E">
        <w:rPr>
          <w:rFonts w:ascii="Book Antiqua" w:eastAsia="Book Antiqua" w:hAnsi="Book Antiqua" w:cs="Book Antiqua"/>
          <w:color w:val="000000"/>
        </w:rPr>
        <w:t xml:space="preserve"> the</w:t>
      </w:r>
      <w:r w:rsidRPr="00BC676E">
        <w:rPr>
          <w:rFonts w:ascii="Book Antiqua" w:eastAsia="Book Antiqua" w:hAnsi="Book Antiqua" w:cs="Book Antiqua"/>
          <w:color w:val="000000"/>
        </w:rPr>
        <w:t xml:space="preserve"> worst outcome</w:t>
      </w:r>
      <w:r w:rsidR="00F35E8E" w:rsidRPr="00BC676E">
        <w:rPr>
          <w:rFonts w:ascii="Book Antiqua" w:eastAsia="Book Antiqua" w:hAnsi="Book Antiqua" w:cs="Book Antiqua"/>
          <w:color w:val="000000"/>
        </w:rPr>
        <w:t>s</w:t>
      </w:r>
      <w:r w:rsidRPr="00BC676E">
        <w:rPr>
          <w:rFonts w:ascii="Book Antiqua" w:eastAsia="Book Antiqua" w:hAnsi="Book Antiqua" w:cs="Book Antiqua"/>
          <w:color w:val="000000"/>
        </w:rPr>
        <w:t xml:space="preserve"> in terms of disease-free survival.</w:t>
      </w:r>
      <w:r w:rsidR="004C7E3A" w:rsidRPr="00BC676E">
        <w:rPr>
          <w:rFonts w:ascii="Book Antiqua" w:hAnsi="Book Antiqua"/>
          <w:lang w:eastAsia="zh-CN"/>
        </w:rPr>
        <w:t xml:space="preserve"> </w:t>
      </w:r>
      <w:r w:rsidRPr="00BC676E">
        <w:rPr>
          <w:rFonts w:ascii="Book Antiqua" w:eastAsia="Book Antiqua" w:hAnsi="Book Antiqua" w:cs="Book Antiqua"/>
          <w:color w:val="000000"/>
        </w:rPr>
        <w:t xml:space="preserve">In conclusion, analysis of muscle mass might provide prognostic information on patients with rectal cancer, however more robust evidence is needed to define the role of muscle depletion and/or muscle change during neoadjuvant treatments, related to this specific group of patients. If a prognostic role would be confirmed by future </w:t>
      </w:r>
      <w:r w:rsidRPr="00BC676E">
        <w:rPr>
          <w:rFonts w:ascii="Book Antiqua" w:eastAsia="Book Antiqua" w:hAnsi="Book Antiqua" w:cs="Book Antiqua"/>
          <w:color w:val="000000"/>
        </w:rPr>
        <w:lastRenderedPageBreak/>
        <w:t xml:space="preserve">studies, the role of preoperative intervention aimed at modifying muscle mass could be explored in order to improve outcomes. </w:t>
      </w:r>
    </w:p>
    <w:p w14:paraId="48F3C9E3" w14:textId="77777777" w:rsidR="00A77B3E" w:rsidRPr="00BC676E" w:rsidRDefault="00A77B3E" w:rsidP="00BC676E">
      <w:pPr>
        <w:spacing w:line="360" w:lineRule="auto"/>
        <w:jc w:val="both"/>
        <w:rPr>
          <w:rFonts w:ascii="Book Antiqua" w:hAnsi="Book Antiqua"/>
        </w:rPr>
      </w:pPr>
    </w:p>
    <w:p w14:paraId="4B94F5A9" w14:textId="3C2AA9EE" w:rsidR="00A77B3E" w:rsidRPr="00BC676E" w:rsidRDefault="00A53055" w:rsidP="00BC676E">
      <w:pPr>
        <w:spacing w:line="360" w:lineRule="auto"/>
        <w:jc w:val="both"/>
        <w:rPr>
          <w:rFonts w:ascii="Book Antiqua" w:hAnsi="Book Antiqua"/>
          <w:lang w:eastAsia="zh-CN"/>
        </w:rPr>
      </w:pPr>
      <w:r w:rsidRPr="00BC676E">
        <w:rPr>
          <w:rFonts w:ascii="Book Antiqua" w:eastAsia="Book Antiqua" w:hAnsi="Book Antiqua" w:cs="Book Antiqua"/>
          <w:b/>
          <w:bCs/>
          <w:color w:val="000000"/>
        </w:rPr>
        <w:t xml:space="preserve">Key Words: </w:t>
      </w:r>
      <w:r w:rsidR="00D10A11" w:rsidRPr="00BC676E">
        <w:rPr>
          <w:rFonts w:ascii="Book Antiqua" w:hAnsi="Book Antiqua" w:cs="Book Antiqua"/>
          <w:color w:val="000000"/>
          <w:lang w:eastAsia="zh-CN"/>
        </w:rPr>
        <w:t>A</w:t>
      </w:r>
      <w:r w:rsidRPr="00BC676E">
        <w:rPr>
          <w:rFonts w:ascii="Book Antiqua" w:eastAsia="Book Antiqua" w:hAnsi="Book Antiqua" w:cs="Book Antiqua"/>
          <w:color w:val="000000"/>
        </w:rPr>
        <w:t xml:space="preserve">dvanced rectal cancer; </w:t>
      </w:r>
      <w:r w:rsidR="00D10A11" w:rsidRPr="00BC676E">
        <w:rPr>
          <w:rFonts w:ascii="Book Antiqua" w:hAnsi="Book Antiqua" w:cs="Book Antiqua"/>
          <w:color w:val="000000"/>
          <w:lang w:eastAsia="zh-CN"/>
        </w:rPr>
        <w:t>S</w:t>
      </w:r>
      <w:r w:rsidRPr="00BC676E">
        <w:rPr>
          <w:rFonts w:ascii="Book Antiqua" w:eastAsia="Book Antiqua" w:hAnsi="Book Antiqua" w:cs="Book Antiqua"/>
          <w:color w:val="000000"/>
        </w:rPr>
        <w:t xml:space="preserve">arcopenia; </w:t>
      </w:r>
      <w:r w:rsidR="00D10A11" w:rsidRPr="00BC676E">
        <w:rPr>
          <w:rFonts w:ascii="Book Antiqua" w:hAnsi="Book Antiqua" w:cs="Book Antiqua"/>
          <w:color w:val="000000"/>
          <w:lang w:eastAsia="zh-CN"/>
        </w:rPr>
        <w:t>N</w:t>
      </w:r>
      <w:r w:rsidRPr="00BC676E">
        <w:rPr>
          <w:rFonts w:ascii="Book Antiqua" w:eastAsia="Book Antiqua" w:hAnsi="Book Antiqua" w:cs="Book Antiqua"/>
          <w:color w:val="000000"/>
        </w:rPr>
        <w:t xml:space="preserve">eoadjuvant treatment; </w:t>
      </w:r>
      <w:r w:rsidR="00D10A11" w:rsidRPr="00BC676E">
        <w:rPr>
          <w:rFonts w:ascii="Book Antiqua" w:hAnsi="Book Antiqua" w:cs="Book Antiqua"/>
          <w:color w:val="000000"/>
          <w:lang w:eastAsia="zh-CN"/>
        </w:rPr>
        <w:t>C</w:t>
      </w:r>
      <w:r w:rsidRPr="00BC676E">
        <w:rPr>
          <w:rFonts w:ascii="Book Antiqua" w:eastAsia="Book Antiqua" w:hAnsi="Book Antiqua" w:cs="Book Antiqua"/>
          <w:color w:val="000000"/>
        </w:rPr>
        <w:t xml:space="preserve">hemo-radiotherapy; </w:t>
      </w:r>
      <w:r w:rsidR="00D10A11" w:rsidRPr="00BC676E">
        <w:rPr>
          <w:rFonts w:ascii="Book Antiqua" w:hAnsi="Book Antiqua" w:cs="Book Antiqua"/>
          <w:color w:val="000000"/>
          <w:lang w:eastAsia="zh-CN"/>
        </w:rPr>
        <w:t>S</w:t>
      </w:r>
      <w:r w:rsidRPr="00BC676E">
        <w:rPr>
          <w:rFonts w:ascii="Book Antiqua" w:eastAsia="Book Antiqua" w:hAnsi="Book Antiqua" w:cs="Book Antiqua"/>
          <w:color w:val="000000"/>
        </w:rPr>
        <w:t xml:space="preserve">urgery; </w:t>
      </w:r>
      <w:r w:rsidR="00D10A11" w:rsidRPr="00BC676E">
        <w:rPr>
          <w:rFonts w:ascii="Book Antiqua" w:hAnsi="Book Antiqua" w:cs="Book Antiqua"/>
          <w:color w:val="000000"/>
          <w:lang w:eastAsia="zh-CN"/>
        </w:rPr>
        <w:t>M</w:t>
      </w:r>
      <w:r w:rsidRPr="00BC676E">
        <w:rPr>
          <w:rFonts w:ascii="Book Antiqua" w:eastAsia="Book Antiqua" w:hAnsi="Book Antiqua" w:cs="Book Antiqua"/>
          <w:color w:val="000000"/>
        </w:rPr>
        <w:t xml:space="preserve">uscle mass change; </w:t>
      </w:r>
      <w:r w:rsidR="00D10A11" w:rsidRPr="00BC676E">
        <w:rPr>
          <w:rFonts w:ascii="Book Antiqua" w:hAnsi="Book Antiqua" w:cs="Book Antiqua"/>
          <w:color w:val="000000"/>
          <w:lang w:eastAsia="zh-CN"/>
        </w:rPr>
        <w:t>P</w:t>
      </w:r>
      <w:r w:rsidRPr="00BC676E">
        <w:rPr>
          <w:rFonts w:ascii="Book Antiqua" w:eastAsia="Book Antiqua" w:hAnsi="Book Antiqua" w:cs="Book Antiqua"/>
          <w:color w:val="000000"/>
        </w:rPr>
        <w:t xml:space="preserve">rognosis; </w:t>
      </w:r>
      <w:r w:rsidR="00D10A11" w:rsidRPr="00BC676E">
        <w:rPr>
          <w:rFonts w:ascii="Book Antiqua" w:hAnsi="Book Antiqua" w:cs="Book Antiqua"/>
          <w:color w:val="000000"/>
          <w:lang w:eastAsia="zh-CN"/>
        </w:rPr>
        <w:t>S</w:t>
      </w:r>
      <w:r w:rsidRPr="00BC676E">
        <w:rPr>
          <w:rFonts w:ascii="Book Antiqua" w:eastAsia="Book Antiqua" w:hAnsi="Book Antiqua" w:cs="Book Antiqua"/>
          <w:color w:val="000000"/>
        </w:rPr>
        <w:t xml:space="preserve">urvival; </w:t>
      </w:r>
      <w:r w:rsidR="00D10A11" w:rsidRPr="00BC676E">
        <w:rPr>
          <w:rFonts w:ascii="Book Antiqua" w:hAnsi="Book Antiqua" w:cs="Book Antiqua"/>
          <w:color w:val="000000"/>
          <w:lang w:eastAsia="zh-CN"/>
        </w:rPr>
        <w:t>R</w:t>
      </w:r>
      <w:r w:rsidRPr="00BC676E">
        <w:rPr>
          <w:rFonts w:ascii="Book Antiqua" w:eastAsia="Book Antiqua" w:hAnsi="Book Antiqua" w:cs="Book Antiqua"/>
          <w:color w:val="000000"/>
        </w:rPr>
        <w:t>eview</w:t>
      </w:r>
    </w:p>
    <w:p w14:paraId="2CA13953" w14:textId="77777777" w:rsidR="00A77B3E" w:rsidRPr="00BC676E" w:rsidRDefault="00A77B3E" w:rsidP="00BC676E">
      <w:pPr>
        <w:spacing w:line="360" w:lineRule="auto"/>
        <w:jc w:val="both"/>
        <w:rPr>
          <w:rFonts w:ascii="Book Antiqua" w:hAnsi="Book Antiqua"/>
        </w:rPr>
      </w:pPr>
    </w:p>
    <w:p w14:paraId="4020F254" w14:textId="1810FA74"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De Nardi P, Giani A, Maggi G, Braga M. </w:t>
      </w:r>
      <w:r w:rsidR="00E749E1" w:rsidRPr="00BC676E">
        <w:rPr>
          <w:rFonts w:ascii="Book Antiqua" w:hAnsi="Book Antiqua" w:cs="Book Antiqua"/>
          <w:color w:val="000000"/>
          <w:lang w:eastAsia="zh-CN"/>
        </w:rPr>
        <w:t>R</w:t>
      </w:r>
      <w:r w:rsidRPr="00BC676E">
        <w:rPr>
          <w:rFonts w:ascii="Book Antiqua" w:eastAsia="Book Antiqua" w:hAnsi="Book Antiqua" w:cs="Book Antiqua"/>
          <w:color w:val="000000"/>
        </w:rPr>
        <w:t xml:space="preserve">elation between skeletal muscle volume and prognosis in rectal cancer patients undergoing neoadjuvant therapy. </w:t>
      </w:r>
      <w:r w:rsidRPr="00BC676E">
        <w:rPr>
          <w:rFonts w:ascii="Book Antiqua" w:eastAsia="Book Antiqua" w:hAnsi="Book Antiqua" w:cs="Book Antiqua"/>
          <w:i/>
          <w:iCs/>
          <w:color w:val="000000"/>
        </w:rPr>
        <w:t xml:space="preserve">World J </w:t>
      </w:r>
      <w:proofErr w:type="spellStart"/>
      <w:r w:rsidRPr="00BC676E">
        <w:rPr>
          <w:rFonts w:ascii="Book Antiqua" w:eastAsia="Book Antiqua" w:hAnsi="Book Antiqua" w:cs="Book Antiqua"/>
          <w:i/>
          <w:iCs/>
          <w:color w:val="000000"/>
        </w:rPr>
        <w:t>Gastrointest</w:t>
      </w:r>
      <w:proofErr w:type="spellEnd"/>
      <w:r w:rsidRPr="00BC676E">
        <w:rPr>
          <w:rFonts w:ascii="Book Antiqua" w:eastAsia="Book Antiqua" w:hAnsi="Book Antiqua" w:cs="Book Antiqua"/>
          <w:i/>
          <w:iCs/>
          <w:color w:val="000000"/>
        </w:rPr>
        <w:t xml:space="preserve"> Oncol</w:t>
      </w:r>
      <w:r w:rsidRPr="00BC676E">
        <w:rPr>
          <w:rFonts w:ascii="Book Antiqua" w:eastAsia="Book Antiqua" w:hAnsi="Book Antiqua" w:cs="Book Antiqua"/>
          <w:color w:val="000000"/>
        </w:rPr>
        <w:t xml:space="preserve"> 202</w:t>
      </w:r>
      <w:r w:rsidR="002E57F4" w:rsidRPr="00BC676E">
        <w:rPr>
          <w:rFonts w:ascii="Book Antiqua" w:hAnsi="Book Antiqua" w:cs="Book Antiqua"/>
          <w:color w:val="000000"/>
          <w:lang w:eastAsia="zh-CN"/>
        </w:rPr>
        <w:t>2</w:t>
      </w:r>
      <w:r w:rsidRPr="00BC676E">
        <w:rPr>
          <w:rFonts w:ascii="Book Antiqua" w:eastAsia="Book Antiqua" w:hAnsi="Book Antiqua" w:cs="Book Antiqua"/>
          <w:color w:val="000000"/>
        </w:rPr>
        <w:t>; In press</w:t>
      </w:r>
    </w:p>
    <w:p w14:paraId="4AFD5DCD" w14:textId="77777777" w:rsidR="00A77B3E" w:rsidRPr="00BC676E" w:rsidRDefault="00A77B3E" w:rsidP="00BC676E">
      <w:pPr>
        <w:spacing w:line="360" w:lineRule="auto"/>
        <w:jc w:val="both"/>
        <w:rPr>
          <w:rFonts w:ascii="Book Antiqua" w:hAnsi="Book Antiqua"/>
        </w:rPr>
      </w:pPr>
    </w:p>
    <w:p w14:paraId="750460C7" w14:textId="5CDC855F"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Core Tip: </w:t>
      </w:r>
      <w:r w:rsidRPr="00BC676E">
        <w:rPr>
          <w:rFonts w:ascii="Book Antiqua" w:eastAsia="Book Antiqua" w:hAnsi="Book Antiqua" w:cs="Book Antiqua"/>
          <w:color w:val="000000"/>
        </w:rPr>
        <w:t xml:space="preserve">Rectal cancer is one of the most common </w:t>
      </w:r>
      <w:r w:rsidR="0058305D" w:rsidRPr="00BC676E">
        <w:rPr>
          <w:rFonts w:ascii="Book Antiqua" w:eastAsia="Book Antiqua" w:hAnsi="Book Antiqua" w:cs="Book Antiqua"/>
          <w:color w:val="000000"/>
        </w:rPr>
        <w:t>cancers</w:t>
      </w:r>
      <w:r w:rsidRPr="00BC676E">
        <w:rPr>
          <w:rFonts w:ascii="Book Antiqua" w:eastAsia="Book Antiqua" w:hAnsi="Book Antiqua" w:cs="Book Antiqua"/>
          <w:color w:val="000000"/>
        </w:rPr>
        <w:t xml:space="preserve"> worldwide. The present review explores the potential prognostic role of muscle depletion in patients undergoing curative surgery for rectal cancer after neoadjuvant treatment. Evidence supports the hypothesis that sarcopenic patients, and patients in whom a de</w:t>
      </w:r>
      <w:r w:rsidR="00A7759D" w:rsidRPr="00BC676E">
        <w:rPr>
          <w:rFonts w:ascii="Book Antiqua" w:eastAsia="Book Antiqua" w:hAnsi="Book Antiqua" w:cs="Book Antiqua"/>
          <w:color w:val="000000"/>
        </w:rPr>
        <w:t>crement</w:t>
      </w:r>
      <w:r w:rsidRPr="00BC676E">
        <w:rPr>
          <w:rFonts w:ascii="Book Antiqua" w:eastAsia="Book Antiqua" w:hAnsi="Book Antiqua" w:cs="Book Antiqua"/>
          <w:color w:val="000000"/>
        </w:rPr>
        <w:t xml:space="preserve"> in muscle mass is detected during neoadjuvant treatment, are</w:t>
      </w:r>
      <w:r w:rsidR="00A7759D" w:rsidRPr="00BC676E">
        <w:rPr>
          <w:rFonts w:ascii="Book Antiqua" w:eastAsia="Book Antiqua" w:hAnsi="Book Antiqua" w:cs="Book Antiqua"/>
          <w:color w:val="000000"/>
        </w:rPr>
        <w:t xml:space="preserve"> considered</w:t>
      </w:r>
      <w:r w:rsidR="00F35E8E" w:rsidRPr="00BC676E">
        <w:rPr>
          <w:rFonts w:ascii="Book Antiqua" w:eastAsia="Book Antiqua" w:hAnsi="Book Antiqua" w:cs="Book Antiqua"/>
          <w:color w:val="000000"/>
        </w:rPr>
        <w:t xml:space="preserve"> a</w:t>
      </w:r>
      <w:r w:rsidR="00711F96" w:rsidRPr="00BC676E">
        <w:rPr>
          <w:rFonts w:ascii="Book Antiqua" w:eastAsia="Book Antiqua" w:hAnsi="Book Antiqua" w:cs="Book Antiqua"/>
          <w:color w:val="000000"/>
        </w:rPr>
        <w:t>t</w:t>
      </w:r>
      <w:r w:rsidRPr="00BC676E">
        <w:rPr>
          <w:rFonts w:ascii="Book Antiqua" w:eastAsia="Book Antiqua" w:hAnsi="Book Antiqua" w:cs="Book Antiqua"/>
          <w:color w:val="000000"/>
        </w:rPr>
        <w:t xml:space="preserve"> greater risk of tumor recurrence and tumor death. Despite this observation, assessment of muscle mass is mostly neglected while it could inform on prognosis as well as guide</w:t>
      </w:r>
      <w:r w:rsidR="00711F96" w:rsidRPr="00BC676E">
        <w:rPr>
          <w:rFonts w:ascii="Book Antiqua" w:eastAsia="Book Antiqua" w:hAnsi="Book Antiqua" w:cs="Book Antiqua"/>
          <w:color w:val="000000"/>
        </w:rPr>
        <w:t xml:space="preserve"> in</w:t>
      </w:r>
      <w:r w:rsidRPr="00BC676E">
        <w:rPr>
          <w:rFonts w:ascii="Book Antiqua" w:eastAsia="Book Antiqua" w:hAnsi="Book Antiqua" w:cs="Book Antiqua"/>
          <w:color w:val="000000"/>
        </w:rPr>
        <w:t xml:space="preserve"> optimal treatment.</w:t>
      </w:r>
    </w:p>
    <w:p w14:paraId="4401B44B" w14:textId="7AF7B6D6" w:rsidR="00BC454D" w:rsidRPr="00BC676E" w:rsidRDefault="00BC454D" w:rsidP="00BC676E">
      <w:pPr>
        <w:spacing w:line="360" w:lineRule="auto"/>
        <w:jc w:val="both"/>
        <w:rPr>
          <w:rFonts w:ascii="Book Antiqua" w:hAnsi="Book Antiqua"/>
        </w:rPr>
      </w:pPr>
      <w:r w:rsidRPr="00BC676E">
        <w:rPr>
          <w:rFonts w:ascii="Book Antiqua" w:hAnsi="Book Antiqua"/>
        </w:rPr>
        <w:br w:type="page"/>
      </w:r>
    </w:p>
    <w:p w14:paraId="106E80C8"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aps/>
          <w:color w:val="000000"/>
          <w:u w:val="single"/>
        </w:rPr>
        <w:lastRenderedPageBreak/>
        <w:t>INTRODUCTION</w:t>
      </w:r>
    </w:p>
    <w:p w14:paraId="7A4F42D5"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Recently, the influence of anthropometry on treatment outcome has been a matter of research in several fields of surgical oncology. Several reports identified a significant association between specific profiles of the fat and muscular compartments and short- and long-term prognosis in cancer patients. </w:t>
      </w:r>
    </w:p>
    <w:p w14:paraId="4DC3DED6" w14:textId="197F441C"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The most investigated hallmark sign of anthropometric frailty is sarcopenia, which has been identified as a predictor of poor outcome in different gastrointestinal cancers</w:t>
      </w:r>
      <w:hyperlink r:id="rId8" w:history="1">
        <w:r w:rsidRPr="00BC676E">
          <w:rPr>
            <w:rFonts w:ascii="Book Antiqua" w:eastAsia="Book Antiqua" w:hAnsi="Book Antiqua" w:cs="Book Antiqua"/>
            <w:color w:val="000000"/>
            <w:vertAlign w:val="superscript"/>
          </w:rPr>
          <w:t>[1–3]</w:t>
        </w:r>
      </w:hyperlink>
      <w:r w:rsidR="00E0794E" w:rsidRPr="00BC676E">
        <w:rPr>
          <w:rFonts w:ascii="Book Antiqua" w:eastAsia="Book Antiqua" w:hAnsi="Book Antiqua" w:cs="Book Antiqua"/>
          <w:color w:val="000000"/>
        </w:rPr>
        <w:t>.</w:t>
      </w:r>
      <w:r w:rsidRPr="00BC676E">
        <w:rPr>
          <w:rFonts w:ascii="Book Antiqua" w:eastAsia="Book Antiqua" w:hAnsi="Book Antiqua" w:cs="Book Antiqua"/>
          <w:color w:val="000000"/>
        </w:rPr>
        <w:t xml:space="preserve"> Sarcopenia, initially defined as an age-related reduction in muscle mass and strength, has been otherwise associated with various chronic diseases, including cancer-related malnutrition and </w:t>
      </w:r>
      <w:proofErr w:type="gramStart"/>
      <w:r w:rsidRPr="00BC676E">
        <w:rPr>
          <w:rFonts w:ascii="Book Antiqua" w:eastAsia="Book Antiqua" w:hAnsi="Book Antiqua" w:cs="Book Antiqua"/>
          <w:color w:val="000000"/>
        </w:rPr>
        <w:t>cachexia</w:t>
      </w:r>
      <w:r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4–6]</w:t>
      </w:r>
      <w:r w:rsidRPr="00BC676E">
        <w:rPr>
          <w:rFonts w:ascii="Book Antiqua" w:eastAsia="Book Antiqua" w:hAnsi="Book Antiqua" w:cs="Book Antiqua"/>
          <w:color w:val="000000"/>
        </w:rPr>
        <w:t>. It has been suggested that it may reflect a state of increased metabolic activity of tumor biology leading to host immune functional impairment, deficient response to systemic inflammation, nutritional changes, and altered endocrine function</w:t>
      </w:r>
      <w:hyperlink r:id="rId9" w:history="1">
        <w:r w:rsidRPr="00BC676E">
          <w:rPr>
            <w:rFonts w:ascii="Book Antiqua" w:eastAsia="Book Antiqua" w:hAnsi="Book Antiqua" w:cs="Book Antiqua"/>
            <w:color w:val="000000"/>
            <w:vertAlign w:val="superscript"/>
          </w:rPr>
          <w:t>[4,7]</w:t>
        </w:r>
      </w:hyperlink>
      <w:r w:rsidRPr="00BC676E">
        <w:rPr>
          <w:rFonts w:ascii="Book Antiqua" w:eastAsia="Book Antiqua" w:hAnsi="Book Antiqua" w:cs="Book Antiqua"/>
          <w:color w:val="000000"/>
        </w:rPr>
        <w:t>. These conditions enhance patient vulnerability towards stressors and lead to an increased risk of developing adverse health outcomes. Actually, skeletal muscle depletion, that is the central feature of sarcopenia, has been negatively associated with chemotherapy toxicity, complications following surgery, and impaired survival in cancer patients</w:t>
      </w:r>
      <w:hyperlink r:id="rId10" w:history="1">
        <w:r w:rsidRPr="00BC676E">
          <w:rPr>
            <w:rFonts w:ascii="Book Antiqua" w:eastAsia="Book Antiqua" w:hAnsi="Book Antiqua" w:cs="Book Antiqua"/>
            <w:color w:val="000000"/>
            <w:vertAlign w:val="superscript"/>
          </w:rPr>
          <w:t>[8–11]</w:t>
        </w:r>
      </w:hyperlink>
      <w:r w:rsidRPr="00BC676E">
        <w:rPr>
          <w:rFonts w:ascii="Book Antiqua" w:eastAsia="Book Antiqua" w:hAnsi="Book Antiqua" w:cs="Book Antiqua"/>
          <w:color w:val="000000"/>
        </w:rPr>
        <w:t xml:space="preserve">. </w:t>
      </w:r>
    </w:p>
    <w:p w14:paraId="6E48A283" w14:textId="66121ED7"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The prognostic role of body composition indexes, and specifically sarcopenia, has been broadly explored also in patients undergoing colorectal cancer </w:t>
      </w:r>
      <w:proofErr w:type="gramStart"/>
      <w:r w:rsidRPr="00BC676E">
        <w:rPr>
          <w:rFonts w:ascii="Book Antiqua" w:eastAsia="Book Antiqua" w:hAnsi="Book Antiqua" w:cs="Book Antiqua"/>
          <w:color w:val="000000"/>
        </w:rPr>
        <w:t>resection</w:t>
      </w:r>
      <w:r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12–14]</w:t>
      </w:r>
      <w:r w:rsidRPr="00BC676E">
        <w:rPr>
          <w:rFonts w:ascii="Book Antiqua" w:eastAsia="Book Antiqua" w:hAnsi="Book Antiqua" w:cs="Book Antiqua"/>
          <w:color w:val="000000"/>
        </w:rPr>
        <w:t xml:space="preserve">. Nevertheless, colonic and rectal cancers are often appraised as a single entity despite their substantial differences in surgical management, oncological strategies, and prognosis. Rectal surgery accounts for a considerably greater </w:t>
      </w:r>
      <w:r w:rsidR="0058305D" w:rsidRPr="00BC676E">
        <w:rPr>
          <w:rFonts w:ascii="Book Antiqua" w:eastAsia="Book Antiqua" w:hAnsi="Book Antiqua" w:cs="Book Antiqua"/>
          <w:color w:val="000000"/>
        </w:rPr>
        <w:t>number</w:t>
      </w:r>
      <w:r w:rsidRPr="00BC676E">
        <w:rPr>
          <w:rFonts w:ascii="Book Antiqua" w:eastAsia="Book Antiqua" w:hAnsi="Book Antiqua" w:cs="Book Antiqua"/>
          <w:color w:val="000000"/>
        </w:rPr>
        <w:t xml:space="preserve"> of postoperative </w:t>
      </w:r>
      <w:proofErr w:type="gramStart"/>
      <w:r w:rsidRPr="00BC676E">
        <w:rPr>
          <w:rFonts w:ascii="Book Antiqua" w:eastAsia="Book Antiqua" w:hAnsi="Book Antiqua" w:cs="Book Antiqua"/>
          <w:color w:val="000000"/>
        </w:rPr>
        <w:t>complications</w:t>
      </w:r>
      <w:r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15,16]</w:t>
      </w:r>
      <w:r w:rsidRPr="00BC676E">
        <w:rPr>
          <w:rFonts w:ascii="Book Antiqua" w:eastAsia="Book Antiqua" w:hAnsi="Book Antiqua" w:cs="Book Antiqua"/>
          <w:color w:val="000000"/>
        </w:rPr>
        <w:t xml:space="preserve"> and rectal tumors have a higher recurrence rate and a shorter survival than colonic ones</w:t>
      </w:r>
      <w:r w:rsidRPr="00BC676E">
        <w:rPr>
          <w:rFonts w:ascii="Book Antiqua" w:eastAsia="Book Antiqua" w:hAnsi="Book Antiqua" w:cs="Book Antiqua"/>
          <w:color w:val="000000"/>
          <w:vertAlign w:val="superscript"/>
        </w:rPr>
        <w:t>[17–19]</w:t>
      </w:r>
      <w:r w:rsidRPr="00BC676E">
        <w:rPr>
          <w:rFonts w:ascii="Book Antiqua" w:eastAsia="Book Antiqua" w:hAnsi="Book Antiqua" w:cs="Book Antiqua"/>
          <w:color w:val="000000"/>
        </w:rPr>
        <w:t xml:space="preserve">. In addition, preoperative neoadjuvant chemo-radiotherapy (NCRT) is the standard care for patients with advanced lower rectal cancer because of the relatively high risk of local </w:t>
      </w:r>
      <w:proofErr w:type="gramStart"/>
      <w:r w:rsidRPr="00BC676E">
        <w:rPr>
          <w:rFonts w:ascii="Book Antiqua" w:eastAsia="Book Antiqua" w:hAnsi="Book Antiqua" w:cs="Book Antiqua"/>
          <w:color w:val="000000"/>
        </w:rPr>
        <w:t>recurrence</w:t>
      </w:r>
      <w:r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20]</w:t>
      </w:r>
      <w:r w:rsidRPr="00BC676E">
        <w:rPr>
          <w:rFonts w:ascii="Book Antiqua" w:eastAsia="Book Antiqua" w:hAnsi="Book Antiqua" w:cs="Book Antiqua"/>
          <w:color w:val="000000"/>
        </w:rPr>
        <w:t>. Accordingly, it would be worthwhile to study more homogeneous patient cohorts.</w:t>
      </w:r>
    </w:p>
    <w:p w14:paraId="738F7592" w14:textId="2B462E79"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The identification of patients with skeletal muscle wasting might be critical for early and tailored nutritional intervention</w:t>
      </w:r>
      <w:r w:rsidR="00711F96" w:rsidRPr="00BC676E">
        <w:rPr>
          <w:rFonts w:ascii="Book Antiqua" w:eastAsia="Book Antiqua" w:hAnsi="Book Antiqua" w:cs="Book Antiqua"/>
          <w:color w:val="000000"/>
        </w:rPr>
        <w:t>al</w:t>
      </w:r>
      <w:r w:rsidRPr="00BC676E">
        <w:rPr>
          <w:rFonts w:ascii="Book Antiqua" w:eastAsia="Book Antiqua" w:hAnsi="Book Antiqua" w:cs="Book Antiqua"/>
          <w:color w:val="000000"/>
        </w:rPr>
        <w:t xml:space="preserve"> planning that may improve long-term </w:t>
      </w:r>
      <w:r w:rsidRPr="00BC676E">
        <w:rPr>
          <w:rFonts w:ascii="Book Antiqua" w:eastAsia="Book Antiqua" w:hAnsi="Book Antiqua" w:cs="Book Antiqua"/>
          <w:color w:val="000000"/>
        </w:rPr>
        <w:lastRenderedPageBreak/>
        <w:t>outcomes and treatment tolerance as reported in case</w:t>
      </w:r>
      <w:r w:rsidR="000D6822" w:rsidRPr="00BC676E">
        <w:rPr>
          <w:rFonts w:ascii="Book Antiqua" w:eastAsia="Book Antiqua" w:hAnsi="Book Antiqua" w:cs="Book Antiqua"/>
          <w:color w:val="000000"/>
        </w:rPr>
        <w:t>s</w:t>
      </w:r>
      <w:r w:rsidRPr="00BC676E">
        <w:rPr>
          <w:rFonts w:ascii="Book Antiqua" w:eastAsia="Book Antiqua" w:hAnsi="Book Antiqua" w:cs="Book Antiqua"/>
          <w:color w:val="000000"/>
        </w:rPr>
        <w:t xml:space="preserve"> of advanced rectal </w:t>
      </w:r>
      <w:proofErr w:type="gramStart"/>
      <w:r w:rsidRPr="00BC676E">
        <w:rPr>
          <w:rFonts w:ascii="Book Antiqua" w:eastAsia="Book Antiqua" w:hAnsi="Book Antiqua" w:cs="Book Antiqua"/>
          <w:color w:val="000000"/>
        </w:rPr>
        <w:t>cancer</w:t>
      </w:r>
      <w:r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21]</w:t>
      </w:r>
      <w:r w:rsidRPr="00BC676E">
        <w:rPr>
          <w:rFonts w:ascii="Book Antiqua" w:eastAsia="Book Antiqua" w:hAnsi="Book Antiqua" w:cs="Book Antiqua"/>
          <w:color w:val="000000"/>
        </w:rPr>
        <w:t>. Thus, we conducted a review to assess whether sarcopenia could be used to predict recurrence and survival among patients with advanced lower rectal cancer</w:t>
      </w:r>
      <w:r w:rsidR="00803614" w:rsidRPr="00BC676E">
        <w:rPr>
          <w:rFonts w:ascii="Book Antiqua" w:eastAsia="Book Antiqua" w:hAnsi="Book Antiqua" w:cs="Book Antiqua"/>
          <w:color w:val="000000"/>
        </w:rPr>
        <w:t>s</w:t>
      </w:r>
      <w:r w:rsidRPr="00BC676E">
        <w:rPr>
          <w:rFonts w:ascii="Book Antiqua" w:eastAsia="Book Antiqua" w:hAnsi="Book Antiqua" w:cs="Book Antiqua"/>
          <w:color w:val="000000"/>
        </w:rPr>
        <w:t xml:space="preserve"> who are treated with NCRT followed by surgery.</w:t>
      </w:r>
    </w:p>
    <w:p w14:paraId="619E5726" w14:textId="77777777" w:rsidR="00A77B3E" w:rsidRPr="00BC676E" w:rsidRDefault="00A77B3E" w:rsidP="00BC676E">
      <w:pPr>
        <w:spacing w:line="360" w:lineRule="auto"/>
        <w:jc w:val="both"/>
        <w:rPr>
          <w:rFonts w:ascii="Book Antiqua" w:hAnsi="Book Antiqua"/>
        </w:rPr>
      </w:pPr>
    </w:p>
    <w:p w14:paraId="1282496A"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aps/>
          <w:color w:val="000000"/>
          <w:u w:val="single"/>
          <w:shd w:val="clear" w:color="auto" w:fill="FFFFFF"/>
        </w:rPr>
        <w:t>LITERATURE SEARCH AND STUDIES SELECTION</w:t>
      </w:r>
    </w:p>
    <w:p w14:paraId="2B471D9C" w14:textId="62AC0005"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shd w:val="clear" w:color="auto" w:fill="FFFFFF"/>
        </w:rPr>
        <w:t xml:space="preserve">A literature review was performed through </w:t>
      </w:r>
      <w:r w:rsidRPr="00BC676E">
        <w:rPr>
          <w:rFonts w:ascii="Book Antiqua" w:eastAsia="Book Antiqua" w:hAnsi="Book Antiqua" w:cs="Book Antiqua"/>
          <w:color w:val="000000"/>
        </w:rPr>
        <w:t>Medline/PubMed, Embase, Scopus, Web of Science, and Cochrane library databases until January</w:t>
      </w:r>
      <w:r w:rsidRPr="00BC676E">
        <w:rPr>
          <w:rFonts w:ascii="Book Antiqua" w:eastAsia="Book Antiqua" w:hAnsi="Book Antiqua" w:cs="Book Antiqua"/>
          <w:color w:val="000000"/>
          <w:shd w:val="clear" w:color="auto" w:fill="FFFFFF"/>
        </w:rPr>
        <w:t xml:space="preserve"> 2021. Searched terms were: “</w:t>
      </w:r>
      <w:r w:rsidR="0098189C" w:rsidRPr="00BC676E">
        <w:rPr>
          <w:rFonts w:ascii="Book Antiqua" w:hAnsi="Book Antiqua" w:cs="Book Antiqua"/>
          <w:color w:val="000000"/>
          <w:shd w:val="clear" w:color="auto" w:fill="FFFFFF"/>
          <w:lang w:eastAsia="zh-CN"/>
        </w:rPr>
        <w:t>R</w:t>
      </w:r>
      <w:r w:rsidRPr="00BC676E">
        <w:rPr>
          <w:rFonts w:ascii="Book Antiqua" w:eastAsia="Book Antiqua" w:hAnsi="Book Antiqua" w:cs="Book Antiqua"/>
          <w:color w:val="000000"/>
          <w:shd w:val="clear" w:color="auto" w:fill="FFFFFF"/>
        </w:rPr>
        <w:t xml:space="preserve">ectal cancer” </w:t>
      </w:r>
      <w:r w:rsidR="00755EFC" w:rsidRPr="00BC676E">
        <w:rPr>
          <w:rFonts w:ascii="Book Antiqua" w:hAnsi="Book Antiqua" w:cs="Book Antiqua"/>
          <w:color w:val="000000"/>
          <w:lang w:eastAsia="zh-CN"/>
        </w:rPr>
        <w:t>OR</w:t>
      </w:r>
      <w:r w:rsidRPr="00BC676E">
        <w:rPr>
          <w:rFonts w:ascii="Book Antiqua" w:eastAsia="Book Antiqua" w:hAnsi="Book Antiqua" w:cs="Book Antiqua"/>
          <w:color w:val="000000"/>
        </w:rPr>
        <w:t xml:space="preserve"> “rec</w:t>
      </w:r>
      <w:r w:rsidR="00E0794E" w:rsidRPr="00BC676E">
        <w:rPr>
          <w:rFonts w:ascii="Book Antiqua" w:eastAsia="Book Antiqua" w:hAnsi="Book Antiqua" w:cs="Book Antiqua"/>
          <w:color w:val="000000"/>
        </w:rPr>
        <w:t xml:space="preserve">tal neoplasm” and “sarcopenia” </w:t>
      </w:r>
      <w:r w:rsidR="00755EFC" w:rsidRPr="00BC676E">
        <w:rPr>
          <w:rFonts w:ascii="Book Antiqua" w:hAnsi="Book Antiqua" w:cs="Book Antiqua"/>
          <w:color w:val="000000"/>
          <w:lang w:eastAsia="zh-CN"/>
        </w:rPr>
        <w:t>OR</w:t>
      </w:r>
      <w:r w:rsidRPr="00BC676E">
        <w:rPr>
          <w:rFonts w:ascii="Book Antiqua" w:eastAsia="Book Antiqua" w:hAnsi="Book Antiqua" w:cs="Book Antiqua"/>
          <w:color w:val="000000"/>
        </w:rPr>
        <w:t xml:space="preserve"> “muscle mass” and </w:t>
      </w:r>
      <w:r w:rsidRPr="00BC676E">
        <w:rPr>
          <w:rFonts w:ascii="Book Antiqua" w:eastAsia="Book Antiqua" w:hAnsi="Book Antiqua" w:cs="Book Antiqua"/>
          <w:color w:val="000000"/>
          <w:shd w:val="clear" w:color="auto" w:fill="FFFFFF"/>
        </w:rPr>
        <w:t>“</w:t>
      </w:r>
      <w:r w:rsidRPr="00BC676E">
        <w:rPr>
          <w:rStyle w:val="ej-keyword"/>
          <w:rFonts w:ascii="Book Antiqua" w:eastAsia="Book Antiqua" w:hAnsi="Book Antiqua" w:cs="Book Antiqua"/>
          <w:color w:val="000000"/>
          <w:shd w:val="clear" w:color="auto" w:fill="FFFFFF"/>
        </w:rPr>
        <w:t>neoadjuvant therapy”</w:t>
      </w:r>
      <w:r w:rsidRPr="00BC676E">
        <w:rPr>
          <w:rFonts w:ascii="Book Antiqua" w:eastAsia="Book Antiqua" w:hAnsi="Book Antiqua" w:cs="Book Antiqua"/>
          <w:color w:val="000000"/>
        </w:rPr>
        <w:t xml:space="preserve"> as term and related Medical Subject Headings</w:t>
      </w:r>
      <w:r w:rsidRPr="00BC676E">
        <w:rPr>
          <w:rFonts w:ascii="Book Antiqua" w:eastAsia="Book Antiqua" w:hAnsi="Book Antiqua" w:cs="Book Antiqua"/>
          <w:color w:val="000000"/>
          <w:shd w:val="clear" w:color="auto" w:fill="FFFFFF"/>
        </w:rPr>
        <w:t xml:space="preserve">. Reference lists of the selected publications were searched for identifying </w:t>
      </w:r>
      <w:r w:rsidRPr="00BC676E">
        <w:rPr>
          <w:rFonts w:ascii="Book Antiqua" w:eastAsia="Book Antiqua" w:hAnsi="Book Antiqua" w:cs="Book Antiqua"/>
          <w:color w:val="000000"/>
          <w:shd w:val="clear" w:color="auto" w:fill="FCFCFC"/>
        </w:rPr>
        <w:t xml:space="preserve">additional studies. </w:t>
      </w:r>
      <w:r w:rsidRPr="00BC676E">
        <w:rPr>
          <w:rFonts w:ascii="Book Antiqua" w:eastAsia="Book Antiqua" w:hAnsi="Book Antiqua" w:cs="Book Antiqua"/>
          <w:color w:val="000000"/>
          <w:shd w:val="clear" w:color="auto" w:fill="FFFFFF"/>
        </w:rPr>
        <w:t>Only article</w:t>
      </w:r>
      <w:r w:rsidR="004A1080" w:rsidRPr="00BC676E">
        <w:rPr>
          <w:rFonts w:ascii="Book Antiqua" w:eastAsia="Book Antiqua" w:hAnsi="Book Antiqua" w:cs="Book Antiqua"/>
          <w:color w:val="000000"/>
          <w:shd w:val="clear" w:color="auto" w:fill="FFFFFF"/>
        </w:rPr>
        <w:t>s</w:t>
      </w:r>
      <w:r w:rsidRPr="00BC676E">
        <w:rPr>
          <w:rFonts w:ascii="Book Antiqua" w:eastAsia="Book Antiqua" w:hAnsi="Book Antiqua" w:cs="Book Antiqua"/>
          <w:color w:val="000000"/>
          <w:shd w:val="clear" w:color="auto" w:fill="FFFFFF"/>
        </w:rPr>
        <w:t xml:space="preserve"> in English language were included. </w:t>
      </w:r>
    </w:p>
    <w:p w14:paraId="6247A2B1" w14:textId="70D8F55F"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shd w:val="clear" w:color="auto" w:fill="FFFFFF"/>
        </w:rPr>
        <w:t xml:space="preserve">Studies were selected if they were related to adult patients with advanced non metastatic rectal cancer at diagnosis who underwent NCRT (any scheme) and surgery with curative intent, and if muscle mass was measured (either preoperatively and/or before and/or after NCRT) and/or change in muscle mass during NCRT was measured, and related to survival. </w:t>
      </w:r>
    </w:p>
    <w:p w14:paraId="713942E7" w14:textId="1F6E72EC"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Through databases and reference lists searching, 27 articles were identified. After excluding reviews, abstracts, duplicates, and studies not providing the selected outcome measures, 8 full-text articles were selected and included in the present </w:t>
      </w:r>
      <w:proofErr w:type="gramStart"/>
      <w:r w:rsidRPr="00BC676E">
        <w:rPr>
          <w:rFonts w:ascii="Book Antiqua" w:eastAsia="Book Antiqua" w:hAnsi="Book Antiqua" w:cs="Book Antiqua"/>
          <w:color w:val="000000"/>
        </w:rPr>
        <w:t>review</w:t>
      </w:r>
      <w:r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22-29]</w:t>
      </w:r>
      <w:r w:rsidRPr="00BC676E">
        <w:rPr>
          <w:rFonts w:ascii="Book Antiqua" w:eastAsia="Book Antiqua" w:hAnsi="Book Antiqua" w:cs="Book Antiqua"/>
          <w:color w:val="000000"/>
        </w:rPr>
        <w:t xml:space="preserve">. </w:t>
      </w:r>
    </w:p>
    <w:p w14:paraId="3CC8999F" w14:textId="318F8FCA"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A PRISMA flowchart reporting</w:t>
      </w:r>
      <w:r w:rsidR="000D6822" w:rsidRPr="00BC676E">
        <w:rPr>
          <w:rFonts w:ascii="Book Antiqua" w:eastAsia="Book Antiqua" w:hAnsi="Book Antiqua" w:cs="Book Antiqua"/>
          <w:color w:val="000000"/>
        </w:rPr>
        <w:t xml:space="preserve"> the</w:t>
      </w:r>
      <w:r w:rsidRPr="00BC676E">
        <w:rPr>
          <w:rFonts w:ascii="Book Antiqua" w:eastAsia="Book Antiqua" w:hAnsi="Book Antiqua" w:cs="Book Antiqua"/>
          <w:color w:val="000000"/>
        </w:rPr>
        <w:t xml:space="preserve"> studies selection process is shown in </w:t>
      </w:r>
      <w:r w:rsidR="00E0794E" w:rsidRPr="00BC676E">
        <w:rPr>
          <w:rFonts w:ascii="Book Antiqua" w:hAnsi="Book Antiqua" w:cs="Book Antiqua"/>
          <w:color w:val="000000"/>
          <w:lang w:eastAsia="zh-CN"/>
        </w:rPr>
        <w:t>F</w:t>
      </w:r>
      <w:r w:rsidRPr="00BC676E">
        <w:rPr>
          <w:rFonts w:ascii="Book Antiqua" w:eastAsia="Book Antiqua" w:hAnsi="Book Antiqua" w:cs="Book Antiqua"/>
          <w:color w:val="000000"/>
        </w:rPr>
        <w:t xml:space="preserve">igure 1. </w:t>
      </w:r>
    </w:p>
    <w:p w14:paraId="76BA2C6B" w14:textId="77777777" w:rsidR="00A77B3E" w:rsidRPr="00BC676E" w:rsidRDefault="00A77B3E" w:rsidP="00BC676E">
      <w:pPr>
        <w:spacing w:line="360" w:lineRule="auto"/>
        <w:jc w:val="both"/>
        <w:rPr>
          <w:rFonts w:ascii="Book Antiqua" w:hAnsi="Book Antiqua"/>
        </w:rPr>
      </w:pPr>
    </w:p>
    <w:p w14:paraId="5F4705E5"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aps/>
          <w:color w:val="000000"/>
          <w:u w:val="single"/>
        </w:rPr>
        <w:t xml:space="preserve">STUDY CHARACTERISTICS </w:t>
      </w:r>
    </w:p>
    <w:p w14:paraId="42BA1A4D" w14:textId="34B53440"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Table 1</w:t>
      </w:r>
      <w:r w:rsidR="00450469" w:rsidRPr="00BC676E">
        <w:rPr>
          <w:rFonts w:ascii="Book Antiqua" w:hAnsi="Book Antiqua" w:cs="Book Antiqua"/>
          <w:color w:val="000000"/>
          <w:lang w:eastAsia="zh-CN"/>
        </w:rPr>
        <w:t xml:space="preserve"> </w:t>
      </w:r>
      <w:r w:rsidRPr="00BC676E">
        <w:rPr>
          <w:rFonts w:ascii="Book Antiqua" w:eastAsia="Book Antiqua" w:hAnsi="Book Antiqua" w:cs="Book Antiqua"/>
          <w:color w:val="000000"/>
        </w:rPr>
        <w:t>summarizes the studies included in this review</w:t>
      </w:r>
      <w:r w:rsidR="00C105A9" w:rsidRPr="00BC676E">
        <w:rPr>
          <w:rFonts w:ascii="Book Antiqua" w:eastAsia="Book Antiqua" w:hAnsi="Book Antiqua" w:cs="Book Antiqua"/>
          <w:color w:val="000000"/>
        </w:rPr>
        <w:t xml:space="preserve"> along</w:t>
      </w:r>
      <w:r w:rsidRPr="00BC676E">
        <w:rPr>
          <w:rFonts w:ascii="Book Antiqua" w:eastAsia="Book Antiqua" w:hAnsi="Book Antiqua" w:cs="Book Antiqua"/>
          <w:color w:val="000000"/>
        </w:rPr>
        <w:t xml:space="preserve"> with the main outcome measures. All the studies were retrospective, with sample size</w:t>
      </w:r>
      <w:r w:rsidR="000D6822" w:rsidRPr="00BC676E">
        <w:rPr>
          <w:rFonts w:ascii="Book Antiqua" w:eastAsia="Book Antiqua" w:hAnsi="Book Antiqua" w:cs="Book Antiqua"/>
          <w:color w:val="000000"/>
        </w:rPr>
        <w:t>s</w:t>
      </w:r>
      <w:r w:rsidRPr="00BC676E">
        <w:rPr>
          <w:rFonts w:ascii="Book Antiqua" w:eastAsia="Book Antiqua" w:hAnsi="Book Antiqua" w:cs="Book Antiqua"/>
          <w:color w:val="000000"/>
        </w:rPr>
        <w:t xml:space="preserve"> ranging from 30 to 188; all were published between 2017 and 2019 with a median follow-up between 24.1 and 98.2 mo. </w:t>
      </w:r>
    </w:p>
    <w:p w14:paraId="788FDC54" w14:textId="77777777" w:rsidR="00A77B3E" w:rsidRPr="00BC676E" w:rsidRDefault="00A77B3E" w:rsidP="00BC676E">
      <w:pPr>
        <w:spacing w:line="360" w:lineRule="auto"/>
        <w:jc w:val="both"/>
        <w:rPr>
          <w:rFonts w:ascii="Book Antiqua" w:hAnsi="Book Antiqua"/>
        </w:rPr>
      </w:pPr>
    </w:p>
    <w:p w14:paraId="420472FC"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aps/>
          <w:color w:val="000000"/>
          <w:u w:val="single"/>
        </w:rPr>
        <w:lastRenderedPageBreak/>
        <w:t xml:space="preserve">DEFINITION OF SARCOPENIA </w:t>
      </w:r>
    </w:p>
    <w:p w14:paraId="3FBBF9C0" w14:textId="64689A68"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Irwin Rosenberg defined </w:t>
      </w:r>
      <w:hyperlink r:id="rId11" w:tooltip="Learn more about Sarcopenia" w:history="1">
        <w:r w:rsidRPr="00BC676E">
          <w:rPr>
            <w:rFonts w:ascii="Book Antiqua" w:eastAsia="Book Antiqua" w:hAnsi="Book Antiqua" w:cs="Book Antiqua"/>
            <w:color w:val="000000"/>
          </w:rPr>
          <w:t>sarcopenia</w:t>
        </w:r>
      </w:hyperlink>
      <w:r w:rsidRPr="00BC676E">
        <w:rPr>
          <w:rFonts w:ascii="Book Antiqua" w:eastAsia="Book Antiqua" w:hAnsi="Book Antiqua" w:cs="Book Antiqua"/>
          <w:color w:val="000000"/>
        </w:rPr>
        <w:t xml:space="preserve"> (from Greek ‘sarx’ or flesh + ‘penia’ or loss) for the first time in 1989 as an age associated</w:t>
      </w:r>
      <w:r w:rsidR="00450469" w:rsidRPr="00BC676E">
        <w:rPr>
          <w:rFonts w:ascii="Book Antiqua" w:hAnsi="Book Antiqua" w:cs="Book Antiqua"/>
          <w:color w:val="000000"/>
          <w:lang w:eastAsia="zh-CN"/>
        </w:rPr>
        <w:t xml:space="preserve"> </w:t>
      </w:r>
      <w:hyperlink r:id="rId12" w:tooltip="Learn more about Deterioration" w:history="1">
        <w:r w:rsidRPr="00BC676E">
          <w:rPr>
            <w:rFonts w:ascii="Book Antiqua" w:eastAsia="Book Antiqua" w:hAnsi="Book Antiqua" w:cs="Book Antiqua"/>
            <w:color w:val="000000"/>
          </w:rPr>
          <w:t>decline</w:t>
        </w:r>
      </w:hyperlink>
      <w:r w:rsidR="00450469" w:rsidRPr="00BC676E">
        <w:rPr>
          <w:rFonts w:ascii="Book Antiqua" w:hAnsi="Book Antiqua" w:cs="Book Antiqua"/>
          <w:color w:val="000000"/>
          <w:lang w:eastAsia="zh-CN"/>
        </w:rPr>
        <w:t xml:space="preserve"> </w:t>
      </w:r>
      <w:r w:rsidRPr="00BC676E">
        <w:rPr>
          <w:rFonts w:ascii="Book Antiqua" w:eastAsia="Book Antiqua" w:hAnsi="Book Antiqua" w:cs="Book Antiqua"/>
          <w:color w:val="000000"/>
        </w:rPr>
        <w:t>in</w:t>
      </w:r>
      <w:r w:rsidR="00450469" w:rsidRPr="00BC676E">
        <w:rPr>
          <w:rFonts w:ascii="Book Antiqua" w:hAnsi="Book Antiqua" w:cs="Book Antiqua"/>
          <w:color w:val="000000"/>
          <w:lang w:eastAsia="zh-CN"/>
        </w:rPr>
        <w:t xml:space="preserve"> </w:t>
      </w:r>
      <w:hyperlink r:id="rId13" w:tooltip="Learn more about Skeletal Muscle" w:history="1">
        <w:r w:rsidRPr="00BC676E">
          <w:rPr>
            <w:rFonts w:ascii="Book Antiqua" w:eastAsia="Book Antiqua" w:hAnsi="Book Antiqua" w:cs="Book Antiqua"/>
            <w:color w:val="000000"/>
          </w:rPr>
          <w:t>skeletal muscle</w:t>
        </w:r>
      </w:hyperlink>
      <w:r w:rsidR="00450469" w:rsidRPr="00BC676E">
        <w:rPr>
          <w:rFonts w:ascii="Book Antiqua" w:hAnsi="Book Antiqua" w:cs="Book Antiqua"/>
          <w:color w:val="000000"/>
          <w:lang w:eastAsia="zh-CN"/>
        </w:rPr>
        <w:t xml:space="preserve"> </w:t>
      </w:r>
      <w:r w:rsidRPr="00BC676E">
        <w:rPr>
          <w:rFonts w:ascii="Book Antiqua" w:eastAsia="Book Antiqua" w:hAnsi="Book Antiqua" w:cs="Book Antiqua"/>
          <w:color w:val="000000"/>
        </w:rPr>
        <w:t>mass</w:t>
      </w:r>
      <w:r w:rsidR="00CA286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30</w:t>
      </w:r>
      <w:r w:rsidR="00CA286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However, it was not until 2010 that a Sarcopenia Working Group (SWG) developed a </w:t>
      </w:r>
      <w:r w:rsidRPr="00BC676E">
        <w:rPr>
          <w:rFonts w:ascii="Book Antiqua" w:eastAsia="Book Antiqua" w:hAnsi="Book Antiqua" w:cs="Book Antiqua"/>
          <w:color w:val="000000"/>
          <w:shd w:val="clear" w:color="auto" w:fill="FFFFFF"/>
        </w:rPr>
        <w:t xml:space="preserve">broadly accepted clinical definition and diagnostic criteria that would be used both in clinical practice and in research </w:t>
      </w:r>
      <w:proofErr w:type="gramStart"/>
      <w:r w:rsidRPr="00BC676E">
        <w:rPr>
          <w:rFonts w:ascii="Book Antiqua" w:eastAsia="Book Antiqua" w:hAnsi="Book Antiqua" w:cs="Book Antiqua"/>
          <w:color w:val="000000"/>
          <w:shd w:val="clear" w:color="auto" w:fill="FFFFFF"/>
        </w:rPr>
        <w:t>studies</w:t>
      </w:r>
      <w:r w:rsidR="00CA2868"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31</w:t>
      </w:r>
      <w:r w:rsidR="00CA2868"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 xml:space="preserve">. According to the SWG, sarcopenia was defined as a “syndrome characterized by progressive and generalized loss of skeletal muscle mass and strength with a risk of adverse outcomes”. The working group also categorized sarcopenia into primary, in which aging is the only apparent cause and secondary, among which different diseases, such as malignancy, play an important role. </w:t>
      </w:r>
    </w:p>
    <w:p w14:paraId="3ED2A7F0" w14:textId="2D4B5FC7" w:rsidR="002672C3" w:rsidRPr="00BC676E" w:rsidRDefault="00A53055" w:rsidP="00BC676E">
      <w:pPr>
        <w:spacing w:line="360" w:lineRule="auto"/>
        <w:ind w:firstLineChars="200" w:firstLine="480"/>
        <w:jc w:val="both"/>
        <w:rPr>
          <w:rFonts w:ascii="Book Antiqua" w:eastAsia="Book Antiqua" w:hAnsi="Book Antiqua" w:cs="Book Antiqua"/>
          <w:color w:val="000000"/>
          <w:shd w:val="clear" w:color="auto" w:fill="FFFFFF"/>
        </w:rPr>
      </w:pPr>
      <w:r w:rsidRPr="00BC676E">
        <w:rPr>
          <w:rFonts w:ascii="Book Antiqua" w:eastAsia="Book Antiqua" w:hAnsi="Book Antiqua" w:cs="Book Antiqua"/>
          <w:color w:val="000000"/>
          <w:shd w:val="clear" w:color="auto" w:fill="FFFFFF"/>
        </w:rPr>
        <w:t xml:space="preserve">The original definition was updated 10 years later as “a progressive and generalized skeletal muscle disorder that is associated with increased likelihood of adverse </w:t>
      </w:r>
      <w:proofErr w:type="gramStart"/>
      <w:r w:rsidRPr="00BC676E">
        <w:rPr>
          <w:rFonts w:ascii="Book Antiqua" w:eastAsia="Book Antiqua" w:hAnsi="Book Antiqua" w:cs="Book Antiqua"/>
          <w:color w:val="000000"/>
          <w:shd w:val="clear" w:color="auto" w:fill="FFFFFF"/>
        </w:rPr>
        <w:t>outcomes”</w:t>
      </w:r>
      <w:r w:rsidR="004A1080"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32</w:t>
      </w:r>
      <w:r w:rsidR="004A1080"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 One of the main insight</w:t>
      </w:r>
      <w:r w:rsidR="004A1080" w:rsidRPr="00BC676E">
        <w:rPr>
          <w:rFonts w:ascii="Book Antiqua" w:eastAsia="Book Antiqua" w:hAnsi="Book Antiqua" w:cs="Book Antiqua"/>
          <w:color w:val="000000"/>
          <w:shd w:val="clear" w:color="auto" w:fill="FFFFFF"/>
        </w:rPr>
        <w:t>s</w:t>
      </w:r>
      <w:r w:rsidRPr="00BC676E">
        <w:rPr>
          <w:rFonts w:ascii="Book Antiqua" w:eastAsia="Book Antiqua" w:hAnsi="Book Antiqua" w:cs="Book Antiqua"/>
          <w:color w:val="000000"/>
          <w:shd w:val="clear" w:color="auto" w:fill="FFFFFF"/>
        </w:rPr>
        <w:t xml:space="preserve"> of the revision was the prominent role of muscle strength over muscle mass as a measure that better predicts adverse outcomes. This revision also defined </w:t>
      </w:r>
      <w:r w:rsidR="0058305D" w:rsidRPr="00BC676E">
        <w:rPr>
          <w:rFonts w:ascii="Book Antiqua" w:eastAsia="Book Antiqua" w:hAnsi="Book Antiqua" w:cs="Book Antiqua"/>
          <w:color w:val="000000"/>
          <w:shd w:val="clear" w:color="auto" w:fill="FFFFFF"/>
        </w:rPr>
        <w:t>th</w:t>
      </w:r>
      <w:r w:rsidR="00C105A9" w:rsidRPr="00BC676E">
        <w:rPr>
          <w:rFonts w:ascii="Book Antiqua" w:eastAsia="Book Antiqua" w:hAnsi="Book Antiqua" w:cs="Book Antiqua"/>
          <w:color w:val="000000"/>
          <w:shd w:val="clear" w:color="auto" w:fill="FFFFFF"/>
        </w:rPr>
        <w:t>ese</w:t>
      </w:r>
      <w:r w:rsidR="0058305D" w:rsidRPr="00BC676E">
        <w:rPr>
          <w:rFonts w:ascii="Book Antiqua" w:eastAsia="Book Antiqua" w:hAnsi="Book Antiqua" w:cs="Book Antiqua"/>
          <w:color w:val="000000"/>
          <w:shd w:val="clear" w:color="auto" w:fill="FFFFFF"/>
        </w:rPr>
        <w:t xml:space="preserve"> two criteria</w:t>
      </w:r>
      <w:r w:rsidR="00C105A9" w:rsidRPr="00BC676E">
        <w:rPr>
          <w:rFonts w:ascii="Book Antiqua" w:eastAsia="Book Antiqua" w:hAnsi="Book Antiqua" w:cs="Book Antiqua"/>
          <w:color w:val="000000"/>
          <w:shd w:val="clear" w:color="auto" w:fill="FFFFFF"/>
        </w:rPr>
        <w:t>:</w:t>
      </w:r>
      <w:r w:rsidR="0058305D" w:rsidRPr="00BC676E">
        <w:rPr>
          <w:rFonts w:ascii="Book Antiqua" w:eastAsia="Book Antiqua" w:hAnsi="Book Antiqua" w:cs="Book Antiqua"/>
          <w:color w:val="000000"/>
          <w:shd w:val="clear" w:color="auto" w:fill="FFFFFF"/>
        </w:rPr>
        <w:t xml:space="preserve"> </w:t>
      </w:r>
      <w:r w:rsidR="00C105A9" w:rsidRPr="00BC676E">
        <w:rPr>
          <w:rFonts w:ascii="Book Antiqua" w:eastAsia="Book Antiqua" w:hAnsi="Book Antiqua" w:cs="Book Antiqua"/>
          <w:color w:val="000000"/>
          <w:shd w:val="clear" w:color="auto" w:fill="FFFFFF"/>
        </w:rPr>
        <w:t>(1)</w:t>
      </w:r>
      <w:r w:rsidR="00202A6C" w:rsidRPr="00BC676E">
        <w:rPr>
          <w:rFonts w:ascii="Book Antiqua" w:hAnsi="Book Antiqua" w:cs="Book Antiqua"/>
          <w:color w:val="000000"/>
          <w:shd w:val="clear" w:color="auto" w:fill="FFFFFF"/>
          <w:lang w:eastAsia="zh-CN"/>
        </w:rPr>
        <w:t xml:space="preserve"> L</w:t>
      </w:r>
      <w:r w:rsidR="0058305D" w:rsidRPr="00BC676E">
        <w:rPr>
          <w:rFonts w:ascii="Book Antiqua" w:eastAsia="Book Antiqua" w:hAnsi="Book Antiqua" w:cs="Book Antiqua"/>
          <w:color w:val="000000"/>
          <w:shd w:val="clear" w:color="auto" w:fill="FFFFFF"/>
        </w:rPr>
        <w:t>ow muscle mass</w:t>
      </w:r>
      <w:r w:rsidR="00202A6C" w:rsidRPr="00BC676E">
        <w:rPr>
          <w:rFonts w:ascii="Book Antiqua" w:hAnsi="Book Antiqua" w:cs="Book Antiqua"/>
          <w:color w:val="000000"/>
          <w:shd w:val="clear" w:color="auto" w:fill="FFFFFF"/>
          <w:lang w:eastAsia="zh-CN"/>
        </w:rPr>
        <w:t>;</w:t>
      </w:r>
      <w:r w:rsidR="0058305D" w:rsidRPr="00BC676E">
        <w:rPr>
          <w:rFonts w:ascii="Book Antiqua" w:eastAsia="Book Antiqua" w:hAnsi="Book Antiqua" w:cs="Book Antiqua"/>
          <w:color w:val="000000"/>
          <w:shd w:val="clear" w:color="auto" w:fill="FFFFFF"/>
        </w:rPr>
        <w:t xml:space="preserve"> and</w:t>
      </w:r>
      <w:r w:rsidR="00C105A9" w:rsidRPr="00BC676E">
        <w:rPr>
          <w:rFonts w:ascii="Book Antiqua" w:eastAsia="Book Antiqua" w:hAnsi="Book Antiqua" w:cs="Book Antiqua"/>
          <w:color w:val="000000"/>
          <w:shd w:val="clear" w:color="auto" w:fill="FFFFFF"/>
        </w:rPr>
        <w:t xml:space="preserve"> (2)</w:t>
      </w:r>
      <w:r w:rsidR="0058305D" w:rsidRPr="00BC676E">
        <w:rPr>
          <w:rFonts w:ascii="Book Antiqua" w:eastAsia="Book Antiqua" w:hAnsi="Book Antiqua" w:cs="Book Antiqua"/>
          <w:color w:val="000000"/>
          <w:shd w:val="clear" w:color="auto" w:fill="FFFFFF"/>
        </w:rPr>
        <w:t xml:space="preserve"> </w:t>
      </w:r>
      <w:r w:rsidR="00202A6C" w:rsidRPr="00BC676E">
        <w:rPr>
          <w:rFonts w:ascii="Book Antiqua" w:hAnsi="Book Antiqua" w:cs="Book Antiqua"/>
          <w:color w:val="000000"/>
          <w:shd w:val="clear" w:color="auto" w:fill="FFFFFF"/>
          <w:lang w:eastAsia="zh-CN"/>
        </w:rPr>
        <w:t>L</w:t>
      </w:r>
      <w:r w:rsidR="0058305D" w:rsidRPr="00BC676E">
        <w:rPr>
          <w:rFonts w:ascii="Book Antiqua" w:eastAsia="Book Antiqua" w:hAnsi="Book Antiqua" w:cs="Book Antiqua"/>
          <w:color w:val="000000"/>
          <w:shd w:val="clear" w:color="auto" w:fill="FFFFFF"/>
        </w:rPr>
        <w:t>ow muscle strength</w:t>
      </w:r>
      <w:r w:rsidR="002672C3" w:rsidRPr="00BC676E">
        <w:rPr>
          <w:rFonts w:ascii="Book Antiqua" w:eastAsia="Book Antiqua" w:hAnsi="Book Antiqua" w:cs="Book Antiqua"/>
          <w:color w:val="000000"/>
          <w:shd w:val="clear" w:color="auto" w:fill="FFFFFF"/>
        </w:rPr>
        <w:t>.</w:t>
      </w:r>
      <w:r w:rsidRPr="00BC676E">
        <w:rPr>
          <w:rFonts w:ascii="Book Antiqua" w:eastAsia="Book Antiqua" w:hAnsi="Book Antiqua" w:cs="Book Antiqua"/>
          <w:color w:val="000000"/>
          <w:shd w:val="clear" w:color="auto" w:fill="FFFFFF"/>
        </w:rPr>
        <w:t xml:space="preserve"> </w:t>
      </w:r>
    </w:p>
    <w:p w14:paraId="29690A2D" w14:textId="336FA8C1" w:rsidR="00A77B3E" w:rsidRPr="00BC676E" w:rsidRDefault="002672C3"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shd w:val="clear" w:color="auto" w:fill="FFFFFF"/>
        </w:rPr>
        <w:t xml:space="preserve">These two criteria </w:t>
      </w:r>
      <w:r w:rsidR="00A53055" w:rsidRPr="00BC676E">
        <w:rPr>
          <w:rFonts w:ascii="Book Antiqua" w:eastAsia="Book Antiqua" w:hAnsi="Book Antiqua" w:cs="Book Antiqua"/>
          <w:color w:val="000000"/>
          <w:shd w:val="clear" w:color="auto" w:fill="FFFFFF"/>
        </w:rPr>
        <w:t>are requested to define sarcopenia and</w:t>
      </w:r>
      <w:r w:rsidRPr="00BC676E">
        <w:rPr>
          <w:rFonts w:ascii="Book Antiqua" w:eastAsia="Book Antiqua" w:hAnsi="Book Antiqua" w:cs="Book Antiqua"/>
          <w:color w:val="000000"/>
          <w:shd w:val="clear" w:color="auto" w:fill="FFFFFF"/>
        </w:rPr>
        <w:t xml:space="preserve"> help</w:t>
      </w:r>
      <w:r w:rsidR="00A53055" w:rsidRPr="00BC676E">
        <w:rPr>
          <w:rFonts w:ascii="Book Antiqua" w:eastAsia="Book Antiqua" w:hAnsi="Book Antiqua" w:cs="Book Antiqua"/>
          <w:color w:val="000000"/>
          <w:shd w:val="clear" w:color="auto" w:fill="FFFFFF"/>
        </w:rPr>
        <w:t xml:space="preserve"> to resolve several questions concerning diagnostic measures and cut-off points important to clinical practice.</w:t>
      </w:r>
    </w:p>
    <w:p w14:paraId="3DB82881" w14:textId="2916EE4C"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As a matter of fact, the majority of the studies evaluating the association of sarcopenia and clinical outcome defined sarcopenia as muscle mass alone over muscle strength or physical performance, possibly because it is based on more objective parameters that can be evaluated retrospectively in studies and rely on imaging tools that are widely used in clinical practice. On the contrary, other tests are more subjective, based on </w:t>
      </w:r>
      <w:r w:rsidRPr="00BC676E">
        <w:rPr>
          <w:rFonts w:ascii="Book Antiqua" w:eastAsia="Book Antiqua" w:hAnsi="Book Antiqua" w:cs="Book Antiqua"/>
          <w:color w:val="000000"/>
          <w:shd w:val="clear" w:color="auto" w:fill="FFFFFF"/>
        </w:rPr>
        <w:t>patient’s perception, or</w:t>
      </w:r>
      <w:r w:rsidR="00450469" w:rsidRPr="00BC676E">
        <w:rPr>
          <w:rFonts w:ascii="Book Antiqua" w:hAnsi="Book Antiqua" w:cs="Book Antiqua"/>
          <w:color w:val="000000"/>
          <w:shd w:val="clear" w:color="auto" w:fill="FFFFFF"/>
          <w:lang w:eastAsia="zh-CN"/>
        </w:rPr>
        <w:t xml:space="preserve"> </w:t>
      </w:r>
      <w:r w:rsidRPr="00BC676E">
        <w:rPr>
          <w:rFonts w:ascii="Book Antiqua" w:eastAsia="Book Antiqua" w:hAnsi="Book Antiqua" w:cs="Book Antiqua"/>
          <w:color w:val="000000"/>
          <w:shd w:val="clear" w:color="auto" w:fill="FFFFFF"/>
        </w:rPr>
        <w:t xml:space="preserve">too long to be administered and thus less suited for research. All the eight studies selected for the present review used muscle mass alone as the diagnostic criterion to define sarcopenia and none employed muscle strength or physical performance. </w:t>
      </w:r>
    </w:p>
    <w:p w14:paraId="5CF6B3A1" w14:textId="77777777" w:rsidR="00A77B3E" w:rsidRPr="00BC676E" w:rsidRDefault="00A77B3E" w:rsidP="00BC676E">
      <w:pPr>
        <w:spacing w:line="360" w:lineRule="auto"/>
        <w:jc w:val="both"/>
        <w:rPr>
          <w:rFonts w:ascii="Book Antiqua" w:hAnsi="Book Antiqua"/>
        </w:rPr>
      </w:pPr>
    </w:p>
    <w:p w14:paraId="7F560E5C"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aps/>
          <w:color w:val="000000"/>
          <w:u w:val="single"/>
        </w:rPr>
        <w:lastRenderedPageBreak/>
        <w:t xml:space="preserve">MEASURE OF MUSCLE MASS </w:t>
      </w:r>
    </w:p>
    <w:p w14:paraId="2371EEB0" w14:textId="1373F534"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shd w:val="clear" w:color="auto" w:fill="FFFFFF"/>
        </w:rPr>
        <w:t xml:space="preserve">Body muscle mass can be assessed by different techniques including imaging techniques, </w:t>
      </w:r>
      <w:r w:rsidRPr="00BC676E">
        <w:rPr>
          <w:rFonts w:ascii="Book Antiqua" w:eastAsia="Book Antiqua" w:hAnsi="Book Antiqua" w:cs="Book Antiqua"/>
          <w:i/>
          <w:iCs/>
          <w:color w:val="000000"/>
          <w:shd w:val="clear" w:color="auto" w:fill="FFFFFF"/>
        </w:rPr>
        <w:t>bio impedance analysis, anthropometric measure, or body potassium evaluation</w:t>
      </w:r>
      <w:r w:rsidRPr="00BC676E">
        <w:rPr>
          <w:rFonts w:ascii="Book Antiqua" w:eastAsia="Book Antiqua" w:hAnsi="Book Antiqua" w:cs="Book Antiqua"/>
          <w:color w:val="000000"/>
          <w:shd w:val="clear" w:color="auto" w:fill="FFFFFF"/>
        </w:rPr>
        <w:t xml:space="preserve">. Body imaging techniques comprise computed tomography (CT) scan, magnetic resonance imaging, and dual energy X-ray absorptiometry; CT is the most frequently used in clinical practice for its high accuracy and </w:t>
      </w:r>
      <w:proofErr w:type="gramStart"/>
      <w:r w:rsidRPr="00BC676E">
        <w:rPr>
          <w:rFonts w:ascii="Book Antiqua" w:eastAsia="Book Antiqua" w:hAnsi="Book Antiqua" w:cs="Book Antiqua"/>
          <w:color w:val="000000"/>
          <w:shd w:val="clear" w:color="auto" w:fill="FFFFFF"/>
        </w:rPr>
        <w:t>reproducibility</w:t>
      </w:r>
      <w:r w:rsidR="00450469" w:rsidRPr="00BC676E">
        <w:rPr>
          <w:rFonts w:ascii="Book Antiqua" w:hAnsi="Book Antiqua" w:cs="Book Antiqua"/>
          <w:color w:val="000000"/>
          <w:shd w:val="clear" w:color="auto" w:fill="FFFFFF"/>
          <w:vertAlign w:val="superscript"/>
          <w:lang w:eastAsia="zh-CN"/>
        </w:rPr>
        <w:t>[</w:t>
      </w:r>
      <w:proofErr w:type="gramEnd"/>
      <w:r w:rsidRPr="00BC676E">
        <w:rPr>
          <w:rFonts w:ascii="Book Antiqua" w:eastAsia="Book Antiqua" w:hAnsi="Book Antiqua" w:cs="Book Antiqua"/>
          <w:color w:val="000000"/>
          <w:shd w:val="clear" w:color="auto" w:fill="FFFFFF"/>
          <w:vertAlign w:val="superscript"/>
        </w:rPr>
        <w:t>33</w:t>
      </w:r>
      <w:r w:rsidR="00450469" w:rsidRPr="00BC676E">
        <w:rPr>
          <w:rFonts w:ascii="Book Antiqua" w:hAnsi="Book Antiqua" w:cs="Book Antiqua"/>
          <w:color w:val="000000"/>
          <w:shd w:val="clear" w:color="auto" w:fill="FFFFFF"/>
          <w:vertAlign w:val="superscript"/>
          <w:lang w:eastAsia="zh-CN"/>
        </w:rPr>
        <w:t>]</w:t>
      </w:r>
      <w:r w:rsidR="0062617E" w:rsidRPr="00BC676E">
        <w:rPr>
          <w:rFonts w:ascii="Book Antiqua" w:eastAsia="Book Antiqua" w:hAnsi="Book Antiqua" w:cs="Book Antiqua"/>
          <w:color w:val="000000"/>
          <w:shd w:val="clear" w:color="auto" w:fill="FFFFFF"/>
        </w:rPr>
        <w:t>.</w:t>
      </w:r>
      <w:r w:rsidRPr="00BC676E">
        <w:rPr>
          <w:rFonts w:ascii="Book Antiqua" w:eastAsia="Book Antiqua" w:hAnsi="Book Antiqua" w:cs="Book Antiqua"/>
          <w:color w:val="000000"/>
          <w:shd w:val="clear" w:color="auto" w:fill="FFFFFF"/>
        </w:rPr>
        <w:t xml:space="preserve"> </w:t>
      </w:r>
      <w:r w:rsidR="0062617E" w:rsidRPr="00BC676E">
        <w:rPr>
          <w:rFonts w:ascii="Book Antiqua" w:eastAsia="Book Antiqua" w:hAnsi="Book Antiqua" w:cs="Book Antiqua"/>
          <w:color w:val="000000"/>
          <w:shd w:val="clear" w:color="auto" w:fill="FFFFFF"/>
        </w:rPr>
        <w:t>T</w:t>
      </w:r>
      <w:r w:rsidRPr="00BC676E">
        <w:rPr>
          <w:rFonts w:ascii="Book Antiqua" w:eastAsia="Book Antiqua" w:hAnsi="Book Antiqua" w:cs="Book Antiqua"/>
          <w:color w:val="000000"/>
          <w:shd w:val="clear" w:color="auto" w:fill="FFFFFF"/>
        </w:rPr>
        <w:t xml:space="preserve">he problem of the radiation exposure is bypassed in cancer patients because this exam is routinely performed for cancer staging and follow-up. As a substitute of muscle mass, the abdominal wall musculature is the most commonly assessed: </w:t>
      </w:r>
      <w:r w:rsidR="0098189C" w:rsidRPr="00BC676E">
        <w:rPr>
          <w:rFonts w:ascii="Book Antiqua" w:hAnsi="Book Antiqua" w:cs="Book Antiqua"/>
          <w:color w:val="000000"/>
          <w:shd w:val="clear" w:color="auto" w:fill="FFFFFF"/>
          <w:lang w:eastAsia="zh-CN"/>
        </w:rPr>
        <w:t>S</w:t>
      </w:r>
      <w:r w:rsidRPr="00BC676E">
        <w:rPr>
          <w:rFonts w:ascii="Book Antiqua" w:eastAsia="Book Antiqua" w:hAnsi="Book Antiqua" w:cs="Book Antiqua"/>
          <w:color w:val="000000"/>
        </w:rPr>
        <w:t>keletal muscle cross sectional area (cm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is generally measured with CT images at the level of the 3</w:t>
      </w:r>
      <w:r w:rsidRPr="00BC676E">
        <w:rPr>
          <w:rFonts w:ascii="Book Antiqua" w:eastAsia="Book Antiqua" w:hAnsi="Book Antiqua" w:cs="Book Antiqua"/>
          <w:color w:val="000000"/>
          <w:vertAlign w:val="superscript"/>
        </w:rPr>
        <w:t>rd</w:t>
      </w:r>
      <w:r w:rsidRPr="00BC676E">
        <w:rPr>
          <w:rFonts w:ascii="Book Antiqua" w:eastAsia="Book Antiqua" w:hAnsi="Book Antiqua" w:cs="Book Antiqua"/>
          <w:color w:val="000000"/>
        </w:rPr>
        <w:t xml:space="preserve"> lumbar vertebra (L3). </w:t>
      </w:r>
      <w:r w:rsidRPr="00BC676E">
        <w:rPr>
          <w:rFonts w:ascii="Book Antiqua" w:eastAsia="Book Antiqua" w:hAnsi="Book Antiqua" w:cs="Book Antiqua"/>
          <w:color w:val="000000"/>
          <w:shd w:val="clear" w:color="auto" w:fill="FFFFFF"/>
        </w:rPr>
        <w:t xml:space="preserve">L3 vertebra level is the site most commonly used </w:t>
      </w:r>
      <w:r w:rsidRPr="00BC676E">
        <w:rPr>
          <w:rFonts w:ascii="Book Antiqua" w:eastAsia="Book Antiqua" w:hAnsi="Book Antiqua" w:cs="Book Antiqua"/>
          <w:color w:val="000000"/>
        </w:rPr>
        <w:t xml:space="preserve">because it </w:t>
      </w:r>
      <w:r w:rsidRPr="00BC676E">
        <w:rPr>
          <w:rFonts w:ascii="Book Antiqua" w:eastAsia="Book Antiqua" w:hAnsi="Book Antiqua" w:cs="Book Antiqua"/>
          <w:color w:val="000000"/>
          <w:shd w:val="clear" w:color="auto" w:fill="FFFFFF"/>
        </w:rPr>
        <w:t xml:space="preserve">correlates significantly with whole-body </w:t>
      </w:r>
      <w:proofErr w:type="gramStart"/>
      <w:r w:rsidRPr="00BC676E">
        <w:rPr>
          <w:rFonts w:ascii="Book Antiqua" w:eastAsia="Book Antiqua" w:hAnsi="Book Antiqua" w:cs="Book Antiqua"/>
          <w:color w:val="000000"/>
          <w:shd w:val="clear" w:color="auto" w:fill="FFFFFF"/>
        </w:rPr>
        <w:t>muscle</w:t>
      </w:r>
      <w:r w:rsidR="00343ED6"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34</w:t>
      </w:r>
      <w:r w:rsidR="00343ED6"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 However, there could be differences depending on the exact site of measurement such as the upper, mid, or lower vertebral body. T</w:t>
      </w:r>
      <w:r w:rsidRPr="00BC676E">
        <w:rPr>
          <w:rFonts w:ascii="Book Antiqua" w:eastAsia="Book Antiqua" w:hAnsi="Book Antiqua" w:cs="Book Antiqua"/>
          <w:color w:val="000000"/>
        </w:rPr>
        <w:t xml:space="preserve">he parameter is then normalized for patient stature and designated as skeletal muscle index, </w:t>
      </w:r>
      <w:r w:rsidR="00450469" w:rsidRPr="00BC676E">
        <w:rPr>
          <w:rFonts w:ascii="Book Antiqua" w:hAnsi="Book Antiqua"/>
          <w:lang w:eastAsia="zh-CN"/>
        </w:rPr>
        <w:t>s</w:t>
      </w:r>
      <w:r w:rsidR="00450469" w:rsidRPr="00BC676E">
        <w:rPr>
          <w:rFonts w:ascii="Book Antiqua" w:hAnsi="Book Antiqua"/>
        </w:rPr>
        <w:t>keletal muscle index</w:t>
      </w:r>
      <w:r w:rsidR="00450469" w:rsidRPr="00BC676E">
        <w:rPr>
          <w:rFonts w:ascii="Book Antiqua" w:eastAsia="Book Antiqua" w:hAnsi="Book Antiqua" w:cs="Book Antiqua"/>
          <w:color w:val="000000"/>
        </w:rPr>
        <w:t xml:space="preserve"> </w:t>
      </w:r>
      <w:r w:rsidR="00450469" w:rsidRPr="00BC676E">
        <w:rPr>
          <w:rFonts w:ascii="Book Antiqua" w:hAnsi="Book Antiqua" w:cs="Book Antiqua"/>
          <w:color w:val="000000"/>
          <w:lang w:eastAsia="zh-CN"/>
        </w:rPr>
        <w:t>(</w:t>
      </w:r>
      <w:r w:rsidRPr="00BC676E">
        <w:rPr>
          <w:rFonts w:ascii="Book Antiqua" w:eastAsia="Book Antiqua" w:hAnsi="Book Antiqua" w:cs="Book Antiqua"/>
          <w:color w:val="000000"/>
        </w:rPr>
        <w:t>SMI</w:t>
      </w:r>
      <w:r w:rsidR="00450469" w:rsidRPr="00BC676E">
        <w:rPr>
          <w:rFonts w:ascii="Book Antiqua" w:hAnsi="Book Antiqua" w:cs="Book Antiqua"/>
          <w:color w:val="000000"/>
          <w:lang w:eastAsia="zh-CN"/>
        </w:rPr>
        <w:t>)</w:t>
      </w:r>
      <w:r w:rsidRPr="00BC676E">
        <w:rPr>
          <w:rFonts w:ascii="Book Antiqua" w:eastAsia="Book Antiqua" w:hAnsi="Book Antiqua" w:cs="Book Antiqua"/>
          <w:color w:val="000000"/>
        </w:rPr>
        <w:t xml:space="preserve"> (cm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xml:space="preserve">). There was a substantial agreement for the choice of L3 as a reference site and only one </w:t>
      </w:r>
      <w:proofErr w:type="gramStart"/>
      <w:r w:rsidRPr="00BC676E">
        <w:rPr>
          <w:rFonts w:ascii="Book Antiqua" w:eastAsia="Book Antiqua" w:hAnsi="Book Antiqua" w:cs="Book Antiqua"/>
          <w:color w:val="000000"/>
        </w:rPr>
        <w:t>study</w:t>
      </w:r>
      <w:r w:rsidR="00343ED6"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22</w:t>
      </w:r>
      <w:r w:rsidR="00343ED6"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evaluated three levels: </w:t>
      </w:r>
      <w:r w:rsidR="0098189C" w:rsidRPr="00BC676E">
        <w:rPr>
          <w:rFonts w:ascii="Book Antiqua" w:hAnsi="Book Antiqua" w:cs="Book Antiqua"/>
          <w:color w:val="000000"/>
          <w:lang w:eastAsia="zh-CN"/>
        </w:rPr>
        <w:t>T</w:t>
      </w:r>
      <w:r w:rsidRPr="00BC676E">
        <w:rPr>
          <w:rFonts w:ascii="Book Antiqua" w:eastAsia="Book Antiqua" w:hAnsi="Book Antiqua" w:cs="Book Antiqua"/>
          <w:color w:val="000000"/>
        </w:rPr>
        <w:t xml:space="preserve">he third lumbar vertebra and both the superior and inferior border of the fourth lumbar vertebra. Differently, Fukuoka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343ED6"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26</w:t>
      </w:r>
      <w:r w:rsidR="00343ED6"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measured the psoas muscle index (PMI) at the level of the navel as an indicator of skeletal muscle mass; </w:t>
      </w:r>
      <w:r w:rsidRPr="00BC676E">
        <w:rPr>
          <w:rFonts w:ascii="Book Antiqua" w:eastAsia="Book Antiqua" w:hAnsi="Book Antiqua" w:cs="Book Antiqua"/>
          <w:color w:val="000000"/>
          <w:shd w:val="clear" w:color="auto" w:fill="FFFFFF"/>
        </w:rPr>
        <w:t>however, this approach is less standardized and since psoas is a minor muscle, it is questioned if it is representative of the overall lean body mass.</w:t>
      </w:r>
      <w:r w:rsidRPr="00BC676E">
        <w:rPr>
          <w:rFonts w:ascii="Book Antiqua" w:eastAsia="Book Antiqua" w:hAnsi="Book Antiqua" w:cs="Book Antiqua"/>
          <w:color w:val="000000"/>
        </w:rPr>
        <w:t xml:space="preserve"> The threshold of skeletal muscle radiation attenuation, to discriminate between skeletal muscle and other tissues, (mean </w:t>
      </w:r>
      <w:r w:rsidRPr="00BC676E">
        <w:rPr>
          <w:rFonts w:ascii="Book Antiqua" w:eastAsia="Book Antiqua" w:hAnsi="Book Antiqua" w:cs="Book Antiqua"/>
          <w:color w:val="000000"/>
          <w:shd w:val="clear" w:color="auto" w:fill="FCFCFC"/>
        </w:rPr>
        <w:t>Hounsfield Units, H</w:t>
      </w:r>
      <w:r w:rsidRPr="00BC676E">
        <w:rPr>
          <w:rFonts w:ascii="Book Antiqua" w:eastAsia="Book Antiqua" w:hAnsi="Book Antiqua" w:cs="Book Antiqua"/>
          <w:color w:val="000000"/>
        </w:rPr>
        <w:t xml:space="preserve">U) was </w:t>
      </w:r>
      <w:r w:rsidRPr="00BC676E">
        <w:rPr>
          <w:rFonts w:ascii="Book Antiqua" w:eastAsia="Book Antiqua" w:hAnsi="Book Antiqua" w:cs="Book Antiqua"/>
          <w:color w:val="000000"/>
          <w:shd w:val="clear" w:color="auto" w:fill="FCFCFC"/>
        </w:rPr>
        <w:t>−29 to +150</w:t>
      </w:r>
      <w:r w:rsidR="007B6F8F" w:rsidRPr="00BC676E">
        <w:rPr>
          <w:rFonts w:ascii="Book Antiqua" w:hAnsi="Book Antiqua" w:cs="Book Antiqua"/>
          <w:color w:val="000000"/>
          <w:shd w:val="clear" w:color="auto" w:fill="FCFCFC"/>
          <w:lang w:eastAsia="zh-CN"/>
        </w:rPr>
        <w:t xml:space="preserve"> </w:t>
      </w:r>
      <w:proofErr w:type="gramStart"/>
      <w:r w:rsidRPr="00BC676E">
        <w:rPr>
          <w:rFonts w:ascii="Book Antiqua" w:eastAsia="Book Antiqua" w:hAnsi="Book Antiqua" w:cs="Book Antiqua"/>
          <w:color w:val="000000"/>
          <w:shd w:val="clear" w:color="auto" w:fill="FCFCFC"/>
        </w:rPr>
        <w:t>HU</w:t>
      </w:r>
      <w:r w:rsidR="00343ED6" w:rsidRPr="00BC676E">
        <w:rPr>
          <w:rFonts w:ascii="Book Antiqua" w:eastAsia="Book Antiqua" w:hAnsi="Book Antiqua" w:cs="Book Antiqua"/>
          <w:color w:val="000000"/>
          <w:shd w:val="clear" w:color="auto" w:fill="FCFCFC"/>
          <w:vertAlign w:val="superscript"/>
        </w:rPr>
        <w:t>[</w:t>
      </w:r>
      <w:proofErr w:type="gramEnd"/>
      <w:r w:rsidRPr="00BC676E">
        <w:rPr>
          <w:rFonts w:ascii="Book Antiqua" w:eastAsia="Book Antiqua" w:hAnsi="Book Antiqua" w:cs="Book Antiqua"/>
          <w:color w:val="000000"/>
          <w:shd w:val="clear" w:color="auto" w:fill="FCFCFC"/>
          <w:vertAlign w:val="superscript"/>
        </w:rPr>
        <w:t>35</w:t>
      </w:r>
      <w:r w:rsidR="00343ED6" w:rsidRPr="00BC676E">
        <w:rPr>
          <w:rFonts w:ascii="Book Antiqua" w:eastAsia="Book Antiqua" w:hAnsi="Book Antiqua" w:cs="Book Antiqua"/>
          <w:color w:val="000000"/>
          <w:shd w:val="clear" w:color="auto" w:fill="FCFCFC"/>
          <w:vertAlign w:val="superscript"/>
        </w:rPr>
        <w:t>]</w:t>
      </w:r>
      <w:r w:rsidRPr="00BC676E">
        <w:rPr>
          <w:rFonts w:ascii="Book Antiqua" w:eastAsia="Book Antiqua" w:hAnsi="Book Antiqua" w:cs="Book Antiqua"/>
          <w:color w:val="000000"/>
          <w:shd w:val="clear" w:color="auto" w:fill="FCFCFC"/>
        </w:rPr>
        <w:t xml:space="preserve">. </w:t>
      </w:r>
      <w:r w:rsidRPr="00BC676E">
        <w:rPr>
          <w:rFonts w:ascii="Book Antiqua" w:eastAsia="Book Antiqua" w:hAnsi="Book Antiqua" w:cs="Book Antiqua"/>
          <w:color w:val="000000"/>
        </w:rPr>
        <w:t xml:space="preserve">The most common definition of sarcopenia in the studies considered in the present review takes into consideration gender specific cut off values, however these values vary considerably: </w:t>
      </w:r>
      <w:r w:rsidR="0098189C" w:rsidRPr="00BC676E">
        <w:rPr>
          <w:rFonts w:ascii="Book Antiqua" w:hAnsi="Book Antiqua" w:cs="Book Antiqua"/>
          <w:color w:val="000000"/>
          <w:lang w:eastAsia="zh-CN"/>
        </w:rPr>
        <w:t>C</w:t>
      </w:r>
      <w:r w:rsidRPr="00BC676E">
        <w:rPr>
          <w:rFonts w:ascii="Book Antiqua" w:eastAsia="Book Antiqua" w:hAnsi="Book Antiqua" w:cs="Book Antiqua"/>
          <w:color w:val="000000"/>
        </w:rPr>
        <w:t>ut-off points of 43 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52.4 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52 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49</w:t>
      </w:r>
      <w:r w:rsidR="007B6F8F" w:rsidRPr="00BC676E">
        <w:rPr>
          <w:rFonts w:ascii="Book Antiqua" w:hAnsi="Book Antiqua" w:cs="Book Antiqua"/>
          <w:color w:val="000000"/>
          <w:lang w:eastAsia="zh-CN"/>
        </w:rPr>
        <w:t xml:space="preserve"> </w:t>
      </w:r>
      <w:r w:rsidRPr="00BC676E">
        <w:rPr>
          <w:rFonts w:ascii="Book Antiqua" w:eastAsia="Book Antiqua" w:hAnsi="Book Antiqua" w:cs="Book Antiqua"/>
          <w:color w:val="000000"/>
        </w:rPr>
        <w:t>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xml:space="preserve"> for men, and 41 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38.5 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42 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31</w:t>
      </w:r>
      <w:r w:rsidR="007B6F8F" w:rsidRPr="00BC676E">
        <w:rPr>
          <w:rFonts w:ascii="Book Antiqua" w:hAnsi="Book Antiqua" w:cs="Book Antiqua"/>
          <w:color w:val="000000"/>
          <w:lang w:eastAsia="zh-CN"/>
        </w:rPr>
        <w:t xml:space="preserve"> </w:t>
      </w:r>
      <w:r w:rsidRPr="00BC676E">
        <w:rPr>
          <w:rFonts w:ascii="Book Antiqua" w:eastAsia="Book Antiqua" w:hAnsi="Book Antiqua" w:cs="Book Antiqua"/>
          <w:color w:val="000000"/>
        </w:rPr>
        <w:t>cm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/m</w:t>
      </w:r>
      <w:r w:rsidRPr="00BC676E">
        <w:rPr>
          <w:rFonts w:ascii="Book Antiqua" w:eastAsia="Book Antiqua" w:hAnsi="Book Antiqua" w:cs="Book Antiqua"/>
          <w:color w:val="000000"/>
          <w:vertAlign w:val="superscript"/>
        </w:rPr>
        <w:t>2</w:t>
      </w:r>
      <w:r w:rsidRPr="00BC676E">
        <w:rPr>
          <w:rFonts w:ascii="Book Antiqua" w:eastAsia="Book Antiqua" w:hAnsi="Book Antiqua" w:cs="Book Antiqua"/>
          <w:color w:val="000000"/>
        </w:rPr>
        <w:t xml:space="preserve"> for women are reported. Other </w:t>
      </w:r>
      <w:proofErr w:type="gramStart"/>
      <w:r w:rsidRPr="00BC676E">
        <w:rPr>
          <w:rFonts w:ascii="Book Antiqua" w:eastAsia="Book Antiqua" w:hAnsi="Book Antiqua" w:cs="Book Antiqua"/>
          <w:color w:val="000000"/>
        </w:rPr>
        <w:t>authors</w:t>
      </w:r>
      <w:r w:rsidR="00343ED6"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29</w:t>
      </w:r>
      <w:r w:rsidR="00343ED6"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stratified by quartiles according to the SMI values for men and women and defined low skeletal muscle mass as the lowest quartile. A recent review found </w:t>
      </w:r>
      <w:r w:rsidRPr="00BC676E">
        <w:rPr>
          <w:rFonts w:ascii="Book Antiqua" w:eastAsia="Book Antiqua" w:hAnsi="Book Antiqua" w:cs="Book Antiqua"/>
          <w:color w:val="000000"/>
          <w:shd w:val="clear" w:color="auto" w:fill="FFFFFF"/>
        </w:rPr>
        <w:t xml:space="preserve">12 different diagnostic thresholds for sarcopenia, the most </w:t>
      </w:r>
      <w:r w:rsidRPr="00BC676E">
        <w:rPr>
          <w:rFonts w:ascii="Book Antiqua" w:eastAsia="Book Antiqua" w:hAnsi="Book Antiqua" w:cs="Book Antiqua"/>
          <w:color w:val="000000"/>
          <w:shd w:val="clear" w:color="auto" w:fill="FFFFFF"/>
        </w:rPr>
        <w:lastRenderedPageBreak/>
        <w:t>common being 52.4 cm</w:t>
      </w:r>
      <w:r w:rsidRPr="00BC676E">
        <w:rPr>
          <w:rFonts w:ascii="Book Antiqua" w:eastAsia="Book Antiqua" w:hAnsi="Book Antiqua" w:cs="Book Antiqua"/>
          <w:color w:val="000000"/>
          <w:shd w:val="clear" w:color="auto" w:fill="FFFFFF"/>
          <w:vertAlign w:val="superscript"/>
        </w:rPr>
        <w:t>2</w:t>
      </w:r>
      <w:r w:rsidRPr="00BC676E">
        <w:rPr>
          <w:rFonts w:ascii="Book Antiqua" w:eastAsia="Book Antiqua" w:hAnsi="Book Antiqua" w:cs="Book Antiqua"/>
          <w:color w:val="000000"/>
          <w:shd w:val="clear" w:color="auto" w:fill="FFFFFF"/>
        </w:rPr>
        <w:t>/m</w:t>
      </w:r>
      <w:r w:rsidRPr="00BC676E">
        <w:rPr>
          <w:rFonts w:ascii="Book Antiqua" w:eastAsia="Book Antiqua" w:hAnsi="Book Antiqua" w:cs="Book Antiqua"/>
          <w:color w:val="000000"/>
          <w:shd w:val="clear" w:color="auto" w:fill="FFFFFF"/>
          <w:vertAlign w:val="superscript"/>
        </w:rPr>
        <w:t>2</w:t>
      </w:r>
      <w:r w:rsidR="007B6F8F" w:rsidRPr="00BC676E">
        <w:rPr>
          <w:rFonts w:ascii="Book Antiqua" w:hAnsi="Book Antiqua" w:cs="Book Antiqua"/>
          <w:color w:val="000000"/>
          <w:shd w:val="clear" w:color="auto" w:fill="FFFFFF"/>
          <w:lang w:eastAsia="zh-CN"/>
        </w:rPr>
        <w:t xml:space="preserve"> </w:t>
      </w:r>
      <w:r w:rsidRPr="00BC676E">
        <w:rPr>
          <w:rFonts w:ascii="Book Antiqua" w:eastAsia="Book Antiqua" w:hAnsi="Book Antiqua" w:cs="Book Antiqua"/>
          <w:color w:val="000000"/>
          <w:shd w:val="clear" w:color="auto" w:fill="FFFFFF"/>
        </w:rPr>
        <w:t>for men and 38.5 cm</w:t>
      </w:r>
      <w:r w:rsidRPr="00BC676E">
        <w:rPr>
          <w:rFonts w:ascii="Book Antiqua" w:eastAsia="Book Antiqua" w:hAnsi="Book Antiqua" w:cs="Book Antiqua"/>
          <w:color w:val="000000"/>
          <w:shd w:val="clear" w:color="auto" w:fill="FFFFFF"/>
          <w:vertAlign w:val="superscript"/>
        </w:rPr>
        <w:t>2</w:t>
      </w:r>
      <w:r w:rsidRPr="00BC676E">
        <w:rPr>
          <w:rFonts w:ascii="Book Antiqua" w:eastAsia="Book Antiqua" w:hAnsi="Book Antiqua" w:cs="Book Antiqua"/>
          <w:color w:val="000000"/>
          <w:shd w:val="clear" w:color="auto" w:fill="FFFFFF"/>
        </w:rPr>
        <w:t>/m</w:t>
      </w:r>
      <w:r w:rsidRPr="00BC676E">
        <w:rPr>
          <w:rFonts w:ascii="Book Antiqua" w:eastAsia="Book Antiqua" w:hAnsi="Book Antiqua" w:cs="Book Antiqua"/>
          <w:color w:val="000000"/>
          <w:shd w:val="clear" w:color="auto" w:fill="FFFFFF"/>
          <w:vertAlign w:val="superscript"/>
        </w:rPr>
        <w:t>2</w:t>
      </w:r>
      <w:r w:rsidR="007B6F8F" w:rsidRPr="00BC676E">
        <w:rPr>
          <w:rFonts w:ascii="Book Antiqua" w:hAnsi="Book Antiqua" w:cs="Book Antiqua"/>
          <w:color w:val="000000"/>
          <w:shd w:val="clear" w:color="auto" w:fill="FFFFFF"/>
          <w:lang w:eastAsia="zh-CN"/>
        </w:rPr>
        <w:t xml:space="preserve"> </w:t>
      </w:r>
      <w:r w:rsidRPr="00BC676E">
        <w:rPr>
          <w:rFonts w:ascii="Book Antiqua" w:eastAsia="Book Antiqua" w:hAnsi="Book Antiqua" w:cs="Book Antiqua"/>
          <w:color w:val="000000"/>
          <w:shd w:val="clear" w:color="auto" w:fill="FFFFFF"/>
        </w:rPr>
        <w:t>for women</w:t>
      </w:r>
      <w:r w:rsidR="007B6F8F" w:rsidRPr="00BC676E">
        <w:rPr>
          <w:rFonts w:ascii="Book Antiqua" w:hAnsi="Book Antiqua" w:cs="Book Antiqua"/>
          <w:color w:val="000000"/>
          <w:shd w:val="clear" w:color="auto" w:fill="FFFFFF"/>
          <w:vertAlign w:val="superscript"/>
          <w:lang w:eastAsia="zh-CN"/>
        </w:rPr>
        <w:t>[</w:t>
      </w:r>
      <w:r w:rsidRPr="00BC676E">
        <w:rPr>
          <w:rFonts w:ascii="Book Antiqua" w:eastAsia="Book Antiqua" w:hAnsi="Book Antiqua" w:cs="Book Antiqua"/>
          <w:color w:val="000000"/>
          <w:shd w:val="clear" w:color="auto" w:fill="FFFFFF"/>
          <w:vertAlign w:val="superscript"/>
        </w:rPr>
        <w:t>36</w:t>
      </w:r>
      <w:r w:rsidR="007B6F8F" w:rsidRPr="00BC676E">
        <w:rPr>
          <w:rFonts w:ascii="Book Antiqua" w:hAnsi="Book Antiqua" w:cs="Book Antiqua"/>
          <w:color w:val="000000"/>
          <w:shd w:val="clear" w:color="auto" w:fill="FFFFFF"/>
          <w:vertAlign w:val="superscript"/>
          <w:lang w:eastAsia="zh-CN"/>
        </w:rPr>
        <w:t>]</w:t>
      </w:r>
      <w:r w:rsidRPr="00BC676E">
        <w:rPr>
          <w:rFonts w:ascii="Book Antiqua" w:eastAsia="Book Antiqua" w:hAnsi="Book Antiqua" w:cs="Book Antiqua"/>
          <w:color w:val="000000"/>
          <w:shd w:val="clear" w:color="auto" w:fill="FFFFFF"/>
        </w:rPr>
        <w:t xml:space="preserve">, therefore the need for further standardization is highlighted. </w:t>
      </w:r>
      <w:r w:rsidRPr="00BC676E">
        <w:rPr>
          <w:rFonts w:ascii="Book Antiqua" w:eastAsia="Book Antiqua" w:hAnsi="Book Antiqua" w:cs="Book Antiqua"/>
          <w:color w:val="000000"/>
        </w:rPr>
        <w:t xml:space="preserve">The cut-off values may differ for different reasons: </w:t>
      </w:r>
      <w:r w:rsidR="0004198B" w:rsidRPr="00BC676E">
        <w:rPr>
          <w:rFonts w:ascii="Book Antiqua" w:hAnsi="Book Antiqua" w:cs="Book Antiqua"/>
          <w:color w:val="000000"/>
          <w:lang w:eastAsia="zh-CN"/>
        </w:rPr>
        <w:t>F</w:t>
      </w:r>
      <w:r w:rsidRPr="00BC676E">
        <w:rPr>
          <w:rFonts w:ascii="Book Antiqua" w:eastAsia="Book Antiqua" w:hAnsi="Book Antiqua" w:cs="Book Antiqua"/>
          <w:color w:val="000000"/>
        </w:rPr>
        <w:t xml:space="preserve">irst for the reference population since, for instance, the Eastern population may have different body size with respect to the Western </w:t>
      </w:r>
      <w:proofErr w:type="gramStart"/>
      <w:r w:rsidRPr="00BC676E">
        <w:rPr>
          <w:rFonts w:ascii="Book Antiqua" w:eastAsia="Book Antiqua" w:hAnsi="Book Antiqua" w:cs="Book Antiqua"/>
          <w:color w:val="000000"/>
        </w:rPr>
        <w:t>one</w:t>
      </w:r>
      <w:r w:rsidR="00343ED6"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37</w:t>
      </w:r>
      <w:r w:rsidR="00343ED6"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w:t>
      </w:r>
      <w:r w:rsidRPr="00BC676E">
        <w:rPr>
          <w:rFonts w:ascii="Book Antiqua" w:eastAsia="Book Antiqua" w:hAnsi="Book Antiqua" w:cs="Book Antiqua"/>
          <w:color w:val="000000"/>
          <w:shd w:val="clear" w:color="auto" w:fill="FFFFFF"/>
        </w:rPr>
        <w:t xml:space="preserve"> The different threshold may lead to different prevalence of sarcopenia and thus to different results; moreover, it </w:t>
      </w:r>
      <w:r w:rsidRPr="00BC676E">
        <w:rPr>
          <w:rFonts w:ascii="Book Antiqua" w:eastAsia="Book Antiqua" w:hAnsi="Book Antiqua" w:cs="Book Antiqua"/>
          <w:color w:val="000000"/>
        </w:rPr>
        <w:t>makes it difficult to compare the results of different studies.</w:t>
      </w:r>
      <w:r w:rsidRPr="00BC676E">
        <w:rPr>
          <w:rFonts w:ascii="Book Antiqua" w:eastAsia="Book Antiqua" w:hAnsi="Book Antiqua" w:cs="Book Antiqua"/>
          <w:color w:val="000000"/>
          <w:shd w:val="clear" w:color="auto" w:fill="FFFFFF"/>
        </w:rPr>
        <w:t xml:space="preserve"> Interestingly, only one </w:t>
      </w:r>
      <w:proofErr w:type="gramStart"/>
      <w:r w:rsidRPr="00BC676E">
        <w:rPr>
          <w:rFonts w:ascii="Book Antiqua" w:eastAsia="Book Antiqua" w:hAnsi="Book Antiqua" w:cs="Book Antiqua"/>
          <w:color w:val="000000"/>
          <w:shd w:val="clear" w:color="auto" w:fill="FFFFFF"/>
        </w:rPr>
        <w:t>author</w:t>
      </w:r>
      <w:r w:rsidR="00D9614D"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22</w:t>
      </w:r>
      <w:r w:rsidR="00D9614D"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 xml:space="preserve"> evaluated the quality of muscle assessing the skeletal muscle radiation attenuation (as mean HU of Total Abdominal Muscle Area, TAMA); according to previous studies, a l</w:t>
      </w:r>
      <w:r w:rsidRPr="00BC676E">
        <w:rPr>
          <w:rFonts w:ascii="Book Antiqua" w:eastAsia="Book Antiqua" w:hAnsi="Book Antiqua" w:cs="Book Antiqua"/>
          <w:color w:val="000000"/>
        </w:rPr>
        <w:t xml:space="preserve">ower HU corresponded to fatty infiltration of muscle myosteatosis. </w:t>
      </w:r>
    </w:p>
    <w:p w14:paraId="64DE94CD" w14:textId="6B06DE4C"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The studies examining the rate of change in muscle mass during NCRT also employed different methods; De Nardi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7B6F8F" w:rsidRPr="00BC676E">
        <w:rPr>
          <w:rFonts w:ascii="Book Antiqua" w:eastAsia="Book Antiqua" w:hAnsi="Book Antiqua" w:cs="Book Antiqua"/>
          <w:color w:val="000000"/>
          <w:vertAlign w:val="superscript"/>
        </w:rPr>
        <w:t>[</w:t>
      </w:r>
      <w:proofErr w:type="gramEnd"/>
      <w:r w:rsidR="007B6F8F" w:rsidRPr="00BC676E">
        <w:rPr>
          <w:rFonts w:ascii="Book Antiqua" w:eastAsia="Book Antiqua" w:hAnsi="Book Antiqua" w:cs="Book Antiqua"/>
          <w:color w:val="000000"/>
          <w:vertAlign w:val="superscript"/>
        </w:rPr>
        <w:t>25]</w:t>
      </w:r>
      <w:r w:rsidRPr="00BC676E">
        <w:rPr>
          <w:rFonts w:ascii="Book Antiqua" w:eastAsia="Book Antiqua" w:hAnsi="Book Antiqua" w:cs="Book Antiqua"/>
          <w:color w:val="000000"/>
        </w:rPr>
        <w:t xml:space="preserve"> established a 2% and 5% variation threshold</w:t>
      </w:r>
      <w:r w:rsidR="00D9614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25</w:t>
      </w:r>
      <w:r w:rsidR="00D9614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Fukuoka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D9614D"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26</w:t>
      </w:r>
      <w:r w:rsidR="00D9614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employed a 10% threshold, after subtracting the pre-PMI from the post-PMI and then dividing the results by the pre-PMI multiplied by 100. Chung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7B6F8F" w:rsidRPr="00BC676E">
        <w:rPr>
          <w:rFonts w:ascii="Book Antiqua" w:eastAsia="Book Antiqua" w:hAnsi="Book Antiqua" w:cs="Book Antiqua"/>
          <w:color w:val="000000"/>
          <w:vertAlign w:val="superscript"/>
        </w:rPr>
        <w:t>[</w:t>
      </w:r>
      <w:proofErr w:type="gramEnd"/>
      <w:r w:rsidR="007B6F8F" w:rsidRPr="00BC676E">
        <w:rPr>
          <w:rFonts w:ascii="Book Antiqua" w:eastAsia="Book Antiqua" w:hAnsi="Book Antiqua" w:cs="Book Antiqua"/>
          <w:color w:val="000000"/>
          <w:vertAlign w:val="superscript"/>
        </w:rPr>
        <w:t>24]</w:t>
      </w:r>
      <w:r w:rsidR="00560EDC" w:rsidRPr="00BC676E">
        <w:rPr>
          <w:rFonts w:ascii="Book Antiqua" w:eastAsia="Book Antiqua" w:hAnsi="Book Antiqua" w:cs="Book Antiqua"/>
          <w:color w:val="000000"/>
        </w:rPr>
        <w:t xml:space="preserve"> initially calculated (SMI_post-</w:t>
      </w:r>
      <w:r w:rsidRPr="00BC676E">
        <w:rPr>
          <w:rFonts w:ascii="Book Antiqua" w:eastAsia="Book Antiqua" w:hAnsi="Book Antiqua" w:cs="Book Antiqua"/>
          <w:color w:val="000000"/>
        </w:rPr>
        <w:t xml:space="preserve">SMI_pre)/SMI_pre </w:t>
      </w:r>
      <w:r w:rsidR="007A54B8" w:rsidRPr="00BC676E">
        <w:rPr>
          <w:rFonts w:ascii="Book Antiqua" w:eastAsia="Book Antiqua" w:hAnsi="Book Antiqua" w:cs="Book Antiqua"/>
          <w:color w:val="000000"/>
        </w:rPr>
        <w:t>×</w:t>
      </w:r>
      <w:r w:rsidRPr="00BC676E">
        <w:rPr>
          <w:rFonts w:ascii="Book Antiqua" w:eastAsia="Book Antiqua" w:hAnsi="Book Antiqua" w:cs="Book Antiqua"/>
          <w:color w:val="000000"/>
        </w:rPr>
        <w:t xml:space="preserve"> 100 and then dichotomized the patients based on</w:t>
      </w:r>
      <w:r w:rsidR="00D6464A" w:rsidRPr="00BC676E">
        <w:rPr>
          <w:rFonts w:ascii="Book Antiqua" w:eastAsia="Book Antiqua" w:hAnsi="Book Antiqua" w:cs="Book Antiqua"/>
          <w:color w:val="000000"/>
        </w:rPr>
        <w:t xml:space="preserve"> cut-off values of 4.2%/100 d</w:t>
      </w:r>
      <w:r w:rsidRPr="00BC676E">
        <w:rPr>
          <w:rFonts w:ascii="Book Antiqua" w:eastAsia="Book Antiqua" w:hAnsi="Book Antiqua" w:cs="Book Antiqua"/>
          <w:color w:val="000000"/>
        </w:rPr>
        <w:t>; this process accounted for differences in the time elapsed between the 2 CT scans</w:t>
      </w:r>
      <w:r w:rsidR="00D9614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24</w:t>
      </w:r>
      <w:r w:rsidR="00D9614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w:t>
      </w:r>
    </w:p>
    <w:p w14:paraId="49FF6586" w14:textId="4AECDE0E"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shd w:val="clear" w:color="auto" w:fill="FFFFFF"/>
        </w:rPr>
        <w:t xml:space="preserve">In conclusion, although the majority of the authors agreed on the tool and site to measure muscle mass, more research is needed to provide reference values in order to increase the comparability of the results. </w:t>
      </w:r>
    </w:p>
    <w:p w14:paraId="65E6927B" w14:textId="77777777" w:rsidR="00A77B3E" w:rsidRPr="00BC676E" w:rsidRDefault="00A77B3E" w:rsidP="00BC676E">
      <w:pPr>
        <w:spacing w:line="360" w:lineRule="auto"/>
        <w:jc w:val="both"/>
        <w:rPr>
          <w:rFonts w:ascii="Book Antiqua" w:hAnsi="Book Antiqua"/>
        </w:rPr>
      </w:pPr>
    </w:p>
    <w:p w14:paraId="598E597D"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aps/>
          <w:color w:val="000000"/>
          <w:u w:val="single"/>
        </w:rPr>
        <w:t xml:space="preserve">ASSOCIATION BETWEEN SARCOPENIA AND OTHER DEMOGRAPHIC AND/OR PROGNOSTIC FACTORS BEFORE AND AFTER NCRT </w:t>
      </w:r>
    </w:p>
    <w:p w14:paraId="450C0453" w14:textId="622F9CF8"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shd w:val="clear" w:color="auto" w:fill="FFFFFF"/>
        </w:rPr>
        <w:t xml:space="preserve">Sarcopenia has multiple contributing factors such as age, heritability, diet, nutritional status, lifestyle, chronic diseases, hormonal changes and drug treatments. </w:t>
      </w:r>
      <w:r w:rsidRPr="00BC676E">
        <w:rPr>
          <w:rFonts w:ascii="Book Antiqua" w:eastAsia="Book Antiqua" w:hAnsi="Book Antiqua" w:cs="Book Antiqua"/>
          <w:color w:val="000000"/>
        </w:rPr>
        <w:t>L</w:t>
      </w:r>
      <w:r w:rsidRPr="00BC676E">
        <w:rPr>
          <w:rFonts w:ascii="Book Antiqua" w:eastAsia="Book Antiqua" w:hAnsi="Book Antiqua" w:cs="Book Antiqua"/>
          <w:color w:val="000000"/>
          <w:shd w:val="clear" w:color="auto" w:fill="FFFFFF"/>
        </w:rPr>
        <w:t>ow skeletal muscle mass is common among cancer patients</w:t>
      </w:r>
      <w:r w:rsidR="00E4287C" w:rsidRPr="00BC676E">
        <w:rPr>
          <w:rFonts w:ascii="Book Antiqua" w:eastAsia="Book Antiqua" w:hAnsi="Book Antiqua" w:cs="Book Antiqua"/>
          <w:color w:val="000000"/>
          <w:shd w:val="clear" w:color="auto" w:fill="FFFFFF"/>
        </w:rPr>
        <w:t>.</w:t>
      </w:r>
      <w:r w:rsidRPr="00BC676E">
        <w:rPr>
          <w:rFonts w:ascii="Book Antiqua" w:eastAsia="Book Antiqua" w:hAnsi="Book Antiqua" w:cs="Book Antiqua"/>
          <w:color w:val="000000"/>
          <w:shd w:val="clear" w:color="auto" w:fill="FFFFFF"/>
        </w:rPr>
        <w:t xml:space="preserve"> </w:t>
      </w:r>
      <w:r w:rsidR="00BD2E5F" w:rsidRPr="00BC676E">
        <w:rPr>
          <w:rFonts w:ascii="Book Antiqua" w:hAnsi="Book Antiqua" w:cs="Book Antiqua"/>
          <w:color w:val="000000"/>
          <w:shd w:val="clear" w:color="auto" w:fill="FFFFFF"/>
          <w:lang w:eastAsia="zh-CN"/>
        </w:rPr>
        <w:t>C</w:t>
      </w:r>
      <w:r w:rsidRPr="00BC676E">
        <w:rPr>
          <w:rFonts w:ascii="Book Antiqua" w:eastAsia="Book Antiqua" w:hAnsi="Book Antiqua" w:cs="Book Antiqua"/>
          <w:color w:val="000000"/>
          <w:shd w:val="clear" w:color="auto" w:fill="FFFFFF"/>
        </w:rPr>
        <w:t>ancer is a main cause of s</w:t>
      </w:r>
      <w:r w:rsidRPr="00BC676E">
        <w:rPr>
          <w:rFonts w:ascii="Book Antiqua" w:eastAsia="Book Antiqua" w:hAnsi="Book Antiqua" w:cs="Book Antiqua"/>
          <w:color w:val="000000"/>
        </w:rPr>
        <w:t xml:space="preserve">econdary sarcopenia because of the catabolic state caused by inflammatory reaction, possibly associated with poor nutritional status. As underlined by a recent systematic review, sarcopenia prevalence ranges from 15% to 74% in oncologic patients before cancer </w:t>
      </w:r>
      <w:proofErr w:type="gramStart"/>
      <w:r w:rsidRPr="00BC676E">
        <w:rPr>
          <w:rFonts w:ascii="Book Antiqua" w:eastAsia="Book Antiqua" w:hAnsi="Book Antiqua" w:cs="Book Antiqua"/>
          <w:color w:val="000000"/>
        </w:rPr>
        <w:t>treatment</w:t>
      </w:r>
      <w:r w:rsidR="00D9614D"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38</w:t>
      </w:r>
      <w:r w:rsidR="00D9614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This wide </w:t>
      </w:r>
      <w:r w:rsidR="003A09FD" w:rsidRPr="00BC676E">
        <w:rPr>
          <w:rFonts w:ascii="Book Antiqua" w:eastAsia="Book Antiqua" w:hAnsi="Book Antiqua" w:cs="Book Antiqua"/>
          <w:color w:val="000000"/>
        </w:rPr>
        <w:t>range</w:t>
      </w:r>
      <w:r w:rsidRPr="00BC676E">
        <w:rPr>
          <w:rFonts w:ascii="Book Antiqua" w:eastAsia="Book Antiqua" w:hAnsi="Book Antiqua" w:cs="Book Antiqua"/>
          <w:color w:val="000000"/>
        </w:rPr>
        <w:t xml:space="preserve"> in prevalence is partly due to different characteristics of </w:t>
      </w:r>
      <w:r w:rsidRPr="00BC676E">
        <w:rPr>
          <w:rFonts w:ascii="Book Antiqua" w:eastAsia="Book Antiqua" w:hAnsi="Book Antiqua" w:cs="Book Antiqua"/>
          <w:color w:val="000000"/>
        </w:rPr>
        <w:lastRenderedPageBreak/>
        <w:t xml:space="preserve">tumor; </w:t>
      </w:r>
      <w:r w:rsidR="003A09FD" w:rsidRPr="00BC676E">
        <w:rPr>
          <w:rFonts w:ascii="Book Antiqua" w:eastAsia="Book Antiqua" w:hAnsi="Book Antiqua" w:cs="Book Antiqua"/>
          <w:color w:val="000000"/>
        </w:rPr>
        <w:t>albeit</w:t>
      </w:r>
      <w:r w:rsidRPr="00BC676E">
        <w:rPr>
          <w:rFonts w:ascii="Book Antiqua" w:eastAsia="Book Antiqua" w:hAnsi="Book Antiqua" w:cs="Book Antiqua"/>
          <w:color w:val="000000"/>
        </w:rPr>
        <w:t xml:space="preserve"> a variation in the definition of sarcopenia, as already stated, may </w:t>
      </w:r>
      <w:r w:rsidR="003A09FD" w:rsidRPr="00BC676E">
        <w:rPr>
          <w:rFonts w:ascii="Book Antiqua" w:eastAsia="Book Antiqua" w:hAnsi="Book Antiqua" w:cs="Book Antiqua"/>
          <w:color w:val="000000"/>
        </w:rPr>
        <w:t xml:space="preserve">also </w:t>
      </w:r>
      <w:r w:rsidRPr="00BC676E">
        <w:rPr>
          <w:rFonts w:ascii="Book Antiqua" w:eastAsia="Book Antiqua" w:hAnsi="Book Antiqua" w:cs="Book Antiqua"/>
          <w:color w:val="000000"/>
        </w:rPr>
        <w:t xml:space="preserve">play a role. Among patients with colorectal cancer, </w:t>
      </w:r>
      <w:r w:rsidRPr="00BC676E">
        <w:rPr>
          <w:rFonts w:ascii="Book Antiqua" w:eastAsia="Book Antiqua" w:hAnsi="Book Antiqua" w:cs="Book Antiqua"/>
          <w:color w:val="000000"/>
          <w:shd w:val="clear" w:color="auto" w:fill="FFFFFF"/>
        </w:rPr>
        <w:t xml:space="preserve">a study on 3262 patients examining medical and demographic characteristics associated with sarcopenia found a prevalence of 42% with a strong correlation to older age, Caucasian race, and advanced disease </w:t>
      </w:r>
      <w:proofErr w:type="gramStart"/>
      <w:r w:rsidRPr="00BC676E">
        <w:rPr>
          <w:rFonts w:ascii="Book Antiqua" w:eastAsia="Book Antiqua" w:hAnsi="Book Antiqua" w:cs="Book Antiqua"/>
          <w:color w:val="000000"/>
          <w:shd w:val="clear" w:color="auto" w:fill="FFFFFF"/>
        </w:rPr>
        <w:t>stage</w:t>
      </w:r>
      <w:r w:rsidR="00D9614D"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39</w:t>
      </w:r>
      <w:r w:rsidR="00D9614D"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 xml:space="preserve">. </w:t>
      </w:r>
      <w:r w:rsidRPr="00BC676E">
        <w:rPr>
          <w:rFonts w:ascii="Book Antiqua" w:eastAsia="Book Antiqua" w:hAnsi="Book Antiqua" w:cs="Book Antiqua"/>
          <w:color w:val="000000"/>
        </w:rPr>
        <w:t xml:space="preserve">Several other authors tried to identify patients’ characteristics or tumor factors that could be associated with sarcopenia. As expected, a </w:t>
      </w:r>
      <w:r w:rsidR="0079388D" w:rsidRPr="00BC676E">
        <w:rPr>
          <w:rFonts w:ascii="Book Antiqua" w:eastAsia="Book Antiqua" w:hAnsi="Book Antiqua" w:cs="Book Antiqua"/>
          <w:color w:val="000000"/>
        </w:rPr>
        <w:t>relationship</w:t>
      </w:r>
      <w:r w:rsidRPr="00BC676E">
        <w:rPr>
          <w:rFonts w:ascii="Book Antiqua" w:eastAsia="Book Antiqua" w:hAnsi="Book Antiqua" w:cs="Book Antiqua"/>
          <w:color w:val="000000"/>
        </w:rPr>
        <w:t xml:space="preserve"> with older age was found since cancer and aging recognize a similar </w:t>
      </w:r>
      <w:r w:rsidRPr="00BC676E">
        <w:rPr>
          <w:rFonts w:ascii="Book Antiqua" w:eastAsia="Book Antiqua" w:hAnsi="Book Antiqua" w:cs="Book Antiqua"/>
          <w:color w:val="000000"/>
          <w:shd w:val="clear" w:color="auto" w:fill="FFFFFF"/>
        </w:rPr>
        <w:t xml:space="preserve">pathophysiologic </w:t>
      </w:r>
      <w:proofErr w:type="gramStart"/>
      <w:r w:rsidRPr="00BC676E">
        <w:rPr>
          <w:rFonts w:ascii="Book Antiqua" w:eastAsia="Book Antiqua" w:hAnsi="Book Antiqua" w:cs="Book Antiqua"/>
          <w:color w:val="000000"/>
          <w:shd w:val="clear" w:color="auto" w:fill="FFFFFF"/>
        </w:rPr>
        <w:t>mechanism</w:t>
      </w:r>
      <w:r w:rsidR="00D9614D"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40</w:t>
      </w:r>
      <w:r w:rsidR="00D9614D"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 xml:space="preserve">. </w:t>
      </w:r>
      <w:r w:rsidRPr="00BC676E">
        <w:rPr>
          <w:rFonts w:ascii="Book Antiqua" w:eastAsia="Book Antiqua" w:hAnsi="Book Antiqua" w:cs="Book Antiqua"/>
          <w:color w:val="000000"/>
        </w:rPr>
        <w:t>In patients with colorectal cancer, sarcopenia was associated with body mass index (BMI),</w:t>
      </w:r>
      <w:r w:rsidR="00487BCA" w:rsidRPr="00BC676E">
        <w:rPr>
          <w:rFonts w:ascii="Book Antiqua" w:hAnsi="Book Antiqua" w:cs="Book Antiqua"/>
          <w:color w:val="000000"/>
          <w:shd w:val="clear" w:color="auto" w:fill="FCFCFC"/>
          <w:lang w:eastAsia="zh-CN"/>
        </w:rPr>
        <w:t xml:space="preserve"> </w:t>
      </w:r>
      <w:r w:rsidRPr="00BC676E">
        <w:rPr>
          <w:rFonts w:ascii="Book Antiqua" w:eastAsia="Book Antiqua" w:hAnsi="Book Antiqua" w:cs="Book Antiqua"/>
          <w:color w:val="000000"/>
          <w:shd w:val="clear" w:color="auto" w:fill="FCFCFC"/>
        </w:rPr>
        <w:t>serum</w:t>
      </w:r>
      <w:r w:rsidR="00487BCA" w:rsidRPr="00BC676E">
        <w:rPr>
          <w:rFonts w:ascii="Book Antiqua" w:hAnsi="Book Antiqua"/>
        </w:rPr>
        <w:t xml:space="preserve"> </w:t>
      </w:r>
      <w:r w:rsidR="00487BCA" w:rsidRPr="00BC676E">
        <w:rPr>
          <w:rFonts w:ascii="Book Antiqua" w:eastAsia="Book Antiqua" w:hAnsi="Book Antiqua" w:cs="Book Antiqua"/>
          <w:color w:val="000000"/>
        </w:rPr>
        <w:t>carcinoembryonic antigen</w:t>
      </w:r>
      <w:r w:rsidRPr="00BC676E">
        <w:rPr>
          <w:rFonts w:ascii="Book Antiqua" w:eastAsia="Book Antiqua" w:hAnsi="Book Antiqua" w:cs="Book Antiqua"/>
          <w:color w:val="000000"/>
        </w:rPr>
        <w:t xml:space="preserve"> le</w:t>
      </w:r>
      <w:r w:rsidRPr="00BC676E">
        <w:rPr>
          <w:rFonts w:ascii="Book Antiqua" w:eastAsia="Book Antiqua" w:hAnsi="Book Antiqua" w:cs="Book Antiqua"/>
          <w:color w:val="000000"/>
          <w:shd w:val="clear" w:color="auto" w:fill="FCFCFC"/>
        </w:rPr>
        <w:t xml:space="preserve">vel and mean number of metastatic lymph </w:t>
      </w:r>
      <w:proofErr w:type="gramStart"/>
      <w:r w:rsidRPr="00BC676E">
        <w:rPr>
          <w:rFonts w:ascii="Book Antiqua" w:eastAsia="Book Antiqua" w:hAnsi="Book Antiqua" w:cs="Book Antiqua"/>
          <w:color w:val="000000"/>
          <w:shd w:val="clear" w:color="auto" w:fill="FCFCFC"/>
        </w:rPr>
        <w:t>nodes</w:t>
      </w:r>
      <w:r w:rsidR="00D9614D" w:rsidRPr="00BC676E">
        <w:rPr>
          <w:rFonts w:ascii="Book Antiqua" w:eastAsia="Book Antiqua" w:hAnsi="Book Antiqua" w:cs="Book Antiqua"/>
          <w:color w:val="000000"/>
          <w:shd w:val="clear" w:color="auto" w:fill="FCFCFC"/>
          <w:vertAlign w:val="superscript"/>
        </w:rPr>
        <w:t>[</w:t>
      </w:r>
      <w:proofErr w:type="gramEnd"/>
      <w:r w:rsidRPr="00BC676E">
        <w:rPr>
          <w:rFonts w:ascii="Book Antiqua" w:eastAsia="Book Antiqua" w:hAnsi="Book Antiqua" w:cs="Book Antiqua"/>
          <w:color w:val="000000"/>
          <w:shd w:val="clear" w:color="auto" w:fill="FCFCFC"/>
          <w:vertAlign w:val="superscript"/>
        </w:rPr>
        <w:t>10</w:t>
      </w:r>
      <w:r w:rsidR="00D9614D" w:rsidRPr="00BC676E">
        <w:rPr>
          <w:rFonts w:ascii="Book Antiqua" w:eastAsia="Book Antiqua" w:hAnsi="Book Antiqua" w:cs="Book Antiqua"/>
          <w:color w:val="000000"/>
          <w:shd w:val="clear" w:color="auto" w:fill="FCFCFC"/>
          <w:vertAlign w:val="superscript"/>
        </w:rPr>
        <w:t>]</w:t>
      </w:r>
      <w:r w:rsidRPr="00BC676E">
        <w:rPr>
          <w:rFonts w:ascii="Book Antiqua" w:eastAsia="Book Antiqua" w:hAnsi="Book Antiqua" w:cs="Book Antiqua"/>
          <w:color w:val="000000"/>
          <w:shd w:val="clear" w:color="auto" w:fill="FCFCFC"/>
        </w:rPr>
        <w:t xml:space="preserve"> while in patients with colorectal liver metastasis with </w:t>
      </w:r>
      <w:r w:rsidRPr="00BC676E">
        <w:rPr>
          <w:rFonts w:ascii="Book Antiqua" w:eastAsia="Book Antiqua" w:hAnsi="Book Antiqua" w:cs="Book Antiqua"/>
          <w:color w:val="000000"/>
          <w:shd w:val="clear" w:color="auto" w:fill="FFFFFF"/>
        </w:rPr>
        <w:t xml:space="preserve">female sex, low BMI and a lower </w:t>
      </w:r>
      <w:r w:rsidR="0079388D" w:rsidRPr="00BC676E">
        <w:rPr>
          <w:rFonts w:ascii="Book Antiqua" w:eastAsia="Book Antiqua" w:hAnsi="Book Antiqua" w:cs="Book Antiqua"/>
          <w:color w:val="000000"/>
          <w:shd w:val="clear" w:color="auto" w:fill="FFFFFF"/>
        </w:rPr>
        <w:t>amount</w:t>
      </w:r>
      <w:r w:rsidRPr="00BC676E">
        <w:rPr>
          <w:rFonts w:ascii="Book Antiqua" w:eastAsia="Book Antiqua" w:hAnsi="Book Antiqua" w:cs="Book Antiqua"/>
          <w:color w:val="000000"/>
          <w:shd w:val="clear" w:color="auto" w:fill="FFFFFF"/>
        </w:rPr>
        <w:t xml:space="preserve"> of intra-abdominal fat</w:t>
      </w:r>
      <w:r w:rsidR="00D9614D"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vertAlign w:val="superscript"/>
        </w:rPr>
        <w:t>41</w:t>
      </w:r>
      <w:r w:rsidR="00D9614D"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w:t>
      </w:r>
    </w:p>
    <w:p w14:paraId="790EBDEA" w14:textId="0A10CF60"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shd w:val="clear" w:color="auto" w:fill="FFFFFF"/>
        </w:rPr>
        <w:t xml:space="preserve">Several of the studies examined in the present review did not explore these </w:t>
      </w:r>
      <w:proofErr w:type="gramStart"/>
      <w:r w:rsidRPr="00BC676E">
        <w:rPr>
          <w:rFonts w:ascii="Book Antiqua" w:eastAsia="Book Antiqua" w:hAnsi="Book Antiqua" w:cs="Book Antiqua"/>
          <w:color w:val="000000"/>
          <w:shd w:val="clear" w:color="auto" w:fill="FFFFFF"/>
        </w:rPr>
        <w:t>correlations</w:t>
      </w:r>
      <w:r w:rsidR="00AE1228"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22,25,28</w:t>
      </w:r>
      <w:r w:rsidR="00AE1228"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 xml:space="preserve"> while others</w:t>
      </w:r>
      <w:r w:rsidR="00AE1228"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vertAlign w:val="superscript"/>
        </w:rPr>
        <w:t>26,27</w:t>
      </w:r>
      <w:r w:rsidR="00AE1228"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 xml:space="preserve"> found </w:t>
      </w:r>
      <w:r w:rsidRPr="00BC676E">
        <w:rPr>
          <w:rFonts w:ascii="Book Antiqua" w:eastAsia="Book Antiqua" w:hAnsi="Book Antiqua" w:cs="Book Antiqua"/>
          <w:color w:val="000000"/>
        </w:rPr>
        <w:t xml:space="preserve">no differences in patient demographic and clinical characteristics between sarcopenic and </w:t>
      </w:r>
      <w:r w:rsidR="0058305D" w:rsidRPr="00BC676E">
        <w:rPr>
          <w:rFonts w:ascii="Book Antiqua" w:eastAsia="Book Antiqua" w:hAnsi="Book Antiqua" w:cs="Book Antiqua"/>
          <w:color w:val="000000"/>
        </w:rPr>
        <w:t>non-sarcopenic</w:t>
      </w:r>
      <w:r w:rsidRPr="00BC676E">
        <w:rPr>
          <w:rFonts w:ascii="Book Antiqua" w:eastAsia="Book Antiqua" w:hAnsi="Book Antiqua" w:cs="Book Antiqua"/>
          <w:color w:val="000000"/>
        </w:rPr>
        <w:t xml:space="preserve"> patients. On the other hand, an association with BMI was described by 3 </w:t>
      </w:r>
      <w:proofErr w:type="gramStart"/>
      <w:r w:rsidRPr="00BC676E">
        <w:rPr>
          <w:rFonts w:ascii="Book Antiqua" w:eastAsia="Book Antiqua" w:hAnsi="Book Antiqua" w:cs="Book Antiqua"/>
          <w:color w:val="000000"/>
        </w:rPr>
        <w:t>studies</w:t>
      </w:r>
      <w:r w:rsidR="00AE1228"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23,24,29</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and with older age by 2</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23,29</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Black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485EC9" w:rsidRPr="00BC676E">
        <w:rPr>
          <w:rFonts w:ascii="Book Antiqua" w:eastAsia="Book Antiqua" w:hAnsi="Book Antiqua" w:cs="Book Antiqua"/>
          <w:color w:val="000000"/>
          <w:vertAlign w:val="superscript"/>
        </w:rPr>
        <w:t>[</w:t>
      </w:r>
      <w:proofErr w:type="gramEnd"/>
      <w:r w:rsidR="00485EC9" w:rsidRPr="00BC676E">
        <w:rPr>
          <w:rFonts w:ascii="Book Antiqua" w:eastAsia="Book Antiqua" w:hAnsi="Book Antiqua" w:cs="Book Antiqua"/>
          <w:color w:val="000000"/>
          <w:vertAlign w:val="superscript"/>
        </w:rPr>
        <w:t>42]</w:t>
      </w:r>
      <w:r w:rsidRPr="00BC676E">
        <w:rPr>
          <w:rFonts w:ascii="Book Antiqua" w:eastAsia="Book Antiqua" w:hAnsi="Book Antiqua" w:cs="Book Antiqua"/>
          <w:color w:val="000000"/>
        </w:rPr>
        <w:t xml:space="preserve"> reported the data on 86 patients with colorectal cancer and although the results pertaining to rectal cancer patients only cannot be extrapolated, they described an association between sarcopenia and older age and elevated neutrophil count</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42</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This last parameter reflects the systemic inflammatory response specific of cancer patients. This association has been demonstrated to be also strongly related to survival in colorectal cancer </w:t>
      </w:r>
      <w:proofErr w:type="gramStart"/>
      <w:r w:rsidRPr="00BC676E">
        <w:rPr>
          <w:rFonts w:ascii="Book Antiqua" w:eastAsia="Book Antiqua" w:hAnsi="Book Antiqua" w:cs="Book Antiqua"/>
          <w:color w:val="000000"/>
        </w:rPr>
        <w:t>patients</w:t>
      </w:r>
      <w:r w:rsidR="00AE1228"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43</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Interestingly, few studies recognized a relationship between sarcopenia and disease </w:t>
      </w:r>
      <w:proofErr w:type="gramStart"/>
      <w:r w:rsidRPr="00BC676E">
        <w:rPr>
          <w:rFonts w:ascii="Book Antiqua" w:eastAsia="Book Antiqua" w:hAnsi="Book Antiqua" w:cs="Book Antiqua"/>
          <w:color w:val="000000"/>
        </w:rPr>
        <w:t>stage</w:t>
      </w:r>
      <w:r w:rsidR="00AE1228"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44</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a possible explanation relies in the small sample size of the majority of the studies. In the studies examined</w:t>
      </w:r>
      <w:r w:rsidR="00E32D88" w:rsidRPr="00BC676E">
        <w:rPr>
          <w:rFonts w:ascii="Book Antiqua" w:eastAsia="Book Antiqua" w:hAnsi="Book Antiqua" w:cs="Book Antiqua"/>
          <w:color w:val="000000"/>
        </w:rPr>
        <w:t xml:space="preserve"> here</w:t>
      </w:r>
      <w:r w:rsidRPr="00BC676E">
        <w:rPr>
          <w:rFonts w:ascii="Book Antiqua" w:eastAsia="Book Antiqua" w:hAnsi="Book Antiqua" w:cs="Book Antiqua"/>
          <w:color w:val="000000"/>
        </w:rPr>
        <w:t xml:space="preserve">, this difference could not be found due to the homogeneity of tumor stage (only II and III stage rectal cancer). In the study by Levolger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AE1228"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27</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no association was found at baseline while, after NCRT, patients with cT4 tumors had a lower SMI when compared to patients with cT3 tumors. Finally, De Nardi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485EC9" w:rsidRPr="00BC676E">
        <w:rPr>
          <w:rFonts w:ascii="Book Antiqua" w:eastAsia="Book Antiqua" w:hAnsi="Book Antiqua" w:cs="Book Antiqua"/>
          <w:color w:val="000000"/>
          <w:vertAlign w:val="superscript"/>
        </w:rPr>
        <w:t>[</w:t>
      </w:r>
      <w:proofErr w:type="gramEnd"/>
      <w:r w:rsidR="00485EC9" w:rsidRPr="00BC676E">
        <w:rPr>
          <w:rFonts w:ascii="Book Antiqua" w:eastAsia="Book Antiqua" w:hAnsi="Book Antiqua" w:cs="Book Antiqua"/>
          <w:color w:val="000000"/>
          <w:vertAlign w:val="superscript"/>
        </w:rPr>
        <w:t>25]</w:t>
      </w:r>
      <w:r w:rsidRPr="00BC676E">
        <w:rPr>
          <w:rFonts w:ascii="Book Antiqua" w:eastAsia="Book Antiqua" w:hAnsi="Book Antiqua" w:cs="Book Antiqua"/>
          <w:color w:val="000000"/>
        </w:rPr>
        <w:t xml:space="preserve"> examined a subgroup of patients with stage II cancer and found that poor differentiated tumors (G3) were associated with skeletal muscle loss during NCRT</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25</w:t>
      </w:r>
      <w:r w:rsidR="00AE122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w:t>
      </w:r>
    </w:p>
    <w:p w14:paraId="4598AB13" w14:textId="77777777" w:rsidR="00A77B3E" w:rsidRPr="00BC676E" w:rsidRDefault="00A77B3E" w:rsidP="00BC676E">
      <w:pPr>
        <w:spacing w:line="360" w:lineRule="auto"/>
        <w:jc w:val="both"/>
        <w:rPr>
          <w:rFonts w:ascii="Book Antiqua" w:hAnsi="Book Antiqua"/>
        </w:rPr>
      </w:pPr>
    </w:p>
    <w:p w14:paraId="0CE7D57E"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aps/>
          <w:color w:val="000000"/>
          <w:u w:val="single"/>
        </w:rPr>
        <w:t xml:space="preserve">ASSOCIATION BETWEEN SARCOPENIA AND SURVIVAL AND DISEASE-FREE SURVIVAL </w:t>
      </w:r>
    </w:p>
    <w:p w14:paraId="34F5F13B" w14:textId="24DDEF74"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shd w:val="clear" w:color="auto" w:fill="FFFFFF"/>
        </w:rPr>
        <w:t>Body composition and functional status in cancer patients have been acknowledged as prominent factors associated with prognosis in different tumors such as liver, rectum, esophagus, stomach</w:t>
      </w:r>
      <w:r w:rsidR="004224D2" w:rsidRPr="00BC676E">
        <w:rPr>
          <w:rFonts w:ascii="Book Antiqua" w:eastAsia="Book Antiqua" w:hAnsi="Book Antiqua" w:cs="Book Antiqua"/>
          <w:color w:val="000000"/>
          <w:shd w:val="clear" w:color="auto" w:fill="FFFFFF"/>
        </w:rPr>
        <w:t xml:space="preserve"> </w:t>
      </w:r>
      <w:r w:rsidRPr="00BC676E">
        <w:rPr>
          <w:rFonts w:ascii="Book Antiqua" w:eastAsia="Book Antiqua" w:hAnsi="Book Antiqua" w:cs="Book Antiqua"/>
          <w:color w:val="000000"/>
          <w:shd w:val="clear" w:color="auto" w:fill="FFFFFF"/>
        </w:rPr>
        <w:t xml:space="preserve">and </w:t>
      </w:r>
      <w:proofErr w:type="gramStart"/>
      <w:r w:rsidRPr="00BC676E">
        <w:rPr>
          <w:rFonts w:ascii="Book Antiqua" w:eastAsia="Book Antiqua" w:hAnsi="Book Antiqua" w:cs="Book Antiqua"/>
          <w:color w:val="000000"/>
          <w:shd w:val="clear" w:color="auto" w:fill="FFFFFF"/>
        </w:rPr>
        <w:t>kidney</w:t>
      </w:r>
      <w:r w:rsidR="002F6ABC"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38</w:t>
      </w:r>
      <w:r w:rsidR="002F6ABC"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shd w:val="clear" w:color="auto" w:fill="FFFFFF"/>
        </w:rPr>
        <w:t>.</w:t>
      </w:r>
      <w:r w:rsidRPr="00BC676E">
        <w:rPr>
          <w:rFonts w:ascii="Book Antiqua" w:eastAsia="Book Antiqua" w:hAnsi="Book Antiqua" w:cs="Book Antiqua"/>
          <w:color w:val="000000"/>
        </w:rPr>
        <w:t xml:space="preserve"> In patients undergoing surgery, p</w:t>
      </w:r>
      <w:r w:rsidRPr="00BC676E">
        <w:rPr>
          <w:rFonts w:ascii="Book Antiqua" w:eastAsia="Book Antiqua" w:hAnsi="Book Antiqua" w:cs="Book Antiqua"/>
          <w:color w:val="000000"/>
          <w:shd w:val="clear" w:color="auto" w:fill="FCFCFC"/>
        </w:rPr>
        <w:t>re-operative sarcopenia has been shown to be an independent unfavorable predicting factor for several cancers and it has been associated with worse clinical outcome</w:t>
      </w:r>
      <w:r w:rsidR="004224D2" w:rsidRPr="00BC676E">
        <w:rPr>
          <w:rFonts w:ascii="Book Antiqua" w:eastAsia="Book Antiqua" w:hAnsi="Book Antiqua" w:cs="Book Antiqua"/>
          <w:color w:val="000000"/>
          <w:shd w:val="clear" w:color="auto" w:fill="FCFCFC"/>
        </w:rPr>
        <w:t>s</w:t>
      </w:r>
      <w:r w:rsidRPr="00BC676E">
        <w:rPr>
          <w:rFonts w:ascii="Book Antiqua" w:eastAsia="Book Antiqua" w:hAnsi="Book Antiqua" w:cs="Book Antiqua"/>
          <w:color w:val="000000"/>
          <w:shd w:val="clear" w:color="auto" w:fill="FCFCFC"/>
        </w:rPr>
        <w:t xml:space="preserve"> in terms of post-operative complications, hospital stay, morbidity, mortality and</w:t>
      </w:r>
      <w:r w:rsidR="004224D2" w:rsidRPr="00BC676E">
        <w:rPr>
          <w:rFonts w:ascii="Book Antiqua" w:eastAsia="Book Antiqua" w:hAnsi="Book Antiqua" w:cs="Book Antiqua"/>
          <w:color w:val="000000"/>
          <w:shd w:val="clear" w:color="auto" w:fill="FCFCFC"/>
        </w:rPr>
        <w:t xml:space="preserve"> a</w:t>
      </w:r>
      <w:r w:rsidRPr="00BC676E">
        <w:rPr>
          <w:rFonts w:ascii="Book Antiqua" w:eastAsia="Book Antiqua" w:hAnsi="Book Antiqua" w:cs="Book Antiqua"/>
          <w:color w:val="000000"/>
          <w:shd w:val="clear" w:color="auto" w:fill="FCFCFC"/>
        </w:rPr>
        <w:t xml:space="preserve"> lower tolerance of chemo radiation therapy</w:t>
      </w:r>
      <w:r w:rsidR="002F6ABC" w:rsidRPr="00BC676E">
        <w:rPr>
          <w:rFonts w:ascii="Book Antiqua" w:eastAsia="Book Antiqua" w:hAnsi="Book Antiqua" w:cs="Book Antiqua"/>
          <w:color w:val="000000"/>
          <w:shd w:val="clear" w:color="auto" w:fill="FCFCFC"/>
          <w:vertAlign w:val="superscript"/>
        </w:rPr>
        <w:t>[</w:t>
      </w:r>
      <w:r w:rsidRPr="00BC676E">
        <w:rPr>
          <w:rFonts w:ascii="Book Antiqua" w:eastAsia="Book Antiqua" w:hAnsi="Book Antiqua" w:cs="Book Antiqua"/>
          <w:color w:val="000000"/>
          <w:shd w:val="clear" w:color="auto" w:fill="FCFCFC"/>
          <w:vertAlign w:val="superscript"/>
        </w:rPr>
        <w:t>45</w:t>
      </w:r>
      <w:r w:rsidR="002F6ABC" w:rsidRPr="00BC676E">
        <w:rPr>
          <w:rFonts w:ascii="Book Antiqua" w:eastAsia="Book Antiqua" w:hAnsi="Book Antiqua" w:cs="Book Antiqua"/>
          <w:color w:val="000000"/>
          <w:shd w:val="clear" w:color="auto" w:fill="FCFCFC"/>
          <w:vertAlign w:val="superscript"/>
        </w:rPr>
        <w:t>]</w:t>
      </w:r>
      <w:r w:rsidRPr="00BC676E">
        <w:rPr>
          <w:rFonts w:ascii="Book Antiqua" w:eastAsia="Book Antiqua" w:hAnsi="Book Antiqua" w:cs="Book Antiqua"/>
          <w:color w:val="000000"/>
          <w:shd w:val="clear" w:color="auto" w:fill="FCFCFC"/>
        </w:rPr>
        <w:t xml:space="preserve">. </w:t>
      </w:r>
    </w:p>
    <w:p w14:paraId="5A342F96" w14:textId="55C0F977"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shd w:val="clear" w:color="auto" w:fill="FFFFFF"/>
        </w:rPr>
        <w:t>The role of sarcopenia in colorectal cancer patients’ postoperative outcome</w:t>
      </w:r>
      <w:r w:rsidR="000A4F91" w:rsidRPr="00BC676E">
        <w:rPr>
          <w:rFonts w:ascii="Book Antiqua" w:eastAsia="Book Antiqua" w:hAnsi="Book Antiqua" w:cs="Book Antiqua"/>
          <w:color w:val="000000"/>
          <w:shd w:val="clear" w:color="auto" w:fill="FFFFFF"/>
        </w:rPr>
        <w:t>s</w:t>
      </w:r>
      <w:r w:rsidRPr="00BC676E">
        <w:rPr>
          <w:rFonts w:ascii="Book Antiqua" w:eastAsia="Book Antiqua" w:hAnsi="Book Antiqua" w:cs="Book Antiqua"/>
          <w:color w:val="000000"/>
          <w:shd w:val="clear" w:color="auto" w:fill="FFFFFF"/>
        </w:rPr>
        <w:t xml:space="preserve"> ha</w:t>
      </w:r>
      <w:r w:rsidR="000A4F91" w:rsidRPr="00BC676E">
        <w:rPr>
          <w:rFonts w:ascii="Book Antiqua" w:eastAsia="Book Antiqua" w:hAnsi="Book Antiqua" w:cs="Book Antiqua"/>
          <w:color w:val="000000"/>
          <w:shd w:val="clear" w:color="auto" w:fill="FFFFFF"/>
        </w:rPr>
        <w:t>ve</w:t>
      </w:r>
      <w:r w:rsidRPr="00BC676E">
        <w:rPr>
          <w:rFonts w:ascii="Book Antiqua" w:eastAsia="Book Antiqua" w:hAnsi="Book Antiqua" w:cs="Book Antiqua"/>
          <w:color w:val="000000"/>
          <w:shd w:val="clear" w:color="auto" w:fill="FFFFFF"/>
        </w:rPr>
        <w:t xml:space="preserve"> been the topic of several works. S</w:t>
      </w:r>
      <w:r w:rsidRPr="00BC676E">
        <w:rPr>
          <w:rFonts w:ascii="Book Antiqua" w:eastAsia="Book Antiqua" w:hAnsi="Book Antiqua" w:cs="Book Antiqua"/>
          <w:color w:val="000000"/>
        </w:rPr>
        <w:t>arcopenia independently predicted mortality adjusted for age, sex, and previous abdominal surgery</w:t>
      </w:r>
      <w:r w:rsidRPr="00BC676E">
        <w:rPr>
          <w:rFonts w:ascii="Book Antiqua" w:eastAsia="Book Antiqua" w:hAnsi="Book Antiqua" w:cs="Book Antiqua"/>
          <w:color w:val="000000"/>
          <w:shd w:val="clear" w:color="auto" w:fill="FFFFFF"/>
        </w:rPr>
        <w:t xml:space="preserve"> in a study on 310 </w:t>
      </w:r>
      <w:proofErr w:type="gramStart"/>
      <w:r w:rsidRPr="00BC676E">
        <w:rPr>
          <w:rFonts w:ascii="Book Antiqua" w:eastAsia="Book Antiqua" w:hAnsi="Book Antiqua" w:cs="Book Antiqua"/>
          <w:color w:val="000000"/>
          <w:shd w:val="clear" w:color="auto" w:fill="FFFFFF"/>
        </w:rPr>
        <w:t>patients</w:t>
      </w:r>
      <w:r w:rsidR="002F6ABC" w:rsidRPr="00BC676E">
        <w:rPr>
          <w:rFonts w:ascii="Book Antiqua" w:eastAsia="Book Antiqua" w:hAnsi="Book Antiqua" w:cs="Book Antiqua"/>
          <w:color w:val="000000"/>
          <w:shd w:val="clear" w:color="auto" w:fill="FFFFFF"/>
          <w:vertAlign w:val="superscript"/>
        </w:rPr>
        <w:t>[</w:t>
      </w:r>
      <w:proofErr w:type="gramEnd"/>
      <w:r w:rsidRPr="00BC676E">
        <w:rPr>
          <w:rFonts w:ascii="Book Antiqua" w:eastAsia="Book Antiqua" w:hAnsi="Book Antiqua" w:cs="Book Antiqua"/>
          <w:color w:val="000000"/>
          <w:shd w:val="clear" w:color="auto" w:fill="FFFFFF"/>
          <w:vertAlign w:val="superscript"/>
        </w:rPr>
        <w:t>7</w:t>
      </w:r>
      <w:r w:rsidR="002F6ABC" w:rsidRPr="00BC676E">
        <w:rPr>
          <w:rFonts w:ascii="Book Antiqua" w:eastAsia="Book Antiqua" w:hAnsi="Book Antiqua" w:cs="Book Antiqua"/>
          <w:color w:val="000000"/>
          <w:shd w:val="clear" w:color="auto" w:fill="FFFFFF"/>
          <w:vertAlign w:val="superscript"/>
        </w:rPr>
        <w:t>]</w:t>
      </w:r>
      <w:r w:rsidRPr="00BC676E">
        <w:rPr>
          <w:rFonts w:ascii="Book Antiqua" w:eastAsia="Book Antiqua" w:hAnsi="Book Antiqua" w:cs="Book Antiqua"/>
          <w:color w:val="000000"/>
        </w:rPr>
        <w:t>. In another study,</w:t>
      </w:r>
      <w:r w:rsidRPr="00BC676E">
        <w:rPr>
          <w:rFonts w:ascii="Book Antiqua" w:eastAsia="Book Antiqua" w:hAnsi="Book Antiqua" w:cs="Book Antiqua"/>
          <w:color w:val="000000"/>
          <w:shd w:val="clear" w:color="auto" w:fill="FFFFFF"/>
        </w:rPr>
        <w:t xml:space="preserve"> </w:t>
      </w:r>
      <w:r w:rsidRPr="00BC676E">
        <w:rPr>
          <w:rFonts w:ascii="Book Antiqua" w:eastAsia="Book Antiqua" w:hAnsi="Book Antiqua" w:cs="Book Antiqua"/>
          <w:color w:val="000000"/>
        </w:rPr>
        <w:t>Lieffers</w:t>
      </w:r>
      <w:r w:rsidRPr="00BC676E">
        <w:rPr>
          <w:rFonts w:ascii="Book Antiqua" w:eastAsia="Book Antiqua" w:hAnsi="Book Antiqua" w:cs="Book Antiqua"/>
          <w:i/>
          <w:color w:val="000000"/>
        </w:rPr>
        <w:t xml:space="preserve"> et</w:t>
      </w:r>
      <w:r w:rsidR="00485EC9" w:rsidRPr="00BC676E">
        <w:rPr>
          <w:rFonts w:ascii="Book Antiqua" w:hAnsi="Book Antiqua" w:cs="Book Antiqua"/>
          <w:i/>
          <w:color w:val="000000"/>
          <w:lang w:eastAsia="zh-CN"/>
        </w:rPr>
        <w:t xml:space="preserve"> </w:t>
      </w:r>
      <w:proofErr w:type="gramStart"/>
      <w:r w:rsidR="00485EC9" w:rsidRPr="00BC676E">
        <w:rPr>
          <w:rFonts w:ascii="Book Antiqua" w:eastAsia="Book Antiqua" w:hAnsi="Book Antiqua" w:cs="Book Antiqua"/>
          <w:i/>
          <w:color w:val="000000"/>
        </w:rPr>
        <w:t>al</w:t>
      </w:r>
      <w:r w:rsidR="00485EC9" w:rsidRPr="00BC676E">
        <w:rPr>
          <w:rFonts w:ascii="Book Antiqua" w:eastAsia="Book Antiqua" w:hAnsi="Book Antiqua" w:cs="Book Antiqua"/>
          <w:color w:val="000000"/>
          <w:vertAlign w:val="superscript"/>
        </w:rPr>
        <w:t>[</w:t>
      </w:r>
      <w:proofErr w:type="gramEnd"/>
      <w:r w:rsidR="00485EC9" w:rsidRPr="00BC676E">
        <w:rPr>
          <w:rFonts w:ascii="Book Antiqua" w:eastAsia="Book Antiqua" w:hAnsi="Book Antiqua" w:cs="Book Antiqua"/>
          <w:color w:val="000000"/>
          <w:vertAlign w:val="superscript"/>
        </w:rPr>
        <w:t>8]</w:t>
      </w:r>
      <w:r w:rsidRPr="00BC676E">
        <w:rPr>
          <w:rFonts w:ascii="Book Antiqua" w:eastAsia="Book Antiqua" w:hAnsi="Book Antiqua" w:cs="Book Antiqua"/>
          <w:color w:val="000000"/>
        </w:rPr>
        <w:t xml:space="preserve"> reported that sarcopenic patients had significantly longer </w:t>
      </w:r>
      <w:r w:rsidR="00E33751" w:rsidRPr="00BC676E">
        <w:rPr>
          <w:rFonts w:ascii="Book Antiqua" w:eastAsia="Book Antiqua" w:hAnsi="Book Antiqua" w:cs="Book Antiqua"/>
          <w:color w:val="000000"/>
        </w:rPr>
        <w:t>hospitalization</w:t>
      </w:r>
      <w:r w:rsidRPr="00BC676E">
        <w:rPr>
          <w:rFonts w:ascii="Book Antiqua" w:eastAsia="Book Antiqua" w:hAnsi="Book Antiqua" w:cs="Book Antiqua"/>
          <w:color w:val="000000"/>
        </w:rPr>
        <w:t xml:space="preserve"> and</w:t>
      </w:r>
      <w:r w:rsidR="00E32D88" w:rsidRPr="00BC676E">
        <w:rPr>
          <w:rFonts w:ascii="Book Antiqua" w:eastAsia="Book Antiqua" w:hAnsi="Book Antiqua" w:cs="Book Antiqua"/>
          <w:color w:val="000000"/>
        </w:rPr>
        <w:t xml:space="preserve"> a</w:t>
      </w:r>
      <w:r w:rsidRPr="00BC676E">
        <w:rPr>
          <w:rFonts w:ascii="Book Antiqua" w:eastAsia="Book Antiqua" w:hAnsi="Book Antiqua" w:cs="Book Antiqua"/>
          <w:color w:val="000000"/>
        </w:rPr>
        <w:t xml:space="preserve"> higher wound infection rate</w:t>
      </w:r>
      <w:r w:rsidR="002F6ABC"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8</w:t>
      </w:r>
      <w:r w:rsidR="002F6ABC"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A systematic review </w:t>
      </w:r>
      <w:r w:rsidRPr="00BC676E">
        <w:rPr>
          <w:rFonts w:ascii="Book Antiqua" w:eastAsia="Book Antiqua" w:hAnsi="Book Antiqua" w:cs="Book Antiqua"/>
          <w:color w:val="000000"/>
          <w:shd w:val="clear" w:color="auto" w:fill="FFFFFF"/>
        </w:rPr>
        <w:t xml:space="preserve">of 12 studies, including 5337 patients with non-metastatic colorectal cancer undergoing surgery, </w:t>
      </w:r>
      <w:r w:rsidRPr="00BC676E">
        <w:rPr>
          <w:rFonts w:ascii="Book Antiqua" w:eastAsia="Book Antiqua" w:hAnsi="Book Antiqua" w:cs="Book Antiqua"/>
          <w:color w:val="000000"/>
        </w:rPr>
        <w:t xml:space="preserve">confirmed that sarcopenia was not only an independent predictor of post-operative complications, but it was also </w:t>
      </w:r>
      <w:r w:rsidR="0079388D" w:rsidRPr="00BC676E">
        <w:rPr>
          <w:rFonts w:ascii="Book Antiqua" w:eastAsia="Book Antiqua" w:hAnsi="Book Antiqua" w:cs="Book Antiqua"/>
          <w:color w:val="000000"/>
        </w:rPr>
        <w:t>relat</w:t>
      </w:r>
      <w:r w:rsidRPr="00BC676E">
        <w:rPr>
          <w:rFonts w:ascii="Book Antiqua" w:eastAsia="Book Antiqua" w:hAnsi="Book Antiqua" w:cs="Book Antiqua"/>
          <w:color w:val="000000"/>
        </w:rPr>
        <w:t>ed to overall, relapse-free and</w:t>
      </w:r>
      <w:r w:rsidR="00485EC9" w:rsidRPr="00BC676E">
        <w:rPr>
          <w:rFonts w:ascii="Book Antiqua" w:hAnsi="Book Antiqua" w:cs="Book Antiqua"/>
          <w:color w:val="000000"/>
          <w:lang w:eastAsia="zh-CN"/>
        </w:rPr>
        <w:t xml:space="preserve"> </w:t>
      </w:r>
      <w:hyperlink r:id="rId14" w:tooltip="Learn more about Progression Free Survival from ScienceDirect's AI-generated Topic Pages" w:history="1">
        <w:r w:rsidRPr="00BC676E">
          <w:rPr>
            <w:rFonts w:ascii="Book Antiqua" w:eastAsia="Book Antiqua" w:hAnsi="Book Antiqua" w:cs="Book Antiqua"/>
            <w:color w:val="000000"/>
          </w:rPr>
          <w:t>progression-free survival</w:t>
        </w:r>
      </w:hyperlink>
      <w:r w:rsidR="002F6ABC"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46</w:t>
      </w:r>
      <w:r w:rsidR="002F6ABC"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More recently, another systematic </w:t>
      </w:r>
      <w:proofErr w:type="gramStart"/>
      <w:r w:rsidRPr="00BC676E">
        <w:rPr>
          <w:rFonts w:ascii="Book Antiqua" w:eastAsia="Book Antiqua" w:hAnsi="Book Antiqua" w:cs="Book Antiqua"/>
          <w:color w:val="000000"/>
        </w:rPr>
        <w:t>review</w:t>
      </w:r>
      <w:r w:rsidR="002F6ABC"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47</w:t>
      </w:r>
      <w:r w:rsidR="002F6ABC"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included </w:t>
      </w:r>
      <w:r w:rsidRPr="00BC676E">
        <w:rPr>
          <w:rFonts w:ascii="Book Antiqua" w:eastAsia="Book Antiqua" w:hAnsi="Book Antiqua" w:cs="Book Antiqua"/>
          <w:color w:val="000000"/>
          <w:shd w:val="clear" w:color="auto" w:fill="FCFCFC"/>
        </w:rPr>
        <w:t>44 randomized and obser</w:t>
      </w:r>
      <w:r w:rsidR="00485EC9" w:rsidRPr="00BC676E">
        <w:rPr>
          <w:rFonts w:ascii="Book Antiqua" w:eastAsia="Book Antiqua" w:hAnsi="Book Antiqua" w:cs="Book Antiqua"/>
          <w:color w:val="000000"/>
          <w:shd w:val="clear" w:color="auto" w:fill="FCFCFC"/>
        </w:rPr>
        <w:t>vational studies comprising 18</w:t>
      </w:r>
      <w:r w:rsidRPr="00BC676E">
        <w:rPr>
          <w:rFonts w:ascii="Book Antiqua" w:eastAsia="Book Antiqua" w:hAnsi="Book Antiqua" w:cs="Book Antiqua"/>
          <w:color w:val="000000"/>
          <w:shd w:val="clear" w:color="auto" w:fill="FCFCFC"/>
        </w:rPr>
        <w:t xml:space="preserve">891 patients, to assess the prognostic value of sarcopenia on postoperative outcomes and survival rates of patients with colorectal cancer; studies involving treatment of metastatic colorectal cancer were excluded. Among the 44 studies, twenty-five, with a total of 15446 patients, reported </w:t>
      </w:r>
      <w:r w:rsidR="000C7063" w:rsidRPr="00BC676E">
        <w:rPr>
          <w:rFonts w:ascii="Book Antiqua" w:hAnsi="Book Antiqua"/>
          <w:lang w:eastAsia="zh-CN"/>
        </w:rPr>
        <w:t>o</w:t>
      </w:r>
      <w:r w:rsidR="000C7063" w:rsidRPr="00BC676E">
        <w:rPr>
          <w:rFonts w:ascii="Book Antiqua" w:hAnsi="Book Antiqua"/>
        </w:rPr>
        <w:t>verall survival</w:t>
      </w:r>
      <w:r w:rsidR="000C7063" w:rsidRPr="00BC676E">
        <w:rPr>
          <w:rFonts w:ascii="Book Antiqua" w:hAnsi="Book Antiqua"/>
          <w:lang w:eastAsia="zh-CN"/>
        </w:rPr>
        <w:t xml:space="preserve"> (</w:t>
      </w:r>
      <w:r w:rsidRPr="00BC676E">
        <w:rPr>
          <w:rFonts w:ascii="Book Antiqua" w:eastAsia="Book Antiqua" w:hAnsi="Book Antiqua" w:cs="Book Antiqua"/>
          <w:color w:val="000000"/>
          <w:shd w:val="clear" w:color="auto" w:fill="FCFCFC"/>
        </w:rPr>
        <w:t>OS</w:t>
      </w:r>
      <w:r w:rsidR="000C7063" w:rsidRPr="00BC676E">
        <w:rPr>
          <w:rFonts w:ascii="Book Antiqua" w:hAnsi="Book Antiqua" w:cs="Book Antiqua"/>
          <w:color w:val="000000"/>
          <w:shd w:val="clear" w:color="auto" w:fill="FCFCFC"/>
          <w:lang w:eastAsia="zh-CN"/>
        </w:rPr>
        <w:t>)</w:t>
      </w:r>
      <w:r w:rsidRPr="00BC676E">
        <w:rPr>
          <w:rFonts w:ascii="Book Antiqua" w:eastAsia="Book Antiqua" w:hAnsi="Book Antiqua" w:cs="Book Antiqua"/>
          <w:color w:val="000000"/>
          <w:shd w:val="clear" w:color="auto" w:fill="FCFCFC"/>
        </w:rPr>
        <w:t xml:space="preserve"> as an outcome; the meta-analysis demonstrated an association between sarcopenia and shorter OS; furthermore, sarcopenia was negatively related to </w:t>
      </w:r>
      <w:r w:rsidR="00485EC9" w:rsidRPr="00BC676E">
        <w:rPr>
          <w:rFonts w:ascii="Book Antiqua" w:hAnsi="Book Antiqua"/>
          <w:lang w:eastAsia="zh-CN"/>
        </w:rPr>
        <w:t>d</w:t>
      </w:r>
      <w:r w:rsidR="00485EC9" w:rsidRPr="00BC676E">
        <w:rPr>
          <w:rFonts w:ascii="Book Antiqua" w:hAnsi="Book Antiqua"/>
        </w:rPr>
        <w:t>isease free survival</w:t>
      </w:r>
      <w:r w:rsidR="00485EC9" w:rsidRPr="00BC676E">
        <w:rPr>
          <w:rFonts w:ascii="Book Antiqua" w:eastAsia="Book Antiqua" w:hAnsi="Book Antiqua" w:cs="Book Antiqua"/>
          <w:color w:val="000000"/>
          <w:shd w:val="clear" w:color="auto" w:fill="FCFCFC"/>
        </w:rPr>
        <w:t xml:space="preserve"> </w:t>
      </w:r>
      <w:r w:rsidR="00485EC9" w:rsidRPr="00BC676E">
        <w:rPr>
          <w:rFonts w:ascii="Book Antiqua" w:hAnsi="Book Antiqua" w:cs="Book Antiqua"/>
          <w:color w:val="000000"/>
          <w:shd w:val="clear" w:color="auto" w:fill="FCFCFC"/>
          <w:lang w:eastAsia="zh-CN"/>
        </w:rPr>
        <w:t>(</w:t>
      </w:r>
      <w:r w:rsidRPr="00BC676E">
        <w:rPr>
          <w:rFonts w:ascii="Book Antiqua" w:eastAsia="Book Antiqua" w:hAnsi="Book Antiqua" w:cs="Book Antiqua"/>
          <w:color w:val="000000"/>
          <w:shd w:val="clear" w:color="auto" w:fill="FCFCFC"/>
        </w:rPr>
        <w:t>DFS</w:t>
      </w:r>
      <w:r w:rsidR="00485EC9" w:rsidRPr="00BC676E">
        <w:rPr>
          <w:rFonts w:ascii="Book Antiqua" w:hAnsi="Book Antiqua" w:cs="Book Antiqua"/>
          <w:color w:val="000000"/>
          <w:shd w:val="clear" w:color="auto" w:fill="FCFCFC"/>
          <w:lang w:eastAsia="zh-CN"/>
        </w:rPr>
        <w:t>)</w:t>
      </w:r>
      <w:r w:rsidRPr="00BC676E">
        <w:rPr>
          <w:rFonts w:ascii="Book Antiqua" w:eastAsia="Book Antiqua" w:hAnsi="Book Antiqua" w:cs="Book Antiqua"/>
          <w:color w:val="000000"/>
          <w:shd w:val="clear" w:color="auto" w:fill="FCFCFC"/>
        </w:rPr>
        <w:t xml:space="preserve"> and cancer specific survival. </w:t>
      </w:r>
      <w:r w:rsidRPr="00BC676E">
        <w:rPr>
          <w:rFonts w:ascii="Book Antiqua" w:eastAsia="Book Antiqua" w:hAnsi="Book Antiqua" w:cs="Book Antiqua"/>
          <w:color w:val="000000"/>
        </w:rPr>
        <w:t xml:space="preserve">However, when patients with rectal cancer were </w:t>
      </w:r>
      <w:r w:rsidR="0079388D" w:rsidRPr="00BC676E">
        <w:rPr>
          <w:rFonts w:ascii="Book Antiqua" w:eastAsia="Book Antiqua" w:hAnsi="Book Antiqua" w:cs="Book Antiqua"/>
          <w:color w:val="000000"/>
        </w:rPr>
        <w:t>retrieved</w:t>
      </w:r>
      <w:r w:rsidRPr="00BC676E">
        <w:rPr>
          <w:rFonts w:ascii="Book Antiqua" w:eastAsia="Book Antiqua" w:hAnsi="Book Antiqua" w:cs="Book Antiqua"/>
          <w:color w:val="000000"/>
        </w:rPr>
        <w:t xml:space="preserve"> from the whole population, the authors could not find a worse survival in sarcopenic patients. Overall, 6511 patients had rectal cancer, among them a </w:t>
      </w:r>
      <w:r w:rsidRPr="00BC676E">
        <w:rPr>
          <w:rFonts w:ascii="Book Antiqua" w:eastAsia="Book Antiqua" w:hAnsi="Book Antiqua" w:cs="Book Antiqua"/>
          <w:color w:val="000000"/>
        </w:rPr>
        <w:lastRenderedPageBreak/>
        <w:t>large proportion had stage I or II and the minority</w:t>
      </w:r>
      <w:r w:rsidR="006E47A2" w:rsidRPr="00BC676E">
        <w:rPr>
          <w:rFonts w:ascii="Book Antiqua" w:eastAsia="Book Antiqua" w:hAnsi="Book Antiqua" w:cs="Book Antiqua"/>
          <w:color w:val="000000"/>
        </w:rPr>
        <w:t xml:space="preserve"> with</w:t>
      </w:r>
      <w:r w:rsidRPr="00BC676E">
        <w:rPr>
          <w:rFonts w:ascii="Book Antiqua" w:eastAsia="Book Antiqua" w:hAnsi="Book Antiqua" w:cs="Book Antiqua"/>
          <w:color w:val="000000"/>
        </w:rPr>
        <w:t xml:space="preserve"> advanced or metastatic disease, accordingly</w:t>
      </w:r>
      <w:r w:rsidR="006E47A2" w:rsidRPr="00BC676E">
        <w:rPr>
          <w:rFonts w:ascii="Book Antiqua" w:eastAsia="Book Antiqua" w:hAnsi="Book Antiqua" w:cs="Book Antiqua"/>
          <w:color w:val="000000"/>
        </w:rPr>
        <w:t>,</w:t>
      </w:r>
      <w:r w:rsidRPr="00BC676E">
        <w:rPr>
          <w:rFonts w:ascii="Book Antiqua" w:eastAsia="Book Antiqua" w:hAnsi="Book Antiqua" w:cs="Book Antiqua"/>
          <w:color w:val="000000"/>
        </w:rPr>
        <w:t xml:space="preserve"> only a small proportion of them underwent NCRT. </w:t>
      </w:r>
    </w:p>
    <w:p w14:paraId="1F126E74" w14:textId="26635AA2"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In order to analyze a more homogeneous group of patients in terms of tumor location, stage, and treatments, we restricted our review to patients with advanced rectal cancer who underwent neoadjuvant NRCT and curative surgery. In the studies analyzing the relation between skeletal muscle depletion and prognosis, we focused on two issues</w:t>
      </w:r>
      <w:r w:rsidR="006E47A2" w:rsidRPr="00BC676E">
        <w:rPr>
          <w:rFonts w:ascii="Book Antiqua" w:eastAsia="Book Antiqua" w:hAnsi="Book Antiqua" w:cs="Book Antiqua"/>
          <w:color w:val="000000"/>
        </w:rPr>
        <w:t>.</w:t>
      </w:r>
      <w:r w:rsidRPr="00BC676E">
        <w:rPr>
          <w:rFonts w:ascii="Book Antiqua" w:eastAsia="Book Antiqua" w:hAnsi="Book Antiqua" w:cs="Book Antiqua"/>
          <w:color w:val="000000"/>
        </w:rPr>
        <w:t xml:space="preserve"> </w:t>
      </w:r>
      <w:r w:rsidR="007E5EA1" w:rsidRPr="00BC676E">
        <w:rPr>
          <w:rFonts w:ascii="Book Antiqua" w:hAnsi="Book Antiqua" w:cs="Book Antiqua"/>
          <w:color w:val="000000"/>
          <w:lang w:eastAsia="zh-CN"/>
        </w:rPr>
        <w:t>F</w:t>
      </w:r>
      <w:r w:rsidRPr="00BC676E">
        <w:rPr>
          <w:rFonts w:ascii="Book Antiqua" w:eastAsia="Book Antiqua" w:hAnsi="Book Antiqua" w:cs="Book Antiqua"/>
          <w:color w:val="000000"/>
        </w:rPr>
        <w:t xml:space="preserve">irstly, related to single time point measurement of sarcopenia and secondly to the changes in muscle mass during cancer treatment. </w:t>
      </w:r>
    </w:p>
    <w:p w14:paraId="21240D44" w14:textId="43279B99"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In univariate analysis, the majority of the authors reported an association between pre-or post-NCRT sarcopenia and </w:t>
      </w:r>
      <w:proofErr w:type="gramStart"/>
      <w:r w:rsidRPr="00BC676E">
        <w:rPr>
          <w:rFonts w:ascii="Book Antiqua" w:eastAsia="Book Antiqua" w:hAnsi="Book Antiqua" w:cs="Book Antiqua"/>
          <w:color w:val="000000"/>
        </w:rPr>
        <w:t>OS</w:t>
      </w:r>
      <w:r w:rsidR="002F6ABC"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22</w:t>
      </w:r>
      <w:r w:rsidR="006D6E24" w:rsidRPr="00BC676E">
        <w:rPr>
          <w:rFonts w:ascii="Book Antiqua" w:hAnsi="Book Antiqua" w:cs="Book Antiqua"/>
          <w:color w:val="000000"/>
          <w:vertAlign w:val="superscript"/>
          <w:lang w:eastAsia="zh-CN"/>
        </w:rPr>
        <w:t>-</w:t>
      </w:r>
      <w:r w:rsidRPr="00BC676E">
        <w:rPr>
          <w:rFonts w:ascii="Book Antiqua" w:eastAsia="Book Antiqua" w:hAnsi="Book Antiqua" w:cs="Book Antiqua"/>
          <w:color w:val="000000"/>
          <w:vertAlign w:val="superscript"/>
        </w:rPr>
        <w:t>24</w:t>
      </w:r>
      <w:r w:rsidR="002F6ABC"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or both </w:t>
      </w:r>
      <w:r w:rsidR="006D6E24" w:rsidRPr="00BC676E">
        <w:rPr>
          <w:rFonts w:ascii="Book Antiqua" w:eastAsia="Book Antiqua" w:hAnsi="Book Antiqua" w:cs="Book Antiqua"/>
          <w:color w:val="000000"/>
        </w:rPr>
        <w:t>OS</w:t>
      </w:r>
      <w:r w:rsidRPr="00BC676E">
        <w:rPr>
          <w:rFonts w:ascii="Book Antiqua" w:eastAsia="Book Antiqua" w:hAnsi="Book Antiqua" w:cs="Book Antiqua"/>
          <w:color w:val="000000"/>
        </w:rPr>
        <w:t xml:space="preserve"> and DSF</w:t>
      </w:r>
      <w:r w:rsidR="002F6ABC"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28,29</w:t>
      </w:r>
      <w:r w:rsidR="002F6ABC"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w:t>
      </w:r>
    </w:p>
    <w:p w14:paraId="7F1DBB39" w14:textId="382B6BA9"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In the mult</w:t>
      </w:r>
      <w:r w:rsidR="006D6E24" w:rsidRPr="00BC676E">
        <w:rPr>
          <w:rFonts w:ascii="Book Antiqua" w:eastAsia="Book Antiqua" w:hAnsi="Book Antiqua" w:cs="Book Antiqua"/>
          <w:color w:val="000000"/>
        </w:rPr>
        <w:t>ivariate model, sarcopenia pre-</w:t>
      </w:r>
      <w:proofErr w:type="gramStart"/>
      <w:r w:rsidRPr="00BC676E">
        <w:rPr>
          <w:rFonts w:ascii="Book Antiqua" w:eastAsia="Book Antiqua" w:hAnsi="Book Antiqua" w:cs="Book Antiqua"/>
          <w:color w:val="000000"/>
        </w:rPr>
        <w:t>NCRT</w:t>
      </w:r>
      <w:r w:rsidR="006D6E24" w:rsidRPr="00BC676E">
        <w:rPr>
          <w:rFonts w:ascii="Book Antiqua" w:hAnsi="Book Antiqua" w:cs="Book Antiqua"/>
          <w:color w:val="000000"/>
          <w:vertAlign w:val="superscript"/>
          <w:lang w:eastAsia="zh-CN"/>
        </w:rPr>
        <w:t>[</w:t>
      </w:r>
      <w:proofErr w:type="gramEnd"/>
      <w:r w:rsidRPr="00BC676E">
        <w:rPr>
          <w:rFonts w:ascii="Book Antiqua" w:eastAsia="Book Antiqua" w:hAnsi="Book Antiqua" w:cs="Book Antiqua"/>
          <w:color w:val="000000"/>
          <w:vertAlign w:val="superscript"/>
        </w:rPr>
        <w:t>23,28,29</w:t>
      </w:r>
      <w:r w:rsidR="006D6E24" w:rsidRPr="00BC676E">
        <w:rPr>
          <w:rFonts w:ascii="Book Antiqua" w:hAnsi="Book Antiqua" w:cs="Book Antiqua"/>
          <w:color w:val="000000"/>
          <w:vertAlign w:val="superscript"/>
          <w:lang w:eastAsia="zh-CN"/>
        </w:rPr>
        <w:t>]</w:t>
      </w:r>
      <w:r w:rsidR="006D6E24" w:rsidRPr="00BC676E">
        <w:rPr>
          <w:rFonts w:ascii="Book Antiqua" w:eastAsia="Book Antiqua" w:hAnsi="Book Antiqua" w:cs="Book Antiqua"/>
          <w:color w:val="000000"/>
        </w:rPr>
        <w:t>, or post-</w:t>
      </w:r>
      <w:r w:rsidRPr="00BC676E">
        <w:rPr>
          <w:rFonts w:ascii="Book Antiqua" w:eastAsia="Book Antiqua" w:hAnsi="Book Antiqua" w:cs="Book Antiqua"/>
          <w:color w:val="000000"/>
        </w:rPr>
        <w:t>NCRT</w:t>
      </w:r>
      <w:r w:rsidR="0079756F"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22,24</w:t>
      </w:r>
      <w:r w:rsidR="0079756F"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was associated with OS. Additionally, in the study by Park</w:t>
      </w:r>
      <w:r w:rsidR="006D6E24" w:rsidRPr="00BC676E">
        <w:rPr>
          <w:rFonts w:ascii="Book Antiqua" w:hAnsi="Book Antiqua" w:cs="Book Antiqua"/>
          <w:color w:val="000000"/>
          <w:lang w:eastAsia="zh-CN"/>
        </w:rPr>
        <w:t xml:space="preserve"> </w:t>
      </w:r>
      <w:r w:rsidR="006D6E24" w:rsidRPr="00BC676E">
        <w:rPr>
          <w:rFonts w:ascii="Book Antiqua" w:hAnsi="Book Antiqua" w:cs="Book Antiqua"/>
          <w:i/>
          <w:color w:val="000000"/>
          <w:lang w:eastAsia="zh-CN"/>
        </w:rPr>
        <w:t xml:space="preserve">et </w:t>
      </w:r>
      <w:proofErr w:type="gramStart"/>
      <w:r w:rsidR="006D6E24" w:rsidRPr="00BC676E">
        <w:rPr>
          <w:rFonts w:ascii="Book Antiqua" w:hAnsi="Book Antiqua" w:cs="Book Antiqua"/>
          <w:i/>
          <w:color w:val="000000"/>
          <w:lang w:eastAsia="zh-CN"/>
        </w:rPr>
        <w:t>al</w:t>
      </w:r>
      <w:r w:rsidR="006D6E24" w:rsidRPr="00BC676E">
        <w:rPr>
          <w:rFonts w:ascii="Book Antiqua" w:hAnsi="Book Antiqua"/>
          <w:vertAlign w:val="superscript"/>
        </w:rPr>
        <w:t>[</w:t>
      </w:r>
      <w:proofErr w:type="gramEnd"/>
      <w:r w:rsidR="006D6E24" w:rsidRPr="00BC676E">
        <w:rPr>
          <w:rFonts w:ascii="Book Antiqua" w:hAnsi="Book Antiqua"/>
          <w:vertAlign w:val="superscript"/>
        </w:rPr>
        <w:t>28]</w:t>
      </w:r>
      <w:r w:rsidRPr="00BC676E">
        <w:rPr>
          <w:rFonts w:ascii="Book Antiqua" w:eastAsia="Book Antiqua" w:hAnsi="Book Antiqua" w:cs="Book Antiqua"/>
          <w:color w:val="000000"/>
        </w:rPr>
        <w:t>, sarcopenia was the only independent poor prognostic factor for OS. The DFS was also a</w:t>
      </w:r>
      <w:r w:rsidR="006D6E24" w:rsidRPr="00BC676E">
        <w:rPr>
          <w:rFonts w:ascii="Book Antiqua" w:eastAsia="Book Antiqua" w:hAnsi="Book Antiqua" w:cs="Book Antiqua"/>
          <w:color w:val="000000"/>
        </w:rPr>
        <w:t>ffected, in the studies by Park</w:t>
      </w:r>
      <w:r w:rsidRPr="00BC676E">
        <w:rPr>
          <w:rFonts w:ascii="Book Antiqua" w:eastAsia="Book Antiqua" w:hAnsi="Book Antiqua" w:cs="Book Antiqua"/>
          <w:color w:val="000000"/>
        </w:rPr>
        <w:t xml:space="preserve">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6D6E24" w:rsidRPr="00BC676E">
        <w:rPr>
          <w:rFonts w:ascii="Book Antiqua" w:hAnsi="Book Antiqua"/>
          <w:vertAlign w:val="superscript"/>
        </w:rPr>
        <w:t>[</w:t>
      </w:r>
      <w:proofErr w:type="gramEnd"/>
      <w:r w:rsidR="006D6E24" w:rsidRPr="00BC676E">
        <w:rPr>
          <w:rFonts w:ascii="Book Antiqua" w:hAnsi="Book Antiqua"/>
          <w:vertAlign w:val="superscript"/>
        </w:rPr>
        <w:t>28]</w:t>
      </w:r>
      <w:r w:rsidRPr="00BC676E">
        <w:rPr>
          <w:rFonts w:ascii="Book Antiqua" w:eastAsia="Book Antiqua" w:hAnsi="Book Antiqua" w:cs="Book Antiqua"/>
          <w:color w:val="000000"/>
        </w:rPr>
        <w:t xml:space="preserve"> and Takeda </w:t>
      </w:r>
      <w:r w:rsidRPr="00BC676E">
        <w:rPr>
          <w:rFonts w:ascii="Book Antiqua" w:eastAsia="Book Antiqua" w:hAnsi="Book Antiqua" w:cs="Book Antiqua"/>
          <w:i/>
          <w:iCs/>
          <w:color w:val="000000"/>
        </w:rPr>
        <w:t>et al</w:t>
      </w:r>
      <w:r w:rsidR="006D6E24" w:rsidRPr="00BC676E">
        <w:rPr>
          <w:rFonts w:ascii="Book Antiqua" w:hAnsi="Book Antiqua"/>
          <w:vertAlign w:val="superscript"/>
        </w:rPr>
        <w:t>[2</w:t>
      </w:r>
      <w:r w:rsidR="006D6E24" w:rsidRPr="00BC676E">
        <w:rPr>
          <w:rFonts w:ascii="Book Antiqua" w:hAnsi="Book Antiqua"/>
          <w:vertAlign w:val="superscript"/>
          <w:lang w:eastAsia="zh-CN"/>
        </w:rPr>
        <w:t>9</w:t>
      </w:r>
      <w:r w:rsidR="006D6E24" w:rsidRPr="00BC676E">
        <w:rPr>
          <w:rFonts w:ascii="Book Antiqua" w:hAnsi="Book Antiqua"/>
          <w:vertAlign w:val="superscript"/>
        </w:rPr>
        <w:t>]</w:t>
      </w:r>
      <w:r w:rsidRPr="00BC676E">
        <w:rPr>
          <w:rFonts w:ascii="Book Antiqua" w:eastAsia="Book Antiqua" w:hAnsi="Book Antiqua" w:cs="Book Antiqua"/>
          <w:color w:val="000000"/>
        </w:rPr>
        <w:t xml:space="preserve">, by sarcopenia before NCRT. Takeda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6D6E24" w:rsidRPr="00BC676E">
        <w:rPr>
          <w:rFonts w:ascii="Book Antiqua" w:hAnsi="Book Antiqua"/>
          <w:vertAlign w:val="superscript"/>
        </w:rPr>
        <w:t>[</w:t>
      </w:r>
      <w:proofErr w:type="gramEnd"/>
      <w:r w:rsidR="006D6E24" w:rsidRPr="00BC676E">
        <w:rPr>
          <w:rFonts w:ascii="Book Antiqua" w:hAnsi="Book Antiqua"/>
          <w:vertAlign w:val="superscript"/>
        </w:rPr>
        <w:t>2</w:t>
      </w:r>
      <w:r w:rsidR="006D6E24" w:rsidRPr="00BC676E">
        <w:rPr>
          <w:rFonts w:ascii="Book Antiqua" w:hAnsi="Book Antiqua"/>
          <w:vertAlign w:val="superscript"/>
          <w:lang w:eastAsia="zh-CN"/>
        </w:rPr>
        <w:t>9</w:t>
      </w:r>
      <w:r w:rsidR="006D6E24" w:rsidRPr="00BC676E">
        <w:rPr>
          <w:rFonts w:ascii="Book Antiqua" w:hAnsi="Book Antiqua"/>
          <w:vertAlign w:val="superscript"/>
        </w:rPr>
        <w:t>]</w:t>
      </w:r>
      <w:r w:rsidRPr="00BC676E">
        <w:rPr>
          <w:rFonts w:ascii="Book Antiqua" w:eastAsia="Book Antiqua" w:hAnsi="Book Antiqua" w:cs="Book Antiqua"/>
          <w:color w:val="000000"/>
        </w:rPr>
        <w:t xml:space="preserve"> identified that pathological tumor stage and sarcopenia were independently associated with poor OS and DFS in multivariate analysis. Chung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79756F"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24</w:t>
      </w:r>
      <w:r w:rsidR="0079756F"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identified 51 pts (54.8%) with sarcopenia after the completion of NCRT, </w:t>
      </w:r>
      <w:r w:rsidR="0079388D" w:rsidRPr="00BC676E">
        <w:rPr>
          <w:rFonts w:ascii="Book Antiqua" w:eastAsia="Book Antiqua" w:hAnsi="Book Antiqua" w:cs="Book Antiqua"/>
          <w:color w:val="000000"/>
        </w:rPr>
        <w:t>whil</w:t>
      </w:r>
      <w:r w:rsidR="006E47A2" w:rsidRPr="00BC676E">
        <w:rPr>
          <w:rFonts w:ascii="Book Antiqua" w:eastAsia="Book Antiqua" w:hAnsi="Book Antiqua" w:cs="Book Antiqua"/>
          <w:color w:val="000000"/>
        </w:rPr>
        <w:t>e</w:t>
      </w:r>
      <w:r w:rsidR="0079388D" w:rsidRPr="00BC676E">
        <w:rPr>
          <w:rFonts w:ascii="Book Antiqua" w:eastAsia="Book Antiqua" w:hAnsi="Book Antiqua" w:cs="Book Antiqua"/>
          <w:color w:val="000000"/>
        </w:rPr>
        <w:t xml:space="preserve"> they did not report </w:t>
      </w:r>
      <w:r w:rsidRPr="00BC676E">
        <w:rPr>
          <w:rFonts w:ascii="Book Antiqua" w:eastAsia="Book Antiqua" w:hAnsi="Book Antiqua" w:cs="Book Antiqua"/>
          <w:color w:val="000000"/>
        </w:rPr>
        <w:t>the absolute number of patients with sarcopenia pre-NCRT</w:t>
      </w:r>
      <w:r w:rsidR="0079388D" w:rsidRPr="00BC676E">
        <w:rPr>
          <w:rFonts w:ascii="Book Antiqua" w:eastAsia="Book Antiqua" w:hAnsi="Book Antiqua" w:cs="Book Antiqua"/>
          <w:color w:val="000000"/>
        </w:rPr>
        <w:t xml:space="preserve">. </w:t>
      </w:r>
      <w:r w:rsidRPr="00BC676E">
        <w:rPr>
          <w:rFonts w:ascii="Book Antiqua" w:eastAsia="Book Antiqua" w:hAnsi="Book Antiqua" w:cs="Book Antiqua"/>
          <w:color w:val="000000"/>
        </w:rPr>
        <w:t>While there was no significant difference in OS or DFS between patients with and without sarcopenia pre-NCRT, in the patients with sarcopenia post-NCRT</w:t>
      </w:r>
      <w:r w:rsidR="006E47A2" w:rsidRPr="00BC676E">
        <w:rPr>
          <w:rFonts w:ascii="Book Antiqua" w:eastAsia="Book Antiqua" w:hAnsi="Book Antiqua" w:cs="Book Antiqua"/>
          <w:color w:val="000000"/>
        </w:rPr>
        <w:t>,</w:t>
      </w:r>
      <w:r w:rsidRPr="00BC676E">
        <w:rPr>
          <w:rFonts w:ascii="Book Antiqua" w:eastAsia="Book Antiqua" w:hAnsi="Book Antiqua" w:cs="Book Antiqua"/>
          <w:color w:val="000000"/>
        </w:rPr>
        <w:t xml:space="preserve"> the 5-year OS rate was significantly lower with respect to patients without sarcopenia. </w:t>
      </w:r>
    </w:p>
    <w:p w14:paraId="32A46B86" w14:textId="1901C4ED"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In summary, a paucity of studies </w:t>
      </w:r>
      <w:r w:rsidR="0058305D" w:rsidRPr="00BC676E">
        <w:rPr>
          <w:rFonts w:ascii="Book Antiqua" w:eastAsia="Book Antiqua" w:hAnsi="Book Antiqua" w:cs="Book Antiqua"/>
          <w:color w:val="000000"/>
        </w:rPr>
        <w:t>has</w:t>
      </w:r>
      <w:r w:rsidRPr="00BC676E">
        <w:rPr>
          <w:rFonts w:ascii="Book Antiqua" w:eastAsia="Book Antiqua" w:hAnsi="Book Antiqua" w:cs="Book Antiqua"/>
          <w:color w:val="000000"/>
        </w:rPr>
        <w:t xml:space="preserve"> examined, up to now, the relation between muscle depletion and prognosis in the group of patients with rectal cancer undergoing NCRT and surgery. Although several of them reported a correlation, particularly with OS, the results are inconsistent so far. The discrepancy among the studies could be due to different definitions of sarcopenia, different time points for performing CT scan, or insufficient power calculation for the analysis. Nevertheless, some interesting reports should encourage clinicians to undertake clinical trials to obtain more robust evidence. </w:t>
      </w:r>
    </w:p>
    <w:p w14:paraId="68BDCA38" w14:textId="77777777" w:rsidR="00A77B3E" w:rsidRPr="00BC676E" w:rsidRDefault="00A77B3E" w:rsidP="00BC676E">
      <w:pPr>
        <w:spacing w:line="360" w:lineRule="auto"/>
        <w:jc w:val="both"/>
        <w:rPr>
          <w:rFonts w:ascii="Book Antiqua" w:hAnsi="Book Antiqua"/>
        </w:rPr>
      </w:pPr>
    </w:p>
    <w:p w14:paraId="5403BEAD"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aps/>
          <w:color w:val="000000"/>
          <w:u w:val="single"/>
        </w:rPr>
        <w:lastRenderedPageBreak/>
        <w:t>ASSOCIATION BETWEEN SKELETAL MUSCLE MASS CHANGE DURING NRCT AND SURVIVAL AND DISEASE-FREE SURVIVAL</w:t>
      </w:r>
    </w:p>
    <w:p w14:paraId="2EB6E81D" w14:textId="20D14012"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The existing literature on sarcopenia and prognosis in cancer patients is mainly connected to evaluation of muscle mass at a single time point, while temporal changes of body composition during treatment and their impact on survival have been scarcely studied. Actually, anthropometry is generally assessed only before starting surgical or oncological programs, while a proper appraisal of changes in fat and lean body mass during therapies may be another critical prognostic tool and add value to existing literature. </w:t>
      </w:r>
    </w:p>
    <w:p w14:paraId="39F35E47" w14:textId="5007FAD9"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Some studies demonstrated the negative impact of muscle loss during oncological treatments on prognosis of colorectal cancer patients. Nonetheless, most of those studies </w:t>
      </w:r>
      <w:r w:rsidR="00623578" w:rsidRPr="00BC676E">
        <w:rPr>
          <w:rFonts w:ascii="Book Antiqua" w:eastAsia="Book Antiqua" w:hAnsi="Book Antiqua" w:cs="Book Antiqua"/>
          <w:color w:val="000000"/>
        </w:rPr>
        <w:t>occurred</w:t>
      </w:r>
      <w:r w:rsidRPr="00BC676E">
        <w:rPr>
          <w:rFonts w:ascii="Book Antiqua" w:eastAsia="Book Antiqua" w:hAnsi="Book Antiqua" w:cs="Book Antiqua"/>
          <w:color w:val="000000"/>
        </w:rPr>
        <w:t xml:space="preserve"> in patients with metastatic diseases undergoing palliative chemotherapy. </w:t>
      </w:r>
      <w:r w:rsidR="006D6E24" w:rsidRPr="00BC676E">
        <w:rPr>
          <w:rFonts w:ascii="Book Antiqua" w:eastAsia="Book Antiqua" w:hAnsi="Book Antiqua" w:cs="Book Antiqua"/>
          <w:bCs/>
          <w:color w:val="000000"/>
        </w:rPr>
        <w:t>Miyamoto</w:t>
      </w:r>
      <w:r w:rsidRPr="00BC676E">
        <w:rPr>
          <w:rFonts w:ascii="Book Antiqua" w:eastAsia="Book Antiqua" w:hAnsi="Book Antiqua" w:cs="Book Antiqua"/>
          <w:color w:val="000000"/>
        </w:rPr>
        <w:t xml:space="preserve">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FF4378"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48</w:t>
      </w:r>
      <w:r w:rsidR="00FF437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evaluated the association between progressive skeletal muscle loss and prognosis in patients with unresectable colorectal cancer undergoing systemic first-line chemotherapy. It was found that patients who had a loss greater than 5% during chemotherapy experienced significantly shorter progression-free survival than those in the non–skeletal-muscle loss group. Similarly, a decrease in muscle area during chemotherapy of 9% or more was significantly associated with worse OS rates in metastatic colorectal cancer patients in a study by Blauwhoff-Buskermolen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FF4378"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49</w:t>
      </w:r>
      <w:r w:rsidR="00FF437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Interestingly, the static pre-treatment evaluation of skeletal muscle depletion was not a risk factor for survival in both cohorts. These results confirmed the value of depletion of skeletal muscle during chemotherapy as a prognostic factor already observed in other </w:t>
      </w:r>
      <w:proofErr w:type="gramStart"/>
      <w:r w:rsidRPr="00BC676E">
        <w:rPr>
          <w:rFonts w:ascii="Book Antiqua" w:eastAsia="Book Antiqua" w:hAnsi="Book Antiqua" w:cs="Book Antiqua"/>
          <w:color w:val="000000"/>
        </w:rPr>
        <w:t>diseases</w:t>
      </w:r>
      <w:r w:rsidR="00FF4378" w:rsidRPr="00BC676E">
        <w:rPr>
          <w:rFonts w:ascii="Book Antiqua" w:eastAsia="Book Antiqua" w:hAnsi="Book Antiqua" w:cs="Book Antiqua"/>
          <w:color w:val="000000"/>
          <w:vertAlign w:val="superscript"/>
        </w:rPr>
        <w:t>[</w:t>
      </w:r>
      <w:proofErr w:type="gramEnd"/>
      <w:r w:rsidR="006D6E24" w:rsidRPr="00BC676E">
        <w:rPr>
          <w:rFonts w:ascii="Book Antiqua" w:eastAsia="Book Antiqua" w:hAnsi="Book Antiqua" w:cs="Book Antiqua"/>
          <w:color w:val="000000"/>
          <w:vertAlign w:val="superscript"/>
        </w:rPr>
        <w:t>50,</w:t>
      </w:r>
      <w:r w:rsidRPr="00BC676E">
        <w:rPr>
          <w:rFonts w:ascii="Book Antiqua" w:eastAsia="Book Antiqua" w:hAnsi="Book Antiqua" w:cs="Book Antiqua"/>
          <w:color w:val="000000"/>
          <w:vertAlign w:val="superscript"/>
        </w:rPr>
        <w:t>51</w:t>
      </w:r>
      <w:r w:rsidR="00FF437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w:t>
      </w:r>
    </w:p>
    <w:p w14:paraId="4874970B" w14:textId="715FE0EA"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Heus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FF4378"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52</w:t>
      </w:r>
      <w:r w:rsidR="00FF4378"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measured an overall increase in skeletal muscle during neoadjuvant therapy as if chemo-radiation could lessen the inflammatory tumor state and consequently increase muscle mass.</w:t>
      </w:r>
    </w:p>
    <w:p w14:paraId="3BD36540" w14:textId="5B6DBDF3"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From a biological point of view, the available data suggest that sarcopenia may reflect the increased metabolic activity of a more aggressive tumor leading to systemic inflammation and causing muscle loss. In this perspective, it might be speculated that </w:t>
      </w:r>
      <w:r w:rsidRPr="00BC676E">
        <w:rPr>
          <w:rFonts w:ascii="Book Antiqua" w:eastAsia="Book Antiqua" w:hAnsi="Book Antiqua" w:cs="Book Antiqua"/>
          <w:color w:val="000000"/>
        </w:rPr>
        <w:lastRenderedPageBreak/>
        <w:t>the modification in body composition could be</w:t>
      </w:r>
      <w:r w:rsidR="00623578" w:rsidRPr="00BC676E">
        <w:rPr>
          <w:rFonts w:ascii="Book Antiqua" w:eastAsia="Book Antiqua" w:hAnsi="Book Antiqua" w:cs="Book Antiqua"/>
          <w:color w:val="000000"/>
        </w:rPr>
        <w:t xml:space="preserve"> an</w:t>
      </w:r>
      <w:r w:rsidRPr="00BC676E">
        <w:rPr>
          <w:rFonts w:ascii="Book Antiqua" w:eastAsia="Book Antiqua" w:hAnsi="Book Antiqua" w:cs="Book Antiqua"/>
          <w:color w:val="000000"/>
        </w:rPr>
        <w:t xml:space="preserve"> expression of a different biologic response to antineoplastic therapy; thus, achieving tumor control with effective chemotherapy has the potential to reverse the catabolic processes causing cachexia. On the contrary, a significant loss of skeletal muscle during treatment suggests a more aggressive disease and</w:t>
      </w:r>
      <w:r w:rsidR="00623578" w:rsidRPr="00BC676E">
        <w:rPr>
          <w:rFonts w:ascii="Book Antiqua" w:eastAsia="Book Antiqua" w:hAnsi="Book Antiqua" w:cs="Book Antiqua"/>
          <w:color w:val="000000"/>
        </w:rPr>
        <w:t xml:space="preserve"> potential</w:t>
      </w:r>
      <w:r w:rsidRPr="00BC676E">
        <w:rPr>
          <w:rFonts w:ascii="Book Antiqua" w:eastAsia="Book Antiqua" w:hAnsi="Book Antiqua" w:cs="Book Antiqua"/>
          <w:color w:val="000000"/>
        </w:rPr>
        <w:t xml:space="preserve"> ineffectiveness of chemotherapy.</w:t>
      </w:r>
    </w:p>
    <w:p w14:paraId="37E02370" w14:textId="56B151CE"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Less evidence is available regarding changes in lean body mass specifically during neoadjuvant therapies for rectal cancer. Levolger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DE27ED"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27</w:t>
      </w:r>
      <w:r w:rsidR="00DE27E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found that skeletal muscle loss during NCRT was associated with poor DFS and a higher risk of developing distant metastasis; however, muscle depletion did not impair OS. In addition, in their population, single time point assessment of sarcopenia, a widely adopted method was not predictive of survival. In an analogous </w:t>
      </w:r>
      <w:proofErr w:type="gramStart"/>
      <w:r w:rsidRPr="00BC676E">
        <w:rPr>
          <w:rFonts w:ascii="Book Antiqua" w:eastAsia="Book Antiqua" w:hAnsi="Book Antiqua" w:cs="Book Antiqua"/>
          <w:color w:val="000000"/>
        </w:rPr>
        <w:t>study</w:t>
      </w:r>
      <w:r w:rsidR="00DE27ED"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25</w:t>
      </w:r>
      <w:r w:rsidR="00DE27E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NCRT was associated with loss of skeletal muscle in 36.5% of patients, while no variation or increased muscle mass was found in 63.5%. Muscle loss after NCRT was related to worse DFS. Additionally, even if not statistically significant, patients that experienced muscle mass depletion were more likely to have none or</w:t>
      </w:r>
      <w:r w:rsidR="00623578" w:rsidRPr="00BC676E">
        <w:rPr>
          <w:rFonts w:ascii="Book Antiqua" w:eastAsia="Book Antiqua" w:hAnsi="Book Antiqua" w:cs="Book Antiqua"/>
          <w:color w:val="000000"/>
        </w:rPr>
        <w:t xml:space="preserve"> a</w:t>
      </w:r>
      <w:r w:rsidRPr="00BC676E">
        <w:rPr>
          <w:rFonts w:ascii="Book Antiqua" w:eastAsia="Book Antiqua" w:hAnsi="Book Antiqua" w:cs="Book Antiqua"/>
          <w:color w:val="000000"/>
        </w:rPr>
        <w:t xml:space="preserve"> poor response to neoadjuvant treatment. This last evidence, if confirmed, may support the above-mentioned theory of a relation</w:t>
      </w:r>
      <w:r w:rsidR="007F0C39" w:rsidRPr="00BC676E">
        <w:rPr>
          <w:rFonts w:ascii="Book Antiqua" w:eastAsia="Book Antiqua" w:hAnsi="Book Antiqua" w:cs="Book Antiqua"/>
          <w:color w:val="000000"/>
        </w:rPr>
        <w:t>ship</w:t>
      </w:r>
      <w:r w:rsidRPr="00BC676E">
        <w:rPr>
          <w:rFonts w:ascii="Book Antiqua" w:eastAsia="Book Antiqua" w:hAnsi="Book Antiqua" w:cs="Book Antiqua"/>
          <w:color w:val="000000"/>
        </w:rPr>
        <w:t xml:space="preserve"> between treatment failure and muscle depletion. Chung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DE27ED" w:rsidRPr="00BC676E">
        <w:rPr>
          <w:rFonts w:ascii="Book Antiqua" w:eastAsia="Book Antiqua" w:hAnsi="Book Antiqua" w:cs="Book Antiqua"/>
          <w:color w:val="000000"/>
          <w:vertAlign w:val="superscript"/>
        </w:rPr>
        <w:t>[</w:t>
      </w:r>
      <w:proofErr w:type="gramEnd"/>
      <w:r w:rsidRPr="00BC676E">
        <w:rPr>
          <w:rFonts w:ascii="Book Antiqua" w:eastAsia="Book Antiqua" w:hAnsi="Book Antiqua" w:cs="Book Antiqua"/>
          <w:color w:val="000000"/>
          <w:vertAlign w:val="superscript"/>
        </w:rPr>
        <w:t>24</w:t>
      </w:r>
      <w:r w:rsidR="00DE27E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 xml:space="preserve"> reported that 24.7% of the patients had severe muscle loss after NCRT; they found no difference in survival in sarcopenic patients, before or after NCRT, however patients with severe muscle loss during NCRT showed significant worse OS with respect to the control group. The authors also tried to identify variables that could predict severe muscle loss and found that cT4 tumors were the only risk factor. Finally, Fukuoka </w:t>
      </w:r>
      <w:r w:rsidRPr="00BC676E">
        <w:rPr>
          <w:rFonts w:ascii="Book Antiqua" w:eastAsia="Book Antiqua" w:hAnsi="Book Antiqua" w:cs="Book Antiqua"/>
          <w:i/>
          <w:iCs/>
          <w:color w:val="000000"/>
        </w:rPr>
        <w:t xml:space="preserve">et </w:t>
      </w:r>
      <w:proofErr w:type="gramStart"/>
      <w:r w:rsidRPr="00BC676E">
        <w:rPr>
          <w:rFonts w:ascii="Book Antiqua" w:eastAsia="Book Antiqua" w:hAnsi="Book Antiqua" w:cs="Book Antiqua"/>
          <w:i/>
          <w:iCs/>
          <w:color w:val="000000"/>
        </w:rPr>
        <w:t>al</w:t>
      </w:r>
      <w:r w:rsidR="006D6E24" w:rsidRPr="00BC676E">
        <w:rPr>
          <w:rFonts w:ascii="Book Antiqua" w:eastAsia="Book Antiqua" w:hAnsi="Book Antiqua" w:cs="Book Antiqua"/>
          <w:color w:val="000000"/>
          <w:vertAlign w:val="superscript"/>
        </w:rPr>
        <w:t>[</w:t>
      </w:r>
      <w:proofErr w:type="gramEnd"/>
      <w:r w:rsidR="006D6E24" w:rsidRPr="00BC676E">
        <w:rPr>
          <w:rFonts w:ascii="Book Antiqua" w:eastAsia="Book Antiqua" w:hAnsi="Book Antiqua" w:cs="Book Antiqua"/>
          <w:color w:val="000000"/>
          <w:vertAlign w:val="superscript"/>
        </w:rPr>
        <w:t>26]</w:t>
      </w:r>
      <w:r w:rsidRPr="00BC676E">
        <w:rPr>
          <w:rFonts w:ascii="Book Antiqua" w:eastAsia="Book Antiqua" w:hAnsi="Book Antiqua" w:cs="Book Antiqua"/>
          <w:color w:val="000000"/>
        </w:rPr>
        <w:t xml:space="preserve"> reported that a &gt;</w:t>
      </w:r>
      <w:r w:rsidR="006D6E24" w:rsidRPr="00BC676E">
        <w:rPr>
          <w:rFonts w:ascii="Book Antiqua" w:hAnsi="Book Antiqua" w:cs="Book Antiqua"/>
          <w:color w:val="000000"/>
          <w:lang w:eastAsia="zh-CN"/>
        </w:rPr>
        <w:t xml:space="preserve"> </w:t>
      </w:r>
      <w:r w:rsidRPr="00BC676E">
        <w:rPr>
          <w:rFonts w:ascii="Book Antiqua" w:eastAsia="Book Antiqua" w:hAnsi="Book Antiqua" w:cs="Book Antiqua"/>
          <w:color w:val="000000"/>
        </w:rPr>
        <w:t>10% decrease of muscle mass during NCRT was associated with a shorter OS and DFS</w:t>
      </w:r>
      <w:r w:rsidR="00DE27E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vertAlign w:val="superscript"/>
        </w:rPr>
        <w:t>26</w:t>
      </w:r>
      <w:r w:rsidR="00DE27ED" w:rsidRPr="00BC676E">
        <w:rPr>
          <w:rFonts w:ascii="Book Antiqua" w:eastAsia="Book Antiqua" w:hAnsi="Book Antiqua" w:cs="Book Antiqua"/>
          <w:color w:val="000000"/>
          <w:vertAlign w:val="superscript"/>
        </w:rPr>
        <w:t>]</w:t>
      </w:r>
      <w:r w:rsidRPr="00BC676E">
        <w:rPr>
          <w:rFonts w:ascii="Book Antiqua" w:eastAsia="Book Antiqua" w:hAnsi="Book Antiqua" w:cs="Book Antiqua"/>
          <w:color w:val="000000"/>
        </w:rPr>
        <w:t>.</w:t>
      </w:r>
    </w:p>
    <w:p w14:paraId="2CBC5BB3" w14:textId="0C564579"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Based on the little available evidence, it is not clear if an aggressive tumor biology rather than NCRT </w:t>
      </w:r>
      <w:r w:rsidRPr="00BC676E">
        <w:rPr>
          <w:rFonts w:ascii="Book Antiqua" w:eastAsia="Book Antiqua" w:hAnsi="Book Antiqua" w:cs="Book Antiqua"/>
          <w:i/>
          <w:iCs/>
          <w:color w:val="000000"/>
        </w:rPr>
        <w:t>per se</w:t>
      </w:r>
      <w:r w:rsidRPr="00BC676E">
        <w:rPr>
          <w:rFonts w:ascii="Book Antiqua" w:eastAsia="Book Antiqua" w:hAnsi="Book Antiqua" w:cs="Book Antiqua"/>
          <w:color w:val="000000"/>
        </w:rPr>
        <w:t xml:space="preserve"> is more likely to be the causative factor inducing a critical catabolic state in certain patients. Further studies are needed to define the potential prognostic role of body composition changes during neoadjuvant treatments on pathological tumor response and long-term outcomes. Additionally, despite mounting evidence demonstrating</w:t>
      </w:r>
      <w:r w:rsidR="007F0C39" w:rsidRPr="00BC676E">
        <w:rPr>
          <w:rFonts w:ascii="Book Antiqua" w:eastAsia="Book Antiqua" w:hAnsi="Book Antiqua" w:cs="Book Antiqua"/>
          <w:color w:val="000000"/>
        </w:rPr>
        <w:t xml:space="preserve"> a</w:t>
      </w:r>
      <w:r w:rsidRPr="00BC676E">
        <w:rPr>
          <w:rFonts w:ascii="Book Antiqua" w:eastAsia="Book Antiqua" w:hAnsi="Book Antiqua" w:cs="Book Antiqua"/>
          <w:color w:val="000000"/>
        </w:rPr>
        <w:t xml:space="preserve"> sarcopenia relation</w:t>
      </w:r>
      <w:r w:rsidR="007F0C39" w:rsidRPr="00BC676E">
        <w:rPr>
          <w:rFonts w:ascii="Book Antiqua" w:eastAsia="Book Antiqua" w:hAnsi="Book Antiqua" w:cs="Book Antiqua"/>
          <w:color w:val="000000"/>
        </w:rPr>
        <w:t>ship</w:t>
      </w:r>
      <w:r w:rsidRPr="00BC676E">
        <w:rPr>
          <w:rFonts w:ascii="Book Antiqua" w:eastAsia="Book Antiqua" w:hAnsi="Book Antiqua" w:cs="Book Antiqua"/>
          <w:color w:val="000000"/>
        </w:rPr>
        <w:t xml:space="preserve"> with poor survival, it is still </w:t>
      </w:r>
      <w:r w:rsidRPr="00BC676E">
        <w:rPr>
          <w:rFonts w:ascii="Book Antiqua" w:eastAsia="Book Antiqua" w:hAnsi="Book Antiqua" w:cs="Book Antiqua"/>
          <w:color w:val="000000"/>
        </w:rPr>
        <w:lastRenderedPageBreak/>
        <w:t>undefined whether targeted physical and nutritional interventions, aimed at halting or reversing cancer related muscle wasting, may improve the outcomes. Whether these regimens are effective remains to be answered,</w:t>
      </w:r>
      <w:r w:rsidR="007F0C39" w:rsidRPr="00BC676E">
        <w:rPr>
          <w:rFonts w:ascii="Book Antiqua" w:eastAsia="Book Antiqua" w:hAnsi="Book Antiqua" w:cs="Book Antiqua"/>
          <w:color w:val="000000"/>
        </w:rPr>
        <w:t xml:space="preserve"> however</w:t>
      </w:r>
      <w:r w:rsidRPr="00BC676E">
        <w:rPr>
          <w:rFonts w:ascii="Book Antiqua" w:eastAsia="Book Antiqua" w:hAnsi="Book Antiqua" w:cs="Book Antiqua"/>
          <w:color w:val="000000"/>
        </w:rPr>
        <w:t>, eventually the interval between NCRT and surgery might display a perfect opportunity to enhance the overall condition of locally advanced rectal cancer patients.</w:t>
      </w:r>
    </w:p>
    <w:p w14:paraId="5116BDF7" w14:textId="77777777" w:rsidR="00A77B3E" w:rsidRPr="00BC676E" w:rsidRDefault="00A77B3E" w:rsidP="00BC676E">
      <w:pPr>
        <w:spacing w:line="360" w:lineRule="auto"/>
        <w:jc w:val="both"/>
        <w:rPr>
          <w:rFonts w:ascii="Book Antiqua" w:hAnsi="Book Antiqua"/>
        </w:rPr>
      </w:pPr>
    </w:p>
    <w:p w14:paraId="708281B2"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aps/>
          <w:color w:val="000000"/>
          <w:u w:val="single"/>
        </w:rPr>
        <w:t>CONCLUSION</w:t>
      </w:r>
    </w:p>
    <w:p w14:paraId="59B6891E" w14:textId="6B6F6BE3"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Only</w:t>
      </w:r>
      <w:r w:rsidR="007F0C39" w:rsidRPr="00BC676E">
        <w:rPr>
          <w:rFonts w:ascii="Book Antiqua" w:eastAsia="Book Antiqua" w:hAnsi="Book Antiqua" w:cs="Book Antiqua"/>
          <w:color w:val="000000"/>
        </w:rPr>
        <w:t xml:space="preserve"> a</w:t>
      </w:r>
      <w:r w:rsidRPr="00BC676E">
        <w:rPr>
          <w:rFonts w:ascii="Book Antiqua" w:eastAsia="Book Antiqua" w:hAnsi="Book Antiqua" w:cs="Book Antiqua"/>
          <w:color w:val="000000"/>
        </w:rPr>
        <w:t xml:space="preserve"> few studies have been published so far on the relationship between muscle mass and prognosis in rectal cancer patients undergoing NCRT followed by surgery. Overall, these studies demonstrated an association between sarcopenia and OS; in addition, the evaluation of temporal changes in muscle mass during NCRT also showed that muscle loss during treatment was associated with</w:t>
      </w:r>
      <w:r w:rsidR="007F0C39" w:rsidRPr="00BC676E">
        <w:rPr>
          <w:rFonts w:ascii="Book Antiqua" w:eastAsia="Book Antiqua" w:hAnsi="Book Antiqua" w:cs="Book Antiqua"/>
          <w:color w:val="000000"/>
        </w:rPr>
        <w:t xml:space="preserve"> a</w:t>
      </w:r>
      <w:r w:rsidRPr="00BC676E">
        <w:rPr>
          <w:rFonts w:ascii="Book Antiqua" w:eastAsia="Book Antiqua" w:hAnsi="Book Antiqua" w:cs="Book Antiqua"/>
          <w:color w:val="000000"/>
        </w:rPr>
        <w:t xml:space="preserve"> worse prognosis. Consequently, it is of paramount importance</w:t>
      </w:r>
      <w:r w:rsidR="007F0C39" w:rsidRPr="00BC676E">
        <w:rPr>
          <w:rFonts w:ascii="Book Antiqua" w:eastAsia="Book Antiqua" w:hAnsi="Book Antiqua" w:cs="Book Antiqua"/>
          <w:color w:val="000000"/>
        </w:rPr>
        <w:t xml:space="preserve"> to</w:t>
      </w:r>
      <w:r w:rsidRPr="00BC676E">
        <w:rPr>
          <w:rFonts w:ascii="Book Antiqua" w:eastAsia="Book Antiqua" w:hAnsi="Book Antiqua" w:cs="Book Antiqua"/>
          <w:color w:val="000000"/>
        </w:rPr>
        <w:t xml:space="preserve"> identif</w:t>
      </w:r>
      <w:r w:rsidR="007F0C39" w:rsidRPr="00BC676E">
        <w:rPr>
          <w:rFonts w:ascii="Book Antiqua" w:eastAsia="Book Antiqua" w:hAnsi="Book Antiqua" w:cs="Book Antiqua"/>
          <w:color w:val="000000"/>
        </w:rPr>
        <w:t>y</w:t>
      </w:r>
      <w:r w:rsidRPr="00BC676E">
        <w:rPr>
          <w:rFonts w:ascii="Book Antiqua" w:eastAsia="Book Antiqua" w:hAnsi="Book Antiqua" w:cs="Book Antiqua"/>
          <w:color w:val="000000"/>
        </w:rPr>
        <w:t xml:space="preserve"> patients with skeletal muscle wasting in order to plan an early and tailored intervention that may improve long-term outcomes. </w:t>
      </w:r>
    </w:p>
    <w:p w14:paraId="4AB71CB0" w14:textId="750AE5E1" w:rsidR="00A77B3E" w:rsidRPr="00BC676E" w:rsidRDefault="00A53055" w:rsidP="00BC676E">
      <w:pPr>
        <w:spacing w:line="360" w:lineRule="auto"/>
        <w:ind w:firstLineChars="200" w:firstLine="480"/>
        <w:jc w:val="both"/>
        <w:rPr>
          <w:rFonts w:ascii="Book Antiqua" w:hAnsi="Book Antiqua"/>
        </w:rPr>
      </w:pPr>
      <w:r w:rsidRPr="00BC676E">
        <w:rPr>
          <w:rFonts w:ascii="Book Antiqua" w:eastAsia="Book Antiqua" w:hAnsi="Book Antiqua" w:cs="Book Antiqua"/>
          <w:color w:val="000000"/>
        </w:rPr>
        <w:t xml:space="preserve">Besides implementing studies examining the relationship between muscle wasting and prognosis, it would be desirable to lead studies evaluating the relationship between sarcopenia and other prognostic factors such </w:t>
      </w:r>
      <w:r w:rsidR="00E33751" w:rsidRPr="00BC676E">
        <w:rPr>
          <w:rFonts w:ascii="Book Antiqua" w:eastAsia="Book Antiqua" w:hAnsi="Book Antiqua" w:cs="Book Antiqua"/>
          <w:color w:val="000000"/>
        </w:rPr>
        <w:t xml:space="preserve">as </w:t>
      </w:r>
      <w:r w:rsidRPr="00BC676E">
        <w:rPr>
          <w:rFonts w:ascii="Book Antiqua" w:eastAsia="Book Antiqua" w:hAnsi="Book Antiqua" w:cs="Book Antiqua"/>
          <w:color w:val="000000"/>
        </w:rPr>
        <w:t>tumor downstaging or complete pathological response.</w:t>
      </w:r>
    </w:p>
    <w:p w14:paraId="6DD46F24" w14:textId="77777777" w:rsidR="00A77B3E" w:rsidRPr="00BC676E" w:rsidRDefault="00A77B3E" w:rsidP="00BC676E">
      <w:pPr>
        <w:spacing w:line="360" w:lineRule="auto"/>
        <w:jc w:val="both"/>
        <w:rPr>
          <w:rFonts w:ascii="Book Antiqua" w:hAnsi="Book Antiqua"/>
        </w:rPr>
      </w:pPr>
    </w:p>
    <w:p w14:paraId="09B8A4CD"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REFERENCES</w:t>
      </w:r>
    </w:p>
    <w:p w14:paraId="0B971588" w14:textId="67A6124D" w:rsidR="00A77B3E" w:rsidRPr="00BC676E" w:rsidRDefault="00A53055" w:rsidP="00BC676E">
      <w:pPr>
        <w:spacing w:line="360" w:lineRule="auto"/>
        <w:jc w:val="both"/>
        <w:rPr>
          <w:rFonts w:ascii="Book Antiqua" w:eastAsia="Book Antiqua" w:hAnsi="Book Antiqua" w:cs="Book Antiqua"/>
          <w:color w:val="000000"/>
        </w:rPr>
      </w:pPr>
      <w:r w:rsidRPr="00BC676E">
        <w:rPr>
          <w:rFonts w:ascii="Book Antiqua" w:eastAsia="Book Antiqua" w:hAnsi="Book Antiqua" w:cs="Book Antiqua"/>
          <w:color w:val="000000"/>
        </w:rPr>
        <w:t xml:space="preserve">1 </w:t>
      </w:r>
      <w:r w:rsidRPr="00BC676E">
        <w:rPr>
          <w:rFonts w:ascii="Book Antiqua" w:eastAsia="Book Antiqua" w:hAnsi="Book Antiqua" w:cs="Book Antiqua"/>
          <w:b/>
          <w:bCs/>
          <w:color w:val="000000"/>
        </w:rPr>
        <w:t>Parkin E,</w:t>
      </w:r>
      <w:r w:rsidRPr="00BC676E">
        <w:rPr>
          <w:rFonts w:ascii="Book Antiqua" w:eastAsia="Book Antiqua" w:hAnsi="Book Antiqua" w:cs="Book Antiqua"/>
          <w:color w:val="000000"/>
        </w:rPr>
        <w:t xml:space="preserve"> Plumb AA, O’Reilly D, Renehan AG. Body composition and outcome in patients undergoing resection of colorectal liver metastases (Br J Surg 2012; 99: 550-557). </w:t>
      </w:r>
      <w:r w:rsidR="00A974C0" w:rsidRPr="00BC676E">
        <w:rPr>
          <w:rFonts w:ascii="Book Antiqua" w:eastAsia="Book Antiqua" w:hAnsi="Book Antiqua" w:cs="Book Antiqua"/>
          <w:i/>
          <w:color w:val="000000"/>
        </w:rPr>
        <w:t xml:space="preserve">Br J Surg </w:t>
      </w:r>
      <w:r w:rsidR="00A974C0" w:rsidRPr="00BC676E">
        <w:rPr>
          <w:rFonts w:ascii="Book Antiqua" w:eastAsia="Book Antiqua" w:hAnsi="Book Antiqua" w:cs="Book Antiqua"/>
          <w:color w:val="000000"/>
        </w:rPr>
        <w:t>2012;</w:t>
      </w:r>
      <w:r w:rsidR="00A974C0" w:rsidRPr="00BC676E">
        <w:rPr>
          <w:rFonts w:ascii="Book Antiqua" w:eastAsia="Book Antiqua" w:hAnsi="Book Antiqua" w:cs="Book Antiqua"/>
          <w:b/>
          <w:color w:val="000000"/>
        </w:rPr>
        <w:t xml:space="preserve"> 99: </w:t>
      </w:r>
      <w:r w:rsidR="00A974C0" w:rsidRPr="00BC676E">
        <w:rPr>
          <w:rFonts w:ascii="Book Antiqua" w:eastAsia="Book Antiqua" w:hAnsi="Book Antiqua" w:cs="Book Antiqua"/>
          <w:color w:val="000000"/>
        </w:rPr>
        <w:t>1021-</w:t>
      </w:r>
      <w:r w:rsidR="00A974C0" w:rsidRPr="00BC676E">
        <w:rPr>
          <w:rFonts w:ascii="Book Antiqua" w:hAnsi="Book Antiqua" w:cs="Book Antiqua"/>
          <w:color w:val="000000"/>
          <w:lang w:eastAsia="zh-CN"/>
        </w:rPr>
        <w:t>102</w:t>
      </w:r>
      <w:r w:rsidR="00A974C0" w:rsidRPr="00BC676E">
        <w:rPr>
          <w:rFonts w:ascii="Book Antiqua" w:eastAsia="Book Antiqua" w:hAnsi="Book Antiqua" w:cs="Book Antiqua"/>
          <w:color w:val="000000"/>
        </w:rPr>
        <w:t>2; author reply 1022</w:t>
      </w:r>
      <w:r w:rsidRPr="00BC676E">
        <w:rPr>
          <w:rFonts w:ascii="Book Antiqua" w:eastAsia="Book Antiqua" w:hAnsi="Book Antiqua" w:cs="Book Antiqua"/>
          <w:color w:val="000000"/>
        </w:rPr>
        <w:t xml:space="preserve"> </w:t>
      </w:r>
      <w:r w:rsidR="00902CF9" w:rsidRPr="00BC676E">
        <w:rPr>
          <w:rFonts w:ascii="Book Antiqua" w:eastAsia="Book Antiqua" w:hAnsi="Book Antiqua" w:cs="Book Antiqua"/>
          <w:color w:val="000000"/>
        </w:rPr>
        <w:t>[</w:t>
      </w:r>
      <w:r w:rsidR="003B7DF8" w:rsidRPr="00BC676E">
        <w:rPr>
          <w:rFonts w:ascii="Book Antiqua" w:eastAsia="Book Antiqua" w:hAnsi="Book Antiqua" w:cs="Book Antiqua"/>
          <w:color w:val="000000"/>
        </w:rPr>
        <w:t xml:space="preserve">PMID: 22648645 </w:t>
      </w:r>
      <w:r w:rsidR="00902CF9" w:rsidRPr="00BC676E">
        <w:rPr>
          <w:rFonts w:ascii="Book Antiqua" w:eastAsia="Book Antiqua" w:hAnsi="Book Antiqua" w:cs="Book Antiqua"/>
          <w:color w:val="000000"/>
        </w:rPr>
        <w:t xml:space="preserve">DOI: </w:t>
      </w:r>
      <w:r w:rsidRPr="00BC676E">
        <w:rPr>
          <w:rFonts w:ascii="Book Antiqua" w:eastAsia="Book Antiqua" w:hAnsi="Book Antiqua" w:cs="Book Antiqua"/>
          <w:color w:val="000000"/>
        </w:rPr>
        <w:t>10.1002/bjs.8826</w:t>
      </w:r>
      <w:r w:rsidR="00902CF9" w:rsidRPr="00BC676E">
        <w:rPr>
          <w:rFonts w:ascii="Book Antiqua" w:eastAsia="Book Antiqua" w:hAnsi="Book Antiqua" w:cs="Book Antiqua"/>
          <w:color w:val="000000"/>
        </w:rPr>
        <w:t>]</w:t>
      </w:r>
    </w:p>
    <w:p w14:paraId="3E21B9B4" w14:textId="4E555453"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 </w:t>
      </w:r>
      <w:r w:rsidRPr="00BC676E">
        <w:rPr>
          <w:rFonts w:ascii="Book Antiqua" w:eastAsia="Book Antiqua" w:hAnsi="Book Antiqua" w:cs="Book Antiqua"/>
          <w:b/>
          <w:bCs/>
          <w:color w:val="000000"/>
        </w:rPr>
        <w:t>Prado CM</w:t>
      </w:r>
      <w:r w:rsidRPr="00BC676E">
        <w:rPr>
          <w:rFonts w:ascii="Book Antiqua" w:eastAsia="Book Antiqua" w:hAnsi="Book Antiqua" w:cs="Book Antiqua"/>
          <w:color w:val="000000"/>
        </w:rPr>
        <w:t xml:space="preserve">, Lieffers JR, McCargar LJ, Reiman T, Sawyer MB, Martin L, Baracos VE. Prevalence and clinical implications of sarcopenic obesity in patients with solid tumours of the respiratory and gastrointestinal tracts: a population-based study. </w:t>
      </w:r>
      <w:r w:rsidRPr="00BC676E">
        <w:rPr>
          <w:rFonts w:ascii="Book Antiqua" w:eastAsia="Book Antiqua" w:hAnsi="Book Antiqua" w:cs="Book Antiqua"/>
          <w:i/>
          <w:iCs/>
          <w:color w:val="000000"/>
        </w:rPr>
        <w:t>Lancet Oncol</w:t>
      </w:r>
      <w:r w:rsidRPr="00BC676E">
        <w:rPr>
          <w:rFonts w:ascii="Book Antiqua" w:eastAsia="Book Antiqua" w:hAnsi="Book Antiqua" w:cs="Book Antiqua"/>
          <w:color w:val="000000"/>
        </w:rPr>
        <w:t xml:space="preserve"> 2008; </w:t>
      </w:r>
      <w:r w:rsidRPr="00BC676E">
        <w:rPr>
          <w:rFonts w:ascii="Book Antiqua" w:eastAsia="Book Antiqua" w:hAnsi="Book Antiqua" w:cs="Book Antiqua"/>
          <w:b/>
          <w:bCs/>
          <w:color w:val="000000"/>
        </w:rPr>
        <w:t>9</w:t>
      </w:r>
      <w:r w:rsidRPr="00BC676E">
        <w:rPr>
          <w:rFonts w:ascii="Book Antiqua" w:eastAsia="Book Antiqua" w:hAnsi="Book Antiqua" w:cs="Book Antiqua"/>
          <w:color w:val="000000"/>
        </w:rPr>
        <w:t>: 629-635 [PMID: 18539529 DOI</w:t>
      </w:r>
      <w:r w:rsidR="006510F8" w:rsidRPr="00BC676E">
        <w:rPr>
          <w:rFonts w:ascii="Book Antiqua" w:eastAsia="Book Antiqua" w:hAnsi="Book Antiqua" w:cs="Book Antiqua"/>
          <w:color w:val="000000"/>
        </w:rPr>
        <w:t>: 10.1016/S1470-2045(08)70153-0</w:t>
      </w:r>
      <w:r w:rsidRPr="00BC676E">
        <w:rPr>
          <w:rFonts w:ascii="Book Antiqua" w:eastAsia="Book Antiqua" w:hAnsi="Book Antiqua" w:cs="Book Antiqua"/>
          <w:color w:val="000000"/>
        </w:rPr>
        <w:t>]</w:t>
      </w:r>
    </w:p>
    <w:p w14:paraId="2EDE0A2E" w14:textId="5F584529"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 </w:t>
      </w:r>
      <w:r w:rsidRPr="00BC676E">
        <w:rPr>
          <w:rFonts w:ascii="Book Antiqua" w:eastAsia="Book Antiqua" w:hAnsi="Book Antiqua" w:cs="Book Antiqua"/>
          <w:b/>
          <w:bCs/>
          <w:color w:val="000000"/>
        </w:rPr>
        <w:t>Martin L</w:t>
      </w:r>
      <w:r w:rsidRPr="00BC676E">
        <w:rPr>
          <w:rFonts w:ascii="Book Antiqua" w:eastAsia="Book Antiqua" w:hAnsi="Book Antiqua" w:cs="Book Antiqua"/>
          <w:color w:val="000000"/>
        </w:rPr>
        <w:t xml:space="preserve">, Birdsell L, Macdonald N, Reiman T, Clandinin MT, McCargar LJ, Murphy R, Ghosh S, Sawyer MB, Baracos VE. Cancer cachexia in the age of obesity: skeletal muscle </w:t>
      </w:r>
      <w:r w:rsidRPr="00BC676E">
        <w:rPr>
          <w:rFonts w:ascii="Book Antiqua" w:eastAsia="Book Antiqua" w:hAnsi="Book Antiqua" w:cs="Book Antiqua"/>
          <w:color w:val="000000"/>
        </w:rPr>
        <w:lastRenderedPageBreak/>
        <w:t xml:space="preserve">depletion is a powerful prognostic factor, independent of body mass index. </w:t>
      </w:r>
      <w:r w:rsidRPr="00BC676E">
        <w:rPr>
          <w:rFonts w:ascii="Book Antiqua" w:eastAsia="Book Antiqua" w:hAnsi="Book Antiqua" w:cs="Book Antiqua"/>
          <w:i/>
          <w:iCs/>
          <w:color w:val="000000"/>
        </w:rPr>
        <w:t>J Clin Oncol</w:t>
      </w:r>
      <w:r w:rsidRPr="00BC676E">
        <w:rPr>
          <w:rFonts w:ascii="Book Antiqua" w:eastAsia="Book Antiqua" w:hAnsi="Book Antiqua" w:cs="Book Antiqua"/>
          <w:color w:val="000000"/>
        </w:rPr>
        <w:t xml:space="preserve"> 2013; </w:t>
      </w:r>
      <w:r w:rsidRPr="00BC676E">
        <w:rPr>
          <w:rFonts w:ascii="Book Antiqua" w:eastAsia="Book Antiqua" w:hAnsi="Book Antiqua" w:cs="Book Antiqua"/>
          <w:b/>
          <w:bCs/>
          <w:color w:val="000000"/>
        </w:rPr>
        <w:t>31</w:t>
      </w:r>
      <w:r w:rsidRPr="00BC676E">
        <w:rPr>
          <w:rFonts w:ascii="Book Antiqua" w:eastAsia="Book Antiqua" w:hAnsi="Book Antiqua" w:cs="Book Antiqua"/>
          <w:color w:val="000000"/>
        </w:rPr>
        <w:t>: 1539-1547 [PMID: 23530101 DOI: 10.1200/JCO.201</w:t>
      </w:r>
      <w:r w:rsidR="006510F8" w:rsidRPr="00BC676E">
        <w:rPr>
          <w:rFonts w:ascii="Book Antiqua" w:eastAsia="Book Antiqua" w:hAnsi="Book Antiqua" w:cs="Book Antiqua"/>
          <w:color w:val="000000"/>
        </w:rPr>
        <w:t>2.45.2722</w:t>
      </w:r>
      <w:r w:rsidRPr="00BC676E">
        <w:rPr>
          <w:rFonts w:ascii="Book Antiqua" w:eastAsia="Book Antiqua" w:hAnsi="Book Antiqua" w:cs="Book Antiqua"/>
          <w:color w:val="000000"/>
        </w:rPr>
        <w:t>]</w:t>
      </w:r>
    </w:p>
    <w:p w14:paraId="17394DBF" w14:textId="47BCF18B"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4 </w:t>
      </w:r>
      <w:r w:rsidRPr="00BC676E">
        <w:rPr>
          <w:rFonts w:ascii="Book Antiqua" w:eastAsia="Book Antiqua" w:hAnsi="Book Antiqua" w:cs="Book Antiqua"/>
          <w:b/>
          <w:bCs/>
          <w:color w:val="000000"/>
        </w:rPr>
        <w:t>Dodson S</w:t>
      </w:r>
      <w:r w:rsidRPr="00BC676E">
        <w:rPr>
          <w:rFonts w:ascii="Book Antiqua" w:eastAsia="Book Antiqua" w:hAnsi="Book Antiqua" w:cs="Book Antiqua"/>
          <w:color w:val="000000"/>
        </w:rPr>
        <w:t xml:space="preserve">, Baracos VE, Jatoi A, Evans WJ, Cella D, Dalton JT, Steiner MS. Muscle wasting in cancer cachexia: clinical implications, diagnosis, and emerging treatment strategies. </w:t>
      </w:r>
      <w:r w:rsidRPr="00BC676E">
        <w:rPr>
          <w:rFonts w:ascii="Book Antiqua" w:eastAsia="Book Antiqua" w:hAnsi="Book Antiqua" w:cs="Book Antiqua"/>
          <w:i/>
          <w:iCs/>
          <w:color w:val="000000"/>
        </w:rPr>
        <w:t>Annu Rev Med</w:t>
      </w:r>
      <w:r w:rsidRPr="00BC676E">
        <w:rPr>
          <w:rFonts w:ascii="Book Antiqua" w:eastAsia="Book Antiqua" w:hAnsi="Book Antiqua" w:cs="Book Antiqua"/>
          <w:color w:val="000000"/>
        </w:rPr>
        <w:t xml:space="preserve"> 2011; </w:t>
      </w:r>
      <w:r w:rsidRPr="00BC676E">
        <w:rPr>
          <w:rFonts w:ascii="Book Antiqua" w:eastAsia="Book Antiqua" w:hAnsi="Book Antiqua" w:cs="Book Antiqua"/>
          <w:b/>
          <w:bCs/>
          <w:color w:val="000000"/>
        </w:rPr>
        <w:t>62</w:t>
      </w:r>
      <w:r w:rsidRPr="00BC676E">
        <w:rPr>
          <w:rFonts w:ascii="Book Antiqua" w:eastAsia="Book Antiqua" w:hAnsi="Book Antiqua" w:cs="Book Antiqua"/>
          <w:color w:val="000000"/>
        </w:rPr>
        <w:t>: 265-279 [PMID: 20731602 DOI: 10.1146/annur</w:t>
      </w:r>
      <w:r w:rsidR="006510F8" w:rsidRPr="00BC676E">
        <w:rPr>
          <w:rFonts w:ascii="Book Antiqua" w:eastAsia="Book Antiqua" w:hAnsi="Book Antiqua" w:cs="Book Antiqua"/>
          <w:color w:val="000000"/>
        </w:rPr>
        <w:t>ev-med-061509-131248</w:t>
      </w:r>
      <w:r w:rsidRPr="00BC676E">
        <w:rPr>
          <w:rFonts w:ascii="Book Antiqua" w:eastAsia="Book Antiqua" w:hAnsi="Book Antiqua" w:cs="Book Antiqua"/>
          <w:color w:val="000000"/>
        </w:rPr>
        <w:t>]</w:t>
      </w:r>
    </w:p>
    <w:p w14:paraId="0C68535C" w14:textId="15C68B8C"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5 </w:t>
      </w:r>
      <w:r w:rsidRPr="00BC676E">
        <w:rPr>
          <w:rFonts w:ascii="Book Antiqua" w:eastAsia="Book Antiqua" w:hAnsi="Book Antiqua" w:cs="Book Antiqua"/>
          <w:b/>
          <w:bCs/>
          <w:color w:val="000000"/>
        </w:rPr>
        <w:t>Rosenberg IH</w:t>
      </w:r>
      <w:r w:rsidRPr="00BC676E">
        <w:rPr>
          <w:rFonts w:ascii="Book Antiqua" w:eastAsia="Book Antiqua" w:hAnsi="Book Antiqua" w:cs="Book Antiqua"/>
          <w:color w:val="000000"/>
        </w:rPr>
        <w:t xml:space="preserve">. Sarcopenia: origins and clinical relevance. </w:t>
      </w:r>
      <w:r w:rsidRPr="00BC676E">
        <w:rPr>
          <w:rFonts w:ascii="Book Antiqua" w:eastAsia="Book Antiqua" w:hAnsi="Book Antiqua" w:cs="Book Antiqua"/>
          <w:i/>
          <w:iCs/>
          <w:color w:val="000000"/>
        </w:rPr>
        <w:t>J Nutr</w:t>
      </w:r>
      <w:r w:rsidRPr="00BC676E">
        <w:rPr>
          <w:rFonts w:ascii="Book Antiqua" w:eastAsia="Book Antiqua" w:hAnsi="Book Antiqua" w:cs="Book Antiqua"/>
          <w:color w:val="000000"/>
        </w:rPr>
        <w:t xml:space="preserve"> 1997; </w:t>
      </w:r>
      <w:r w:rsidRPr="00BC676E">
        <w:rPr>
          <w:rFonts w:ascii="Book Antiqua" w:eastAsia="Book Antiqua" w:hAnsi="Book Antiqua" w:cs="Book Antiqua"/>
          <w:b/>
          <w:bCs/>
          <w:color w:val="000000"/>
        </w:rPr>
        <w:t>127</w:t>
      </w:r>
      <w:r w:rsidRPr="00BC676E">
        <w:rPr>
          <w:rFonts w:ascii="Book Antiqua" w:eastAsia="Book Antiqua" w:hAnsi="Book Antiqua" w:cs="Book Antiqua"/>
          <w:color w:val="000000"/>
        </w:rPr>
        <w:t>: 990S-991S [PMID: 916</w:t>
      </w:r>
      <w:r w:rsidR="006510F8" w:rsidRPr="00BC676E">
        <w:rPr>
          <w:rFonts w:ascii="Book Antiqua" w:eastAsia="Book Antiqua" w:hAnsi="Book Antiqua" w:cs="Book Antiqua"/>
          <w:color w:val="000000"/>
        </w:rPr>
        <w:t>4280 DOI: 10.1093/jn/127.5.990S</w:t>
      </w:r>
      <w:r w:rsidRPr="00BC676E">
        <w:rPr>
          <w:rFonts w:ascii="Book Antiqua" w:eastAsia="Book Antiqua" w:hAnsi="Book Antiqua" w:cs="Book Antiqua"/>
          <w:color w:val="000000"/>
        </w:rPr>
        <w:t>]</w:t>
      </w:r>
    </w:p>
    <w:p w14:paraId="1952A207" w14:textId="5A8C1851"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6 </w:t>
      </w:r>
      <w:r w:rsidRPr="00BC676E">
        <w:rPr>
          <w:rFonts w:ascii="Book Antiqua" w:eastAsia="Book Antiqua" w:hAnsi="Book Antiqua" w:cs="Book Antiqua"/>
          <w:b/>
          <w:bCs/>
          <w:color w:val="000000"/>
        </w:rPr>
        <w:t>Fearon K</w:t>
      </w:r>
      <w:r w:rsidRPr="00BC676E">
        <w:rPr>
          <w:rFonts w:ascii="Book Antiqua" w:eastAsia="Book Antiqua" w:hAnsi="Book Antiqua" w:cs="Book Antiqua"/>
          <w:color w:val="000000"/>
        </w:rPr>
        <w:t xml:space="preserve">, Strasser F, Anker SD, Bosaeus I, Bruera E, Fainsinger RL, Jatoi A, Loprinzi C, MacDonald N, Mantovani G, Davis M, Muscaritoli M, Ottery F, Radbruch L, Ravasco P, Walsh D, Wilcock A, Kaasa S, Baracos VE. Definition and classification of cancer cachexia: an international consensus. </w:t>
      </w:r>
      <w:r w:rsidRPr="00BC676E">
        <w:rPr>
          <w:rFonts w:ascii="Book Antiqua" w:eastAsia="Book Antiqua" w:hAnsi="Book Antiqua" w:cs="Book Antiqua"/>
          <w:i/>
          <w:iCs/>
          <w:color w:val="000000"/>
        </w:rPr>
        <w:t>Lancet Oncol</w:t>
      </w:r>
      <w:r w:rsidRPr="00BC676E">
        <w:rPr>
          <w:rFonts w:ascii="Book Antiqua" w:eastAsia="Book Antiqua" w:hAnsi="Book Antiqua" w:cs="Book Antiqua"/>
          <w:color w:val="000000"/>
        </w:rPr>
        <w:t xml:space="preserve"> 2011; </w:t>
      </w:r>
      <w:r w:rsidRPr="00BC676E">
        <w:rPr>
          <w:rFonts w:ascii="Book Antiqua" w:eastAsia="Book Antiqua" w:hAnsi="Book Antiqua" w:cs="Book Antiqua"/>
          <w:b/>
          <w:bCs/>
          <w:color w:val="000000"/>
        </w:rPr>
        <w:t>12</w:t>
      </w:r>
      <w:r w:rsidRPr="00BC676E">
        <w:rPr>
          <w:rFonts w:ascii="Book Antiqua" w:eastAsia="Book Antiqua" w:hAnsi="Book Antiqua" w:cs="Book Antiqua"/>
          <w:color w:val="000000"/>
        </w:rPr>
        <w:t>: 489-495 [PMID: 21296615 DOI: 10.1016/S147</w:t>
      </w:r>
      <w:r w:rsidR="006510F8" w:rsidRPr="00BC676E">
        <w:rPr>
          <w:rFonts w:ascii="Book Antiqua" w:eastAsia="Book Antiqua" w:hAnsi="Book Antiqua" w:cs="Book Antiqua"/>
          <w:color w:val="000000"/>
        </w:rPr>
        <w:t>0-2045(10)70218-7</w:t>
      </w:r>
      <w:r w:rsidRPr="00BC676E">
        <w:rPr>
          <w:rFonts w:ascii="Book Antiqua" w:eastAsia="Book Antiqua" w:hAnsi="Book Antiqua" w:cs="Book Antiqua"/>
          <w:color w:val="000000"/>
        </w:rPr>
        <w:t>]</w:t>
      </w:r>
    </w:p>
    <w:p w14:paraId="121EA376" w14:textId="16BA8004"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7 </w:t>
      </w:r>
      <w:r w:rsidRPr="00BC676E">
        <w:rPr>
          <w:rFonts w:ascii="Book Antiqua" w:eastAsia="Book Antiqua" w:hAnsi="Book Antiqua" w:cs="Book Antiqua"/>
          <w:b/>
          <w:bCs/>
          <w:color w:val="000000"/>
        </w:rPr>
        <w:t>Reisinger KW</w:t>
      </w:r>
      <w:r w:rsidRPr="00BC676E">
        <w:rPr>
          <w:rFonts w:ascii="Book Antiqua" w:eastAsia="Book Antiqua" w:hAnsi="Book Antiqua" w:cs="Book Antiqua"/>
          <w:color w:val="000000"/>
        </w:rPr>
        <w:t xml:space="preserve">, van Vugt JL, Tegels JJ, Snijders C, Hulsewé KW, Hoofwijk AG, Stoot JH, Von Meyenfeldt MF, Beets GL, Derikx JP, Poeze M. Functional compromise reflected by sarcopenia, frailty, and nutritional depletion predicts adverse postoperative outcome after colorectal cancer surgery. </w:t>
      </w:r>
      <w:r w:rsidRPr="00BC676E">
        <w:rPr>
          <w:rFonts w:ascii="Book Antiqua" w:eastAsia="Book Antiqua" w:hAnsi="Book Antiqua" w:cs="Book Antiqua"/>
          <w:i/>
          <w:iCs/>
          <w:color w:val="000000"/>
        </w:rPr>
        <w:t>Ann Surg</w:t>
      </w:r>
      <w:r w:rsidRPr="00BC676E">
        <w:rPr>
          <w:rFonts w:ascii="Book Antiqua" w:eastAsia="Book Antiqua" w:hAnsi="Book Antiqua" w:cs="Book Antiqua"/>
          <w:color w:val="000000"/>
        </w:rPr>
        <w:t xml:space="preserve"> 2015; </w:t>
      </w:r>
      <w:r w:rsidRPr="00BC676E">
        <w:rPr>
          <w:rFonts w:ascii="Book Antiqua" w:eastAsia="Book Antiqua" w:hAnsi="Book Antiqua" w:cs="Book Antiqua"/>
          <w:b/>
          <w:bCs/>
          <w:color w:val="000000"/>
        </w:rPr>
        <w:t>261</w:t>
      </w:r>
      <w:r w:rsidRPr="00BC676E">
        <w:rPr>
          <w:rFonts w:ascii="Book Antiqua" w:eastAsia="Book Antiqua" w:hAnsi="Book Antiqua" w:cs="Book Antiqua"/>
          <w:color w:val="000000"/>
        </w:rPr>
        <w:t>: 345-352 [PMID: 24651133 DO</w:t>
      </w:r>
      <w:r w:rsidR="006510F8" w:rsidRPr="00BC676E">
        <w:rPr>
          <w:rFonts w:ascii="Book Antiqua" w:eastAsia="Book Antiqua" w:hAnsi="Book Antiqua" w:cs="Book Antiqua"/>
          <w:color w:val="000000"/>
        </w:rPr>
        <w:t>I: 10.1097/SLA.0000000000000628</w:t>
      </w:r>
      <w:r w:rsidRPr="00BC676E">
        <w:rPr>
          <w:rFonts w:ascii="Book Antiqua" w:eastAsia="Book Antiqua" w:hAnsi="Book Antiqua" w:cs="Book Antiqua"/>
          <w:color w:val="000000"/>
        </w:rPr>
        <w:t>]</w:t>
      </w:r>
    </w:p>
    <w:p w14:paraId="3C71B332" w14:textId="725B0B33"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8 </w:t>
      </w:r>
      <w:r w:rsidRPr="00BC676E">
        <w:rPr>
          <w:rFonts w:ascii="Book Antiqua" w:eastAsia="Book Antiqua" w:hAnsi="Book Antiqua" w:cs="Book Antiqua"/>
          <w:b/>
          <w:bCs/>
          <w:color w:val="000000"/>
        </w:rPr>
        <w:t>Lieffers JR</w:t>
      </w:r>
      <w:r w:rsidRPr="00BC676E">
        <w:rPr>
          <w:rFonts w:ascii="Book Antiqua" w:eastAsia="Book Antiqua" w:hAnsi="Book Antiqua" w:cs="Book Antiqua"/>
          <w:color w:val="000000"/>
        </w:rPr>
        <w:t xml:space="preserve">, Bathe OF, Fassbender K, Winget M, Baracos VE. Sarcopenia is associated with postoperative infection and delayed recovery from colorectal cancer resection surgery. </w:t>
      </w:r>
      <w:r w:rsidRPr="00BC676E">
        <w:rPr>
          <w:rFonts w:ascii="Book Antiqua" w:eastAsia="Book Antiqua" w:hAnsi="Book Antiqua" w:cs="Book Antiqua"/>
          <w:i/>
          <w:iCs/>
          <w:color w:val="000000"/>
        </w:rPr>
        <w:t>Br J Cancer</w:t>
      </w:r>
      <w:r w:rsidRPr="00BC676E">
        <w:rPr>
          <w:rFonts w:ascii="Book Antiqua" w:eastAsia="Book Antiqua" w:hAnsi="Book Antiqua" w:cs="Book Antiqua"/>
          <w:color w:val="000000"/>
        </w:rPr>
        <w:t xml:space="preserve"> 2012; </w:t>
      </w:r>
      <w:r w:rsidRPr="00BC676E">
        <w:rPr>
          <w:rFonts w:ascii="Book Antiqua" w:eastAsia="Book Antiqua" w:hAnsi="Book Antiqua" w:cs="Book Antiqua"/>
          <w:b/>
          <w:bCs/>
          <w:color w:val="000000"/>
        </w:rPr>
        <w:t>107</w:t>
      </w:r>
      <w:r w:rsidRPr="00BC676E">
        <w:rPr>
          <w:rFonts w:ascii="Book Antiqua" w:eastAsia="Book Antiqua" w:hAnsi="Book Antiqua" w:cs="Book Antiqua"/>
          <w:color w:val="000000"/>
        </w:rPr>
        <w:t>: 931-936 [PMID: 228</w:t>
      </w:r>
      <w:r w:rsidR="006510F8" w:rsidRPr="00BC676E">
        <w:rPr>
          <w:rFonts w:ascii="Book Antiqua" w:eastAsia="Book Antiqua" w:hAnsi="Book Antiqua" w:cs="Book Antiqua"/>
          <w:color w:val="000000"/>
        </w:rPr>
        <w:t>71883 DOI: 10.1038/bjc.2012.350</w:t>
      </w:r>
      <w:r w:rsidRPr="00BC676E">
        <w:rPr>
          <w:rFonts w:ascii="Book Antiqua" w:eastAsia="Book Antiqua" w:hAnsi="Book Antiqua" w:cs="Book Antiqua"/>
          <w:color w:val="000000"/>
        </w:rPr>
        <w:t>]</w:t>
      </w:r>
    </w:p>
    <w:p w14:paraId="70F44A05" w14:textId="3345809A"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9 </w:t>
      </w:r>
      <w:r w:rsidRPr="00BC676E">
        <w:rPr>
          <w:rFonts w:ascii="Book Antiqua" w:eastAsia="Book Antiqua" w:hAnsi="Book Antiqua" w:cs="Book Antiqua"/>
          <w:b/>
          <w:bCs/>
          <w:color w:val="000000"/>
        </w:rPr>
        <w:t>Giani A</w:t>
      </w:r>
      <w:r w:rsidRPr="00BC676E">
        <w:rPr>
          <w:rFonts w:ascii="Book Antiqua" w:eastAsia="Book Antiqua" w:hAnsi="Book Antiqua" w:cs="Book Antiqua"/>
          <w:color w:val="000000"/>
        </w:rPr>
        <w:t xml:space="preserve">, Famularo S, Riva L, Tamini N, Ippolito D, Nespoli L, Conconi P, Sironi S, Braga M, Gianotti L. Association between specific presurgical anthropometric indexes and morbidity in patients undergoing rectal cancer resection. </w:t>
      </w:r>
      <w:r w:rsidRPr="00BC676E">
        <w:rPr>
          <w:rFonts w:ascii="Book Antiqua" w:eastAsia="Book Antiqua" w:hAnsi="Book Antiqua" w:cs="Book Antiqua"/>
          <w:i/>
          <w:iCs/>
          <w:color w:val="000000"/>
        </w:rPr>
        <w:t>Nutrition</w:t>
      </w:r>
      <w:r w:rsidRPr="00BC676E">
        <w:rPr>
          <w:rFonts w:ascii="Book Antiqua" w:eastAsia="Book Antiqua" w:hAnsi="Book Antiqua" w:cs="Book Antiqua"/>
          <w:color w:val="000000"/>
        </w:rPr>
        <w:t xml:space="preserve"> 2020; </w:t>
      </w:r>
      <w:r w:rsidRPr="00BC676E">
        <w:rPr>
          <w:rFonts w:ascii="Book Antiqua" w:eastAsia="Book Antiqua" w:hAnsi="Book Antiqua" w:cs="Book Antiqua"/>
          <w:b/>
          <w:bCs/>
          <w:color w:val="000000"/>
        </w:rPr>
        <w:t>75-76</w:t>
      </w:r>
      <w:r w:rsidRPr="00BC676E">
        <w:rPr>
          <w:rFonts w:ascii="Book Antiqua" w:eastAsia="Book Antiqua" w:hAnsi="Book Antiqua" w:cs="Book Antiqua"/>
          <w:color w:val="000000"/>
        </w:rPr>
        <w:t>: 110779 [PMID: 32268263</w:t>
      </w:r>
      <w:r w:rsidR="006510F8" w:rsidRPr="00BC676E">
        <w:rPr>
          <w:rFonts w:ascii="Book Antiqua" w:eastAsia="Book Antiqua" w:hAnsi="Book Antiqua" w:cs="Book Antiqua"/>
          <w:color w:val="000000"/>
        </w:rPr>
        <w:t xml:space="preserve"> DOI: 10.1016/j.nut.2020.110779</w:t>
      </w:r>
      <w:r w:rsidRPr="00BC676E">
        <w:rPr>
          <w:rFonts w:ascii="Book Antiqua" w:eastAsia="Book Antiqua" w:hAnsi="Book Antiqua" w:cs="Book Antiqua"/>
          <w:color w:val="000000"/>
        </w:rPr>
        <w:t>]</w:t>
      </w:r>
    </w:p>
    <w:p w14:paraId="66C89F3F" w14:textId="5B5E01E0"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10 </w:t>
      </w:r>
      <w:r w:rsidRPr="00BC676E">
        <w:rPr>
          <w:rFonts w:ascii="Book Antiqua" w:eastAsia="Book Antiqua" w:hAnsi="Book Antiqua" w:cs="Book Antiqua"/>
          <w:b/>
          <w:bCs/>
          <w:color w:val="000000"/>
        </w:rPr>
        <w:t>Miyamoto Y</w:t>
      </w:r>
      <w:r w:rsidRPr="00BC676E">
        <w:rPr>
          <w:rFonts w:ascii="Book Antiqua" w:eastAsia="Book Antiqua" w:hAnsi="Book Antiqua" w:cs="Book Antiqua"/>
          <w:color w:val="000000"/>
        </w:rPr>
        <w:t xml:space="preserve">, Baba Y, Sakamoto Y, Ohuchi M, Tokunaga R, Kurashige J, Hiyoshi Y, Iwagami S, Yoshida N, Yoshida M, Watanabe M, Baba H. Sarcopenia is a Negative Prognostic Factor After Curative Resection of Colorectal Cancer. </w:t>
      </w:r>
      <w:r w:rsidRPr="00BC676E">
        <w:rPr>
          <w:rFonts w:ascii="Book Antiqua" w:eastAsia="Book Antiqua" w:hAnsi="Book Antiqua" w:cs="Book Antiqua"/>
          <w:i/>
          <w:iCs/>
          <w:color w:val="000000"/>
        </w:rPr>
        <w:t>Ann Surg Oncol</w:t>
      </w:r>
      <w:r w:rsidRPr="00BC676E">
        <w:rPr>
          <w:rFonts w:ascii="Book Antiqua" w:eastAsia="Book Antiqua" w:hAnsi="Book Antiqua" w:cs="Book Antiqua"/>
          <w:color w:val="000000"/>
        </w:rPr>
        <w:t xml:space="preserve"> 2015; </w:t>
      </w:r>
      <w:r w:rsidRPr="00BC676E">
        <w:rPr>
          <w:rFonts w:ascii="Book Antiqua" w:eastAsia="Book Antiqua" w:hAnsi="Book Antiqua" w:cs="Book Antiqua"/>
          <w:b/>
          <w:bCs/>
          <w:color w:val="000000"/>
        </w:rPr>
        <w:t>22</w:t>
      </w:r>
      <w:r w:rsidRPr="00BC676E">
        <w:rPr>
          <w:rFonts w:ascii="Book Antiqua" w:eastAsia="Book Antiqua" w:hAnsi="Book Antiqua" w:cs="Book Antiqua"/>
          <w:color w:val="000000"/>
        </w:rPr>
        <w:t>: 2663-2668 [PMID: 25564158</w:t>
      </w:r>
      <w:r w:rsidR="006510F8" w:rsidRPr="00BC676E">
        <w:rPr>
          <w:rFonts w:ascii="Book Antiqua" w:eastAsia="Book Antiqua" w:hAnsi="Book Antiqua" w:cs="Book Antiqua"/>
          <w:color w:val="000000"/>
        </w:rPr>
        <w:t xml:space="preserve"> DOI: 10.1245/s10434-014-4281-6</w:t>
      </w:r>
      <w:r w:rsidRPr="00BC676E">
        <w:rPr>
          <w:rFonts w:ascii="Book Antiqua" w:eastAsia="Book Antiqua" w:hAnsi="Book Antiqua" w:cs="Book Antiqua"/>
          <w:color w:val="000000"/>
        </w:rPr>
        <w:t>]</w:t>
      </w:r>
    </w:p>
    <w:p w14:paraId="3992106D" w14:textId="41CFD29C"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lastRenderedPageBreak/>
        <w:t xml:space="preserve">11 </w:t>
      </w:r>
      <w:r w:rsidRPr="00BC676E">
        <w:rPr>
          <w:rFonts w:ascii="Book Antiqua" w:eastAsia="Book Antiqua" w:hAnsi="Book Antiqua" w:cs="Book Antiqua"/>
          <w:b/>
          <w:bCs/>
          <w:color w:val="000000"/>
        </w:rPr>
        <w:t>Chemama S</w:t>
      </w:r>
      <w:r w:rsidRPr="00BC676E">
        <w:rPr>
          <w:rFonts w:ascii="Book Antiqua" w:eastAsia="Book Antiqua" w:hAnsi="Book Antiqua" w:cs="Book Antiqua"/>
          <w:color w:val="000000"/>
        </w:rPr>
        <w:t xml:space="preserve">, Bayar MA, Lanoy E, Ammari S, Stoclin A, Goéré D, Elias D, Raynard B, Antoun S. Sarcopenia is Associated with Chemotherapy Toxicity in Patients Undergoing Cytoreductive Surgery with Hyperthermic Intraperitoneal Chemotherapy for Peritoneal Carcinomatosis from Colorectal Cancer. </w:t>
      </w:r>
      <w:r w:rsidRPr="00BC676E">
        <w:rPr>
          <w:rFonts w:ascii="Book Antiqua" w:eastAsia="Book Antiqua" w:hAnsi="Book Antiqua" w:cs="Book Antiqua"/>
          <w:i/>
          <w:iCs/>
          <w:color w:val="000000"/>
        </w:rPr>
        <w:t>Ann Surg Oncol</w:t>
      </w:r>
      <w:r w:rsidRPr="00BC676E">
        <w:rPr>
          <w:rFonts w:ascii="Book Antiqua" w:eastAsia="Book Antiqua" w:hAnsi="Book Antiqua" w:cs="Book Antiqua"/>
          <w:color w:val="000000"/>
        </w:rPr>
        <w:t xml:space="preserve"> 2016; </w:t>
      </w:r>
      <w:r w:rsidRPr="00BC676E">
        <w:rPr>
          <w:rFonts w:ascii="Book Antiqua" w:eastAsia="Book Antiqua" w:hAnsi="Book Antiqua" w:cs="Book Antiqua"/>
          <w:b/>
          <w:bCs/>
          <w:color w:val="000000"/>
        </w:rPr>
        <w:t>23</w:t>
      </w:r>
      <w:r w:rsidRPr="00BC676E">
        <w:rPr>
          <w:rFonts w:ascii="Book Antiqua" w:eastAsia="Book Antiqua" w:hAnsi="Book Antiqua" w:cs="Book Antiqua"/>
          <w:color w:val="000000"/>
        </w:rPr>
        <w:t>: 3891-3898 [PMID: 27352205</w:t>
      </w:r>
      <w:r w:rsidR="006510F8" w:rsidRPr="00BC676E">
        <w:rPr>
          <w:rFonts w:ascii="Book Antiqua" w:eastAsia="Book Antiqua" w:hAnsi="Book Antiqua" w:cs="Book Antiqua"/>
          <w:color w:val="000000"/>
        </w:rPr>
        <w:t xml:space="preserve"> DOI: 10.1245/s10434-016-5360-7</w:t>
      </w:r>
      <w:r w:rsidRPr="00BC676E">
        <w:rPr>
          <w:rFonts w:ascii="Book Antiqua" w:eastAsia="Book Antiqua" w:hAnsi="Book Antiqua" w:cs="Book Antiqua"/>
          <w:color w:val="000000"/>
        </w:rPr>
        <w:t>]</w:t>
      </w:r>
    </w:p>
    <w:p w14:paraId="338CE596" w14:textId="1EF35496"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12 </w:t>
      </w:r>
      <w:r w:rsidRPr="00BC676E">
        <w:rPr>
          <w:rFonts w:ascii="Book Antiqua" w:eastAsia="Book Antiqua" w:hAnsi="Book Antiqua" w:cs="Book Antiqua"/>
          <w:b/>
          <w:bCs/>
          <w:color w:val="000000"/>
        </w:rPr>
        <w:t>Malietzis G</w:t>
      </w:r>
      <w:r w:rsidRPr="00BC676E">
        <w:rPr>
          <w:rFonts w:ascii="Book Antiqua" w:eastAsia="Book Antiqua" w:hAnsi="Book Antiqua" w:cs="Book Antiqua"/>
          <w:color w:val="000000"/>
        </w:rPr>
        <w:t xml:space="preserve">, Currie AC, Athanasiou T, Johns N, Anyamene N, Glynne-Jones R, Kennedy RH, Fearon KC, Jenkins JT. Influence of body composition profile on outcomes following colorectal cancer surgery. </w:t>
      </w:r>
      <w:r w:rsidRPr="00BC676E">
        <w:rPr>
          <w:rFonts w:ascii="Book Antiqua" w:eastAsia="Book Antiqua" w:hAnsi="Book Antiqua" w:cs="Book Antiqua"/>
          <w:i/>
          <w:iCs/>
          <w:color w:val="000000"/>
        </w:rPr>
        <w:t>Br J Surg</w:t>
      </w:r>
      <w:r w:rsidRPr="00BC676E">
        <w:rPr>
          <w:rFonts w:ascii="Book Antiqua" w:eastAsia="Book Antiqua" w:hAnsi="Book Antiqua" w:cs="Book Antiqua"/>
          <w:color w:val="000000"/>
        </w:rPr>
        <w:t xml:space="preserve"> 2016; </w:t>
      </w:r>
      <w:r w:rsidRPr="00BC676E">
        <w:rPr>
          <w:rFonts w:ascii="Book Antiqua" w:eastAsia="Book Antiqua" w:hAnsi="Book Antiqua" w:cs="Book Antiqua"/>
          <w:b/>
          <w:bCs/>
          <w:color w:val="000000"/>
        </w:rPr>
        <w:t>103</w:t>
      </w:r>
      <w:r w:rsidRPr="00BC676E">
        <w:rPr>
          <w:rFonts w:ascii="Book Antiqua" w:eastAsia="Book Antiqua" w:hAnsi="Book Antiqua" w:cs="Book Antiqua"/>
          <w:color w:val="000000"/>
        </w:rPr>
        <w:t xml:space="preserve">: 572-580 [PMID: </w:t>
      </w:r>
      <w:r w:rsidR="006510F8" w:rsidRPr="00BC676E">
        <w:rPr>
          <w:rFonts w:ascii="Book Antiqua" w:eastAsia="Book Antiqua" w:hAnsi="Book Antiqua" w:cs="Book Antiqua"/>
          <w:color w:val="000000"/>
        </w:rPr>
        <w:t>26994716 DOI: 10.1002/bjs.10075</w:t>
      </w:r>
      <w:r w:rsidRPr="00BC676E">
        <w:rPr>
          <w:rFonts w:ascii="Book Antiqua" w:eastAsia="Book Antiqua" w:hAnsi="Book Antiqua" w:cs="Book Antiqua"/>
          <w:color w:val="000000"/>
        </w:rPr>
        <w:t>]</w:t>
      </w:r>
    </w:p>
    <w:p w14:paraId="3F5089FA" w14:textId="4E05E546"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13 </w:t>
      </w:r>
      <w:r w:rsidRPr="00BC676E">
        <w:rPr>
          <w:rFonts w:ascii="Book Antiqua" w:eastAsia="Book Antiqua" w:hAnsi="Book Antiqua" w:cs="Book Antiqua"/>
          <w:b/>
          <w:bCs/>
          <w:color w:val="000000"/>
        </w:rPr>
        <w:t>Hopkins JJ</w:t>
      </w:r>
      <w:r w:rsidRPr="00BC676E">
        <w:rPr>
          <w:rFonts w:ascii="Book Antiqua" w:eastAsia="Book Antiqua" w:hAnsi="Book Antiqua" w:cs="Book Antiqua"/>
          <w:color w:val="000000"/>
        </w:rPr>
        <w:t xml:space="preserve">, Reif RL, Bigam DL, Baracos VE, Eurich DT, Sawyer MB. The Impact of Muscle and Adipose Tissue on Long-term Survival in Patients </w:t>
      </w:r>
      <w:proofErr w:type="gramStart"/>
      <w:r w:rsidRPr="00BC676E">
        <w:rPr>
          <w:rFonts w:ascii="Book Antiqua" w:eastAsia="Book Antiqua" w:hAnsi="Book Antiqua" w:cs="Book Antiqua"/>
          <w:color w:val="000000"/>
        </w:rPr>
        <w:t>With</w:t>
      </w:r>
      <w:proofErr w:type="gramEnd"/>
      <w:r w:rsidRPr="00BC676E">
        <w:rPr>
          <w:rFonts w:ascii="Book Antiqua" w:eastAsia="Book Antiqua" w:hAnsi="Book Antiqua" w:cs="Book Antiqua"/>
          <w:color w:val="000000"/>
        </w:rPr>
        <w:t xml:space="preserve"> Stage I to III Colorectal Cancer. </w:t>
      </w:r>
      <w:r w:rsidRPr="00BC676E">
        <w:rPr>
          <w:rFonts w:ascii="Book Antiqua" w:eastAsia="Book Antiqua" w:hAnsi="Book Antiqua" w:cs="Book Antiqua"/>
          <w:i/>
          <w:iCs/>
          <w:color w:val="000000"/>
        </w:rPr>
        <w:t>Dis Colon Rectum</w:t>
      </w:r>
      <w:r w:rsidRPr="00BC676E">
        <w:rPr>
          <w:rFonts w:ascii="Book Antiqua" w:eastAsia="Book Antiqua" w:hAnsi="Book Antiqua" w:cs="Book Antiqua"/>
          <w:color w:val="000000"/>
        </w:rPr>
        <w:t xml:space="preserve"> 2019; </w:t>
      </w:r>
      <w:r w:rsidRPr="00BC676E">
        <w:rPr>
          <w:rFonts w:ascii="Book Antiqua" w:eastAsia="Book Antiqua" w:hAnsi="Book Antiqua" w:cs="Book Antiqua"/>
          <w:b/>
          <w:bCs/>
          <w:color w:val="000000"/>
        </w:rPr>
        <w:t>62</w:t>
      </w:r>
      <w:r w:rsidRPr="00BC676E">
        <w:rPr>
          <w:rFonts w:ascii="Book Antiqua" w:eastAsia="Book Antiqua" w:hAnsi="Book Antiqua" w:cs="Book Antiqua"/>
          <w:color w:val="000000"/>
        </w:rPr>
        <w:t>: 549-560 [PMID: 30789442 DO</w:t>
      </w:r>
      <w:r w:rsidR="006510F8" w:rsidRPr="00BC676E">
        <w:rPr>
          <w:rFonts w:ascii="Book Antiqua" w:eastAsia="Book Antiqua" w:hAnsi="Book Antiqua" w:cs="Book Antiqua"/>
          <w:color w:val="000000"/>
        </w:rPr>
        <w:t>I: 10.1097/DCR.0000000000001352</w:t>
      </w:r>
      <w:r w:rsidRPr="00BC676E">
        <w:rPr>
          <w:rFonts w:ascii="Book Antiqua" w:eastAsia="Book Antiqua" w:hAnsi="Book Antiqua" w:cs="Book Antiqua"/>
          <w:color w:val="000000"/>
        </w:rPr>
        <w:t>]</w:t>
      </w:r>
    </w:p>
    <w:p w14:paraId="0FCA1789" w14:textId="61B1CACA"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14 </w:t>
      </w:r>
      <w:r w:rsidRPr="00BC676E">
        <w:rPr>
          <w:rFonts w:ascii="Book Antiqua" w:eastAsia="Book Antiqua" w:hAnsi="Book Antiqua" w:cs="Book Antiqua"/>
          <w:b/>
          <w:bCs/>
          <w:color w:val="000000"/>
        </w:rPr>
        <w:t>Brown JC</w:t>
      </w:r>
      <w:r w:rsidRPr="00BC676E">
        <w:rPr>
          <w:rFonts w:ascii="Book Antiqua" w:eastAsia="Book Antiqua" w:hAnsi="Book Antiqua" w:cs="Book Antiqua"/>
          <w:color w:val="000000"/>
        </w:rPr>
        <w:t xml:space="preserve">, Caan BJ, Prado CM, Cespedes Feliciano EM, Xiao J, Kroenke CH, Meyerhardt JA. The Association of Abdominal Adiposity </w:t>
      </w:r>
      <w:proofErr w:type="gramStart"/>
      <w:r w:rsidRPr="00BC676E">
        <w:rPr>
          <w:rFonts w:ascii="Book Antiqua" w:eastAsia="Book Antiqua" w:hAnsi="Book Antiqua" w:cs="Book Antiqua"/>
          <w:color w:val="000000"/>
        </w:rPr>
        <w:t>With</w:t>
      </w:r>
      <w:proofErr w:type="gramEnd"/>
      <w:r w:rsidRPr="00BC676E">
        <w:rPr>
          <w:rFonts w:ascii="Book Antiqua" w:eastAsia="Book Antiqua" w:hAnsi="Book Antiqua" w:cs="Book Antiqua"/>
          <w:color w:val="000000"/>
        </w:rPr>
        <w:t xml:space="preserve"> Mortality in Patients With Stage I-III Colorectal Cancer. </w:t>
      </w:r>
      <w:r w:rsidRPr="00BC676E">
        <w:rPr>
          <w:rFonts w:ascii="Book Antiqua" w:eastAsia="Book Antiqua" w:hAnsi="Book Antiqua" w:cs="Book Antiqua"/>
          <w:i/>
          <w:iCs/>
          <w:color w:val="000000"/>
        </w:rPr>
        <w:t>J Natl Cancer Inst</w:t>
      </w:r>
      <w:r w:rsidRPr="00BC676E">
        <w:rPr>
          <w:rFonts w:ascii="Book Antiqua" w:eastAsia="Book Antiqua" w:hAnsi="Book Antiqua" w:cs="Book Antiqua"/>
          <w:color w:val="000000"/>
        </w:rPr>
        <w:t xml:space="preserve"> 2020; </w:t>
      </w:r>
      <w:r w:rsidRPr="00BC676E">
        <w:rPr>
          <w:rFonts w:ascii="Book Antiqua" w:eastAsia="Book Antiqua" w:hAnsi="Book Antiqua" w:cs="Book Antiqua"/>
          <w:b/>
          <w:bCs/>
          <w:color w:val="000000"/>
        </w:rPr>
        <w:t>112</w:t>
      </w:r>
      <w:r w:rsidRPr="00BC676E">
        <w:rPr>
          <w:rFonts w:ascii="Book Antiqua" w:eastAsia="Book Antiqua" w:hAnsi="Book Antiqua" w:cs="Book Antiqua"/>
          <w:color w:val="000000"/>
        </w:rPr>
        <w:t>: 377-383 [PMID: 31</w:t>
      </w:r>
      <w:r w:rsidR="006510F8" w:rsidRPr="00BC676E">
        <w:rPr>
          <w:rFonts w:ascii="Book Antiqua" w:eastAsia="Book Antiqua" w:hAnsi="Book Antiqua" w:cs="Book Antiqua"/>
          <w:color w:val="000000"/>
        </w:rPr>
        <w:t>355882 DOI: 10.1093/jnci/djz150</w:t>
      </w:r>
      <w:r w:rsidRPr="00BC676E">
        <w:rPr>
          <w:rFonts w:ascii="Book Antiqua" w:eastAsia="Book Antiqua" w:hAnsi="Book Antiqua" w:cs="Book Antiqua"/>
          <w:color w:val="000000"/>
        </w:rPr>
        <w:t>]</w:t>
      </w:r>
    </w:p>
    <w:p w14:paraId="56F5A2D5" w14:textId="0D583647" w:rsidR="00A77B3E" w:rsidRPr="00BC676E" w:rsidRDefault="00A53055" w:rsidP="00BC676E">
      <w:pPr>
        <w:spacing w:line="360" w:lineRule="auto"/>
        <w:jc w:val="both"/>
        <w:rPr>
          <w:rFonts w:ascii="Book Antiqua" w:hAnsi="Book Antiqua"/>
          <w:lang w:val="fr-FR"/>
        </w:rPr>
      </w:pPr>
      <w:r w:rsidRPr="00BC676E">
        <w:rPr>
          <w:rFonts w:ascii="Book Antiqua" w:eastAsia="Book Antiqua" w:hAnsi="Book Antiqua" w:cs="Book Antiqua"/>
          <w:color w:val="000000"/>
        </w:rPr>
        <w:t xml:space="preserve">15 </w:t>
      </w:r>
      <w:r w:rsidRPr="00BC676E">
        <w:rPr>
          <w:rFonts w:ascii="Book Antiqua" w:eastAsia="Book Antiqua" w:hAnsi="Book Antiqua" w:cs="Book Antiqua"/>
          <w:b/>
          <w:bCs/>
          <w:color w:val="000000"/>
        </w:rPr>
        <w:t>Leijssen LGJ</w:t>
      </w:r>
      <w:r w:rsidRPr="00BC676E">
        <w:rPr>
          <w:rFonts w:ascii="Book Antiqua" w:eastAsia="Book Antiqua" w:hAnsi="Book Antiqua" w:cs="Book Antiqua"/>
          <w:color w:val="000000"/>
        </w:rPr>
        <w:t xml:space="preserve">, Dinaux AM, Kunitake H, Bordeianou LG, Berger DL. The impact of postoperative morbidity on survival in patients with metastatic colon and rectal cancer. </w:t>
      </w:r>
      <w:r w:rsidRPr="00BC676E">
        <w:rPr>
          <w:rFonts w:ascii="Book Antiqua" w:eastAsia="Book Antiqua" w:hAnsi="Book Antiqua" w:cs="Book Antiqua"/>
          <w:i/>
          <w:iCs/>
          <w:color w:val="000000"/>
          <w:lang w:val="fr-FR"/>
        </w:rPr>
        <w:t>J Surg Oncol</w:t>
      </w:r>
      <w:r w:rsidRPr="00BC676E">
        <w:rPr>
          <w:rFonts w:ascii="Book Antiqua" w:eastAsia="Book Antiqua" w:hAnsi="Book Antiqua" w:cs="Book Antiqua"/>
          <w:color w:val="000000"/>
          <w:lang w:val="fr-FR"/>
        </w:rPr>
        <w:t xml:space="preserve"> 2019; </w:t>
      </w:r>
      <w:r w:rsidRPr="00BC676E">
        <w:rPr>
          <w:rFonts w:ascii="Book Antiqua" w:eastAsia="Book Antiqua" w:hAnsi="Book Antiqua" w:cs="Book Antiqua"/>
          <w:b/>
          <w:bCs/>
          <w:color w:val="000000"/>
          <w:lang w:val="fr-FR"/>
        </w:rPr>
        <w:t>120</w:t>
      </w:r>
      <w:r w:rsidRPr="00BC676E">
        <w:rPr>
          <w:rFonts w:ascii="Book Antiqua" w:eastAsia="Book Antiqua" w:hAnsi="Book Antiqua" w:cs="Book Antiqua"/>
          <w:color w:val="000000"/>
          <w:lang w:val="fr-FR"/>
        </w:rPr>
        <w:t xml:space="preserve">: 460-472 [PMID: </w:t>
      </w:r>
      <w:r w:rsidR="006510F8" w:rsidRPr="00BC676E">
        <w:rPr>
          <w:rFonts w:ascii="Book Antiqua" w:eastAsia="Book Antiqua" w:hAnsi="Book Antiqua" w:cs="Book Antiqua"/>
          <w:color w:val="000000"/>
          <w:lang w:val="fr-FR"/>
        </w:rPr>
        <w:t>31276213 DOI: 10.1002/jso.25610</w:t>
      </w:r>
      <w:r w:rsidRPr="00BC676E">
        <w:rPr>
          <w:rFonts w:ascii="Book Antiqua" w:eastAsia="Book Antiqua" w:hAnsi="Book Antiqua" w:cs="Book Antiqua"/>
          <w:color w:val="000000"/>
          <w:lang w:val="fr-FR"/>
        </w:rPr>
        <w:t>]</w:t>
      </w:r>
    </w:p>
    <w:p w14:paraId="2874AAD5" w14:textId="4FF7CE94"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lang w:val="fr-FR"/>
        </w:rPr>
        <w:t xml:space="preserve">16 </w:t>
      </w:r>
      <w:r w:rsidRPr="00BC676E">
        <w:rPr>
          <w:rFonts w:ascii="Book Antiqua" w:eastAsia="Book Antiqua" w:hAnsi="Book Antiqua" w:cs="Book Antiqua"/>
          <w:b/>
          <w:bCs/>
          <w:color w:val="000000"/>
          <w:lang w:val="fr-FR"/>
        </w:rPr>
        <w:t>Alves A</w:t>
      </w:r>
      <w:r w:rsidRPr="00BC676E">
        <w:rPr>
          <w:rFonts w:ascii="Book Antiqua" w:eastAsia="Book Antiqua" w:hAnsi="Book Antiqua" w:cs="Book Antiqua"/>
          <w:color w:val="000000"/>
          <w:lang w:val="fr-FR"/>
        </w:rPr>
        <w:t xml:space="preserve">, Panis Y, Mathieu P, Mantion G, Kwiatkowski F, Slim K; Association Française de Chirurgie. </w:t>
      </w:r>
      <w:r w:rsidRPr="00BC676E">
        <w:rPr>
          <w:rFonts w:ascii="Book Antiqua" w:eastAsia="Book Antiqua" w:hAnsi="Book Antiqua" w:cs="Book Antiqua"/>
          <w:color w:val="000000"/>
        </w:rPr>
        <w:t xml:space="preserve">Postoperative mortality and morbidity in French patients undergoing colorectal surgery: results of a prospective multicenter study. </w:t>
      </w:r>
      <w:r w:rsidRPr="00BC676E">
        <w:rPr>
          <w:rFonts w:ascii="Book Antiqua" w:eastAsia="Book Antiqua" w:hAnsi="Book Antiqua" w:cs="Book Antiqua"/>
          <w:i/>
          <w:iCs/>
          <w:color w:val="000000"/>
        </w:rPr>
        <w:t>Arch Surg</w:t>
      </w:r>
      <w:r w:rsidRPr="00BC676E">
        <w:rPr>
          <w:rFonts w:ascii="Book Antiqua" w:eastAsia="Book Antiqua" w:hAnsi="Book Antiqua" w:cs="Book Antiqua"/>
          <w:color w:val="000000"/>
        </w:rPr>
        <w:t xml:space="preserve"> 2005; </w:t>
      </w:r>
      <w:r w:rsidRPr="00BC676E">
        <w:rPr>
          <w:rFonts w:ascii="Book Antiqua" w:eastAsia="Book Antiqua" w:hAnsi="Book Antiqua" w:cs="Book Antiqua"/>
          <w:b/>
          <w:bCs/>
          <w:color w:val="000000"/>
        </w:rPr>
        <w:t>140</w:t>
      </w:r>
      <w:r w:rsidRPr="00BC676E">
        <w:rPr>
          <w:rFonts w:ascii="Book Antiqua" w:eastAsia="Book Antiqua" w:hAnsi="Book Antiqua" w:cs="Book Antiqua"/>
          <w:color w:val="000000"/>
        </w:rPr>
        <w:t xml:space="preserve">: 278-283, discussion 284 [PMID: 15781793 </w:t>
      </w:r>
      <w:r w:rsidR="006510F8" w:rsidRPr="00BC676E">
        <w:rPr>
          <w:rFonts w:ascii="Book Antiqua" w:eastAsia="Book Antiqua" w:hAnsi="Book Antiqua" w:cs="Book Antiqua"/>
          <w:color w:val="000000"/>
        </w:rPr>
        <w:t>DOI: 10.1001/archsurg.140.3.278</w:t>
      </w:r>
      <w:r w:rsidRPr="00BC676E">
        <w:rPr>
          <w:rFonts w:ascii="Book Antiqua" w:eastAsia="Book Antiqua" w:hAnsi="Book Antiqua" w:cs="Book Antiqua"/>
          <w:color w:val="000000"/>
        </w:rPr>
        <w:t>]</w:t>
      </w:r>
    </w:p>
    <w:p w14:paraId="1ECA84F9" w14:textId="1B06B888"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17 </w:t>
      </w:r>
      <w:r w:rsidRPr="00BC676E">
        <w:rPr>
          <w:rFonts w:ascii="Book Antiqua" w:eastAsia="Book Antiqua" w:hAnsi="Book Antiqua" w:cs="Book Antiqua"/>
          <w:b/>
          <w:bCs/>
          <w:color w:val="000000"/>
        </w:rPr>
        <w:t>McDermott FT</w:t>
      </w:r>
      <w:r w:rsidRPr="00BC676E">
        <w:rPr>
          <w:rFonts w:ascii="Book Antiqua" w:eastAsia="Book Antiqua" w:hAnsi="Book Antiqua" w:cs="Book Antiqua"/>
          <w:color w:val="000000"/>
        </w:rPr>
        <w:t xml:space="preserve">, Hughes ES, Pihl E, Milne BJ, Price AB. Comparative results of surgical management of single carcinomas of the colon and rectum: a series of 1939 patients managed by one surgeon. </w:t>
      </w:r>
      <w:r w:rsidRPr="00BC676E">
        <w:rPr>
          <w:rFonts w:ascii="Book Antiqua" w:eastAsia="Book Antiqua" w:hAnsi="Book Antiqua" w:cs="Book Antiqua"/>
          <w:i/>
          <w:iCs/>
          <w:color w:val="000000"/>
        </w:rPr>
        <w:t>Br J Surg</w:t>
      </w:r>
      <w:r w:rsidRPr="00BC676E">
        <w:rPr>
          <w:rFonts w:ascii="Book Antiqua" w:eastAsia="Book Antiqua" w:hAnsi="Book Antiqua" w:cs="Book Antiqua"/>
          <w:color w:val="000000"/>
        </w:rPr>
        <w:t xml:space="preserve"> 1981; </w:t>
      </w:r>
      <w:r w:rsidRPr="00BC676E">
        <w:rPr>
          <w:rFonts w:ascii="Book Antiqua" w:eastAsia="Book Antiqua" w:hAnsi="Book Antiqua" w:cs="Book Antiqua"/>
          <w:b/>
          <w:bCs/>
          <w:color w:val="000000"/>
        </w:rPr>
        <w:t>68</w:t>
      </w:r>
      <w:r w:rsidRPr="00BC676E">
        <w:rPr>
          <w:rFonts w:ascii="Book Antiqua" w:eastAsia="Book Antiqua" w:hAnsi="Book Antiqua" w:cs="Book Antiqua"/>
          <w:color w:val="000000"/>
        </w:rPr>
        <w:t>: 850-855 [PMID: 6172</w:t>
      </w:r>
      <w:r w:rsidR="006510F8" w:rsidRPr="00BC676E">
        <w:rPr>
          <w:rFonts w:ascii="Book Antiqua" w:eastAsia="Book Antiqua" w:hAnsi="Book Antiqua" w:cs="Book Antiqua"/>
          <w:color w:val="000000"/>
        </w:rPr>
        <w:t>174 DOI: 10.1002/bjs.1800681207</w:t>
      </w:r>
      <w:r w:rsidRPr="00BC676E">
        <w:rPr>
          <w:rFonts w:ascii="Book Antiqua" w:eastAsia="Book Antiqua" w:hAnsi="Book Antiqua" w:cs="Book Antiqua"/>
          <w:color w:val="000000"/>
        </w:rPr>
        <w:t>]</w:t>
      </w:r>
    </w:p>
    <w:p w14:paraId="5A5C04E5" w14:textId="5754943C"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lastRenderedPageBreak/>
        <w:t xml:space="preserve">18 </w:t>
      </w:r>
      <w:r w:rsidRPr="00BC676E">
        <w:rPr>
          <w:rFonts w:ascii="Book Antiqua" w:eastAsia="Book Antiqua" w:hAnsi="Book Antiqua" w:cs="Book Antiqua"/>
          <w:b/>
          <w:bCs/>
          <w:color w:val="000000"/>
        </w:rPr>
        <w:t>Lee YC</w:t>
      </w:r>
      <w:r w:rsidRPr="00BC676E">
        <w:rPr>
          <w:rFonts w:ascii="Book Antiqua" w:eastAsia="Book Antiqua" w:hAnsi="Book Antiqua" w:cs="Book Antiqua"/>
          <w:color w:val="000000"/>
        </w:rPr>
        <w:t xml:space="preserve">, Lee YL, Chuang JP, Lee JC. Differences in survival between colon and rectal cancer from SEER data. </w:t>
      </w:r>
      <w:r w:rsidRPr="00BC676E">
        <w:rPr>
          <w:rFonts w:ascii="Book Antiqua" w:eastAsia="Book Antiqua" w:hAnsi="Book Antiqua" w:cs="Book Antiqua"/>
          <w:i/>
          <w:iCs/>
          <w:color w:val="000000"/>
        </w:rPr>
        <w:t>PLoS One</w:t>
      </w:r>
      <w:r w:rsidRPr="00BC676E">
        <w:rPr>
          <w:rFonts w:ascii="Book Antiqua" w:eastAsia="Book Antiqua" w:hAnsi="Book Antiqua" w:cs="Book Antiqua"/>
          <w:color w:val="000000"/>
        </w:rPr>
        <w:t xml:space="preserve"> 2013; </w:t>
      </w:r>
      <w:r w:rsidRPr="00BC676E">
        <w:rPr>
          <w:rFonts w:ascii="Book Antiqua" w:eastAsia="Book Antiqua" w:hAnsi="Book Antiqua" w:cs="Book Antiqua"/>
          <w:b/>
          <w:bCs/>
          <w:color w:val="000000"/>
        </w:rPr>
        <w:t>8</w:t>
      </w:r>
      <w:r w:rsidRPr="00BC676E">
        <w:rPr>
          <w:rFonts w:ascii="Book Antiqua" w:eastAsia="Book Antiqua" w:hAnsi="Book Antiqua" w:cs="Book Antiqua"/>
          <w:color w:val="000000"/>
        </w:rPr>
        <w:t>: e78709 [PMID: 24265711 DOI: 10.1371/journal.pone.0078</w:t>
      </w:r>
      <w:r w:rsidR="006510F8" w:rsidRPr="00BC676E">
        <w:rPr>
          <w:rFonts w:ascii="Book Antiqua" w:eastAsia="Book Antiqua" w:hAnsi="Book Antiqua" w:cs="Book Antiqua"/>
          <w:color w:val="000000"/>
        </w:rPr>
        <w:t>709</w:t>
      </w:r>
      <w:r w:rsidRPr="00BC676E">
        <w:rPr>
          <w:rFonts w:ascii="Book Antiqua" w:eastAsia="Book Antiqua" w:hAnsi="Book Antiqua" w:cs="Book Antiqua"/>
          <w:color w:val="000000"/>
        </w:rPr>
        <w:t>]</w:t>
      </w:r>
    </w:p>
    <w:p w14:paraId="1734A720" w14:textId="212E70EB"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19 </w:t>
      </w:r>
      <w:r w:rsidRPr="00BC676E">
        <w:rPr>
          <w:rFonts w:ascii="Book Antiqua" w:eastAsia="Book Antiqua" w:hAnsi="Book Antiqua" w:cs="Book Antiqua"/>
          <w:b/>
          <w:bCs/>
          <w:color w:val="000000"/>
        </w:rPr>
        <w:t>Li M</w:t>
      </w:r>
      <w:r w:rsidRPr="00BC676E">
        <w:rPr>
          <w:rFonts w:ascii="Book Antiqua" w:eastAsia="Book Antiqua" w:hAnsi="Book Antiqua" w:cs="Book Antiqua"/>
          <w:color w:val="000000"/>
        </w:rPr>
        <w:t xml:space="preserve">, Li JY, Zhao AL, Gu J. Colorectal cancer or colon and rectal cancer? Clinicopathological comparison between colonic and rectal carcinomas. </w:t>
      </w:r>
      <w:r w:rsidRPr="00BC676E">
        <w:rPr>
          <w:rFonts w:ascii="Book Antiqua" w:eastAsia="Book Antiqua" w:hAnsi="Book Antiqua" w:cs="Book Antiqua"/>
          <w:i/>
          <w:iCs/>
          <w:color w:val="000000"/>
        </w:rPr>
        <w:t>Oncology</w:t>
      </w:r>
      <w:r w:rsidRPr="00BC676E">
        <w:rPr>
          <w:rFonts w:ascii="Book Antiqua" w:eastAsia="Book Antiqua" w:hAnsi="Book Antiqua" w:cs="Book Antiqua"/>
          <w:color w:val="000000"/>
        </w:rPr>
        <w:t xml:space="preserve"> 2007; </w:t>
      </w:r>
      <w:r w:rsidRPr="00BC676E">
        <w:rPr>
          <w:rFonts w:ascii="Book Antiqua" w:eastAsia="Book Antiqua" w:hAnsi="Book Antiqua" w:cs="Book Antiqua"/>
          <w:b/>
          <w:bCs/>
          <w:color w:val="000000"/>
        </w:rPr>
        <w:t>73</w:t>
      </w:r>
      <w:r w:rsidRPr="00BC676E">
        <w:rPr>
          <w:rFonts w:ascii="Book Antiqua" w:eastAsia="Book Antiqua" w:hAnsi="Book Antiqua" w:cs="Book Antiqua"/>
          <w:color w:val="000000"/>
        </w:rPr>
        <w:t xml:space="preserve">: 52-57 [PMID: </w:t>
      </w:r>
      <w:r w:rsidR="006510F8" w:rsidRPr="00BC676E">
        <w:rPr>
          <w:rFonts w:ascii="Book Antiqua" w:eastAsia="Book Antiqua" w:hAnsi="Book Antiqua" w:cs="Book Antiqua"/>
          <w:color w:val="000000"/>
        </w:rPr>
        <w:t>18334831 DOI: 10.1159/000120628</w:t>
      </w:r>
      <w:r w:rsidRPr="00BC676E">
        <w:rPr>
          <w:rFonts w:ascii="Book Antiqua" w:eastAsia="Book Antiqua" w:hAnsi="Book Antiqua" w:cs="Book Antiqua"/>
          <w:color w:val="000000"/>
        </w:rPr>
        <w:t>]</w:t>
      </w:r>
    </w:p>
    <w:p w14:paraId="59FC399C" w14:textId="03C9CB35"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20 </w:t>
      </w:r>
      <w:r w:rsidRPr="00BC676E">
        <w:rPr>
          <w:rFonts w:ascii="Book Antiqua" w:eastAsia="Book Antiqua" w:hAnsi="Book Antiqua" w:cs="Book Antiqua"/>
          <w:b/>
          <w:bCs/>
          <w:color w:val="000000"/>
        </w:rPr>
        <w:t>Iqbal A</w:t>
      </w:r>
      <w:r w:rsidRPr="00BC676E">
        <w:rPr>
          <w:rFonts w:ascii="Book Antiqua" w:eastAsia="Book Antiqua" w:hAnsi="Book Antiqua" w:cs="Book Antiqua"/>
          <w:color w:val="000000"/>
        </w:rPr>
        <w:t xml:space="preserve">, George TJ. Randomized Clinical Trials in Colon and Rectal Cancer. </w:t>
      </w:r>
      <w:r w:rsidRPr="00BC676E">
        <w:rPr>
          <w:rFonts w:ascii="Book Antiqua" w:eastAsia="Book Antiqua" w:hAnsi="Book Antiqua" w:cs="Book Antiqua"/>
          <w:i/>
          <w:iCs/>
          <w:color w:val="000000"/>
        </w:rPr>
        <w:t>Surg Oncol Clin N Am</w:t>
      </w:r>
      <w:r w:rsidRPr="00BC676E">
        <w:rPr>
          <w:rFonts w:ascii="Book Antiqua" w:eastAsia="Book Antiqua" w:hAnsi="Book Antiqua" w:cs="Book Antiqua"/>
          <w:color w:val="000000"/>
        </w:rPr>
        <w:t xml:space="preserve"> 2017; </w:t>
      </w:r>
      <w:r w:rsidRPr="00BC676E">
        <w:rPr>
          <w:rFonts w:ascii="Book Antiqua" w:eastAsia="Book Antiqua" w:hAnsi="Book Antiqua" w:cs="Book Antiqua"/>
          <w:b/>
          <w:bCs/>
          <w:color w:val="000000"/>
        </w:rPr>
        <w:t>26</w:t>
      </w:r>
      <w:r w:rsidRPr="00BC676E">
        <w:rPr>
          <w:rFonts w:ascii="Book Antiqua" w:eastAsia="Book Antiqua" w:hAnsi="Book Antiqua" w:cs="Book Antiqua"/>
          <w:color w:val="000000"/>
        </w:rPr>
        <w:t>: 689-704 [PMID: 28923225</w:t>
      </w:r>
      <w:r w:rsidR="006510F8" w:rsidRPr="00BC676E">
        <w:rPr>
          <w:rFonts w:ascii="Book Antiqua" w:eastAsia="Book Antiqua" w:hAnsi="Book Antiqua" w:cs="Book Antiqua"/>
          <w:color w:val="000000"/>
        </w:rPr>
        <w:t xml:space="preserve"> DOI: 10.1016/j.soc.2017.05.008</w:t>
      </w:r>
      <w:r w:rsidRPr="00BC676E">
        <w:rPr>
          <w:rFonts w:ascii="Book Antiqua" w:eastAsia="Book Antiqua" w:hAnsi="Book Antiqua" w:cs="Book Antiqua"/>
          <w:color w:val="000000"/>
        </w:rPr>
        <w:t>]</w:t>
      </w:r>
    </w:p>
    <w:p w14:paraId="3C3AFE59" w14:textId="6BB749F3"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21 </w:t>
      </w:r>
      <w:r w:rsidRPr="00BC676E">
        <w:rPr>
          <w:rFonts w:ascii="Book Antiqua" w:eastAsia="Book Antiqua" w:hAnsi="Book Antiqua" w:cs="Book Antiqua"/>
          <w:b/>
          <w:bCs/>
          <w:color w:val="000000"/>
        </w:rPr>
        <w:t>Malietzis G</w:t>
      </w:r>
      <w:r w:rsidRPr="00BC676E">
        <w:rPr>
          <w:rFonts w:ascii="Book Antiqua" w:eastAsia="Book Antiqua" w:hAnsi="Book Antiqua" w:cs="Book Antiqua"/>
          <w:color w:val="000000"/>
        </w:rPr>
        <w:t xml:space="preserve">, Aziz O, Bagnall NM, Johns N, Fearon KC, Jenkins JT. The role of body composition evaluation by computerized tomography in determining colorectal cancer treatment outcomes: a systematic review. </w:t>
      </w:r>
      <w:r w:rsidRPr="00BC676E">
        <w:rPr>
          <w:rFonts w:ascii="Book Antiqua" w:eastAsia="Book Antiqua" w:hAnsi="Book Antiqua" w:cs="Book Antiqua"/>
          <w:i/>
          <w:iCs/>
          <w:color w:val="000000"/>
        </w:rPr>
        <w:t>Eur J Surg Oncol</w:t>
      </w:r>
      <w:r w:rsidRPr="00BC676E">
        <w:rPr>
          <w:rFonts w:ascii="Book Antiqua" w:eastAsia="Book Antiqua" w:hAnsi="Book Antiqua" w:cs="Book Antiqua"/>
          <w:color w:val="000000"/>
        </w:rPr>
        <w:t xml:space="preserve"> 2015; </w:t>
      </w:r>
      <w:r w:rsidRPr="00BC676E">
        <w:rPr>
          <w:rFonts w:ascii="Book Antiqua" w:eastAsia="Book Antiqua" w:hAnsi="Book Antiqua" w:cs="Book Antiqua"/>
          <w:b/>
          <w:bCs/>
          <w:color w:val="000000"/>
        </w:rPr>
        <w:t>41</w:t>
      </w:r>
      <w:r w:rsidRPr="00BC676E">
        <w:rPr>
          <w:rFonts w:ascii="Book Antiqua" w:eastAsia="Book Antiqua" w:hAnsi="Book Antiqua" w:cs="Book Antiqua"/>
          <w:color w:val="000000"/>
        </w:rPr>
        <w:t xml:space="preserve">: 186-196 [PMID: 25468746 </w:t>
      </w:r>
      <w:r w:rsidR="006510F8" w:rsidRPr="00BC676E">
        <w:rPr>
          <w:rFonts w:ascii="Book Antiqua" w:eastAsia="Book Antiqua" w:hAnsi="Book Antiqua" w:cs="Book Antiqua"/>
          <w:color w:val="000000"/>
        </w:rPr>
        <w:t>DOI: 10.1016/j.ejso.2014.10.056</w:t>
      </w:r>
      <w:r w:rsidRPr="00BC676E">
        <w:rPr>
          <w:rFonts w:ascii="Book Antiqua" w:eastAsia="Book Antiqua" w:hAnsi="Book Antiqua" w:cs="Book Antiqua"/>
          <w:color w:val="000000"/>
        </w:rPr>
        <w:t>]</w:t>
      </w:r>
    </w:p>
    <w:p w14:paraId="3E3C6CA8" w14:textId="278E8DA1"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22 </w:t>
      </w:r>
      <w:r w:rsidRPr="00BC676E">
        <w:rPr>
          <w:rFonts w:ascii="Book Antiqua" w:eastAsia="Book Antiqua" w:hAnsi="Book Antiqua" w:cs="Book Antiqua"/>
          <w:b/>
          <w:bCs/>
          <w:color w:val="000000"/>
        </w:rPr>
        <w:t>Berkel AEM</w:t>
      </w:r>
      <w:r w:rsidRPr="00BC676E">
        <w:rPr>
          <w:rFonts w:ascii="Book Antiqua" w:eastAsia="Book Antiqua" w:hAnsi="Book Antiqua" w:cs="Book Antiqua"/>
          <w:color w:val="000000"/>
        </w:rPr>
        <w:t xml:space="preserve">, Klaase JM, de Graaff F, Brusse-Keizer MGJ, Bongers BC, van Meeteren NLU. Patient's Skeletal Muscle Radiation Attenuation and Sarcopenic Obesity are Associated with Postoperative Morbidity after Neoadjuvant Chemoradiation and Resection for Rectal Cancer. </w:t>
      </w:r>
      <w:r w:rsidRPr="00BC676E">
        <w:rPr>
          <w:rFonts w:ascii="Book Antiqua" w:eastAsia="Book Antiqua" w:hAnsi="Book Antiqua" w:cs="Book Antiqua"/>
          <w:i/>
          <w:iCs/>
          <w:color w:val="000000"/>
        </w:rPr>
        <w:t>Dig Surg</w:t>
      </w:r>
      <w:r w:rsidRPr="00BC676E">
        <w:rPr>
          <w:rFonts w:ascii="Book Antiqua" w:eastAsia="Book Antiqua" w:hAnsi="Book Antiqua" w:cs="Book Antiqua"/>
          <w:color w:val="000000"/>
        </w:rPr>
        <w:t xml:space="preserve"> 2019; </w:t>
      </w:r>
      <w:r w:rsidRPr="00BC676E">
        <w:rPr>
          <w:rFonts w:ascii="Book Antiqua" w:eastAsia="Book Antiqua" w:hAnsi="Book Antiqua" w:cs="Book Antiqua"/>
          <w:b/>
          <w:bCs/>
          <w:color w:val="000000"/>
        </w:rPr>
        <w:t>36</w:t>
      </w:r>
      <w:r w:rsidRPr="00BC676E">
        <w:rPr>
          <w:rFonts w:ascii="Book Antiqua" w:eastAsia="Book Antiqua" w:hAnsi="Book Antiqua" w:cs="Book Antiqua"/>
          <w:color w:val="000000"/>
        </w:rPr>
        <w:t xml:space="preserve">: 376-383 [PMID: </w:t>
      </w:r>
      <w:r w:rsidR="006510F8" w:rsidRPr="00BC676E">
        <w:rPr>
          <w:rFonts w:ascii="Book Antiqua" w:eastAsia="Book Antiqua" w:hAnsi="Book Antiqua" w:cs="Book Antiqua"/>
          <w:color w:val="000000"/>
        </w:rPr>
        <w:t>29898443 DOI: 10.1159/000490069</w:t>
      </w:r>
      <w:r w:rsidRPr="00BC676E">
        <w:rPr>
          <w:rFonts w:ascii="Book Antiqua" w:eastAsia="Book Antiqua" w:hAnsi="Book Antiqua" w:cs="Book Antiqua"/>
          <w:color w:val="000000"/>
        </w:rPr>
        <w:t>]</w:t>
      </w:r>
    </w:p>
    <w:p w14:paraId="2F213815" w14:textId="71DB4F84"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23 </w:t>
      </w:r>
      <w:r w:rsidRPr="00BC676E">
        <w:rPr>
          <w:rFonts w:ascii="Book Antiqua" w:eastAsia="Book Antiqua" w:hAnsi="Book Antiqua" w:cs="Book Antiqua"/>
          <w:b/>
          <w:bCs/>
          <w:color w:val="000000"/>
        </w:rPr>
        <w:t>Choi MH</w:t>
      </w:r>
      <w:r w:rsidRPr="00BC676E">
        <w:rPr>
          <w:rFonts w:ascii="Book Antiqua" w:eastAsia="Book Antiqua" w:hAnsi="Book Antiqua" w:cs="Book Antiqua"/>
          <w:color w:val="000000"/>
        </w:rPr>
        <w:t xml:space="preserve">, Oh SN, Lee IK, Oh ST, Won DD. Sarcopenia is negatively associated with long-term outcomes in locally advanced rectal cancer. </w:t>
      </w:r>
      <w:r w:rsidRPr="00BC676E">
        <w:rPr>
          <w:rFonts w:ascii="Book Antiqua" w:eastAsia="Book Antiqua" w:hAnsi="Book Antiqua" w:cs="Book Antiqua"/>
          <w:i/>
          <w:iCs/>
          <w:color w:val="000000"/>
        </w:rPr>
        <w:t>J Cachexia Sarcopenia Muscle</w:t>
      </w:r>
      <w:r w:rsidRPr="00BC676E">
        <w:rPr>
          <w:rFonts w:ascii="Book Antiqua" w:eastAsia="Book Antiqua" w:hAnsi="Book Antiqua" w:cs="Book Antiqua"/>
          <w:color w:val="000000"/>
        </w:rPr>
        <w:t xml:space="preserve"> 2018; </w:t>
      </w:r>
      <w:r w:rsidRPr="00BC676E">
        <w:rPr>
          <w:rFonts w:ascii="Book Antiqua" w:eastAsia="Book Antiqua" w:hAnsi="Book Antiqua" w:cs="Book Antiqua"/>
          <w:b/>
          <w:bCs/>
          <w:color w:val="000000"/>
        </w:rPr>
        <w:t>9</w:t>
      </w:r>
      <w:r w:rsidRPr="00BC676E">
        <w:rPr>
          <w:rFonts w:ascii="Book Antiqua" w:eastAsia="Book Antiqua" w:hAnsi="Book Antiqua" w:cs="Book Antiqua"/>
          <w:color w:val="000000"/>
        </w:rPr>
        <w:t>: 53-59 [PMID: 2</w:t>
      </w:r>
      <w:r w:rsidR="006510F8" w:rsidRPr="00BC676E">
        <w:rPr>
          <w:rFonts w:ascii="Book Antiqua" w:eastAsia="Book Antiqua" w:hAnsi="Book Antiqua" w:cs="Book Antiqua"/>
          <w:color w:val="000000"/>
        </w:rPr>
        <w:t>8849630 DOI: 10.1002/jcsm.12234</w:t>
      </w:r>
      <w:r w:rsidRPr="00BC676E">
        <w:rPr>
          <w:rFonts w:ascii="Book Antiqua" w:eastAsia="Book Antiqua" w:hAnsi="Book Antiqua" w:cs="Book Antiqua"/>
          <w:color w:val="000000"/>
        </w:rPr>
        <w:t>]</w:t>
      </w:r>
    </w:p>
    <w:p w14:paraId="2871494F" w14:textId="124989A1"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24 </w:t>
      </w:r>
      <w:r w:rsidRPr="00BC676E">
        <w:rPr>
          <w:rFonts w:ascii="Book Antiqua" w:eastAsia="Book Antiqua" w:hAnsi="Book Antiqua" w:cs="Book Antiqua"/>
          <w:b/>
          <w:bCs/>
          <w:color w:val="000000"/>
        </w:rPr>
        <w:t>Chung E</w:t>
      </w:r>
      <w:r w:rsidRPr="00BC676E">
        <w:rPr>
          <w:rFonts w:ascii="Book Antiqua" w:eastAsia="Book Antiqua" w:hAnsi="Book Antiqua" w:cs="Book Antiqua"/>
          <w:color w:val="000000"/>
        </w:rPr>
        <w:t xml:space="preserve">, Lee HS, Cho ES, Park EJ, Baik SH, Lee KY, Kang J. Prognostic significance of sarcopenia and skeletal muscle mass change during preoperative chemoradiotherapy in locally advanced rectal cancer. </w:t>
      </w:r>
      <w:r w:rsidRPr="00BC676E">
        <w:rPr>
          <w:rFonts w:ascii="Book Antiqua" w:eastAsia="Book Antiqua" w:hAnsi="Book Antiqua" w:cs="Book Antiqua"/>
          <w:i/>
          <w:iCs/>
          <w:color w:val="000000"/>
        </w:rPr>
        <w:t>Clin Nutr</w:t>
      </w:r>
      <w:r w:rsidRPr="00BC676E">
        <w:rPr>
          <w:rFonts w:ascii="Book Antiqua" w:eastAsia="Book Antiqua" w:hAnsi="Book Antiqua" w:cs="Book Antiqua"/>
          <w:color w:val="000000"/>
        </w:rPr>
        <w:t xml:space="preserve"> 2020; </w:t>
      </w:r>
      <w:r w:rsidRPr="00BC676E">
        <w:rPr>
          <w:rFonts w:ascii="Book Antiqua" w:eastAsia="Book Antiqua" w:hAnsi="Book Antiqua" w:cs="Book Antiqua"/>
          <w:b/>
          <w:bCs/>
          <w:color w:val="000000"/>
        </w:rPr>
        <w:t>39</w:t>
      </w:r>
      <w:r w:rsidRPr="00BC676E">
        <w:rPr>
          <w:rFonts w:ascii="Book Antiqua" w:eastAsia="Book Antiqua" w:hAnsi="Book Antiqua" w:cs="Book Antiqua"/>
          <w:color w:val="000000"/>
        </w:rPr>
        <w:t xml:space="preserve">: 820-828 [PMID: 30928250 </w:t>
      </w:r>
      <w:r w:rsidR="006510F8" w:rsidRPr="00BC676E">
        <w:rPr>
          <w:rFonts w:ascii="Book Antiqua" w:eastAsia="Book Antiqua" w:hAnsi="Book Antiqua" w:cs="Book Antiqua"/>
          <w:color w:val="000000"/>
        </w:rPr>
        <w:t>DOI: 10.1016/j.clnu.2019.03.014</w:t>
      </w:r>
      <w:r w:rsidRPr="00BC676E">
        <w:rPr>
          <w:rFonts w:ascii="Book Antiqua" w:eastAsia="Book Antiqua" w:hAnsi="Book Antiqua" w:cs="Book Antiqua"/>
          <w:color w:val="000000"/>
        </w:rPr>
        <w:t>]</w:t>
      </w:r>
    </w:p>
    <w:p w14:paraId="1D1620B6" w14:textId="4A6A3D0D"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25 </w:t>
      </w:r>
      <w:r w:rsidRPr="00BC676E">
        <w:rPr>
          <w:rFonts w:ascii="Book Antiqua" w:eastAsia="Book Antiqua" w:hAnsi="Book Antiqua" w:cs="Book Antiqua"/>
          <w:b/>
          <w:bCs/>
          <w:color w:val="000000"/>
        </w:rPr>
        <w:t>De Nardi P</w:t>
      </w:r>
      <w:r w:rsidRPr="00BC676E">
        <w:rPr>
          <w:rFonts w:ascii="Book Antiqua" w:eastAsia="Book Antiqua" w:hAnsi="Book Antiqua" w:cs="Book Antiqua"/>
          <w:color w:val="000000"/>
        </w:rPr>
        <w:t xml:space="preserve">, Salandini M, Chiari D, Pecorelli N, Cristel G, Damascelli A, Ronzoni M, Massimino L, De Cobelli F, Braga M. Changes in body composition during neoadjuvant therapy can affect prognosis in rectal cancer patients: An exploratory study. </w:t>
      </w:r>
      <w:r w:rsidRPr="00BC676E">
        <w:rPr>
          <w:rFonts w:ascii="Book Antiqua" w:eastAsia="Book Antiqua" w:hAnsi="Book Antiqua" w:cs="Book Antiqua"/>
          <w:i/>
          <w:iCs/>
          <w:color w:val="000000"/>
        </w:rPr>
        <w:t>Curr Probl Cancer</w:t>
      </w:r>
      <w:r w:rsidRPr="00BC676E">
        <w:rPr>
          <w:rFonts w:ascii="Book Antiqua" w:eastAsia="Book Antiqua" w:hAnsi="Book Antiqua" w:cs="Book Antiqua"/>
          <w:color w:val="000000"/>
        </w:rPr>
        <w:t xml:space="preserve"> 2020; </w:t>
      </w:r>
      <w:r w:rsidRPr="00BC676E">
        <w:rPr>
          <w:rFonts w:ascii="Book Antiqua" w:eastAsia="Book Antiqua" w:hAnsi="Book Antiqua" w:cs="Book Antiqua"/>
          <w:b/>
          <w:bCs/>
          <w:color w:val="000000"/>
        </w:rPr>
        <w:t>44</w:t>
      </w:r>
      <w:r w:rsidRPr="00BC676E">
        <w:rPr>
          <w:rFonts w:ascii="Book Antiqua" w:eastAsia="Book Antiqua" w:hAnsi="Book Antiqua" w:cs="Book Antiqua"/>
          <w:color w:val="000000"/>
        </w:rPr>
        <w:t>: 100510 [PMID: 31703987 DOI: 10.101</w:t>
      </w:r>
      <w:r w:rsidR="006510F8" w:rsidRPr="00BC676E">
        <w:rPr>
          <w:rFonts w:ascii="Book Antiqua" w:eastAsia="Book Antiqua" w:hAnsi="Book Antiqua" w:cs="Book Antiqua"/>
          <w:color w:val="000000"/>
        </w:rPr>
        <w:t>6/j.currproblcancer.2019.100510</w:t>
      </w:r>
      <w:r w:rsidRPr="00BC676E">
        <w:rPr>
          <w:rFonts w:ascii="Book Antiqua" w:eastAsia="Book Antiqua" w:hAnsi="Book Antiqua" w:cs="Book Antiqua"/>
          <w:color w:val="000000"/>
        </w:rPr>
        <w:t>]</w:t>
      </w:r>
    </w:p>
    <w:p w14:paraId="74F1A4C1" w14:textId="012947E5"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lastRenderedPageBreak/>
        <w:t xml:space="preserve">26 </w:t>
      </w:r>
      <w:r w:rsidRPr="00BC676E">
        <w:rPr>
          <w:rFonts w:ascii="Book Antiqua" w:eastAsia="Book Antiqua" w:hAnsi="Book Antiqua" w:cs="Book Antiqua"/>
          <w:b/>
          <w:bCs/>
          <w:color w:val="000000"/>
        </w:rPr>
        <w:t>Fukuoka T</w:t>
      </w:r>
      <w:r w:rsidRPr="00BC676E">
        <w:rPr>
          <w:rFonts w:ascii="Book Antiqua" w:eastAsia="Book Antiqua" w:hAnsi="Book Antiqua" w:cs="Book Antiqua"/>
          <w:color w:val="000000"/>
        </w:rPr>
        <w:t xml:space="preserve">, Maeda K, Nagahara H, Shibutani M, Iseki Y, Matsutani S, Hirakawa K, Ohira M. Change in PMI During Neoadjuvant Therapy Is a Predictive Prognostic Marker in Rectal Cancer. </w:t>
      </w:r>
      <w:r w:rsidRPr="00BC676E">
        <w:rPr>
          <w:rFonts w:ascii="Book Antiqua" w:eastAsia="Book Antiqua" w:hAnsi="Book Antiqua" w:cs="Book Antiqua"/>
          <w:i/>
          <w:iCs/>
          <w:color w:val="000000"/>
        </w:rPr>
        <w:t>Anticancer Res</w:t>
      </w:r>
      <w:r w:rsidRPr="00BC676E">
        <w:rPr>
          <w:rFonts w:ascii="Book Antiqua" w:eastAsia="Book Antiqua" w:hAnsi="Book Antiqua" w:cs="Book Antiqua"/>
          <w:color w:val="000000"/>
        </w:rPr>
        <w:t xml:space="preserve"> 2019; </w:t>
      </w:r>
      <w:r w:rsidRPr="00BC676E">
        <w:rPr>
          <w:rFonts w:ascii="Book Antiqua" w:eastAsia="Book Antiqua" w:hAnsi="Book Antiqua" w:cs="Book Antiqua"/>
          <w:b/>
          <w:bCs/>
          <w:color w:val="000000"/>
        </w:rPr>
        <w:t>39</w:t>
      </w:r>
      <w:r w:rsidRPr="00BC676E">
        <w:rPr>
          <w:rFonts w:ascii="Book Antiqua" w:eastAsia="Book Antiqua" w:hAnsi="Book Antiqua" w:cs="Book Antiqua"/>
          <w:color w:val="000000"/>
        </w:rPr>
        <w:t>: 5157-5163 [PMID: 31519628</w:t>
      </w:r>
      <w:r w:rsidR="006510F8" w:rsidRPr="00BC676E">
        <w:rPr>
          <w:rFonts w:ascii="Book Antiqua" w:eastAsia="Book Antiqua" w:hAnsi="Book Antiqua" w:cs="Book Antiqua"/>
          <w:color w:val="000000"/>
        </w:rPr>
        <w:t xml:space="preserve"> DOI: 10.21873/anticanres.13711</w:t>
      </w:r>
      <w:r w:rsidRPr="00BC676E">
        <w:rPr>
          <w:rFonts w:ascii="Book Antiqua" w:eastAsia="Book Antiqua" w:hAnsi="Book Antiqua" w:cs="Book Antiqua"/>
          <w:color w:val="000000"/>
        </w:rPr>
        <w:t>]</w:t>
      </w:r>
    </w:p>
    <w:p w14:paraId="754A7A9E" w14:textId="502855FE"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27 </w:t>
      </w:r>
      <w:r w:rsidRPr="00BC676E">
        <w:rPr>
          <w:rFonts w:ascii="Book Antiqua" w:eastAsia="Book Antiqua" w:hAnsi="Book Antiqua" w:cs="Book Antiqua"/>
          <w:b/>
          <w:bCs/>
          <w:color w:val="000000"/>
        </w:rPr>
        <w:t>Levolger S</w:t>
      </w:r>
      <w:r w:rsidRPr="00BC676E">
        <w:rPr>
          <w:rFonts w:ascii="Book Antiqua" w:eastAsia="Book Antiqua" w:hAnsi="Book Antiqua" w:cs="Book Antiqua"/>
          <w:color w:val="000000"/>
        </w:rPr>
        <w:t xml:space="preserve">, van Vledder MG, Alberda WJ, Verhoef C, de Bruin RWF, IJzermans JNM, Burger JW. Muscle wasting and survival following pre-operative chemoradiotherapy for locally advanced rectal carcinoma. </w:t>
      </w:r>
      <w:r w:rsidRPr="00BC676E">
        <w:rPr>
          <w:rFonts w:ascii="Book Antiqua" w:eastAsia="Book Antiqua" w:hAnsi="Book Antiqua" w:cs="Book Antiqua"/>
          <w:i/>
          <w:iCs/>
          <w:color w:val="000000"/>
        </w:rPr>
        <w:t>Clin Nutr</w:t>
      </w:r>
      <w:r w:rsidRPr="00BC676E">
        <w:rPr>
          <w:rFonts w:ascii="Book Antiqua" w:eastAsia="Book Antiqua" w:hAnsi="Book Antiqua" w:cs="Book Antiqua"/>
          <w:color w:val="000000"/>
        </w:rPr>
        <w:t xml:space="preserve"> 2018; </w:t>
      </w:r>
      <w:r w:rsidRPr="00BC676E">
        <w:rPr>
          <w:rFonts w:ascii="Book Antiqua" w:eastAsia="Book Antiqua" w:hAnsi="Book Antiqua" w:cs="Book Antiqua"/>
          <w:b/>
          <w:bCs/>
          <w:color w:val="000000"/>
        </w:rPr>
        <w:t>37</w:t>
      </w:r>
      <w:r w:rsidRPr="00BC676E">
        <w:rPr>
          <w:rFonts w:ascii="Book Antiqua" w:eastAsia="Book Antiqua" w:hAnsi="Book Antiqua" w:cs="Book Antiqua"/>
          <w:color w:val="000000"/>
        </w:rPr>
        <w:t xml:space="preserve">: 1728-1735 [PMID: 28756039 </w:t>
      </w:r>
      <w:r w:rsidR="006510F8" w:rsidRPr="00BC676E">
        <w:rPr>
          <w:rFonts w:ascii="Book Antiqua" w:eastAsia="Book Antiqua" w:hAnsi="Book Antiqua" w:cs="Book Antiqua"/>
          <w:color w:val="000000"/>
        </w:rPr>
        <w:t>DOI: 10.1016/j.clnu.2017.06.028</w:t>
      </w:r>
      <w:r w:rsidRPr="00BC676E">
        <w:rPr>
          <w:rFonts w:ascii="Book Antiqua" w:eastAsia="Book Antiqua" w:hAnsi="Book Antiqua" w:cs="Book Antiqua"/>
          <w:color w:val="000000"/>
        </w:rPr>
        <w:t>]</w:t>
      </w:r>
    </w:p>
    <w:p w14:paraId="454EFF00" w14:textId="30067329"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28 </w:t>
      </w:r>
      <w:r w:rsidRPr="00BC676E">
        <w:rPr>
          <w:rFonts w:ascii="Book Antiqua" w:eastAsia="Book Antiqua" w:hAnsi="Book Antiqua" w:cs="Book Antiqua"/>
          <w:b/>
          <w:bCs/>
          <w:color w:val="000000"/>
        </w:rPr>
        <w:t>Park SE</w:t>
      </w:r>
      <w:r w:rsidRPr="00BC676E">
        <w:rPr>
          <w:rFonts w:ascii="Book Antiqua" w:eastAsia="Book Antiqua" w:hAnsi="Book Antiqua" w:cs="Book Antiqua"/>
          <w:color w:val="000000"/>
        </w:rPr>
        <w:t xml:space="preserve">, Hwang IG, Choi CH, Kang H, Kim BG, Park BK, Cha SJ, Jang JS, Choi JH. Sarcopenia is poor prognostic factor in older patients with locally advanced rectal cancer who received preoperative or postoperative chemoradiotherapy. </w:t>
      </w:r>
      <w:r w:rsidRPr="00BC676E">
        <w:rPr>
          <w:rFonts w:ascii="Book Antiqua" w:eastAsia="Book Antiqua" w:hAnsi="Book Antiqua" w:cs="Book Antiqua"/>
          <w:i/>
          <w:iCs/>
          <w:color w:val="000000"/>
        </w:rPr>
        <w:t>Medicine (Baltimore)</w:t>
      </w:r>
      <w:r w:rsidRPr="00BC676E">
        <w:rPr>
          <w:rFonts w:ascii="Book Antiqua" w:eastAsia="Book Antiqua" w:hAnsi="Book Antiqua" w:cs="Book Antiqua"/>
          <w:color w:val="000000"/>
        </w:rPr>
        <w:t xml:space="preserve"> 2018; </w:t>
      </w:r>
      <w:r w:rsidRPr="00BC676E">
        <w:rPr>
          <w:rFonts w:ascii="Book Antiqua" w:eastAsia="Book Antiqua" w:hAnsi="Book Antiqua" w:cs="Book Antiqua"/>
          <w:b/>
          <w:bCs/>
          <w:color w:val="000000"/>
        </w:rPr>
        <w:t>97</w:t>
      </w:r>
      <w:r w:rsidRPr="00BC676E">
        <w:rPr>
          <w:rFonts w:ascii="Book Antiqua" w:eastAsia="Book Antiqua" w:hAnsi="Book Antiqua" w:cs="Book Antiqua"/>
          <w:color w:val="000000"/>
        </w:rPr>
        <w:t>: e13363 [PMID: 30508928 D</w:t>
      </w:r>
      <w:r w:rsidR="006510F8" w:rsidRPr="00BC676E">
        <w:rPr>
          <w:rFonts w:ascii="Book Antiqua" w:eastAsia="Book Antiqua" w:hAnsi="Book Antiqua" w:cs="Book Antiqua"/>
          <w:color w:val="000000"/>
        </w:rPr>
        <w:t>OI: 10.1097/MD.0000000000013363</w:t>
      </w:r>
      <w:r w:rsidRPr="00BC676E">
        <w:rPr>
          <w:rFonts w:ascii="Book Antiqua" w:eastAsia="Book Antiqua" w:hAnsi="Book Antiqua" w:cs="Book Antiqua"/>
          <w:color w:val="000000"/>
        </w:rPr>
        <w:t>]</w:t>
      </w:r>
    </w:p>
    <w:p w14:paraId="029989BB" w14:textId="048753D5"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29 </w:t>
      </w:r>
      <w:r w:rsidRPr="00BC676E">
        <w:rPr>
          <w:rFonts w:ascii="Book Antiqua" w:eastAsia="Book Antiqua" w:hAnsi="Book Antiqua" w:cs="Book Antiqua"/>
          <w:b/>
          <w:bCs/>
          <w:color w:val="000000"/>
        </w:rPr>
        <w:t>Takeda Y</w:t>
      </w:r>
      <w:r w:rsidRPr="00BC676E">
        <w:rPr>
          <w:rFonts w:ascii="Book Antiqua" w:eastAsia="Book Antiqua" w:hAnsi="Book Antiqua" w:cs="Book Antiqua"/>
          <w:color w:val="000000"/>
        </w:rPr>
        <w:t xml:space="preserve">, Akiyoshi T, Matsueda K, Fukuoka H, Ogura A, Miki H, Hiyoshi Y, Nagasaki T, Konishi T, Fujimoto Y, Fukunaga Y, Ueno M. Skeletal muscle loss is an independent negative prognostic factor in patients with advanced lower rectal cancer treated with neoadjuvant chemoradiotherapy. </w:t>
      </w:r>
      <w:r w:rsidRPr="00BC676E">
        <w:rPr>
          <w:rFonts w:ascii="Book Antiqua" w:eastAsia="Book Antiqua" w:hAnsi="Book Antiqua" w:cs="Book Antiqua"/>
          <w:i/>
          <w:iCs/>
          <w:color w:val="000000"/>
        </w:rPr>
        <w:t>PLoS One</w:t>
      </w:r>
      <w:r w:rsidRPr="00BC676E">
        <w:rPr>
          <w:rFonts w:ascii="Book Antiqua" w:eastAsia="Book Antiqua" w:hAnsi="Book Antiqua" w:cs="Book Antiqua"/>
          <w:color w:val="000000"/>
        </w:rPr>
        <w:t xml:space="preserve"> 2018; </w:t>
      </w:r>
      <w:r w:rsidRPr="00BC676E">
        <w:rPr>
          <w:rFonts w:ascii="Book Antiqua" w:eastAsia="Book Antiqua" w:hAnsi="Book Antiqua" w:cs="Book Antiqua"/>
          <w:b/>
          <w:bCs/>
          <w:color w:val="000000"/>
        </w:rPr>
        <w:t>13</w:t>
      </w:r>
      <w:r w:rsidRPr="00BC676E">
        <w:rPr>
          <w:rFonts w:ascii="Book Antiqua" w:eastAsia="Book Antiqua" w:hAnsi="Book Antiqua" w:cs="Book Antiqua"/>
          <w:color w:val="000000"/>
        </w:rPr>
        <w:t>: e0195406 [PMID: 29630652 DO</w:t>
      </w:r>
      <w:r w:rsidR="006510F8" w:rsidRPr="00BC676E">
        <w:rPr>
          <w:rFonts w:ascii="Book Antiqua" w:eastAsia="Book Antiqua" w:hAnsi="Book Antiqua" w:cs="Book Antiqua"/>
          <w:color w:val="000000"/>
        </w:rPr>
        <w:t>I: 10.1371/journal.pone.0195406</w:t>
      </w:r>
      <w:r w:rsidRPr="00BC676E">
        <w:rPr>
          <w:rFonts w:ascii="Book Antiqua" w:eastAsia="Book Antiqua" w:hAnsi="Book Antiqua" w:cs="Book Antiqua"/>
          <w:color w:val="000000"/>
        </w:rPr>
        <w:t>]</w:t>
      </w:r>
    </w:p>
    <w:p w14:paraId="57457F88" w14:textId="0B89D495" w:rsidR="00A77B3E" w:rsidRPr="00BC676E" w:rsidRDefault="006510F8" w:rsidP="00BC676E">
      <w:pPr>
        <w:spacing w:line="360" w:lineRule="auto"/>
        <w:jc w:val="both"/>
        <w:rPr>
          <w:rFonts w:ascii="Book Antiqua" w:hAnsi="Book Antiqua"/>
          <w:lang w:eastAsia="zh-CN"/>
        </w:rPr>
      </w:pPr>
      <w:r w:rsidRPr="00BC676E">
        <w:rPr>
          <w:rFonts w:ascii="Book Antiqua" w:eastAsia="Book Antiqua" w:hAnsi="Book Antiqua" w:cs="Book Antiqua"/>
          <w:color w:val="000000"/>
        </w:rPr>
        <w:t xml:space="preserve">30 </w:t>
      </w:r>
      <w:r w:rsidR="00A53055" w:rsidRPr="00BC676E">
        <w:rPr>
          <w:rFonts w:ascii="Book Antiqua" w:eastAsia="Book Antiqua" w:hAnsi="Book Antiqua" w:cs="Book Antiqua"/>
          <w:b/>
          <w:color w:val="000000"/>
        </w:rPr>
        <w:t>Rosenberg IH.</w:t>
      </w:r>
      <w:r w:rsidR="00A53055" w:rsidRPr="00BC676E">
        <w:rPr>
          <w:rFonts w:ascii="Book Antiqua" w:eastAsia="Book Antiqua" w:hAnsi="Book Antiqua" w:cs="Book Antiqua"/>
          <w:color w:val="000000"/>
        </w:rPr>
        <w:t xml:space="preserve"> Summary Comments in: Epidemiologic and Methodologic problems in Determining Nutritional Status of</w:t>
      </w:r>
      <w:r w:rsidRPr="00BC676E">
        <w:rPr>
          <w:rFonts w:ascii="Book Antiqua" w:eastAsia="Book Antiqua" w:hAnsi="Book Antiqua" w:cs="Book Antiqua"/>
          <w:color w:val="000000"/>
        </w:rPr>
        <w:t xml:space="preserve"> Older Patients. </w:t>
      </w:r>
      <w:r w:rsidRPr="00BC676E">
        <w:rPr>
          <w:rFonts w:ascii="Book Antiqua" w:eastAsia="Book Antiqua" w:hAnsi="Book Antiqua" w:cs="Book Antiqua"/>
          <w:i/>
          <w:color w:val="000000"/>
        </w:rPr>
        <w:t>Am J Clin Nutr</w:t>
      </w:r>
      <w:r w:rsidR="00A53055" w:rsidRPr="00BC676E">
        <w:rPr>
          <w:rFonts w:ascii="Book Antiqua" w:eastAsia="Book Antiqua" w:hAnsi="Book Antiqua" w:cs="Book Antiqua"/>
          <w:i/>
          <w:color w:val="000000"/>
        </w:rPr>
        <w:t xml:space="preserve"> </w:t>
      </w:r>
      <w:r w:rsidR="00A53055" w:rsidRPr="00BC676E">
        <w:rPr>
          <w:rFonts w:ascii="Book Antiqua" w:eastAsia="Book Antiqua" w:hAnsi="Book Antiqua" w:cs="Book Antiqua"/>
          <w:color w:val="000000"/>
        </w:rPr>
        <w:t>1989;</w:t>
      </w:r>
      <w:r w:rsidRPr="00BC676E">
        <w:rPr>
          <w:rFonts w:ascii="Book Antiqua" w:hAnsi="Book Antiqua" w:cs="Book Antiqua"/>
          <w:color w:val="000000"/>
          <w:lang w:eastAsia="zh-CN"/>
        </w:rPr>
        <w:t xml:space="preserve"> </w:t>
      </w:r>
      <w:r w:rsidR="00A53055" w:rsidRPr="00BC676E">
        <w:rPr>
          <w:rFonts w:ascii="Book Antiqua" w:eastAsia="Book Antiqua" w:hAnsi="Book Antiqua" w:cs="Book Antiqua"/>
          <w:b/>
          <w:bCs/>
          <w:color w:val="000000"/>
        </w:rPr>
        <w:t>50</w:t>
      </w:r>
      <w:r w:rsidR="00A53055" w:rsidRPr="00BC676E">
        <w:rPr>
          <w:rFonts w:ascii="Book Antiqua" w:eastAsia="Book Antiqua" w:hAnsi="Book Antiqua" w:cs="Book Antiqua"/>
          <w:b/>
          <w:color w:val="000000"/>
        </w:rPr>
        <w:t>:</w:t>
      </w:r>
      <w:r w:rsidRPr="00BC676E">
        <w:rPr>
          <w:rFonts w:ascii="Book Antiqua" w:hAnsi="Book Antiqua" w:cs="Book Antiqua"/>
          <w:b/>
          <w:color w:val="000000"/>
          <w:lang w:eastAsia="zh-CN"/>
        </w:rPr>
        <w:t xml:space="preserve"> </w:t>
      </w:r>
      <w:r w:rsidR="00A53055" w:rsidRPr="00BC676E">
        <w:rPr>
          <w:rFonts w:ascii="Book Antiqua" w:eastAsia="Book Antiqua" w:hAnsi="Book Antiqua" w:cs="Book Antiqua"/>
          <w:color w:val="000000"/>
        </w:rPr>
        <w:t>1231-</w:t>
      </w:r>
      <w:r w:rsidRPr="00BC676E">
        <w:rPr>
          <w:rFonts w:ascii="Book Antiqua" w:hAnsi="Book Antiqua" w:cs="Book Antiqua"/>
          <w:color w:val="000000"/>
          <w:lang w:eastAsia="zh-CN"/>
        </w:rPr>
        <w:t>12</w:t>
      </w:r>
      <w:r w:rsidR="00A53055" w:rsidRPr="00BC676E">
        <w:rPr>
          <w:rFonts w:ascii="Book Antiqua" w:eastAsia="Book Antiqua" w:hAnsi="Book Antiqua" w:cs="Book Antiqua"/>
          <w:color w:val="000000"/>
        </w:rPr>
        <w:t xml:space="preserve">33 </w:t>
      </w:r>
      <w:r w:rsidRPr="00BC676E">
        <w:rPr>
          <w:rFonts w:ascii="Book Antiqua" w:hAnsi="Book Antiqua" w:cs="Book Antiqua"/>
          <w:color w:val="000000"/>
          <w:lang w:eastAsia="zh-CN"/>
        </w:rPr>
        <w:t xml:space="preserve">[DOI: </w:t>
      </w:r>
      <w:r w:rsidR="00A53055" w:rsidRPr="00BC676E">
        <w:rPr>
          <w:rFonts w:ascii="Book Antiqua" w:eastAsia="Book Antiqua" w:hAnsi="Book Antiqua" w:cs="Book Antiqua"/>
          <w:color w:val="000000"/>
        </w:rPr>
        <w:t>10.1093/ajcn/50.5.1231</w:t>
      </w:r>
      <w:r w:rsidRPr="00BC676E">
        <w:rPr>
          <w:rFonts w:ascii="Book Antiqua" w:hAnsi="Book Antiqua" w:cs="Book Antiqua"/>
          <w:color w:val="000000"/>
          <w:lang w:eastAsia="zh-CN"/>
        </w:rPr>
        <w:t>]</w:t>
      </w:r>
    </w:p>
    <w:p w14:paraId="203A71E2" w14:textId="439CC15E"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31 </w:t>
      </w:r>
      <w:r w:rsidRPr="00BC676E">
        <w:rPr>
          <w:rFonts w:ascii="Book Antiqua" w:eastAsia="Book Antiqua" w:hAnsi="Book Antiqua" w:cs="Book Antiqua"/>
          <w:b/>
          <w:bCs/>
          <w:color w:val="000000"/>
        </w:rPr>
        <w:t>Cruz-Jentoft AJ</w:t>
      </w:r>
      <w:r w:rsidRPr="00BC676E">
        <w:rPr>
          <w:rFonts w:ascii="Book Antiqua" w:eastAsia="Book Antiqua" w:hAnsi="Book Antiqua" w:cs="Book Antiqua"/>
          <w:color w:val="000000"/>
        </w:rPr>
        <w:t xml:space="preserve">, Baeyens JP, Bauer JM, Boirie Y, Cederholm T, Landi F, Martin FC, Michel JP, Rolland Y, Schneider SM, Topinková E, Vandewoude M, Zamboni M; European Working Group on Sarcopenia in Older People. Sarcopenia: European consensus on definition and diagnosis: Report of the European Working Group on Sarcopenia in Older People. </w:t>
      </w:r>
      <w:r w:rsidRPr="00BC676E">
        <w:rPr>
          <w:rFonts w:ascii="Book Antiqua" w:eastAsia="Book Antiqua" w:hAnsi="Book Antiqua" w:cs="Book Antiqua"/>
          <w:i/>
          <w:iCs/>
          <w:color w:val="000000"/>
        </w:rPr>
        <w:t>Age Ageing</w:t>
      </w:r>
      <w:r w:rsidRPr="00BC676E">
        <w:rPr>
          <w:rFonts w:ascii="Book Antiqua" w:eastAsia="Book Antiqua" w:hAnsi="Book Antiqua" w:cs="Book Antiqua"/>
          <w:color w:val="000000"/>
        </w:rPr>
        <w:t xml:space="preserve"> 2010; </w:t>
      </w:r>
      <w:r w:rsidRPr="00BC676E">
        <w:rPr>
          <w:rFonts w:ascii="Book Antiqua" w:eastAsia="Book Antiqua" w:hAnsi="Book Antiqua" w:cs="Book Antiqua"/>
          <w:b/>
          <w:bCs/>
          <w:color w:val="000000"/>
        </w:rPr>
        <w:t>39</w:t>
      </w:r>
      <w:r w:rsidRPr="00BC676E">
        <w:rPr>
          <w:rFonts w:ascii="Book Antiqua" w:eastAsia="Book Antiqua" w:hAnsi="Book Antiqua" w:cs="Book Antiqua"/>
          <w:color w:val="000000"/>
        </w:rPr>
        <w:t>: 412-423 [PMID: 2039</w:t>
      </w:r>
      <w:r w:rsidR="006510F8" w:rsidRPr="00BC676E">
        <w:rPr>
          <w:rFonts w:ascii="Book Antiqua" w:eastAsia="Book Antiqua" w:hAnsi="Book Antiqua" w:cs="Book Antiqua"/>
          <w:color w:val="000000"/>
        </w:rPr>
        <w:t>2703 DOI: 10.1093/ageing/afq034</w:t>
      </w:r>
      <w:r w:rsidRPr="00BC676E">
        <w:rPr>
          <w:rFonts w:ascii="Book Antiqua" w:eastAsia="Book Antiqua" w:hAnsi="Book Antiqua" w:cs="Book Antiqua"/>
          <w:color w:val="000000"/>
        </w:rPr>
        <w:t>]</w:t>
      </w:r>
    </w:p>
    <w:p w14:paraId="7D2F9DAD" w14:textId="45227F45"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32 </w:t>
      </w:r>
      <w:r w:rsidRPr="00BC676E">
        <w:rPr>
          <w:rFonts w:ascii="Book Antiqua" w:eastAsia="Book Antiqua" w:hAnsi="Book Antiqua" w:cs="Book Antiqua"/>
          <w:b/>
          <w:bCs/>
          <w:color w:val="000000"/>
        </w:rPr>
        <w:t>Cruz-Jentoft AJ</w:t>
      </w:r>
      <w:r w:rsidRPr="00BC676E">
        <w:rPr>
          <w:rFonts w:ascii="Book Antiqua" w:eastAsia="Book Antiqua" w:hAnsi="Book Antiqua" w:cs="Book Antiqua"/>
          <w:color w:val="000000"/>
        </w:rPr>
        <w:t xml:space="preserve">, Bahat G, Bauer J, Boirie Y, Bruyère O, Cederholm T, Cooper C, Landi F, Rolland Y, Sayer AA, Schneider SM, Sieber CC, Topinkova E, Vandewoude M, Visser M, Zamboni M; Writing Group for the European Working Group on Sarcopenia </w:t>
      </w:r>
      <w:r w:rsidRPr="00BC676E">
        <w:rPr>
          <w:rFonts w:ascii="Book Antiqua" w:eastAsia="Book Antiqua" w:hAnsi="Book Antiqua" w:cs="Book Antiqua"/>
          <w:color w:val="000000"/>
        </w:rPr>
        <w:lastRenderedPageBreak/>
        <w:t xml:space="preserve">in Older People 2 (EWGSOP2), and the Extended Group for EWGSOP2. Sarcopenia: revised European consensus on definition and diagnosis. </w:t>
      </w:r>
      <w:r w:rsidRPr="00BC676E">
        <w:rPr>
          <w:rFonts w:ascii="Book Antiqua" w:eastAsia="Book Antiqua" w:hAnsi="Book Antiqua" w:cs="Book Antiqua"/>
          <w:i/>
          <w:iCs/>
          <w:color w:val="000000"/>
        </w:rPr>
        <w:t>Age Ageing</w:t>
      </w:r>
      <w:r w:rsidRPr="00BC676E">
        <w:rPr>
          <w:rFonts w:ascii="Book Antiqua" w:eastAsia="Book Antiqua" w:hAnsi="Book Antiqua" w:cs="Book Antiqua"/>
          <w:color w:val="000000"/>
        </w:rPr>
        <w:t xml:space="preserve"> 2019; </w:t>
      </w:r>
      <w:r w:rsidRPr="00BC676E">
        <w:rPr>
          <w:rFonts w:ascii="Book Antiqua" w:eastAsia="Book Antiqua" w:hAnsi="Book Antiqua" w:cs="Book Antiqua"/>
          <w:b/>
          <w:bCs/>
          <w:color w:val="000000"/>
        </w:rPr>
        <w:t>48</w:t>
      </w:r>
      <w:r w:rsidRPr="00BC676E">
        <w:rPr>
          <w:rFonts w:ascii="Book Antiqua" w:eastAsia="Book Antiqua" w:hAnsi="Book Antiqua" w:cs="Book Antiqua"/>
          <w:color w:val="000000"/>
        </w:rPr>
        <w:t>: 16-31 [PMID: 3031</w:t>
      </w:r>
      <w:r w:rsidR="006510F8" w:rsidRPr="00BC676E">
        <w:rPr>
          <w:rFonts w:ascii="Book Antiqua" w:eastAsia="Book Antiqua" w:hAnsi="Book Antiqua" w:cs="Book Antiqua"/>
          <w:color w:val="000000"/>
        </w:rPr>
        <w:t>2372 DOI: 10.1093/ageing/afy169</w:t>
      </w:r>
      <w:r w:rsidRPr="00BC676E">
        <w:rPr>
          <w:rFonts w:ascii="Book Antiqua" w:eastAsia="Book Antiqua" w:hAnsi="Book Antiqua" w:cs="Book Antiqua"/>
          <w:color w:val="000000"/>
        </w:rPr>
        <w:t>]</w:t>
      </w:r>
    </w:p>
    <w:p w14:paraId="26C0E6FE" w14:textId="63640AA9"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lang w:val="it-IT"/>
        </w:rPr>
        <w:t xml:space="preserve">33 </w:t>
      </w:r>
      <w:r w:rsidRPr="00BC676E">
        <w:rPr>
          <w:rFonts w:ascii="Book Antiqua" w:eastAsia="Book Antiqua" w:hAnsi="Book Antiqua" w:cs="Book Antiqua"/>
          <w:b/>
          <w:bCs/>
          <w:color w:val="000000"/>
          <w:lang w:val="it-IT"/>
        </w:rPr>
        <w:t>Albano D</w:t>
      </w:r>
      <w:r w:rsidRPr="00BC676E">
        <w:rPr>
          <w:rFonts w:ascii="Book Antiqua" w:eastAsia="Book Antiqua" w:hAnsi="Book Antiqua" w:cs="Book Antiqua"/>
          <w:color w:val="000000"/>
          <w:lang w:val="it-IT"/>
        </w:rPr>
        <w:t xml:space="preserve">, Messina C, Vitale J, Sconfienza LM. </w:t>
      </w:r>
      <w:r w:rsidRPr="00BC676E">
        <w:rPr>
          <w:rFonts w:ascii="Book Antiqua" w:eastAsia="Book Antiqua" w:hAnsi="Book Antiqua" w:cs="Book Antiqua"/>
          <w:color w:val="000000"/>
        </w:rPr>
        <w:t xml:space="preserve">Imaging of sarcopenia: old evidence and new insights. </w:t>
      </w:r>
      <w:r w:rsidRPr="00BC676E">
        <w:rPr>
          <w:rFonts w:ascii="Book Antiqua" w:eastAsia="Book Antiqua" w:hAnsi="Book Antiqua" w:cs="Book Antiqua"/>
          <w:i/>
          <w:iCs/>
          <w:color w:val="000000"/>
        </w:rPr>
        <w:t>Eur Radiol</w:t>
      </w:r>
      <w:r w:rsidRPr="00BC676E">
        <w:rPr>
          <w:rFonts w:ascii="Book Antiqua" w:eastAsia="Book Antiqua" w:hAnsi="Book Antiqua" w:cs="Book Antiqua"/>
          <w:color w:val="000000"/>
        </w:rPr>
        <w:t xml:space="preserve"> 2020; </w:t>
      </w:r>
      <w:r w:rsidRPr="00BC676E">
        <w:rPr>
          <w:rFonts w:ascii="Book Antiqua" w:eastAsia="Book Antiqua" w:hAnsi="Book Antiqua" w:cs="Book Antiqua"/>
          <w:b/>
          <w:bCs/>
          <w:color w:val="000000"/>
        </w:rPr>
        <w:t>30</w:t>
      </w:r>
      <w:r w:rsidRPr="00BC676E">
        <w:rPr>
          <w:rFonts w:ascii="Book Antiqua" w:eastAsia="Book Antiqua" w:hAnsi="Book Antiqua" w:cs="Book Antiqua"/>
          <w:color w:val="000000"/>
        </w:rPr>
        <w:t xml:space="preserve">: 2199-2208 [PMID: 31834509 </w:t>
      </w:r>
      <w:r w:rsidR="006510F8" w:rsidRPr="00BC676E">
        <w:rPr>
          <w:rFonts w:ascii="Book Antiqua" w:eastAsia="Book Antiqua" w:hAnsi="Book Antiqua" w:cs="Book Antiqua"/>
          <w:color w:val="000000"/>
        </w:rPr>
        <w:t>DOI: 10.1007/s00330-019-06573-2</w:t>
      </w:r>
      <w:r w:rsidRPr="00BC676E">
        <w:rPr>
          <w:rFonts w:ascii="Book Antiqua" w:eastAsia="Book Antiqua" w:hAnsi="Book Antiqua" w:cs="Book Antiqua"/>
          <w:color w:val="000000"/>
        </w:rPr>
        <w:t>]</w:t>
      </w:r>
    </w:p>
    <w:p w14:paraId="516A5C8A" w14:textId="7FB7E9A2"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34 </w:t>
      </w:r>
      <w:r w:rsidRPr="00BC676E">
        <w:rPr>
          <w:rFonts w:ascii="Book Antiqua" w:eastAsia="Book Antiqua" w:hAnsi="Book Antiqua" w:cs="Book Antiqua"/>
          <w:b/>
          <w:bCs/>
          <w:color w:val="000000"/>
        </w:rPr>
        <w:t>Amini B</w:t>
      </w:r>
      <w:r w:rsidRPr="00BC676E">
        <w:rPr>
          <w:rFonts w:ascii="Book Antiqua" w:eastAsia="Book Antiqua" w:hAnsi="Book Antiqua" w:cs="Book Antiqua"/>
          <w:color w:val="000000"/>
        </w:rPr>
        <w:t xml:space="preserve">, Boyle SP, Boutin RD, Lenchik L. Approaches to Assessment of Muscle Mass and Myosteatosis on Computed Tomography: A Systematic Review. </w:t>
      </w:r>
      <w:r w:rsidRPr="00BC676E">
        <w:rPr>
          <w:rFonts w:ascii="Book Antiqua" w:eastAsia="Book Antiqua" w:hAnsi="Book Antiqua" w:cs="Book Antiqua"/>
          <w:i/>
          <w:iCs/>
          <w:color w:val="000000"/>
        </w:rPr>
        <w:t>J Gerontol A Biol Sci Med Sci</w:t>
      </w:r>
      <w:r w:rsidRPr="00BC676E">
        <w:rPr>
          <w:rFonts w:ascii="Book Antiqua" w:eastAsia="Book Antiqua" w:hAnsi="Book Antiqua" w:cs="Book Antiqua"/>
          <w:color w:val="000000"/>
        </w:rPr>
        <w:t xml:space="preserve"> 2019; </w:t>
      </w:r>
      <w:r w:rsidRPr="00BC676E">
        <w:rPr>
          <w:rFonts w:ascii="Book Antiqua" w:eastAsia="Book Antiqua" w:hAnsi="Book Antiqua" w:cs="Book Antiqua"/>
          <w:b/>
          <w:bCs/>
          <w:color w:val="000000"/>
        </w:rPr>
        <w:t>74</w:t>
      </w:r>
      <w:r w:rsidRPr="00BC676E">
        <w:rPr>
          <w:rFonts w:ascii="Book Antiqua" w:eastAsia="Book Antiqua" w:hAnsi="Book Antiqua" w:cs="Book Antiqua"/>
          <w:color w:val="000000"/>
        </w:rPr>
        <w:t>: 1671-1678 [PMID: 30726878 DOI: 10.10</w:t>
      </w:r>
      <w:r w:rsidR="006510F8" w:rsidRPr="00BC676E">
        <w:rPr>
          <w:rFonts w:ascii="Book Antiqua" w:eastAsia="Book Antiqua" w:hAnsi="Book Antiqua" w:cs="Book Antiqua"/>
          <w:color w:val="000000"/>
        </w:rPr>
        <w:t>93/gerona/glz034</w:t>
      </w:r>
      <w:r w:rsidRPr="00BC676E">
        <w:rPr>
          <w:rFonts w:ascii="Book Antiqua" w:eastAsia="Book Antiqua" w:hAnsi="Book Antiqua" w:cs="Book Antiqua"/>
          <w:color w:val="000000"/>
        </w:rPr>
        <w:t>]</w:t>
      </w:r>
    </w:p>
    <w:p w14:paraId="786CF1CC" w14:textId="67A54EC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35 </w:t>
      </w:r>
      <w:r w:rsidRPr="00BC676E">
        <w:rPr>
          <w:rFonts w:ascii="Book Antiqua" w:eastAsia="Book Antiqua" w:hAnsi="Book Antiqua" w:cs="Book Antiqua"/>
          <w:b/>
          <w:bCs/>
          <w:color w:val="000000"/>
        </w:rPr>
        <w:t>Ceniccola GD</w:t>
      </w:r>
      <w:r w:rsidRPr="00BC676E">
        <w:rPr>
          <w:rFonts w:ascii="Book Antiqua" w:eastAsia="Book Antiqua" w:hAnsi="Book Antiqua" w:cs="Book Antiqua"/>
          <w:color w:val="000000"/>
        </w:rPr>
        <w:t xml:space="preserve">, Castro MG, Piovacari SMF, Horie LM, Corrêa FG, Barrere APN, Toledo DO. Current technologies in body composition assessment: advantages and disadvantages. </w:t>
      </w:r>
      <w:r w:rsidRPr="00BC676E">
        <w:rPr>
          <w:rFonts w:ascii="Book Antiqua" w:eastAsia="Book Antiqua" w:hAnsi="Book Antiqua" w:cs="Book Antiqua"/>
          <w:i/>
          <w:iCs/>
          <w:color w:val="000000"/>
        </w:rPr>
        <w:t>Nutrition</w:t>
      </w:r>
      <w:r w:rsidRPr="00BC676E">
        <w:rPr>
          <w:rFonts w:ascii="Book Antiqua" w:eastAsia="Book Antiqua" w:hAnsi="Book Antiqua" w:cs="Book Antiqua"/>
          <w:color w:val="000000"/>
        </w:rPr>
        <w:t xml:space="preserve"> 2019; </w:t>
      </w:r>
      <w:r w:rsidRPr="00BC676E">
        <w:rPr>
          <w:rFonts w:ascii="Book Antiqua" w:eastAsia="Book Antiqua" w:hAnsi="Book Antiqua" w:cs="Book Antiqua"/>
          <w:b/>
          <w:bCs/>
          <w:color w:val="000000"/>
        </w:rPr>
        <w:t>62</w:t>
      </w:r>
      <w:r w:rsidRPr="00BC676E">
        <w:rPr>
          <w:rFonts w:ascii="Book Antiqua" w:eastAsia="Book Antiqua" w:hAnsi="Book Antiqua" w:cs="Book Antiqua"/>
          <w:color w:val="000000"/>
        </w:rPr>
        <w:t>: 25-31 [PMID: 30826596 DOI: 10.1016/j.nut.2018.</w:t>
      </w:r>
      <w:r w:rsidR="006510F8" w:rsidRPr="00BC676E">
        <w:rPr>
          <w:rFonts w:ascii="Book Antiqua" w:eastAsia="Book Antiqua" w:hAnsi="Book Antiqua" w:cs="Book Antiqua"/>
          <w:color w:val="000000"/>
        </w:rPr>
        <w:t>11.028</w:t>
      </w:r>
      <w:r w:rsidRPr="00BC676E">
        <w:rPr>
          <w:rFonts w:ascii="Book Antiqua" w:eastAsia="Book Antiqua" w:hAnsi="Book Antiqua" w:cs="Book Antiqua"/>
          <w:color w:val="000000"/>
        </w:rPr>
        <w:t>]</w:t>
      </w:r>
    </w:p>
    <w:p w14:paraId="06850CE2" w14:textId="6D91777A"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36 </w:t>
      </w:r>
      <w:r w:rsidRPr="00BC676E">
        <w:rPr>
          <w:rFonts w:ascii="Book Antiqua" w:eastAsia="Book Antiqua" w:hAnsi="Book Antiqua" w:cs="Book Antiqua"/>
          <w:b/>
          <w:bCs/>
          <w:color w:val="000000"/>
        </w:rPr>
        <w:t>Daly LE</w:t>
      </w:r>
      <w:r w:rsidRPr="00BC676E">
        <w:rPr>
          <w:rFonts w:ascii="Book Antiqua" w:eastAsia="Book Antiqua" w:hAnsi="Book Antiqua" w:cs="Book Antiqua"/>
          <w:color w:val="000000"/>
        </w:rPr>
        <w:t xml:space="preserve">, Prado CM, Ryan AM. A window beneath the skin: how computed tomography assessment of body composition can assist in the identification of hidden wasting conditions in oncology that profoundly impact outcomes. </w:t>
      </w:r>
      <w:r w:rsidRPr="00BC676E">
        <w:rPr>
          <w:rFonts w:ascii="Book Antiqua" w:eastAsia="Book Antiqua" w:hAnsi="Book Antiqua" w:cs="Book Antiqua"/>
          <w:i/>
          <w:iCs/>
          <w:color w:val="000000"/>
        </w:rPr>
        <w:t>Proc Nutr Soc</w:t>
      </w:r>
      <w:r w:rsidRPr="00BC676E">
        <w:rPr>
          <w:rFonts w:ascii="Book Antiqua" w:eastAsia="Book Antiqua" w:hAnsi="Book Antiqua" w:cs="Book Antiqua"/>
          <w:color w:val="000000"/>
        </w:rPr>
        <w:t xml:space="preserve"> 2018; </w:t>
      </w:r>
      <w:r w:rsidRPr="00BC676E">
        <w:rPr>
          <w:rFonts w:ascii="Book Antiqua" w:eastAsia="Book Antiqua" w:hAnsi="Book Antiqua" w:cs="Book Antiqua"/>
          <w:b/>
          <w:bCs/>
          <w:color w:val="000000"/>
        </w:rPr>
        <w:t>77</w:t>
      </w:r>
      <w:r w:rsidRPr="00BC676E">
        <w:rPr>
          <w:rFonts w:ascii="Book Antiqua" w:eastAsia="Book Antiqua" w:hAnsi="Book Antiqua" w:cs="Book Antiqua"/>
          <w:color w:val="000000"/>
        </w:rPr>
        <w:t>: 135-151 [PMID: 29745361</w:t>
      </w:r>
      <w:r w:rsidR="006510F8" w:rsidRPr="00BC676E">
        <w:rPr>
          <w:rFonts w:ascii="Book Antiqua" w:eastAsia="Book Antiqua" w:hAnsi="Book Antiqua" w:cs="Book Antiqua"/>
          <w:color w:val="000000"/>
        </w:rPr>
        <w:t xml:space="preserve"> DOI: 10.1017/S0029665118000046</w:t>
      </w:r>
      <w:r w:rsidRPr="00BC676E">
        <w:rPr>
          <w:rFonts w:ascii="Book Antiqua" w:eastAsia="Book Antiqua" w:hAnsi="Book Antiqua" w:cs="Book Antiqua"/>
          <w:color w:val="000000"/>
        </w:rPr>
        <w:t>]</w:t>
      </w:r>
    </w:p>
    <w:p w14:paraId="394BF1A0" w14:textId="5EA64BDE"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37 </w:t>
      </w:r>
      <w:r w:rsidRPr="00BC676E">
        <w:rPr>
          <w:rFonts w:ascii="Book Antiqua" w:eastAsia="Book Antiqua" w:hAnsi="Book Antiqua" w:cs="Book Antiqua"/>
          <w:b/>
          <w:bCs/>
          <w:color w:val="000000"/>
        </w:rPr>
        <w:t>Chen LK</w:t>
      </w:r>
      <w:r w:rsidRPr="00BC676E">
        <w:rPr>
          <w:rFonts w:ascii="Book Antiqua" w:eastAsia="Book Antiqua" w:hAnsi="Book Antiqua" w:cs="Book Antiqua"/>
          <w:color w:val="000000"/>
        </w:rPr>
        <w:t xml:space="preserve">, Liu LK, Woo J, Assantachai P, Auyeung TW, Bahyah KS, Chou MY, Chen LY, Hsu PS, Krairit O, Lee JS, Lee WJ, Lee Y, Liang CK, Limpawattana P, Lin CS, Peng LN, Satake S, Suzuki T, Won CW, Wu CH, Wu SN, Zhang T, Zeng P, Akishita M, Arai H. Sarcopenia in Asia: consensus report of the Asian Working Group for Sarcopenia. </w:t>
      </w:r>
      <w:r w:rsidRPr="00BC676E">
        <w:rPr>
          <w:rFonts w:ascii="Book Antiqua" w:eastAsia="Book Antiqua" w:hAnsi="Book Antiqua" w:cs="Book Antiqua"/>
          <w:i/>
          <w:iCs/>
          <w:color w:val="000000"/>
        </w:rPr>
        <w:t>J Am Med Dir Assoc</w:t>
      </w:r>
      <w:r w:rsidRPr="00BC676E">
        <w:rPr>
          <w:rFonts w:ascii="Book Antiqua" w:eastAsia="Book Antiqua" w:hAnsi="Book Antiqua" w:cs="Book Antiqua"/>
          <w:color w:val="000000"/>
        </w:rPr>
        <w:t xml:space="preserve"> 2014; </w:t>
      </w:r>
      <w:r w:rsidRPr="00BC676E">
        <w:rPr>
          <w:rFonts w:ascii="Book Antiqua" w:eastAsia="Book Antiqua" w:hAnsi="Book Antiqua" w:cs="Book Antiqua"/>
          <w:b/>
          <w:bCs/>
          <w:color w:val="000000"/>
        </w:rPr>
        <w:t>15</w:t>
      </w:r>
      <w:r w:rsidRPr="00BC676E">
        <w:rPr>
          <w:rFonts w:ascii="Book Antiqua" w:eastAsia="Book Antiqua" w:hAnsi="Book Antiqua" w:cs="Book Antiqua"/>
          <w:color w:val="000000"/>
        </w:rPr>
        <w:t>: 95-101 [PMID: 24461239 D</w:t>
      </w:r>
      <w:r w:rsidR="006510F8" w:rsidRPr="00BC676E">
        <w:rPr>
          <w:rFonts w:ascii="Book Antiqua" w:eastAsia="Book Antiqua" w:hAnsi="Book Antiqua" w:cs="Book Antiqua"/>
          <w:color w:val="000000"/>
        </w:rPr>
        <w:t>OI: 10.1016/j.jamda.2013.11.025</w:t>
      </w:r>
      <w:r w:rsidRPr="00BC676E">
        <w:rPr>
          <w:rFonts w:ascii="Book Antiqua" w:eastAsia="Book Antiqua" w:hAnsi="Book Antiqua" w:cs="Book Antiqua"/>
          <w:color w:val="000000"/>
        </w:rPr>
        <w:t>]</w:t>
      </w:r>
    </w:p>
    <w:p w14:paraId="31815174" w14:textId="4CC439EF"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38 </w:t>
      </w:r>
      <w:r w:rsidRPr="00BC676E">
        <w:rPr>
          <w:rFonts w:ascii="Book Antiqua" w:eastAsia="Book Antiqua" w:hAnsi="Book Antiqua" w:cs="Book Antiqua"/>
          <w:b/>
          <w:bCs/>
          <w:color w:val="000000"/>
        </w:rPr>
        <w:t>Shachar SS</w:t>
      </w:r>
      <w:r w:rsidRPr="00BC676E">
        <w:rPr>
          <w:rFonts w:ascii="Book Antiqua" w:eastAsia="Book Antiqua" w:hAnsi="Book Antiqua" w:cs="Book Antiqua"/>
          <w:color w:val="000000"/>
        </w:rPr>
        <w:t xml:space="preserve">, Williams GR, Muss HB, Nishijima TF. Prognostic value of sarcopenia in adults with solid tumours: A meta-analysis and systematic review. </w:t>
      </w:r>
      <w:r w:rsidRPr="00BC676E">
        <w:rPr>
          <w:rFonts w:ascii="Book Antiqua" w:eastAsia="Book Antiqua" w:hAnsi="Book Antiqua" w:cs="Book Antiqua"/>
          <w:i/>
          <w:iCs/>
          <w:color w:val="000000"/>
        </w:rPr>
        <w:t>Eur J Cancer</w:t>
      </w:r>
      <w:r w:rsidRPr="00BC676E">
        <w:rPr>
          <w:rFonts w:ascii="Book Antiqua" w:eastAsia="Book Antiqua" w:hAnsi="Book Antiqua" w:cs="Book Antiqua"/>
          <w:color w:val="000000"/>
        </w:rPr>
        <w:t xml:space="preserve"> 2016; </w:t>
      </w:r>
      <w:r w:rsidRPr="00BC676E">
        <w:rPr>
          <w:rFonts w:ascii="Book Antiqua" w:eastAsia="Book Antiqua" w:hAnsi="Book Antiqua" w:cs="Book Antiqua"/>
          <w:b/>
          <w:bCs/>
          <w:color w:val="000000"/>
        </w:rPr>
        <w:t>57</w:t>
      </w:r>
      <w:r w:rsidRPr="00BC676E">
        <w:rPr>
          <w:rFonts w:ascii="Book Antiqua" w:eastAsia="Book Antiqua" w:hAnsi="Book Antiqua" w:cs="Book Antiqua"/>
          <w:color w:val="000000"/>
        </w:rPr>
        <w:t xml:space="preserve">: 58-67 [PMID: 26882087 </w:t>
      </w:r>
      <w:r w:rsidR="006510F8" w:rsidRPr="00BC676E">
        <w:rPr>
          <w:rFonts w:ascii="Book Antiqua" w:eastAsia="Book Antiqua" w:hAnsi="Book Antiqua" w:cs="Book Antiqua"/>
          <w:color w:val="000000"/>
        </w:rPr>
        <w:t>DOI: 10.1016/j.ejca.2015.12.030</w:t>
      </w:r>
      <w:r w:rsidRPr="00BC676E">
        <w:rPr>
          <w:rFonts w:ascii="Book Antiqua" w:eastAsia="Book Antiqua" w:hAnsi="Book Antiqua" w:cs="Book Antiqua"/>
          <w:color w:val="000000"/>
        </w:rPr>
        <w:t>]</w:t>
      </w:r>
    </w:p>
    <w:p w14:paraId="491EB02C" w14:textId="625AA701"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39 </w:t>
      </w:r>
      <w:r w:rsidRPr="00BC676E">
        <w:rPr>
          <w:rFonts w:ascii="Book Antiqua" w:eastAsia="Book Antiqua" w:hAnsi="Book Antiqua" w:cs="Book Antiqua"/>
          <w:b/>
          <w:bCs/>
          <w:color w:val="000000"/>
        </w:rPr>
        <w:t>Xiao J</w:t>
      </w:r>
      <w:r w:rsidRPr="00BC676E">
        <w:rPr>
          <w:rFonts w:ascii="Book Antiqua" w:eastAsia="Book Antiqua" w:hAnsi="Book Antiqua" w:cs="Book Antiqua"/>
          <w:color w:val="000000"/>
        </w:rPr>
        <w:t xml:space="preserve">, Caan BJ, Cespedes Feliciano EM, Meyerhardt JA, Kroenke CH, Baracos VE, Weltzien E, Kwan ML, Alexeeff SE, Castillo AL, Prado CM. The association of medical and demographic characteristics with sarcopenia and low muscle radiodensity in patients with nonmetastatic colorectal cancer. </w:t>
      </w:r>
      <w:r w:rsidRPr="00BC676E">
        <w:rPr>
          <w:rFonts w:ascii="Book Antiqua" w:eastAsia="Book Antiqua" w:hAnsi="Book Antiqua" w:cs="Book Antiqua"/>
          <w:i/>
          <w:iCs/>
          <w:color w:val="000000"/>
        </w:rPr>
        <w:t>Am J Clin Nutr</w:t>
      </w:r>
      <w:r w:rsidRPr="00BC676E">
        <w:rPr>
          <w:rFonts w:ascii="Book Antiqua" w:eastAsia="Book Antiqua" w:hAnsi="Book Antiqua" w:cs="Book Antiqua"/>
          <w:color w:val="000000"/>
        </w:rPr>
        <w:t xml:space="preserve"> 2019; </w:t>
      </w:r>
      <w:r w:rsidRPr="00BC676E">
        <w:rPr>
          <w:rFonts w:ascii="Book Antiqua" w:eastAsia="Book Antiqua" w:hAnsi="Book Antiqua" w:cs="Book Antiqua"/>
          <w:b/>
          <w:bCs/>
          <w:color w:val="000000"/>
        </w:rPr>
        <w:t>109</w:t>
      </w:r>
      <w:r w:rsidRPr="00BC676E">
        <w:rPr>
          <w:rFonts w:ascii="Book Antiqua" w:eastAsia="Book Antiqua" w:hAnsi="Book Antiqua" w:cs="Book Antiqua"/>
          <w:color w:val="000000"/>
        </w:rPr>
        <w:t>: 615-625 [PMID: 30</w:t>
      </w:r>
      <w:r w:rsidR="006510F8" w:rsidRPr="00BC676E">
        <w:rPr>
          <w:rFonts w:ascii="Book Antiqua" w:eastAsia="Book Antiqua" w:hAnsi="Book Antiqua" w:cs="Book Antiqua"/>
          <w:color w:val="000000"/>
        </w:rPr>
        <w:t>850836 DOI: 10.1093/ajcn/nqy328</w:t>
      </w:r>
      <w:r w:rsidRPr="00BC676E">
        <w:rPr>
          <w:rFonts w:ascii="Book Antiqua" w:eastAsia="Book Antiqua" w:hAnsi="Book Antiqua" w:cs="Book Antiqua"/>
          <w:color w:val="000000"/>
        </w:rPr>
        <w:t>]</w:t>
      </w:r>
    </w:p>
    <w:p w14:paraId="39596A71" w14:textId="215EC0DA"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lastRenderedPageBreak/>
        <w:t xml:space="preserve">40 </w:t>
      </w:r>
      <w:r w:rsidRPr="00BC676E">
        <w:rPr>
          <w:rFonts w:ascii="Book Antiqua" w:eastAsia="Book Antiqua" w:hAnsi="Book Antiqua" w:cs="Book Antiqua"/>
          <w:b/>
          <w:bCs/>
          <w:color w:val="000000"/>
        </w:rPr>
        <w:t>Dolin TG</w:t>
      </w:r>
      <w:r w:rsidRPr="00BC676E">
        <w:rPr>
          <w:rFonts w:ascii="Book Antiqua" w:eastAsia="Book Antiqua" w:hAnsi="Book Antiqua" w:cs="Book Antiqua"/>
          <w:color w:val="000000"/>
        </w:rPr>
        <w:t xml:space="preserve">, Mikkelsen M, Jakobsen HL, Nordentoft T, Pedersen TS, Vinther A, Zerahn B, Vistisen KK, Suetta C, Nielsen D, Johansen JS, Lund CM. Geriatric assessment and intervention in older vulnerable patients undergoing surgery for colorectal cancer: a protocol for a randomised controlled trial (GEPOC trial). </w:t>
      </w:r>
      <w:r w:rsidRPr="00BC676E">
        <w:rPr>
          <w:rFonts w:ascii="Book Antiqua" w:eastAsia="Book Antiqua" w:hAnsi="Book Antiqua" w:cs="Book Antiqua"/>
          <w:i/>
          <w:iCs/>
          <w:color w:val="000000"/>
        </w:rPr>
        <w:t>BMC Geriatr</w:t>
      </w:r>
      <w:r w:rsidRPr="00BC676E">
        <w:rPr>
          <w:rFonts w:ascii="Book Antiqua" w:eastAsia="Book Antiqua" w:hAnsi="Book Antiqua" w:cs="Book Antiqua"/>
          <w:color w:val="000000"/>
        </w:rPr>
        <w:t xml:space="preserve"> 2021; </w:t>
      </w:r>
      <w:r w:rsidRPr="00BC676E">
        <w:rPr>
          <w:rFonts w:ascii="Book Antiqua" w:eastAsia="Book Antiqua" w:hAnsi="Book Antiqua" w:cs="Book Antiqua"/>
          <w:b/>
          <w:bCs/>
          <w:color w:val="000000"/>
        </w:rPr>
        <w:t>21</w:t>
      </w:r>
      <w:r w:rsidRPr="00BC676E">
        <w:rPr>
          <w:rFonts w:ascii="Book Antiqua" w:eastAsia="Book Antiqua" w:hAnsi="Book Antiqua" w:cs="Book Antiqua"/>
          <w:color w:val="000000"/>
        </w:rPr>
        <w:t xml:space="preserve">: 88 [PMID: 33516195 </w:t>
      </w:r>
      <w:r w:rsidR="006510F8" w:rsidRPr="00BC676E">
        <w:rPr>
          <w:rFonts w:ascii="Book Antiqua" w:eastAsia="Book Antiqua" w:hAnsi="Book Antiqua" w:cs="Book Antiqua"/>
          <w:color w:val="000000"/>
        </w:rPr>
        <w:t>DOI: 10.1186/s12877-021-02045-9</w:t>
      </w:r>
      <w:r w:rsidRPr="00BC676E">
        <w:rPr>
          <w:rFonts w:ascii="Book Antiqua" w:eastAsia="Book Antiqua" w:hAnsi="Book Antiqua" w:cs="Book Antiqua"/>
          <w:color w:val="000000"/>
        </w:rPr>
        <w:t>]</w:t>
      </w:r>
    </w:p>
    <w:p w14:paraId="36553E74" w14:textId="123D6FED"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41 </w:t>
      </w:r>
      <w:r w:rsidRPr="00BC676E">
        <w:rPr>
          <w:rFonts w:ascii="Book Antiqua" w:eastAsia="Book Antiqua" w:hAnsi="Book Antiqua" w:cs="Book Antiqua"/>
          <w:b/>
          <w:bCs/>
          <w:color w:val="000000"/>
        </w:rPr>
        <w:t>van Vledder MG</w:t>
      </w:r>
      <w:r w:rsidRPr="00BC676E">
        <w:rPr>
          <w:rFonts w:ascii="Book Antiqua" w:eastAsia="Book Antiqua" w:hAnsi="Book Antiqua" w:cs="Book Antiqua"/>
          <w:color w:val="000000"/>
        </w:rPr>
        <w:t xml:space="preserve">, Levolger S, Ayez N, Verhoef C, Tran TC, Ijzermans JN. Body composition and outcome in patients undergoing resection of colorectal liver metastases. </w:t>
      </w:r>
      <w:r w:rsidRPr="00BC676E">
        <w:rPr>
          <w:rFonts w:ascii="Book Antiqua" w:eastAsia="Book Antiqua" w:hAnsi="Book Antiqua" w:cs="Book Antiqua"/>
          <w:i/>
          <w:iCs/>
          <w:color w:val="000000"/>
        </w:rPr>
        <w:t>Br J Surg</w:t>
      </w:r>
      <w:r w:rsidRPr="00BC676E">
        <w:rPr>
          <w:rFonts w:ascii="Book Antiqua" w:eastAsia="Book Antiqua" w:hAnsi="Book Antiqua" w:cs="Book Antiqua"/>
          <w:color w:val="000000"/>
        </w:rPr>
        <w:t xml:space="preserve"> 2012; </w:t>
      </w:r>
      <w:r w:rsidRPr="00BC676E">
        <w:rPr>
          <w:rFonts w:ascii="Book Antiqua" w:eastAsia="Book Antiqua" w:hAnsi="Book Antiqua" w:cs="Book Antiqua"/>
          <w:b/>
          <w:bCs/>
          <w:color w:val="000000"/>
        </w:rPr>
        <w:t>99</w:t>
      </w:r>
      <w:r w:rsidRPr="00BC676E">
        <w:rPr>
          <w:rFonts w:ascii="Book Antiqua" w:eastAsia="Book Antiqua" w:hAnsi="Book Antiqua" w:cs="Book Antiqua"/>
          <w:color w:val="000000"/>
        </w:rPr>
        <w:t>: 550-557 [</w:t>
      </w:r>
      <w:r w:rsidR="006510F8" w:rsidRPr="00BC676E">
        <w:rPr>
          <w:rFonts w:ascii="Book Antiqua" w:eastAsia="Book Antiqua" w:hAnsi="Book Antiqua" w:cs="Book Antiqua"/>
          <w:color w:val="000000"/>
        </w:rPr>
        <w:t>DOI: 10.1002/bjs.7823</w:t>
      </w:r>
      <w:r w:rsidRPr="00BC676E">
        <w:rPr>
          <w:rFonts w:ascii="Book Antiqua" w:eastAsia="Book Antiqua" w:hAnsi="Book Antiqua" w:cs="Book Antiqua"/>
          <w:color w:val="000000"/>
        </w:rPr>
        <w:t>]</w:t>
      </w:r>
    </w:p>
    <w:p w14:paraId="7F49B3F7" w14:textId="36C84BAC"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42 </w:t>
      </w:r>
      <w:r w:rsidRPr="00BC676E">
        <w:rPr>
          <w:rFonts w:ascii="Book Antiqua" w:eastAsia="Book Antiqua" w:hAnsi="Book Antiqua" w:cs="Book Antiqua"/>
          <w:b/>
          <w:bCs/>
          <w:color w:val="000000"/>
        </w:rPr>
        <w:t>Black D</w:t>
      </w:r>
      <w:r w:rsidRPr="00BC676E">
        <w:rPr>
          <w:rFonts w:ascii="Book Antiqua" w:eastAsia="Book Antiqua" w:hAnsi="Book Antiqua" w:cs="Book Antiqua"/>
          <w:color w:val="000000"/>
        </w:rPr>
        <w:t xml:space="preserve">, Mackay C, Ramsay G, Hamoodi Z, Nanthakumaran S, Park KGM, Loudon MA, Richards CH. Prognostic Value of Computed Tomography: Measured Parameters of Body Composition in Primary Operable Gastrointestinal Cancers. </w:t>
      </w:r>
      <w:r w:rsidRPr="00BC676E">
        <w:rPr>
          <w:rFonts w:ascii="Book Antiqua" w:eastAsia="Book Antiqua" w:hAnsi="Book Antiqua" w:cs="Book Antiqua"/>
          <w:i/>
          <w:iCs/>
          <w:color w:val="000000"/>
        </w:rPr>
        <w:t>Ann Surg Oncol</w:t>
      </w:r>
      <w:r w:rsidRPr="00BC676E">
        <w:rPr>
          <w:rFonts w:ascii="Book Antiqua" w:eastAsia="Book Antiqua" w:hAnsi="Book Antiqua" w:cs="Book Antiqua"/>
          <w:color w:val="000000"/>
        </w:rPr>
        <w:t xml:space="preserve"> 2017; </w:t>
      </w:r>
      <w:r w:rsidRPr="00BC676E">
        <w:rPr>
          <w:rFonts w:ascii="Book Antiqua" w:eastAsia="Book Antiqua" w:hAnsi="Book Antiqua" w:cs="Book Antiqua"/>
          <w:b/>
          <w:bCs/>
          <w:color w:val="000000"/>
        </w:rPr>
        <w:t>24</w:t>
      </w:r>
      <w:r w:rsidRPr="00BC676E">
        <w:rPr>
          <w:rFonts w:ascii="Book Antiqua" w:eastAsia="Book Antiqua" w:hAnsi="Book Antiqua" w:cs="Book Antiqua"/>
          <w:color w:val="000000"/>
        </w:rPr>
        <w:t>: 2241-2251 [PMID: 28324283</w:t>
      </w:r>
      <w:r w:rsidR="006510F8" w:rsidRPr="00BC676E">
        <w:rPr>
          <w:rFonts w:ascii="Book Antiqua" w:eastAsia="Book Antiqua" w:hAnsi="Book Antiqua" w:cs="Book Antiqua"/>
          <w:color w:val="000000"/>
        </w:rPr>
        <w:t xml:space="preserve"> DOI: 10.1245/s10434-017-5829-z</w:t>
      </w:r>
      <w:r w:rsidRPr="00BC676E">
        <w:rPr>
          <w:rFonts w:ascii="Book Antiqua" w:eastAsia="Book Antiqua" w:hAnsi="Book Antiqua" w:cs="Book Antiqua"/>
          <w:color w:val="000000"/>
        </w:rPr>
        <w:t>]</w:t>
      </w:r>
    </w:p>
    <w:p w14:paraId="498A040A" w14:textId="07C8EFC4" w:rsidR="00A77B3E" w:rsidRPr="00BC676E" w:rsidRDefault="00A53055" w:rsidP="00BC676E">
      <w:pPr>
        <w:spacing w:line="360" w:lineRule="auto"/>
        <w:jc w:val="both"/>
        <w:rPr>
          <w:rFonts w:ascii="Book Antiqua" w:hAnsi="Book Antiqua"/>
          <w:lang w:val="it-IT"/>
        </w:rPr>
      </w:pPr>
      <w:r w:rsidRPr="00BC676E">
        <w:rPr>
          <w:rFonts w:ascii="Book Antiqua" w:eastAsia="Book Antiqua" w:hAnsi="Book Antiqua" w:cs="Book Antiqua"/>
          <w:color w:val="000000"/>
        </w:rPr>
        <w:t xml:space="preserve">43 </w:t>
      </w:r>
      <w:r w:rsidRPr="00BC676E">
        <w:rPr>
          <w:rFonts w:ascii="Book Antiqua" w:eastAsia="Book Antiqua" w:hAnsi="Book Antiqua" w:cs="Book Antiqua"/>
          <w:b/>
          <w:bCs/>
          <w:color w:val="000000"/>
        </w:rPr>
        <w:t>Watt DG</w:t>
      </w:r>
      <w:r w:rsidRPr="00BC676E">
        <w:rPr>
          <w:rFonts w:ascii="Book Antiqua" w:eastAsia="Book Antiqua" w:hAnsi="Book Antiqua" w:cs="Book Antiqua"/>
          <w:color w:val="000000"/>
        </w:rPr>
        <w:t xml:space="preserve">, Martin JC, Park JH, Horgan PG, McMillan DC. Neutrophil count is the most important prognostic component of the differential white cell count in patients undergoing elective surgery for colorectal cancer. </w:t>
      </w:r>
      <w:r w:rsidRPr="00BC676E">
        <w:rPr>
          <w:rFonts w:ascii="Book Antiqua" w:eastAsia="Book Antiqua" w:hAnsi="Book Antiqua" w:cs="Book Antiqua"/>
          <w:i/>
          <w:iCs/>
          <w:color w:val="000000"/>
          <w:lang w:val="it-IT"/>
        </w:rPr>
        <w:t>Am J Surg</w:t>
      </w:r>
      <w:r w:rsidRPr="00BC676E">
        <w:rPr>
          <w:rFonts w:ascii="Book Antiqua" w:eastAsia="Book Antiqua" w:hAnsi="Book Antiqua" w:cs="Book Antiqua"/>
          <w:color w:val="000000"/>
          <w:lang w:val="it-IT"/>
        </w:rPr>
        <w:t xml:space="preserve"> 2015; </w:t>
      </w:r>
      <w:r w:rsidRPr="00BC676E">
        <w:rPr>
          <w:rFonts w:ascii="Book Antiqua" w:eastAsia="Book Antiqua" w:hAnsi="Book Antiqua" w:cs="Book Antiqua"/>
          <w:b/>
          <w:bCs/>
          <w:color w:val="000000"/>
          <w:lang w:val="it-IT"/>
        </w:rPr>
        <w:t>210</w:t>
      </w:r>
      <w:r w:rsidRPr="00BC676E">
        <w:rPr>
          <w:rFonts w:ascii="Book Antiqua" w:eastAsia="Book Antiqua" w:hAnsi="Book Antiqua" w:cs="Book Antiqua"/>
          <w:color w:val="000000"/>
          <w:lang w:val="it-IT"/>
        </w:rPr>
        <w:t>: 24-30 [PMID: 25842358 DOI</w:t>
      </w:r>
      <w:r w:rsidR="006510F8" w:rsidRPr="00BC676E">
        <w:rPr>
          <w:rFonts w:ascii="Book Antiqua" w:eastAsia="Book Antiqua" w:hAnsi="Book Antiqua" w:cs="Book Antiqua"/>
          <w:color w:val="000000"/>
          <w:lang w:val="it-IT"/>
        </w:rPr>
        <w:t>: 10.1016/j.amjsurg.2014.12.031</w:t>
      </w:r>
      <w:r w:rsidRPr="00BC676E">
        <w:rPr>
          <w:rFonts w:ascii="Book Antiqua" w:eastAsia="Book Antiqua" w:hAnsi="Book Antiqua" w:cs="Book Antiqua"/>
          <w:color w:val="000000"/>
          <w:lang w:val="it-IT"/>
        </w:rPr>
        <w:t>]</w:t>
      </w:r>
    </w:p>
    <w:p w14:paraId="4EC9D078" w14:textId="7C526CE6"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lang w:val="it-IT"/>
        </w:rPr>
        <w:t xml:space="preserve">44 </w:t>
      </w:r>
      <w:r w:rsidRPr="00BC676E">
        <w:rPr>
          <w:rFonts w:ascii="Book Antiqua" w:eastAsia="Book Antiqua" w:hAnsi="Book Antiqua" w:cs="Book Antiqua"/>
          <w:b/>
          <w:bCs/>
          <w:color w:val="000000"/>
          <w:lang w:val="it-IT"/>
        </w:rPr>
        <w:t>Carrara G</w:t>
      </w:r>
      <w:r w:rsidRPr="00BC676E">
        <w:rPr>
          <w:rFonts w:ascii="Book Antiqua" w:eastAsia="Book Antiqua" w:hAnsi="Book Antiqua" w:cs="Book Antiqua"/>
          <w:color w:val="000000"/>
          <w:lang w:val="it-IT"/>
        </w:rPr>
        <w:t xml:space="preserve">, Pecorelli N, De Cobelli F, Cristel G, Damascelli A, Beretta L, Braga M. Preoperative sarcopenia determinants in pancreatic cancer patients. </w:t>
      </w:r>
      <w:r w:rsidRPr="00BC676E">
        <w:rPr>
          <w:rFonts w:ascii="Book Antiqua" w:eastAsia="Book Antiqua" w:hAnsi="Book Antiqua" w:cs="Book Antiqua"/>
          <w:i/>
          <w:iCs/>
          <w:color w:val="000000"/>
        </w:rPr>
        <w:t>Clin Nutr</w:t>
      </w:r>
      <w:r w:rsidRPr="00BC676E">
        <w:rPr>
          <w:rFonts w:ascii="Book Antiqua" w:eastAsia="Book Antiqua" w:hAnsi="Book Antiqua" w:cs="Book Antiqua"/>
          <w:color w:val="000000"/>
        </w:rPr>
        <w:t xml:space="preserve"> 2017; </w:t>
      </w:r>
      <w:r w:rsidRPr="00BC676E">
        <w:rPr>
          <w:rFonts w:ascii="Book Antiqua" w:eastAsia="Book Antiqua" w:hAnsi="Book Antiqua" w:cs="Book Antiqua"/>
          <w:b/>
          <w:bCs/>
          <w:color w:val="000000"/>
        </w:rPr>
        <w:t>36</w:t>
      </w:r>
      <w:r w:rsidRPr="00BC676E">
        <w:rPr>
          <w:rFonts w:ascii="Book Antiqua" w:eastAsia="Book Antiqua" w:hAnsi="Book Antiqua" w:cs="Book Antiqua"/>
          <w:color w:val="000000"/>
        </w:rPr>
        <w:t xml:space="preserve">: 1649-1653 [PMID: 27789123 </w:t>
      </w:r>
      <w:r w:rsidR="006510F8" w:rsidRPr="00BC676E">
        <w:rPr>
          <w:rFonts w:ascii="Book Antiqua" w:eastAsia="Book Antiqua" w:hAnsi="Book Antiqua" w:cs="Book Antiqua"/>
          <w:color w:val="000000"/>
        </w:rPr>
        <w:t>DOI: 10.1016/j.clnu.2016.10.014</w:t>
      </w:r>
      <w:r w:rsidRPr="00BC676E">
        <w:rPr>
          <w:rFonts w:ascii="Book Antiqua" w:eastAsia="Book Antiqua" w:hAnsi="Book Antiqua" w:cs="Book Antiqua"/>
          <w:color w:val="000000"/>
        </w:rPr>
        <w:t>]</w:t>
      </w:r>
    </w:p>
    <w:p w14:paraId="2F4F6775" w14:textId="59FB810E" w:rsidR="00A77B3E" w:rsidRPr="00BC676E" w:rsidRDefault="00A53055" w:rsidP="00BC676E">
      <w:pPr>
        <w:spacing w:line="360" w:lineRule="auto"/>
        <w:jc w:val="both"/>
        <w:rPr>
          <w:rFonts w:ascii="Book Antiqua" w:hAnsi="Book Antiqua"/>
          <w:lang w:val="it-IT"/>
        </w:rPr>
      </w:pPr>
      <w:r w:rsidRPr="00BC676E">
        <w:rPr>
          <w:rFonts w:ascii="Book Antiqua" w:eastAsia="Book Antiqua" w:hAnsi="Book Antiqua" w:cs="Book Antiqua"/>
          <w:color w:val="000000"/>
        </w:rPr>
        <w:t xml:space="preserve">45 </w:t>
      </w:r>
      <w:r w:rsidRPr="00BC676E">
        <w:rPr>
          <w:rFonts w:ascii="Book Antiqua" w:eastAsia="Book Antiqua" w:hAnsi="Book Antiqua" w:cs="Book Antiqua"/>
          <w:b/>
          <w:bCs/>
          <w:color w:val="000000"/>
        </w:rPr>
        <w:t>Zhang S</w:t>
      </w:r>
      <w:r w:rsidRPr="00BC676E">
        <w:rPr>
          <w:rFonts w:ascii="Book Antiqua" w:eastAsia="Book Antiqua" w:hAnsi="Book Antiqua" w:cs="Book Antiqua"/>
          <w:color w:val="000000"/>
        </w:rPr>
        <w:t xml:space="preserve">, Tan S, Jiang Y, Xi Q, Meng Q, Zhuang Q, Han Y, Sui X, Wu G. Sarcopenia as a predictor of poor surgical and oncologic outcomes after abdominal surgery for digestive tract cancer: A prospective cohort study. </w:t>
      </w:r>
      <w:r w:rsidRPr="00BC676E">
        <w:rPr>
          <w:rFonts w:ascii="Book Antiqua" w:eastAsia="Book Antiqua" w:hAnsi="Book Antiqua" w:cs="Book Antiqua"/>
          <w:i/>
          <w:iCs/>
          <w:color w:val="000000"/>
          <w:lang w:val="it-IT"/>
        </w:rPr>
        <w:t>Clin Nutr</w:t>
      </w:r>
      <w:r w:rsidRPr="00BC676E">
        <w:rPr>
          <w:rFonts w:ascii="Book Antiqua" w:eastAsia="Book Antiqua" w:hAnsi="Book Antiqua" w:cs="Book Antiqua"/>
          <w:color w:val="000000"/>
          <w:lang w:val="it-IT"/>
        </w:rPr>
        <w:t xml:space="preserve"> 2019; </w:t>
      </w:r>
      <w:r w:rsidRPr="00BC676E">
        <w:rPr>
          <w:rFonts w:ascii="Book Antiqua" w:eastAsia="Book Antiqua" w:hAnsi="Book Antiqua" w:cs="Book Antiqua"/>
          <w:b/>
          <w:bCs/>
          <w:color w:val="000000"/>
          <w:lang w:val="it-IT"/>
        </w:rPr>
        <w:t>38</w:t>
      </w:r>
      <w:r w:rsidRPr="00BC676E">
        <w:rPr>
          <w:rFonts w:ascii="Book Antiqua" w:eastAsia="Book Antiqua" w:hAnsi="Book Antiqua" w:cs="Book Antiqua"/>
          <w:color w:val="000000"/>
          <w:lang w:val="it-IT"/>
        </w:rPr>
        <w:t>: 2881-2888 [DO</w:t>
      </w:r>
      <w:r w:rsidR="006510F8" w:rsidRPr="00BC676E">
        <w:rPr>
          <w:rFonts w:ascii="Book Antiqua" w:eastAsia="Book Antiqua" w:hAnsi="Book Antiqua" w:cs="Book Antiqua"/>
          <w:color w:val="000000"/>
          <w:lang w:val="it-IT"/>
        </w:rPr>
        <w:t>I: 10.1016/j.clnu.2018.12.025</w:t>
      </w:r>
      <w:r w:rsidRPr="00BC676E">
        <w:rPr>
          <w:rFonts w:ascii="Book Antiqua" w:eastAsia="Book Antiqua" w:hAnsi="Book Antiqua" w:cs="Book Antiqua"/>
          <w:color w:val="000000"/>
          <w:lang w:val="it-IT"/>
        </w:rPr>
        <w:t>]</w:t>
      </w:r>
    </w:p>
    <w:p w14:paraId="1440C182" w14:textId="49F21F85"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lang w:val="it-IT"/>
        </w:rPr>
        <w:t xml:space="preserve">46 </w:t>
      </w:r>
      <w:r w:rsidRPr="00BC676E">
        <w:rPr>
          <w:rFonts w:ascii="Book Antiqua" w:eastAsia="Book Antiqua" w:hAnsi="Book Antiqua" w:cs="Book Antiqua"/>
          <w:b/>
          <w:bCs/>
          <w:color w:val="000000"/>
          <w:lang w:val="it-IT"/>
        </w:rPr>
        <w:t>Vergara-Fernandez O</w:t>
      </w:r>
      <w:r w:rsidRPr="00BC676E">
        <w:rPr>
          <w:rFonts w:ascii="Book Antiqua" w:eastAsia="Book Antiqua" w:hAnsi="Book Antiqua" w:cs="Book Antiqua"/>
          <w:color w:val="000000"/>
          <w:lang w:val="it-IT"/>
        </w:rPr>
        <w:t xml:space="preserve">, Trejo-Avila M, Salgado-Nesme N. Sarcopenia in patients with colorectal cancer: A comprehensive review. </w:t>
      </w:r>
      <w:r w:rsidRPr="00BC676E">
        <w:rPr>
          <w:rFonts w:ascii="Book Antiqua" w:eastAsia="Book Antiqua" w:hAnsi="Book Antiqua" w:cs="Book Antiqua"/>
          <w:i/>
          <w:iCs/>
          <w:color w:val="000000"/>
        </w:rPr>
        <w:t>World J Clin Cases</w:t>
      </w:r>
      <w:r w:rsidRPr="00BC676E">
        <w:rPr>
          <w:rFonts w:ascii="Book Antiqua" w:eastAsia="Book Antiqua" w:hAnsi="Book Antiqua" w:cs="Book Antiqua"/>
          <w:color w:val="000000"/>
        </w:rPr>
        <w:t xml:space="preserve"> 2020; </w:t>
      </w:r>
      <w:r w:rsidRPr="00BC676E">
        <w:rPr>
          <w:rFonts w:ascii="Book Antiqua" w:eastAsia="Book Antiqua" w:hAnsi="Book Antiqua" w:cs="Book Antiqua"/>
          <w:b/>
          <w:bCs/>
          <w:color w:val="000000"/>
        </w:rPr>
        <w:t>8</w:t>
      </w:r>
      <w:r w:rsidRPr="00BC676E">
        <w:rPr>
          <w:rFonts w:ascii="Book Antiqua" w:eastAsia="Book Antiqua" w:hAnsi="Book Antiqua" w:cs="Book Antiqua"/>
          <w:color w:val="000000"/>
        </w:rPr>
        <w:t>: 1188-1202 [PMID: 3233719</w:t>
      </w:r>
      <w:r w:rsidR="006510F8" w:rsidRPr="00BC676E">
        <w:rPr>
          <w:rFonts w:ascii="Book Antiqua" w:eastAsia="Book Antiqua" w:hAnsi="Book Antiqua" w:cs="Book Antiqua"/>
          <w:color w:val="000000"/>
        </w:rPr>
        <w:t>3 DOI: 10.12998/wjcc.v8.i7.1188</w:t>
      </w:r>
      <w:r w:rsidRPr="00BC676E">
        <w:rPr>
          <w:rFonts w:ascii="Book Antiqua" w:eastAsia="Book Antiqua" w:hAnsi="Book Antiqua" w:cs="Book Antiqua"/>
          <w:color w:val="000000"/>
        </w:rPr>
        <w:t>]</w:t>
      </w:r>
    </w:p>
    <w:p w14:paraId="134C4F14" w14:textId="10464F24"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47 </w:t>
      </w:r>
      <w:r w:rsidRPr="00BC676E">
        <w:rPr>
          <w:rFonts w:ascii="Book Antiqua" w:eastAsia="Book Antiqua" w:hAnsi="Book Antiqua" w:cs="Book Antiqua"/>
          <w:b/>
          <w:bCs/>
          <w:color w:val="000000"/>
        </w:rPr>
        <w:t>Trejo-Avila M</w:t>
      </w:r>
      <w:r w:rsidRPr="00BC676E">
        <w:rPr>
          <w:rFonts w:ascii="Book Antiqua" w:eastAsia="Book Antiqua" w:hAnsi="Book Antiqua" w:cs="Book Antiqua"/>
          <w:color w:val="000000"/>
        </w:rPr>
        <w:t xml:space="preserve">, Bozada-Gutiérrez K, Valenzuela-Salazar C, Herrera-Esquivel J, Moreno-Portillo M. Sarcopenia predicts worse postoperative outcomes and decreased survival rates in patients with colorectal cancer: a systematic review and meta-analysis. </w:t>
      </w:r>
      <w:r w:rsidRPr="00BC676E">
        <w:rPr>
          <w:rFonts w:ascii="Book Antiqua" w:eastAsia="Book Antiqua" w:hAnsi="Book Antiqua" w:cs="Book Antiqua"/>
          <w:i/>
          <w:iCs/>
          <w:color w:val="000000"/>
        </w:rPr>
        <w:lastRenderedPageBreak/>
        <w:t>Int J Colorectal Dis</w:t>
      </w:r>
      <w:r w:rsidRPr="00BC676E">
        <w:rPr>
          <w:rFonts w:ascii="Book Antiqua" w:eastAsia="Book Antiqua" w:hAnsi="Book Antiqua" w:cs="Book Antiqua"/>
          <w:color w:val="000000"/>
        </w:rPr>
        <w:t xml:space="preserve"> 2021; </w:t>
      </w:r>
      <w:r w:rsidRPr="00BC676E">
        <w:rPr>
          <w:rFonts w:ascii="Book Antiqua" w:eastAsia="Book Antiqua" w:hAnsi="Book Antiqua" w:cs="Book Antiqua"/>
          <w:b/>
          <w:bCs/>
          <w:color w:val="000000"/>
        </w:rPr>
        <w:t>36</w:t>
      </w:r>
      <w:r w:rsidRPr="00BC676E">
        <w:rPr>
          <w:rFonts w:ascii="Book Antiqua" w:eastAsia="Book Antiqua" w:hAnsi="Book Antiqua" w:cs="Book Antiqua"/>
          <w:color w:val="000000"/>
        </w:rPr>
        <w:t xml:space="preserve">: 1077-1096 [PMID: 33481108 </w:t>
      </w:r>
      <w:r w:rsidR="006510F8" w:rsidRPr="00BC676E">
        <w:rPr>
          <w:rFonts w:ascii="Book Antiqua" w:eastAsia="Book Antiqua" w:hAnsi="Book Antiqua" w:cs="Book Antiqua"/>
          <w:color w:val="000000"/>
        </w:rPr>
        <w:t>DOI: 10.1007/s00384-021-03839-4</w:t>
      </w:r>
      <w:r w:rsidRPr="00BC676E">
        <w:rPr>
          <w:rFonts w:ascii="Book Antiqua" w:eastAsia="Book Antiqua" w:hAnsi="Book Antiqua" w:cs="Book Antiqua"/>
          <w:color w:val="000000"/>
        </w:rPr>
        <w:t>]</w:t>
      </w:r>
    </w:p>
    <w:p w14:paraId="7182643D" w14:textId="40223FE3"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48 </w:t>
      </w:r>
      <w:r w:rsidRPr="00BC676E">
        <w:rPr>
          <w:rFonts w:ascii="Book Antiqua" w:eastAsia="Book Antiqua" w:hAnsi="Book Antiqua" w:cs="Book Antiqua"/>
          <w:b/>
          <w:bCs/>
          <w:color w:val="000000"/>
        </w:rPr>
        <w:t>Miyamoto Y</w:t>
      </w:r>
      <w:r w:rsidRPr="00BC676E">
        <w:rPr>
          <w:rFonts w:ascii="Book Antiqua" w:eastAsia="Book Antiqua" w:hAnsi="Book Antiqua" w:cs="Book Antiqua"/>
          <w:color w:val="000000"/>
        </w:rPr>
        <w:t xml:space="preserve">, Baba Y, Sakamoto Y, Ohuchi M, Tokunaga R, Kurashige J, Hiyoshi Y, Iwagami S, Yoshida N, Watanabe M, Baba H. Negative Impact of Skeletal Muscle Loss after Systemic Chemotherapy in Patients with Unresectable Colorectal Cancer. </w:t>
      </w:r>
      <w:r w:rsidRPr="00BC676E">
        <w:rPr>
          <w:rFonts w:ascii="Book Antiqua" w:eastAsia="Book Antiqua" w:hAnsi="Book Antiqua" w:cs="Book Antiqua"/>
          <w:i/>
          <w:iCs/>
          <w:color w:val="000000"/>
        </w:rPr>
        <w:t>PLoS One</w:t>
      </w:r>
      <w:r w:rsidRPr="00BC676E">
        <w:rPr>
          <w:rFonts w:ascii="Book Antiqua" w:eastAsia="Book Antiqua" w:hAnsi="Book Antiqua" w:cs="Book Antiqua"/>
          <w:color w:val="000000"/>
        </w:rPr>
        <w:t xml:space="preserve"> 2015; </w:t>
      </w:r>
      <w:r w:rsidRPr="00BC676E">
        <w:rPr>
          <w:rFonts w:ascii="Book Antiqua" w:eastAsia="Book Antiqua" w:hAnsi="Book Antiqua" w:cs="Book Antiqua"/>
          <w:b/>
          <w:bCs/>
          <w:color w:val="000000"/>
        </w:rPr>
        <w:t>10</w:t>
      </w:r>
      <w:r w:rsidRPr="00BC676E">
        <w:rPr>
          <w:rFonts w:ascii="Book Antiqua" w:eastAsia="Book Antiqua" w:hAnsi="Book Antiqua" w:cs="Book Antiqua"/>
          <w:color w:val="000000"/>
        </w:rPr>
        <w:t>: e0129742 [PMID: 26069972 DO</w:t>
      </w:r>
      <w:r w:rsidR="006510F8" w:rsidRPr="00BC676E">
        <w:rPr>
          <w:rFonts w:ascii="Book Antiqua" w:eastAsia="Book Antiqua" w:hAnsi="Book Antiqua" w:cs="Book Antiqua"/>
          <w:color w:val="000000"/>
        </w:rPr>
        <w:t>I: 10.1371/journal.pone.0129742</w:t>
      </w:r>
      <w:r w:rsidRPr="00BC676E">
        <w:rPr>
          <w:rFonts w:ascii="Book Antiqua" w:eastAsia="Book Antiqua" w:hAnsi="Book Antiqua" w:cs="Book Antiqua"/>
          <w:color w:val="000000"/>
        </w:rPr>
        <w:t>]</w:t>
      </w:r>
    </w:p>
    <w:p w14:paraId="324C7E48" w14:textId="165C8949"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49 </w:t>
      </w:r>
      <w:r w:rsidRPr="00BC676E">
        <w:rPr>
          <w:rFonts w:ascii="Book Antiqua" w:eastAsia="Book Antiqua" w:hAnsi="Book Antiqua" w:cs="Book Antiqua"/>
          <w:b/>
          <w:bCs/>
          <w:color w:val="000000"/>
        </w:rPr>
        <w:t>Blauwhoff-Buskermolen S</w:t>
      </w:r>
      <w:r w:rsidRPr="00BC676E">
        <w:rPr>
          <w:rFonts w:ascii="Book Antiqua" w:eastAsia="Book Antiqua" w:hAnsi="Book Antiqua" w:cs="Book Antiqua"/>
          <w:color w:val="000000"/>
        </w:rPr>
        <w:t xml:space="preserve">, Versteeg KS, de van der Schueren MA, den Braver NR, Berkhof J, Langius JA, Verheul HM. Loss of Muscle Mass During Chemotherapy Is Predictive for Poor Survival of Patients With Metastatic Colorectal Cancer. </w:t>
      </w:r>
      <w:r w:rsidRPr="00BC676E">
        <w:rPr>
          <w:rFonts w:ascii="Book Antiqua" w:eastAsia="Book Antiqua" w:hAnsi="Book Antiqua" w:cs="Book Antiqua"/>
          <w:i/>
          <w:iCs/>
          <w:color w:val="000000"/>
        </w:rPr>
        <w:t>J Clin Oncol</w:t>
      </w:r>
      <w:r w:rsidRPr="00BC676E">
        <w:rPr>
          <w:rFonts w:ascii="Book Antiqua" w:eastAsia="Book Antiqua" w:hAnsi="Book Antiqua" w:cs="Book Antiqua"/>
          <w:color w:val="000000"/>
        </w:rPr>
        <w:t xml:space="preserve"> 2016; </w:t>
      </w:r>
      <w:r w:rsidRPr="00BC676E">
        <w:rPr>
          <w:rFonts w:ascii="Book Antiqua" w:eastAsia="Book Antiqua" w:hAnsi="Book Antiqua" w:cs="Book Antiqua"/>
          <w:b/>
          <w:bCs/>
          <w:color w:val="000000"/>
        </w:rPr>
        <w:t>34</w:t>
      </w:r>
      <w:r w:rsidRPr="00BC676E">
        <w:rPr>
          <w:rFonts w:ascii="Book Antiqua" w:eastAsia="Book Antiqua" w:hAnsi="Book Antiqua" w:cs="Book Antiqua"/>
          <w:color w:val="000000"/>
        </w:rPr>
        <w:t>: 1339-1344 [PMID: 2690357</w:t>
      </w:r>
      <w:r w:rsidR="006510F8" w:rsidRPr="00BC676E">
        <w:rPr>
          <w:rFonts w:ascii="Book Antiqua" w:eastAsia="Book Antiqua" w:hAnsi="Book Antiqua" w:cs="Book Antiqua"/>
          <w:color w:val="000000"/>
        </w:rPr>
        <w:t>2 DOI: 10.1200/JCO.2015.63.6043</w:t>
      </w:r>
      <w:r w:rsidRPr="00BC676E">
        <w:rPr>
          <w:rFonts w:ascii="Book Antiqua" w:eastAsia="Book Antiqua" w:hAnsi="Book Antiqua" w:cs="Book Antiqua"/>
          <w:color w:val="000000"/>
        </w:rPr>
        <w:t>]</w:t>
      </w:r>
    </w:p>
    <w:p w14:paraId="3B956F64" w14:textId="0B719431"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50 </w:t>
      </w:r>
      <w:r w:rsidRPr="00BC676E">
        <w:rPr>
          <w:rFonts w:ascii="Book Antiqua" w:eastAsia="Book Antiqua" w:hAnsi="Book Antiqua" w:cs="Book Antiqua"/>
          <w:b/>
          <w:bCs/>
          <w:color w:val="000000"/>
        </w:rPr>
        <w:t>Stene GB</w:t>
      </w:r>
      <w:r w:rsidRPr="00BC676E">
        <w:rPr>
          <w:rFonts w:ascii="Book Antiqua" w:eastAsia="Book Antiqua" w:hAnsi="Book Antiqua" w:cs="Book Antiqua"/>
          <w:color w:val="000000"/>
        </w:rPr>
        <w:t xml:space="preserve">, Helbostad JL, Amundsen T, Sørhaug S, Hjelde H, Kaasa S, Grønberg BH. Changes in skeletal muscle mass during palliative chemotherapy in patients with advanced lung cancer. </w:t>
      </w:r>
      <w:r w:rsidRPr="00BC676E">
        <w:rPr>
          <w:rFonts w:ascii="Book Antiqua" w:eastAsia="Book Antiqua" w:hAnsi="Book Antiqua" w:cs="Book Antiqua"/>
          <w:i/>
          <w:iCs/>
          <w:color w:val="000000"/>
        </w:rPr>
        <w:t>Acta Oncol</w:t>
      </w:r>
      <w:r w:rsidRPr="00BC676E">
        <w:rPr>
          <w:rFonts w:ascii="Book Antiqua" w:eastAsia="Book Antiqua" w:hAnsi="Book Antiqua" w:cs="Book Antiqua"/>
          <w:color w:val="000000"/>
        </w:rPr>
        <w:t xml:space="preserve"> 2015; </w:t>
      </w:r>
      <w:r w:rsidRPr="00BC676E">
        <w:rPr>
          <w:rFonts w:ascii="Book Antiqua" w:eastAsia="Book Antiqua" w:hAnsi="Book Antiqua" w:cs="Book Antiqua"/>
          <w:b/>
          <w:bCs/>
          <w:color w:val="000000"/>
        </w:rPr>
        <w:t>54</w:t>
      </w:r>
      <w:r w:rsidRPr="00BC676E">
        <w:rPr>
          <w:rFonts w:ascii="Book Antiqua" w:eastAsia="Book Antiqua" w:hAnsi="Book Antiqua" w:cs="Book Antiqua"/>
          <w:color w:val="000000"/>
        </w:rPr>
        <w:t>: 340-348 [PMID: 25225010 DO</w:t>
      </w:r>
      <w:r w:rsidR="006510F8" w:rsidRPr="00BC676E">
        <w:rPr>
          <w:rFonts w:ascii="Book Antiqua" w:eastAsia="Book Antiqua" w:hAnsi="Book Antiqua" w:cs="Book Antiqua"/>
          <w:color w:val="000000"/>
        </w:rPr>
        <w:t>I: 10.3109/0284186X.2014.953259</w:t>
      </w:r>
      <w:r w:rsidRPr="00BC676E">
        <w:rPr>
          <w:rFonts w:ascii="Book Antiqua" w:eastAsia="Book Antiqua" w:hAnsi="Book Antiqua" w:cs="Book Antiqua"/>
          <w:color w:val="000000"/>
        </w:rPr>
        <w:t>]</w:t>
      </w:r>
    </w:p>
    <w:p w14:paraId="6EDF23FF" w14:textId="2EA91A80"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51 </w:t>
      </w:r>
      <w:r w:rsidRPr="00BC676E">
        <w:rPr>
          <w:rFonts w:ascii="Book Antiqua" w:eastAsia="Book Antiqua" w:hAnsi="Book Antiqua" w:cs="Book Antiqua"/>
          <w:b/>
          <w:bCs/>
          <w:color w:val="000000"/>
        </w:rPr>
        <w:t>Yip C</w:t>
      </w:r>
      <w:r w:rsidRPr="00BC676E">
        <w:rPr>
          <w:rFonts w:ascii="Book Antiqua" w:eastAsia="Book Antiqua" w:hAnsi="Book Antiqua" w:cs="Book Antiqua"/>
          <w:color w:val="000000"/>
        </w:rPr>
        <w:t xml:space="preserve">, Goh V, Davies A, Gossage J, Mitchell-Hay R, Hynes O, Maisey N, Ross P, Gaya A, Landau DB, Cook GJ, Griffin N, Mason R. Assessment of sarcopenia and changes in body composition after neoadjuvant chemotherapy and associations with clinical outcomes in oesophageal cancer. </w:t>
      </w:r>
      <w:r w:rsidRPr="00BC676E">
        <w:rPr>
          <w:rFonts w:ascii="Book Antiqua" w:eastAsia="Book Antiqua" w:hAnsi="Book Antiqua" w:cs="Book Antiqua"/>
          <w:i/>
          <w:iCs/>
          <w:color w:val="000000"/>
        </w:rPr>
        <w:t>Eur Radiol</w:t>
      </w:r>
      <w:r w:rsidRPr="00BC676E">
        <w:rPr>
          <w:rFonts w:ascii="Book Antiqua" w:eastAsia="Book Antiqua" w:hAnsi="Book Antiqua" w:cs="Book Antiqua"/>
          <w:color w:val="000000"/>
        </w:rPr>
        <w:t xml:space="preserve"> 2014; </w:t>
      </w:r>
      <w:r w:rsidRPr="00BC676E">
        <w:rPr>
          <w:rFonts w:ascii="Book Antiqua" w:eastAsia="Book Antiqua" w:hAnsi="Book Antiqua" w:cs="Book Antiqua"/>
          <w:b/>
          <w:bCs/>
          <w:color w:val="000000"/>
        </w:rPr>
        <w:t>24</w:t>
      </w:r>
      <w:r w:rsidRPr="00BC676E">
        <w:rPr>
          <w:rFonts w:ascii="Book Antiqua" w:eastAsia="Book Antiqua" w:hAnsi="Book Antiqua" w:cs="Book Antiqua"/>
          <w:color w:val="000000"/>
        </w:rPr>
        <w:t>: 998-1005 [PMID: 24535076</w:t>
      </w:r>
      <w:r w:rsidR="006510F8" w:rsidRPr="00BC676E">
        <w:rPr>
          <w:rFonts w:ascii="Book Antiqua" w:eastAsia="Book Antiqua" w:hAnsi="Book Antiqua" w:cs="Book Antiqua"/>
          <w:color w:val="000000"/>
        </w:rPr>
        <w:t xml:space="preserve"> DOI: 10.1007/s00330-014-3110-4</w:t>
      </w:r>
      <w:r w:rsidRPr="00BC676E">
        <w:rPr>
          <w:rFonts w:ascii="Book Antiqua" w:eastAsia="Book Antiqua" w:hAnsi="Book Antiqua" w:cs="Book Antiqua"/>
          <w:color w:val="000000"/>
        </w:rPr>
        <w:t>]</w:t>
      </w:r>
    </w:p>
    <w:p w14:paraId="0174D138" w14:textId="145D95E3"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 xml:space="preserve">52 </w:t>
      </w:r>
      <w:r w:rsidRPr="00BC676E">
        <w:rPr>
          <w:rFonts w:ascii="Book Antiqua" w:eastAsia="Book Antiqua" w:hAnsi="Book Antiqua" w:cs="Book Antiqua"/>
          <w:b/>
          <w:bCs/>
          <w:color w:val="000000"/>
        </w:rPr>
        <w:t>Heus C</w:t>
      </w:r>
      <w:r w:rsidRPr="00BC676E">
        <w:rPr>
          <w:rFonts w:ascii="Book Antiqua" w:eastAsia="Book Antiqua" w:hAnsi="Book Antiqua" w:cs="Book Antiqua"/>
          <w:color w:val="000000"/>
        </w:rPr>
        <w:t xml:space="preserve">, Cakir H, Lak A, Doodeman HJ, Houdijk AP. Visceral obesity, muscle mass and outcome in rectal cancer surgery after neo-adjuvant chemo-radiation. </w:t>
      </w:r>
      <w:r w:rsidRPr="00BC676E">
        <w:rPr>
          <w:rFonts w:ascii="Book Antiqua" w:eastAsia="Book Antiqua" w:hAnsi="Book Antiqua" w:cs="Book Antiqua"/>
          <w:i/>
          <w:iCs/>
          <w:color w:val="000000"/>
        </w:rPr>
        <w:t>Int J Surg</w:t>
      </w:r>
      <w:r w:rsidRPr="00BC676E">
        <w:rPr>
          <w:rFonts w:ascii="Book Antiqua" w:eastAsia="Book Antiqua" w:hAnsi="Book Antiqua" w:cs="Book Antiqua"/>
          <w:color w:val="000000"/>
        </w:rPr>
        <w:t xml:space="preserve"> 2016; </w:t>
      </w:r>
      <w:r w:rsidRPr="00BC676E">
        <w:rPr>
          <w:rFonts w:ascii="Book Antiqua" w:eastAsia="Book Antiqua" w:hAnsi="Book Antiqua" w:cs="Book Antiqua"/>
          <w:b/>
          <w:bCs/>
          <w:color w:val="000000"/>
        </w:rPr>
        <w:t>29</w:t>
      </w:r>
      <w:r w:rsidRPr="00BC676E">
        <w:rPr>
          <w:rFonts w:ascii="Book Antiqua" w:eastAsia="Book Antiqua" w:hAnsi="Book Antiqua" w:cs="Book Antiqua"/>
          <w:color w:val="000000"/>
        </w:rPr>
        <w:t>: 159-164 [PMID: 27063857 D</w:t>
      </w:r>
      <w:r w:rsidR="006510F8" w:rsidRPr="00BC676E">
        <w:rPr>
          <w:rFonts w:ascii="Book Antiqua" w:eastAsia="Book Antiqua" w:hAnsi="Book Antiqua" w:cs="Book Antiqua"/>
          <w:color w:val="000000"/>
        </w:rPr>
        <w:t>OI: 10.1016/j.ijsu.2016.03.066</w:t>
      </w:r>
      <w:r w:rsidRPr="00BC676E">
        <w:rPr>
          <w:rFonts w:ascii="Book Antiqua" w:eastAsia="Book Antiqua" w:hAnsi="Book Antiqua" w:cs="Book Antiqua"/>
          <w:color w:val="000000"/>
        </w:rPr>
        <w:t>]</w:t>
      </w:r>
    </w:p>
    <w:p w14:paraId="798B1440" w14:textId="77777777" w:rsidR="00A77B3E" w:rsidRPr="00BC676E" w:rsidRDefault="00A77B3E" w:rsidP="00BC676E">
      <w:pPr>
        <w:spacing w:line="360" w:lineRule="auto"/>
        <w:jc w:val="both"/>
        <w:rPr>
          <w:rFonts w:ascii="Book Antiqua" w:hAnsi="Book Antiqua"/>
        </w:rPr>
        <w:sectPr w:rsidR="00A77B3E" w:rsidRPr="00BC676E">
          <w:pgSz w:w="12240" w:h="15840"/>
          <w:pgMar w:top="1440" w:right="1440" w:bottom="1440" w:left="1440" w:header="720" w:footer="720" w:gutter="0"/>
          <w:cols w:space="720"/>
          <w:docGrid w:linePitch="360"/>
        </w:sectPr>
      </w:pPr>
    </w:p>
    <w:p w14:paraId="6794E352"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lastRenderedPageBreak/>
        <w:t>Footnotes</w:t>
      </w:r>
    </w:p>
    <w:p w14:paraId="55E1A0C5" w14:textId="342B7ABE" w:rsidR="00A77B3E" w:rsidRPr="00BC676E" w:rsidRDefault="00A53055" w:rsidP="00BC676E">
      <w:pPr>
        <w:spacing w:line="360" w:lineRule="auto"/>
        <w:jc w:val="both"/>
        <w:rPr>
          <w:rFonts w:ascii="Book Antiqua" w:hAnsi="Book Antiqua"/>
          <w:lang w:eastAsia="zh-CN"/>
        </w:rPr>
      </w:pPr>
      <w:r w:rsidRPr="00BC676E">
        <w:rPr>
          <w:rFonts w:ascii="Book Antiqua" w:eastAsia="Book Antiqua" w:hAnsi="Book Antiqua" w:cs="Book Antiqua"/>
          <w:b/>
          <w:bCs/>
          <w:color w:val="000000"/>
        </w:rPr>
        <w:t xml:space="preserve">Conflict-of-interest statement: </w:t>
      </w:r>
      <w:r w:rsidRPr="00BC676E">
        <w:rPr>
          <w:rFonts w:ascii="Book Antiqua" w:eastAsia="Book Antiqua" w:hAnsi="Book Antiqua" w:cs="Book Antiqua"/>
          <w:color w:val="000000"/>
        </w:rPr>
        <w:t>Authors declare no conflict of interest for this article</w:t>
      </w:r>
      <w:r w:rsidR="00155518" w:rsidRPr="00BC676E">
        <w:rPr>
          <w:rFonts w:ascii="Book Antiqua" w:hAnsi="Book Antiqua" w:cs="Book Antiqua"/>
          <w:color w:val="000000"/>
          <w:lang w:eastAsia="zh-CN"/>
        </w:rPr>
        <w:t>.</w:t>
      </w:r>
    </w:p>
    <w:p w14:paraId="4BE1998E" w14:textId="77777777" w:rsidR="00A77B3E" w:rsidRPr="00BC676E" w:rsidRDefault="00A77B3E" w:rsidP="00BC676E">
      <w:pPr>
        <w:spacing w:line="360" w:lineRule="auto"/>
        <w:jc w:val="both"/>
        <w:rPr>
          <w:rFonts w:ascii="Book Antiqua" w:hAnsi="Book Antiqua"/>
        </w:rPr>
      </w:pPr>
    </w:p>
    <w:p w14:paraId="28CCBD52" w14:textId="5C07C031"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bCs/>
          <w:color w:val="000000"/>
        </w:rPr>
        <w:t xml:space="preserve">Open-Access: </w:t>
      </w:r>
      <w:r w:rsidRPr="00BC676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E43E9A" w:rsidRPr="00BC676E">
        <w:rPr>
          <w:rFonts w:ascii="Book Antiqua" w:eastAsia="Book Antiqua" w:hAnsi="Book Antiqua" w:cs="Book Antiqua"/>
          <w:color w:val="000000"/>
        </w:rPr>
        <w:t xml:space="preserve"> </w:t>
      </w:r>
      <w:r w:rsidRPr="00BC676E">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87B95F" w14:textId="77777777" w:rsidR="00A77B3E" w:rsidRPr="00BC676E" w:rsidRDefault="00A77B3E" w:rsidP="00BC676E">
      <w:pPr>
        <w:spacing w:line="360" w:lineRule="auto"/>
        <w:jc w:val="both"/>
        <w:rPr>
          <w:rFonts w:ascii="Book Antiqua" w:hAnsi="Book Antiqua"/>
        </w:rPr>
      </w:pPr>
    </w:p>
    <w:p w14:paraId="0E78C0F5" w14:textId="77777777" w:rsidR="00772995" w:rsidRPr="00BC676E" w:rsidRDefault="00772995" w:rsidP="00BC676E">
      <w:pPr>
        <w:pStyle w:val="ae"/>
        <w:spacing w:before="0" w:beforeAutospacing="0" w:after="0" w:afterAutospacing="0" w:line="360" w:lineRule="auto"/>
        <w:jc w:val="both"/>
        <w:rPr>
          <w:rFonts w:ascii="Book Antiqua" w:hAnsi="Book Antiqua"/>
        </w:rPr>
      </w:pPr>
      <w:r w:rsidRPr="00BC676E">
        <w:rPr>
          <w:rFonts w:ascii="Book Antiqua" w:hAnsi="Book Antiqua"/>
          <w:b/>
          <w:bCs/>
        </w:rPr>
        <w:t xml:space="preserve">Provenance and peer review: </w:t>
      </w:r>
      <w:r w:rsidRPr="00BC676E">
        <w:rPr>
          <w:rFonts w:ascii="Book Antiqua" w:hAnsi="Book Antiqua"/>
        </w:rPr>
        <w:t>Invited article; Externally peer reviewed.</w:t>
      </w:r>
    </w:p>
    <w:p w14:paraId="13D0A8B2" w14:textId="77777777" w:rsidR="00772995" w:rsidRPr="00BC676E" w:rsidRDefault="00772995" w:rsidP="00BC676E">
      <w:pPr>
        <w:pStyle w:val="ae"/>
        <w:spacing w:before="0" w:beforeAutospacing="0" w:after="0" w:afterAutospacing="0" w:line="360" w:lineRule="auto"/>
        <w:jc w:val="both"/>
        <w:rPr>
          <w:rFonts w:ascii="Book Antiqua" w:hAnsi="Book Antiqua"/>
          <w:b/>
          <w:bCs/>
        </w:rPr>
      </w:pPr>
    </w:p>
    <w:p w14:paraId="498F26CF" w14:textId="77777777" w:rsidR="00772995" w:rsidRPr="00BC676E" w:rsidRDefault="00772995" w:rsidP="00BC676E">
      <w:pPr>
        <w:pStyle w:val="ae"/>
        <w:spacing w:before="0" w:beforeAutospacing="0" w:after="0" w:afterAutospacing="0" w:line="360" w:lineRule="auto"/>
        <w:jc w:val="both"/>
        <w:rPr>
          <w:rFonts w:ascii="Book Antiqua" w:hAnsi="Book Antiqua"/>
        </w:rPr>
      </w:pPr>
      <w:r w:rsidRPr="00BC676E">
        <w:rPr>
          <w:rFonts w:ascii="Book Antiqua" w:hAnsi="Book Antiqua"/>
          <w:b/>
          <w:bCs/>
        </w:rPr>
        <w:t xml:space="preserve">Peer-review model: </w:t>
      </w:r>
      <w:r w:rsidRPr="00BC676E">
        <w:rPr>
          <w:rFonts w:ascii="Book Antiqua" w:hAnsi="Book Antiqua"/>
        </w:rPr>
        <w:t>Single blind</w:t>
      </w:r>
    </w:p>
    <w:p w14:paraId="6F14EF13" w14:textId="77777777" w:rsidR="00772995" w:rsidRPr="00BC676E" w:rsidRDefault="00772995" w:rsidP="00BC676E">
      <w:pPr>
        <w:spacing w:line="360" w:lineRule="auto"/>
        <w:jc w:val="both"/>
        <w:rPr>
          <w:rFonts w:ascii="Book Antiqua" w:hAnsi="Book Antiqua" w:cs="Book Antiqua"/>
          <w:b/>
          <w:color w:val="000000"/>
          <w:lang w:eastAsia="zh-CN"/>
        </w:rPr>
      </w:pPr>
    </w:p>
    <w:p w14:paraId="37F5C662" w14:textId="4FB5F770"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Corresponding Author's Membership in Professional Societies: </w:t>
      </w:r>
      <w:r w:rsidR="00772995" w:rsidRPr="00BC676E">
        <w:rPr>
          <w:rFonts w:ascii="Book Antiqua" w:eastAsia="Book Antiqua" w:hAnsi="Book Antiqua" w:cs="Book Antiqua"/>
          <w:color w:val="000000"/>
        </w:rPr>
        <w:t>ASCRS; ESCP</w:t>
      </w:r>
      <w:r w:rsidRPr="00BC676E">
        <w:rPr>
          <w:rFonts w:ascii="Book Antiqua" w:eastAsia="Book Antiqua" w:hAnsi="Book Antiqua" w:cs="Book Antiqua"/>
          <w:color w:val="000000"/>
        </w:rPr>
        <w:t>.</w:t>
      </w:r>
    </w:p>
    <w:p w14:paraId="6AC87EA2" w14:textId="77777777" w:rsidR="00A77B3E" w:rsidRPr="00BC676E" w:rsidRDefault="00A77B3E" w:rsidP="00BC676E">
      <w:pPr>
        <w:spacing w:line="360" w:lineRule="auto"/>
        <w:jc w:val="both"/>
        <w:rPr>
          <w:rFonts w:ascii="Book Antiqua" w:hAnsi="Book Antiqua"/>
        </w:rPr>
      </w:pPr>
    </w:p>
    <w:p w14:paraId="28AEEF4F"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Peer-review started: </w:t>
      </w:r>
      <w:r w:rsidRPr="00BC676E">
        <w:rPr>
          <w:rFonts w:ascii="Book Antiqua" w:eastAsia="Book Antiqua" w:hAnsi="Book Antiqua" w:cs="Book Antiqua"/>
          <w:color w:val="000000"/>
        </w:rPr>
        <w:t>March 18, 2021</w:t>
      </w:r>
    </w:p>
    <w:p w14:paraId="5A1F7740"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First decision: </w:t>
      </w:r>
      <w:r w:rsidRPr="00BC676E">
        <w:rPr>
          <w:rFonts w:ascii="Book Antiqua" w:eastAsia="Book Antiqua" w:hAnsi="Book Antiqua" w:cs="Book Antiqua"/>
          <w:color w:val="000000"/>
        </w:rPr>
        <w:t>July 16, 2021</w:t>
      </w:r>
    </w:p>
    <w:p w14:paraId="042EAC05"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Article in press: </w:t>
      </w:r>
    </w:p>
    <w:p w14:paraId="0D89E029" w14:textId="77777777" w:rsidR="00A77B3E" w:rsidRPr="00BC676E" w:rsidRDefault="00A77B3E" w:rsidP="00BC676E">
      <w:pPr>
        <w:spacing w:line="360" w:lineRule="auto"/>
        <w:jc w:val="both"/>
        <w:rPr>
          <w:rFonts w:ascii="Book Antiqua" w:hAnsi="Book Antiqua"/>
        </w:rPr>
      </w:pPr>
    </w:p>
    <w:p w14:paraId="7D693C0A" w14:textId="67A21F2B"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Specialty type: </w:t>
      </w:r>
      <w:r w:rsidR="00CD6DFB" w:rsidRPr="00BC676E">
        <w:rPr>
          <w:rFonts w:ascii="Book Antiqua" w:eastAsia="微软雅黑" w:hAnsi="Book Antiqua" w:cs="宋体"/>
        </w:rPr>
        <w:t>Oncology</w:t>
      </w:r>
    </w:p>
    <w:p w14:paraId="49313FD9"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 xml:space="preserve">Country/Territory of origin: </w:t>
      </w:r>
      <w:r w:rsidRPr="00BC676E">
        <w:rPr>
          <w:rFonts w:ascii="Book Antiqua" w:eastAsia="Book Antiqua" w:hAnsi="Book Antiqua" w:cs="Book Antiqua"/>
          <w:color w:val="000000"/>
        </w:rPr>
        <w:t>Italy</w:t>
      </w:r>
    </w:p>
    <w:p w14:paraId="016B372F"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t>Peer-review report’s scientific quality classification</w:t>
      </w:r>
    </w:p>
    <w:p w14:paraId="0930C744"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Grade A (Excellent): 0</w:t>
      </w:r>
    </w:p>
    <w:p w14:paraId="2F59303B"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Grade B (Very good): 0</w:t>
      </w:r>
    </w:p>
    <w:p w14:paraId="0B9C1314"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Grade C (Good): C, C</w:t>
      </w:r>
    </w:p>
    <w:p w14:paraId="7D94949B"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Grade D (Fair): 0</w:t>
      </w:r>
    </w:p>
    <w:p w14:paraId="4815F88E" w14:textId="77777777"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color w:val="000000"/>
        </w:rPr>
        <w:t>Grade E (Poor): 0</w:t>
      </w:r>
    </w:p>
    <w:p w14:paraId="0DED3395" w14:textId="77777777" w:rsidR="00A77B3E" w:rsidRPr="00BC676E" w:rsidRDefault="00A77B3E" w:rsidP="00BC676E">
      <w:pPr>
        <w:spacing w:line="360" w:lineRule="auto"/>
        <w:jc w:val="both"/>
        <w:rPr>
          <w:rFonts w:ascii="Book Antiqua" w:hAnsi="Book Antiqua"/>
        </w:rPr>
      </w:pPr>
    </w:p>
    <w:p w14:paraId="4E107573" w14:textId="03195F9C" w:rsidR="00E320FE" w:rsidRPr="00BC676E" w:rsidRDefault="00A53055" w:rsidP="00BC676E">
      <w:pPr>
        <w:spacing w:line="360" w:lineRule="auto"/>
        <w:jc w:val="both"/>
        <w:rPr>
          <w:rFonts w:ascii="Book Antiqua" w:hAnsi="Book Antiqua" w:cs="Book Antiqua"/>
          <w:b/>
          <w:color w:val="000000"/>
          <w:lang w:eastAsia="zh-CN"/>
        </w:rPr>
      </w:pPr>
      <w:r w:rsidRPr="00BC676E">
        <w:rPr>
          <w:rFonts w:ascii="Book Antiqua" w:eastAsia="Book Antiqua" w:hAnsi="Book Antiqua" w:cs="Book Antiqua"/>
          <w:b/>
          <w:color w:val="000000"/>
        </w:rPr>
        <w:t xml:space="preserve">P-Reviewer: </w:t>
      </w:r>
      <w:r w:rsidRPr="00BC676E">
        <w:rPr>
          <w:rFonts w:ascii="Book Antiqua" w:eastAsia="Book Antiqua" w:hAnsi="Book Antiqua" w:cs="Book Antiqua"/>
          <w:color w:val="000000"/>
        </w:rPr>
        <w:t>El-Hussuna A, Yoshimatsu K</w:t>
      </w:r>
      <w:r w:rsidRPr="00BC676E">
        <w:rPr>
          <w:rFonts w:ascii="Book Antiqua" w:eastAsia="Book Antiqua" w:hAnsi="Book Antiqua" w:cs="Book Antiqua"/>
          <w:b/>
          <w:color w:val="000000"/>
        </w:rPr>
        <w:t xml:space="preserve"> S-Editor: </w:t>
      </w:r>
      <w:r w:rsidR="006C2EA4" w:rsidRPr="00BC676E">
        <w:rPr>
          <w:rFonts w:ascii="Book Antiqua" w:hAnsi="Book Antiqua" w:cs="Book Antiqua"/>
          <w:color w:val="000000"/>
          <w:lang w:eastAsia="zh-CN"/>
        </w:rPr>
        <w:t>Fan JR</w:t>
      </w:r>
      <w:r w:rsidRPr="00BC676E">
        <w:rPr>
          <w:rFonts w:ascii="Book Antiqua" w:eastAsia="Book Antiqua" w:hAnsi="Book Antiqua" w:cs="Book Antiqua"/>
          <w:b/>
          <w:color w:val="000000"/>
        </w:rPr>
        <w:t xml:space="preserve"> L-Editor: </w:t>
      </w:r>
      <w:r w:rsidR="00045B90" w:rsidRPr="00BC676E">
        <w:rPr>
          <w:rFonts w:ascii="Book Antiqua" w:eastAsia="Book Antiqua" w:hAnsi="Book Antiqua" w:cs="Book Antiqua"/>
          <w:bCs/>
          <w:color w:val="000000"/>
        </w:rPr>
        <w:t>Filipodia</w:t>
      </w:r>
      <w:r w:rsidRPr="00BC676E">
        <w:rPr>
          <w:rFonts w:ascii="Book Antiqua" w:eastAsia="Book Antiqua" w:hAnsi="Book Antiqua" w:cs="Book Antiqua"/>
          <w:b/>
          <w:color w:val="000000"/>
        </w:rPr>
        <w:t xml:space="preserve"> P-Editor:</w:t>
      </w:r>
      <w:r w:rsidR="006C2EA4" w:rsidRPr="00BC676E">
        <w:rPr>
          <w:rFonts w:ascii="Book Antiqua" w:hAnsi="Book Antiqua" w:cs="Book Antiqua"/>
          <w:color w:val="000000"/>
          <w:lang w:eastAsia="zh-CN"/>
        </w:rPr>
        <w:t xml:space="preserve"> Fan JR</w:t>
      </w:r>
    </w:p>
    <w:p w14:paraId="6589F461" w14:textId="77777777" w:rsidR="00A4116E" w:rsidRPr="00BC676E" w:rsidRDefault="00A4116E" w:rsidP="00BC676E">
      <w:pPr>
        <w:spacing w:line="360" w:lineRule="auto"/>
        <w:jc w:val="both"/>
        <w:rPr>
          <w:rFonts w:ascii="Book Antiqua" w:hAnsi="Book Antiqua" w:cs="Book Antiqua"/>
          <w:b/>
          <w:color w:val="000000"/>
          <w:lang w:eastAsia="zh-CN"/>
        </w:rPr>
      </w:pPr>
    </w:p>
    <w:p w14:paraId="5FF95608" w14:textId="77777777" w:rsidR="00BC454D" w:rsidRPr="00BC676E" w:rsidRDefault="00BC454D" w:rsidP="00BC676E">
      <w:pPr>
        <w:spacing w:line="360" w:lineRule="auto"/>
        <w:jc w:val="both"/>
        <w:rPr>
          <w:rFonts w:ascii="Book Antiqua" w:eastAsia="Book Antiqua" w:hAnsi="Book Antiqua" w:cs="Book Antiqua"/>
          <w:b/>
          <w:color w:val="000000"/>
        </w:rPr>
      </w:pPr>
      <w:r w:rsidRPr="00BC676E">
        <w:rPr>
          <w:rFonts w:ascii="Book Antiqua" w:eastAsia="Book Antiqua" w:hAnsi="Book Antiqua" w:cs="Book Antiqua"/>
          <w:b/>
          <w:color w:val="000000"/>
        </w:rPr>
        <w:br w:type="page"/>
      </w:r>
    </w:p>
    <w:p w14:paraId="485AD8FC" w14:textId="39ADEA11" w:rsidR="00A77B3E" w:rsidRPr="00BC676E" w:rsidRDefault="00A53055" w:rsidP="00BC676E">
      <w:pPr>
        <w:spacing w:line="360" w:lineRule="auto"/>
        <w:jc w:val="both"/>
        <w:rPr>
          <w:rFonts w:ascii="Book Antiqua" w:hAnsi="Book Antiqua"/>
        </w:rPr>
      </w:pPr>
      <w:r w:rsidRPr="00BC676E">
        <w:rPr>
          <w:rFonts w:ascii="Book Antiqua" w:eastAsia="Book Antiqua" w:hAnsi="Book Antiqua" w:cs="Book Antiqua"/>
          <w:b/>
          <w:color w:val="000000"/>
        </w:rPr>
        <w:lastRenderedPageBreak/>
        <w:t>Figure Legends</w:t>
      </w:r>
    </w:p>
    <w:p w14:paraId="7D812B7C" w14:textId="616BB904" w:rsidR="007A31A6" w:rsidRPr="00BC676E" w:rsidRDefault="00E32E0E" w:rsidP="00BC676E">
      <w:pPr>
        <w:spacing w:line="360" w:lineRule="auto"/>
        <w:jc w:val="both"/>
        <w:rPr>
          <w:rFonts w:ascii="Book Antiqua" w:hAnsi="Book Antiqua" w:cs="Book Antiqua"/>
          <w:color w:val="000000"/>
          <w:lang w:eastAsia="zh-CN"/>
        </w:rPr>
      </w:pPr>
      <w:r w:rsidRPr="00BC676E">
        <w:rPr>
          <w:rFonts w:ascii="Book Antiqua" w:hAnsi="Book Antiqua" w:cs="Book Antiqua"/>
          <w:noProof/>
          <w:color w:val="000000"/>
          <w:lang w:eastAsia="zh-CN"/>
        </w:rPr>
        <w:drawing>
          <wp:inline distT="0" distB="0" distL="0" distR="0" wp14:anchorId="0DFA5B91" wp14:editId="4E5D03E8">
            <wp:extent cx="4930775" cy="3020695"/>
            <wp:effectExtent l="0" t="0" r="3175" b="8255"/>
            <wp:docPr id="2" name="图片 2" descr="D:\樊佳茹-工作文件\第二次定稿\稿件编辑加工\稿件\已编稿件\待排版\65963\65963-PDF\6596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5963\65963-PDF\65963-g0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30775" cy="3020695"/>
                    </a:xfrm>
                    <a:prstGeom prst="rect">
                      <a:avLst/>
                    </a:prstGeom>
                    <a:noFill/>
                    <a:ln>
                      <a:noFill/>
                    </a:ln>
                  </pic:spPr>
                </pic:pic>
              </a:graphicData>
            </a:graphic>
          </wp:inline>
        </w:drawing>
      </w:r>
    </w:p>
    <w:p w14:paraId="604312E9" w14:textId="25950889" w:rsidR="00A77B3E" w:rsidRPr="00BC676E" w:rsidRDefault="007A31A6" w:rsidP="00BC676E">
      <w:pPr>
        <w:spacing w:line="360" w:lineRule="auto"/>
        <w:jc w:val="both"/>
        <w:rPr>
          <w:rFonts w:ascii="Book Antiqua" w:hAnsi="Book Antiqua" w:cs="Book Antiqua"/>
          <w:b/>
          <w:color w:val="000000"/>
          <w:lang w:eastAsia="zh-CN"/>
        </w:rPr>
      </w:pPr>
      <w:r w:rsidRPr="00BC676E">
        <w:rPr>
          <w:rFonts w:ascii="Book Antiqua" w:hAnsi="Book Antiqua" w:cs="Book Antiqua"/>
          <w:b/>
          <w:color w:val="000000"/>
          <w:lang w:eastAsia="zh-CN"/>
        </w:rPr>
        <w:t xml:space="preserve">Figure 1 </w:t>
      </w:r>
      <w:r w:rsidR="00A53055" w:rsidRPr="00BC676E">
        <w:rPr>
          <w:rFonts w:ascii="Book Antiqua" w:eastAsia="Book Antiqua" w:hAnsi="Book Antiqua" w:cs="Book Antiqua"/>
          <w:b/>
          <w:color w:val="000000"/>
        </w:rPr>
        <w:t>PRISMA flowchart of included studies</w:t>
      </w:r>
      <w:r w:rsidRPr="00BC676E">
        <w:rPr>
          <w:rFonts w:ascii="Book Antiqua" w:hAnsi="Book Antiqua" w:cs="Book Antiqua"/>
          <w:b/>
          <w:color w:val="000000"/>
          <w:lang w:eastAsia="zh-CN"/>
        </w:rPr>
        <w:t>.</w:t>
      </w:r>
    </w:p>
    <w:p w14:paraId="1A67E593" w14:textId="77777777" w:rsidR="00E320FE" w:rsidRPr="00BC676E" w:rsidRDefault="00E320FE" w:rsidP="00BC676E">
      <w:pPr>
        <w:spacing w:line="360" w:lineRule="auto"/>
        <w:jc w:val="both"/>
        <w:rPr>
          <w:rFonts w:ascii="Book Antiqua" w:hAnsi="Book Antiqua"/>
        </w:rPr>
        <w:sectPr w:rsidR="00E320FE" w:rsidRPr="00BC676E">
          <w:pgSz w:w="12240" w:h="15840"/>
          <w:pgMar w:top="1440" w:right="1440" w:bottom="1440" w:left="1440" w:header="720" w:footer="720" w:gutter="0"/>
          <w:cols w:space="720"/>
          <w:docGrid w:linePitch="360"/>
        </w:sectPr>
      </w:pPr>
    </w:p>
    <w:p w14:paraId="6B1BD710" w14:textId="6C44866C" w:rsidR="00755DC0" w:rsidRPr="00BC676E" w:rsidRDefault="00755DC0" w:rsidP="00BC676E">
      <w:pPr>
        <w:spacing w:line="360" w:lineRule="auto"/>
        <w:jc w:val="both"/>
        <w:rPr>
          <w:rFonts w:ascii="Book Antiqua" w:hAnsi="Book Antiqua"/>
          <w:b/>
        </w:rPr>
      </w:pPr>
      <w:r w:rsidRPr="00BC676E">
        <w:rPr>
          <w:rFonts w:ascii="Book Antiqua" w:hAnsi="Book Antiqua"/>
          <w:b/>
        </w:rPr>
        <w:lastRenderedPageBreak/>
        <w:t xml:space="preserve">Table 1 </w:t>
      </w:r>
      <w:r w:rsidR="00932EB3" w:rsidRPr="00BC676E">
        <w:rPr>
          <w:rFonts w:ascii="Book Antiqua" w:hAnsi="Book Antiqua"/>
          <w:b/>
          <w:color w:val="000000" w:themeColor="text1"/>
          <w:lang w:eastAsia="zh-CN"/>
        </w:rPr>
        <w:t>I</w:t>
      </w:r>
      <w:r w:rsidRPr="00BC676E">
        <w:rPr>
          <w:rFonts w:ascii="Book Antiqua" w:hAnsi="Book Antiqua"/>
          <w:b/>
          <w:color w:val="000000" w:themeColor="text1"/>
        </w:rPr>
        <w:t>ncluded studies with the main outcome measures</w:t>
      </w:r>
    </w:p>
    <w:tbl>
      <w:tblPr>
        <w:tblW w:w="5708" w:type="pct"/>
        <w:tblInd w:w="-796"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1166"/>
        <w:gridCol w:w="1358"/>
        <w:gridCol w:w="2329"/>
        <w:gridCol w:w="1358"/>
        <w:gridCol w:w="796"/>
        <w:gridCol w:w="1311"/>
        <w:gridCol w:w="1382"/>
        <w:gridCol w:w="1124"/>
        <w:gridCol w:w="1086"/>
        <w:gridCol w:w="1284"/>
        <w:gridCol w:w="1601"/>
      </w:tblGrid>
      <w:tr w:rsidR="007D0B85" w:rsidRPr="00BC676E" w14:paraId="64BF61B0" w14:textId="77777777" w:rsidTr="005713EC">
        <w:trPr>
          <w:trHeight w:val="109"/>
        </w:trPr>
        <w:tc>
          <w:tcPr>
            <w:tcW w:w="394" w:type="pct"/>
            <w:tcBorders>
              <w:top w:val="single" w:sz="4" w:space="0" w:color="auto"/>
              <w:bottom w:val="single" w:sz="4" w:space="0" w:color="auto"/>
            </w:tcBorders>
            <w:shd w:val="clear" w:color="auto" w:fill="auto"/>
            <w:tcMar>
              <w:top w:w="55" w:type="dxa"/>
              <w:left w:w="55" w:type="dxa"/>
              <w:bottom w:w="55" w:type="dxa"/>
              <w:right w:w="55" w:type="dxa"/>
            </w:tcMar>
          </w:tcPr>
          <w:p w14:paraId="1A1732E1" w14:textId="404156D5" w:rsidR="00755DC0" w:rsidRPr="00BC676E" w:rsidRDefault="00932EB3" w:rsidP="00BC676E">
            <w:pPr>
              <w:pStyle w:val="TableContents"/>
              <w:spacing w:line="360" w:lineRule="auto"/>
              <w:jc w:val="both"/>
              <w:rPr>
                <w:rFonts w:ascii="Book Antiqua" w:hAnsi="Book Antiqua"/>
                <w:b/>
                <w:bCs/>
                <w:lang w:val="en-US"/>
              </w:rPr>
            </w:pPr>
            <w:r w:rsidRPr="00BC676E">
              <w:rPr>
                <w:rFonts w:ascii="Book Antiqua" w:hAnsi="Book Antiqua"/>
                <w:b/>
                <w:bCs/>
                <w:lang w:val="en-US"/>
              </w:rPr>
              <w:t>Ref.</w:t>
            </w:r>
          </w:p>
        </w:tc>
        <w:tc>
          <w:tcPr>
            <w:tcW w:w="459" w:type="pct"/>
            <w:tcBorders>
              <w:top w:val="single" w:sz="4" w:space="0" w:color="auto"/>
              <w:bottom w:val="single" w:sz="4" w:space="0" w:color="auto"/>
            </w:tcBorders>
            <w:shd w:val="clear" w:color="auto" w:fill="auto"/>
            <w:tcMar>
              <w:top w:w="55" w:type="dxa"/>
              <w:left w:w="55" w:type="dxa"/>
              <w:bottom w:w="55" w:type="dxa"/>
              <w:right w:w="55" w:type="dxa"/>
            </w:tcMar>
          </w:tcPr>
          <w:p w14:paraId="0707B43D" w14:textId="77777777"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Type of study</w:t>
            </w:r>
          </w:p>
        </w:tc>
        <w:tc>
          <w:tcPr>
            <w:tcW w:w="787" w:type="pct"/>
            <w:tcBorders>
              <w:top w:val="single" w:sz="4" w:space="0" w:color="auto"/>
              <w:bottom w:val="single" w:sz="4" w:space="0" w:color="auto"/>
            </w:tcBorders>
            <w:shd w:val="clear" w:color="auto" w:fill="auto"/>
            <w:tcMar>
              <w:top w:w="55" w:type="dxa"/>
              <w:left w:w="55" w:type="dxa"/>
              <w:bottom w:w="55" w:type="dxa"/>
              <w:right w:w="55" w:type="dxa"/>
            </w:tcMar>
          </w:tcPr>
          <w:p w14:paraId="4D9A3B1C" w14:textId="77777777"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Measure of muscle mass</w:t>
            </w:r>
          </w:p>
        </w:tc>
        <w:tc>
          <w:tcPr>
            <w:tcW w:w="459" w:type="pct"/>
            <w:tcBorders>
              <w:top w:val="single" w:sz="4" w:space="0" w:color="auto"/>
              <w:bottom w:val="single" w:sz="4" w:space="0" w:color="auto"/>
            </w:tcBorders>
            <w:shd w:val="clear" w:color="auto" w:fill="auto"/>
            <w:tcMar>
              <w:top w:w="0" w:type="dxa"/>
              <w:left w:w="10" w:type="dxa"/>
              <w:bottom w:w="0" w:type="dxa"/>
              <w:right w:w="10" w:type="dxa"/>
            </w:tcMar>
          </w:tcPr>
          <w:p w14:paraId="30DA8ECB" w14:textId="77777777"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Definition of sarcopenia</w:t>
            </w:r>
          </w:p>
        </w:tc>
        <w:tc>
          <w:tcPr>
            <w:tcW w:w="269" w:type="pct"/>
            <w:tcBorders>
              <w:top w:val="single" w:sz="4" w:space="0" w:color="auto"/>
              <w:bottom w:val="single" w:sz="4" w:space="0" w:color="auto"/>
            </w:tcBorders>
            <w:shd w:val="clear" w:color="auto" w:fill="auto"/>
            <w:tcMar>
              <w:top w:w="0" w:type="dxa"/>
              <w:left w:w="10" w:type="dxa"/>
              <w:bottom w:w="0" w:type="dxa"/>
              <w:right w:w="10" w:type="dxa"/>
            </w:tcMar>
          </w:tcPr>
          <w:p w14:paraId="4BA4D19F" w14:textId="77777777"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CT</w:t>
            </w:r>
          </w:p>
        </w:tc>
        <w:tc>
          <w:tcPr>
            <w:tcW w:w="443" w:type="pct"/>
            <w:tcBorders>
              <w:top w:val="single" w:sz="4" w:space="0" w:color="auto"/>
              <w:bottom w:val="single" w:sz="4" w:space="0" w:color="auto"/>
            </w:tcBorders>
            <w:shd w:val="clear" w:color="auto" w:fill="auto"/>
            <w:tcMar>
              <w:top w:w="55" w:type="dxa"/>
              <w:left w:w="55" w:type="dxa"/>
              <w:bottom w:w="55" w:type="dxa"/>
              <w:right w:w="55" w:type="dxa"/>
            </w:tcMar>
          </w:tcPr>
          <w:p w14:paraId="0D0A8C5E" w14:textId="77777777"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Inclusion criteria</w:t>
            </w:r>
          </w:p>
        </w:tc>
        <w:tc>
          <w:tcPr>
            <w:tcW w:w="467" w:type="pct"/>
            <w:tcBorders>
              <w:top w:val="single" w:sz="4" w:space="0" w:color="auto"/>
              <w:bottom w:val="single" w:sz="4" w:space="0" w:color="auto"/>
            </w:tcBorders>
            <w:shd w:val="clear" w:color="auto" w:fill="auto"/>
            <w:tcMar>
              <w:top w:w="55" w:type="dxa"/>
              <w:left w:w="55" w:type="dxa"/>
              <w:bottom w:w="55" w:type="dxa"/>
              <w:right w:w="55" w:type="dxa"/>
            </w:tcMar>
          </w:tcPr>
          <w:p w14:paraId="68B7B030" w14:textId="77777777"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Exclusion criteria</w:t>
            </w:r>
          </w:p>
        </w:tc>
        <w:tc>
          <w:tcPr>
            <w:tcW w:w="380" w:type="pct"/>
            <w:tcBorders>
              <w:top w:val="single" w:sz="4" w:space="0" w:color="auto"/>
              <w:bottom w:val="single" w:sz="4" w:space="0" w:color="auto"/>
            </w:tcBorders>
            <w:shd w:val="clear" w:color="auto" w:fill="auto"/>
            <w:tcMar>
              <w:top w:w="55" w:type="dxa"/>
              <w:left w:w="55" w:type="dxa"/>
              <w:bottom w:w="55" w:type="dxa"/>
              <w:right w:w="55" w:type="dxa"/>
            </w:tcMar>
          </w:tcPr>
          <w:p w14:paraId="12750A16" w14:textId="286CEF41"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 xml:space="preserve">Pts </w:t>
            </w:r>
            <w:r w:rsidR="006B7C5E" w:rsidRPr="00BC676E">
              <w:rPr>
                <w:rFonts w:ascii="Book Antiqua" w:hAnsi="Book Antiqua"/>
                <w:b/>
                <w:bCs/>
                <w:lang w:val="en-US"/>
              </w:rPr>
              <w:t>a</w:t>
            </w:r>
            <w:r w:rsidRPr="00BC676E">
              <w:rPr>
                <w:rFonts w:ascii="Book Antiqua" w:hAnsi="Book Antiqua"/>
                <w:b/>
                <w:bCs/>
                <w:lang w:val="en-US"/>
              </w:rPr>
              <w:t>ge</w:t>
            </w:r>
          </w:p>
        </w:tc>
        <w:tc>
          <w:tcPr>
            <w:tcW w:w="367" w:type="pct"/>
            <w:tcBorders>
              <w:top w:val="single" w:sz="4" w:space="0" w:color="auto"/>
              <w:bottom w:val="single" w:sz="4" w:space="0" w:color="auto"/>
            </w:tcBorders>
            <w:shd w:val="clear" w:color="auto" w:fill="auto"/>
            <w:tcMar>
              <w:top w:w="0" w:type="dxa"/>
              <w:left w:w="10" w:type="dxa"/>
              <w:bottom w:w="0" w:type="dxa"/>
              <w:right w:w="10" w:type="dxa"/>
            </w:tcMar>
          </w:tcPr>
          <w:p w14:paraId="2F10A451" w14:textId="77777777" w:rsidR="00755DC0" w:rsidRPr="00BC676E" w:rsidRDefault="00755DC0" w:rsidP="00BC676E">
            <w:pPr>
              <w:pStyle w:val="TableContents"/>
              <w:spacing w:line="360" w:lineRule="auto"/>
              <w:jc w:val="both"/>
              <w:rPr>
                <w:rFonts w:ascii="Book Antiqua" w:hAnsi="Book Antiqua"/>
              </w:rPr>
            </w:pPr>
            <w:r w:rsidRPr="00BC676E">
              <w:rPr>
                <w:rFonts w:ascii="Book Antiqua" w:hAnsi="Book Antiqua"/>
                <w:b/>
                <w:bCs/>
                <w:lang w:val="en-US"/>
              </w:rPr>
              <w:t>Mean outcome</w:t>
            </w:r>
          </w:p>
        </w:tc>
        <w:tc>
          <w:tcPr>
            <w:tcW w:w="434" w:type="pct"/>
            <w:tcBorders>
              <w:top w:val="single" w:sz="4" w:space="0" w:color="auto"/>
              <w:bottom w:val="single" w:sz="4" w:space="0" w:color="auto"/>
            </w:tcBorders>
            <w:shd w:val="clear" w:color="auto" w:fill="auto"/>
            <w:tcMar>
              <w:top w:w="55" w:type="dxa"/>
              <w:left w:w="55" w:type="dxa"/>
              <w:bottom w:w="55" w:type="dxa"/>
              <w:right w:w="55" w:type="dxa"/>
            </w:tcMar>
          </w:tcPr>
          <w:p w14:paraId="4014A3F0" w14:textId="3B1A849D"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Follow-up</w:t>
            </w:r>
            <w:r w:rsidR="004C7BB3" w:rsidRPr="00BC676E">
              <w:rPr>
                <w:rFonts w:ascii="Book Antiqua" w:hAnsi="Book Antiqua"/>
                <w:b/>
                <w:bCs/>
                <w:lang w:val="en-US"/>
              </w:rPr>
              <w:t xml:space="preserve"> </w:t>
            </w:r>
            <w:r w:rsidRPr="00BC676E">
              <w:rPr>
                <w:rFonts w:ascii="Book Antiqua" w:hAnsi="Book Antiqua"/>
                <w:b/>
                <w:bCs/>
                <w:lang w:val="en-US"/>
              </w:rPr>
              <w:t>(mo)</w:t>
            </w:r>
          </w:p>
        </w:tc>
        <w:tc>
          <w:tcPr>
            <w:tcW w:w="541" w:type="pct"/>
            <w:tcBorders>
              <w:top w:val="single" w:sz="4" w:space="0" w:color="auto"/>
              <w:bottom w:val="single" w:sz="4" w:space="0" w:color="auto"/>
            </w:tcBorders>
            <w:shd w:val="clear" w:color="auto" w:fill="auto"/>
            <w:tcMar>
              <w:top w:w="55" w:type="dxa"/>
              <w:left w:w="55" w:type="dxa"/>
              <w:bottom w:w="55" w:type="dxa"/>
              <w:right w:w="55" w:type="dxa"/>
            </w:tcMar>
          </w:tcPr>
          <w:p w14:paraId="72E20AA5" w14:textId="77777777" w:rsidR="00755DC0" w:rsidRPr="00BC676E" w:rsidRDefault="00755DC0" w:rsidP="00BC676E">
            <w:pPr>
              <w:pStyle w:val="TableContents"/>
              <w:spacing w:line="360" w:lineRule="auto"/>
              <w:jc w:val="both"/>
              <w:rPr>
                <w:rFonts w:ascii="Book Antiqua" w:hAnsi="Book Antiqua"/>
                <w:b/>
                <w:bCs/>
                <w:lang w:val="en-US"/>
              </w:rPr>
            </w:pPr>
            <w:r w:rsidRPr="00BC676E">
              <w:rPr>
                <w:rFonts w:ascii="Book Antiqua" w:hAnsi="Book Antiqua"/>
                <w:b/>
                <w:bCs/>
                <w:lang w:val="en-US"/>
              </w:rPr>
              <w:t>Results</w:t>
            </w:r>
          </w:p>
        </w:tc>
      </w:tr>
      <w:tr w:rsidR="007D0B85" w:rsidRPr="00BC676E" w14:paraId="707EEFC3" w14:textId="77777777" w:rsidTr="005713EC">
        <w:trPr>
          <w:trHeight w:val="109"/>
        </w:trPr>
        <w:tc>
          <w:tcPr>
            <w:tcW w:w="394" w:type="pct"/>
            <w:tcBorders>
              <w:top w:val="single" w:sz="4" w:space="0" w:color="auto"/>
            </w:tcBorders>
            <w:shd w:val="clear" w:color="auto" w:fill="auto"/>
            <w:tcMar>
              <w:top w:w="55" w:type="dxa"/>
              <w:left w:w="55" w:type="dxa"/>
              <w:bottom w:w="55" w:type="dxa"/>
              <w:right w:w="55" w:type="dxa"/>
            </w:tcMar>
          </w:tcPr>
          <w:p w14:paraId="5EBB8937" w14:textId="50BF0BA4"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Berkel</w:t>
            </w:r>
            <w:r w:rsidR="002F5232" w:rsidRPr="00BC676E">
              <w:rPr>
                <w:rFonts w:ascii="Book Antiqua" w:hAnsi="Book Antiqua"/>
                <w:lang w:val="en-US"/>
              </w:rPr>
              <w:t xml:space="preserve"> </w:t>
            </w:r>
            <w:r w:rsidR="002F5232" w:rsidRPr="00BC676E">
              <w:rPr>
                <w:rFonts w:ascii="Book Antiqua" w:hAnsi="Book Antiqua"/>
                <w:i/>
                <w:lang w:val="en-US"/>
              </w:rPr>
              <w:t>et al</w:t>
            </w:r>
            <w:r w:rsidR="002F5232" w:rsidRPr="00BC676E">
              <w:rPr>
                <w:rFonts w:ascii="Book Antiqua" w:hAnsi="Book Antiqua"/>
                <w:vertAlign w:val="superscript"/>
                <w:lang w:val="en-US"/>
              </w:rPr>
              <w:t>[22]</w:t>
            </w:r>
            <w:r w:rsidR="002F5232" w:rsidRPr="00BC676E">
              <w:rPr>
                <w:rFonts w:ascii="Book Antiqua" w:hAnsi="Book Antiqua"/>
                <w:lang w:val="en-US"/>
              </w:rPr>
              <w:t xml:space="preserve">, </w:t>
            </w:r>
            <w:r w:rsidRPr="00BC676E">
              <w:rPr>
                <w:rFonts w:ascii="Book Antiqua" w:hAnsi="Book Antiqua"/>
                <w:lang w:val="en-US"/>
              </w:rPr>
              <w:t>201</w:t>
            </w:r>
            <w:r w:rsidR="001F5F6E" w:rsidRPr="00BC676E">
              <w:rPr>
                <w:rFonts w:ascii="Book Antiqua" w:hAnsi="Book Antiqua"/>
                <w:lang w:val="en-US"/>
              </w:rPr>
              <w:t>9</w:t>
            </w:r>
          </w:p>
        </w:tc>
        <w:tc>
          <w:tcPr>
            <w:tcW w:w="459" w:type="pct"/>
            <w:tcBorders>
              <w:top w:val="single" w:sz="4" w:space="0" w:color="auto"/>
            </w:tcBorders>
            <w:shd w:val="clear" w:color="auto" w:fill="auto"/>
            <w:tcMar>
              <w:top w:w="55" w:type="dxa"/>
              <w:left w:w="55" w:type="dxa"/>
              <w:bottom w:w="55" w:type="dxa"/>
              <w:right w:w="55" w:type="dxa"/>
            </w:tcMar>
          </w:tcPr>
          <w:p w14:paraId="5B8BFD69"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Retrospective</w:t>
            </w:r>
          </w:p>
        </w:tc>
        <w:tc>
          <w:tcPr>
            <w:tcW w:w="787" w:type="pct"/>
            <w:tcBorders>
              <w:top w:val="single" w:sz="4" w:space="0" w:color="auto"/>
            </w:tcBorders>
            <w:shd w:val="clear" w:color="auto" w:fill="auto"/>
            <w:tcMar>
              <w:top w:w="55" w:type="dxa"/>
              <w:left w:w="55" w:type="dxa"/>
              <w:bottom w:w="55" w:type="dxa"/>
              <w:right w:w="55" w:type="dxa"/>
            </w:tcMar>
          </w:tcPr>
          <w:p w14:paraId="34FFE632" w14:textId="30D5B0B0"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 xml:space="preserve">TPA and TAMA at </w:t>
            </w:r>
            <w:r w:rsidRPr="00BC676E">
              <w:rPr>
                <w:rFonts w:ascii="Book Antiqua" w:eastAsia="Calibri" w:hAnsi="Book Antiqua" w:cs="Times New Roman"/>
                <w:kern w:val="0"/>
                <w:lang w:val="en-US" w:eastAsia="en-US" w:bidi="ar-SA"/>
              </w:rPr>
              <w:t>L3 and both the superior and inferior border of L4</w:t>
            </w:r>
            <w:r w:rsidR="008A453B" w:rsidRPr="00BC676E">
              <w:rPr>
                <w:rFonts w:ascii="Book Antiqua" w:hAnsi="Book Antiqua"/>
                <w:lang w:val="en-US"/>
              </w:rPr>
              <w:t xml:space="preserve"> </w:t>
            </w:r>
            <w:r w:rsidRPr="00BC676E">
              <w:rPr>
                <w:rFonts w:ascii="Book Antiqua" w:eastAsia="Calibri" w:hAnsi="Book Antiqua" w:cs="Times New Roman"/>
                <w:kern w:val="0"/>
                <w:lang w:val="en-US" w:eastAsia="en-US" w:bidi="ar-SA"/>
              </w:rPr>
              <w:t>(+ measurement of skeletal muscle radiation attenuation)</w:t>
            </w:r>
          </w:p>
        </w:tc>
        <w:tc>
          <w:tcPr>
            <w:tcW w:w="459" w:type="pct"/>
            <w:tcBorders>
              <w:top w:val="single" w:sz="4" w:space="0" w:color="auto"/>
            </w:tcBorders>
            <w:shd w:val="clear" w:color="auto" w:fill="auto"/>
            <w:tcMar>
              <w:top w:w="0" w:type="dxa"/>
              <w:left w:w="10" w:type="dxa"/>
              <w:bottom w:w="0" w:type="dxa"/>
              <w:right w:w="10" w:type="dxa"/>
            </w:tcMar>
          </w:tcPr>
          <w:p w14:paraId="582EE3E7" w14:textId="77777777" w:rsidR="00755DC0" w:rsidRPr="00BC676E" w:rsidRDefault="00755DC0" w:rsidP="00BC676E">
            <w:pPr>
              <w:autoSpaceDE w:val="0"/>
              <w:spacing w:line="360" w:lineRule="auto"/>
              <w:jc w:val="both"/>
              <w:rPr>
                <w:rFonts w:ascii="Book Antiqua" w:hAnsi="Book Antiqua"/>
              </w:rPr>
            </w:pPr>
            <w:r w:rsidRPr="00BC676E">
              <w:rPr>
                <w:rFonts w:ascii="Book Antiqua" w:hAnsi="Book Antiqua"/>
              </w:rPr>
              <w:t xml:space="preserve">Normalized TPA or TAMA at each level below the median (males and females) </w:t>
            </w:r>
          </w:p>
        </w:tc>
        <w:tc>
          <w:tcPr>
            <w:tcW w:w="269" w:type="pct"/>
            <w:tcBorders>
              <w:top w:val="single" w:sz="4" w:space="0" w:color="auto"/>
            </w:tcBorders>
            <w:shd w:val="clear" w:color="auto" w:fill="auto"/>
            <w:tcMar>
              <w:top w:w="0" w:type="dxa"/>
              <w:left w:w="10" w:type="dxa"/>
              <w:bottom w:w="0" w:type="dxa"/>
              <w:right w:w="10" w:type="dxa"/>
            </w:tcMar>
          </w:tcPr>
          <w:p w14:paraId="19EA09A9"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After NCRT</w:t>
            </w:r>
          </w:p>
        </w:tc>
        <w:tc>
          <w:tcPr>
            <w:tcW w:w="443" w:type="pct"/>
            <w:tcBorders>
              <w:top w:val="single" w:sz="4" w:space="0" w:color="auto"/>
            </w:tcBorders>
            <w:shd w:val="clear" w:color="auto" w:fill="auto"/>
            <w:tcMar>
              <w:top w:w="55" w:type="dxa"/>
              <w:left w:w="55" w:type="dxa"/>
              <w:bottom w:w="55" w:type="dxa"/>
              <w:right w:w="55" w:type="dxa"/>
            </w:tcMar>
          </w:tcPr>
          <w:p w14:paraId="42814BB8" w14:textId="62DF2B34"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cT3 or cT4 (CRM</w:t>
            </w:r>
            <w:r w:rsidR="00FB484E" w:rsidRPr="00BC676E">
              <w:rPr>
                <w:rFonts w:ascii="Book Antiqua" w:hAnsi="Book Antiqua"/>
                <w:lang w:val="en-US"/>
              </w:rPr>
              <w:t xml:space="preserve"> </w:t>
            </w:r>
            <w:r w:rsidRPr="00BC676E">
              <w:rPr>
                <w:rFonts w:ascii="Book Antiqua" w:hAnsi="Book Antiqua"/>
                <w:lang w:val="en-US"/>
              </w:rPr>
              <w:t>&lt;</w:t>
            </w:r>
            <w:r w:rsidR="00FB484E" w:rsidRPr="00BC676E">
              <w:rPr>
                <w:rFonts w:ascii="Book Antiqua" w:hAnsi="Book Antiqua"/>
                <w:lang w:val="en-US"/>
              </w:rPr>
              <w:t xml:space="preserve"> </w:t>
            </w:r>
            <w:r w:rsidRPr="00BC676E">
              <w:rPr>
                <w:rFonts w:ascii="Book Antiqua" w:hAnsi="Book Antiqua"/>
                <w:lang w:val="en-US"/>
              </w:rPr>
              <w:t>1 mm) and/or cN2 rectal cancer undergoing NCRT</w:t>
            </w:r>
          </w:p>
        </w:tc>
        <w:tc>
          <w:tcPr>
            <w:tcW w:w="467" w:type="pct"/>
            <w:tcBorders>
              <w:top w:val="single" w:sz="4" w:space="0" w:color="auto"/>
            </w:tcBorders>
            <w:shd w:val="clear" w:color="auto" w:fill="auto"/>
            <w:tcMar>
              <w:top w:w="55" w:type="dxa"/>
              <w:left w:w="55" w:type="dxa"/>
              <w:bottom w:w="55" w:type="dxa"/>
              <w:right w:w="55" w:type="dxa"/>
            </w:tcMar>
          </w:tcPr>
          <w:p w14:paraId="7542BBF0"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No preoperative CT scan or of poor quality</w:t>
            </w:r>
          </w:p>
        </w:tc>
        <w:tc>
          <w:tcPr>
            <w:tcW w:w="380" w:type="pct"/>
            <w:tcBorders>
              <w:top w:val="single" w:sz="4" w:space="0" w:color="auto"/>
            </w:tcBorders>
            <w:shd w:val="clear" w:color="auto" w:fill="auto"/>
            <w:tcMar>
              <w:top w:w="55" w:type="dxa"/>
              <w:left w:w="55" w:type="dxa"/>
              <w:bottom w:w="55" w:type="dxa"/>
              <w:right w:w="55" w:type="dxa"/>
            </w:tcMar>
          </w:tcPr>
          <w:p w14:paraId="1C2E4EA1" w14:textId="4893F4A3"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99</w:t>
            </w:r>
            <w:r w:rsidR="00FB484E" w:rsidRPr="00BC676E">
              <w:rPr>
                <w:rFonts w:ascii="Book Antiqua" w:hAnsi="Book Antiqua"/>
                <w:lang w:val="en-US"/>
              </w:rPr>
              <w:t xml:space="preserve">; </w:t>
            </w:r>
            <w:r w:rsidRPr="00BC676E">
              <w:rPr>
                <w:rFonts w:ascii="Book Antiqua" w:hAnsi="Book Antiqua"/>
                <w:lang w:val="en-US"/>
              </w:rPr>
              <w:t>66 (40-81)</w:t>
            </w:r>
          </w:p>
        </w:tc>
        <w:tc>
          <w:tcPr>
            <w:tcW w:w="367" w:type="pct"/>
            <w:tcBorders>
              <w:top w:val="single" w:sz="4" w:space="0" w:color="auto"/>
            </w:tcBorders>
            <w:shd w:val="clear" w:color="auto" w:fill="auto"/>
            <w:tcMar>
              <w:top w:w="0" w:type="dxa"/>
              <w:left w:w="10" w:type="dxa"/>
              <w:bottom w:w="0" w:type="dxa"/>
              <w:right w:w="10" w:type="dxa"/>
            </w:tcMar>
          </w:tcPr>
          <w:p w14:paraId="378B29E4"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 xml:space="preserve">Correlation between TAMA radiation attenuation and OS </w:t>
            </w:r>
          </w:p>
        </w:tc>
        <w:tc>
          <w:tcPr>
            <w:tcW w:w="434" w:type="pct"/>
            <w:tcBorders>
              <w:top w:val="single" w:sz="4" w:space="0" w:color="auto"/>
            </w:tcBorders>
            <w:shd w:val="clear" w:color="auto" w:fill="auto"/>
            <w:tcMar>
              <w:top w:w="55" w:type="dxa"/>
              <w:left w:w="55" w:type="dxa"/>
              <w:bottom w:w="55" w:type="dxa"/>
              <w:right w:w="55" w:type="dxa"/>
            </w:tcMar>
          </w:tcPr>
          <w:p w14:paraId="641670EA" w14:textId="57B77076"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Median:</w:t>
            </w:r>
            <w:r w:rsidR="007C3ADC" w:rsidRPr="00BC676E">
              <w:rPr>
                <w:rFonts w:ascii="Book Antiqua" w:hAnsi="Book Antiqua"/>
                <w:lang w:val="en-US"/>
              </w:rPr>
              <w:t xml:space="preserve"> </w:t>
            </w:r>
            <w:r w:rsidRPr="00BC676E">
              <w:rPr>
                <w:rFonts w:ascii="Book Antiqua" w:hAnsi="Book Antiqua"/>
                <w:lang w:val="en-US"/>
              </w:rPr>
              <w:t>32.9</w:t>
            </w:r>
            <w:r w:rsidR="007C3ADC" w:rsidRPr="00BC676E">
              <w:rPr>
                <w:rFonts w:ascii="Book Antiqua" w:hAnsi="Book Antiqua"/>
                <w:lang w:val="en-US"/>
              </w:rPr>
              <w:t xml:space="preserve"> </w:t>
            </w:r>
            <w:r w:rsidRPr="00BC676E">
              <w:rPr>
                <w:rFonts w:ascii="Book Antiqua" w:hAnsi="Book Antiqua"/>
                <w:lang w:val="en-US"/>
              </w:rPr>
              <w:t>(range: 19.4-51.1)</w:t>
            </w:r>
          </w:p>
        </w:tc>
        <w:tc>
          <w:tcPr>
            <w:tcW w:w="541" w:type="pct"/>
            <w:tcBorders>
              <w:top w:val="single" w:sz="4" w:space="0" w:color="auto"/>
            </w:tcBorders>
            <w:shd w:val="clear" w:color="auto" w:fill="auto"/>
            <w:tcMar>
              <w:top w:w="55" w:type="dxa"/>
              <w:left w:w="55" w:type="dxa"/>
              <w:bottom w:w="55" w:type="dxa"/>
              <w:right w:w="55" w:type="dxa"/>
            </w:tcMar>
          </w:tcPr>
          <w:p w14:paraId="52931AFB" w14:textId="3362527C"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 xml:space="preserve">Sarcopenia (at TAMA L4 inferior) correlated to OS </w:t>
            </w:r>
          </w:p>
        </w:tc>
      </w:tr>
      <w:tr w:rsidR="007D0B85" w:rsidRPr="00BC676E" w14:paraId="785E5CC8" w14:textId="77777777" w:rsidTr="005713EC">
        <w:trPr>
          <w:trHeight w:val="789"/>
        </w:trPr>
        <w:tc>
          <w:tcPr>
            <w:tcW w:w="394" w:type="pct"/>
            <w:shd w:val="clear" w:color="auto" w:fill="auto"/>
            <w:tcMar>
              <w:top w:w="55" w:type="dxa"/>
              <w:left w:w="55" w:type="dxa"/>
              <w:bottom w:w="55" w:type="dxa"/>
              <w:right w:w="55" w:type="dxa"/>
            </w:tcMar>
          </w:tcPr>
          <w:p w14:paraId="2F7AAAF8" w14:textId="2C47FD41"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Choi</w:t>
            </w:r>
            <w:r w:rsidR="00CA2DBD" w:rsidRPr="00BC676E">
              <w:rPr>
                <w:rFonts w:ascii="Book Antiqua" w:hAnsi="Book Antiqua"/>
                <w:lang w:val="en-US"/>
              </w:rPr>
              <w:t xml:space="preserve"> </w:t>
            </w:r>
            <w:r w:rsidR="00CA2DBD" w:rsidRPr="00BC676E">
              <w:rPr>
                <w:rFonts w:ascii="Book Antiqua" w:hAnsi="Book Antiqua"/>
                <w:i/>
                <w:lang w:val="en-US"/>
              </w:rPr>
              <w:t>et al</w:t>
            </w:r>
            <w:r w:rsidR="00CA2DBD" w:rsidRPr="00BC676E">
              <w:rPr>
                <w:rFonts w:ascii="Book Antiqua" w:hAnsi="Book Antiqua"/>
                <w:vertAlign w:val="superscript"/>
                <w:lang w:val="en-US"/>
              </w:rPr>
              <w:t>[23]</w:t>
            </w:r>
            <w:r w:rsidR="00CA2DBD" w:rsidRPr="00BC676E">
              <w:rPr>
                <w:rFonts w:ascii="Book Antiqua" w:hAnsi="Book Antiqua"/>
                <w:lang w:val="en-US"/>
              </w:rPr>
              <w:t xml:space="preserve">, </w:t>
            </w:r>
            <w:r w:rsidRPr="00BC676E">
              <w:rPr>
                <w:rFonts w:ascii="Book Antiqua" w:hAnsi="Book Antiqua"/>
                <w:lang w:val="en-US"/>
              </w:rPr>
              <w:t>2018</w:t>
            </w:r>
          </w:p>
        </w:tc>
        <w:tc>
          <w:tcPr>
            <w:tcW w:w="459" w:type="pct"/>
            <w:shd w:val="clear" w:color="auto" w:fill="auto"/>
            <w:tcMar>
              <w:top w:w="55" w:type="dxa"/>
              <w:left w:w="55" w:type="dxa"/>
              <w:bottom w:w="55" w:type="dxa"/>
              <w:right w:w="55" w:type="dxa"/>
            </w:tcMar>
          </w:tcPr>
          <w:p w14:paraId="0FFDADCF"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Retrospective</w:t>
            </w:r>
          </w:p>
        </w:tc>
        <w:tc>
          <w:tcPr>
            <w:tcW w:w="787" w:type="pct"/>
            <w:shd w:val="clear" w:color="auto" w:fill="auto"/>
            <w:tcMar>
              <w:top w:w="55" w:type="dxa"/>
              <w:left w:w="55" w:type="dxa"/>
              <w:bottom w:w="55" w:type="dxa"/>
              <w:right w:w="55" w:type="dxa"/>
            </w:tcMar>
          </w:tcPr>
          <w:p w14:paraId="12019D24" w14:textId="78053ACF" w:rsidR="00755DC0" w:rsidRPr="00BC676E" w:rsidRDefault="00777657" w:rsidP="00BC676E">
            <w:pPr>
              <w:pStyle w:val="TableContents"/>
              <w:spacing w:line="360" w:lineRule="auto"/>
              <w:jc w:val="both"/>
              <w:rPr>
                <w:rFonts w:ascii="Book Antiqua" w:hAnsi="Book Antiqua"/>
                <w:lang w:val="en-US"/>
              </w:rPr>
            </w:pPr>
            <w:r w:rsidRPr="00BC676E">
              <w:rPr>
                <w:rFonts w:ascii="Book Antiqua" w:hAnsi="Book Antiqua"/>
                <w:lang w:val="en-US"/>
              </w:rPr>
              <w:t>Skeletal muscle index</w:t>
            </w:r>
            <w:r w:rsidR="00755DC0" w:rsidRPr="00BC676E">
              <w:rPr>
                <w:rFonts w:ascii="Book Antiqua" w:hAnsi="Book Antiqua"/>
                <w:lang w:val="en-US"/>
              </w:rPr>
              <w:t xml:space="preserve"> at L3 level</w:t>
            </w:r>
          </w:p>
        </w:tc>
        <w:tc>
          <w:tcPr>
            <w:tcW w:w="459" w:type="pct"/>
            <w:shd w:val="clear" w:color="auto" w:fill="auto"/>
            <w:tcMar>
              <w:top w:w="0" w:type="dxa"/>
              <w:left w:w="10" w:type="dxa"/>
              <w:bottom w:w="0" w:type="dxa"/>
              <w:right w:w="10" w:type="dxa"/>
            </w:tcMar>
          </w:tcPr>
          <w:p w14:paraId="62F637BB" w14:textId="632CDB6D" w:rsidR="00755DC0" w:rsidRPr="00BC676E" w:rsidRDefault="00755DC0" w:rsidP="00BC676E">
            <w:pPr>
              <w:autoSpaceDE w:val="0"/>
              <w:spacing w:line="360" w:lineRule="auto"/>
              <w:jc w:val="both"/>
              <w:rPr>
                <w:rFonts w:ascii="Book Antiqua" w:hAnsi="Book Antiqua"/>
              </w:rPr>
            </w:pPr>
            <w:r w:rsidRPr="00BC676E">
              <w:rPr>
                <w:rFonts w:ascii="Book Antiqua" w:hAnsi="Book Antiqua"/>
              </w:rPr>
              <w:t>SMI</w:t>
            </w:r>
            <w:r w:rsidR="002F7CAC" w:rsidRPr="00BC676E">
              <w:rPr>
                <w:rFonts w:ascii="Book Antiqua" w:hAnsi="Book Antiqua"/>
                <w:lang w:eastAsia="zh-CN"/>
              </w:rPr>
              <w:t xml:space="preserve"> </w:t>
            </w:r>
            <w:r w:rsidRPr="00BC676E">
              <w:rPr>
                <w:rFonts w:ascii="Book Antiqua" w:hAnsi="Book Antiqua"/>
              </w:rPr>
              <w:t>&lt; 52.4 cm</w:t>
            </w:r>
            <w:r w:rsidRPr="00BC676E">
              <w:rPr>
                <w:rFonts w:ascii="Book Antiqua" w:hAnsi="Book Antiqua"/>
                <w:vertAlign w:val="superscript"/>
              </w:rPr>
              <w:t>2</w:t>
            </w:r>
            <w:r w:rsidRPr="00BC676E">
              <w:rPr>
                <w:rFonts w:ascii="Book Antiqua" w:hAnsi="Book Antiqua"/>
              </w:rPr>
              <w:t>/m</w:t>
            </w:r>
            <w:r w:rsidRPr="00BC676E">
              <w:rPr>
                <w:rFonts w:ascii="Book Antiqua" w:hAnsi="Book Antiqua"/>
                <w:vertAlign w:val="superscript"/>
              </w:rPr>
              <w:t>2</w:t>
            </w:r>
            <w:r w:rsidRPr="00BC676E">
              <w:rPr>
                <w:rFonts w:ascii="Book Antiqua" w:hAnsi="Book Antiqua"/>
              </w:rPr>
              <w:t xml:space="preserve"> for male and 38</w:t>
            </w:r>
            <w:r w:rsidR="00967ED8" w:rsidRPr="00BC676E">
              <w:rPr>
                <w:rFonts w:ascii="Book Antiqua" w:hAnsi="Book Antiqua"/>
                <w:lang w:eastAsia="zh-CN"/>
              </w:rPr>
              <w:t>.</w:t>
            </w:r>
            <w:r w:rsidRPr="00BC676E">
              <w:rPr>
                <w:rFonts w:ascii="Book Antiqua" w:hAnsi="Book Antiqua"/>
              </w:rPr>
              <w:t xml:space="preserve">5 </w:t>
            </w:r>
            <w:r w:rsidR="00967ED8" w:rsidRPr="00BC676E">
              <w:rPr>
                <w:rFonts w:ascii="Book Antiqua" w:hAnsi="Book Antiqua"/>
              </w:rPr>
              <w:t>cm</w:t>
            </w:r>
            <w:r w:rsidR="00967ED8" w:rsidRPr="00BC676E">
              <w:rPr>
                <w:rFonts w:ascii="Book Antiqua" w:hAnsi="Book Antiqua"/>
                <w:vertAlign w:val="superscript"/>
              </w:rPr>
              <w:t>2</w:t>
            </w:r>
            <w:r w:rsidR="00967ED8" w:rsidRPr="00BC676E">
              <w:rPr>
                <w:rFonts w:ascii="Book Antiqua" w:hAnsi="Book Antiqua"/>
              </w:rPr>
              <w:t>/m</w:t>
            </w:r>
            <w:r w:rsidR="00967ED8" w:rsidRPr="00BC676E">
              <w:rPr>
                <w:rFonts w:ascii="Book Antiqua" w:hAnsi="Book Antiqua"/>
                <w:vertAlign w:val="superscript"/>
              </w:rPr>
              <w:t>2</w:t>
            </w:r>
            <w:r w:rsidR="00576746" w:rsidRPr="00BC676E">
              <w:rPr>
                <w:rFonts w:ascii="Book Antiqua" w:hAnsi="Book Antiqua"/>
                <w:lang w:eastAsia="zh-CN"/>
              </w:rPr>
              <w:t xml:space="preserve"> </w:t>
            </w:r>
            <w:r w:rsidRPr="00BC676E">
              <w:rPr>
                <w:rFonts w:ascii="Book Antiqua" w:hAnsi="Book Antiqua"/>
              </w:rPr>
              <w:t>for female</w:t>
            </w:r>
          </w:p>
        </w:tc>
        <w:tc>
          <w:tcPr>
            <w:tcW w:w="269" w:type="pct"/>
            <w:shd w:val="clear" w:color="auto" w:fill="auto"/>
            <w:tcMar>
              <w:top w:w="0" w:type="dxa"/>
              <w:left w:w="10" w:type="dxa"/>
              <w:bottom w:w="0" w:type="dxa"/>
              <w:right w:w="10" w:type="dxa"/>
            </w:tcMar>
          </w:tcPr>
          <w:p w14:paraId="1AC4EFFB"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Before NCRT</w:t>
            </w:r>
          </w:p>
        </w:tc>
        <w:tc>
          <w:tcPr>
            <w:tcW w:w="443" w:type="pct"/>
            <w:shd w:val="clear" w:color="auto" w:fill="auto"/>
            <w:tcMar>
              <w:top w:w="55" w:type="dxa"/>
              <w:left w:w="55" w:type="dxa"/>
              <w:bottom w:w="55" w:type="dxa"/>
              <w:right w:w="55" w:type="dxa"/>
            </w:tcMar>
          </w:tcPr>
          <w:p w14:paraId="10372B01" w14:textId="6A8D10A0"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cT</w:t>
            </w:r>
            <w:r w:rsidR="002F7CAC" w:rsidRPr="00BC676E">
              <w:rPr>
                <w:rFonts w:ascii="Book Antiqua" w:hAnsi="Book Antiqua"/>
                <w:lang w:val="en-US"/>
              </w:rPr>
              <w:t xml:space="preserve"> ≥ </w:t>
            </w:r>
            <w:r w:rsidRPr="00BC676E">
              <w:rPr>
                <w:rFonts w:ascii="Book Antiqua" w:hAnsi="Book Antiqua"/>
                <w:lang w:val="en-US"/>
              </w:rPr>
              <w:t>3 or cN</w:t>
            </w:r>
            <w:r w:rsidR="002F7CAC" w:rsidRPr="00BC676E">
              <w:rPr>
                <w:rFonts w:ascii="Book Antiqua" w:hAnsi="Book Antiqua"/>
                <w:lang w:val="en-US"/>
              </w:rPr>
              <w:t xml:space="preserve"> ≥ </w:t>
            </w:r>
            <w:r w:rsidRPr="00BC676E">
              <w:rPr>
                <w:rFonts w:ascii="Book Antiqua" w:hAnsi="Book Antiqua"/>
                <w:lang w:val="en-US"/>
              </w:rPr>
              <w:t>1 rectal cancer undergoing NCRT</w:t>
            </w:r>
          </w:p>
        </w:tc>
        <w:tc>
          <w:tcPr>
            <w:tcW w:w="467" w:type="pct"/>
            <w:shd w:val="clear" w:color="auto" w:fill="auto"/>
            <w:tcMar>
              <w:top w:w="55" w:type="dxa"/>
              <w:left w:w="55" w:type="dxa"/>
              <w:bottom w:w="55" w:type="dxa"/>
              <w:right w:w="55" w:type="dxa"/>
            </w:tcMar>
          </w:tcPr>
          <w:p w14:paraId="657EDAD9" w14:textId="1181D71E" w:rsidR="00755DC0" w:rsidRPr="00BC676E" w:rsidRDefault="002F7CAC" w:rsidP="00BC676E">
            <w:pPr>
              <w:pStyle w:val="TableContents"/>
              <w:spacing w:line="360" w:lineRule="auto"/>
              <w:jc w:val="both"/>
              <w:rPr>
                <w:rFonts w:ascii="Book Antiqua" w:hAnsi="Book Antiqua"/>
                <w:lang w:val="en-US"/>
              </w:rPr>
            </w:pPr>
            <w:r w:rsidRPr="00BC676E">
              <w:rPr>
                <w:rFonts w:ascii="Book Antiqua" w:hAnsi="Book Antiqua"/>
                <w:lang w:val="en-US"/>
              </w:rPr>
              <w:t xml:space="preserve">Metastasis/recurrence. </w:t>
            </w:r>
            <w:r w:rsidR="00755DC0" w:rsidRPr="00BC676E">
              <w:rPr>
                <w:rFonts w:ascii="Book Antiqua" w:hAnsi="Book Antiqua"/>
                <w:lang w:val="en-US"/>
              </w:rPr>
              <w:t>No CT at initial diagnosis</w:t>
            </w:r>
          </w:p>
        </w:tc>
        <w:tc>
          <w:tcPr>
            <w:tcW w:w="380" w:type="pct"/>
            <w:shd w:val="clear" w:color="auto" w:fill="auto"/>
            <w:tcMar>
              <w:top w:w="55" w:type="dxa"/>
              <w:left w:w="55" w:type="dxa"/>
              <w:bottom w:w="55" w:type="dxa"/>
              <w:right w:w="55" w:type="dxa"/>
            </w:tcMar>
          </w:tcPr>
          <w:p w14:paraId="37E3DCD5" w14:textId="2C1379A4"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188</w:t>
            </w:r>
            <w:r w:rsidR="00844B63" w:rsidRPr="00BC676E">
              <w:rPr>
                <w:rFonts w:ascii="Book Antiqua" w:hAnsi="Book Antiqua"/>
                <w:lang w:val="en-US"/>
              </w:rPr>
              <w:t xml:space="preserve">; </w:t>
            </w:r>
            <w:r w:rsidRPr="00BC676E">
              <w:rPr>
                <w:rFonts w:ascii="Book Antiqua" w:hAnsi="Book Antiqua"/>
                <w:lang w:val="en-US"/>
              </w:rPr>
              <w:t>61.3 (27-84)</w:t>
            </w:r>
          </w:p>
        </w:tc>
        <w:tc>
          <w:tcPr>
            <w:tcW w:w="367" w:type="pct"/>
            <w:shd w:val="clear" w:color="auto" w:fill="auto"/>
            <w:tcMar>
              <w:top w:w="0" w:type="dxa"/>
              <w:left w:w="10" w:type="dxa"/>
              <w:bottom w:w="0" w:type="dxa"/>
              <w:right w:w="10" w:type="dxa"/>
            </w:tcMar>
          </w:tcPr>
          <w:p w14:paraId="3B9BB14B"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Correlation between SMI and OS and DFS</w:t>
            </w:r>
          </w:p>
        </w:tc>
        <w:tc>
          <w:tcPr>
            <w:tcW w:w="434" w:type="pct"/>
            <w:shd w:val="clear" w:color="auto" w:fill="auto"/>
            <w:tcMar>
              <w:top w:w="55" w:type="dxa"/>
              <w:left w:w="55" w:type="dxa"/>
              <w:bottom w:w="55" w:type="dxa"/>
              <w:right w:w="55" w:type="dxa"/>
            </w:tcMar>
          </w:tcPr>
          <w:p w14:paraId="5EED62E2"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 xml:space="preserve">Median: 52 </w:t>
            </w:r>
          </w:p>
          <w:p w14:paraId="53F773BB"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(range: 5-91)</w:t>
            </w:r>
          </w:p>
        </w:tc>
        <w:tc>
          <w:tcPr>
            <w:tcW w:w="541" w:type="pct"/>
            <w:shd w:val="clear" w:color="auto" w:fill="auto"/>
            <w:tcMar>
              <w:top w:w="55" w:type="dxa"/>
              <w:left w:w="55" w:type="dxa"/>
              <w:bottom w:w="55" w:type="dxa"/>
              <w:right w:w="55" w:type="dxa"/>
            </w:tcMar>
          </w:tcPr>
          <w:p w14:paraId="571FC1E5"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Worse OS in sarcopenic patients</w:t>
            </w:r>
          </w:p>
        </w:tc>
      </w:tr>
      <w:tr w:rsidR="007D0B85" w:rsidRPr="00BC676E" w14:paraId="63D31068" w14:textId="77777777" w:rsidTr="005713EC">
        <w:trPr>
          <w:trHeight w:val="109"/>
        </w:trPr>
        <w:tc>
          <w:tcPr>
            <w:tcW w:w="394" w:type="pct"/>
            <w:shd w:val="clear" w:color="auto" w:fill="auto"/>
            <w:tcMar>
              <w:top w:w="55" w:type="dxa"/>
              <w:left w:w="55" w:type="dxa"/>
              <w:bottom w:w="55" w:type="dxa"/>
              <w:right w:w="55" w:type="dxa"/>
            </w:tcMar>
          </w:tcPr>
          <w:p w14:paraId="28788BCC" w14:textId="27DCE3B5"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Chung</w:t>
            </w:r>
            <w:r w:rsidR="00291025" w:rsidRPr="00BC676E">
              <w:rPr>
                <w:rFonts w:ascii="Book Antiqua" w:hAnsi="Book Antiqua"/>
                <w:i/>
                <w:lang w:val="en-US"/>
              </w:rPr>
              <w:t xml:space="preserve"> et </w:t>
            </w:r>
            <w:r w:rsidR="00291025" w:rsidRPr="00BC676E">
              <w:rPr>
                <w:rFonts w:ascii="Book Antiqua" w:hAnsi="Book Antiqua"/>
                <w:i/>
                <w:lang w:val="en-US"/>
              </w:rPr>
              <w:lastRenderedPageBreak/>
              <w:t>al</w:t>
            </w:r>
            <w:r w:rsidR="00291025" w:rsidRPr="00BC676E">
              <w:rPr>
                <w:rFonts w:ascii="Book Antiqua" w:hAnsi="Book Antiqua"/>
                <w:vertAlign w:val="superscript"/>
                <w:lang w:val="en-US"/>
              </w:rPr>
              <w:t>[24]</w:t>
            </w:r>
            <w:r w:rsidR="00291025" w:rsidRPr="00BC676E">
              <w:rPr>
                <w:rFonts w:ascii="Book Antiqua" w:hAnsi="Book Antiqua"/>
                <w:lang w:val="en-US"/>
              </w:rPr>
              <w:t xml:space="preserve">, </w:t>
            </w:r>
            <w:r w:rsidRPr="00BC676E">
              <w:rPr>
                <w:rFonts w:ascii="Book Antiqua" w:hAnsi="Book Antiqua"/>
                <w:lang w:val="en-US"/>
              </w:rPr>
              <w:t>20</w:t>
            </w:r>
            <w:r w:rsidR="001F5F6E" w:rsidRPr="00BC676E">
              <w:rPr>
                <w:rFonts w:ascii="Book Antiqua" w:hAnsi="Book Antiqua"/>
                <w:lang w:val="en-US"/>
              </w:rPr>
              <w:t>20</w:t>
            </w:r>
          </w:p>
        </w:tc>
        <w:tc>
          <w:tcPr>
            <w:tcW w:w="459" w:type="pct"/>
            <w:shd w:val="clear" w:color="auto" w:fill="auto"/>
            <w:tcMar>
              <w:top w:w="55" w:type="dxa"/>
              <w:left w:w="55" w:type="dxa"/>
              <w:bottom w:w="55" w:type="dxa"/>
              <w:right w:w="55" w:type="dxa"/>
            </w:tcMar>
          </w:tcPr>
          <w:p w14:paraId="3397C855"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Retrospecti</w:t>
            </w:r>
            <w:r w:rsidRPr="00BC676E">
              <w:rPr>
                <w:rFonts w:ascii="Book Antiqua" w:hAnsi="Book Antiqua"/>
                <w:lang w:val="en-US"/>
              </w:rPr>
              <w:lastRenderedPageBreak/>
              <w:t>ve</w:t>
            </w:r>
          </w:p>
        </w:tc>
        <w:tc>
          <w:tcPr>
            <w:tcW w:w="787" w:type="pct"/>
            <w:shd w:val="clear" w:color="auto" w:fill="auto"/>
            <w:tcMar>
              <w:top w:w="55" w:type="dxa"/>
              <w:left w:w="55" w:type="dxa"/>
              <w:bottom w:w="55" w:type="dxa"/>
              <w:right w:w="55" w:type="dxa"/>
            </w:tcMar>
          </w:tcPr>
          <w:p w14:paraId="60ED39B2" w14:textId="4B52FB26"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Skeletal m</w:t>
            </w:r>
            <w:r w:rsidR="00777657" w:rsidRPr="00BC676E">
              <w:rPr>
                <w:rFonts w:ascii="Book Antiqua" w:hAnsi="Book Antiqua"/>
                <w:lang w:val="en-US"/>
              </w:rPr>
              <w:t xml:space="preserve">uscle </w:t>
            </w:r>
            <w:r w:rsidR="00777657" w:rsidRPr="00BC676E">
              <w:rPr>
                <w:rFonts w:ascii="Book Antiqua" w:hAnsi="Book Antiqua"/>
                <w:lang w:val="en-US"/>
              </w:rPr>
              <w:lastRenderedPageBreak/>
              <w:t>index at L3 level</w:t>
            </w:r>
          </w:p>
        </w:tc>
        <w:tc>
          <w:tcPr>
            <w:tcW w:w="459" w:type="pct"/>
            <w:shd w:val="clear" w:color="auto" w:fill="auto"/>
            <w:tcMar>
              <w:top w:w="0" w:type="dxa"/>
              <w:left w:w="10" w:type="dxa"/>
              <w:bottom w:w="0" w:type="dxa"/>
              <w:right w:w="10" w:type="dxa"/>
            </w:tcMar>
          </w:tcPr>
          <w:p w14:paraId="07CB532F" w14:textId="0A99F35C" w:rsidR="00755DC0" w:rsidRPr="00BC676E" w:rsidRDefault="00755DC0" w:rsidP="00BC676E">
            <w:pPr>
              <w:autoSpaceDE w:val="0"/>
              <w:spacing w:line="360" w:lineRule="auto"/>
              <w:jc w:val="both"/>
              <w:rPr>
                <w:rFonts w:ascii="Book Antiqua" w:hAnsi="Book Antiqua"/>
              </w:rPr>
            </w:pPr>
            <w:r w:rsidRPr="00BC676E">
              <w:rPr>
                <w:rFonts w:ascii="Book Antiqua" w:hAnsi="Book Antiqua"/>
              </w:rPr>
              <w:lastRenderedPageBreak/>
              <w:t>SMI</w:t>
            </w:r>
            <w:r w:rsidR="00844B63" w:rsidRPr="00BC676E">
              <w:rPr>
                <w:rFonts w:ascii="Book Antiqua" w:hAnsi="Book Antiqua"/>
                <w:lang w:eastAsia="zh-CN"/>
              </w:rPr>
              <w:t xml:space="preserve"> </w:t>
            </w:r>
            <w:r w:rsidRPr="00BC676E">
              <w:rPr>
                <w:rFonts w:ascii="Book Antiqua" w:hAnsi="Book Antiqua"/>
              </w:rPr>
              <w:t>&lt;</w:t>
            </w:r>
            <w:r w:rsidR="00844B63" w:rsidRPr="00BC676E">
              <w:rPr>
                <w:rFonts w:ascii="Book Antiqua" w:hAnsi="Book Antiqua"/>
                <w:lang w:eastAsia="zh-CN"/>
              </w:rPr>
              <w:t xml:space="preserve"> </w:t>
            </w:r>
            <w:r w:rsidRPr="00BC676E">
              <w:rPr>
                <w:rFonts w:ascii="Book Antiqua" w:hAnsi="Book Antiqua"/>
              </w:rPr>
              <w:t xml:space="preserve">52.4 </w:t>
            </w:r>
            <w:r w:rsidR="00844B63" w:rsidRPr="00BC676E">
              <w:rPr>
                <w:rFonts w:ascii="Book Antiqua" w:hAnsi="Book Antiqua"/>
              </w:rPr>
              <w:lastRenderedPageBreak/>
              <w:t>cm</w:t>
            </w:r>
            <w:r w:rsidR="00844B63" w:rsidRPr="00BC676E">
              <w:rPr>
                <w:rFonts w:ascii="Book Antiqua" w:hAnsi="Book Antiqua"/>
                <w:vertAlign w:val="superscript"/>
              </w:rPr>
              <w:t>2</w:t>
            </w:r>
            <w:r w:rsidR="00844B63" w:rsidRPr="00BC676E">
              <w:rPr>
                <w:rFonts w:ascii="Book Antiqua" w:hAnsi="Book Antiqua"/>
              </w:rPr>
              <w:t>/m</w:t>
            </w:r>
            <w:r w:rsidR="00844B63" w:rsidRPr="00BC676E">
              <w:rPr>
                <w:rFonts w:ascii="Book Antiqua" w:hAnsi="Book Antiqua"/>
                <w:vertAlign w:val="superscript"/>
              </w:rPr>
              <w:t>2</w:t>
            </w:r>
            <w:r w:rsidR="00844B63" w:rsidRPr="00BC676E">
              <w:rPr>
                <w:rFonts w:ascii="Book Antiqua" w:hAnsi="Book Antiqua"/>
              </w:rPr>
              <w:t xml:space="preserve"> for male and &lt;</w:t>
            </w:r>
            <w:r w:rsidR="00844B63" w:rsidRPr="00BC676E">
              <w:rPr>
                <w:rFonts w:ascii="Book Antiqua" w:hAnsi="Book Antiqua"/>
                <w:lang w:eastAsia="zh-CN"/>
              </w:rPr>
              <w:t xml:space="preserve"> </w:t>
            </w:r>
            <w:r w:rsidRPr="00BC676E">
              <w:rPr>
                <w:rFonts w:ascii="Book Antiqua" w:hAnsi="Book Antiqua"/>
              </w:rPr>
              <w:t xml:space="preserve">38.5 </w:t>
            </w:r>
            <w:r w:rsidR="00844B63" w:rsidRPr="00BC676E">
              <w:rPr>
                <w:rFonts w:ascii="Book Antiqua" w:hAnsi="Book Antiqua"/>
              </w:rPr>
              <w:t>cm</w:t>
            </w:r>
            <w:r w:rsidR="00844B63" w:rsidRPr="00BC676E">
              <w:rPr>
                <w:rFonts w:ascii="Book Antiqua" w:hAnsi="Book Antiqua"/>
                <w:vertAlign w:val="superscript"/>
              </w:rPr>
              <w:t>2</w:t>
            </w:r>
            <w:r w:rsidR="00844B63" w:rsidRPr="00BC676E">
              <w:rPr>
                <w:rFonts w:ascii="Book Antiqua" w:hAnsi="Book Antiqua"/>
              </w:rPr>
              <w:t>/m</w:t>
            </w:r>
            <w:r w:rsidR="00844B63" w:rsidRPr="00BC676E">
              <w:rPr>
                <w:rFonts w:ascii="Book Antiqua" w:hAnsi="Book Antiqua"/>
                <w:vertAlign w:val="superscript"/>
              </w:rPr>
              <w:t>2</w:t>
            </w:r>
            <w:r w:rsidRPr="00BC676E">
              <w:rPr>
                <w:rFonts w:ascii="Book Antiqua" w:hAnsi="Book Antiqua"/>
              </w:rPr>
              <w:t xml:space="preserve"> for female</w:t>
            </w:r>
          </w:p>
        </w:tc>
        <w:tc>
          <w:tcPr>
            <w:tcW w:w="269" w:type="pct"/>
            <w:shd w:val="clear" w:color="auto" w:fill="auto"/>
            <w:tcMar>
              <w:top w:w="0" w:type="dxa"/>
              <w:left w:w="10" w:type="dxa"/>
              <w:bottom w:w="0" w:type="dxa"/>
              <w:right w:w="10" w:type="dxa"/>
            </w:tcMar>
          </w:tcPr>
          <w:p w14:paraId="1E42ECAC"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 xml:space="preserve">Before </w:t>
            </w:r>
            <w:r w:rsidRPr="00BC676E">
              <w:rPr>
                <w:rFonts w:ascii="Book Antiqua" w:hAnsi="Book Antiqua"/>
                <w:lang w:val="en-US"/>
              </w:rPr>
              <w:lastRenderedPageBreak/>
              <w:t>and after NCRT</w:t>
            </w:r>
          </w:p>
        </w:tc>
        <w:tc>
          <w:tcPr>
            <w:tcW w:w="443" w:type="pct"/>
            <w:shd w:val="clear" w:color="auto" w:fill="auto"/>
            <w:tcMar>
              <w:top w:w="55" w:type="dxa"/>
              <w:left w:w="55" w:type="dxa"/>
              <w:bottom w:w="55" w:type="dxa"/>
              <w:right w:w="55" w:type="dxa"/>
            </w:tcMar>
          </w:tcPr>
          <w:p w14:paraId="6D282D31" w14:textId="58CF81D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 xml:space="preserve">Locally </w:t>
            </w:r>
            <w:r w:rsidRPr="00BC676E">
              <w:rPr>
                <w:rFonts w:ascii="Book Antiqua" w:hAnsi="Book Antiqua"/>
                <w:lang w:val="en-US"/>
              </w:rPr>
              <w:lastRenderedPageBreak/>
              <w:t>advanced non metastatic rectal cancer undergoing NCRT</w:t>
            </w:r>
          </w:p>
        </w:tc>
        <w:tc>
          <w:tcPr>
            <w:tcW w:w="467" w:type="pct"/>
            <w:shd w:val="clear" w:color="auto" w:fill="auto"/>
            <w:tcMar>
              <w:top w:w="55" w:type="dxa"/>
              <w:left w:w="55" w:type="dxa"/>
              <w:bottom w:w="55" w:type="dxa"/>
              <w:right w:w="55" w:type="dxa"/>
            </w:tcMar>
          </w:tcPr>
          <w:p w14:paraId="395AA29E"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 xml:space="preserve">Not </w:t>
            </w:r>
            <w:r w:rsidRPr="00BC676E">
              <w:rPr>
                <w:rFonts w:ascii="Book Antiqua" w:hAnsi="Book Antiqua"/>
                <w:lang w:val="en-US"/>
              </w:rPr>
              <w:lastRenderedPageBreak/>
              <w:t>reported</w:t>
            </w:r>
          </w:p>
        </w:tc>
        <w:tc>
          <w:tcPr>
            <w:tcW w:w="380" w:type="pct"/>
            <w:shd w:val="clear" w:color="auto" w:fill="auto"/>
            <w:tcMar>
              <w:top w:w="55" w:type="dxa"/>
              <w:left w:w="55" w:type="dxa"/>
              <w:bottom w:w="55" w:type="dxa"/>
              <w:right w:w="55" w:type="dxa"/>
            </w:tcMar>
          </w:tcPr>
          <w:p w14:paraId="651D5DF0"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93</w:t>
            </w:r>
          </w:p>
        </w:tc>
        <w:tc>
          <w:tcPr>
            <w:tcW w:w="367" w:type="pct"/>
            <w:shd w:val="clear" w:color="auto" w:fill="auto"/>
            <w:tcMar>
              <w:top w:w="0" w:type="dxa"/>
              <w:left w:w="10" w:type="dxa"/>
              <w:bottom w:w="0" w:type="dxa"/>
              <w:right w:w="10" w:type="dxa"/>
            </w:tcMar>
          </w:tcPr>
          <w:p w14:paraId="32A9B886"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Correlatio</w:t>
            </w:r>
            <w:r w:rsidRPr="00BC676E">
              <w:rPr>
                <w:rFonts w:ascii="Book Antiqua" w:hAnsi="Book Antiqua"/>
                <w:lang w:val="en-US"/>
              </w:rPr>
              <w:lastRenderedPageBreak/>
              <w:t>n between SMI and skeletal muscle loss during NCRT and OS and DFS</w:t>
            </w:r>
          </w:p>
        </w:tc>
        <w:tc>
          <w:tcPr>
            <w:tcW w:w="434" w:type="pct"/>
            <w:shd w:val="clear" w:color="auto" w:fill="auto"/>
            <w:tcMar>
              <w:top w:w="55" w:type="dxa"/>
              <w:left w:w="55" w:type="dxa"/>
              <w:bottom w:w="55" w:type="dxa"/>
              <w:right w:w="55" w:type="dxa"/>
            </w:tcMar>
          </w:tcPr>
          <w:p w14:paraId="3418BB95"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 xml:space="preserve">Not found </w:t>
            </w:r>
          </w:p>
        </w:tc>
        <w:tc>
          <w:tcPr>
            <w:tcW w:w="541" w:type="pct"/>
            <w:shd w:val="clear" w:color="auto" w:fill="auto"/>
            <w:tcMar>
              <w:top w:w="55" w:type="dxa"/>
              <w:left w:w="55" w:type="dxa"/>
              <w:bottom w:w="55" w:type="dxa"/>
              <w:right w:w="55" w:type="dxa"/>
            </w:tcMar>
          </w:tcPr>
          <w:p w14:paraId="2FDA4698" w14:textId="7BBB4E09" w:rsidR="00755DC0" w:rsidRPr="00BC676E" w:rsidRDefault="00235958" w:rsidP="00BC676E">
            <w:pPr>
              <w:pStyle w:val="TableContents"/>
              <w:spacing w:line="360" w:lineRule="auto"/>
              <w:jc w:val="both"/>
              <w:rPr>
                <w:rFonts w:ascii="Book Antiqua" w:hAnsi="Book Antiqua"/>
                <w:lang w:val="en-US"/>
              </w:rPr>
            </w:pPr>
            <w:r w:rsidRPr="00BC676E">
              <w:rPr>
                <w:rFonts w:ascii="Book Antiqua" w:hAnsi="Book Antiqua"/>
                <w:lang w:val="en-US"/>
              </w:rPr>
              <w:t>Worse 5-yr</w:t>
            </w:r>
            <w:r w:rsidR="00755DC0" w:rsidRPr="00BC676E">
              <w:rPr>
                <w:rFonts w:ascii="Book Antiqua" w:hAnsi="Book Antiqua"/>
                <w:lang w:val="en-US"/>
              </w:rPr>
              <w:t xml:space="preserve"> </w:t>
            </w:r>
            <w:r w:rsidR="00755DC0" w:rsidRPr="00BC676E">
              <w:rPr>
                <w:rFonts w:ascii="Book Antiqua" w:hAnsi="Book Antiqua"/>
                <w:lang w:val="en-US"/>
              </w:rPr>
              <w:lastRenderedPageBreak/>
              <w:t>OS in sarcopenic pts after NCRT.</w:t>
            </w:r>
            <w:r w:rsidR="00073A63" w:rsidRPr="00BC676E">
              <w:rPr>
                <w:rFonts w:ascii="Book Antiqua" w:hAnsi="Book Antiqua"/>
                <w:lang w:val="en-US"/>
              </w:rPr>
              <w:t xml:space="preserve"> </w:t>
            </w:r>
            <w:r w:rsidR="00755DC0" w:rsidRPr="00BC676E">
              <w:rPr>
                <w:rFonts w:ascii="Book Antiqua" w:hAnsi="Book Antiqua"/>
                <w:lang w:val="en-US"/>
              </w:rPr>
              <w:t>Worse OS in pts with severe muscle loss during NCRT</w:t>
            </w:r>
            <w:r w:rsidR="00073A63" w:rsidRPr="00BC676E">
              <w:rPr>
                <w:rFonts w:ascii="Book Antiqua" w:hAnsi="Book Antiqua"/>
                <w:lang w:val="en-US"/>
              </w:rPr>
              <w:t xml:space="preserve">. </w:t>
            </w:r>
            <w:r w:rsidR="00755DC0" w:rsidRPr="00BC676E">
              <w:rPr>
                <w:rFonts w:ascii="Book Antiqua" w:hAnsi="Book Antiqua"/>
                <w:lang w:val="en-US"/>
              </w:rPr>
              <w:t>CT4 independent risk factor for severe muscle loss</w:t>
            </w:r>
          </w:p>
        </w:tc>
      </w:tr>
      <w:tr w:rsidR="007D0B85" w:rsidRPr="00BC676E" w14:paraId="7D935DF8" w14:textId="77777777" w:rsidTr="005713EC">
        <w:trPr>
          <w:trHeight w:val="109"/>
        </w:trPr>
        <w:tc>
          <w:tcPr>
            <w:tcW w:w="394" w:type="pct"/>
            <w:shd w:val="clear" w:color="auto" w:fill="auto"/>
            <w:tcMar>
              <w:top w:w="55" w:type="dxa"/>
              <w:left w:w="55" w:type="dxa"/>
              <w:bottom w:w="55" w:type="dxa"/>
              <w:right w:w="55" w:type="dxa"/>
            </w:tcMar>
          </w:tcPr>
          <w:p w14:paraId="05CAE28C" w14:textId="52F6CCB1"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De Nardi</w:t>
            </w:r>
            <w:r w:rsidR="006608AA" w:rsidRPr="00BC676E">
              <w:rPr>
                <w:rFonts w:ascii="Book Antiqua" w:hAnsi="Book Antiqua"/>
                <w:i/>
                <w:lang w:val="en-US"/>
              </w:rPr>
              <w:t xml:space="preserve"> et al</w:t>
            </w:r>
            <w:r w:rsidR="006608AA" w:rsidRPr="00BC676E">
              <w:rPr>
                <w:rFonts w:ascii="Book Antiqua" w:hAnsi="Book Antiqua"/>
                <w:vertAlign w:val="superscript"/>
                <w:lang w:val="en-US"/>
              </w:rPr>
              <w:t>[25]</w:t>
            </w:r>
            <w:r w:rsidR="006608AA" w:rsidRPr="00BC676E">
              <w:rPr>
                <w:rFonts w:ascii="Book Antiqua" w:hAnsi="Book Antiqua"/>
                <w:lang w:val="en-US"/>
              </w:rPr>
              <w:t xml:space="preserve">, </w:t>
            </w:r>
            <w:r w:rsidRPr="00BC676E">
              <w:rPr>
                <w:rFonts w:ascii="Book Antiqua" w:hAnsi="Book Antiqua"/>
                <w:lang w:val="en-US"/>
              </w:rPr>
              <w:t>20</w:t>
            </w:r>
            <w:r w:rsidR="00A104D4" w:rsidRPr="00BC676E">
              <w:rPr>
                <w:rFonts w:ascii="Book Antiqua" w:hAnsi="Book Antiqua"/>
                <w:lang w:val="en-US"/>
              </w:rPr>
              <w:t>20</w:t>
            </w:r>
          </w:p>
        </w:tc>
        <w:tc>
          <w:tcPr>
            <w:tcW w:w="459" w:type="pct"/>
            <w:shd w:val="clear" w:color="auto" w:fill="auto"/>
            <w:tcMar>
              <w:top w:w="55" w:type="dxa"/>
              <w:left w:w="55" w:type="dxa"/>
              <w:bottom w:w="55" w:type="dxa"/>
              <w:right w:w="55" w:type="dxa"/>
            </w:tcMar>
          </w:tcPr>
          <w:p w14:paraId="5361C796"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Retrospective</w:t>
            </w:r>
          </w:p>
        </w:tc>
        <w:tc>
          <w:tcPr>
            <w:tcW w:w="787" w:type="pct"/>
            <w:shd w:val="clear" w:color="auto" w:fill="auto"/>
            <w:tcMar>
              <w:top w:w="55" w:type="dxa"/>
              <w:left w:w="55" w:type="dxa"/>
              <w:bottom w:w="55" w:type="dxa"/>
              <w:right w:w="55" w:type="dxa"/>
            </w:tcMar>
          </w:tcPr>
          <w:p w14:paraId="69329E35" w14:textId="5CF48961" w:rsidR="00755DC0" w:rsidRPr="00BC676E" w:rsidRDefault="00777657" w:rsidP="00BC676E">
            <w:pPr>
              <w:pStyle w:val="TableContents"/>
              <w:spacing w:line="360" w:lineRule="auto"/>
              <w:jc w:val="both"/>
              <w:rPr>
                <w:rFonts w:ascii="Book Antiqua" w:hAnsi="Book Antiqua"/>
                <w:lang w:val="en-US"/>
              </w:rPr>
            </w:pPr>
            <w:r w:rsidRPr="00BC676E">
              <w:rPr>
                <w:rFonts w:ascii="Book Antiqua" w:hAnsi="Book Antiqua"/>
                <w:lang w:val="en-US"/>
              </w:rPr>
              <w:t xml:space="preserve">Skeletal muscle index </w:t>
            </w:r>
            <w:r w:rsidR="00755DC0" w:rsidRPr="00BC676E">
              <w:rPr>
                <w:rFonts w:ascii="Book Antiqua" w:hAnsi="Book Antiqua"/>
                <w:lang w:val="en-US"/>
              </w:rPr>
              <w:t xml:space="preserve">at L3 level </w:t>
            </w:r>
          </w:p>
        </w:tc>
        <w:tc>
          <w:tcPr>
            <w:tcW w:w="459" w:type="pct"/>
            <w:shd w:val="clear" w:color="auto" w:fill="auto"/>
            <w:tcMar>
              <w:top w:w="0" w:type="dxa"/>
              <w:left w:w="10" w:type="dxa"/>
              <w:bottom w:w="0" w:type="dxa"/>
              <w:right w:w="10" w:type="dxa"/>
            </w:tcMar>
          </w:tcPr>
          <w:p w14:paraId="55EC337D" w14:textId="41E07859" w:rsidR="00755DC0" w:rsidRPr="00BC676E" w:rsidRDefault="006608AA" w:rsidP="00BC676E">
            <w:pPr>
              <w:pStyle w:val="TableContents"/>
              <w:spacing w:line="360" w:lineRule="auto"/>
              <w:jc w:val="both"/>
              <w:rPr>
                <w:rFonts w:ascii="Book Antiqua" w:hAnsi="Book Antiqua"/>
                <w:lang w:val="en-US"/>
              </w:rPr>
            </w:pPr>
            <w:r w:rsidRPr="00BC676E">
              <w:rPr>
                <w:rFonts w:ascii="Book Antiqua" w:hAnsi="Book Antiqua"/>
                <w:lang w:val="en-US"/>
              </w:rPr>
              <w:t xml:space="preserve">SMI &lt; 52 </w:t>
            </w:r>
            <w:r w:rsidRPr="00BC676E">
              <w:rPr>
                <w:rFonts w:ascii="Book Antiqua" w:hAnsi="Book Antiqua" w:cs="Times New Roman"/>
                <w:kern w:val="0"/>
                <w:lang w:val="en-US" w:bidi="ar-SA"/>
              </w:rPr>
              <w:t>cm</w:t>
            </w:r>
            <w:r w:rsidRPr="00BC676E">
              <w:rPr>
                <w:rFonts w:ascii="Book Antiqua" w:hAnsi="Book Antiqua" w:cs="Times New Roman"/>
                <w:kern w:val="0"/>
                <w:vertAlign w:val="superscript"/>
                <w:lang w:val="en-US" w:bidi="ar-SA"/>
              </w:rPr>
              <w:t>2</w:t>
            </w:r>
            <w:r w:rsidRPr="00BC676E">
              <w:rPr>
                <w:rFonts w:ascii="Book Antiqua" w:hAnsi="Book Antiqua" w:cs="Times New Roman"/>
                <w:kern w:val="0"/>
                <w:lang w:val="en-US" w:bidi="ar-SA"/>
              </w:rPr>
              <w:t>/m</w:t>
            </w:r>
            <w:r w:rsidRPr="00BC676E">
              <w:rPr>
                <w:rFonts w:ascii="Book Antiqua" w:hAnsi="Book Antiqua" w:cs="Times New Roman"/>
                <w:kern w:val="0"/>
                <w:vertAlign w:val="superscript"/>
                <w:lang w:val="en-US" w:bidi="ar-SA"/>
              </w:rPr>
              <w:t>2</w:t>
            </w:r>
            <w:r w:rsidRPr="00BC676E">
              <w:rPr>
                <w:rFonts w:ascii="Book Antiqua" w:hAnsi="Book Antiqua"/>
                <w:lang w:val="en-US"/>
              </w:rPr>
              <w:t xml:space="preserve"> for male and &lt; </w:t>
            </w:r>
            <w:r w:rsidR="00755DC0" w:rsidRPr="00BC676E">
              <w:rPr>
                <w:rFonts w:ascii="Book Antiqua" w:hAnsi="Book Antiqua"/>
                <w:lang w:val="en-US"/>
              </w:rPr>
              <w:t xml:space="preserve">42 </w:t>
            </w:r>
            <w:r w:rsidRPr="00BC676E">
              <w:rPr>
                <w:rFonts w:ascii="Book Antiqua" w:hAnsi="Book Antiqua" w:cs="Times New Roman"/>
                <w:kern w:val="0"/>
                <w:lang w:val="en-US" w:bidi="ar-SA"/>
              </w:rPr>
              <w:t>cm</w:t>
            </w:r>
            <w:r w:rsidRPr="00BC676E">
              <w:rPr>
                <w:rFonts w:ascii="Book Antiqua" w:hAnsi="Book Antiqua" w:cs="Times New Roman"/>
                <w:kern w:val="0"/>
                <w:vertAlign w:val="superscript"/>
                <w:lang w:val="en-US" w:bidi="ar-SA"/>
              </w:rPr>
              <w:t>2</w:t>
            </w:r>
            <w:r w:rsidRPr="00BC676E">
              <w:rPr>
                <w:rFonts w:ascii="Book Antiqua" w:hAnsi="Book Antiqua" w:cs="Times New Roman"/>
                <w:kern w:val="0"/>
                <w:lang w:val="en-US" w:bidi="ar-SA"/>
              </w:rPr>
              <w:t>/m</w:t>
            </w:r>
            <w:r w:rsidRPr="00BC676E">
              <w:rPr>
                <w:rFonts w:ascii="Book Antiqua" w:hAnsi="Book Antiqua" w:cs="Times New Roman"/>
                <w:kern w:val="0"/>
                <w:vertAlign w:val="superscript"/>
                <w:lang w:val="en-US" w:bidi="ar-SA"/>
              </w:rPr>
              <w:t>2</w:t>
            </w:r>
            <w:r w:rsidR="00755DC0" w:rsidRPr="00BC676E">
              <w:rPr>
                <w:rFonts w:ascii="Book Antiqua" w:hAnsi="Book Antiqua"/>
                <w:lang w:val="en-US"/>
              </w:rPr>
              <w:t xml:space="preserve"> for female</w:t>
            </w:r>
          </w:p>
        </w:tc>
        <w:tc>
          <w:tcPr>
            <w:tcW w:w="269" w:type="pct"/>
            <w:shd w:val="clear" w:color="auto" w:fill="auto"/>
            <w:tcMar>
              <w:top w:w="0" w:type="dxa"/>
              <w:left w:w="10" w:type="dxa"/>
              <w:bottom w:w="0" w:type="dxa"/>
              <w:right w:w="10" w:type="dxa"/>
            </w:tcMar>
          </w:tcPr>
          <w:p w14:paraId="61803340"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Before and after NCRT</w:t>
            </w:r>
          </w:p>
        </w:tc>
        <w:tc>
          <w:tcPr>
            <w:tcW w:w="443" w:type="pct"/>
            <w:shd w:val="clear" w:color="auto" w:fill="auto"/>
            <w:tcMar>
              <w:top w:w="55" w:type="dxa"/>
              <w:left w:w="55" w:type="dxa"/>
              <w:bottom w:w="55" w:type="dxa"/>
              <w:right w:w="55" w:type="dxa"/>
            </w:tcMar>
          </w:tcPr>
          <w:p w14:paraId="0E3B0D39" w14:textId="60F81EFB" w:rsidR="00755DC0" w:rsidRPr="00BC676E" w:rsidRDefault="00351A23" w:rsidP="00BC676E">
            <w:pPr>
              <w:pStyle w:val="TableContents"/>
              <w:spacing w:line="360" w:lineRule="auto"/>
              <w:jc w:val="both"/>
              <w:rPr>
                <w:rFonts w:ascii="Book Antiqua" w:hAnsi="Book Antiqua"/>
                <w:lang w:val="en-US"/>
              </w:rPr>
            </w:pPr>
            <w:r w:rsidRPr="00BC676E">
              <w:rPr>
                <w:rFonts w:ascii="Book Antiqua" w:hAnsi="Book Antiqua"/>
                <w:lang w:val="en-US"/>
              </w:rPr>
              <w:t>c</w:t>
            </w:r>
            <w:r w:rsidR="00755DC0" w:rsidRPr="00BC676E">
              <w:rPr>
                <w:rFonts w:ascii="Book Antiqua" w:hAnsi="Book Antiqua"/>
                <w:lang w:val="en-US"/>
              </w:rPr>
              <w:t>T</w:t>
            </w:r>
            <w:r w:rsidRPr="00BC676E">
              <w:rPr>
                <w:rFonts w:ascii="Book Antiqua" w:hAnsi="Book Antiqua"/>
                <w:lang w:val="en-US"/>
              </w:rPr>
              <w:t xml:space="preserve"> ≥ </w:t>
            </w:r>
            <w:r w:rsidR="00755DC0" w:rsidRPr="00BC676E">
              <w:rPr>
                <w:rFonts w:ascii="Book Antiqua" w:hAnsi="Book Antiqua"/>
                <w:lang w:val="en-US"/>
              </w:rPr>
              <w:t>3 and N+ cancers undergoing NCRT</w:t>
            </w:r>
          </w:p>
        </w:tc>
        <w:tc>
          <w:tcPr>
            <w:tcW w:w="467" w:type="pct"/>
            <w:shd w:val="clear" w:color="auto" w:fill="auto"/>
            <w:tcMar>
              <w:top w:w="55" w:type="dxa"/>
              <w:left w:w="55" w:type="dxa"/>
              <w:bottom w:w="55" w:type="dxa"/>
              <w:right w:w="55" w:type="dxa"/>
            </w:tcMar>
          </w:tcPr>
          <w:p w14:paraId="0A76F790"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Not reported</w:t>
            </w:r>
          </w:p>
        </w:tc>
        <w:tc>
          <w:tcPr>
            <w:tcW w:w="380" w:type="pct"/>
            <w:shd w:val="clear" w:color="auto" w:fill="auto"/>
            <w:tcMar>
              <w:top w:w="55" w:type="dxa"/>
              <w:left w:w="55" w:type="dxa"/>
              <w:bottom w:w="55" w:type="dxa"/>
              <w:right w:w="55" w:type="dxa"/>
            </w:tcMar>
          </w:tcPr>
          <w:p w14:paraId="602B653A" w14:textId="16B22078"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52</w:t>
            </w:r>
            <w:r w:rsidR="00351A23" w:rsidRPr="00BC676E">
              <w:rPr>
                <w:rFonts w:ascii="Book Antiqua" w:hAnsi="Book Antiqua"/>
                <w:lang w:val="en-US"/>
              </w:rPr>
              <w:t xml:space="preserve">; </w:t>
            </w:r>
            <w:r w:rsidRPr="00BC676E">
              <w:rPr>
                <w:rFonts w:ascii="Book Antiqua" w:hAnsi="Book Antiqua"/>
                <w:lang w:val="en-US"/>
              </w:rPr>
              <w:t>63 (32-79)</w:t>
            </w:r>
          </w:p>
        </w:tc>
        <w:tc>
          <w:tcPr>
            <w:tcW w:w="367" w:type="pct"/>
            <w:shd w:val="clear" w:color="auto" w:fill="auto"/>
            <w:tcMar>
              <w:top w:w="0" w:type="dxa"/>
              <w:left w:w="10" w:type="dxa"/>
              <w:bottom w:w="0" w:type="dxa"/>
              <w:right w:w="10" w:type="dxa"/>
            </w:tcMar>
          </w:tcPr>
          <w:p w14:paraId="7BD75887"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 xml:space="preserve">Correlation between skeletal muscle change during </w:t>
            </w:r>
            <w:r w:rsidRPr="00BC676E">
              <w:rPr>
                <w:rFonts w:ascii="Book Antiqua" w:hAnsi="Book Antiqua"/>
                <w:lang w:val="en-US"/>
              </w:rPr>
              <w:lastRenderedPageBreak/>
              <w:t xml:space="preserve">NCRT and OS and DFS </w:t>
            </w:r>
          </w:p>
        </w:tc>
        <w:tc>
          <w:tcPr>
            <w:tcW w:w="434" w:type="pct"/>
            <w:shd w:val="clear" w:color="auto" w:fill="auto"/>
            <w:tcMar>
              <w:top w:w="55" w:type="dxa"/>
              <w:left w:w="55" w:type="dxa"/>
              <w:bottom w:w="55" w:type="dxa"/>
              <w:right w:w="55" w:type="dxa"/>
            </w:tcMar>
          </w:tcPr>
          <w:p w14:paraId="45F69E0C" w14:textId="1047DF2F"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Median: 56</w:t>
            </w:r>
            <w:r w:rsidR="00E66A3D" w:rsidRPr="00BC676E">
              <w:rPr>
                <w:rFonts w:ascii="Book Antiqua" w:hAnsi="Book Antiqua"/>
                <w:lang w:val="en-US"/>
              </w:rPr>
              <w:t xml:space="preserve"> </w:t>
            </w:r>
            <w:r w:rsidRPr="00BC676E">
              <w:rPr>
                <w:rFonts w:ascii="Book Antiqua" w:hAnsi="Book Antiqua"/>
                <w:lang w:val="en-US"/>
              </w:rPr>
              <w:t>(range: 32-8)</w:t>
            </w:r>
          </w:p>
        </w:tc>
        <w:tc>
          <w:tcPr>
            <w:tcW w:w="541" w:type="pct"/>
            <w:shd w:val="clear" w:color="auto" w:fill="auto"/>
            <w:tcMar>
              <w:top w:w="55" w:type="dxa"/>
              <w:left w:w="55" w:type="dxa"/>
              <w:bottom w:w="55" w:type="dxa"/>
              <w:right w:w="55" w:type="dxa"/>
            </w:tcMar>
          </w:tcPr>
          <w:p w14:paraId="01C855E2" w14:textId="4CE3CE6E"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Worse DFS in pts with SML &gt;</w:t>
            </w:r>
            <w:r w:rsidR="00E66A3D" w:rsidRPr="00BC676E">
              <w:rPr>
                <w:rFonts w:ascii="Book Antiqua" w:hAnsi="Book Antiqua"/>
                <w:lang w:val="en-US"/>
              </w:rPr>
              <w:t xml:space="preserve"> </w:t>
            </w:r>
            <w:r w:rsidRPr="00BC676E">
              <w:rPr>
                <w:rFonts w:ascii="Book Antiqua" w:hAnsi="Book Antiqua"/>
                <w:lang w:val="en-US"/>
              </w:rPr>
              <w:t>2%.</w:t>
            </w:r>
            <w:r w:rsidR="00E66A3D" w:rsidRPr="00BC676E">
              <w:rPr>
                <w:rFonts w:ascii="Book Antiqua" w:hAnsi="Book Antiqua"/>
                <w:lang w:val="en-US"/>
              </w:rPr>
              <w:t xml:space="preserve"> </w:t>
            </w:r>
            <w:r w:rsidRPr="00BC676E">
              <w:rPr>
                <w:rFonts w:ascii="Book Antiqua" w:hAnsi="Book Antiqua"/>
                <w:lang w:val="en-US"/>
              </w:rPr>
              <w:t xml:space="preserve">In stage II subgroup, worse DFS in SML &gt; 2% </w:t>
            </w:r>
            <w:r w:rsidRPr="00BC676E">
              <w:rPr>
                <w:rFonts w:ascii="Book Antiqua" w:hAnsi="Book Antiqua"/>
                <w:lang w:val="en-US"/>
              </w:rPr>
              <w:lastRenderedPageBreak/>
              <w:t xml:space="preserve">or &gt; 5% </w:t>
            </w:r>
          </w:p>
        </w:tc>
      </w:tr>
      <w:tr w:rsidR="007D0B85" w:rsidRPr="00BC676E" w14:paraId="7487F0AE" w14:textId="77777777" w:rsidTr="005713EC">
        <w:trPr>
          <w:trHeight w:val="109"/>
        </w:trPr>
        <w:tc>
          <w:tcPr>
            <w:tcW w:w="394" w:type="pct"/>
            <w:shd w:val="clear" w:color="auto" w:fill="auto"/>
            <w:tcMar>
              <w:top w:w="55" w:type="dxa"/>
              <w:left w:w="55" w:type="dxa"/>
              <w:bottom w:w="55" w:type="dxa"/>
              <w:right w:w="55" w:type="dxa"/>
            </w:tcMar>
          </w:tcPr>
          <w:p w14:paraId="54066907" w14:textId="01297AE3"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Fukuoka</w:t>
            </w:r>
            <w:r w:rsidR="00153479" w:rsidRPr="00BC676E">
              <w:rPr>
                <w:rFonts w:ascii="Book Antiqua" w:hAnsi="Book Antiqua"/>
                <w:i/>
                <w:lang w:val="en-US"/>
              </w:rPr>
              <w:t xml:space="preserve"> et al</w:t>
            </w:r>
            <w:r w:rsidR="00153479" w:rsidRPr="00BC676E">
              <w:rPr>
                <w:rFonts w:ascii="Book Antiqua" w:hAnsi="Book Antiqua"/>
                <w:vertAlign w:val="superscript"/>
                <w:lang w:val="en-US"/>
              </w:rPr>
              <w:t>[26]</w:t>
            </w:r>
            <w:r w:rsidR="00153479" w:rsidRPr="00BC676E">
              <w:rPr>
                <w:rFonts w:ascii="Book Antiqua" w:hAnsi="Book Antiqua"/>
                <w:lang w:val="en-US"/>
              </w:rPr>
              <w:t xml:space="preserve">, </w:t>
            </w:r>
            <w:r w:rsidRPr="00BC676E">
              <w:rPr>
                <w:rFonts w:ascii="Book Antiqua" w:hAnsi="Book Antiqua"/>
                <w:lang w:val="en-US"/>
              </w:rPr>
              <w:t>2019</w:t>
            </w:r>
          </w:p>
        </w:tc>
        <w:tc>
          <w:tcPr>
            <w:tcW w:w="459" w:type="pct"/>
            <w:shd w:val="clear" w:color="auto" w:fill="auto"/>
            <w:tcMar>
              <w:top w:w="55" w:type="dxa"/>
              <w:left w:w="55" w:type="dxa"/>
              <w:bottom w:w="55" w:type="dxa"/>
              <w:right w:w="55" w:type="dxa"/>
            </w:tcMar>
          </w:tcPr>
          <w:p w14:paraId="14F8077D"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Retrospective</w:t>
            </w:r>
          </w:p>
        </w:tc>
        <w:tc>
          <w:tcPr>
            <w:tcW w:w="787" w:type="pct"/>
            <w:shd w:val="clear" w:color="auto" w:fill="auto"/>
            <w:tcMar>
              <w:top w:w="55" w:type="dxa"/>
              <w:left w:w="55" w:type="dxa"/>
              <w:bottom w:w="55" w:type="dxa"/>
              <w:right w:w="55" w:type="dxa"/>
            </w:tcMar>
          </w:tcPr>
          <w:p w14:paraId="0A440700"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 xml:space="preserve">Psoas muscle index at the level of the navel </w:t>
            </w:r>
          </w:p>
        </w:tc>
        <w:tc>
          <w:tcPr>
            <w:tcW w:w="459" w:type="pct"/>
            <w:shd w:val="clear" w:color="auto" w:fill="auto"/>
            <w:tcMar>
              <w:top w:w="0" w:type="dxa"/>
              <w:left w:w="10" w:type="dxa"/>
              <w:bottom w:w="0" w:type="dxa"/>
              <w:right w:w="10" w:type="dxa"/>
            </w:tcMar>
          </w:tcPr>
          <w:p w14:paraId="6ECD5481"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No definition</w:t>
            </w:r>
          </w:p>
        </w:tc>
        <w:tc>
          <w:tcPr>
            <w:tcW w:w="269" w:type="pct"/>
            <w:shd w:val="clear" w:color="auto" w:fill="auto"/>
            <w:tcMar>
              <w:top w:w="0" w:type="dxa"/>
              <w:left w:w="10" w:type="dxa"/>
              <w:bottom w:w="0" w:type="dxa"/>
              <w:right w:w="10" w:type="dxa"/>
            </w:tcMar>
          </w:tcPr>
          <w:p w14:paraId="562FB9F8"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Before and after NCRT or NAC</w:t>
            </w:r>
          </w:p>
        </w:tc>
        <w:tc>
          <w:tcPr>
            <w:tcW w:w="443" w:type="pct"/>
            <w:shd w:val="clear" w:color="auto" w:fill="auto"/>
            <w:tcMar>
              <w:top w:w="55" w:type="dxa"/>
              <w:left w:w="55" w:type="dxa"/>
              <w:bottom w:w="55" w:type="dxa"/>
              <w:right w:w="55" w:type="dxa"/>
            </w:tcMar>
          </w:tcPr>
          <w:p w14:paraId="7FFE4884"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 xml:space="preserve">cT3N+ rectal cancer undergoing NCRT or NAC </w:t>
            </w:r>
          </w:p>
        </w:tc>
        <w:tc>
          <w:tcPr>
            <w:tcW w:w="467" w:type="pct"/>
            <w:shd w:val="clear" w:color="auto" w:fill="auto"/>
            <w:tcMar>
              <w:top w:w="55" w:type="dxa"/>
              <w:left w:w="55" w:type="dxa"/>
              <w:bottom w:w="55" w:type="dxa"/>
              <w:right w:w="55" w:type="dxa"/>
            </w:tcMar>
          </w:tcPr>
          <w:p w14:paraId="42FEBCC9" w14:textId="38E2080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Distant metastasis</w:t>
            </w:r>
            <w:r w:rsidR="00153479" w:rsidRPr="00BC676E">
              <w:rPr>
                <w:rFonts w:ascii="Book Antiqua" w:hAnsi="Book Antiqua"/>
                <w:lang w:val="en-US"/>
              </w:rPr>
              <w:t xml:space="preserve">. </w:t>
            </w:r>
            <w:r w:rsidRPr="00BC676E">
              <w:rPr>
                <w:rFonts w:ascii="Book Antiqua" w:hAnsi="Book Antiqua"/>
                <w:lang w:val="en-US"/>
              </w:rPr>
              <w:t>History of other malignancies</w:t>
            </w:r>
          </w:p>
        </w:tc>
        <w:tc>
          <w:tcPr>
            <w:tcW w:w="380" w:type="pct"/>
            <w:shd w:val="clear" w:color="auto" w:fill="auto"/>
            <w:tcMar>
              <w:top w:w="55" w:type="dxa"/>
              <w:left w:w="55" w:type="dxa"/>
              <w:bottom w:w="55" w:type="dxa"/>
              <w:right w:w="55" w:type="dxa"/>
            </w:tcMar>
          </w:tcPr>
          <w:p w14:paraId="47D7EF92" w14:textId="4D03619D"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47</w:t>
            </w:r>
            <w:r w:rsidR="00153479" w:rsidRPr="00BC676E">
              <w:rPr>
                <w:rFonts w:ascii="Book Antiqua" w:hAnsi="Book Antiqua"/>
                <w:lang w:val="en-US"/>
              </w:rPr>
              <w:t xml:space="preserve">; </w:t>
            </w:r>
            <w:r w:rsidRPr="00BC676E">
              <w:rPr>
                <w:rFonts w:ascii="Book Antiqua" w:hAnsi="Book Antiqua"/>
                <w:lang w:val="en-US"/>
              </w:rPr>
              <w:t>66 (27-88)</w:t>
            </w:r>
          </w:p>
        </w:tc>
        <w:tc>
          <w:tcPr>
            <w:tcW w:w="367" w:type="pct"/>
            <w:shd w:val="clear" w:color="auto" w:fill="auto"/>
            <w:tcMar>
              <w:top w:w="0" w:type="dxa"/>
              <w:left w:w="10" w:type="dxa"/>
              <w:bottom w:w="0" w:type="dxa"/>
              <w:right w:w="10" w:type="dxa"/>
            </w:tcMar>
          </w:tcPr>
          <w:p w14:paraId="420E8ACE" w14:textId="4EFBBB89"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Correlation between change in PMI during neoadj</w:t>
            </w:r>
            <w:r w:rsidR="00777657" w:rsidRPr="00BC676E">
              <w:rPr>
                <w:rFonts w:ascii="Book Antiqua" w:hAnsi="Book Antiqua"/>
                <w:lang w:val="en-US"/>
              </w:rPr>
              <w:t>uvant treatment and OS and DFS</w:t>
            </w:r>
          </w:p>
        </w:tc>
        <w:tc>
          <w:tcPr>
            <w:tcW w:w="434" w:type="pct"/>
            <w:shd w:val="clear" w:color="auto" w:fill="auto"/>
            <w:tcMar>
              <w:top w:w="55" w:type="dxa"/>
              <w:left w:w="55" w:type="dxa"/>
              <w:bottom w:w="55" w:type="dxa"/>
              <w:right w:w="55" w:type="dxa"/>
            </w:tcMar>
          </w:tcPr>
          <w:p w14:paraId="42EFE7B6" w14:textId="6C86B9F8"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Median:</w:t>
            </w:r>
            <w:r w:rsidR="000C7B99" w:rsidRPr="00BC676E">
              <w:rPr>
                <w:rFonts w:ascii="Book Antiqua" w:hAnsi="Book Antiqua"/>
                <w:lang w:val="en-US"/>
              </w:rPr>
              <w:t xml:space="preserve"> </w:t>
            </w:r>
            <w:r w:rsidRPr="00BC676E">
              <w:rPr>
                <w:rFonts w:ascii="Book Antiqua" w:hAnsi="Book Antiqua"/>
                <w:lang w:val="en-US"/>
              </w:rPr>
              <w:t>24.1</w:t>
            </w:r>
          </w:p>
        </w:tc>
        <w:tc>
          <w:tcPr>
            <w:tcW w:w="541" w:type="pct"/>
            <w:shd w:val="clear" w:color="auto" w:fill="auto"/>
            <w:tcMar>
              <w:top w:w="55" w:type="dxa"/>
              <w:left w:w="55" w:type="dxa"/>
              <w:bottom w:w="55" w:type="dxa"/>
              <w:right w:w="55" w:type="dxa"/>
            </w:tcMar>
          </w:tcPr>
          <w:p w14:paraId="08991A05" w14:textId="079961FF"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Worse OS and DFS in patients with PMI decrease &gt;</w:t>
            </w:r>
            <w:r w:rsidR="000C7B99" w:rsidRPr="00BC676E">
              <w:rPr>
                <w:rFonts w:ascii="Book Antiqua" w:hAnsi="Book Antiqua"/>
                <w:lang w:val="en-US"/>
              </w:rPr>
              <w:t xml:space="preserve"> </w:t>
            </w:r>
            <w:r w:rsidRPr="00BC676E">
              <w:rPr>
                <w:rFonts w:ascii="Book Antiqua" w:hAnsi="Book Antiqua"/>
                <w:lang w:val="en-US"/>
              </w:rPr>
              <w:t xml:space="preserve">10% </w:t>
            </w:r>
          </w:p>
        </w:tc>
      </w:tr>
      <w:tr w:rsidR="007D0B85" w:rsidRPr="00BC676E" w14:paraId="76C81946" w14:textId="77777777" w:rsidTr="005713EC">
        <w:trPr>
          <w:trHeight w:val="729"/>
        </w:trPr>
        <w:tc>
          <w:tcPr>
            <w:tcW w:w="394" w:type="pct"/>
            <w:shd w:val="clear" w:color="auto" w:fill="auto"/>
            <w:tcMar>
              <w:top w:w="55" w:type="dxa"/>
              <w:left w:w="55" w:type="dxa"/>
              <w:bottom w:w="55" w:type="dxa"/>
              <w:right w:w="55" w:type="dxa"/>
            </w:tcMar>
          </w:tcPr>
          <w:p w14:paraId="3E17ECE3" w14:textId="1879259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Levolger</w:t>
            </w:r>
            <w:r w:rsidR="00153479" w:rsidRPr="00BC676E">
              <w:rPr>
                <w:rFonts w:ascii="Book Antiqua" w:hAnsi="Book Antiqua"/>
                <w:i/>
                <w:lang w:val="en-US"/>
              </w:rPr>
              <w:t xml:space="preserve"> et al</w:t>
            </w:r>
            <w:r w:rsidR="00153479" w:rsidRPr="00BC676E">
              <w:rPr>
                <w:rFonts w:ascii="Book Antiqua" w:hAnsi="Book Antiqua"/>
                <w:vertAlign w:val="superscript"/>
                <w:lang w:val="en-US"/>
              </w:rPr>
              <w:t>[27]</w:t>
            </w:r>
            <w:r w:rsidR="00153479" w:rsidRPr="00BC676E">
              <w:rPr>
                <w:rFonts w:ascii="Book Antiqua" w:hAnsi="Book Antiqua"/>
                <w:lang w:val="en-US"/>
              </w:rPr>
              <w:t xml:space="preserve">, </w:t>
            </w:r>
            <w:r w:rsidRPr="00BC676E">
              <w:rPr>
                <w:rFonts w:ascii="Book Antiqua" w:hAnsi="Book Antiqua"/>
                <w:lang w:val="en-US"/>
              </w:rPr>
              <w:t>201</w:t>
            </w:r>
            <w:r w:rsidR="00153479" w:rsidRPr="00BC676E">
              <w:rPr>
                <w:rFonts w:ascii="Book Antiqua" w:hAnsi="Book Antiqua"/>
                <w:lang w:val="en-US"/>
              </w:rPr>
              <w:t>8</w:t>
            </w:r>
          </w:p>
        </w:tc>
        <w:tc>
          <w:tcPr>
            <w:tcW w:w="459" w:type="pct"/>
            <w:shd w:val="clear" w:color="auto" w:fill="auto"/>
            <w:tcMar>
              <w:top w:w="55" w:type="dxa"/>
              <w:left w:w="55" w:type="dxa"/>
              <w:bottom w:w="55" w:type="dxa"/>
              <w:right w:w="55" w:type="dxa"/>
            </w:tcMar>
          </w:tcPr>
          <w:p w14:paraId="36E78E04"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Retrospective</w:t>
            </w:r>
          </w:p>
        </w:tc>
        <w:tc>
          <w:tcPr>
            <w:tcW w:w="787" w:type="pct"/>
            <w:shd w:val="clear" w:color="auto" w:fill="auto"/>
            <w:tcMar>
              <w:top w:w="55" w:type="dxa"/>
              <w:left w:w="55" w:type="dxa"/>
              <w:bottom w:w="55" w:type="dxa"/>
              <w:right w:w="55" w:type="dxa"/>
            </w:tcMar>
          </w:tcPr>
          <w:p w14:paraId="6C400937" w14:textId="73B5044D" w:rsidR="00755DC0" w:rsidRPr="00BC676E" w:rsidRDefault="00777657" w:rsidP="00BC676E">
            <w:pPr>
              <w:pStyle w:val="TableContents"/>
              <w:spacing w:line="360" w:lineRule="auto"/>
              <w:jc w:val="both"/>
              <w:rPr>
                <w:rFonts w:ascii="Book Antiqua" w:hAnsi="Book Antiqua"/>
                <w:lang w:val="en-US"/>
              </w:rPr>
            </w:pPr>
            <w:r w:rsidRPr="00BC676E">
              <w:rPr>
                <w:rFonts w:ascii="Book Antiqua" w:hAnsi="Book Antiqua"/>
                <w:lang w:val="en-US"/>
              </w:rPr>
              <w:t>Skeletal muscle index at L3 level</w:t>
            </w:r>
          </w:p>
        </w:tc>
        <w:tc>
          <w:tcPr>
            <w:tcW w:w="459" w:type="pct"/>
            <w:shd w:val="clear" w:color="auto" w:fill="auto"/>
            <w:tcMar>
              <w:top w:w="0" w:type="dxa"/>
              <w:left w:w="10" w:type="dxa"/>
              <w:bottom w:w="0" w:type="dxa"/>
              <w:right w:w="10" w:type="dxa"/>
            </w:tcMar>
          </w:tcPr>
          <w:p w14:paraId="6FAE740B" w14:textId="71D45F0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cs="Times New Roman"/>
                <w:color w:val="1C1D1E"/>
                <w:shd w:val="clear" w:color="auto" w:fill="FFFFFF"/>
                <w:lang w:val="en-US"/>
              </w:rPr>
              <w:t>SMI</w:t>
            </w:r>
            <w:r w:rsidR="00287500" w:rsidRPr="00BC676E">
              <w:rPr>
                <w:rFonts w:ascii="Book Antiqua" w:hAnsi="Book Antiqua" w:cs="Times New Roman"/>
                <w:color w:val="1C1D1E"/>
                <w:shd w:val="clear" w:color="auto" w:fill="FFFFFF"/>
                <w:lang w:val="en-US"/>
              </w:rPr>
              <w:t xml:space="preserve"> </w:t>
            </w:r>
            <w:r w:rsidRPr="00BC676E">
              <w:rPr>
                <w:rFonts w:ascii="Book Antiqua" w:hAnsi="Book Antiqua" w:cs="Times New Roman"/>
                <w:color w:val="1C1D1E"/>
                <w:shd w:val="clear" w:color="auto" w:fill="FFFFFF"/>
                <w:lang w:val="en-US"/>
              </w:rPr>
              <w:t>&lt;</w:t>
            </w:r>
            <w:r w:rsidR="00287500" w:rsidRPr="00BC676E">
              <w:rPr>
                <w:rFonts w:ascii="Book Antiqua" w:hAnsi="Book Antiqua" w:cs="Times New Roman"/>
                <w:color w:val="1C1D1E"/>
                <w:shd w:val="clear" w:color="auto" w:fill="FFFFFF"/>
                <w:lang w:val="en-US"/>
              </w:rPr>
              <w:t xml:space="preserve"> </w:t>
            </w:r>
            <w:r w:rsidRPr="00BC676E">
              <w:rPr>
                <w:rFonts w:ascii="Book Antiqua" w:hAnsi="Book Antiqua" w:cs="Times New Roman"/>
                <w:color w:val="1C1D1E"/>
                <w:shd w:val="clear" w:color="auto" w:fill="FFFFFF"/>
                <w:lang w:val="en-US"/>
              </w:rPr>
              <w:t>52</w:t>
            </w:r>
            <w:r w:rsidRPr="00BC676E">
              <w:rPr>
                <w:rFonts w:cs="Times New Roman"/>
                <w:color w:val="1C1D1E"/>
                <w:shd w:val="clear" w:color="auto" w:fill="FFFFFF"/>
                <w:lang w:val="en-US"/>
              </w:rPr>
              <w:t> </w:t>
            </w:r>
            <w:r w:rsidRPr="00BC676E">
              <w:rPr>
                <w:rFonts w:ascii="Book Antiqua" w:hAnsi="Book Antiqua" w:cs="Times New Roman"/>
                <w:color w:val="1C1D1E"/>
                <w:shd w:val="clear" w:color="auto" w:fill="FFFFFF"/>
                <w:lang w:val="en-US"/>
              </w:rPr>
              <w:t>cm</w:t>
            </w:r>
            <w:r w:rsidRPr="00BC676E">
              <w:rPr>
                <w:rFonts w:ascii="Book Antiqua" w:hAnsi="Book Antiqua" w:cs="Times New Roman"/>
                <w:color w:val="1C1D1E"/>
                <w:shd w:val="clear" w:color="auto" w:fill="FFFFFF"/>
                <w:vertAlign w:val="superscript"/>
                <w:lang w:val="en-US"/>
              </w:rPr>
              <w:t>2</w:t>
            </w:r>
            <w:r w:rsidRPr="00BC676E">
              <w:rPr>
                <w:rFonts w:ascii="Book Antiqua" w:hAnsi="Book Antiqua" w:cs="Times New Roman"/>
                <w:color w:val="1C1D1E"/>
                <w:shd w:val="clear" w:color="auto" w:fill="FFFFFF"/>
                <w:lang w:val="en-US"/>
              </w:rPr>
              <w:t>/m</w:t>
            </w:r>
            <w:r w:rsidRPr="00BC676E">
              <w:rPr>
                <w:rFonts w:ascii="Book Antiqua" w:hAnsi="Book Antiqua" w:cs="Times New Roman"/>
                <w:color w:val="1C1D1E"/>
                <w:shd w:val="clear" w:color="auto" w:fill="FFFFFF"/>
                <w:vertAlign w:val="superscript"/>
                <w:lang w:val="en-US"/>
              </w:rPr>
              <w:t>2</w:t>
            </w:r>
            <w:r w:rsidR="00287500" w:rsidRPr="00BC676E">
              <w:rPr>
                <w:rFonts w:ascii="Book Antiqua" w:hAnsi="Book Antiqua" w:cs="Times New Roman"/>
                <w:color w:val="1C1D1E"/>
                <w:shd w:val="clear" w:color="auto" w:fill="FFFFFF"/>
                <w:lang w:val="en-US"/>
              </w:rPr>
              <w:t xml:space="preserve"> </w:t>
            </w:r>
            <w:r w:rsidRPr="00BC676E">
              <w:rPr>
                <w:rFonts w:ascii="Book Antiqua" w:hAnsi="Book Antiqua" w:cs="Times New Roman"/>
                <w:color w:val="1C1D1E"/>
                <w:shd w:val="clear" w:color="auto" w:fill="FFFFFF"/>
                <w:lang w:val="en-US"/>
              </w:rPr>
              <w:t xml:space="preserve">for </w:t>
            </w:r>
            <w:r w:rsidR="00287500" w:rsidRPr="00BC676E">
              <w:rPr>
                <w:rFonts w:ascii="Book Antiqua" w:hAnsi="Book Antiqua" w:cs="Times New Roman"/>
                <w:color w:val="1C1D1E"/>
                <w:shd w:val="clear" w:color="auto" w:fill="FFFFFF"/>
                <w:lang w:val="en-US"/>
              </w:rPr>
              <w:t xml:space="preserve">male and </w:t>
            </w:r>
            <w:r w:rsidRPr="00BC676E">
              <w:rPr>
                <w:rFonts w:ascii="Book Antiqua" w:hAnsi="Book Antiqua" w:cs="Times New Roman"/>
                <w:color w:val="1C1D1E"/>
                <w:shd w:val="clear" w:color="auto" w:fill="FFFFFF"/>
                <w:lang w:val="en-US"/>
              </w:rPr>
              <w:t>&lt; 39.5 cm</w:t>
            </w:r>
            <w:r w:rsidRPr="00BC676E">
              <w:rPr>
                <w:rFonts w:ascii="Book Antiqua" w:hAnsi="Book Antiqua" w:cs="Times New Roman"/>
                <w:color w:val="1C1D1E"/>
                <w:shd w:val="clear" w:color="auto" w:fill="FFFFFF"/>
                <w:vertAlign w:val="superscript"/>
                <w:lang w:val="en-US"/>
              </w:rPr>
              <w:t>2</w:t>
            </w:r>
            <w:r w:rsidRPr="00BC676E">
              <w:rPr>
                <w:rFonts w:ascii="Book Antiqua" w:hAnsi="Book Antiqua" w:cs="Times New Roman"/>
                <w:color w:val="1C1D1E"/>
                <w:shd w:val="clear" w:color="auto" w:fill="FFFFFF"/>
                <w:lang w:val="en-US"/>
              </w:rPr>
              <w:t>/m</w:t>
            </w:r>
            <w:r w:rsidRPr="00BC676E">
              <w:rPr>
                <w:rFonts w:ascii="Book Antiqua" w:hAnsi="Book Antiqua" w:cs="Times New Roman"/>
                <w:color w:val="1C1D1E"/>
                <w:shd w:val="clear" w:color="auto" w:fill="FFFFFF"/>
                <w:vertAlign w:val="superscript"/>
                <w:lang w:val="en-US"/>
              </w:rPr>
              <w:t>2</w:t>
            </w:r>
            <w:r w:rsidR="00287500" w:rsidRPr="00BC676E">
              <w:rPr>
                <w:rFonts w:ascii="Book Antiqua" w:hAnsi="Book Antiqua" w:cs="Times New Roman"/>
                <w:color w:val="1C1D1E"/>
                <w:shd w:val="clear" w:color="auto" w:fill="FFFFFF"/>
                <w:lang w:val="en-US"/>
              </w:rPr>
              <w:t xml:space="preserve"> </w:t>
            </w:r>
            <w:r w:rsidRPr="00BC676E">
              <w:rPr>
                <w:rFonts w:ascii="Book Antiqua" w:hAnsi="Book Antiqua" w:cs="Times New Roman"/>
                <w:color w:val="1C1D1E"/>
                <w:shd w:val="clear" w:color="auto" w:fill="FFFFFF"/>
                <w:lang w:val="en-US"/>
              </w:rPr>
              <w:t xml:space="preserve">for female </w:t>
            </w:r>
          </w:p>
        </w:tc>
        <w:tc>
          <w:tcPr>
            <w:tcW w:w="269" w:type="pct"/>
            <w:shd w:val="clear" w:color="auto" w:fill="auto"/>
            <w:tcMar>
              <w:top w:w="0" w:type="dxa"/>
              <w:left w:w="10" w:type="dxa"/>
              <w:bottom w:w="0" w:type="dxa"/>
              <w:right w:w="10" w:type="dxa"/>
            </w:tcMar>
          </w:tcPr>
          <w:p w14:paraId="12A6CDF3"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Before and after NCRT</w:t>
            </w:r>
          </w:p>
        </w:tc>
        <w:tc>
          <w:tcPr>
            <w:tcW w:w="443" w:type="pct"/>
            <w:shd w:val="clear" w:color="auto" w:fill="auto"/>
            <w:tcMar>
              <w:top w:w="55" w:type="dxa"/>
              <w:left w:w="55" w:type="dxa"/>
              <w:bottom w:w="55" w:type="dxa"/>
              <w:right w:w="55" w:type="dxa"/>
            </w:tcMar>
          </w:tcPr>
          <w:p w14:paraId="243791CF"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cT3 and cT4 rectal cancer and/or cN+ undergoin</w:t>
            </w:r>
            <w:r w:rsidRPr="00BC676E">
              <w:rPr>
                <w:rFonts w:ascii="Book Antiqua" w:hAnsi="Book Antiqua"/>
                <w:lang w:val="en-US"/>
              </w:rPr>
              <w:lastRenderedPageBreak/>
              <w:t>g NCRT</w:t>
            </w:r>
          </w:p>
        </w:tc>
        <w:tc>
          <w:tcPr>
            <w:tcW w:w="467" w:type="pct"/>
            <w:shd w:val="clear" w:color="auto" w:fill="auto"/>
            <w:tcMar>
              <w:top w:w="55" w:type="dxa"/>
              <w:left w:w="55" w:type="dxa"/>
              <w:bottom w:w="55" w:type="dxa"/>
              <w:right w:w="55" w:type="dxa"/>
            </w:tcMar>
          </w:tcPr>
          <w:p w14:paraId="02E18453"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Not reported</w:t>
            </w:r>
          </w:p>
        </w:tc>
        <w:tc>
          <w:tcPr>
            <w:tcW w:w="380" w:type="pct"/>
            <w:shd w:val="clear" w:color="auto" w:fill="auto"/>
            <w:tcMar>
              <w:top w:w="55" w:type="dxa"/>
              <w:left w:w="55" w:type="dxa"/>
              <w:bottom w:w="55" w:type="dxa"/>
              <w:right w:w="55" w:type="dxa"/>
            </w:tcMar>
          </w:tcPr>
          <w:p w14:paraId="209E1AA1"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122</w:t>
            </w:r>
          </w:p>
          <w:p w14:paraId="6C7047FD"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61 (53-66.3)</w:t>
            </w:r>
          </w:p>
        </w:tc>
        <w:tc>
          <w:tcPr>
            <w:tcW w:w="367" w:type="pct"/>
            <w:shd w:val="clear" w:color="auto" w:fill="auto"/>
            <w:tcMar>
              <w:top w:w="0" w:type="dxa"/>
              <w:left w:w="10" w:type="dxa"/>
              <w:bottom w:w="0" w:type="dxa"/>
              <w:right w:w="10" w:type="dxa"/>
            </w:tcMar>
          </w:tcPr>
          <w:p w14:paraId="2A8699EA" w14:textId="77777777" w:rsidR="00755DC0" w:rsidRPr="00BC676E" w:rsidRDefault="00755DC0" w:rsidP="00BC676E">
            <w:pPr>
              <w:autoSpaceDE w:val="0"/>
              <w:spacing w:line="360" w:lineRule="auto"/>
              <w:jc w:val="both"/>
              <w:rPr>
                <w:rFonts w:ascii="Book Antiqua" w:hAnsi="Book Antiqua"/>
              </w:rPr>
            </w:pPr>
            <w:r w:rsidRPr="00BC676E">
              <w:rPr>
                <w:rFonts w:ascii="Book Antiqua" w:hAnsi="Book Antiqua"/>
              </w:rPr>
              <w:t xml:space="preserve">Correlation between change in skeletal muscle </w:t>
            </w:r>
            <w:r w:rsidRPr="00BC676E">
              <w:rPr>
                <w:rFonts w:ascii="Book Antiqua" w:hAnsi="Book Antiqua"/>
              </w:rPr>
              <w:lastRenderedPageBreak/>
              <w:t>mass during NCRT and OS, DFS, metastases</w:t>
            </w:r>
          </w:p>
        </w:tc>
        <w:tc>
          <w:tcPr>
            <w:tcW w:w="434" w:type="pct"/>
            <w:shd w:val="clear" w:color="auto" w:fill="auto"/>
            <w:tcMar>
              <w:top w:w="55" w:type="dxa"/>
              <w:left w:w="55" w:type="dxa"/>
              <w:bottom w:w="55" w:type="dxa"/>
              <w:right w:w="55" w:type="dxa"/>
            </w:tcMar>
          </w:tcPr>
          <w:p w14:paraId="011A0356" w14:textId="20393F7C"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Median: 41</w:t>
            </w:r>
            <w:r w:rsidR="000C7B99" w:rsidRPr="00BC676E">
              <w:rPr>
                <w:rFonts w:ascii="Book Antiqua" w:hAnsi="Book Antiqua"/>
                <w:lang w:val="en-US"/>
              </w:rPr>
              <w:t xml:space="preserve"> </w:t>
            </w:r>
            <w:r w:rsidRPr="00BC676E">
              <w:rPr>
                <w:rFonts w:ascii="Book Antiqua" w:hAnsi="Book Antiqua"/>
                <w:lang w:val="en-US"/>
              </w:rPr>
              <w:t>(range: 26-62)</w:t>
            </w:r>
          </w:p>
        </w:tc>
        <w:tc>
          <w:tcPr>
            <w:tcW w:w="541" w:type="pct"/>
            <w:shd w:val="clear" w:color="auto" w:fill="auto"/>
            <w:tcMar>
              <w:top w:w="55" w:type="dxa"/>
              <w:left w:w="55" w:type="dxa"/>
              <w:bottom w:w="55" w:type="dxa"/>
              <w:right w:w="55" w:type="dxa"/>
            </w:tcMar>
          </w:tcPr>
          <w:p w14:paraId="0F3B736F" w14:textId="3D1B25FC"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Lower SMI in patients with cT4 tumors than cT3</w:t>
            </w:r>
            <w:r w:rsidR="00287500" w:rsidRPr="00BC676E">
              <w:rPr>
                <w:rFonts w:ascii="Book Antiqua" w:hAnsi="Book Antiqua"/>
                <w:lang w:val="en-US"/>
              </w:rPr>
              <w:t xml:space="preserve">. </w:t>
            </w:r>
            <w:r w:rsidRPr="00BC676E">
              <w:rPr>
                <w:rFonts w:ascii="Book Antiqua" w:hAnsi="Book Antiqua"/>
                <w:lang w:val="en-US"/>
              </w:rPr>
              <w:t xml:space="preserve">SMI variation associated to </w:t>
            </w:r>
            <w:r w:rsidRPr="00BC676E">
              <w:rPr>
                <w:rFonts w:ascii="Book Antiqua" w:hAnsi="Book Antiqua"/>
                <w:lang w:val="en-US"/>
              </w:rPr>
              <w:lastRenderedPageBreak/>
              <w:t>worse DFS and metastases</w:t>
            </w:r>
          </w:p>
        </w:tc>
      </w:tr>
      <w:tr w:rsidR="007D0B85" w:rsidRPr="00BC676E" w14:paraId="09DABBD2" w14:textId="77777777" w:rsidTr="005713EC">
        <w:trPr>
          <w:trHeight w:val="645"/>
        </w:trPr>
        <w:tc>
          <w:tcPr>
            <w:tcW w:w="394" w:type="pct"/>
            <w:shd w:val="clear" w:color="auto" w:fill="auto"/>
            <w:tcMar>
              <w:top w:w="55" w:type="dxa"/>
              <w:left w:w="55" w:type="dxa"/>
              <w:bottom w:w="55" w:type="dxa"/>
              <w:right w:w="55" w:type="dxa"/>
            </w:tcMar>
          </w:tcPr>
          <w:p w14:paraId="3C8D1A05" w14:textId="16D694A8" w:rsidR="00755DC0" w:rsidRPr="00BC676E" w:rsidRDefault="00470D4A" w:rsidP="00BC676E">
            <w:pPr>
              <w:pStyle w:val="TableContents"/>
              <w:spacing w:line="360" w:lineRule="auto"/>
              <w:jc w:val="both"/>
              <w:rPr>
                <w:rFonts w:ascii="Book Antiqua" w:hAnsi="Book Antiqua"/>
                <w:lang w:val="en-US"/>
              </w:rPr>
            </w:pPr>
            <w:r w:rsidRPr="00BC676E">
              <w:rPr>
                <w:rFonts w:ascii="Book Antiqua" w:hAnsi="Book Antiqua"/>
                <w:lang w:val="en-US"/>
              </w:rPr>
              <w:lastRenderedPageBreak/>
              <w:t>Park</w:t>
            </w:r>
            <w:r w:rsidRPr="00BC676E">
              <w:rPr>
                <w:rFonts w:ascii="Book Antiqua" w:hAnsi="Book Antiqua"/>
                <w:i/>
                <w:lang w:val="en-US"/>
              </w:rPr>
              <w:t xml:space="preserve"> et al</w:t>
            </w:r>
            <w:r w:rsidRPr="00BC676E">
              <w:rPr>
                <w:rFonts w:ascii="Book Antiqua" w:hAnsi="Book Antiqua"/>
                <w:vertAlign w:val="superscript"/>
                <w:lang w:val="en-US"/>
              </w:rPr>
              <w:t>[28]</w:t>
            </w:r>
            <w:r w:rsidRPr="00BC676E">
              <w:rPr>
                <w:rFonts w:ascii="Book Antiqua" w:hAnsi="Book Antiqua"/>
                <w:lang w:val="en-US"/>
              </w:rPr>
              <w:t xml:space="preserve">, </w:t>
            </w:r>
            <w:r w:rsidR="00755DC0" w:rsidRPr="00BC676E">
              <w:rPr>
                <w:rFonts w:ascii="Book Antiqua" w:hAnsi="Book Antiqua"/>
                <w:lang w:val="en-US"/>
              </w:rPr>
              <w:t>2018</w:t>
            </w:r>
          </w:p>
        </w:tc>
        <w:tc>
          <w:tcPr>
            <w:tcW w:w="459" w:type="pct"/>
            <w:shd w:val="clear" w:color="auto" w:fill="auto"/>
            <w:tcMar>
              <w:top w:w="55" w:type="dxa"/>
              <w:left w:w="55" w:type="dxa"/>
              <w:bottom w:w="55" w:type="dxa"/>
              <w:right w:w="55" w:type="dxa"/>
            </w:tcMar>
          </w:tcPr>
          <w:p w14:paraId="0C2C0C7C"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Retrospective</w:t>
            </w:r>
          </w:p>
        </w:tc>
        <w:tc>
          <w:tcPr>
            <w:tcW w:w="787" w:type="pct"/>
            <w:shd w:val="clear" w:color="auto" w:fill="auto"/>
            <w:tcMar>
              <w:top w:w="55" w:type="dxa"/>
              <w:left w:w="55" w:type="dxa"/>
              <w:bottom w:w="55" w:type="dxa"/>
              <w:right w:w="55" w:type="dxa"/>
            </w:tcMar>
          </w:tcPr>
          <w:p w14:paraId="10E79C49" w14:textId="32506E5E" w:rsidR="00755DC0" w:rsidRPr="00BC676E" w:rsidRDefault="00777657" w:rsidP="00BC676E">
            <w:pPr>
              <w:pStyle w:val="TableContents"/>
              <w:spacing w:line="360" w:lineRule="auto"/>
              <w:jc w:val="both"/>
              <w:rPr>
                <w:rFonts w:ascii="Book Antiqua" w:hAnsi="Book Antiqua"/>
                <w:lang w:val="en-US"/>
              </w:rPr>
            </w:pPr>
            <w:r w:rsidRPr="00BC676E">
              <w:rPr>
                <w:rFonts w:ascii="Book Antiqua" w:hAnsi="Book Antiqua"/>
                <w:lang w:val="en-US"/>
              </w:rPr>
              <w:t>Skeletal muscle index at L3 level</w:t>
            </w:r>
          </w:p>
        </w:tc>
        <w:tc>
          <w:tcPr>
            <w:tcW w:w="459" w:type="pct"/>
            <w:shd w:val="clear" w:color="auto" w:fill="auto"/>
            <w:tcMar>
              <w:top w:w="0" w:type="dxa"/>
              <w:left w:w="10" w:type="dxa"/>
              <w:bottom w:w="0" w:type="dxa"/>
              <w:right w:w="10" w:type="dxa"/>
            </w:tcMar>
          </w:tcPr>
          <w:p w14:paraId="20634894" w14:textId="288D94D5" w:rsidR="00755DC0" w:rsidRPr="00BC676E" w:rsidRDefault="00470D4A" w:rsidP="00BC676E">
            <w:pPr>
              <w:pStyle w:val="TableContents"/>
              <w:spacing w:line="360" w:lineRule="auto"/>
              <w:jc w:val="both"/>
              <w:rPr>
                <w:rFonts w:ascii="Book Antiqua" w:hAnsi="Book Antiqua"/>
                <w:lang w:val="en-US"/>
              </w:rPr>
            </w:pPr>
            <w:r w:rsidRPr="00BC676E">
              <w:rPr>
                <w:rFonts w:ascii="Book Antiqua" w:hAnsi="Book Antiqua"/>
                <w:lang w:val="en-US"/>
              </w:rPr>
              <w:t>SMI</w:t>
            </w:r>
            <w:r w:rsidR="00755DC0" w:rsidRPr="00BC676E">
              <w:rPr>
                <w:rFonts w:ascii="Book Antiqua" w:hAnsi="Book Antiqua"/>
                <w:lang w:val="en-US"/>
              </w:rPr>
              <w:t xml:space="preserve"> &lt; 55</w:t>
            </w:r>
            <w:r w:rsidRPr="00BC676E">
              <w:rPr>
                <w:rFonts w:ascii="Book Antiqua" w:hAnsi="Book Antiqua" w:cs="Times New Roman"/>
                <w:color w:val="1C1D1E"/>
                <w:shd w:val="clear" w:color="auto" w:fill="FFFFFF"/>
                <w:lang w:val="en-US"/>
              </w:rPr>
              <w:t xml:space="preserve"> cm</w:t>
            </w:r>
            <w:r w:rsidRPr="00BC676E">
              <w:rPr>
                <w:rFonts w:ascii="Book Antiqua" w:hAnsi="Book Antiqua" w:cs="Times New Roman"/>
                <w:color w:val="1C1D1E"/>
                <w:shd w:val="clear" w:color="auto" w:fill="FFFFFF"/>
                <w:vertAlign w:val="superscript"/>
                <w:lang w:val="en-US"/>
              </w:rPr>
              <w:t>2</w:t>
            </w:r>
            <w:r w:rsidRPr="00BC676E">
              <w:rPr>
                <w:rFonts w:ascii="Book Antiqua" w:hAnsi="Book Antiqua" w:cs="Times New Roman"/>
                <w:color w:val="1C1D1E"/>
                <w:shd w:val="clear" w:color="auto" w:fill="FFFFFF"/>
                <w:lang w:val="en-US"/>
              </w:rPr>
              <w:t>/m</w:t>
            </w:r>
            <w:r w:rsidRPr="00BC676E">
              <w:rPr>
                <w:rFonts w:ascii="Book Antiqua" w:hAnsi="Book Antiqua" w:cs="Times New Roman"/>
                <w:color w:val="1C1D1E"/>
                <w:shd w:val="clear" w:color="auto" w:fill="FFFFFF"/>
                <w:vertAlign w:val="superscript"/>
                <w:lang w:val="en-US"/>
              </w:rPr>
              <w:t>2</w:t>
            </w:r>
            <w:r w:rsidRPr="00BC676E">
              <w:rPr>
                <w:rFonts w:ascii="Book Antiqua" w:hAnsi="Book Antiqua"/>
                <w:lang w:val="en-US"/>
              </w:rPr>
              <w:t xml:space="preserve"> for male and</w:t>
            </w:r>
            <w:r w:rsidR="00755DC0" w:rsidRPr="00BC676E">
              <w:rPr>
                <w:rFonts w:ascii="Book Antiqua" w:hAnsi="Book Antiqua"/>
                <w:lang w:val="en-US"/>
              </w:rPr>
              <w:t xml:space="preserve"> &lt; 39 </w:t>
            </w:r>
            <w:r w:rsidRPr="00BC676E">
              <w:rPr>
                <w:rFonts w:ascii="Book Antiqua" w:hAnsi="Book Antiqua" w:cs="Times New Roman"/>
                <w:color w:val="1C1D1E"/>
                <w:shd w:val="clear" w:color="auto" w:fill="FFFFFF"/>
                <w:lang w:val="en-US"/>
              </w:rPr>
              <w:t>cm</w:t>
            </w:r>
            <w:r w:rsidRPr="00BC676E">
              <w:rPr>
                <w:rFonts w:ascii="Book Antiqua" w:hAnsi="Book Antiqua" w:cs="Times New Roman"/>
                <w:color w:val="1C1D1E"/>
                <w:shd w:val="clear" w:color="auto" w:fill="FFFFFF"/>
                <w:vertAlign w:val="superscript"/>
                <w:lang w:val="en-US"/>
              </w:rPr>
              <w:t>2</w:t>
            </w:r>
            <w:r w:rsidRPr="00BC676E">
              <w:rPr>
                <w:rFonts w:ascii="Book Antiqua" w:hAnsi="Book Antiqua" w:cs="Times New Roman"/>
                <w:color w:val="1C1D1E"/>
                <w:shd w:val="clear" w:color="auto" w:fill="FFFFFF"/>
                <w:lang w:val="en-US"/>
              </w:rPr>
              <w:t>/m</w:t>
            </w:r>
            <w:r w:rsidRPr="00BC676E">
              <w:rPr>
                <w:rFonts w:ascii="Book Antiqua" w:hAnsi="Book Antiqua" w:cs="Times New Roman"/>
                <w:color w:val="1C1D1E"/>
                <w:shd w:val="clear" w:color="auto" w:fill="FFFFFF"/>
                <w:vertAlign w:val="superscript"/>
                <w:lang w:val="en-US"/>
              </w:rPr>
              <w:t>2</w:t>
            </w:r>
            <w:r w:rsidRPr="00BC676E">
              <w:rPr>
                <w:rFonts w:ascii="Book Antiqua" w:hAnsi="Book Antiqua"/>
                <w:lang w:val="en-US"/>
              </w:rPr>
              <w:t xml:space="preserve"> </w:t>
            </w:r>
            <w:r w:rsidR="00755DC0" w:rsidRPr="00BC676E">
              <w:rPr>
                <w:rFonts w:ascii="Book Antiqua" w:hAnsi="Book Antiqua"/>
                <w:lang w:val="en-US"/>
              </w:rPr>
              <w:t>for female</w:t>
            </w:r>
          </w:p>
        </w:tc>
        <w:tc>
          <w:tcPr>
            <w:tcW w:w="269" w:type="pct"/>
            <w:shd w:val="clear" w:color="auto" w:fill="auto"/>
            <w:tcMar>
              <w:top w:w="0" w:type="dxa"/>
              <w:left w:w="10" w:type="dxa"/>
              <w:bottom w:w="0" w:type="dxa"/>
              <w:right w:w="10" w:type="dxa"/>
            </w:tcMar>
          </w:tcPr>
          <w:p w14:paraId="1BE4281D"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Before NCRT</w:t>
            </w:r>
          </w:p>
        </w:tc>
        <w:tc>
          <w:tcPr>
            <w:tcW w:w="443" w:type="pct"/>
            <w:shd w:val="clear" w:color="auto" w:fill="auto"/>
            <w:tcMar>
              <w:top w:w="55" w:type="dxa"/>
              <w:left w:w="55" w:type="dxa"/>
              <w:bottom w:w="55" w:type="dxa"/>
              <w:right w:w="55" w:type="dxa"/>
            </w:tcMar>
          </w:tcPr>
          <w:p w14:paraId="1AE3ABEA" w14:textId="5B40DB49"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&gt;</w:t>
            </w:r>
            <w:r w:rsidR="00470D4A" w:rsidRPr="00BC676E">
              <w:rPr>
                <w:rFonts w:ascii="Book Antiqua" w:hAnsi="Book Antiqua"/>
                <w:lang w:val="en-US"/>
              </w:rPr>
              <w:t xml:space="preserve"> </w:t>
            </w:r>
            <w:r w:rsidRPr="00BC676E">
              <w:rPr>
                <w:rFonts w:ascii="Book Antiqua" w:hAnsi="Book Antiqua"/>
                <w:lang w:val="en-US"/>
              </w:rPr>
              <w:t>65</w:t>
            </w:r>
            <w:r w:rsidR="00BC454D" w:rsidRPr="00BC676E">
              <w:rPr>
                <w:rFonts w:ascii="Book Antiqua" w:hAnsi="Book Antiqua"/>
                <w:lang w:val="en-US"/>
              </w:rPr>
              <w:t>-</w:t>
            </w:r>
            <w:r w:rsidRPr="00BC676E">
              <w:rPr>
                <w:rFonts w:ascii="Book Antiqua" w:hAnsi="Book Antiqua"/>
                <w:lang w:val="en-US"/>
              </w:rPr>
              <w:t>yr</w:t>
            </w:r>
            <w:r w:rsidR="00BC454D" w:rsidRPr="00BC676E">
              <w:rPr>
                <w:rFonts w:ascii="Book Antiqua" w:hAnsi="Book Antiqua"/>
                <w:lang w:val="en-US"/>
              </w:rPr>
              <w:t>-</w:t>
            </w:r>
            <w:r w:rsidRPr="00BC676E">
              <w:rPr>
                <w:rFonts w:ascii="Book Antiqua" w:hAnsi="Book Antiqua"/>
                <w:lang w:val="en-US"/>
              </w:rPr>
              <w:t>old pts with rectal cancer undergoing NCRT</w:t>
            </w:r>
          </w:p>
        </w:tc>
        <w:tc>
          <w:tcPr>
            <w:tcW w:w="467" w:type="pct"/>
            <w:shd w:val="clear" w:color="auto" w:fill="auto"/>
            <w:tcMar>
              <w:top w:w="55" w:type="dxa"/>
              <w:left w:w="55" w:type="dxa"/>
              <w:bottom w:w="55" w:type="dxa"/>
              <w:right w:w="55" w:type="dxa"/>
            </w:tcMar>
          </w:tcPr>
          <w:p w14:paraId="2B46FF82" w14:textId="26ADAC21" w:rsidR="00755DC0" w:rsidRPr="00BC676E" w:rsidRDefault="00777657" w:rsidP="00BC676E">
            <w:pPr>
              <w:pStyle w:val="TableContents"/>
              <w:spacing w:line="360" w:lineRule="auto"/>
              <w:jc w:val="both"/>
              <w:rPr>
                <w:rFonts w:ascii="Book Antiqua" w:hAnsi="Book Antiqua"/>
                <w:lang w:val="en-US"/>
              </w:rPr>
            </w:pPr>
            <w:r w:rsidRPr="00BC676E">
              <w:rPr>
                <w:rFonts w:ascii="Book Antiqua" w:hAnsi="Book Antiqua"/>
                <w:lang w:val="en-US"/>
              </w:rPr>
              <w:t xml:space="preserve">RT or CT </w:t>
            </w:r>
            <w:r w:rsidR="00755DC0" w:rsidRPr="00BC676E">
              <w:rPr>
                <w:rFonts w:ascii="Book Antiqua" w:hAnsi="Book Antiqua"/>
                <w:lang w:val="en-US"/>
              </w:rPr>
              <w:t>alone</w:t>
            </w:r>
          </w:p>
        </w:tc>
        <w:tc>
          <w:tcPr>
            <w:tcW w:w="380" w:type="pct"/>
            <w:shd w:val="clear" w:color="auto" w:fill="auto"/>
            <w:tcMar>
              <w:top w:w="55" w:type="dxa"/>
              <w:left w:w="55" w:type="dxa"/>
              <w:bottom w:w="55" w:type="dxa"/>
              <w:right w:w="55" w:type="dxa"/>
            </w:tcMar>
          </w:tcPr>
          <w:p w14:paraId="66D26857" w14:textId="31DE5958" w:rsidR="00755DC0" w:rsidRPr="00BC676E" w:rsidRDefault="00470D4A" w:rsidP="00BC676E">
            <w:pPr>
              <w:pStyle w:val="TableContents"/>
              <w:spacing w:line="360" w:lineRule="auto"/>
              <w:jc w:val="both"/>
              <w:rPr>
                <w:rFonts w:ascii="Book Antiqua" w:hAnsi="Book Antiqua"/>
                <w:lang w:val="en-US"/>
              </w:rPr>
            </w:pPr>
            <w:r w:rsidRPr="00BC676E">
              <w:rPr>
                <w:rFonts w:ascii="Book Antiqua" w:hAnsi="Book Antiqua"/>
                <w:lang w:val="en-US"/>
              </w:rPr>
              <w:t xml:space="preserve">30; </w:t>
            </w:r>
            <w:r w:rsidR="00755DC0" w:rsidRPr="00BC676E">
              <w:rPr>
                <w:rFonts w:ascii="Book Antiqua" w:hAnsi="Book Antiqua"/>
                <w:lang w:val="en-US"/>
              </w:rPr>
              <w:t>72 (66-87)</w:t>
            </w:r>
          </w:p>
        </w:tc>
        <w:tc>
          <w:tcPr>
            <w:tcW w:w="367" w:type="pct"/>
            <w:shd w:val="clear" w:color="auto" w:fill="auto"/>
            <w:tcMar>
              <w:top w:w="0" w:type="dxa"/>
              <w:left w:w="10" w:type="dxa"/>
              <w:bottom w:w="0" w:type="dxa"/>
              <w:right w:w="10" w:type="dxa"/>
            </w:tcMar>
          </w:tcPr>
          <w:p w14:paraId="30F9B8DC"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 xml:space="preserve">Correlation between sarcopenia and OS and DFS </w:t>
            </w:r>
          </w:p>
        </w:tc>
        <w:tc>
          <w:tcPr>
            <w:tcW w:w="434" w:type="pct"/>
            <w:shd w:val="clear" w:color="auto" w:fill="auto"/>
            <w:tcMar>
              <w:top w:w="55" w:type="dxa"/>
              <w:left w:w="55" w:type="dxa"/>
              <w:bottom w:w="55" w:type="dxa"/>
              <w:right w:w="55" w:type="dxa"/>
            </w:tcMar>
          </w:tcPr>
          <w:p w14:paraId="5CB95DCF" w14:textId="3A16513F"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 xml:space="preserve">Median: 98.2 (range </w:t>
            </w:r>
            <w:r w:rsidRPr="00BC676E">
              <w:rPr>
                <w:rFonts w:ascii="Book Antiqua" w:hAnsi="Book Antiqua" w:cs="AdvOTbc475f09"/>
                <w:kern w:val="0"/>
                <w:lang w:val="en-US" w:bidi="ar-SA"/>
              </w:rPr>
              <w:t>73.5</w:t>
            </w:r>
            <w:r w:rsidRPr="00BC676E">
              <w:rPr>
                <w:rFonts w:ascii="Book Antiqua" w:hAnsi="Book Antiqua" w:cs="AdvOTbc475f09+20"/>
                <w:kern w:val="0"/>
                <w:lang w:val="en-US" w:bidi="ar-SA"/>
              </w:rPr>
              <w:t>-</w:t>
            </w:r>
            <w:r w:rsidRPr="00BC676E">
              <w:rPr>
                <w:rFonts w:ascii="Book Antiqua" w:hAnsi="Book Antiqua" w:cs="AdvOTbc475f09"/>
                <w:kern w:val="0"/>
                <w:lang w:val="en-US" w:bidi="ar-SA"/>
              </w:rPr>
              <w:t>122.8)</w:t>
            </w:r>
          </w:p>
        </w:tc>
        <w:tc>
          <w:tcPr>
            <w:tcW w:w="541" w:type="pct"/>
            <w:shd w:val="clear" w:color="auto" w:fill="auto"/>
            <w:tcMar>
              <w:top w:w="55" w:type="dxa"/>
              <w:left w:w="55" w:type="dxa"/>
              <w:bottom w:w="55" w:type="dxa"/>
              <w:right w:w="55" w:type="dxa"/>
            </w:tcMar>
          </w:tcPr>
          <w:p w14:paraId="4E50B91F"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 xml:space="preserve">Worse OS and DFS in sarcopenic patients </w:t>
            </w:r>
          </w:p>
        </w:tc>
      </w:tr>
      <w:tr w:rsidR="007D0B85" w:rsidRPr="00BC676E" w14:paraId="06CB9DBD" w14:textId="77777777" w:rsidTr="005713EC">
        <w:trPr>
          <w:trHeight w:val="175"/>
        </w:trPr>
        <w:tc>
          <w:tcPr>
            <w:tcW w:w="394" w:type="pct"/>
            <w:shd w:val="clear" w:color="auto" w:fill="auto"/>
            <w:tcMar>
              <w:top w:w="55" w:type="dxa"/>
              <w:left w:w="55" w:type="dxa"/>
              <w:bottom w:w="55" w:type="dxa"/>
              <w:right w:w="55" w:type="dxa"/>
            </w:tcMar>
          </w:tcPr>
          <w:p w14:paraId="614954FE" w14:textId="1F5B79E9"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Takeda</w:t>
            </w:r>
            <w:r w:rsidR="003C19E1" w:rsidRPr="00BC676E">
              <w:rPr>
                <w:rFonts w:ascii="Book Antiqua" w:hAnsi="Book Antiqua"/>
                <w:i/>
                <w:lang w:val="en-US"/>
              </w:rPr>
              <w:t xml:space="preserve"> et al</w:t>
            </w:r>
            <w:r w:rsidR="003C19E1" w:rsidRPr="00BC676E">
              <w:rPr>
                <w:rFonts w:ascii="Book Antiqua" w:hAnsi="Book Antiqua"/>
                <w:vertAlign w:val="superscript"/>
                <w:lang w:val="en-US"/>
              </w:rPr>
              <w:t>[29]</w:t>
            </w:r>
            <w:r w:rsidR="003C19E1" w:rsidRPr="00BC676E">
              <w:rPr>
                <w:rFonts w:ascii="Book Antiqua" w:hAnsi="Book Antiqua"/>
                <w:lang w:val="en-US"/>
              </w:rPr>
              <w:t xml:space="preserve">, </w:t>
            </w:r>
            <w:r w:rsidRPr="00BC676E">
              <w:rPr>
                <w:rFonts w:ascii="Book Antiqua" w:hAnsi="Book Antiqua"/>
                <w:lang w:val="en-US"/>
              </w:rPr>
              <w:t>2018</w:t>
            </w:r>
          </w:p>
        </w:tc>
        <w:tc>
          <w:tcPr>
            <w:tcW w:w="459" w:type="pct"/>
            <w:shd w:val="clear" w:color="auto" w:fill="auto"/>
            <w:tcMar>
              <w:top w:w="55" w:type="dxa"/>
              <w:left w:w="55" w:type="dxa"/>
              <w:bottom w:w="55" w:type="dxa"/>
              <w:right w:w="55" w:type="dxa"/>
            </w:tcMar>
          </w:tcPr>
          <w:p w14:paraId="554E74EE"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Retrospective</w:t>
            </w:r>
          </w:p>
        </w:tc>
        <w:tc>
          <w:tcPr>
            <w:tcW w:w="787" w:type="pct"/>
            <w:shd w:val="clear" w:color="auto" w:fill="auto"/>
            <w:tcMar>
              <w:top w:w="55" w:type="dxa"/>
              <w:left w:w="55" w:type="dxa"/>
              <w:bottom w:w="55" w:type="dxa"/>
              <w:right w:w="55" w:type="dxa"/>
            </w:tcMar>
          </w:tcPr>
          <w:p w14:paraId="3DE8B470" w14:textId="24773E73" w:rsidR="00755DC0" w:rsidRPr="00BC676E" w:rsidRDefault="00777657" w:rsidP="00BC676E">
            <w:pPr>
              <w:pStyle w:val="TableContents"/>
              <w:spacing w:line="360" w:lineRule="auto"/>
              <w:jc w:val="both"/>
              <w:rPr>
                <w:rFonts w:ascii="Book Antiqua" w:hAnsi="Book Antiqua"/>
                <w:lang w:val="en-US"/>
              </w:rPr>
            </w:pPr>
            <w:r w:rsidRPr="00BC676E">
              <w:rPr>
                <w:rFonts w:ascii="Book Antiqua" w:hAnsi="Book Antiqua"/>
                <w:lang w:val="en-US"/>
              </w:rPr>
              <w:t>Skeletal muscle index at L3 level</w:t>
            </w:r>
          </w:p>
        </w:tc>
        <w:tc>
          <w:tcPr>
            <w:tcW w:w="459" w:type="pct"/>
            <w:shd w:val="clear" w:color="auto" w:fill="auto"/>
            <w:tcMar>
              <w:top w:w="0" w:type="dxa"/>
              <w:left w:w="10" w:type="dxa"/>
              <w:bottom w:w="0" w:type="dxa"/>
              <w:right w:w="10" w:type="dxa"/>
            </w:tcMar>
          </w:tcPr>
          <w:p w14:paraId="235F0EB2" w14:textId="583D18DD"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SMI</w:t>
            </w:r>
            <w:r w:rsidR="008E1D2E" w:rsidRPr="00BC676E">
              <w:rPr>
                <w:rFonts w:ascii="Book Antiqua" w:hAnsi="Book Antiqua"/>
                <w:lang w:val="en-US"/>
              </w:rPr>
              <w:t xml:space="preserve"> </w:t>
            </w:r>
            <w:r w:rsidRPr="00BC676E">
              <w:rPr>
                <w:rFonts w:ascii="Book Antiqua" w:hAnsi="Book Antiqua"/>
                <w:lang w:val="en-US"/>
              </w:rPr>
              <w:t>&lt;</w:t>
            </w:r>
            <w:r w:rsidR="008E1D2E" w:rsidRPr="00BC676E">
              <w:rPr>
                <w:rFonts w:ascii="Book Antiqua" w:hAnsi="Book Antiqua"/>
                <w:lang w:val="en-US"/>
              </w:rPr>
              <w:t xml:space="preserve"> </w:t>
            </w:r>
            <w:r w:rsidRPr="00BC676E">
              <w:rPr>
                <w:rFonts w:ascii="Book Antiqua" w:hAnsi="Book Antiqua"/>
                <w:lang w:val="en-US"/>
              </w:rPr>
              <w:t xml:space="preserve">45 </w:t>
            </w:r>
            <w:r w:rsidR="008E1D2E" w:rsidRPr="00BC676E">
              <w:rPr>
                <w:rFonts w:ascii="Book Antiqua" w:hAnsi="Book Antiqua" w:cs="Times New Roman"/>
                <w:color w:val="1C1D1E"/>
                <w:shd w:val="clear" w:color="auto" w:fill="FFFFFF"/>
                <w:lang w:val="en-US"/>
              </w:rPr>
              <w:t>cm</w:t>
            </w:r>
            <w:r w:rsidR="008E1D2E" w:rsidRPr="00BC676E">
              <w:rPr>
                <w:rFonts w:ascii="Book Antiqua" w:hAnsi="Book Antiqua" w:cs="Times New Roman"/>
                <w:color w:val="1C1D1E"/>
                <w:shd w:val="clear" w:color="auto" w:fill="FFFFFF"/>
                <w:vertAlign w:val="superscript"/>
                <w:lang w:val="en-US"/>
              </w:rPr>
              <w:t>2</w:t>
            </w:r>
            <w:r w:rsidR="008E1D2E" w:rsidRPr="00BC676E">
              <w:rPr>
                <w:rFonts w:ascii="Book Antiqua" w:hAnsi="Book Antiqua" w:cs="Times New Roman"/>
                <w:color w:val="1C1D1E"/>
                <w:shd w:val="clear" w:color="auto" w:fill="FFFFFF"/>
                <w:lang w:val="en-US"/>
              </w:rPr>
              <w:t>/m</w:t>
            </w:r>
            <w:r w:rsidR="008E1D2E" w:rsidRPr="00BC676E">
              <w:rPr>
                <w:rFonts w:ascii="Book Antiqua" w:hAnsi="Book Antiqua" w:cs="Times New Roman"/>
                <w:color w:val="1C1D1E"/>
                <w:shd w:val="clear" w:color="auto" w:fill="FFFFFF"/>
                <w:vertAlign w:val="superscript"/>
                <w:lang w:val="en-US"/>
              </w:rPr>
              <w:t>2</w:t>
            </w:r>
            <w:r w:rsidRPr="00BC676E">
              <w:rPr>
                <w:rFonts w:ascii="Book Antiqua" w:hAnsi="Book Antiqua"/>
                <w:lang w:val="en-US"/>
              </w:rPr>
              <w:t xml:space="preserve"> for male and 33.8 </w:t>
            </w:r>
            <w:r w:rsidR="008E1D2E" w:rsidRPr="00BC676E">
              <w:rPr>
                <w:rFonts w:ascii="Book Antiqua" w:hAnsi="Book Antiqua" w:cs="Times New Roman"/>
                <w:color w:val="1C1D1E"/>
                <w:shd w:val="clear" w:color="auto" w:fill="FFFFFF"/>
                <w:lang w:val="en-US"/>
              </w:rPr>
              <w:t>cm</w:t>
            </w:r>
            <w:r w:rsidR="008E1D2E" w:rsidRPr="00BC676E">
              <w:rPr>
                <w:rFonts w:ascii="Book Antiqua" w:hAnsi="Book Antiqua" w:cs="Times New Roman"/>
                <w:color w:val="1C1D1E"/>
                <w:shd w:val="clear" w:color="auto" w:fill="FFFFFF"/>
                <w:vertAlign w:val="superscript"/>
                <w:lang w:val="en-US"/>
              </w:rPr>
              <w:t>2</w:t>
            </w:r>
            <w:r w:rsidR="008E1D2E" w:rsidRPr="00BC676E">
              <w:rPr>
                <w:rFonts w:ascii="Book Antiqua" w:hAnsi="Book Antiqua" w:cs="Times New Roman"/>
                <w:color w:val="1C1D1E"/>
                <w:shd w:val="clear" w:color="auto" w:fill="FFFFFF"/>
                <w:lang w:val="en-US"/>
              </w:rPr>
              <w:t>/m</w:t>
            </w:r>
            <w:r w:rsidR="008E1D2E" w:rsidRPr="00BC676E">
              <w:rPr>
                <w:rFonts w:ascii="Book Antiqua" w:hAnsi="Book Antiqua" w:cs="Times New Roman"/>
                <w:color w:val="1C1D1E"/>
                <w:shd w:val="clear" w:color="auto" w:fill="FFFFFF"/>
                <w:vertAlign w:val="superscript"/>
                <w:lang w:val="en-US"/>
              </w:rPr>
              <w:t>2</w:t>
            </w:r>
            <w:r w:rsidRPr="00BC676E">
              <w:rPr>
                <w:rFonts w:ascii="Book Antiqua" w:hAnsi="Book Antiqua"/>
                <w:lang w:val="en-US"/>
              </w:rPr>
              <w:t xml:space="preserve"> for female</w:t>
            </w:r>
          </w:p>
        </w:tc>
        <w:tc>
          <w:tcPr>
            <w:tcW w:w="269" w:type="pct"/>
            <w:shd w:val="clear" w:color="auto" w:fill="auto"/>
            <w:tcMar>
              <w:top w:w="0" w:type="dxa"/>
              <w:left w:w="10" w:type="dxa"/>
              <w:bottom w:w="0" w:type="dxa"/>
              <w:right w:w="10" w:type="dxa"/>
            </w:tcMar>
          </w:tcPr>
          <w:p w14:paraId="10C38C9F"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Before NCRT</w:t>
            </w:r>
          </w:p>
        </w:tc>
        <w:tc>
          <w:tcPr>
            <w:tcW w:w="443" w:type="pct"/>
            <w:shd w:val="clear" w:color="auto" w:fill="auto"/>
            <w:tcMar>
              <w:top w:w="55" w:type="dxa"/>
              <w:left w:w="55" w:type="dxa"/>
              <w:bottom w:w="55" w:type="dxa"/>
              <w:right w:w="55" w:type="dxa"/>
            </w:tcMar>
          </w:tcPr>
          <w:p w14:paraId="38F66DF4"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cII or cIII advanced rectal cancer undergoing NCRT</w:t>
            </w:r>
          </w:p>
        </w:tc>
        <w:tc>
          <w:tcPr>
            <w:tcW w:w="467" w:type="pct"/>
            <w:shd w:val="clear" w:color="auto" w:fill="auto"/>
            <w:tcMar>
              <w:top w:w="55" w:type="dxa"/>
              <w:left w:w="55" w:type="dxa"/>
              <w:bottom w:w="55" w:type="dxa"/>
              <w:right w:w="55" w:type="dxa"/>
            </w:tcMar>
          </w:tcPr>
          <w:p w14:paraId="60E4FA56"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Lack of baseline CT scan</w:t>
            </w:r>
          </w:p>
        </w:tc>
        <w:tc>
          <w:tcPr>
            <w:tcW w:w="380" w:type="pct"/>
            <w:shd w:val="clear" w:color="auto" w:fill="auto"/>
            <w:tcMar>
              <w:top w:w="55" w:type="dxa"/>
              <w:left w:w="55" w:type="dxa"/>
              <w:bottom w:w="55" w:type="dxa"/>
              <w:right w:w="55" w:type="dxa"/>
            </w:tcMar>
          </w:tcPr>
          <w:p w14:paraId="35612C44" w14:textId="32CD9638"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144</w:t>
            </w:r>
            <w:r w:rsidR="003C19E1" w:rsidRPr="00BC676E">
              <w:rPr>
                <w:rFonts w:ascii="Book Antiqua" w:hAnsi="Book Antiqua"/>
                <w:lang w:val="en-US"/>
              </w:rPr>
              <w:t xml:space="preserve">. </w:t>
            </w:r>
            <w:r w:rsidRPr="00BC676E">
              <w:rPr>
                <w:rFonts w:ascii="Book Antiqua" w:hAnsi="Book Antiqua"/>
                <w:lang w:val="en-US"/>
              </w:rPr>
              <w:t>Sarcopenic: 65 (42-81)</w:t>
            </w:r>
            <w:r w:rsidR="001F5F6E" w:rsidRPr="00BC676E">
              <w:rPr>
                <w:rFonts w:ascii="Book Antiqua" w:hAnsi="Book Antiqua"/>
                <w:lang w:val="en-US"/>
              </w:rPr>
              <w:t xml:space="preserve">. </w:t>
            </w:r>
            <w:r w:rsidRPr="00BC676E">
              <w:rPr>
                <w:rFonts w:ascii="Book Antiqua" w:hAnsi="Book Antiqua"/>
                <w:lang w:val="en-US"/>
              </w:rPr>
              <w:t>Not sarcopenic: 60 (32-65)</w:t>
            </w:r>
          </w:p>
        </w:tc>
        <w:tc>
          <w:tcPr>
            <w:tcW w:w="367" w:type="pct"/>
            <w:shd w:val="clear" w:color="auto" w:fill="auto"/>
            <w:tcMar>
              <w:top w:w="0" w:type="dxa"/>
              <w:left w:w="10" w:type="dxa"/>
              <w:bottom w:w="0" w:type="dxa"/>
              <w:right w:w="10" w:type="dxa"/>
            </w:tcMar>
          </w:tcPr>
          <w:p w14:paraId="6BEC0019" w14:textId="77777777" w:rsidR="00755DC0" w:rsidRPr="00BC676E" w:rsidRDefault="00755DC0" w:rsidP="00BC676E">
            <w:pPr>
              <w:autoSpaceDE w:val="0"/>
              <w:spacing w:line="360" w:lineRule="auto"/>
              <w:jc w:val="both"/>
              <w:rPr>
                <w:rFonts w:ascii="Book Antiqua" w:hAnsi="Book Antiqua"/>
              </w:rPr>
            </w:pPr>
            <w:r w:rsidRPr="00BC676E">
              <w:rPr>
                <w:rFonts w:ascii="Book Antiqua" w:hAnsi="Book Antiqua"/>
              </w:rPr>
              <w:t>Correlation between sarcopenia and OS and DFS</w:t>
            </w:r>
          </w:p>
          <w:p w14:paraId="57CC9F4A" w14:textId="77777777" w:rsidR="00755DC0" w:rsidRPr="00BC676E" w:rsidRDefault="00755DC0" w:rsidP="00BC676E">
            <w:pPr>
              <w:autoSpaceDE w:val="0"/>
              <w:spacing w:line="360" w:lineRule="auto"/>
              <w:jc w:val="both"/>
              <w:rPr>
                <w:rFonts w:ascii="Book Antiqua" w:hAnsi="Book Antiqua"/>
              </w:rPr>
            </w:pPr>
          </w:p>
        </w:tc>
        <w:tc>
          <w:tcPr>
            <w:tcW w:w="434" w:type="pct"/>
            <w:shd w:val="clear" w:color="auto" w:fill="auto"/>
            <w:tcMar>
              <w:top w:w="55" w:type="dxa"/>
              <w:left w:w="55" w:type="dxa"/>
              <w:bottom w:w="55" w:type="dxa"/>
              <w:right w:w="55" w:type="dxa"/>
            </w:tcMar>
          </w:tcPr>
          <w:p w14:paraId="23D402E1" w14:textId="450BF231"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Median: 67</w:t>
            </w:r>
            <w:r w:rsidR="00470D4A" w:rsidRPr="00BC676E">
              <w:rPr>
                <w:rFonts w:ascii="Book Antiqua" w:hAnsi="Book Antiqua"/>
                <w:lang w:val="en-US"/>
              </w:rPr>
              <w:t xml:space="preserve"> </w:t>
            </w:r>
            <w:r w:rsidRPr="00BC676E">
              <w:rPr>
                <w:rFonts w:ascii="Book Antiqua" w:hAnsi="Book Antiqua"/>
                <w:lang w:val="en-US"/>
              </w:rPr>
              <w:t>(range: 5.7-137.1)</w:t>
            </w:r>
          </w:p>
        </w:tc>
        <w:tc>
          <w:tcPr>
            <w:tcW w:w="541" w:type="pct"/>
            <w:shd w:val="clear" w:color="auto" w:fill="auto"/>
            <w:tcMar>
              <w:top w:w="55" w:type="dxa"/>
              <w:left w:w="55" w:type="dxa"/>
              <w:bottom w:w="55" w:type="dxa"/>
              <w:right w:w="55" w:type="dxa"/>
            </w:tcMar>
          </w:tcPr>
          <w:p w14:paraId="177F3973" w14:textId="77777777" w:rsidR="00755DC0" w:rsidRPr="00BC676E" w:rsidRDefault="00755DC0" w:rsidP="00BC676E">
            <w:pPr>
              <w:pStyle w:val="TableContents"/>
              <w:spacing w:line="360" w:lineRule="auto"/>
              <w:jc w:val="both"/>
              <w:rPr>
                <w:rFonts w:ascii="Book Antiqua" w:hAnsi="Book Antiqua"/>
                <w:lang w:val="en-US"/>
              </w:rPr>
            </w:pPr>
            <w:r w:rsidRPr="00BC676E">
              <w:rPr>
                <w:rFonts w:ascii="Book Antiqua" w:hAnsi="Book Antiqua"/>
                <w:lang w:val="en-US"/>
              </w:rPr>
              <w:t>Worse OS and DFS in sarcopenic patients</w:t>
            </w:r>
          </w:p>
        </w:tc>
      </w:tr>
    </w:tbl>
    <w:p w14:paraId="6DE7B420" w14:textId="4BE840D4" w:rsidR="00755DC0" w:rsidRPr="00BC676E" w:rsidRDefault="00755DC0" w:rsidP="00BC676E">
      <w:pPr>
        <w:pStyle w:val="Standard"/>
        <w:spacing w:line="360" w:lineRule="auto"/>
        <w:jc w:val="both"/>
        <w:rPr>
          <w:rFonts w:ascii="Book Antiqua" w:hAnsi="Book Antiqua"/>
          <w:lang w:val="en-US"/>
        </w:rPr>
      </w:pPr>
      <w:r w:rsidRPr="00BC676E">
        <w:rPr>
          <w:rFonts w:ascii="Book Antiqua" w:hAnsi="Book Antiqua"/>
          <w:lang w:val="en-US"/>
        </w:rPr>
        <w:lastRenderedPageBreak/>
        <w:t xml:space="preserve">TPA: </w:t>
      </w:r>
      <w:r w:rsidR="007D0B85" w:rsidRPr="00BC676E">
        <w:rPr>
          <w:rFonts w:ascii="Book Antiqua" w:hAnsi="Book Antiqua"/>
          <w:lang w:val="en-US"/>
        </w:rPr>
        <w:t>T</w:t>
      </w:r>
      <w:r w:rsidRPr="00BC676E">
        <w:rPr>
          <w:rFonts w:ascii="Book Antiqua" w:hAnsi="Book Antiqua"/>
          <w:lang w:val="en-US"/>
        </w:rPr>
        <w:t>otal psoas area</w:t>
      </w:r>
      <w:r w:rsidR="007D0B85" w:rsidRPr="00BC676E">
        <w:rPr>
          <w:rFonts w:ascii="Book Antiqua" w:hAnsi="Book Antiqua"/>
          <w:lang w:val="en-US"/>
        </w:rPr>
        <w:t xml:space="preserve">; </w:t>
      </w:r>
      <w:r w:rsidRPr="00BC676E">
        <w:rPr>
          <w:rFonts w:ascii="Book Antiqua" w:hAnsi="Book Antiqua"/>
          <w:lang w:val="en-US"/>
        </w:rPr>
        <w:t xml:space="preserve">TAMA: </w:t>
      </w:r>
      <w:r w:rsidR="007D0B85" w:rsidRPr="00BC676E">
        <w:rPr>
          <w:rFonts w:ascii="Book Antiqua" w:hAnsi="Book Antiqua"/>
          <w:lang w:val="en-US"/>
        </w:rPr>
        <w:t>T</w:t>
      </w:r>
      <w:r w:rsidRPr="00BC676E">
        <w:rPr>
          <w:rFonts w:ascii="Book Antiqua" w:hAnsi="Book Antiqua"/>
          <w:lang w:val="en-US"/>
        </w:rPr>
        <w:t>otal abdominal muscle area</w:t>
      </w:r>
      <w:r w:rsidR="007D0B85" w:rsidRPr="00BC676E">
        <w:rPr>
          <w:rFonts w:ascii="Book Antiqua" w:hAnsi="Book Antiqua"/>
          <w:lang w:val="en-US"/>
        </w:rPr>
        <w:t xml:space="preserve">; </w:t>
      </w:r>
      <w:r w:rsidRPr="00BC676E">
        <w:rPr>
          <w:rFonts w:ascii="Book Antiqua" w:hAnsi="Book Antiqua"/>
          <w:lang w:val="en-US"/>
        </w:rPr>
        <w:t xml:space="preserve">c: </w:t>
      </w:r>
      <w:r w:rsidR="007D0B85" w:rsidRPr="00BC676E">
        <w:rPr>
          <w:rFonts w:ascii="Book Antiqua" w:hAnsi="Book Antiqua"/>
          <w:lang w:val="en-US"/>
        </w:rPr>
        <w:t>C</w:t>
      </w:r>
      <w:r w:rsidRPr="00BC676E">
        <w:rPr>
          <w:rFonts w:ascii="Book Antiqua" w:hAnsi="Book Antiqua"/>
          <w:lang w:val="en-US"/>
        </w:rPr>
        <w:t>linical</w:t>
      </w:r>
      <w:r w:rsidR="007D0B85" w:rsidRPr="00BC676E">
        <w:rPr>
          <w:rFonts w:ascii="Book Antiqua" w:hAnsi="Book Antiqua"/>
          <w:lang w:val="en-US"/>
        </w:rPr>
        <w:t xml:space="preserve">; </w:t>
      </w:r>
      <w:r w:rsidRPr="00BC676E">
        <w:rPr>
          <w:rFonts w:ascii="Book Antiqua" w:hAnsi="Book Antiqua"/>
          <w:lang w:val="en-US"/>
        </w:rPr>
        <w:t xml:space="preserve">NCRT: </w:t>
      </w:r>
      <w:r w:rsidR="007D0B85" w:rsidRPr="00BC676E">
        <w:rPr>
          <w:rFonts w:ascii="Book Antiqua" w:hAnsi="Book Antiqua"/>
          <w:lang w:val="en-US"/>
        </w:rPr>
        <w:t xml:space="preserve">Neoadjuvant chemo-radiotherapy; </w:t>
      </w:r>
      <w:r w:rsidRPr="00BC676E">
        <w:rPr>
          <w:rFonts w:ascii="Book Antiqua" w:hAnsi="Book Antiqua"/>
          <w:lang w:val="en-US"/>
        </w:rPr>
        <w:t xml:space="preserve">NAC: </w:t>
      </w:r>
      <w:r w:rsidR="007D0B85" w:rsidRPr="00BC676E">
        <w:rPr>
          <w:rFonts w:ascii="Book Antiqua" w:hAnsi="Book Antiqua"/>
          <w:lang w:val="en-US"/>
        </w:rPr>
        <w:t>N</w:t>
      </w:r>
      <w:r w:rsidRPr="00BC676E">
        <w:rPr>
          <w:rFonts w:ascii="Book Antiqua" w:hAnsi="Book Antiqua"/>
          <w:lang w:val="en-US"/>
        </w:rPr>
        <w:t>eoadjuvant chemotherapy</w:t>
      </w:r>
      <w:r w:rsidR="007D0B85" w:rsidRPr="00BC676E">
        <w:rPr>
          <w:rFonts w:ascii="Book Antiqua" w:hAnsi="Book Antiqua"/>
          <w:lang w:val="en-US"/>
        </w:rPr>
        <w:t xml:space="preserve">; </w:t>
      </w:r>
      <w:r w:rsidRPr="00BC676E">
        <w:rPr>
          <w:rFonts w:ascii="Book Antiqua" w:hAnsi="Book Antiqua"/>
          <w:lang w:val="en-US"/>
        </w:rPr>
        <w:t>SMI: Skeletal muscle index (cross sectional skeletal muscle area normalized by the square of the height)</w:t>
      </w:r>
      <w:r w:rsidR="007D0B85" w:rsidRPr="00BC676E">
        <w:rPr>
          <w:rFonts w:ascii="Book Antiqua" w:hAnsi="Book Antiqua"/>
          <w:lang w:val="en-US"/>
        </w:rPr>
        <w:t xml:space="preserve">; </w:t>
      </w:r>
      <w:r w:rsidRPr="00BC676E">
        <w:rPr>
          <w:rFonts w:ascii="Book Antiqua" w:hAnsi="Book Antiqua"/>
          <w:lang w:val="en-US"/>
        </w:rPr>
        <w:t xml:space="preserve">PMI: </w:t>
      </w:r>
      <w:r w:rsidR="007D0B85" w:rsidRPr="00BC676E">
        <w:rPr>
          <w:rFonts w:ascii="Book Antiqua" w:hAnsi="Book Antiqua"/>
          <w:lang w:val="en-US"/>
        </w:rPr>
        <w:t>P</w:t>
      </w:r>
      <w:r w:rsidRPr="00BC676E">
        <w:rPr>
          <w:rFonts w:ascii="Book Antiqua" w:hAnsi="Book Antiqua"/>
          <w:lang w:val="en-US"/>
        </w:rPr>
        <w:t>soas muscle index</w:t>
      </w:r>
      <w:r w:rsidR="007D0B85" w:rsidRPr="00BC676E">
        <w:rPr>
          <w:rFonts w:ascii="Book Antiqua" w:hAnsi="Book Antiqua"/>
          <w:lang w:val="en-US"/>
        </w:rPr>
        <w:t xml:space="preserve">; </w:t>
      </w:r>
      <w:r w:rsidRPr="00BC676E">
        <w:rPr>
          <w:rFonts w:ascii="Book Antiqua" w:hAnsi="Book Antiqua"/>
          <w:lang w:val="en-US"/>
        </w:rPr>
        <w:t xml:space="preserve">L3: </w:t>
      </w:r>
      <w:r w:rsidR="007D0B85" w:rsidRPr="00BC676E">
        <w:rPr>
          <w:rFonts w:ascii="Book Antiqua" w:hAnsi="Book Antiqua"/>
          <w:lang w:val="en-US"/>
        </w:rPr>
        <w:t>T</w:t>
      </w:r>
      <w:r w:rsidRPr="00BC676E">
        <w:rPr>
          <w:rFonts w:ascii="Book Antiqua" w:hAnsi="Book Antiqua"/>
          <w:lang w:val="en-US"/>
        </w:rPr>
        <w:t>hird lumbar vertebra</w:t>
      </w:r>
      <w:r w:rsidR="007D0B85" w:rsidRPr="00BC676E">
        <w:rPr>
          <w:rFonts w:ascii="Book Antiqua" w:hAnsi="Book Antiqua"/>
          <w:lang w:val="en-US"/>
        </w:rPr>
        <w:t xml:space="preserve">; </w:t>
      </w:r>
      <w:r w:rsidRPr="00BC676E">
        <w:rPr>
          <w:rFonts w:ascii="Book Antiqua" w:hAnsi="Book Antiqua"/>
          <w:lang w:val="en-US"/>
        </w:rPr>
        <w:t xml:space="preserve">L4: </w:t>
      </w:r>
      <w:r w:rsidR="007D0B85" w:rsidRPr="00BC676E">
        <w:rPr>
          <w:rFonts w:ascii="Book Antiqua" w:hAnsi="Book Antiqua"/>
          <w:lang w:val="en-US"/>
        </w:rPr>
        <w:t>F</w:t>
      </w:r>
      <w:r w:rsidRPr="00BC676E">
        <w:rPr>
          <w:rFonts w:ascii="Book Antiqua" w:hAnsi="Book Antiqua"/>
          <w:lang w:val="en-US"/>
        </w:rPr>
        <w:t>ourt</w:t>
      </w:r>
      <w:r w:rsidR="007D0B85" w:rsidRPr="00BC676E">
        <w:rPr>
          <w:rFonts w:ascii="Book Antiqua" w:hAnsi="Book Antiqua"/>
          <w:lang w:val="en-US"/>
        </w:rPr>
        <w:t xml:space="preserve">h lumbar vertebra; </w:t>
      </w:r>
      <w:r w:rsidRPr="00BC676E">
        <w:rPr>
          <w:rFonts w:ascii="Book Antiqua" w:hAnsi="Book Antiqua"/>
          <w:lang w:val="en-US"/>
        </w:rPr>
        <w:t xml:space="preserve">OS: </w:t>
      </w:r>
      <w:r w:rsidR="007D0B85" w:rsidRPr="00BC676E">
        <w:rPr>
          <w:rFonts w:ascii="Book Antiqua" w:hAnsi="Book Antiqua"/>
          <w:lang w:val="en-US"/>
        </w:rPr>
        <w:t>O</w:t>
      </w:r>
      <w:r w:rsidRPr="00BC676E">
        <w:rPr>
          <w:rFonts w:ascii="Book Antiqua" w:hAnsi="Book Antiqua"/>
          <w:lang w:val="en-US"/>
        </w:rPr>
        <w:t>verall survival</w:t>
      </w:r>
      <w:r w:rsidR="007D0B85" w:rsidRPr="00BC676E">
        <w:rPr>
          <w:rFonts w:ascii="Book Antiqua" w:hAnsi="Book Antiqua"/>
          <w:lang w:val="en-US"/>
        </w:rPr>
        <w:t xml:space="preserve">; </w:t>
      </w:r>
      <w:r w:rsidRPr="00BC676E">
        <w:rPr>
          <w:rFonts w:ascii="Book Antiqua" w:hAnsi="Book Antiqua"/>
          <w:lang w:val="en-US"/>
        </w:rPr>
        <w:t xml:space="preserve">DFS: </w:t>
      </w:r>
      <w:r w:rsidR="007D0B85" w:rsidRPr="00BC676E">
        <w:rPr>
          <w:rFonts w:ascii="Book Antiqua" w:hAnsi="Book Antiqua"/>
          <w:lang w:val="en-US"/>
        </w:rPr>
        <w:t>D</w:t>
      </w:r>
      <w:r w:rsidRPr="00BC676E">
        <w:rPr>
          <w:rFonts w:ascii="Book Antiqua" w:hAnsi="Book Antiqua"/>
          <w:lang w:val="en-US"/>
        </w:rPr>
        <w:t>isease free survival</w:t>
      </w:r>
      <w:r w:rsidR="007D0B85" w:rsidRPr="00BC676E">
        <w:rPr>
          <w:rFonts w:ascii="Book Antiqua" w:hAnsi="Book Antiqua"/>
          <w:lang w:val="en-US"/>
        </w:rPr>
        <w:t xml:space="preserve">; </w:t>
      </w:r>
      <w:r w:rsidRPr="00BC676E">
        <w:rPr>
          <w:rFonts w:ascii="Book Antiqua" w:hAnsi="Book Antiqua"/>
          <w:lang w:val="en-US"/>
        </w:rPr>
        <w:t xml:space="preserve">SML: Skeletal </w:t>
      </w:r>
      <w:r w:rsidR="007D0B85" w:rsidRPr="00BC676E">
        <w:rPr>
          <w:rFonts w:ascii="Book Antiqua" w:hAnsi="Book Antiqua"/>
          <w:lang w:val="en-US"/>
        </w:rPr>
        <w:t>m</w:t>
      </w:r>
      <w:r w:rsidRPr="00BC676E">
        <w:rPr>
          <w:rFonts w:ascii="Book Antiqua" w:hAnsi="Book Antiqua"/>
          <w:lang w:val="en-US"/>
        </w:rPr>
        <w:t xml:space="preserve">uscle </w:t>
      </w:r>
      <w:r w:rsidR="007D0B85" w:rsidRPr="00BC676E">
        <w:rPr>
          <w:rFonts w:ascii="Book Antiqua" w:hAnsi="Book Antiqua"/>
          <w:lang w:val="en-US"/>
        </w:rPr>
        <w:t>l</w:t>
      </w:r>
      <w:r w:rsidRPr="00BC676E">
        <w:rPr>
          <w:rFonts w:ascii="Book Antiqua" w:hAnsi="Book Antiqua"/>
          <w:lang w:val="en-US"/>
        </w:rPr>
        <w:t>oss</w:t>
      </w:r>
      <w:r w:rsidR="000B4D22" w:rsidRPr="00BC676E">
        <w:rPr>
          <w:rFonts w:ascii="Book Antiqua" w:hAnsi="Book Antiqua"/>
          <w:lang w:val="en-US"/>
        </w:rPr>
        <w:t>; CT: Computed tomography.</w:t>
      </w:r>
    </w:p>
    <w:sectPr w:rsidR="00755DC0" w:rsidRPr="00BC676E" w:rsidSect="00E320F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1705" w14:textId="77777777" w:rsidR="008D2874" w:rsidRDefault="008D2874" w:rsidP="0042503D">
      <w:r>
        <w:separator/>
      </w:r>
    </w:p>
  </w:endnote>
  <w:endnote w:type="continuationSeparator" w:id="0">
    <w:p w14:paraId="2227787E" w14:textId="77777777" w:rsidR="008D2874" w:rsidRDefault="008D2874" w:rsidP="0042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dvOTbc475f09">
    <w:altName w:val="Times New Roman"/>
    <w:charset w:val="00"/>
    <w:family w:val="roman"/>
    <w:pitch w:val="default"/>
  </w:font>
  <w:font w:name="AdvOTbc475f09+20">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85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CFC88A3" w14:textId="253AFE2A" w:rsidR="007B6F8F" w:rsidRPr="00BC454D" w:rsidRDefault="007B6F8F">
            <w:pPr>
              <w:pStyle w:val="a5"/>
              <w:jc w:val="right"/>
              <w:rPr>
                <w:rFonts w:ascii="Book Antiqua" w:hAnsi="Book Antiqua"/>
                <w:sz w:val="24"/>
                <w:szCs w:val="24"/>
              </w:rPr>
            </w:pPr>
            <w:r w:rsidRPr="00C249B1">
              <w:rPr>
                <w:rFonts w:ascii="Book Antiqua" w:hAnsi="Book Antiqua"/>
                <w:sz w:val="24"/>
                <w:szCs w:val="24"/>
                <w:lang w:val="zh-CN" w:eastAsia="zh-CN"/>
              </w:rPr>
              <w:t xml:space="preserve"> </w:t>
            </w:r>
            <w:r w:rsidRPr="00EC6ECD">
              <w:rPr>
                <w:rFonts w:ascii="Book Antiqua" w:hAnsi="Book Antiqua"/>
                <w:sz w:val="24"/>
                <w:szCs w:val="24"/>
              </w:rPr>
              <w:fldChar w:fldCharType="begin"/>
            </w:r>
            <w:r w:rsidRPr="00EC6ECD">
              <w:rPr>
                <w:rFonts w:ascii="Book Antiqua" w:hAnsi="Book Antiqua"/>
                <w:sz w:val="24"/>
                <w:szCs w:val="24"/>
              </w:rPr>
              <w:instrText>PAGE</w:instrText>
            </w:r>
            <w:r w:rsidRPr="00EC6ECD">
              <w:rPr>
                <w:rFonts w:ascii="Book Antiqua" w:hAnsi="Book Antiqua"/>
                <w:sz w:val="24"/>
                <w:szCs w:val="24"/>
              </w:rPr>
              <w:fldChar w:fldCharType="separate"/>
            </w:r>
            <w:r w:rsidR="009D1E13">
              <w:rPr>
                <w:rFonts w:ascii="Book Antiqua" w:hAnsi="Book Antiqua"/>
                <w:noProof/>
                <w:sz w:val="24"/>
                <w:szCs w:val="24"/>
              </w:rPr>
              <w:t>8</w:t>
            </w:r>
            <w:r w:rsidRPr="00EC6ECD">
              <w:rPr>
                <w:rFonts w:ascii="Book Antiqua" w:hAnsi="Book Antiqua"/>
                <w:sz w:val="24"/>
                <w:szCs w:val="24"/>
              </w:rPr>
              <w:fldChar w:fldCharType="end"/>
            </w:r>
            <w:r w:rsidRPr="00BC454D">
              <w:rPr>
                <w:rFonts w:ascii="Book Antiqua" w:hAnsi="Book Antiqua"/>
                <w:sz w:val="24"/>
                <w:szCs w:val="24"/>
                <w:lang w:val="zh-CN" w:eastAsia="zh-CN"/>
              </w:rPr>
              <w:t xml:space="preserve"> / </w:t>
            </w:r>
            <w:r w:rsidRPr="00EC6ECD">
              <w:rPr>
                <w:rFonts w:ascii="Book Antiqua" w:hAnsi="Book Antiqua"/>
                <w:sz w:val="24"/>
                <w:szCs w:val="24"/>
              </w:rPr>
              <w:fldChar w:fldCharType="begin"/>
            </w:r>
            <w:r w:rsidRPr="00EC6ECD">
              <w:rPr>
                <w:rFonts w:ascii="Book Antiqua" w:hAnsi="Book Antiqua"/>
                <w:sz w:val="24"/>
                <w:szCs w:val="24"/>
              </w:rPr>
              <w:instrText>NUMPAGES</w:instrText>
            </w:r>
            <w:r w:rsidRPr="00EC6ECD">
              <w:rPr>
                <w:rFonts w:ascii="Book Antiqua" w:hAnsi="Book Antiqua"/>
                <w:sz w:val="24"/>
                <w:szCs w:val="24"/>
              </w:rPr>
              <w:fldChar w:fldCharType="separate"/>
            </w:r>
            <w:r w:rsidR="009D1E13">
              <w:rPr>
                <w:rFonts w:ascii="Book Antiqua" w:hAnsi="Book Antiqua"/>
                <w:noProof/>
                <w:sz w:val="24"/>
                <w:szCs w:val="24"/>
              </w:rPr>
              <w:t>30</w:t>
            </w:r>
            <w:r w:rsidRPr="00EC6ECD">
              <w:rPr>
                <w:rFonts w:ascii="Book Antiqua" w:hAnsi="Book Antiqua"/>
                <w:sz w:val="24"/>
                <w:szCs w:val="24"/>
              </w:rPr>
              <w:fldChar w:fldCharType="end"/>
            </w:r>
          </w:p>
        </w:sdtContent>
      </w:sdt>
    </w:sdtContent>
  </w:sdt>
  <w:p w14:paraId="0475042F" w14:textId="77777777" w:rsidR="007B6F8F" w:rsidRDefault="007B6F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3637" w14:textId="77777777" w:rsidR="008D2874" w:rsidRDefault="008D2874" w:rsidP="0042503D">
      <w:r>
        <w:separator/>
      </w:r>
    </w:p>
  </w:footnote>
  <w:footnote w:type="continuationSeparator" w:id="0">
    <w:p w14:paraId="181ACAA6" w14:textId="77777777" w:rsidR="008D2874" w:rsidRDefault="008D2874" w:rsidP="004250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98B"/>
    <w:rsid w:val="00045B90"/>
    <w:rsid w:val="00046087"/>
    <w:rsid w:val="00073A63"/>
    <w:rsid w:val="000A4F91"/>
    <w:rsid w:val="000B4D22"/>
    <w:rsid w:val="000C7063"/>
    <w:rsid w:val="000C7B99"/>
    <w:rsid w:val="000D1AA9"/>
    <w:rsid w:val="000D6822"/>
    <w:rsid w:val="001031B7"/>
    <w:rsid w:val="0012620A"/>
    <w:rsid w:val="00153479"/>
    <w:rsid w:val="00155518"/>
    <w:rsid w:val="00161CEE"/>
    <w:rsid w:val="00183942"/>
    <w:rsid w:val="001F5F6E"/>
    <w:rsid w:val="00202A6C"/>
    <w:rsid w:val="00212EFC"/>
    <w:rsid w:val="00235958"/>
    <w:rsid w:val="002436A6"/>
    <w:rsid w:val="002459D7"/>
    <w:rsid w:val="002672C3"/>
    <w:rsid w:val="00287500"/>
    <w:rsid w:val="0029002E"/>
    <w:rsid w:val="00291025"/>
    <w:rsid w:val="002B62A0"/>
    <w:rsid w:val="002E57F4"/>
    <w:rsid w:val="002E79BF"/>
    <w:rsid w:val="002F5232"/>
    <w:rsid w:val="002F6ABC"/>
    <w:rsid w:val="002F7CAC"/>
    <w:rsid w:val="00343ED6"/>
    <w:rsid w:val="00347A41"/>
    <w:rsid w:val="00351A23"/>
    <w:rsid w:val="00357164"/>
    <w:rsid w:val="00370E42"/>
    <w:rsid w:val="00392497"/>
    <w:rsid w:val="003A09FD"/>
    <w:rsid w:val="003B3444"/>
    <w:rsid w:val="003B7DF8"/>
    <w:rsid w:val="003C0263"/>
    <w:rsid w:val="003C161E"/>
    <w:rsid w:val="003C19E1"/>
    <w:rsid w:val="003C4687"/>
    <w:rsid w:val="004224D2"/>
    <w:rsid w:val="004246A3"/>
    <w:rsid w:val="0042503D"/>
    <w:rsid w:val="00450469"/>
    <w:rsid w:val="00470D4A"/>
    <w:rsid w:val="00476F37"/>
    <w:rsid w:val="00484357"/>
    <w:rsid w:val="00485EC9"/>
    <w:rsid w:val="00487BCA"/>
    <w:rsid w:val="004A1080"/>
    <w:rsid w:val="004B3266"/>
    <w:rsid w:val="004C7BB3"/>
    <w:rsid w:val="004C7E3A"/>
    <w:rsid w:val="00525266"/>
    <w:rsid w:val="005319C5"/>
    <w:rsid w:val="00540473"/>
    <w:rsid w:val="00560EDC"/>
    <w:rsid w:val="00562AA0"/>
    <w:rsid w:val="005713EC"/>
    <w:rsid w:val="005714DC"/>
    <w:rsid w:val="00576746"/>
    <w:rsid w:val="0058305D"/>
    <w:rsid w:val="005F5686"/>
    <w:rsid w:val="00623578"/>
    <w:rsid w:val="0062617E"/>
    <w:rsid w:val="00643B40"/>
    <w:rsid w:val="006510F8"/>
    <w:rsid w:val="006608AA"/>
    <w:rsid w:val="006722B2"/>
    <w:rsid w:val="006B7C5E"/>
    <w:rsid w:val="006C2EA4"/>
    <w:rsid w:val="006C7018"/>
    <w:rsid w:val="006D258C"/>
    <w:rsid w:val="006D6157"/>
    <w:rsid w:val="006D6E24"/>
    <w:rsid w:val="006E47A2"/>
    <w:rsid w:val="006F475C"/>
    <w:rsid w:val="00711F96"/>
    <w:rsid w:val="007243A8"/>
    <w:rsid w:val="00755DC0"/>
    <w:rsid w:val="00755EFC"/>
    <w:rsid w:val="007663C6"/>
    <w:rsid w:val="00772995"/>
    <w:rsid w:val="00777657"/>
    <w:rsid w:val="0078648B"/>
    <w:rsid w:val="0079388D"/>
    <w:rsid w:val="0079756F"/>
    <w:rsid w:val="007A31A6"/>
    <w:rsid w:val="007A54B8"/>
    <w:rsid w:val="007B27D0"/>
    <w:rsid w:val="007B658A"/>
    <w:rsid w:val="007B6F8F"/>
    <w:rsid w:val="007C3ADC"/>
    <w:rsid w:val="007D0B85"/>
    <w:rsid w:val="007E5EA1"/>
    <w:rsid w:val="007F0C39"/>
    <w:rsid w:val="00803614"/>
    <w:rsid w:val="00825357"/>
    <w:rsid w:val="00844B63"/>
    <w:rsid w:val="008825A2"/>
    <w:rsid w:val="008A0D80"/>
    <w:rsid w:val="008A453B"/>
    <w:rsid w:val="008D2874"/>
    <w:rsid w:val="008E1D2E"/>
    <w:rsid w:val="008F3D5E"/>
    <w:rsid w:val="00902007"/>
    <w:rsid w:val="00902CF9"/>
    <w:rsid w:val="009328A0"/>
    <w:rsid w:val="00932EB3"/>
    <w:rsid w:val="0095112F"/>
    <w:rsid w:val="00967ED8"/>
    <w:rsid w:val="0098189C"/>
    <w:rsid w:val="009D1E13"/>
    <w:rsid w:val="009E3A57"/>
    <w:rsid w:val="00A10088"/>
    <w:rsid w:val="00A104D4"/>
    <w:rsid w:val="00A4116E"/>
    <w:rsid w:val="00A53055"/>
    <w:rsid w:val="00A540E8"/>
    <w:rsid w:val="00A5621F"/>
    <w:rsid w:val="00A7759D"/>
    <w:rsid w:val="00A77B3E"/>
    <w:rsid w:val="00A974C0"/>
    <w:rsid w:val="00AE0326"/>
    <w:rsid w:val="00AE1228"/>
    <w:rsid w:val="00B01E46"/>
    <w:rsid w:val="00B1117A"/>
    <w:rsid w:val="00B76B99"/>
    <w:rsid w:val="00BC454D"/>
    <w:rsid w:val="00BC676E"/>
    <w:rsid w:val="00BD2E5F"/>
    <w:rsid w:val="00C105A9"/>
    <w:rsid w:val="00C156F2"/>
    <w:rsid w:val="00C249B1"/>
    <w:rsid w:val="00C759BE"/>
    <w:rsid w:val="00CA2868"/>
    <w:rsid w:val="00CA2A55"/>
    <w:rsid w:val="00CA2DBD"/>
    <w:rsid w:val="00CC112F"/>
    <w:rsid w:val="00CD6DFB"/>
    <w:rsid w:val="00D10A11"/>
    <w:rsid w:val="00D6464A"/>
    <w:rsid w:val="00D9614D"/>
    <w:rsid w:val="00DA5BCD"/>
    <w:rsid w:val="00DE27ED"/>
    <w:rsid w:val="00E0794E"/>
    <w:rsid w:val="00E2728E"/>
    <w:rsid w:val="00E27D91"/>
    <w:rsid w:val="00E320FE"/>
    <w:rsid w:val="00E32D88"/>
    <w:rsid w:val="00E32E0E"/>
    <w:rsid w:val="00E33751"/>
    <w:rsid w:val="00E4287C"/>
    <w:rsid w:val="00E43E9A"/>
    <w:rsid w:val="00E4566A"/>
    <w:rsid w:val="00E66A3D"/>
    <w:rsid w:val="00E749E1"/>
    <w:rsid w:val="00EA4397"/>
    <w:rsid w:val="00EC6ECD"/>
    <w:rsid w:val="00F1324C"/>
    <w:rsid w:val="00F35E8E"/>
    <w:rsid w:val="00F91465"/>
    <w:rsid w:val="00FB484E"/>
    <w:rsid w:val="00FF4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92C22"/>
  <w15:docId w15:val="{1CB369F1-82D1-42D4-9383-722E1025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j-keyword">
    <w:name w:val="ej-keyword"/>
    <w:basedOn w:val="a0"/>
  </w:style>
  <w:style w:type="paragraph" w:styleId="a3">
    <w:name w:val="header"/>
    <w:basedOn w:val="a"/>
    <w:link w:val="a4"/>
    <w:rsid w:val="0042503D"/>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42503D"/>
    <w:rPr>
      <w:sz w:val="18"/>
      <w:szCs w:val="18"/>
    </w:rPr>
  </w:style>
  <w:style w:type="paragraph" w:styleId="a5">
    <w:name w:val="footer"/>
    <w:basedOn w:val="a"/>
    <w:link w:val="a6"/>
    <w:uiPriority w:val="99"/>
    <w:rsid w:val="0042503D"/>
    <w:pPr>
      <w:tabs>
        <w:tab w:val="center" w:pos="4320"/>
        <w:tab w:val="right" w:pos="8640"/>
      </w:tabs>
      <w:snapToGrid w:val="0"/>
    </w:pPr>
    <w:rPr>
      <w:sz w:val="18"/>
      <w:szCs w:val="18"/>
    </w:rPr>
  </w:style>
  <w:style w:type="character" w:customStyle="1" w:styleId="a6">
    <w:name w:val="页脚 字符"/>
    <w:basedOn w:val="a0"/>
    <w:link w:val="a5"/>
    <w:uiPriority w:val="99"/>
    <w:rsid w:val="0042503D"/>
    <w:rPr>
      <w:sz w:val="18"/>
      <w:szCs w:val="18"/>
    </w:rPr>
  </w:style>
  <w:style w:type="character" w:styleId="a7">
    <w:name w:val="annotation reference"/>
    <w:basedOn w:val="a0"/>
    <w:rsid w:val="0042503D"/>
    <w:rPr>
      <w:sz w:val="21"/>
      <w:szCs w:val="21"/>
    </w:rPr>
  </w:style>
  <w:style w:type="paragraph" w:styleId="a8">
    <w:name w:val="annotation text"/>
    <w:basedOn w:val="a"/>
    <w:link w:val="a9"/>
    <w:rsid w:val="0042503D"/>
  </w:style>
  <w:style w:type="character" w:customStyle="1" w:styleId="a9">
    <w:name w:val="批注文字 字符"/>
    <w:basedOn w:val="a0"/>
    <w:link w:val="a8"/>
    <w:rsid w:val="0042503D"/>
    <w:rPr>
      <w:sz w:val="24"/>
      <w:szCs w:val="24"/>
    </w:rPr>
  </w:style>
  <w:style w:type="paragraph" w:styleId="aa">
    <w:name w:val="annotation subject"/>
    <w:basedOn w:val="a8"/>
    <w:next w:val="a8"/>
    <w:link w:val="ab"/>
    <w:rsid w:val="0042503D"/>
    <w:rPr>
      <w:b/>
      <w:bCs/>
    </w:rPr>
  </w:style>
  <w:style w:type="character" w:customStyle="1" w:styleId="ab">
    <w:name w:val="批注主题 字符"/>
    <w:basedOn w:val="a9"/>
    <w:link w:val="aa"/>
    <w:rsid w:val="0042503D"/>
    <w:rPr>
      <w:b/>
      <w:bCs/>
      <w:sz w:val="24"/>
      <w:szCs w:val="24"/>
    </w:rPr>
  </w:style>
  <w:style w:type="paragraph" w:styleId="ac">
    <w:name w:val="Balloon Text"/>
    <w:basedOn w:val="a"/>
    <w:link w:val="ad"/>
    <w:rsid w:val="0042503D"/>
    <w:rPr>
      <w:sz w:val="18"/>
      <w:szCs w:val="18"/>
    </w:rPr>
  </w:style>
  <w:style w:type="character" w:customStyle="1" w:styleId="ad">
    <w:name w:val="批注框文本 字符"/>
    <w:basedOn w:val="a0"/>
    <w:link w:val="ac"/>
    <w:rsid w:val="0042503D"/>
    <w:rPr>
      <w:sz w:val="18"/>
      <w:szCs w:val="18"/>
    </w:rPr>
  </w:style>
  <w:style w:type="character" w:customStyle="1" w:styleId="jlqj4b">
    <w:name w:val="jlqj4b"/>
    <w:basedOn w:val="a0"/>
    <w:rsid w:val="0042503D"/>
  </w:style>
  <w:style w:type="paragraph" w:customStyle="1" w:styleId="TableContents">
    <w:name w:val="Table Contents"/>
    <w:basedOn w:val="a"/>
    <w:rsid w:val="00755DC0"/>
    <w:pPr>
      <w:widowControl w:val="0"/>
      <w:suppressLineNumbers/>
      <w:suppressAutoHyphens/>
      <w:autoSpaceDN w:val="0"/>
      <w:textAlignment w:val="baseline"/>
    </w:pPr>
    <w:rPr>
      <w:rFonts w:eastAsia="宋体" w:cs="Arial"/>
      <w:kern w:val="3"/>
      <w:lang w:val="it-IT" w:eastAsia="zh-CN" w:bidi="hi-IN"/>
    </w:rPr>
  </w:style>
  <w:style w:type="paragraph" w:customStyle="1" w:styleId="Standard">
    <w:name w:val="Standard"/>
    <w:rsid w:val="00755DC0"/>
    <w:pPr>
      <w:autoSpaceDN w:val="0"/>
      <w:textAlignment w:val="baseline"/>
    </w:pPr>
    <w:rPr>
      <w:rFonts w:ascii="Liberation Serif" w:eastAsia="新宋体" w:hAnsi="Liberation Serif" w:cs="Lucida Sans"/>
      <w:kern w:val="3"/>
      <w:sz w:val="24"/>
      <w:szCs w:val="24"/>
      <w:lang w:val="it-IT" w:eastAsia="zh-CN" w:bidi="hi-IN"/>
    </w:rPr>
  </w:style>
  <w:style w:type="paragraph" w:styleId="ae">
    <w:name w:val="Normal (Web)"/>
    <w:basedOn w:val="a"/>
    <w:uiPriority w:val="99"/>
    <w:semiHidden/>
    <w:unhideWhenUsed/>
    <w:rsid w:val="00772995"/>
    <w:pPr>
      <w:spacing w:before="100" w:beforeAutospacing="1" w:after="100" w:afterAutospacing="1"/>
    </w:pPr>
    <w:rPr>
      <w:rFonts w:ascii="宋体" w:eastAsia="宋体" w:hAnsi="宋体" w:cs="宋体"/>
      <w:lang w:eastAsia="zh-CN"/>
    </w:rPr>
  </w:style>
  <w:style w:type="paragraph" w:styleId="af">
    <w:name w:val="List Paragraph"/>
    <w:basedOn w:val="a"/>
    <w:uiPriority w:val="34"/>
    <w:qFormat/>
    <w:rsid w:val="00484357"/>
    <w:pPr>
      <w:ind w:firstLineChars="200" w:firstLine="420"/>
    </w:pPr>
  </w:style>
  <w:style w:type="paragraph" w:styleId="af0">
    <w:name w:val="Revision"/>
    <w:hidden/>
    <w:uiPriority w:val="99"/>
    <w:semiHidden/>
    <w:rsid w:val="00045B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9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Rlxyzq/ZNte+T4UX+KMlc" TargetMode="External"/><Relationship Id="rId13" Type="http://schemas.openxmlformats.org/officeDocument/2006/relationships/hyperlink" Target="https://www.sciencedirect.com/topics/biochemistry-genetics-and-molecular-biology/skeletal-musc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sciencedirect.com/topics/medicine-and-dentistry/deterioration"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ciencedirect.com/topics/medicine-and-dentistry/sarcopenia"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paperpile.com/c/Rlxyzq/IBEP+0soq+JN9W+BnXY" TargetMode="External"/><Relationship Id="rId4" Type="http://schemas.openxmlformats.org/officeDocument/2006/relationships/webSettings" Target="webSettings.xml"/><Relationship Id="rId9" Type="http://schemas.openxmlformats.org/officeDocument/2006/relationships/hyperlink" Target="https://paperpile.com/c/Rlxyzq/x2MY+KUK3" TargetMode="External"/><Relationship Id="rId14" Type="http://schemas.openxmlformats.org/officeDocument/2006/relationships/hyperlink" Target="https://www.sciencedirect.com/topics/medicine-and-dentistry/progression-free-surv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8E145-20FF-4FEC-83BD-2C29EE20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7375</Words>
  <Characters>42042</Characters>
  <Application>Microsoft Office Word</Application>
  <DocSecurity>0</DocSecurity>
  <Lines>350</Lines>
  <Paragraphs>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Nardi Paola</dc:creator>
  <cp:lastModifiedBy>Liansheng Ma</cp:lastModifiedBy>
  <cp:revision>2</cp:revision>
  <dcterms:created xsi:type="dcterms:W3CDTF">2022-01-06T06:22:00Z</dcterms:created>
  <dcterms:modified xsi:type="dcterms:W3CDTF">2022-01-06T06:22:00Z</dcterms:modified>
</cp:coreProperties>
</file>