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C41F"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Name of Journal: </w:t>
      </w:r>
      <w:r w:rsidRPr="00922A69">
        <w:rPr>
          <w:rFonts w:ascii="Book Antiqua" w:eastAsia="Book Antiqua" w:hAnsi="Book Antiqua" w:cs="Book Antiqua"/>
          <w:i/>
          <w:color w:val="000000"/>
        </w:rPr>
        <w:t>World Journal of Gastrointestinal Endoscopy</w:t>
      </w:r>
    </w:p>
    <w:p w14:paraId="7E65DDA8"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Manuscript NO: </w:t>
      </w:r>
      <w:r w:rsidRPr="00922A69">
        <w:rPr>
          <w:rFonts w:ascii="Book Antiqua" w:eastAsia="Book Antiqua" w:hAnsi="Book Antiqua" w:cs="Book Antiqua"/>
          <w:color w:val="000000"/>
        </w:rPr>
        <w:t>65965</w:t>
      </w:r>
    </w:p>
    <w:p w14:paraId="24F574BD"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Manuscript Type: </w:t>
      </w:r>
      <w:r w:rsidRPr="00922A69">
        <w:rPr>
          <w:rFonts w:ascii="Book Antiqua" w:eastAsia="Book Antiqua" w:hAnsi="Book Antiqua" w:cs="Book Antiqua"/>
          <w:color w:val="000000"/>
        </w:rPr>
        <w:t>REVIEW</w:t>
      </w:r>
    </w:p>
    <w:p w14:paraId="778C3021" w14:textId="77777777" w:rsidR="00A77B3E" w:rsidRPr="00922A69" w:rsidRDefault="00A77B3E" w:rsidP="00922A69">
      <w:pPr>
        <w:spacing w:line="360" w:lineRule="auto"/>
        <w:jc w:val="both"/>
        <w:rPr>
          <w:rFonts w:ascii="Book Antiqua" w:hAnsi="Book Antiqua"/>
        </w:rPr>
      </w:pPr>
    </w:p>
    <w:p w14:paraId="581F480A"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Safety </w:t>
      </w:r>
      <w:r w:rsidR="005B7570" w:rsidRPr="00922A69">
        <w:rPr>
          <w:rFonts w:ascii="Book Antiqua" w:hAnsi="Book Antiqua" w:cs="Book Antiqua"/>
          <w:b/>
          <w:color w:val="000000"/>
          <w:lang w:eastAsia="zh-CN"/>
        </w:rPr>
        <w:t>c</w:t>
      </w:r>
      <w:r w:rsidRPr="00922A69">
        <w:rPr>
          <w:rFonts w:ascii="Book Antiqua" w:eastAsia="Book Antiqua" w:hAnsi="Book Antiqua" w:cs="Book Antiqua"/>
          <w:b/>
          <w:color w:val="000000"/>
        </w:rPr>
        <w:t xml:space="preserve">onsiderations in </w:t>
      </w:r>
      <w:r w:rsidR="005B7570" w:rsidRPr="00922A69">
        <w:rPr>
          <w:rFonts w:ascii="Book Antiqua" w:hAnsi="Book Antiqua" w:cs="Book Antiqua"/>
          <w:b/>
          <w:color w:val="000000"/>
          <w:lang w:eastAsia="zh-CN"/>
        </w:rPr>
        <w:t>l</w:t>
      </w:r>
      <w:r w:rsidRPr="00922A69">
        <w:rPr>
          <w:rFonts w:ascii="Book Antiqua" w:eastAsia="Book Antiqua" w:hAnsi="Book Antiqua" w:cs="Book Antiqua"/>
          <w:b/>
          <w:color w:val="000000"/>
        </w:rPr>
        <w:t xml:space="preserve">aparoscopic </w:t>
      </w:r>
      <w:r w:rsidR="005B7570" w:rsidRPr="00922A69">
        <w:rPr>
          <w:rFonts w:ascii="Book Antiqua" w:hAnsi="Book Antiqua" w:cs="Book Antiqua"/>
          <w:b/>
          <w:color w:val="000000"/>
          <w:lang w:eastAsia="zh-CN"/>
        </w:rPr>
        <w:t>s</w:t>
      </w:r>
      <w:r w:rsidRPr="00922A69">
        <w:rPr>
          <w:rFonts w:ascii="Book Antiqua" w:eastAsia="Book Antiqua" w:hAnsi="Book Antiqua" w:cs="Book Antiqua"/>
          <w:b/>
          <w:color w:val="000000"/>
        </w:rPr>
        <w:t xml:space="preserve">urgery: A </w:t>
      </w:r>
      <w:r w:rsidR="005B7570" w:rsidRPr="00922A69">
        <w:rPr>
          <w:rFonts w:ascii="Book Antiqua" w:hAnsi="Book Antiqua" w:cs="Book Antiqua"/>
          <w:b/>
          <w:color w:val="000000"/>
          <w:lang w:eastAsia="zh-CN"/>
        </w:rPr>
        <w:t>n</w:t>
      </w:r>
      <w:r w:rsidRPr="00922A69">
        <w:rPr>
          <w:rFonts w:ascii="Book Antiqua" w:eastAsia="Book Antiqua" w:hAnsi="Book Antiqua" w:cs="Book Antiqua"/>
          <w:b/>
          <w:color w:val="000000"/>
        </w:rPr>
        <w:t xml:space="preserve">arrative </w:t>
      </w:r>
      <w:r w:rsidR="005B7570" w:rsidRPr="00922A69">
        <w:rPr>
          <w:rFonts w:ascii="Book Antiqua" w:hAnsi="Book Antiqua" w:cs="Book Antiqua"/>
          <w:b/>
          <w:color w:val="000000"/>
          <w:lang w:eastAsia="zh-CN"/>
        </w:rPr>
        <w:t>r</w:t>
      </w:r>
      <w:r w:rsidRPr="00922A69">
        <w:rPr>
          <w:rFonts w:ascii="Book Antiqua" w:eastAsia="Book Antiqua" w:hAnsi="Book Antiqua" w:cs="Book Antiqua"/>
          <w:b/>
          <w:color w:val="000000"/>
        </w:rPr>
        <w:t>eview</w:t>
      </w:r>
    </w:p>
    <w:p w14:paraId="431B90C2" w14:textId="77777777" w:rsidR="00A77B3E" w:rsidRPr="00922A69" w:rsidRDefault="00A77B3E" w:rsidP="00922A69">
      <w:pPr>
        <w:spacing w:line="360" w:lineRule="auto"/>
        <w:jc w:val="both"/>
        <w:rPr>
          <w:rFonts w:ascii="Book Antiqua" w:hAnsi="Book Antiqua"/>
        </w:rPr>
      </w:pPr>
    </w:p>
    <w:p w14:paraId="138D3640" w14:textId="77777777" w:rsidR="00A77B3E" w:rsidRPr="00922A69" w:rsidRDefault="00FD5759" w:rsidP="00922A69">
      <w:pPr>
        <w:spacing w:line="360" w:lineRule="auto"/>
        <w:jc w:val="both"/>
        <w:rPr>
          <w:rFonts w:ascii="Book Antiqua" w:hAnsi="Book Antiqua"/>
        </w:rPr>
      </w:pPr>
      <w:r w:rsidRPr="00922A69">
        <w:rPr>
          <w:rFonts w:ascii="Book Antiqua" w:eastAsia="Book Antiqua" w:hAnsi="Book Antiqua" w:cs="Book Antiqua"/>
          <w:color w:val="000000"/>
        </w:rPr>
        <w:t xml:space="preserve">Madhok </w:t>
      </w:r>
      <w:r w:rsidRPr="00922A69">
        <w:rPr>
          <w:rFonts w:ascii="Book Antiqua" w:hAnsi="Book Antiqua" w:cs="Book Antiqua"/>
          <w:color w:val="000000"/>
          <w:lang w:eastAsia="zh-CN"/>
        </w:rPr>
        <w:t>B</w:t>
      </w:r>
      <w:r w:rsidRPr="00922A69">
        <w:rPr>
          <w:rFonts w:ascii="Book Antiqua" w:hAnsi="Book Antiqua" w:cs="Book Antiqua"/>
          <w:i/>
          <w:color w:val="000000"/>
          <w:lang w:eastAsia="zh-CN"/>
        </w:rPr>
        <w:t xml:space="preserve"> et al</w:t>
      </w:r>
      <w:r w:rsidRPr="00922A69">
        <w:rPr>
          <w:rFonts w:ascii="Book Antiqua" w:hAnsi="Book Antiqua" w:cs="Book Antiqua"/>
          <w:color w:val="000000"/>
          <w:lang w:eastAsia="zh-CN"/>
        </w:rPr>
        <w:t xml:space="preserve">. </w:t>
      </w:r>
      <w:r w:rsidR="006C0EAB" w:rsidRPr="00922A69">
        <w:rPr>
          <w:rFonts w:ascii="Book Antiqua" w:eastAsia="Book Antiqua" w:hAnsi="Book Antiqua" w:cs="Book Antiqua"/>
          <w:color w:val="000000"/>
        </w:rPr>
        <w:t xml:space="preserve">Safety considerations in </w:t>
      </w:r>
      <w:r w:rsidR="00BE253F" w:rsidRPr="00922A69">
        <w:rPr>
          <w:rFonts w:ascii="Book Antiqua" w:hAnsi="Book Antiqua" w:cs="Book Antiqua"/>
          <w:color w:val="000000"/>
          <w:lang w:eastAsia="zh-CN"/>
        </w:rPr>
        <w:t>l</w:t>
      </w:r>
      <w:r w:rsidR="006C0EAB" w:rsidRPr="00922A69">
        <w:rPr>
          <w:rFonts w:ascii="Book Antiqua" w:eastAsia="Book Antiqua" w:hAnsi="Book Antiqua" w:cs="Book Antiqua"/>
          <w:color w:val="000000"/>
        </w:rPr>
        <w:t xml:space="preserve">aparoscopic </w:t>
      </w:r>
      <w:r w:rsidR="00BE253F" w:rsidRPr="00922A69">
        <w:rPr>
          <w:rFonts w:ascii="Book Antiqua" w:hAnsi="Book Antiqua" w:cs="Book Antiqua"/>
          <w:color w:val="000000"/>
          <w:lang w:eastAsia="zh-CN"/>
        </w:rPr>
        <w:t>s</w:t>
      </w:r>
      <w:r w:rsidR="006C0EAB" w:rsidRPr="00922A69">
        <w:rPr>
          <w:rFonts w:ascii="Book Antiqua" w:eastAsia="Book Antiqua" w:hAnsi="Book Antiqua" w:cs="Book Antiqua"/>
          <w:color w:val="000000"/>
        </w:rPr>
        <w:t>urgery</w:t>
      </w:r>
    </w:p>
    <w:p w14:paraId="2B66EB93" w14:textId="77777777" w:rsidR="00A77B3E" w:rsidRPr="00922A69" w:rsidRDefault="00A77B3E" w:rsidP="00922A69">
      <w:pPr>
        <w:spacing w:line="360" w:lineRule="auto"/>
        <w:jc w:val="both"/>
        <w:rPr>
          <w:rFonts w:ascii="Book Antiqua" w:hAnsi="Book Antiqua"/>
        </w:rPr>
      </w:pPr>
    </w:p>
    <w:p w14:paraId="26683454"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 xml:space="preserve">Brij Madhok, Kushan </w:t>
      </w:r>
      <w:proofErr w:type="spellStart"/>
      <w:r w:rsidRPr="00922A69">
        <w:rPr>
          <w:rFonts w:ascii="Book Antiqua" w:eastAsia="Book Antiqua" w:hAnsi="Book Antiqua" w:cs="Book Antiqua"/>
          <w:color w:val="000000"/>
        </w:rPr>
        <w:t>Nanayakkara</w:t>
      </w:r>
      <w:proofErr w:type="spellEnd"/>
      <w:r w:rsidRPr="00922A69">
        <w:rPr>
          <w:rFonts w:ascii="Book Antiqua" w:eastAsia="Book Antiqua" w:hAnsi="Book Antiqua" w:cs="Book Antiqua"/>
          <w:color w:val="000000"/>
        </w:rPr>
        <w:t xml:space="preserve">, Kamal </w:t>
      </w:r>
      <w:proofErr w:type="spellStart"/>
      <w:r w:rsidRPr="00922A69">
        <w:rPr>
          <w:rFonts w:ascii="Book Antiqua" w:eastAsia="Book Antiqua" w:hAnsi="Book Antiqua" w:cs="Book Antiqua"/>
          <w:color w:val="000000"/>
        </w:rPr>
        <w:t>Mahawar</w:t>
      </w:r>
      <w:proofErr w:type="spellEnd"/>
    </w:p>
    <w:p w14:paraId="06AC50C3" w14:textId="77777777" w:rsidR="00A77B3E" w:rsidRPr="00922A69" w:rsidRDefault="00A77B3E" w:rsidP="00922A69">
      <w:pPr>
        <w:spacing w:line="360" w:lineRule="auto"/>
        <w:jc w:val="both"/>
        <w:rPr>
          <w:rFonts w:ascii="Book Antiqua" w:hAnsi="Book Antiqua"/>
        </w:rPr>
      </w:pPr>
    </w:p>
    <w:p w14:paraId="1BA2FEF1"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Brij Madhok, Kushan </w:t>
      </w:r>
      <w:proofErr w:type="spellStart"/>
      <w:r w:rsidRPr="00922A69">
        <w:rPr>
          <w:rFonts w:ascii="Book Antiqua" w:eastAsia="Book Antiqua" w:hAnsi="Book Antiqua" w:cs="Book Antiqua"/>
          <w:b/>
          <w:bCs/>
          <w:color w:val="000000"/>
        </w:rPr>
        <w:t>Nanayakkara</w:t>
      </w:r>
      <w:proofErr w:type="spellEnd"/>
      <w:r w:rsidRPr="00922A69">
        <w:rPr>
          <w:rFonts w:ascii="Book Antiqua" w:eastAsia="Book Antiqua" w:hAnsi="Book Antiqua" w:cs="Book Antiqua"/>
          <w:b/>
          <w:bCs/>
          <w:color w:val="000000"/>
        </w:rPr>
        <w:t xml:space="preserve">, </w:t>
      </w:r>
      <w:r w:rsidRPr="00922A69">
        <w:rPr>
          <w:rFonts w:ascii="Book Antiqua" w:eastAsia="Book Antiqua" w:hAnsi="Book Antiqua" w:cs="Book Antiqua"/>
          <w:color w:val="000000"/>
        </w:rPr>
        <w:t>Upper GI Surgery, University Hospitals of Derby and Burton NHS Foundation Trust, Derby DE22 3NE, United Kingdom</w:t>
      </w:r>
    </w:p>
    <w:p w14:paraId="571B1C92" w14:textId="77777777" w:rsidR="00A77B3E" w:rsidRPr="00922A69" w:rsidRDefault="00A77B3E" w:rsidP="00922A69">
      <w:pPr>
        <w:spacing w:line="360" w:lineRule="auto"/>
        <w:jc w:val="both"/>
        <w:rPr>
          <w:rFonts w:ascii="Book Antiqua" w:hAnsi="Book Antiqua"/>
        </w:rPr>
      </w:pPr>
    </w:p>
    <w:p w14:paraId="4623EFA5"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Kamal </w:t>
      </w:r>
      <w:proofErr w:type="spellStart"/>
      <w:r w:rsidRPr="00922A69">
        <w:rPr>
          <w:rFonts w:ascii="Book Antiqua" w:eastAsia="Book Antiqua" w:hAnsi="Book Antiqua" w:cs="Book Antiqua"/>
          <w:b/>
          <w:bCs/>
          <w:color w:val="000000"/>
        </w:rPr>
        <w:t>Mahawar</w:t>
      </w:r>
      <w:proofErr w:type="spellEnd"/>
      <w:r w:rsidRPr="00922A69">
        <w:rPr>
          <w:rFonts w:ascii="Book Antiqua" w:eastAsia="Book Antiqua" w:hAnsi="Book Antiqua" w:cs="Book Antiqua"/>
          <w:b/>
          <w:bCs/>
          <w:color w:val="000000"/>
        </w:rPr>
        <w:t xml:space="preserve">, </w:t>
      </w:r>
      <w:r w:rsidRPr="00922A69">
        <w:rPr>
          <w:rFonts w:ascii="Book Antiqua" w:eastAsia="Book Antiqua" w:hAnsi="Book Antiqua" w:cs="Book Antiqua"/>
          <w:color w:val="000000"/>
        </w:rPr>
        <w:t>Department of General Surgery, South Tyneside and Sunderland NHS Foundation Trust, Sunderland SR4 7TP, United Kingdom</w:t>
      </w:r>
    </w:p>
    <w:p w14:paraId="6BAD6847" w14:textId="77777777" w:rsidR="00A77B3E" w:rsidRPr="00922A69" w:rsidRDefault="00A77B3E" w:rsidP="00922A69">
      <w:pPr>
        <w:spacing w:line="360" w:lineRule="auto"/>
        <w:jc w:val="both"/>
        <w:rPr>
          <w:rFonts w:ascii="Book Antiqua" w:hAnsi="Book Antiqua"/>
        </w:rPr>
      </w:pPr>
    </w:p>
    <w:p w14:paraId="768655BD"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Author contributions: </w:t>
      </w:r>
      <w:r w:rsidR="00787C01" w:rsidRPr="00922A69">
        <w:rPr>
          <w:rFonts w:ascii="Book Antiqua" w:eastAsia="Book Antiqua" w:hAnsi="Book Antiqua" w:cs="Book Antiqua"/>
          <w:color w:val="000000"/>
        </w:rPr>
        <w:t>Madhok B</w:t>
      </w:r>
      <w:r w:rsidRPr="00922A69">
        <w:rPr>
          <w:rFonts w:ascii="Book Antiqua" w:eastAsia="Book Antiqua" w:hAnsi="Book Antiqua" w:cs="Book Antiqua"/>
          <w:color w:val="000000"/>
        </w:rPr>
        <w:t xml:space="preserve"> wrote the initial draft and outline of the article, and reviewed, edited, and </w:t>
      </w:r>
      <w:proofErr w:type="spellStart"/>
      <w:r w:rsidRPr="00922A69">
        <w:rPr>
          <w:rFonts w:ascii="Book Antiqua" w:eastAsia="Book Antiqua" w:hAnsi="Book Antiqua" w:cs="Book Antiqua"/>
          <w:color w:val="000000"/>
        </w:rPr>
        <w:t>finalised</w:t>
      </w:r>
      <w:proofErr w:type="spellEnd"/>
      <w:r w:rsidRPr="00922A69">
        <w:rPr>
          <w:rFonts w:ascii="Book Antiqua" w:eastAsia="Book Antiqua" w:hAnsi="Book Antiqua" w:cs="Book Antiqua"/>
          <w:color w:val="000000"/>
        </w:rPr>
        <w:t xml:space="preserve"> the manuscript written by </w:t>
      </w:r>
      <w:proofErr w:type="spellStart"/>
      <w:r w:rsidR="00787C01" w:rsidRPr="00922A69">
        <w:rPr>
          <w:rFonts w:ascii="Book Antiqua" w:eastAsia="Book Antiqua" w:hAnsi="Book Antiqua" w:cs="Book Antiqua"/>
          <w:color w:val="000000"/>
        </w:rPr>
        <w:t>Nanayakkara</w:t>
      </w:r>
      <w:proofErr w:type="spellEnd"/>
      <w:r w:rsidR="00787C01" w:rsidRPr="00922A69">
        <w:rPr>
          <w:rFonts w:ascii="Book Antiqua" w:eastAsia="Book Antiqua" w:hAnsi="Book Antiqua" w:cs="Book Antiqua"/>
          <w:color w:val="000000"/>
        </w:rPr>
        <w:t xml:space="preserve"> </w:t>
      </w:r>
      <w:r w:rsidRPr="00922A69">
        <w:rPr>
          <w:rFonts w:ascii="Book Antiqua" w:eastAsia="Book Antiqua" w:hAnsi="Book Antiqua" w:cs="Book Antiqua"/>
          <w:color w:val="000000"/>
        </w:rPr>
        <w:t>K</w:t>
      </w:r>
      <w:r w:rsidR="00787C01" w:rsidRPr="00922A69">
        <w:rPr>
          <w:rFonts w:ascii="Book Antiqua" w:hAnsi="Book Antiqua" w:cs="Book Antiqua"/>
          <w:color w:val="000000"/>
          <w:lang w:eastAsia="zh-CN"/>
        </w:rPr>
        <w:t>;</w:t>
      </w:r>
      <w:r w:rsidRPr="00922A69">
        <w:rPr>
          <w:rFonts w:ascii="Book Antiqua" w:eastAsia="Book Antiqua" w:hAnsi="Book Antiqua" w:cs="Book Antiqua"/>
          <w:color w:val="000000"/>
        </w:rPr>
        <w:t xml:space="preserve"> </w:t>
      </w:r>
      <w:proofErr w:type="spellStart"/>
      <w:r w:rsidR="00787C01" w:rsidRPr="00922A69">
        <w:rPr>
          <w:rFonts w:ascii="Book Antiqua" w:eastAsia="Book Antiqua" w:hAnsi="Book Antiqua" w:cs="Book Antiqua"/>
          <w:color w:val="000000"/>
        </w:rPr>
        <w:t>Nanayakkara</w:t>
      </w:r>
      <w:proofErr w:type="spellEnd"/>
      <w:r w:rsidR="00787C01" w:rsidRPr="00922A69">
        <w:rPr>
          <w:rFonts w:ascii="Book Antiqua" w:eastAsia="Book Antiqua" w:hAnsi="Book Antiqua" w:cs="Book Antiqua"/>
          <w:color w:val="000000"/>
        </w:rPr>
        <w:t xml:space="preserve"> K</w:t>
      </w:r>
      <w:r w:rsidRPr="00922A69">
        <w:rPr>
          <w:rFonts w:ascii="Book Antiqua" w:eastAsia="Book Antiqua" w:hAnsi="Book Antiqua" w:cs="Book Antiqua"/>
          <w:color w:val="000000"/>
        </w:rPr>
        <w:t xml:space="preserve"> reviewed the current literature, wrote the initial paper, and reference list</w:t>
      </w:r>
      <w:r w:rsidR="00787C01" w:rsidRPr="00922A69">
        <w:rPr>
          <w:rFonts w:ascii="Book Antiqua" w:hAnsi="Book Antiqua" w:cs="Book Antiqua"/>
          <w:color w:val="000000"/>
          <w:lang w:eastAsia="zh-CN"/>
        </w:rPr>
        <w:t>;</w:t>
      </w:r>
      <w:r w:rsidRPr="00922A69">
        <w:rPr>
          <w:rFonts w:ascii="Book Antiqua" w:eastAsia="Book Antiqua" w:hAnsi="Book Antiqua" w:cs="Book Antiqua"/>
          <w:color w:val="000000"/>
        </w:rPr>
        <w:t xml:space="preserve"> </w:t>
      </w:r>
      <w:proofErr w:type="spellStart"/>
      <w:r w:rsidR="00787C01" w:rsidRPr="00922A69">
        <w:rPr>
          <w:rFonts w:ascii="Book Antiqua" w:eastAsia="Book Antiqua" w:hAnsi="Book Antiqua" w:cs="Book Antiqua"/>
          <w:color w:val="000000"/>
        </w:rPr>
        <w:t>Mahawar</w:t>
      </w:r>
      <w:proofErr w:type="spellEnd"/>
      <w:r w:rsidR="00787C01" w:rsidRPr="00922A69">
        <w:rPr>
          <w:rFonts w:ascii="Book Antiqua" w:eastAsia="Book Antiqua" w:hAnsi="Book Antiqua" w:cs="Book Antiqua"/>
          <w:color w:val="000000"/>
        </w:rPr>
        <w:t xml:space="preserve"> K</w:t>
      </w:r>
      <w:r w:rsidRPr="00922A69">
        <w:rPr>
          <w:rFonts w:ascii="Book Antiqua" w:eastAsia="Book Antiqua" w:hAnsi="Book Antiqua" w:cs="Book Antiqua"/>
          <w:color w:val="000000"/>
        </w:rPr>
        <w:t xml:space="preserve"> reviewed final version and rewrote parts of the article</w:t>
      </w:r>
      <w:r w:rsidR="00787C01" w:rsidRPr="00922A69">
        <w:rPr>
          <w:rFonts w:ascii="Book Antiqua" w:hAnsi="Book Antiqua" w:cs="Book Antiqua"/>
          <w:color w:val="000000"/>
          <w:lang w:eastAsia="zh-CN"/>
        </w:rPr>
        <w:t>;</w:t>
      </w:r>
      <w:r w:rsidRPr="00922A69">
        <w:rPr>
          <w:rFonts w:ascii="Book Antiqua" w:eastAsia="Book Antiqua" w:hAnsi="Book Antiqua" w:cs="Book Antiqua"/>
          <w:color w:val="000000"/>
        </w:rPr>
        <w:t xml:space="preserve"> </w:t>
      </w:r>
      <w:r w:rsidR="00787C01" w:rsidRPr="00922A69">
        <w:rPr>
          <w:rFonts w:ascii="Book Antiqua" w:hAnsi="Book Antiqua" w:cs="Book Antiqua"/>
          <w:color w:val="000000"/>
          <w:lang w:eastAsia="zh-CN"/>
        </w:rPr>
        <w:t>a</w:t>
      </w:r>
      <w:r w:rsidRPr="00922A69">
        <w:rPr>
          <w:rFonts w:ascii="Book Antiqua" w:eastAsia="Book Antiqua" w:hAnsi="Book Antiqua" w:cs="Book Antiqua"/>
          <w:color w:val="000000"/>
        </w:rPr>
        <w:t>ll authors have approved the final version.</w:t>
      </w:r>
    </w:p>
    <w:p w14:paraId="1A942DDF" w14:textId="77777777" w:rsidR="00A77B3E" w:rsidRPr="00922A69" w:rsidRDefault="00A77B3E" w:rsidP="00922A69">
      <w:pPr>
        <w:spacing w:line="360" w:lineRule="auto"/>
        <w:jc w:val="both"/>
        <w:rPr>
          <w:rFonts w:ascii="Book Antiqua" w:hAnsi="Book Antiqua"/>
        </w:rPr>
      </w:pPr>
    </w:p>
    <w:p w14:paraId="41B08161" w14:textId="430E4813"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Corresponding author: Brij Madhok, FRCS, MBBS, MD, MS, Surgeon, </w:t>
      </w:r>
      <w:r w:rsidRPr="00922A69">
        <w:rPr>
          <w:rFonts w:ascii="Book Antiqua" w:eastAsia="Book Antiqua" w:hAnsi="Book Antiqua" w:cs="Book Antiqua"/>
          <w:color w:val="000000"/>
        </w:rPr>
        <w:t>Upper GI Surgery, University Hospitals of Derby and Burton NHS Foundation Trust, Uttoxeter Road, Derby DE22 3NE, United Kingdom. brijeshmadhok@gmail.com</w:t>
      </w:r>
    </w:p>
    <w:p w14:paraId="2B603703" w14:textId="77777777" w:rsidR="00A77B3E" w:rsidRPr="00922A69" w:rsidRDefault="00A77B3E" w:rsidP="00922A69">
      <w:pPr>
        <w:spacing w:line="360" w:lineRule="auto"/>
        <w:jc w:val="both"/>
        <w:rPr>
          <w:rFonts w:ascii="Book Antiqua" w:hAnsi="Book Antiqua"/>
        </w:rPr>
      </w:pPr>
    </w:p>
    <w:p w14:paraId="252B4096"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Received: </w:t>
      </w:r>
      <w:r w:rsidRPr="00922A69">
        <w:rPr>
          <w:rFonts w:ascii="Book Antiqua" w:eastAsia="Book Antiqua" w:hAnsi="Book Antiqua" w:cs="Book Antiqua"/>
          <w:color w:val="000000"/>
        </w:rPr>
        <w:t>March 18, 2021</w:t>
      </w:r>
    </w:p>
    <w:p w14:paraId="075993CF"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Revised: </w:t>
      </w:r>
      <w:r w:rsidR="000A6845" w:rsidRPr="00922A69">
        <w:rPr>
          <w:rFonts w:ascii="Book Antiqua" w:hAnsi="Book Antiqua"/>
        </w:rPr>
        <w:t>August 11, 2021</w:t>
      </w:r>
    </w:p>
    <w:p w14:paraId="12883376" w14:textId="5C2D99D2"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Accepted: </w:t>
      </w:r>
      <w:ins w:id="0" w:author="Liansheng Ma" w:date="2021-12-10T04:24:00Z">
        <w:r w:rsidR="006D04FB" w:rsidRPr="006D04FB">
          <w:rPr>
            <w:rFonts w:ascii="Book Antiqua" w:eastAsia="Book Antiqua" w:hAnsi="Book Antiqua" w:cs="Book Antiqua"/>
            <w:b/>
            <w:bCs/>
            <w:color w:val="000000"/>
          </w:rPr>
          <w:t>December 10, 2021</w:t>
        </w:r>
      </w:ins>
    </w:p>
    <w:p w14:paraId="0E2ADF61"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lastRenderedPageBreak/>
        <w:t xml:space="preserve">Published online: </w:t>
      </w:r>
    </w:p>
    <w:p w14:paraId="1DC857D8" w14:textId="77777777" w:rsidR="004D6AA6" w:rsidRPr="00922A69" w:rsidRDefault="004D6AA6" w:rsidP="00922A69">
      <w:pPr>
        <w:spacing w:line="360" w:lineRule="auto"/>
        <w:jc w:val="both"/>
        <w:rPr>
          <w:rFonts w:ascii="Book Antiqua" w:hAnsi="Book Antiqua"/>
          <w:lang w:eastAsia="zh-CN"/>
        </w:rPr>
      </w:pPr>
    </w:p>
    <w:p w14:paraId="29DEB783"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Abstract</w:t>
      </w:r>
    </w:p>
    <w:p w14:paraId="6032DF59" w14:textId="52AF282D"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Laparoscopic surgery has many advantages over open surgery. At the same time, it is not without its risks. In this review, we discuss steps that could enhance the safety of laparoscopic surgery. Some of the important safety considerations are ruling out pregnancy in women of the childbearing age group; advanced discussion with the patient regarding unexpected intraoperative situations, and ensuring appr</w:t>
      </w:r>
      <w:r w:rsidR="00933209" w:rsidRPr="00922A69">
        <w:rPr>
          <w:rFonts w:ascii="Book Antiqua" w:eastAsia="Book Antiqua" w:hAnsi="Book Antiqua" w:cs="Book Antiqua"/>
          <w:color w:val="000000"/>
        </w:rPr>
        <w:t>opriate equipment is available.</w:t>
      </w:r>
      <w:r w:rsidR="00933209"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Important perioperative safety considerations include thromboprophylaxis; antibiotic prophylaxis; patient allergies; proper positioning of the patient, stack, and monitor(s); patient appropriate pneumoperitoneum; ergonomic port placement; use of lowest possible intra-abdominal pressure; use of additional five-</w:t>
      </w:r>
      <w:proofErr w:type="spellStart"/>
      <w:r w:rsidRPr="00922A69">
        <w:rPr>
          <w:rFonts w:ascii="Book Antiqua" w:eastAsia="Book Antiqua" w:hAnsi="Book Antiqua" w:cs="Book Antiqua"/>
          <w:color w:val="000000"/>
        </w:rPr>
        <w:t>millimetre</w:t>
      </w:r>
      <w:proofErr w:type="spellEnd"/>
      <w:r w:rsidRPr="00922A69">
        <w:rPr>
          <w:rFonts w:ascii="Book Antiqua" w:eastAsia="Book Antiqua" w:hAnsi="Book Antiqua" w:cs="Book Antiqua"/>
          <w:color w:val="000000"/>
        </w:rPr>
        <w:t xml:space="preserve"> (mm) ports as needed; safe use of energy devices and laparoscopic staplers; low threshold for a second opinion; backing out if unsafe to proceed; avoiding hand-over in the middle of the procedure; ensuring all planned procedures have been performed; inclusion of laparoscopic retrieval bags and specimens in the operating count; avoiding 10-15 mm ports for placement of drains; appropriate port closures; and use of long-acting local </w:t>
      </w:r>
      <w:proofErr w:type="spellStart"/>
      <w:r w:rsidRPr="00922A69">
        <w:rPr>
          <w:rFonts w:ascii="Book Antiqua" w:eastAsia="Book Antiqua" w:hAnsi="Book Antiqua" w:cs="Book Antiqua"/>
          <w:color w:val="000000"/>
        </w:rPr>
        <w:t>ana</w:t>
      </w:r>
      <w:r w:rsidR="00933209" w:rsidRPr="00922A69">
        <w:rPr>
          <w:rFonts w:ascii="Book Antiqua" w:eastAsia="Book Antiqua" w:hAnsi="Book Antiqua" w:cs="Book Antiqua"/>
          <w:color w:val="000000"/>
        </w:rPr>
        <w:t>esthetic</w:t>
      </w:r>
      <w:proofErr w:type="spellEnd"/>
      <w:r w:rsidR="00933209" w:rsidRPr="00922A69">
        <w:rPr>
          <w:rFonts w:ascii="Book Antiqua" w:eastAsia="Book Antiqua" w:hAnsi="Book Antiqua" w:cs="Book Antiqua"/>
          <w:color w:val="000000"/>
        </w:rPr>
        <w:t xml:space="preserve"> agents for analgesia.</w:t>
      </w:r>
      <w:r w:rsidR="00933209"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 xml:space="preserve">Important postoperative considerations include adequate analgesia; early ambulation; careful attention to </w:t>
      </w:r>
      <w:r w:rsidR="006B3E3E" w:rsidRPr="00922A69">
        <w:rPr>
          <w:rFonts w:ascii="Book Antiqua" w:hAnsi="Book Antiqua" w:cs="Book Antiqua"/>
          <w:color w:val="000000"/>
          <w:lang w:eastAsia="zh-CN"/>
        </w:rPr>
        <w:t>e</w:t>
      </w:r>
      <w:r w:rsidRPr="00922A69">
        <w:rPr>
          <w:rFonts w:ascii="Book Antiqua" w:eastAsia="Book Antiqua" w:hAnsi="Book Antiqua" w:cs="Book Antiqua"/>
          <w:color w:val="000000"/>
        </w:rPr>
        <w:t xml:space="preserve">arly </w:t>
      </w:r>
      <w:r w:rsidR="006B3E3E" w:rsidRPr="00922A69">
        <w:rPr>
          <w:rFonts w:ascii="Book Antiqua" w:hAnsi="Book Antiqua" w:cs="Book Antiqua"/>
          <w:color w:val="000000"/>
          <w:lang w:eastAsia="zh-CN"/>
        </w:rPr>
        <w:t>w</w:t>
      </w:r>
      <w:r w:rsidRPr="00922A69">
        <w:rPr>
          <w:rFonts w:ascii="Book Antiqua" w:eastAsia="Book Antiqua" w:hAnsi="Book Antiqua" w:cs="Book Antiqua"/>
          <w:color w:val="000000"/>
        </w:rPr>
        <w:t xml:space="preserve">arning </w:t>
      </w:r>
      <w:r w:rsidR="006B3E3E" w:rsidRPr="00922A69">
        <w:rPr>
          <w:rFonts w:ascii="Book Antiqua" w:hAnsi="Book Antiqua" w:cs="Book Antiqua"/>
          <w:color w:val="000000"/>
          <w:lang w:eastAsia="zh-CN"/>
        </w:rPr>
        <w:t>s</w:t>
      </w:r>
      <w:r w:rsidRPr="00922A69">
        <w:rPr>
          <w:rFonts w:ascii="Book Antiqua" w:eastAsia="Book Antiqua" w:hAnsi="Book Antiqua" w:cs="Book Antiqua"/>
          <w:color w:val="000000"/>
        </w:rPr>
        <w:t>cores; and appropriate discharge advice.</w:t>
      </w:r>
    </w:p>
    <w:p w14:paraId="1AAF5378" w14:textId="77777777" w:rsidR="00A77B3E" w:rsidRPr="00922A69" w:rsidRDefault="00A77B3E" w:rsidP="00922A69">
      <w:pPr>
        <w:spacing w:line="360" w:lineRule="auto"/>
        <w:jc w:val="both"/>
        <w:rPr>
          <w:rFonts w:ascii="Book Antiqua" w:hAnsi="Book Antiqua"/>
        </w:rPr>
      </w:pPr>
    </w:p>
    <w:p w14:paraId="5321D8EA"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Key Words: </w:t>
      </w:r>
      <w:r w:rsidRPr="00922A69">
        <w:rPr>
          <w:rFonts w:ascii="Book Antiqua" w:eastAsia="Book Antiqua" w:hAnsi="Book Antiqua" w:cs="Book Antiqua"/>
          <w:color w:val="000000"/>
        </w:rPr>
        <w:t xml:space="preserve">Laparoscopy; Laparoscopic surgery; Minimally invasive surgery; </w:t>
      </w:r>
      <w:r w:rsidR="00E95793" w:rsidRPr="00922A69">
        <w:rPr>
          <w:rFonts w:ascii="Book Antiqua" w:hAnsi="Book Antiqua" w:cs="Book Antiqua"/>
          <w:color w:val="000000"/>
          <w:lang w:eastAsia="zh-CN"/>
        </w:rPr>
        <w:t>K</w:t>
      </w:r>
      <w:r w:rsidRPr="00922A69">
        <w:rPr>
          <w:rFonts w:ascii="Book Antiqua" w:eastAsia="Book Antiqua" w:hAnsi="Book Antiqua" w:cs="Book Antiqua"/>
          <w:color w:val="000000"/>
        </w:rPr>
        <w:t>ey-hole surgery</w:t>
      </w:r>
      <w:r w:rsidR="006F3E3C" w:rsidRPr="00922A69">
        <w:rPr>
          <w:rFonts w:ascii="Book Antiqua" w:hAnsi="Book Antiqua" w:cs="Book Antiqua"/>
          <w:color w:val="000000"/>
          <w:lang w:eastAsia="zh-CN"/>
        </w:rPr>
        <w:t>;</w:t>
      </w:r>
      <w:r w:rsidRPr="00922A69">
        <w:rPr>
          <w:rFonts w:ascii="Book Antiqua" w:eastAsia="Book Antiqua" w:hAnsi="Book Antiqua" w:cs="Book Antiqua"/>
          <w:color w:val="000000"/>
        </w:rPr>
        <w:t xml:space="preserve"> Patient safety; Safe surgery; </w:t>
      </w:r>
      <w:r w:rsidR="00E95793" w:rsidRPr="00922A69">
        <w:rPr>
          <w:rFonts w:ascii="Book Antiqua" w:hAnsi="Book Antiqua" w:cs="Book Antiqua"/>
          <w:color w:val="000000"/>
          <w:lang w:eastAsia="zh-CN"/>
        </w:rPr>
        <w:t>S</w:t>
      </w:r>
      <w:r w:rsidRPr="00922A69">
        <w:rPr>
          <w:rFonts w:ascii="Book Antiqua" w:eastAsia="Book Antiqua" w:hAnsi="Book Antiqua" w:cs="Book Antiqua"/>
          <w:color w:val="000000"/>
        </w:rPr>
        <w:t>afe laparoscopy</w:t>
      </w:r>
    </w:p>
    <w:p w14:paraId="548B7D4C" w14:textId="77777777" w:rsidR="00A77B3E" w:rsidRPr="00922A69" w:rsidRDefault="00A77B3E" w:rsidP="00922A69">
      <w:pPr>
        <w:spacing w:line="360" w:lineRule="auto"/>
        <w:jc w:val="both"/>
        <w:rPr>
          <w:rFonts w:ascii="Book Antiqua" w:hAnsi="Book Antiqua"/>
        </w:rPr>
      </w:pPr>
    </w:p>
    <w:p w14:paraId="0652A2DB"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 xml:space="preserve">Madhok B, </w:t>
      </w:r>
      <w:proofErr w:type="spellStart"/>
      <w:r w:rsidRPr="00922A69">
        <w:rPr>
          <w:rFonts w:ascii="Book Antiqua" w:eastAsia="Book Antiqua" w:hAnsi="Book Antiqua" w:cs="Book Antiqua"/>
          <w:color w:val="000000"/>
        </w:rPr>
        <w:t>Nanayakkara</w:t>
      </w:r>
      <w:proofErr w:type="spellEnd"/>
      <w:r w:rsidRPr="00922A69">
        <w:rPr>
          <w:rFonts w:ascii="Book Antiqua" w:eastAsia="Book Antiqua" w:hAnsi="Book Antiqua" w:cs="Book Antiqua"/>
          <w:color w:val="000000"/>
        </w:rPr>
        <w:t xml:space="preserve"> K, </w:t>
      </w:r>
      <w:proofErr w:type="spellStart"/>
      <w:r w:rsidRPr="00922A69">
        <w:rPr>
          <w:rFonts w:ascii="Book Antiqua" w:eastAsia="Book Antiqua" w:hAnsi="Book Antiqua" w:cs="Book Antiqua"/>
          <w:color w:val="000000"/>
        </w:rPr>
        <w:t>Mahawar</w:t>
      </w:r>
      <w:proofErr w:type="spellEnd"/>
      <w:r w:rsidRPr="00922A69">
        <w:rPr>
          <w:rFonts w:ascii="Book Antiqua" w:eastAsia="Book Antiqua" w:hAnsi="Book Antiqua" w:cs="Book Antiqua"/>
          <w:color w:val="000000"/>
        </w:rPr>
        <w:t xml:space="preserve"> K. </w:t>
      </w:r>
      <w:r w:rsidR="001529CA" w:rsidRPr="00922A69">
        <w:rPr>
          <w:rFonts w:ascii="Book Antiqua" w:eastAsia="Book Antiqua" w:hAnsi="Book Antiqua" w:cs="Book Antiqua"/>
          <w:color w:val="000000"/>
        </w:rPr>
        <w:t xml:space="preserve">Safety </w:t>
      </w:r>
      <w:r w:rsidR="001529CA" w:rsidRPr="00922A69">
        <w:rPr>
          <w:rFonts w:ascii="Book Antiqua" w:hAnsi="Book Antiqua" w:cs="Book Antiqua"/>
          <w:color w:val="000000"/>
          <w:lang w:eastAsia="zh-CN"/>
        </w:rPr>
        <w:t>c</w:t>
      </w:r>
      <w:r w:rsidR="001529CA" w:rsidRPr="00922A69">
        <w:rPr>
          <w:rFonts w:ascii="Book Antiqua" w:eastAsia="Book Antiqua" w:hAnsi="Book Antiqua" w:cs="Book Antiqua"/>
          <w:color w:val="000000"/>
        </w:rPr>
        <w:t xml:space="preserve">onsiderations in </w:t>
      </w:r>
      <w:r w:rsidR="001529CA" w:rsidRPr="00922A69">
        <w:rPr>
          <w:rFonts w:ascii="Book Antiqua" w:hAnsi="Book Antiqua" w:cs="Book Antiqua"/>
          <w:color w:val="000000"/>
          <w:lang w:eastAsia="zh-CN"/>
        </w:rPr>
        <w:t>l</w:t>
      </w:r>
      <w:r w:rsidR="001529CA" w:rsidRPr="00922A69">
        <w:rPr>
          <w:rFonts w:ascii="Book Antiqua" w:eastAsia="Book Antiqua" w:hAnsi="Book Antiqua" w:cs="Book Antiqua"/>
          <w:color w:val="000000"/>
        </w:rPr>
        <w:t xml:space="preserve">aparoscopic </w:t>
      </w:r>
      <w:r w:rsidR="001529CA" w:rsidRPr="00922A69">
        <w:rPr>
          <w:rFonts w:ascii="Book Antiqua" w:hAnsi="Book Antiqua" w:cs="Book Antiqua"/>
          <w:color w:val="000000"/>
          <w:lang w:eastAsia="zh-CN"/>
        </w:rPr>
        <w:t>s</w:t>
      </w:r>
      <w:r w:rsidR="001529CA" w:rsidRPr="00922A69">
        <w:rPr>
          <w:rFonts w:ascii="Book Antiqua" w:eastAsia="Book Antiqua" w:hAnsi="Book Antiqua" w:cs="Book Antiqua"/>
          <w:color w:val="000000"/>
        </w:rPr>
        <w:t xml:space="preserve">urgery: A </w:t>
      </w:r>
      <w:r w:rsidR="001529CA" w:rsidRPr="00922A69">
        <w:rPr>
          <w:rFonts w:ascii="Book Antiqua" w:hAnsi="Book Antiqua" w:cs="Book Antiqua"/>
          <w:color w:val="000000"/>
          <w:lang w:eastAsia="zh-CN"/>
        </w:rPr>
        <w:t>n</w:t>
      </w:r>
      <w:r w:rsidR="001529CA" w:rsidRPr="00922A69">
        <w:rPr>
          <w:rFonts w:ascii="Book Antiqua" w:eastAsia="Book Antiqua" w:hAnsi="Book Antiqua" w:cs="Book Antiqua"/>
          <w:color w:val="000000"/>
        </w:rPr>
        <w:t xml:space="preserve">arrative </w:t>
      </w:r>
      <w:r w:rsidR="001529CA" w:rsidRPr="00922A69">
        <w:rPr>
          <w:rFonts w:ascii="Book Antiqua" w:hAnsi="Book Antiqua" w:cs="Book Antiqua"/>
          <w:color w:val="000000"/>
          <w:lang w:eastAsia="zh-CN"/>
        </w:rPr>
        <w:t>r</w:t>
      </w:r>
      <w:r w:rsidR="001529CA" w:rsidRPr="00922A69">
        <w:rPr>
          <w:rFonts w:ascii="Book Antiqua" w:eastAsia="Book Antiqua" w:hAnsi="Book Antiqua" w:cs="Book Antiqua"/>
          <w:color w:val="000000"/>
        </w:rPr>
        <w:t>eview</w:t>
      </w:r>
      <w:r w:rsidRPr="00922A69">
        <w:rPr>
          <w:rFonts w:ascii="Book Antiqua" w:eastAsia="Book Antiqua" w:hAnsi="Book Antiqua" w:cs="Book Antiqua"/>
          <w:color w:val="000000"/>
        </w:rPr>
        <w:t xml:space="preserve">. </w:t>
      </w:r>
      <w:r w:rsidRPr="00922A69">
        <w:rPr>
          <w:rFonts w:ascii="Book Antiqua" w:eastAsia="Book Antiqua" w:hAnsi="Book Antiqua" w:cs="Book Antiqua"/>
          <w:i/>
          <w:iCs/>
          <w:color w:val="000000"/>
        </w:rPr>
        <w:t xml:space="preserve">World J </w:t>
      </w:r>
      <w:proofErr w:type="spellStart"/>
      <w:r w:rsidRPr="00922A69">
        <w:rPr>
          <w:rFonts w:ascii="Book Antiqua" w:eastAsia="Book Antiqua" w:hAnsi="Book Antiqua" w:cs="Book Antiqua"/>
          <w:i/>
          <w:iCs/>
          <w:color w:val="000000"/>
        </w:rPr>
        <w:t>Gastrointest</w:t>
      </w:r>
      <w:proofErr w:type="spellEnd"/>
      <w:r w:rsidRPr="00922A69">
        <w:rPr>
          <w:rFonts w:ascii="Book Antiqua" w:eastAsia="Book Antiqua" w:hAnsi="Book Antiqua" w:cs="Book Antiqua"/>
          <w:i/>
          <w:iCs/>
          <w:color w:val="000000"/>
        </w:rPr>
        <w:t xml:space="preserve"> </w:t>
      </w:r>
      <w:proofErr w:type="spellStart"/>
      <w:r w:rsidRPr="00922A69">
        <w:rPr>
          <w:rFonts w:ascii="Book Antiqua" w:eastAsia="Book Antiqua" w:hAnsi="Book Antiqua" w:cs="Book Antiqua"/>
          <w:i/>
          <w:iCs/>
          <w:color w:val="000000"/>
        </w:rPr>
        <w:t>Endosc</w:t>
      </w:r>
      <w:proofErr w:type="spellEnd"/>
      <w:r w:rsidRPr="00922A69">
        <w:rPr>
          <w:rFonts w:ascii="Book Antiqua" w:eastAsia="Book Antiqua" w:hAnsi="Book Antiqua" w:cs="Book Antiqua"/>
          <w:color w:val="000000"/>
        </w:rPr>
        <w:t xml:space="preserve"> 2021; In press</w:t>
      </w:r>
    </w:p>
    <w:p w14:paraId="2B3E61A9" w14:textId="77777777" w:rsidR="00A77B3E" w:rsidRPr="00922A69" w:rsidRDefault="00A77B3E" w:rsidP="00922A69">
      <w:pPr>
        <w:spacing w:line="360" w:lineRule="auto"/>
        <w:jc w:val="both"/>
        <w:rPr>
          <w:rFonts w:ascii="Book Antiqua" w:hAnsi="Book Antiqua"/>
        </w:rPr>
      </w:pPr>
    </w:p>
    <w:p w14:paraId="1335496B" w14:textId="12B8B840" w:rsidR="00A77B3E" w:rsidRPr="00922A69" w:rsidRDefault="006C0EAB" w:rsidP="00922A69">
      <w:pPr>
        <w:spacing w:line="360" w:lineRule="auto"/>
        <w:jc w:val="both"/>
        <w:rPr>
          <w:rFonts w:ascii="Book Antiqua" w:hAnsi="Book Antiqua"/>
          <w:lang w:eastAsia="zh-CN"/>
        </w:rPr>
      </w:pPr>
      <w:r w:rsidRPr="00922A69">
        <w:rPr>
          <w:rFonts w:ascii="Book Antiqua" w:eastAsia="Book Antiqua" w:hAnsi="Book Antiqua" w:cs="Book Antiqua"/>
          <w:b/>
          <w:bCs/>
          <w:color w:val="000000"/>
        </w:rPr>
        <w:t>Core Tip:</w:t>
      </w:r>
      <w:r w:rsidRPr="00922A69">
        <w:rPr>
          <w:rFonts w:ascii="Book Antiqua" w:eastAsia="Book Antiqua" w:hAnsi="Book Antiqua" w:cs="Book Antiqua"/>
          <w:color w:val="000000"/>
        </w:rPr>
        <w:t xml:space="preserve"> Check for pregnancy in women</w:t>
      </w:r>
      <w:r w:rsidR="00BE52B2" w:rsidRPr="00922A69">
        <w:rPr>
          <w:rFonts w:ascii="Book Antiqua" w:eastAsia="Book Antiqua" w:hAnsi="Book Antiqua" w:cs="Book Antiqua"/>
          <w:color w:val="000000"/>
        </w:rPr>
        <w:t xml:space="preserve"> of the childbearing age group.</w:t>
      </w:r>
      <w:r w:rsidR="00BE52B2"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 xml:space="preserve">Make an alternative </w:t>
      </w:r>
      <w:r w:rsidR="00DF34B9">
        <w:rPr>
          <w:rFonts w:ascii="Book Antiqua" w:eastAsia="Book Antiqua" w:hAnsi="Book Antiqua" w:cs="Book Antiqua"/>
          <w:color w:val="000000"/>
        </w:rPr>
        <w:t xml:space="preserve">advanced </w:t>
      </w:r>
      <w:r w:rsidRPr="00922A69">
        <w:rPr>
          <w:rFonts w:ascii="Book Antiqua" w:eastAsia="Book Antiqua" w:hAnsi="Book Antiqua" w:cs="Book Antiqua"/>
          <w:color w:val="000000"/>
        </w:rPr>
        <w:t>plan with the patient regarding unexpected</w:t>
      </w:r>
      <w:r w:rsidR="00BE52B2" w:rsidRPr="00922A69">
        <w:rPr>
          <w:rFonts w:ascii="Book Antiqua" w:eastAsia="Book Antiqua" w:hAnsi="Book Antiqua" w:cs="Book Antiqua"/>
          <w:color w:val="000000"/>
        </w:rPr>
        <w:t xml:space="preserve"> intra-abdominal </w:t>
      </w:r>
      <w:r w:rsidR="00BE52B2" w:rsidRPr="00922A69">
        <w:rPr>
          <w:rFonts w:ascii="Book Antiqua" w:eastAsia="Book Antiqua" w:hAnsi="Book Antiqua" w:cs="Book Antiqua"/>
          <w:color w:val="000000"/>
        </w:rPr>
        <w:lastRenderedPageBreak/>
        <w:t>circumstances.</w:t>
      </w:r>
      <w:r w:rsidR="00BE52B2"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Consider adequate thromboprophyla</w:t>
      </w:r>
      <w:r w:rsidR="00BE52B2" w:rsidRPr="00922A69">
        <w:rPr>
          <w:rFonts w:ascii="Book Antiqua" w:eastAsia="Book Antiqua" w:hAnsi="Book Antiqua" w:cs="Book Antiqua"/>
          <w:color w:val="000000"/>
        </w:rPr>
        <w:t>xis and antibiotic prophylaxis.</w:t>
      </w:r>
      <w:r w:rsidRPr="00922A69">
        <w:rPr>
          <w:rFonts w:ascii="Book Antiqua" w:eastAsia="Book Antiqua" w:hAnsi="Book Antiqua" w:cs="Book Antiqua"/>
          <w:color w:val="000000"/>
        </w:rPr>
        <w:t xml:space="preserve"> Intraoperatively, surgeons should ensure correct patient positioning and plac</w:t>
      </w:r>
      <w:r w:rsidR="00BE52B2" w:rsidRPr="00922A69">
        <w:rPr>
          <w:rFonts w:ascii="Book Antiqua" w:eastAsia="Book Antiqua" w:hAnsi="Book Antiqua" w:cs="Book Antiqua"/>
          <w:color w:val="000000"/>
        </w:rPr>
        <w:t>ement of stack and monitor(s).</w:t>
      </w:r>
      <w:r w:rsidR="00BE52B2"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 xml:space="preserve">Establishing pneumoperitoneum safely, proper use of energy devices/staplers, use of lowest possible intra-abdominal pressure, avoidance of </w:t>
      </w:r>
      <w:proofErr w:type="gramStart"/>
      <w:r w:rsidRPr="00922A69">
        <w:rPr>
          <w:rFonts w:ascii="Book Antiqua" w:eastAsia="Book Antiqua" w:hAnsi="Book Antiqua" w:cs="Book Antiqua"/>
          <w:color w:val="000000"/>
        </w:rPr>
        <w:t xml:space="preserve">10-15 </w:t>
      </w:r>
      <w:proofErr w:type="spellStart"/>
      <w:r w:rsidRPr="00922A69">
        <w:rPr>
          <w:rFonts w:ascii="Book Antiqua" w:eastAsia="Book Antiqua" w:hAnsi="Book Antiqua" w:cs="Book Antiqua"/>
          <w:color w:val="000000"/>
        </w:rPr>
        <w:t>millimetre</w:t>
      </w:r>
      <w:proofErr w:type="spellEnd"/>
      <w:proofErr w:type="gramEnd"/>
      <w:r w:rsidRPr="00922A69">
        <w:rPr>
          <w:rFonts w:ascii="Book Antiqua" w:eastAsia="Book Antiqua" w:hAnsi="Book Antiqua" w:cs="Book Antiqua"/>
          <w:color w:val="000000"/>
        </w:rPr>
        <w:t xml:space="preserve"> ports for placement of drains; and a thorough “time out” at the end are some of the other important intraoperative consi</w:t>
      </w:r>
      <w:r w:rsidR="00BE52B2" w:rsidRPr="00922A69">
        <w:rPr>
          <w:rFonts w:ascii="Book Antiqua" w:eastAsia="Book Antiqua" w:hAnsi="Book Antiqua" w:cs="Book Antiqua"/>
          <w:color w:val="000000"/>
        </w:rPr>
        <w:t>derations.</w:t>
      </w:r>
      <w:r w:rsidR="00BE52B2"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The operating count by nurses should includ</w:t>
      </w:r>
      <w:r w:rsidR="00BE52B2" w:rsidRPr="00922A69">
        <w:rPr>
          <w:rFonts w:ascii="Book Antiqua" w:eastAsia="Book Antiqua" w:hAnsi="Book Antiqua" w:cs="Book Antiqua"/>
          <w:color w:val="000000"/>
        </w:rPr>
        <w:t>e specimens and retrieval bags.</w:t>
      </w:r>
      <w:r w:rsidR="00BE52B2"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 xml:space="preserve">Important postoperative considerations include analgesia, early ambulation, and careful attention to </w:t>
      </w:r>
      <w:r w:rsidR="009373C0" w:rsidRPr="00922A69">
        <w:rPr>
          <w:rFonts w:ascii="Book Antiqua" w:hAnsi="Book Antiqua" w:cs="Book Antiqua"/>
          <w:color w:val="000000"/>
          <w:lang w:eastAsia="zh-CN"/>
        </w:rPr>
        <w:t>e</w:t>
      </w:r>
      <w:r w:rsidRPr="00922A69">
        <w:rPr>
          <w:rFonts w:ascii="Book Antiqua" w:eastAsia="Book Antiqua" w:hAnsi="Book Antiqua" w:cs="Book Antiqua"/>
          <w:color w:val="000000"/>
        </w:rPr>
        <w:t xml:space="preserve">arly </w:t>
      </w:r>
      <w:r w:rsidR="009373C0" w:rsidRPr="00922A69">
        <w:rPr>
          <w:rFonts w:ascii="Book Antiqua" w:hAnsi="Book Antiqua" w:cs="Book Antiqua"/>
          <w:color w:val="000000"/>
          <w:lang w:eastAsia="zh-CN"/>
        </w:rPr>
        <w:t>w</w:t>
      </w:r>
      <w:r w:rsidRPr="00922A69">
        <w:rPr>
          <w:rFonts w:ascii="Book Antiqua" w:eastAsia="Book Antiqua" w:hAnsi="Book Antiqua" w:cs="Book Antiqua"/>
          <w:color w:val="000000"/>
        </w:rPr>
        <w:t xml:space="preserve">arning </w:t>
      </w:r>
      <w:r w:rsidR="009373C0" w:rsidRPr="00922A69">
        <w:rPr>
          <w:rFonts w:ascii="Book Antiqua" w:hAnsi="Book Antiqua" w:cs="Book Antiqua"/>
          <w:color w:val="000000"/>
          <w:lang w:eastAsia="zh-CN"/>
        </w:rPr>
        <w:t>s</w:t>
      </w:r>
      <w:r w:rsidRPr="00922A69">
        <w:rPr>
          <w:rFonts w:ascii="Book Antiqua" w:eastAsia="Book Antiqua" w:hAnsi="Book Antiqua" w:cs="Book Antiqua"/>
          <w:color w:val="000000"/>
        </w:rPr>
        <w:t>cores.</w:t>
      </w:r>
    </w:p>
    <w:p w14:paraId="7E4E4A1C" w14:textId="77777777" w:rsidR="00A77B3E" w:rsidRPr="00922A69" w:rsidRDefault="00A77B3E" w:rsidP="00922A69">
      <w:pPr>
        <w:spacing w:line="360" w:lineRule="auto"/>
        <w:jc w:val="both"/>
        <w:rPr>
          <w:rFonts w:ascii="Book Antiqua" w:hAnsi="Book Antiqua"/>
        </w:rPr>
      </w:pPr>
    </w:p>
    <w:p w14:paraId="1C7E15E0"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aps/>
          <w:color w:val="000000"/>
          <w:u w:val="single"/>
        </w:rPr>
        <w:t>INTRODUCTION</w:t>
      </w:r>
    </w:p>
    <w:p w14:paraId="2C19F609" w14:textId="77777777" w:rsidR="00A77B3E" w:rsidRPr="00A94240"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 xml:space="preserve">Laparoscopic surgery could be regarded as one of the greatest advances in the field of surgery. It has brought with it a revolution in the use of digital and robotic technology in surgical practice. It has radically shortened the patient recovery times compared to the ‘open’ operations. Even more remarkably, these gains have been made whilst simultaneously enhancing the quality of </w:t>
      </w:r>
      <w:proofErr w:type="gramStart"/>
      <w:r w:rsidRPr="00922A69">
        <w:rPr>
          <w:rFonts w:ascii="Book Antiqua" w:eastAsia="Book Antiqua" w:hAnsi="Book Antiqua" w:cs="Book Antiqua"/>
          <w:color w:val="000000"/>
        </w:rPr>
        <w:t>surgery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1,2]</w:t>
      </w:r>
      <w:r w:rsidRPr="00922A69">
        <w:rPr>
          <w:rFonts w:ascii="Book Antiqua" w:eastAsia="Book Antiqua" w:hAnsi="Book Antiqua" w:cs="Book Antiqua"/>
          <w:color w:val="000000"/>
        </w:rPr>
        <w:t xml:space="preserve">. Laparoscopic surgery is associated with less pain, fewer wound infections, reduced hospital stay, reduced morbidity and mortality and early return to work and improved overall quality of </w:t>
      </w:r>
      <w:proofErr w:type="gramStart"/>
      <w:r w:rsidRPr="00922A69">
        <w:rPr>
          <w:rFonts w:ascii="Book Antiqua" w:eastAsia="Book Antiqua" w:hAnsi="Book Antiqua" w:cs="Book Antiqua"/>
          <w:color w:val="000000"/>
        </w:rPr>
        <w:t>life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3,4]</w:t>
      </w:r>
      <w:r w:rsidRPr="00922A69">
        <w:rPr>
          <w:rFonts w:ascii="Book Antiqua" w:eastAsia="Book Antiqua" w:hAnsi="Book Antiqua" w:cs="Book Antiqua"/>
          <w:color w:val="000000"/>
        </w:rPr>
        <w:t xml:space="preserve">. However, when laparoscopy was first introduced there were concerns regarding its </w:t>
      </w:r>
      <w:proofErr w:type="gramStart"/>
      <w:r w:rsidRPr="00922A69">
        <w:rPr>
          <w:rFonts w:ascii="Book Antiqua" w:eastAsia="Book Antiqua" w:hAnsi="Book Antiqua" w:cs="Book Antiqua"/>
          <w:color w:val="000000"/>
        </w:rPr>
        <w:t>safety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5,6]</w:t>
      </w:r>
      <w:r w:rsidRPr="00922A69">
        <w:rPr>
          <w:rFonts w:ascii="Book Antiqua" w:eastAsia="Book Antiqua" w:hAnsi="Book Antiqua" w:cs="Book Antiqua"/>
          <w:color w:val="000000"/>
        </w:rPr>
        <w:t xml:space="preserve">. Fortunately, with time as surgical teams have progressed over their learning curves, many of the initially reported complications have become relatively </w:t>
      </w:r>
      <w:proofErr w:type="gramStart"/>
      <w:r w:rsidRPr="00922A69">
        <w:rPr>
          <w:rFonts w:ascii="Book Antiqua" w:eastAsia="Book Antiqua" w:hAnsi="Book Antiqua" w:cs="Book Antiqua"/>
          <w:color w:val="000000"/>
        </w:rPr>
        <w:t>infrequent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7]</w:t>
      </w:r>
      <w:r w:rsidRPr="00922A69">
        <w:rPr>
          <w:rFonts w:ascii="Book Antiqua" w:eastAsia="Book Antiqua" w:hAnsi="Book Antiqua" w:cs="Book Antiqua"/>
          <w:color w:val="000000"/>
        </w:rPr>
        <w:t>.</w:t>
      </w:r>
    </w:p>
    <w:p w14:paraId="7B0091EE" w14:textId="77777777" w:rsidR="00A77B3E" w:rsidRPr="00A94240" w:rsidRDefault="006C0EAB" w:rsidP="00A94240">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In this article, we review some of the key areas that could enhance the safety of laparoscopic surgery. We have structured this article to simulate a patient's journey into preoperative, perioperative, and postoperative considerations.</w:t>
      </w:r>
    </w:p>
    <w:p w14:paraId="5FEB4F6B" w14:textId="77777777" w:rsidR="00A77B3E" w:rsidRPr="00922A69" w:rsidRDefault="00A77B3E" w:rsidP="00922A69">
      <w:pPr>
        <w:spacing w:line="360" w:lineRule="auto"/>
        <w:jc w:val="both"/>
        <w:rPr>
          <w:rFonts w:ascii="Book Antiqua" w:hAnsi="Book Antiqua"/>
        </w:rPr>
      </w:pPr>
    </w:p>
    <w:p w14:paraId="6152B4BB" w14:textId="77777777" w:rsidR="00A77B3E" w:rsidRPr="00A94240" w:rsidRDefault="006C0EAB" w:rsidP="00922A69">
      <w:pPr>
        <w:spacing w:line="360" w:lineRule="auto"/>
        <w:jc w:val="both"/>
        <w:rPr>
          <w:rFonts w:ascii="Book Antiqua" w:hAnsi="Book Antiqua"/>
          <w:lang w:eastAsia="zh-CN"/>
        </w:rPr>
      </w:pPr>
      <w:r w:rsidRPr="00922A69">
        <w:rPr>
          <w:rFonts w:ascii="Book Antiqua" w:eastAsia="Book Antiqua" w:hAnsi="Book Antiqua" w:cs="Book Antiqua"/>
          <w:b/>
          <w:caps/>
          <w:color w:val="000000"/>
          <w:u w:val="single"/>
        </w:rPr>
        <w:t>Pre-operative planning</w:t>
      </w:r>
    </w:p>
    <w:p w14:paraId="3CEC4340" w14:textId="77777777" w:rsidR="00A77B3E" w:rsidRPr="00A94240" w:rsidRDefault="006C0EAB" w:rsidP="00922A69">
      <w:pPr>
        <w:spacing w:line="360" w:lineRule="auto"/>
        <w:jc w:val="both"/>
        <w:rPr>
          <w:rFonts w:ascii="Book Antiqua" w:hAnsi="Book Antiqua"/>
          <w:b/>
          <w:i/>
          <w:lang w:eastAsia="zh-CN"/>
        </w:rPr>
      </w:pPr>
      <w:r w:rsidRPr="00A94240">
        <w:rPr>
          <w:rFonts w:ascii="Book Antiqua" w:eastAsia="Book Antiqua" w:hAnsi="Book Antiqua" w:cs="Book Antiqua"/>
          <w:b/>
          <w:i/>
          <w:color w:val="000000"/>
        </w:rPr>
        <w:t>Patient selection</w:t>
      </w:r>
    </w:p>
    <w:p w14:paraId="78AAED36" w14:textId="77777777" w:rsidR="00DF34B9" w:rsidRDefault="006C0EAB" w:rsidP="00922A69">
      <w:pPr>
        <w:spacing w:line="360" w:lineRule="auto"/>
        <w:jc w:val="both"/>
        <w:rPr>
          <w:rFonts w:ascii="Book Antiqua" w:eastAsia="Book Antiqua" w:hAnsi="Book Antiqua" w:cs="Book Antiqua"/>
          <w:color w:val="000000"/>
        </w:rPr>
      </w:pPr>
      <w:r w:rsidRPr="00922A69">
        <w:rPr>
          <w:rFonts w:ascii="Book Antiqua" w:eastAsia="Book Antiqua" w:hAnsi="Book Antiqua" w:cs="Book Antiqua"/>
          <w:color w:val="000000"/>
        </w:rPr>
        <w:t xml:space="preserve">Patient selection plays a key role in enhancing the safety of laparoscopic </w:t>
      </w:r>
      <w:proofErr w:type="gramStart"/>
      <w:r w:rsidRPr="00922A69">
        <w:rPr>
          <w:rFonts w:ascii="Book Antiqua" w:eastAsia="Book Antiqua" w:hAnsi="Book Antiqua" w:cs="Book Antiqua"/>
          <w:color w:val="000000"/>
        </w:rPr>
        <w:t>surgery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8,9]</w:t>
      </w:r>
      <w:r w:rsidRPr="00922A69">
        <w:rPr>
          <w:rFonts w:ascii="Book Antiqua" w:eastAsia="Book Antiqua" w:hAnsi="Book Antiqua" w:cs="Book Antiqua"/>
          <w:color w:val="000000"/>
        </w:rPr>
        <w:t xml:space="preserve">. In addition to the risks associated with a general </w:t>
      </w:r>
      <w:proofErr w:type="spellStart"/>
      <w:r w:rsidRPr="00922A69">
        <w:rPr>
          <w:rFonts w:ascii="Book Antiqua" w:eastAsia="Book Antiqua" w:hAnsi="Book Antiqua" w:cs="Book Antiqua"/>
          <w:color w:val="000000"/>
        </w:rPr>
        <w:t>anaesthetic</w:t>
      </w:r>
      <w:proofErr w:type="spellEnd"/>
      <w:r w:rsidRPr="00922A69">
        <w:rPr>
          <w:rFonts w:ascii="Book Antiqua" w:eastAsia="Book Antiqua" w:hAnsi="Book Antiqua" w:cs="Book Antiqua"/>
          <w:color w:val="000000"/>
        </w:rPr>
        <w:t>, laparoscopy is associated with risks due to increased intra-abdominal pressure</w:t>
      </w:r>
      <w:r w:rsidR="006B78D2">
        <w:rPr>
          <w:rFonts w:ascii="Book Antiqua" w:hAnsi="Book Antiqua" w:cs="Book Antiqua" w:hint="eastAsia"/>
          <w:color w:val="000000"/>
          <w:lang w:eastAsia="zh-CN"/>
        </w:rPr>
        <w:t xml:space="preserve"> (IAP)</w:t>
      </w:r>
      <w:r w:rsidRPr="00922A69">
        <w:rPr>
          <w:rFonts w:ascii="Book Antiqua" w:eastAsia="Book Antiqua" w:hAnsi="Book Antiqua" w:cs="Book Antiqua"/>
          <w:color w:val="000000"/>
        </w:rPr>
        <w:t xml:space="preserve"> and in some cases extreme </w:t>
      </w:r>
      <w:r w:rsidRPr="00922A69">
        <w:rPr>
          <w:rFonts w:ascii="Book Antiqua" w:eastAsia="Book Antiqua" w:hAnsi="Book Antiqua" w:cs="Book Antiqua"/>
          <w:color w:val="000000"/>
        </w:rPr>
        <w:lastRenderedPageBreak/>
        <w:t xml:space="preserve">patient </w:t>
      </w:r>
      <w:proofErr w:type="gramStart"/>
      <w:r w:rsidRPr="00922A69">
        <w:rPr>
          <w:rFonts w:ascii="Book Antiqua" w:eastAsia="Book Antiqua" w:hAnsi="Book Antiqua" w:cs="Book Antiqua"/>
          <w:color w:val="000000"/>
        </w:rPr>
        <w:t>positioning</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w:t>
      </w:r>
      <w:r w:rsidRPr="00922A69">
        <w:rPr>
          <w:rFonts w:ascii="Book Antiqua" w:eastAsia="Book Antiqua" w:hAnsi="Book Antiqua" w:cs="Book Antiqua"/>
          <w:color w:val="000000"/>
        </w:rPr>
        <w:t>. There is no absolute contraindication to laparoscopic surgery but patients with significant medical comorbidities should be treated with caution just like any other surgery. Some patients may be suitable for laparoscopic surgery but not the corresponding open procedure</w:t>
      </w:r>
      <w:r w:rsidR="00DF34B9">
        <w:rPr>
          <w:rFonts w:ascii="Book Antiqua" w:eastAsia="Book Antiqua" w:hAnsi="Book Antiqua" w:cs="Book Antiqua"/>
          <w:color w:val="000000"/>
        </w:rPr>
        <w:t xml:space="preserve"> and this should be discussed with the patient in advance</w:t>
      </w:r>
      <w:r w:rsidRPr="00922A69">
        <w:rPr>
          <w:rFonts w:ascii="Book Antiqua" w:eastAsia="Book Antiqua" w:hAnsi="Book Antiqua" w:cs="Book Antiqua"/>
          <w:color w:val="000000"/>
        </w:rPr>
        <w:t xml:space="preserve">. The morbidity and mortality of the open surgery may be too high (such as frail patients or those suffering from severe obesity) and surgeons may need to either back out without performing any procedure (such as when faced with extensive adhesions or a cirrhotic liver or a huge liver) or perform a different procedure to the one planned (such as a subtotal cholecystectomy instead of a total cholecystectomy; or sleeve gastrectomy in place of Roux-en-Y gastric bypass). An advanced discussion with patients and their families regarding these aspects can help surgeons take the most appropriate course of action in such challenging circumstances. </w:t>
      </w:r>
    </w:p>
    <w:p w14:paraId="53FCCA97" w14:textId="77777777" w:rsidR="00DF34B9" w:rsidRDefault="006C0EAB" w:rsidP="00692BEB">
      <w:pPr>
        <w:spacing w:line="360" w:lineRule="auto"/>
        <w:ind w:firstLineChars="200" w:firstLine="480"/>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Another potentially serious issue could be surgery without the knowledge that the patient is pregnant. Though this has implications for all pregnant women and the unborn baby, the implications are even more severe after operations such as bariatric and metabolic </w:t>
      </w:r>
      <w:proofErr w:type="gramStart"/>
      <w:r w:rsidRPr="00922A69">
        <w:rPr>
          <w:rFonts w:ascii="Book Antiqua" w:eastAsia="Book Antiqua" w:hAnsi="Book Antiqua" w:cs="Book Antiqua"/>
          <w:color w:val="000000"/>
        </w:rPr>
        <w:t>surgery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w:t>
      </w:r>
      <w:r w:rsidRPr="00922A69">
        <w:rPr>
          <w:rFonts w:ascii="Book Antiqua" w:eastAsia="Book Antiqua" w:hAnsi="Book Antiqua" w:cs="Book Antiqua"/>
          <w:color w:val="000000"/>
        </w:rPr>
        <w:t xml:space="preserve">. All women in the childbearing age group should, therefore, be offered a routine urine pregnancy test at preassessment to rule out </w:t>
      </w:r>
      <w:proofErr w:type="gramStart"/>
      <w:r w:rsidRPr="00922A69">
        <w:rPr>
          <w:rFonts w:ascii="Book Antiqua" w:eastAsia="Book Antiqua" w:hAnsi="Book Antiqua" w:cs="Book Antiqua"/>
          <w:color w:val="000000"/>
        </w:rPr>
        <w:t>pregnancy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12]</w:t>
      </w:r>
      <w:r w:rsidRPr="00922A69">
        <w:rPr>
          <w:rFonts w:ascii="Book Antiqua" w:eastAsia="Book Antiqua" w:hAnsi="Book Antiqua" w:cs="Book Antiqua"/>
          <w:color w:val="000000"/>
        </w:rPr>
        <w:t>.</w:t>
      </w:r>
      <w:r w:rsidR="00B7023F">
        <w:rPr>
          <w:rFonts w:ascii="Book Antiqua" w:hAnsi="Book Antiqua" w:cs="Book Antiqua" w:hint="eastAsia"/>
          <w:color w:val="000000"/>
          <w:lang w:eastAsia="zh-CN"/>
        </w:rPr>
        <w:t xml:space="preserve"> </w:t>
      </w:r>
    </w:p>
    <w:p w14:paraId="7AC77667" w14:textId="36DAEA3D" w:rsidR="00010719" w:rsidRDefault="006C0EAB" w:rsidP="00692BEB">
      <w:pPr>
        <w:spacing w:line="360" w:lineRule="auto"/>
        <w:ind w:firstLineChars="200" w:firstLine="480"/>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Additionally, laparoscopic surgery may be challenging in a patient who has previously undergone an open abdominal operation especially an emergency laparotomy. In these patients, safe access to the peritoneal cavity may be </w:t>
      </w:r>
      <w:proofErr w:type="gramStart"/>
      <w:r w:rsidRPr="00922A69">
        <w:rPr>
          <w:rFonts w:ascii="Book Antiqua" w:eastAsia="Book Antiqua" w:hAnsi="Book Antiqua" w:cs="Book Antiqua"/>
          <w:color w:val="000000"/>
        </w:rPr>
        <w:t>difficult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w:t>
      </w:r>
      <w:r w:rsidRPr="00922A69">
        <w:rPr>
          <w:rFonts w:ascii="Book Antiqua" w:eastAsia="Book Antiqua" w:hAnsi="Book Antiqua" w:cs="Book Antiqua"/>
          <w:color w:val="000000"/>
        </w:rPr>
        <w:t>.</w:t>
      </w:r>
      <w:r w:rsidR="00B7023F">
        <w:rPr>
          <w:rFonts w:ascii="Book Antiqua" w:hAnsi="Book Antiqua" w:cs="Book Antiqua" w:hint="eastAsia"/>
          <w:color w:val="000000"/>
          <w:lang w:eastAsia="zh-CN"/>
        </w:rPr>
        <w:t xml:space="preserve"> </w:t>
      </w:r>
      <w:r w:rsidR="00DF34B9">
        <w:rPr>
          <w:rFonts w:ascii="Book Antiqua" w:hAnsi="Book Antiqua" w:cs="Book Antiqua"/>
          <w:color w:val="000000"/>
          <w:lang w:eastAsia="zh-CN"/>
        </w:rPr>
        <w:t xml:space="preserve">Surgeons should generally try to avoid areas where </w:t>
      </w:r>
      <w:r w:rsidR="00010719">
        <w:rPr>
          <w:rFonts w:ascii="Book Antiqua" w:hAnsi="Book Antiqua" w:cs="Book Antiqua"/>
          <w:color w:val="000000"/>
          <w:lang w:eastAsia="zh-CN"/>
        </w:rPr>
        <w:t xml:space="preserve">intra-abdominal </w:t>
      </w:r>
      <w:r w:rsidR="00DF34B9">
        <w:rPr>
          <w:rFonts w:ascii="Book Antiqua" w:hAnsi="Book Antiqua" w:cs="Book Antiqua"/>
          <w:color w:val="000000"/>
          <w:lang w:eastAsia="zh-CN"/>
        </w:rPr>
        <w:t>adhesions are likely to be maximum</w:t>
      </w:r>
      <w:r w:rsidR="00010719">
        <w:rPr>
          <w:rFonts w:ascii="Book Antiqua" w:hAnsi="Book Antiqua" w:cs="Book Antiqua"/>
          <w:color w:val="000000"/>
          <w:lang w:eastAsia="zh-CN"/>
        </w:rPr>
        <w:t xml:space="preserve"> for pneumoperitoneum and first port insertion</w:t>
      </w:r>
      <w:r w:rsidR="00DF34B9">
        <w:rPr>
          <w:rFonts w:ascii="Book Antiqua" w:hAnsi="Book Antiqua" w:cs="Book Antiqua"/>
          <w:color w:val="000000"/>
          <w:lang w:eastAsia="zh-CN"/>
        </w:rPr>
        <w:t xml:space="preserve">. For example, authors would suggest </w:t>
      </w:r>
      <w:r w:rsidR="00010719">
        <w:rPr>
          <w:rFonts w:ascii="Book Antiqua" w:hAnsi="Book Antiqua" w:cs="Book Antiqua"/>
          <w:color w:val="000000"/>
          <w:lang w:eastAsia="zh-CN"/>
        </w:rPr>
        <w:t xml:space="preserve">optical pneumoperitoneum in left upper quadrant as the entry point in patients who have had a previous midline laparotomy. </w:t>
      </w:r>
    </w:p>
    <w:p w14:paraId="4EDCB582" w14:textId="5BDE2A46" w:rsidR="00A77B3E" w:rsidRPr="00B7023F" w:rsidRDefault="006C0EAB" w:rsidP="00692BEB">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 xml:space="preserve">Like any other surgery, non-urgent procedures may be deferred to allow for patient </w:t>
      </w:r>
      <w:proofErr w:type="spellStart"/>
      <w:r w:rsidRPr="00922A69">
        <w:rPr>
          <w:rFonts w:ascii="Book Antiqua" w:eastAsia="Book Antiqua" w:hAnsi="Book Antiqua" w:cs="Book Antiqua"/>
          <w:color w:val="000000"/>
        </w:rPr>
        <w:t>optimisation</w:t>
      </w:r>
      <w:proofErr w:type="spellEnd"/>
      <w:r w:rsidRPr="00922A69">
        <w:rPr>
          <w:rFonts w:ascii="Book Antiqua" w:eastAsia="Book Antiqua" w:hAnsi="Book Antiqua" w:cs="Book Antiqua"/>
          <w:color w:val="000000"/>
        </w:rPr>
        <w:t xml:space="preserve">. This may include treatment of underlying co-morbidities, smoking cessation, or assisted weight loss. Similarly, patients with obesity could be offered appropriate liver shrinking diet to facilitate cholecystectomy and bariatric </w:t>
      </w:r>
      <w:proofErr w:type="gramStart"/>
      <w:r w:rsidRPr="00922A69">
        <w:rPr>
          <w:rFonts w:ascii="Book Antiqua" w:eastAsia="Book Antiqua" w:hAnsi="Book Antiqua" w:cs="Book Antiqua"/>
          <w:color w:val="000000"/>
        </w:rPr>
        <w:t>procedures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13]</w:t>
      </w:r>
      <w:r w:rsidRPr="00922A69">
        <w:rPr>
          <w:rFonts w:ascii="Book Antiqua" w:eastAsia="Book Antiqua" w:hAnsi="Book Antiqua" w:cs="Book Antiqua"/>
          <w:color w:val="000000"/>
        </w:rPr>
        <w:t>.</w:t>
      </w:r>
    </w:p>
    <w:p w14:paraId="042C0C1B" w14:textId="77777777" w:rsidR="00B7023F" w:rsidRDefault="00B7023F" w:rsidP="00922A69">
      <w:pPr>
        <w:spacing w:line="360" w:lineRule="auto"/>
        <w:jc w:val="both"/>
        <w:rPr>
          <w:rFonts w:ascii="Book Antiqua" w:hAnsi="Book Antiqua" w:cs="Book Antiqua"/>
          <w:color w:val="000000"/>
          <w:lang w:eastAsia="zh-CN"/>
        </w:rPr>
      </w:pPr>
    </w:p>
    <w:p w14:paraId="28D90D0D" w14:textId="77777777" w:rsidR="00A77B3E" w:rsidRPr="00B7023F" w:rsidRDefault="006C0EAB" w:rsidP="00922A69">
      <w:pPr>
        <w:spacing w:line="360" w:lineRule="auto"/>
        <w:jc w:val="both"/>
        <w:rPr>
          <w:rFonts w:ascii="Book Antiqua" w:hAnsi="Book Antiqua"/>
          <w:b/>
          <w:i/>
          <w:lang w:eastAsia="zh-CN"/>
        </w:rPr>
      </w:pPr>
      <w:r w:rsidRPr="00B7023F">
        <w:rPr>
          <w:rFonts w:ascii="Book Antiqua" w:eastAsia="Book Antiqua" w:hAnsi="Book Antiqua" w:cs="Book Antiqua"/>
          <w:b/>
          <w:i/>
          <w:color w:val="000000"/>
        </w:rPr>
        <w:lastRenderedPageBreak/>
        <w:t>Procedure selection</w:t>
      </w:r>
    </w:p>
    <w:p w14:paraId="29D669C4" w14:textId="15EFCB16" w:rsidR="00B7023F"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Over the last couple of decades, an increasing variety of operations </w:t>
      </w:r>
      <w:r w:rsidR="00010719">
        <w:rPr>
          <w:rFonts w:ascii="Book Antiqua" w:eastAsia="Book Antiqua" w:hAnsi="Book Antiqua" w:cs="Book Antiqua"/>
          <w:color w:val="000000"/>
        </w:rPr>
        <w:t>are being</w:t>
      </w:r>
      <w:r w:rsidRPr="00922A69">
        <w:rPr>
          <w:rFonts w:ascii="Book Antiqua" w:eastAsia="Book Antiqua" w:hAnsi="Book Antiqua" w:cs="Book Antiqua"/>
          <w:color w:val="000000"/>
        </w:rPr>
        <w:t xml:space="preserve"> performed </w:t>
      </w:r>
      <w:proofErr w:type="gramStart"/>
      <w:r w:rsidRPr="00922A69">
        <w:rPr>
          <w:rFonts w:ascii="Book Antiqua" w:eastAsia="Book Antiqua" w:hAnsi="Book Antiqua" w:cs="Book Antiqua"/>
          <w:color w:val="000000"/>
        </w:rPr>
        <w:t>laparoscopically</w:t>
      </w:r>
      <w:r w:rsidRPr="00B7023F">
        <w:rPr>
          <w:rFonts w:ascii="Book Antiqua" w:eastAsia="Book Antiqua" w:hAnsi="Book Antiqua" w:cs="Book Antiqua"/>
          <w:color w:val="000000"/>
          <w:vertAlign w:val="superscript"/>
        </w:rPr>
        <w:t>[</w:t>
      </w:r>
      <w:proofErr w:type="gramEnd"/>
      <w:r w:rsidRPr="00B7023F">
        <w:rPr>
          <w:rFonts w:ascii="Book Antiqua" w:eastAsia="Book Antiqua" w:hAnsi="Book Antiqua" w:cs="Book Antiqua"/>
          <w:color w:val="000000"/>
          <w:vertAlign w:val="superscript"/>
        </w:rPr>
        <w:t>14–16]</w:t>
      </w:r>
      <w:r w:rsidRPr="00922A69">
        <w:rPr>
          <w:rFonts w:ascii="Book Antiqua" w:eastAsia="Book Antiqua" w:hAnsi="Book Antiqua" w:cs="Book Antiqua"/>
          <w:color w:val="000000"/>
        </w:rPr>
        <w:t xml:space="preserve">. In many cases, the laparoscopic approach has become the norm. For instance, it is difficult to believe that gastric bypass for obesity was once performed using an open approach. A similar expansion of laparoscopy is also being observed in emergency surgery in </w:t>
      </w:r>
      <w:proofErr w:type="spellStart"/>
      <w:r w:rsidRPr="00922A69">
        <w:rPr>
          <w:rFonts w:ascii="Book Antiqua" w:eastAsia="Book Antiqua" w:hAnsi="Book Antiqua" w:cs="Book Antiqua"/>
          <w:color w:val="000000"/>
        </w:rPr>
        <w:t>haemodynamically</w:t>
      </w:r>
      <w:proofErr w:type="spellEnd"/>
      <w:r w:rsidRPr="00922A69">
        <w:rPr>
          <w:rFonts w:ascii="Book Antiqua" w:eastAsia="Book Antiqua" w:hAnsi="Book Antiqua" w:cs="Book Antiqua"/>
          <w:color w:val="000000"/>
        </w:rPr>
        <w:t xml:space="preserve"> stable </w:t>
      </w:r>
      <w:proofErr w:type="gramStart"/>
      <w:r w:rsidRPr="00922A69">
        <w:rPr>
          <w:rFonts w:ascii="Book Antiqua" w:eastAsia="Book Antiqua" w:hAnsi="Book Antiqua" w:cs="Book Antiqua"/>
          <w:color w:val="000000"/>
        </w:rPr>
        <w:t>patients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17,18]</w:t>
      </w:r>
      <w:r w:rsidRPr="00922A69">
        <w:rPr>
          <w:rFonts w:ascii="Book Antiqua" w:eastAsia="Book Antiqua" w:hAnsi="Book Antiqua" w:cs="Book Antiqua"/>
          <w:color w:val="000000"/>
        </w:rPr>
        <w:t xml:space="preserve"> Laparoscopy has also been reported to be safe with reduced risks of nontherapeutic laparotomy and mortality in patients with blunt abdominal trauma</w:t>
      </w:r>
      <w:r w:rsidRPr="00922A69">
        <w:rPr>
          <w:rFonts w:ascii="Book Antiqua" w:eastAsia="Book Antiqua" w:hAnsi="Book Antiqua" w:cs="Book Antiqua"/>
          <w:color w:val="000000"/>
          <w:vertAlign w:val="superscript"/>
        </w:rPr>
        <w:t>[19]</w:t>
      </w:r>
      <w:r w:rsidRPr="00922A69">
        <w:rPr>
          <w:rFonts w:ascii="Book Antiqua" w:eastAsia="Book Antiqua" w:hAnsi="Book Antiqua" w:cs="Book Antiqua"/>
          <w:color w:val="000000"/>
        </w:rPr>
        <w:t xml:space="preserve">. Though its role in penetrating abdominal trauma is less clear, some surgeons believe it may be useful as a screening tool for identifying patients who would require </w:t>
      </w:r>
      <w:proofErr w:type="gramStart"/>
      <w:r w:rsidRPr="00922A69">
        <w:rPr>
          <w:rFonts w:ascii="Book Antiqua" w:eastAsia="Book Antiqua" w:hAnsi="Book Antiqua" w:cs="Book Antiqua"/>
          <w:color w:val="000000"/>
        </w:rPr>
        <w:t>laparotomy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20]</w:t>
      </w:r>
      <w:r w:rsidRPr="00922A69">
        <w:rPr>
          <w:rFonts w:ascii="Book Antiqua" w:eastAsia="Book Antiqua" w:hAnsi="Book Antiqua" w:cs="Book Antiqua"/>
          <w:color w:val="000000"/>
        </w:rPr>
        <w:t>. Procedures can be laparoscopic (such as gastric bypass for morbid obesity), or hybrid-combined open and laparoscopy (such as anterior resection for rectal cancer) depending on the underlying pathology an</w:t>
      </w:r>
      <w:r w:rsidR="00B7023F">
        <w:rPr>
          <w:rFonts w:ascii="Book Antiqua" w:eastAsia="Book Antiqua" w:hAnsi="Book Antiqua" w:cs="Book Antiqua"/>
          <w:color w:val="000000"/>
        </w:rPr>
        <w:t>d experience of the surgeon.</w:t>
      </w:r>
    </w:p>
    <w:p w14:paraId="21A446F7" w14:textId="77777777" w:rsidR="00B7023F" w:rsidRDefault="00B7023F" w:rsidP="00922A69">
      <w:pPr>
        <w:spacing w:line="360" w:lineRule="auto"/>
        <w:jc w:val="both"/>
        <w:rPr>
          <w:rFonts w:ascii="Book Antiqua" w:hAnsi="Book Antiqua" w:cs="Book Antiqua"/>
          <w:color w:val="000000"/>
          <w:lang w:eastAsia="zh-CN"/>
        </w:rPr>
      </w:pPr>
    </w:p>
    <w:p w14:paraId="36434580" w14:textId="77777777" w:rsidR="00A77B3E" w:rsidRPr="00B7023F" w:rsidRDefault="006C0EAB" w:rsidP="00922A69">
      <w:pPr>
        <w:spacing w:line="360" w:lineRule="auto"/>
        <w:jc w:val="both"/>
        <w:rPr>
          <w:rFonts w:ascii="Book Antiqua" w:hAnsi="Book Antiqua"/>
          <w:b/>
          <w:i/>
          <w:lang w:eastAsia="zh-CN"/>
        </w:rPr>
      </w:pPr>
      <w:r w:rsidRPr="00B7023F">
        <w:rPr>
          <w:rFonts w:ascii="Book Antiqua" w:eastAsia="Book Antiqua" w:hAnsi="Book Antiqua" w:cs="Book Antiqua"/>
          <w:b/>
          <w:i/>
          <w:color w:val="000000"/>
        </w:rPr>
        <w:t xml:space="preserve">Review of </w:t>
      </w:r>
      <w:r w:rsidR="00B7023F" w:rsidRPr="00B7023F">
        <w:rPr>
          <w:rFonts w:ascii="Book Antiqua" w:hAnsi="Book Antiqua" w:cs="Book Antiqua" w:hint="eastAsia"/>
          <w:b/>
          <w:i/>
          <w:color w:val="000000"/>
          <w:lang w:eastAsia="zh-CN"/>
        </w:rPr>
        <w:t>p</w:t>
      </w:r>
      <w:r w:rsidRPr="00B7023F">
        <w:rPr>
          <w:rFonts w:ascii="Book Antiqua" w:eastAsia="Book Antiqua" w:hAnsi="Book Antiqua" w:cs="Book Antiqua"/>
          <w:b/>
          <w:i/>
          <w:color w:val="000000"/>
        </w:rPr>
        <w:t>re-operative investigations</w:t>
      </w:r>
    </w:p>
    <w:p w14:paraId="4DCE1C30" w14:textId="022055D1" w:rsidR="00A77B3E" w:rsidRPr="00B7023F"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The main drawbacks of laparoscopic surgery are reduced tactile and depth perception, which could be critical in many surgical procedures (</w:t>
      </w:r>
      <w:r w:rsidRPr="00B7023F">
        <w:rPr>
          <w:rFonts w:ascii="Book Antiqua" w:eastAsia="Book Antiqua" w:hAnsi="Book Antiqua" w:cs="Book Antiqua"/>
          <w:i/>
          <w:color w:val="000000"/>
        </w:rPr>
        <w:t>e.g.</w:t>
      </w:r>
      <w:r w:rsidRPr="00922A69">
        <w:rPr>
          <w:rFonts w:ascii="Book Antiqua" w:eastAsia="Book Antiqua" w:hAnsi="Book Antiqua" w:cs="Book Antiqua"/>
          <w:color w:val="000000"/>
        </w:rPr>
        <w:t xml:space="preserve">, segmental colectomy for small malignant </w:t>
      </w:r>
      <w:proofErr w:type="gramStart"/>
      <w:r w:rsidRPr="00922A69">
        <w:rPr>
          <w:rFonts w:ascii="Book Antiqua" w:eastAsia="Book Antiqua" w:hAnsi="Book Antiqua" w:cs="Book Antiqua"/>
          <w:color w:val="000000"/>
        </w:rPr>
        <w:t>polyps)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21]</w:t>
      </w:r>
      <w:r w:rsidRPr="00922A69">
        <w:rPr>
          <w:rFonts w:ascii="Book Antiqua" w:eastAsia="Book Antiqua" w:hAnsi="Book Antiqua" w:cs="Book Antiqua"/>
          <w:color w:val="000000"/>
        </w:rPr>
        <w:t xml:space="preserve">. Where feasible, we suggest endoscopic procedures for such lesions and, if surgery is required, preoperative endoscopic tattooing could help intraoperative identification of the </w:t>
      </w:r>
      <w:proofErr w:type="gramStart"/>
      <w:r w:rsidRPr="00922A69">
        <w:rPr>
          <w:rFonts w:ascii="Book Antiqua" w:eastAsia="Book Antiqua" w:hAnsi="Book Antiqua" w:cs="Book Antiqua"/>
          <w:color w:val="000000"/>
        </w:rPr>
        <w:t>pathology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22,23]</w:t>
      </w:r>
      <w:r w:rsidRPr="00922A69">
        <w:rPr>
          <w:rFonts w:ascii="Book Antiqua" w:eastAsia="Book Antiqua" w:hAnsi="Book Antiqua" w:cs="Book Antiqua"/>
          <w:color w:val="000000"/>
        </w:rPr>
        <w:t xml:space="preserve">. A preoperative review of radiological imaging with an experienced radiologist can </w:t>
      </w:r>
      <w:r w:rsidR="00010719">
        <w:rPr>
          <w:rFonts w:ascii="Book Antiqua" w:eastAsia="Book Antiqua" w:hAnsi="Book Antiqua" w:cs="Book Antiqua"/>
          <w:color w:val="000000"/>
        </w:rPr>
        <w:t xml:space="preserve">also </w:t>
      </w:r>
      <w:r w:rsidRPr="00922A69">
        <w:rPr>
          <w:rFonts w:ascii="Book Antiqua" w:eastAsia="Book Antiqua" w:hAnsi="Book Antiqua" w:cs="Book Antiqua"/>
          <w:color w:val="000000"/>
        </w:rPr>
        <w:t xml:space="preserve">be helpful. </w:t>
      </w:r>
    </w:p>
    <w:p w14:paraId="771C2B5C" w14:textId="77777777" w:rsidR="00A77B3E" w:rsidRPr="00922A69" w:rsidRDefault="00A77B3E" w:rsidP="00922A69">
      <w:pPr>
        <w:spacing w:line="360" w:lineRule="auto"/>
        <w:jc w:val="both"/>
        <w:rPr>
          <w:rFonts w:ascii="Book Antiqua" w:hAnsi="Book Antiqua"/>
        </w:rPr>
      </w:pPr>
    </w:p>
    <w:p w14:paraId="0EB86508"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aps/>
          <w:color w:val="000000"/>
          <w:u w:val="single"/>
        </w:rPr>
        <w:t>Peri-operative considerations</w:t>
      </w:r>
    </w:p>
    <w:p w14:paraId="53089A14" w14:textId="77777777" w:rsidR="00A77B3E" w:rsidRPr="00B7023F" w:rsidRDefault="006C0EAB" w:rsidP="00922A69">
      <w:pPr>
        <w:spacing w:line="360" w:lineRule="auto"/>
        <w:jc w:val="both"/>
        <w:rPr>
          <w:rFonts w:ascii="Book Antiqua" w:hAnsi="Book Antiqua"/>
          <w:b/>
          <w:i/>
          <w:lang w:eastAsia="zh-CN"/>
        </w:rPr>
      </w:pPr>
      <w:r w:rsidRPr="00B7023F">
        <w:rPr>
          <w:rFonts w:ascii="Book Antiqua" w:eastAsia="Book Antiqua" w:hAnsi="Book Antiqua" w:cs="Book Antiqua"/>
          <w:b/>
          <w:i/>
          <w:color w:val="000000"/>
        </w:rPr>
        <w:t>Team brief and safe surgery checklist</w:t>
      </w:r>
    </w:p>
    <w:p w14:paraId="0C0BD79F" w14:textId="669DF54F" w:rsidR="00A77B3E" w:rsidRPr="00B7023F"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A good and effective team brief is crucial before any operation. All members of the team including the consultant s</w:t>
      </w:r>
      <w:r w:rsidR="00B7023F">
        <w:rPr>
          <w:rFonts w:ascii="Book Antiqua" w:eastAsia="Book Antiqua" w:hAnsi="Book Antiqua" w:cs="Book Antiqua"/>
          <w:color w:val="000000"/>
        </w:rPr>
        <w:t>urgeon, surgical assistants/</w:t>
      </w:r>
      <w:r w:rsidRPr="00922A69">
        <w:rPr>
          <w:rFonts w:ascii="Book Antiqua" w:eastAsia="Book Antiqua" w:hAnsi="Book Antiqua" w:cs="Book Antiqua"/>
          <w:color w:val="000000"/>
        </w:rPr>
        <w:t xml:space="preserve">trainees, </w:t>
      </w:r>
      <w:proofErr w:type="spellStart"/>
      <w:r w:rsidRPr="00922A69">
        <w:rPr>
          <w:rFonts w:ascii="Book Antiqua" w:eastAsia="Book Antiqua" w:hAnsi="Book Antiqua" w:cs="Book Antiqua"/>
          <w:color w:val="000000"/>
        </w:rPr>
        <w:t>ana</w:t>
      </w:r>
      <w:r w:rsidR="00B7023F">
        <w:rPr>
          <w:rFonts w:ascii="Book Antiqua" w:eastAsia="Book Antiqua" w:hAnsi="Book Antiqua" w:cs="Book Antiqua"/>
          <w:color w:val="000000"/>
        </w:rPr>
        <w:t>esthetist</w:t>
      </w:r>
      <w:proofErr w:type="spellEnd"/>
      <w:r w:rsidR="00B7023F">
        <w:rPr>
          <w:rFonts w:ascii="Book Antiqua" w:eastAsia="Book Antiqua" w:hAnsi="Book Antiqua" w:cs="Book Antiqua"/>
          <w:color w:val="000000"/>
        </w:rPr>
        <w:t xml:space="preserve">, </w:t>
      </w:r>
      <w:proofErr w:type="spellStart"/>
      <w:r w:rsidR="00B7023F">
        <w:rPr>
          <w:rFonts w:ascii="Book Antiqua" w:eastAsia="Book Antiqua" w:hAnsi="Book Antiqua" w:cs="Book Antiqua"/>
          <w:color w:val="000000"/>
        </w:rPr>
        <w:t>anaesthetic</w:t>
      </w:r>
      <w:proofErr w:type="spellEnd"/>
      <w:r w:rsidR="00B7023F">
        <w:rPr>
          <w:rFonts w:ascii="Book Antiqua" w:eastAsia="Book Antiqua" w:hAnsi="Book Antiqua" w:cs="Book Antiqua"/>
          <w:color w:val="000000"/>
        </w:rPr>
        <w:t xml:space="preserve"> trainee/</w:t>
      </w:r>
      <w:r w:rsidRPr="00922A69">
        <w:rPr>
          <w:rFonts w:ascii="Book Antiqua" w:eastAsia="Book Antiqua" w:hAnsi="Book Antiqua" w:cs="Book Antiqua"/>
          <w:color w:val="000000"/>
        </w:rPr>
        <w:t xml:space="preserve">operating department practitioners, scrub nurse, and circulating nurse should be present during the team brief. These sessions provide an opportunity for discussion of any anticipated difficulties, measures for prophylaxis of venous thromboembolism, </w:t>
      </w:r>
      <w:r w:rsidRPr="00922A69">
        <w:rPr>
          <w:rFonts w:ascii="Book Antiqua" w:eastAsia="Book Antiqua" w:hAnsi="Book Antiqua" w:cs="Book Antiqua"/>
          <w:color w:val="000000"/>
        </w:rPr>
        <w:lastRenderedPageBreak/>
        <w:t xml:space="preserve">antibiotic prophylaxis, </w:t>
      </w:r>
      <w:proofErr w:type="spellStart"/>
      <w:r w:rsidRPr="00922A69">
        <w:rPr>
          <w:rFonts w:ascii="Book Antiqua" w:eastAsia="Book Antiqua" w:hAnsi="Book Antiqua" w:cs="Book Antiqua"/>
          <w:color w:val="000000"/>
        </w:rPr>
        <w:t>glycaemic</w:t>
      </w:r>
      <w:proofErr w:type="spellEnd"/>
      <w:r w:rsidRPr="00922A69">
        <w:rPr>
          <w:rFonts w:ascii="Book Antiqua" w:eastAsia="Book Antiqua" w:hAnsi="Book Antiqua" w:cs="Book Antiqua"/>
          <w:color w:val="000000"/>
        </w:rPr>
        <w:t xml:space="preserve"> control, patient allergies, patient warming, patient positioning, location of the screen, need for X-ray, </w:t>
      </w:r>
      <w:r w:rsidRPr="00922A69">
        <w:rPr>
          <w:rFonts w:ascii="Book Antiqua" w:eastAsia="Book Antiqua" w:hAnsi="Book Antiqua" w:cs="Book Antiqua"/>
          <w:i/>
          <w:iCs/>
          <w:color w:val="000000"/>
        </w:rPr>
        <w:t>etc.</w:t>
      </w:r>
      <w:r w:rsidRPr="00922A69">
        <w:rPr>
          <w:rFonts w:ascii="Book Antiqua" w:eastAsia="Book Antiqua" w:hAnsi="Book Antiqua" w:cs="Book Antiqua"/>
          <w:color w:val="000000"/>
        </w:rPr>
        <w:t xml:space="preserve"> We strongly recommend team briefings are done as part of the World Health </w:t>
      </w:r>
      <w:proofErr w:type="spellStart"/>
      <w:r w:rsidRPr="00922A69">
        <w:rPr>
          <w:rFonts w:ascii="Book Antiqua" w:eastAsia="Book Antiqua" w:hAnsi="Book Antiqua" w:cs="Book Antiqua"/>
          <w:color w:val="000000"/>
        </w:rPr>
        <w:t>Organisation</w:t>
      </w:r>
      <w:proofErr w:type="spellEnd"/>
      <w:r w:rsidRPr="00922A69">
        <w:rPr>
          <w:rFonts w:ascii="Book Antiqua" w:eastAsia="Book Antiqua" w:hAnsi="Book Antiqua" w:cs="Book Antiqua"/>
          <w:color w:val="000000"/>
        </w:rPr>
        <w:t xml:space="preserve"> (WHO) “safe-surgery” checklist, which has been shown to reduce human error and adverse effects while improving communication and </w:t>
      </w:r>
      <w:proofErr w:type="gramStart"/>
      <w:r w:rsidRPr="00922A69">
        <w:rPr>
          <w:rFonts w:ascii="Book Antiqua" w:eastAsia="Book Antiqua" w:hAnsi="Book Antiqua" w:cs="Book Antiqua"/>
          <w:color w:val="000000"/>
        </w:rPr>
        <w:t>teamwork</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11,24]</w:t>
      </w:r>
      <w:r w:rsidRPr="00922A69">
        <w:rPr>
          <w:rFonts w:ascii="Book Antiqua" w:eastAsia="Book Antiqua" w:hAnsi="Book Antiqua" w:cs="Book Antiqua"/>
          <w:color w:val="000000"/>
        </w:rPr>
        <w:t>.</w:t>
      </w:r>
      <w:r w:rsidR="00010719">
        <w:rPr>
          <w:rFonts w:ascii="Book Antiqua" w:eastAsia="Book Antiqua" w:hAnsi="Book Antiqua" w:cs="Book Antiqua"/>
          <w:color w:val="000000"/>
        </w:rPr>
        <w:t xml:space="preserve"> While discussing allergies, particular attention should be paid to allergies to something that would normally be used during or after surgery. Some elective procedures may need to be deferred while patient is referred to appropriate specialists for further testing and confirmation of allergies.</w:t>
      </w:r>
    </w:p>
    <w:p w14:paraId="3D5BA6E2" w14:textId="77777777" w:rsidR="00B7023F" w:rsidRDefault="00B7023F" w:rsidP="00922A69">
      <w:pPr>
        <w:spacing w:line="360" w:lineRule="auto"/>
        <w:jc w:val="both"/>
        <w:rPr>
          <w:rFonts w:ascii="Book Antiqua" w:hAnsi="Book Antiqua" w:cs="Book Antiqua"/>
          <w:color w:val="000000"/>
          <w:lang w:eastAsia="zh-CN"/>
        </w:rPr>
      </w:pPr>
    </w:p>
    <w:p w14:paraId="001E07D1" w14:textId="77777777" w:rsidR="00A77B3E" w:rsidRPr="00B7023F" w:rsidRDefault="006C0EAB" w:rsidP="00922A69">
      <w:pPr>
        <w:spacing w:line="360" w:lineRule="auto"/>
        <w:jc w:val="both"/>
        <w:rPr>
          <w:rFonts w:ascii="Book Antiqua" w:hAnsi="Book Antiqua"/>
          <w:b/>
          <w:i/>
          <w:lang w:eastAsia="zh-CN"/>
        </w:rPr>
      </w:pPr>
      <w:r w:rsidRPr="00B7023F">
        <w:rPr>
          <w:rFonts w:ascii="Book Antiqua" w:eastAsia="Book Antiqua" w:hAnsi="Book Antiqua" w:cs="Book Antiqua"/>
          <w:b/>
          <w:i/>
          <w:color w:val="000000"/>
        </w:rPr>
        <w:t>Patient positioning</w:t>
      </w:r>
    </w:p>
    <w:p w14:paraId="1B1E9CFE" w14:textId="2B4EB7BA" w:rsidR="00A77B3E" w:rsidRPr="00B7023F" w:rsidRDefault="00010719" w:rsidP="00922A69">
      <w:pPr>
        <w:spacing w:line="360" w:lineRule="auto"/>
        <w:jc w:val="both"/>
        <w:rPr>
          <w:rFonts w:ascii="Book Antiqua" w:hAnsi="Book Antiqua"/>
          <w:lang w:eastAsia="zh-CN"/>
        </w:rPr>
      </w:pPr>
      <w:r>
        <w:rPr>
          <w:rFonts w:ascii="Book Antiqua" w:eastAsia="Book Antiqua" w:hAnsi="Book Antiqua" w:cs="Book Antiqua"/>
          <w:color w:val="000000"/>
        </w:rPr>
        <w:t>Proper p</w:t>
      </w:r>
      <w:r w:rsidR="006C0EAB" w:rsidRPr="00922A69">
        <w:rPr>
          <w:rFonts w:ascii="Book Antiqua" w:eastAsia="Book Antiqua" w:hAnsi="Book Antiqua" w:cs="Book Antiqua"/>
          <w:color w:val="000000"/>
        </w:rPr>
        <w:t>atient position is essential for the safe perfor</w:t>
      </w:r>
      <w:r w:rsidR="00B7023F">
        <w:rPr>
          <w:rFonts w:ascii="Book Antiqua" w:eastAsia="Book Antiqua" w:hAnsi="Book Antiqua" w:cs="Book Antiqua"/>
          <w:color w:val="000000"/>
        </w:rPr>
        <w:t xml:space="preserve">mance of laparoscopic surgery. </w:t>
      </w:r>
      <w:r w:rsidR="006C0EAB" w:rsidRPr="00922A69">
        <w:rPr>
          <w:rFonts w:ascii="Book Antiqua" w:eastAsia="Book Antiqua" w:hAnsi="Book Antiqua" w:cs="Book Antiqua"/>
          <w:color w:val="000000"/>
        </w:rPr>
        <w:t xml:space="preserve">Appropriate precautions must be taken to ensure neutral positioning of major joints and padding of pressure </w:t>
      </w:r>
      <w:proofErr w:type="gramStart"/>
      <w:r w:rsidR="006C0EAB" w:rsidRPr="00922A69">
        <w:rPr>
          <w:rFonts w:ascii="Book Antiqua" w:eastAsia="Book Antiqua" w:hAnsi="Book Antiqua" w:cs="Book Antiqua"/>
          <w:color w:val="000000"/>
        </w:rPr>
        <w:t>points</w:t>
      </w:r>
      <w:r w:rsidR="006C0EAB" w:rsidRPr="00922A69">
        <w:rPr>
          <w:rFonts w:ascii="Book Antiqua" w:eastAsia="Book Antiqua" w:hAnsi="Book Antiqua" w:cs="Book Antiqua"/>
          <w:color w:val="000000"/>
          <w:vertAlign w:val="superscript"/>
        </w:rPr>
        <w:t>[</w:t>
      </w:r>
      <w:proofErr w:type="gramEnd"/>
      <w:r w:rsidR="006C0EAB" w:rsidRPr="00922A69">
        <w:rPr>
          <w:rFonts w:ascii="Book Antiqua" w:eastAsia="Book Antiqua" w:hAnsi="Book Antiqua" w:cs="Book Antiqua"/>
          <w:color w:val="000000"/>
          <w:vertAlign w:val="superscript"/>
        </w:rPr>
        <w:t>25,26]</w:t>
      </w:r>
      <w:r w:rsidR="006C0EAB" w:rsidRPr="00922A69">
        <w:rPr>
          <w:rFonts w:ascii="Book Antiqua" w:eastAsia="Book Antiqua" w:hAnsi="Book Antiqua" w:cs="Book Antiqua"/>
          <w:color w:val="000000"/>
        </w:rPr>
        <w:t xml:space="preserve">. Some surgeons prefer a "French" position (surgeon stands between the legs of the patient) whereas others prefer standing on the right side of the patient. Regardless of these preferences, basic principles of positioning remain the same. The patient must be secured with a strap over the chest/thighs with or without footrests (depending on whether reverse Trendelenburg position is anticipated during the surgery) to avoid lateral and caudal </w:t>
      </w:r>
      <w:proofErr w:type="gramStart"/>
      <w:r w:rsidR="006C0EAB" w:rsidRPr="00922A69">
        <w:rPr>
          <w:rFonts w:ascii="Book Antiqua" w:eastAsia="Book Antiqua" w:hAnsi="Book Antiqua" w:cs="Book Antiqua"/>
          <w:color w:val="000000"/>
        </w:rPr>
        <w:t>slippage</w:t>
      </w:r>
      <w:r w:rsidR="006C0EAB" w:rsidRPr="00922A69">
        <w:rPr>
          <w:rFonts w:ascii="Book Antiqua" w:eastAsia="Book Antiqua" w:hAnsi="Book Antiqua" w:cs="Book Antiqua"/>
          <w:color w:val="000000"/>
          <w:vertAlign w:val="superscript"/>
        </w:rPr>
        <w:t>[</w:t>
      </w:r>
      <w:proofErr w:type="gramEnd"/>
      <w:r w:rsidR="006C0EAB" w:rsidRPr="00922A69">
        <w:rPr>
          <w:rFonts w:ascii="Book Antiqua" w:eastAsia="Book Antiqua" w:hAnsi="Book Antiqua" w:cs="Book Antiqua"/>
          <w:color w:val="000000"/>
          <w:vertAlign w:val="superscript"/>
        </w:rPr>
        <w:t>11]</w:t>
      </w:r>
      <w:r w:rsidR="006C0EAB" w:rsidRPr="00922A69">
        <w:rPr>
          <w:rFonts w:ascii="Book Antiqua" w:eastAsia="Book Antiqua" w:hAnsi="Book Antiqua" w:cs="Book Antiqua"/>
          <w:color w:val="000000"/>
        </w:rPr>
        <w:t>. Likewise, for pelvic surgery, the patient may need to be in Trendelenburg position. In these cases, hips and knees should be kept in a neutral position in secured leg supports with soft cu</w:t>
      </w:r>
      <w:r w:rsidR="00B7023F">
        <w:rPr>
          <w:rFonts w:ascii="Book Antiqua" w:eastAsia="Book Antiqua" w:hAnsi="Book Antiqua" w:cs="Book Antiqua"/>
          <w:color w:val="000000"/>
        </w:rPr>
        <w:t>shions for all pressure points.</w:t>
      </w:r>
      <w:r w:rsidR="00B7023F">
        <w:rPr>
          <w:rFonts w:ascii="Book Antiqua" w:hAnsi="Book Antiqua" w:cs="Book Antiqua" w:hint="eastAsia"/>
          <w:color w:val="000000"/>
          <w:lang w:eastAsia="zh-CN"/>
        </w:rPr>
        <w:t xml:space="preserve"> </w:t>
      </w:r>
      <w:r w:rsidR="006C0EAB" w:rsidRPr="00922A69">
        <w:rPr>
          <w:rFonts w:ascii="Book Antiqua" w:eastAsia="Book Antiqua" w:hAnsi="Book Antiqua" w:cs="Book Antiqua"/>
          <w:color w:val="000000"/>
        </w:rPr>
        <w:t>Shoulder supports can also help prevent</w:t>
      </w:r>
      <w:r w:rsidR="00B7023F">
        <w:rPr>
          <w:rFonts w:ascii="Book Antiqua" w:eastAsia="Book Antiqua" w:hAnsi="Book Antiqua" w:cs="Book Antiqua"/>
          <w:color w:val="000000"/>
        </w:rPr>
        <w:t xml:space="preserve"> cephalad sliding of patients.</w:t>
      </w:r>
      <w:r w:rsidR="00B7023F">
        <w:rPr>
          <w:rFonts w:ascii="Book Antiqua" w:hAnsi="Book Antiqua" w:cs="Book Antiqua" w:hint="eastAsia"/>
          <w:color w:val="000000"/>
          <w:lang w:eastAsia="zh-CN"/>
        </w:rPr>
        <w:t xml:space="preserve"> </w:t>
      </w:r>
      <w:r w:rsidR="006C0EAB" w:rsidRPr="00922A69">
        <w:rPr>
          <w:rFonts w:ascii="Book Antiqua" w:eastAsia="Book Antiqua" w:hAnsi="Book Antiqua" w:cs="Book Antiqua"/>
          <w:color w:val="000000"/>
        </w:rPr>
        <w:t xml:space="preserve">If stationary retractors are required, such as Nathanson's liver retractor, they should be fastened securely to the operating table to </w:t>
      </w:r>
      <w:proofErr w:type="spellStart"/>
      <w:r w:rsidR="006C0EAB" w:rsidRPr="00922A69">
        <w:rPr>
          <w:rFonts w:ascii="Book Antiqua" w:eastAsia="Book Antiqua" w:hAnsi="Book Antiqua" w:cs="Book Antiqua"/>
          <w:color w:val="000000"/>
        </w:rPr>
        <w:t>minimise</w:t>
      </w:r>
      <w:proofErr w:type="spellEnd"/>
      <w:r w:rsidR="006C0EAB" w:rsidRPr="00922A69">
        <w:rPr>
          <w:rFonts w:ascii="Book Antiqua" w:eastAsia="Book Antiqua" w:hAnsi="Book Antiqua" w:cs="Book Antiqua"/>
          <w:color w:val="000000"/>
        </w:rPr>
        <w:t xml:space="preserve"> intra-operative adverse events, such as liver </w:t>
      </w:r>
      <w:proofErr w:type="gramStart"/>
      <w:r w:rsidR="006C0EAB" w:rsidRPr="00922A69">
        <w:rPr>
          <w:rFonts w:ascii="Book Antiqua" w:eastAsia="Book Antiqua" w:hAnsi="Book Antiqua" w:cs="Book Antiqua"/>
          <w:color w:val="000000"/>
        </w:rPr>
        <w:t>injuries</w:t>
      </w:r>
      <w:r w:rsidR="006C0EAB" w:rsidRPr="00922A69">
        <w:rPr>
          <w:rFonts w:ascii="Book Antiqua" w:eastAsia="Book Antiqua" w:hAnsi="Book Antiqua" w:cs="Book Antiqua"/>
          <w:color w:val="000000"/>
          <w:vertAlign w:val="superscript"/>
        </w:rPr>
        <w:t>[</w:t>
      </w:r>
      <w:proofErr w:type="gramEnd"/>
      <w:r w:rsidR="006C0EAB" w:rsidRPr="00922A69">
        <w:rPr>
          <w:rFonts w:ascii="Book Antiqua" w:eastAsia="Book Antiqua" w:hAnsi="Book Antiqua" w:cs="Book Antiqua"/>
          <w:color w:val="000000"/>
          <w:vertAlign w:val="superscript"/>
        </w:rPr>
        <w:t>27]</w:t>
      </w:r>
      <w:r w:rsidR="006C0EAB" w:rsidRPr="00922A69">
        <w:rPr>
          <w:rFonts w:ascii="Book Antiqua" w:eastAsia="Book Antiqua" w:hAnsi="Book Antiqua" w:cs="Book Antiqua"/>
          <w:color w:val="000000"/>
        </w:rPr>
        <w:t>. One should use utmost care while introducing and removing these retractors. The liver may be densely adherent to underlying vascular structures and careless lifting may lead to traction injuries.</w:t>
      </w:r>
      <w:r w:rsidR="00B7023F">
        <w:rPr>
          <w:rFonts w:ascii="Book Antiqua" w:hAnsi="Book Antiqua" w:cs="Book Antiqua" w:hint="eastAsia"/>
          <w:color w:val="000000"/>
          <w:lang w:eastAsia="zh-CN"/>
        </w:rPr>
        <w:t xml:space="preserve"> </w:t>
      </w:r>
      <w:r w:rsidR="006C0EAB" w:rsidRPr="00922A69">
        <w:rPr>
          <w:rFonts w:ascii="Book Antiqua" w:eastAsia="Book Antiqua" w:hAnsi="Book Antiqua" w:cs="Book Antiqua"/>
          <w:color w:val="000000"/>
        </w:rPr>
        <w:t xml:space="preserve">Moving the patient on and off the operating table should be carried out properly to avoid patient and staff injuries especially for patients with obesity where air mattresses (such as </w:t>
      </w:r>
      <w:proofErr w:type="spellStart"/>
      <w:r w:rsidR="006C0EAB" w:rsidRPr="00922A69">
        <w:rPr>
          <w:rFonts w:ascii="Book Antiqua" w:eastAsia="Book Antiqua" w:hAnsi="Book Antiqua" w:cs="Book Antiqua"/>
          <w:color w:val="000000"/>
        </w:rPr>
        <w:t>HoverMatt</w:t>
      </w:r>
      <w:proofErr w:type="spellEnd"/>
      <w:r w:rsidR="006C0EAB" w:rsidRPr="00B7023F">
        <w:rPr>
          <w:rFonts w:ascii="Book Antiqua" w:eastAsia="Book Antiqua" w:hAnsi="Book Antiqua" w:cs="Book Antiqua"/>
          <w:color w:val="000000"/>
          <w:vertAlign w:val="superscript"/>
        </w:rPr>
        <w:t>®</w:t>
      </w:r>
      <w:r w:rsidR="006C0EAB" w:rsidRPr="00922A69">
        <w:rPr>
          <w:rFonts w:ascii="Book Antiqua" w:eastAsia="Book Antiqua" w:hAnsi="Book Antiqua" w:cs="Book Antiqua"/>
          <w:color w:val="000000"/>
        </w:rPr>
        <w:t xml:space="preserve">, </w:t>
      </w:r>
      <w:proofErr w:type="spellStart"/>
      <w:r w:rsidR="006C0EAB" w:rsidRPr="00922A69">
        <w:rPr>
          <w:rFonts w:ascii="Book Antiqua" w:eastAsia="Book Antiqua" w:hAnsi="Book Antiqua" w:cs="Book Antiqua"/>
          <w:color w:val="000000"/>
        </w:rPr>
        <w:t>HoverTech</w:t>
      </w:r>
      <w:proofErr w:type="spellEnd"/>
      <w:r w:rsidR="006C0EAB" w:rsidRPr="00922A69">
        <w:rPr>
          <w:rFonts w:ascii="Book Antiqua" w:eastAsia="Book Antiqua" w:hAnsi="Book Antiqua" w:cs="Book Antiqua"/>
          <w:color w:val="000000"/>
        </w:rPr>
        <w:t xml:space="preserve"> International, Allentown, PA, U</w:t>
      </w:r>
      <w:r w:rsidR="00B7023F">
        <w:rPr>
          <w:rFonts w:ascii="Book Antiqua" w:hAnsi="Book Antiqua" w:cs="Book Antiqua" w:hint="eastAsia"/>
          <w:color w:val="000000"/>
          <w:lang w:eastAsia="zh-CN"/>
        </w:rPr>
        <w:t>nited States</w:t>
      </w:r>
      <w:r w:rsidR="006C0EAB" w:rsidRPr="00922A69">
        <w:rPr>
          <w:rFonts w:ascii="Book Antiqua" w:eastAsia="Book Antiqua" w:hAnsi="Book Antiqua" w:cs="Book Antiqua"/>
          <w:color w:val="000000"/>
        </w:rPr>
        <w:t xml:space="preserve">) may be </w:t>
      </w:r>
      <w:proofErr w:type="gramStart"/>
      <w:r w:rsidR="006C0EAB" w:rsidRPr="00922A69">
        <w:rPr>
          <w:rFonts w:ascii="Book Antiqua" w:eastAsia="Book Antiqua" w:hAnsi="Book Antiqua" w:cs="Book Antiqua"/>
          <w:color w:val="000000"/>
        </w:rPr>
        <w:t>useful</w:t>
      </w:r>
      <w:r w:rsidR="006C0EAB" w:rsidRPr="00922A69">
        <w:rPr>
          <w:rFonts w:ascii="Book Antiqua" w:eastAsia="Book Antiqua" w:hAnsi="Book Antiqua" w:cs="Book Antiqua"/>
          <w:color w:val="000000"/>
          <w:vertAlign w:val="superscript"/>
        </w:rPr>
        <w:t>[</w:t>
      </w:r>
      <w:proofErr w:type="gramEnd"/>
      <w:r w:rsidR="006C0EAB" w:rsidRPr="00922A69">
        <w:rPr>
          <w:rFonts w:ascii="Book Antiqua" w:eastAsia="Book Antiqua" w:hAnsi="Book Antiqua" w:cs="Book Antiqua"/>
          <w:color w:val="000000"/>
          <w:vertAlign w:val="superscript"/>
        </w:rPr>
        <w:t>28]</w:t>
      </w:r>
      <w:r w:rsidR="006C0EAB" w:rsidRPr="00922A69">
        <w:rPr>
          <w:rFonts w:ascii="Book Antiqua" w:eastAsia="Book Antiqua" w:hAnsi="Book Antiqua" w:cs="Book Antiqua"/>
          <w:color w:val="000000"/>
        </w:rPr>
        <w:t xml:space="preserve">. </w:t>
      </w:r>
    </w:p>
    <w:p w14:paraId="00797B5E" w14:textId="77777777" w:rsidR="00B7023F" w:rsidRDefault="00B7023F" w:rsidP="00922A69">
      <w:pPr>
        <w:spacing w:line="360" w:lineRule="auto"/>
        <w:jc w:val="both"/>
        <w:rPr>
          <w:rFonts w:ascii="Book Antiqua" w:hAnsi="Book Antiqua" w:cs="Book Antiqua"/>
          <w:color w:val="000000"/>
          <w:lang w:eastAsia="zh-CN"/>
        </w:rPr>
      </w:pPr>
    </w:p>
    <w:p w14:paraId="4F7E84C3" w14:textId="77777777" w:rsidR="00A77B3E" w:rsidRPr="00B7023F" w:rsidRDefault="006C0EAB" w:rsidP="00922A69">
      <w:pPr>
        <w:spacing w:line="360" w:lineRule="auto"/>
        <w:jc w:val="both"/>
        <w:rPr>
          <w:rFonts w:ascii="Book Antiqua" w:hAnsi="Book Antiqua"/>
          <w:b/>
          <w:i/>
          <w:lang w:eastAsia="zh-CN"/>
        </w:rPr>
      </w:pPr>
      <w:r w:rsidRPr="00B7023F">
        <w:rPr>
          <w:rFonts w:ascii="Book Antiqua" w:eastAsia="Book Antiqua" w:hAnsi="Book Antiqua" w:cs="Book Antiqua"/>
          <w:b/>
          <w:i/>
          <w:color w:val="000000"/>
        </w:rPr>
        <w:t xml:space="preserve">Laparoscopy setup </w:t>
      </w:r>
    </w:p>
    <w:p w14:paraId="43B80ED9" w14:textId="1C6FE0C2" w:rsidR="00A77B3E"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A significant number of laparoscopic surgeons suffer from work-related musculoskeletal injuries (up to 70</w:t>
      </w:r>
      <w:proofErr w:type="gramStart"/>
      <w:r w:rsidRPr="00922A69">
        <w:rPr>
          <w:rFonts w:ascii="Book Antiqua" w:eastAsia="Book Antiqua" w:hAnsi="Book Antiqua" w:cs="Book Antiqua"/>
          <w:color w:val="000000"/>
        </w:rPr>
        <w: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29]</w:t>
      </w:r>
      <w:r w:rsidRPr="00922A69">
        <w:rPr>
          <w:rFonts w:ascii="Book Antiqua" w:eastAsia="Book Antiqua" w:hAnsi="Book Antiqua" w:cs="Book Antiqua"/>
          <w:color w:val="000000"/>
        </w:rPr>
        <w:t>, and as such ergonomics are more pertinent to laparoscopic surgery</w:t>
      </w:r>
      <w:r w:rsidR="00C2722E">
        <w:rPr>
          <w:rFonts w:ascii="Book Antiqua" w:eastAsia="Book Antiqua" w:hAnsi="Book Antiqua" w:cs="Book Antiqua"/>
          <w:color w:val="000000"/>
        </w:rPr>
        <w:t xml:space="preserve"> than probably open or even robotic surgery</w:t>
      </w:r>
      <w:r w:rsidRPr="00922A69">
        <w:rPr>
          <w:rFonts w:ascii="Book Antiqua" w:eastAsia="Book Antiqua" w:hAnsi="Book Antiqua" w:cs="Book Antiqua"/>
          <w:color w:val="000000"/>
        </w:rPr>
        <w:t xml:space="preserve">. The patient's position, height of the operating table, port position, and laparoscopic monitor setup are some of the important factors to consider in this </w:t>
      </w:r>
      <w:proofErr w:type="gramStart"/>
      <w:r w:rsidRPr="00922A69">
        <w:rPr>
          <w:rFonts w:ascii="Book Antiqua" w:eastAsia="Book Antiqua" w:hAnsi="Book Antiqua" w:cs="Book Antiqua"/>
          <w:color w:val="000000"/>
        </w:rPr>
        <w:t>regard</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30,31]</w:t>
      </w:r>
      <w:r w:rsidRPr="00922A69">
        <w:rPr>
          <w:rFonts w:ascii="Book Antiqua" w:eastAsia="Book Antiqua" w:hAnsi="Book Antiqua" w:cs="Book Antiqua"/>
          <w:color w:val="000000"/>
        </w:rPr>
        <w:t xml:space="preserve">. One key suggestion is that the surgeon, the operating field, and the monitor should be in a straight line with triangulation between the camera and main operating ports. The height of the monitor should be just below the surgeon's eye level (preferably 0 to 150) to avoid sprain due to prolonged neck </w:t>
      </w:r>
      <w:proofErr w:type="gramStart"/>
      <w:r w:rsidRPr="00922A69">
        <w:rPr>
          <w:rFonts w:ascii="Book Antiqua" w:eastAsia="Book Antiqua" w:hAnsi="Book Antiqua" w:cs="Book Antiqua"/>
          <w:color w:val="000000"/>
        </w:rPr>
        <w:t>extension</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32,33]</w:t>
      </w:r>
      <w:r w:rsidRPr="00922A69">
        <w:rPr>
          <w:rFonts w:ascii="Book Antiqua" w:eastAsia="Book Antiqua" w:hAnsi="Book Antiqua" w:cs="Book Antiqua"/>
          <w:color w:val="000000"/>
        </w:rPr>
        <w:t xml:space="preserve">. Fatigue amongst the surgeon and assistant may increase the risk of error during the procedure, and hence every effort should be made to improve ergonomics. To overcome some of these ergonomic challenges, modern laparoscopic theatre suites are equipped with permanently installed ceiling suspended multiple flat-screen monitors with adjustable </w:t>
      </w:r>
      <w:proofErr w:type="gramStart"/>
      <w:r w:rsidRPr="00922A69">
        <w:rPr>
          <w:rFonts w:ascii="Book Antiqua" w:eastAsia="Book Antiqua" w:hAnsi="Book Antiqua" w:cs="Book Antiqua"/>
          <w:color w:val="000000"/>
        </w:rPr>
        <w:t>inclination</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34]</w:t>
      </w:r>
      <w:r w:rsidRPr="00922A69">
        <w:rPr>
          <w:rFonts w:ascii="Book Antiqua" w:eastAsia="Book Antiqua" w:hAnsi="Book Antiqua" w:cs="Book Antiqua"/>
          <w:color w:val="000000"/>
        </w:rPr>
        <w:t xml:space="preserve">. Relative lack of depth perception (2D view) has been a major disadvantage with laparoscopy compared to open surgery. To overcome this, 4K ultra </w:t>
      </w:r>
      <w:r w:rsidR="0087733C">
        <w:rPr>
          <w:rFonts w:ascii="Book Antiqua" w:hAnsi="Book Antiqua" w:cs="Book Antiqua" w:hint="eastAsia"/>
          <w:color w:val="000000"/>
          <w:lang w:eastAsia="zh-CN"/>
        </w:rPr>
        <w:t>h</w:t>
      </w:r>
      <w:r w:rsidRPr="00922A69">
        <w:rPr>
          <w:rFonts w:ascii="Book Antiqua" w:eastAsia="Book Antiqua" w:hAnsi="Book Antiqua" w:cs="Book Antiqua"/>
          <w:color w:val="000000"/>
        </w:rPr>
        <w:t xml:space="preserve">igh </w:t>
      </w:r>
      <w:r w:rsidR="0087733C">
        <w:rPr>
          <w:rFonts w:ascii="Book Antiqua" w:hAnsi="Book Antiqua" w:cs="Book Antiqua" w:hint="eastAsia"/>
          <w:color w:val="000000"/>
          <w:lang w:eastAsia="zh-CN"/>
        </w:rPr>
        <w:t>d</w:t>
      </w:r>
      <w:r w:rsidRPr="00922A69">
        <w:rPr>
          <w:rFonts w:ascii="Book Antiqua" w:eastAsia="Book Antiqua" w:hAnsi="Book Antiqua" w:cs="Book Antiqua"/>
          <w:color w:val="000000"/>
        </w:rPr>
        <w:t xml:space="preserve">efinition </w:t>
      </w:r>
      <w:proofErr w:type="gramStart"/>
      <w:r w:rsidRPr="00922A69">
        <w:rPr>
          <w:rFonts w:ascii="Book Antiqua" w:eastAsia="Book Antiqua" w:hAnsi="Book Antiqua" w:cs="Book Antiqua"/>
          <w:color w:val="000000"/>
        </w:rPr>
        <w:t>technology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35]</w:t>
      </w:r>
      <w:r w:rsidRPr="00922A69">
        <w:rPr>
          <w:rFonts w:ascii="Book Antiqua" w:eastAsia="Book Antiqua" w:hAnsi="Book Antiqua" w:cs="Book Antiqua"/>
          <w:color w:val="000000"/>
        </w:rPr>
        <w:t xml:space="preserve"> and 3D laparoscopic technology have been introduced</w:t>
      </w:r>
      <w:r w:rsidRPr="00922A69">
        <w:rPr>
          <w:rFonts w:ascii="Book Antiqua" w:eastAsia="Book Antiqua" w:hAnsi="Book Antiqua" w:cs="Book Antiqua"/>
          <w:color w:val="000000"/>
          <w:vertAlign w:val="superscript"/>
        </w:rPr>
        <w:t>[36]</w:t>
      </w:r>
      <w:r w:rsidRPr="00922A69">
        <w:rPr>
          <w:rFonts w:ascii="Book Antiqua" w:eastAsia="Book Antiqua" w:hAnsi="Book Antiqua" w:cs="Book Antiqua"/>
          <w:color w:val="000000"/>
        </w:rPr>
        <w:t>, and several trials have compared the two</w:t>
      </w:r>
      <w:r w:rsidRPr="00922A69">
        <w:rPr>
          <w:rFonts w:ascii="Book Antiqua" w:eastAsia="Book Antiqua" w:hAnsi="Book Antiqua" w:cs="Book Antiqua"/>
          <w:color w:val="000000"/>
          <w:vertAlign w:val="superscript"/>
        </w:rPr>
        <w:t>[35,37]</w:t>
      </w:r>
      <w:r w:rsidRPr="00922A69">
        <w:rPr>
          <w:rFonts w:ascii="Book Antiqua" w:eastAsia="Book Antiqua" w:hAnsi="Book Antiqua" w:cs="Book Antiqua"/>
          <w:color w:val="000000"/>
        </w:rPr>
        <w:t xml:space="preserve">. Neither seems superior to the other, and a recent consensus statement from the European Association of Endoscopic Surgeons concluded that further robust research is required to investigate the </w:t>
      </w:r>
      <w:proofErr w:type="spellStart"/>
      <w:r w:rsidR="00C2722E">
        <w:rPr>
          <w:rFonts w:ascii="Book Antiqua" w:eastAsia="Book Antiqua" w:hAnsi="Book Antiqua" w:cs="Book Antiqua"/>
          <w:color w:val="000000"/>
        </w:rPr>
        <w:t>avantages</w:t>
      </w:r>
      <w:proofErr w:type="spellEnd"/>
      <w:r w:rsidR="00C2722E">
        <w:rPr>
          <w:rFonts w:ascii="Book Antiqua" w:eastAsia="Book Antiqua" w:hAnsi="Book Antiqua" w:cs="Book Antiqua"/>
          <w:color w:val="000000"/>
        </w:rPr>
        <w:t xml:space="preserve"> of </w:t>
      </w:r>
      <w:r w:rsidRPr="00922A69">
        <w:rPr>
          <w:rFonts w:ascii="Book Antiqua" w:eastAsia="Book Antiqua" w:hAnsi="Book Antiqua" w:cs="Book Antiqua"/>
          <w:color w:val="000000"/>
        </w:rPr>
        <w:t xml:space="preserve">3D laparoscopy </w:t>
      </w:r>
      <w:proofErr w:type="gramStart"/>
      <w:r w:rsidRPr="00922A69">
        <w:rPr>
          <w:rFonts w:ascii="Book Antiqua" w:eastAsia="Book Antiqua" w:hAnsi="Book Antiqua" w:cs="Book Antiqua"/>
          <w:color w:val="000000"/>
        </w:rPr>
        <w:t>system</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38]</w:t>
      </w:r>
      <w:r w:rsidRPr="00922A69">
        <w:rPr>
          <w:rFonts w:ascii="Book Antiqua" w:eastAsia="Book Antiqua" w:hAnsi="Book Antiqua" w:cs="Book Antiqua"/>
          <w:color w:val="000000"/>
        </w:rPr>
        <w:t xml:space="preserve">. Higher cost as well as the stress of the 3D laparoscopy system and issues with surgeon’s vision mean that these systems are not yet in widespread </w:t>
      </w:r>
      <w:proofErr w:type="gramStart"/>
      <w:r w:rsidRPr="00922A69">
        <w:rPr>
          <w:rFonts w:ascii="Book Antiqua" w:eastAsia="Book Antiqua" w:hAnsi="Book Antiqua" w:cs="Book Antiqua"/>
          <w:color w:val="000000"/>
        </w:rPr>
        <w:t>usage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39]</w:t>
      </w:r>
      <w:r w:rsidRPr="00922A69">
        <w:rPr>
          <w:rFonts w:ascii="Book Antiqua" w:eastAsia="Book Antiqua" w:hAnsi="Book Antiqua" w:cs="Book Antiqua"/>
          <w:color w:val="000000"/>
        </w:rPr>
        <w:t>.</w:t>
      </w:r>
    </w:p>
    <w:p w14:paraId="071E7041" w14:textId="77777777" w:rsidR="00080E76" w:rsidRPr="00080E76" w:rsidRDefault="00080E76" w:rsidP="00922A69">
      <w:pPr>
        <w:spacing w:line="360" w:lineRule="auto"/>
        <w:jc w:val="both"/>
        <w:rPr>
          <w:rFonts w:ascii="Book Antiqua" w:hAnsi="Book Antiqua"/>
          <w:lang w:eastAsia="zh-CN"/>
        </w:rPr>
      </w:pPr>
    </w:p>
    <w:p w14:paraId="35C523CA" w14:textId="77777777" w:rsidR="00A77B3E" w:rsidRPr="00080E76" w:rsidRDefault="006C0EAB" w:rsidP="00922A69">
      <w:pPr>
        <w:spacing w:line="360" w:lineRule="auto"/>
        <w:jc w:val="both"/>
        <w:rPr>
          <w:rFonts w:ascii="Book Antiqua" w:hAnsi="Book Antiqua"/>
          <w:b/>
          <w:i/>
          <w:lang w:eastAsia="zh-CN"/>
        </w:rPr>
      </w:pPr>
      <w:r w:rsidRPr="00080E76">
        <w:rPr>
          <w:rFonts w:ascii="Book Antiqua" w:eastAsia="Book Antiqua" w:hAnsi="Book Antiqua" w:cs="Book Antiqua"/>
          <w:b/>
          <w:i/>
          <w:color w:val="000000"/>
        </w:rPr>
        <w:t>Port positioning and insertion techniques</w:t>
      </w:r>
    </w:p>
    <w:p w14:paraId="43636CF6" w14:textId="280D76EF" w:rsidR="00C2722E"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It has been suggested that up to 50% of major complications in laparoscopic surgery occur at the time of port </w:t>
      </w:r>
      <w:proofErr w:type="gramStart"/>
      <w:r w:rsidRPr="00922A69">
        <w:rPr>
          <w:rFonts w:ascii="Book Antiqua" w:eastAsia="Book Antiqua" w:hAnsi="Book Antiqua" w:cs="Book Antiqua"/>
          <w:color w:val="000000"/>
        </w:rPr>
        <w:t>insertion</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w:t>
      </w:r>
      <w:r w:rsidRPr="00922A69">
        <w:rPr>
          <w:rFonts w:ascii="Book Antiqua" w:eastAsia="Book Antiqua" w:hAnsi="Book Antiqua" w:cs="Book Antiqua"/>
          <w:color w:val="000000"/>
        </w:rPr>
        <w:t>. Surgeons should</w:t>
      </w:r>
      <w:r w:rsidR="00C2722E">
        <w:rPr>
          <w:rFonts w:ascii="Book Antiqua" w:eastAsia="Book Antiqua" w:hAnsi="Book Antiqua" w:cs="Book Antiqua"/>
          <w:color w:val="000000"/>
        </w:rPr>
        <w:t>, therefore,</w:t>
      </w:r>
      <w:r w:rsidRPr="00922A69">
        <w:rPr>
          <w:rFonts w:ascii="Book Antiqua" w:eastAsia="Book Antiqua" w:hAnsi="Book Antiqua" w:cs="Book Antiqua"/>
          <w:color w:val="000000"/>
        </w:rPr>
        <w:t xml:space="preserve"> be proficient with different techniques for establishing pneumoperitoneum. Open Hasson </w:t>
      </w:r>
      <w:proofErr w:type="gramStart"/>
      <w:r w:rsidRPr="00922A69">
        <w:rPr>
          <w:rFonts w:ascii="Book Antiqua" w:eastAsia="Book Antiqua" w:hAnsi="Book Antiqua" w:cs="Book Antiqua"/>
          <w:color w:val="000000"/>
        </w:rPr>
        <w:t>technique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40]</w:t>
      </w:r>
      <w:r w:rsidRPr="00922A69">
        <w:rPr>
          <w:rFonts w:ascii="Book Antiqua" w:eastAsia="Book Antiqua" w:hAnsi="Book Antiqua" w:cs="Book Antiqua"/>
          <w:color w:val="000000"/>
        </w:rPr>
        <w:t xml:space="preserve">, closed Veress needle entry (named after Janos </w:t>
      </w:r>
      <w:proofErr w:type="spellStart"/>
      <w:r w:rsidRPr="00922A69">
        <w:rPr>
          <w:rFonts w:ascii="Book Antiqua" w:eastAsia="Book Antiqua" w:hAnsi="Book Antiqua" w:cs="Book Antiqua"/>
          <w:color w:val="000000"/>
        </w:rPr>
        <w:t>Veres</w:t>
      </w:r>
      <w:proofErr w:type="spellEnd"/>
      <w:r w:rsidRPr="00922A69">
        <w:rPr>
          <w:rFonts w:ascii="Book Antiqua" w:eastAsia="Book Antiqua" w:hAnsi="Book Antiqua" w:cs="Book Antiqua"/>
          <w:color w:val="000000"/>
        </w:rPr>
        <w:t>)</w:t>
      </w:r>
      <w:r w:rsidRPr="00922A69">
        <w:rPr>
          <w:rFonts w:ascii="Book Antiqua" w:eastAsia="Book Antiqua" w:hAnsi="Book Antiqua" w:cs="Book Antiqua"/>
          <w:color w:val="000000"/>
          <w:vertAlign w:val="superscript"/>
        </w:rPr>
        <w:t>[41]</w:t>
      </w:r>
      <w:r w:rsidRPr="00922A69">
        <w:rPr>
          <w:rFonts w:ascii="Book Antiqua" w:eastAsia="Book Antiqua" w:hAnsi="Book Antiqua" w:cs="Book Antiqua"/>
          <w:color w:val="000000"/>
        </w:rPr>
        <w:t xml:space="preserve"> and optical ports</w:t>
      </w:r>
      <w:r w:rsidR="00C2722E">
        <w:rPr>
          <w:rFonts w:ascii="Book Antiqua" w:eastAsia="Book Antiqua" w:hAnsi="Book Antiqua" w:cs="Book Antiqua"/>
          <w:color w:val="000000"/>
        </w:rPr>
        <w:t xml:space="preserve"> (with or </w:t>
      </w:r>
      <w:r w:rsidR="00C2722E">
        <w:rPr>
          <w:rFonts w:ascii="Book Antiqua" w:eastAsia="Book Antiqua" w:hAnsi="Book Antiqua" w:cs="Book Antiqua"/>
          <w:color w:val="000000"/>
        </w:rPr>
        <w:lastRenderedPageBreak/>
        <w:t>without prior pneumoperitoneum using a Veress needle)</w:t>
      </w:r>
      <w:r w:rsidRPr="00922A69">
        <w:rPr>
          <w:rFonts w:ascii="Book Antiqua" w:eastAsia="Book Antiqua" w:hAnsi="Book Antiqua" w:cs="Book Antiqua"/>
          <w:color w:val="000000"/>
        </w:rPr>
        <w:t xml:space="preserve"> are the most common methods currently used. A recent Cochrane review showed none of these approaches stand out in terms of complications such as visceral injuries and major vascular </w:t>
      </w:r>
      <w:proofErr w:type="gramStart"/>
      <w:r w:rsidRPr="00922A69">
        <w:rPr>
          <w:rFonts w:ascii="Book Antiqua" w:eastAsia="Book Antiqua" w:hAnsi="Book Antiqua" w:cs="Book Antiqua"/>
          <w:color w:val="000000"/>
        </w:rPr>
        <w:t>injuries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42]</w:t>
      </w:r>
      <w:r w:rsidRPr="00922A69">
        <w:rPr>
          <w:rFonts w:ascii="Book Antiqua" w:eastAsia="Book Antiqua" w:hAnsi="Book Antiqua" w:cs="Book Antiqua"/>
          <w:color w:val="000000"/>
        </w:rPr>
        <w:t xml:space="preserve">. However, open Hasson’s method is associated with the least chance of entry failures compared to the other two </w:t>
      </w:r>
      <w:proofErr w:type="gramStart"/>
      <w:r w:rsidRPr="00922A69">
        <w:rPr>
          <w:rFonts w:ascii="Book Antiqua" w:eastAsia="Book Antiqua" w:hAnsi="Book Antiqua" w:cs="Book Antiqua"/>
          <w:color w:val="000000"/>
        </w:rPr>
        <w:t>modalities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42]</w:t>
      </w:r>
      <w:r w:rsidRPr="00922A69">
        <w:rPr>
          <w:rFonts w:ascii="Book Antiqua" w:eastAsia="Book Antiqua" w:hAnsi="Book Antiqua" w:cs="Book Antiqua"/>
          <w:color w:val="000000"/>
        </w:rPr>
        <w:t xml:space="preserve">. Even though many surgeons have a preferred technique, the selection of entry technique should probably be based on patient characteristics. For example, the open juxta-umbilical approach is safe and quick for thin to averagely built patients with less abdominal wall fat and with no previous midline laparotomy; whereas optical port insertion </w:t>
      </w:r>
      <w:r w:rsidR="00C2722E">
        <w:rPr>
          <w:rFonts w:ascii="Book Antiqua" w:eastAsia="Book Antiqua" w:hAnsi="Book Antiqua" w:cs="Book Antiqua"/>
          <w:color w:val="000000"/>
        </w:rPr>
        <w:t>in left upper quadrant (</w:t>
      </w:r>
      <w:r w:rsidRPr="00922A69">
        <w:rPr>
          <w:rFonts w:ascii="Book Antiqua" w:eastAsia="Book Antiqua" w:hAnsi="Book Antiqua" w:cs="Book Antiqua"/>
          <w:color w:val="000000"/>
        </w:rPr>
        <w:t xml:space="preserve">with or without </w:t>
      </w:r>
      <w:r w:rsidR="00C2722E">
        <w:rPr>
          <w:rFonts w:ascii="Book Antiqua" w:eastAsia="Book Antiqua" w:hAnsi="Book Antiqua" w:cs="Book Antiqua"/>
          <w:color w:val="000000"/>
        </w:rPr>
        <w:t>prior</w:t>
      </w:r>
      <w:r w:rsidRPr="00922A69">
        <w:rPr>
          <w:rFonts w:ascii="Book Antiqua" w:eastAsia="Book Antiqua" w:hAnsi="Book Antiqua" w:cs="Book Antiqua"/>
          <w:color w:val="000000"/>
        </w:rPr>
        <w:t xml:space="preserve"> Veress needle </w:t>
      </w:r>
      <w:r w:rsidR="00C2722E">
        <w:rPr>
          <w:rFonts w:ascii="Book Antiqua" w:eastAsia="Book Antiqua" w:hAnsi="Book Antiqua" w:cs="Book Antiqua"/>
          <w:color w:val="000000"/>
        </w:rPr>
        <w:t>pneumoperitoneum)</w:t>
      </w:r>
      <w:r w:rsidRPr="00922A69">
        <w:rPr>
          <w:rFonts w:ascii="Book Antiqua" w:eastAsia="Book Antiqua" w:hAnsi="Book Antiqua" w:cs="Book Antiqua"/>
          <w:color w:val="000000"/>
        </w:rPr>
        <w:t xml:space="preserve"> might be safer for patients with previous midline laparotomy or </w:t>
      </w:r>
      <w:proofErr w:type="gramStart"/>
      <w:r w:rsidRPr="00922A69">
        <w:rPr>
          <w:rFonts w:ascii="Book Antiqua" w:eastAsia="Book Antiqua" w:hAnsi="Book Antiqua" w:cs="Book Antiqua"/>
          <w:color w:val="000000"/>
        </w:rPr>
        <w:t>obesity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43]</w:t>
      </w:r>
      <w:r w:rsidRPr="00922A69">
        <w:rPr>
          <w:rFonts w:ascii="Book Antiqua" w:eastAsia="Book Antiqua" w:hAnsi="Book Antiqua" w:cs="Book Antiqua"/>
          <w:color w:val="000000"/>
        </w:rPr>
        <w:t xml:space="preserve">. In any closed technique, the first port should always be introduced using optical guidance and left upper abdomen (Palmer’s point) is regarded to the safest place for this purpose by many </w:t>
      </w:r>
      <w:proofErr w:type="gramStart"/>
      <w:r w:rsidRPr="00922A69">
        <w:rPr>
          <w:rFonts w:ascii="Book Antiqua" w:eastAsia="Book Antiqua" w:hAnsi="Book Antiqua" w:cs="Book Antiqua"/>
          <w:color w:val="000000"/>
        </w:rPr>
        <w:t>surgeons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44]</w:t>
      </w:r>
      <w:r w:rsidRPr="00922A69">
        <w:rPr>
          <w:rFonts w:ascii="Book Antiqua" w:eastAsia="Book Antiqua" w:hAnsi="Book Antiqua" w:cs="Book Antiqua"/>
          <w:color w:val="000000"/>
        </w:rPr>
        <w:t>.</w:t>
      </w:r>
      <w:r w:rsidR="00080E76">
        <w:rPr>
          <w:rFonts w:ascii="Book Antiqua" w:hAnsi="Book Antiqua" w:cs="Book Antiqua" w:hint="eastAsia"/>
          <w:color w:val="000000"/>
          <w:lang w:eastAsia="zh-CN"/>
        </w:rPr>
        <w:t xml:space="preserve"> </w:t>
      </w:r>
    </w:p>
    <w:p w14:paraId="40055500" w14:textId="279881B2" w:rsidR="00C2722E" w:rsidRDefault="006C0EAB" w:rsidP="00692BEB">
      <w:pPr>
        <w:spacing w:line="360" w:lineRule="auto"/>
        <w:ind w:firstLineChars="200" w:firstLine="480"/>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The size of the primary port (10-12 mm or 5 mm) also depends on the surgeon's preference and type of surgery. For example, some surgeons prefer a 5 mm primary port for </w:t>
      </w:r>
      <w:proofErr w:type="spellStart"/>
      <w:r w:rsidRPr="00922A69">
        <w:rPr>
          <w:rFonts w:ascii="Book Antiqua" w:eastAsia="Book Antiqua" w:hAnsi="Book Antiqua" w:cs="Book Antiqua"/>
          <w:color w:val="000000"/>
        </w:rPr>
        <w:t>paediatric</w:t>
      </w:r>
      <w:proofErr w:type="spellEnd"/>
      <w:r w:rsidRPr="00922A69">
        <w:rPr>
          <w:rFonts w:ascii="Book Antiqua" w:eastAsia="Book Antiqua" w:hAnsi="Book Antiqua" w:cs="Book Antiqua"/>
          <w:color w:val="000000"/>
        </w:rPr>
        <w:t xml:space="preserve"> patients to </w:t>
      </w:r>
      <w:proofErr w:type="spellStart"/>
      <w:r w:rsidRPr="00922A69">
        <w:rPr>
          <w:rFonts w:ascii="Book Antiqua" w:eastAsia="Book Antiqua" w:hAnsi="Book Antiqua" w:cs="Book Antiqua"/>
          <w:color w:val="000000"/>
        </w:rPr>
        <w:t>minimise</w:t>
      </w:r>
      <w:proofErr w:type="spellEnd"/>
      <w:r w:rsidRPr="00922A69">
        <w:rPr>
          <w:rFonts w:ascii="Book Antiqua" w:eastAsia="Book Antiqua" w:hAnsi="Book Antiqua" w:cs="Book Antiqua"/>
          <w:color w:val="000000"/>
        </w:rPr>
        <w:t xml:space="preserve"> tissue trauma. However, the quality of the picture obtained through a 5 mm scope can be inferior to a standard 10 mm scope due to fewer optical </w:t>
      </w:r>
      <w:proofErr w:type="spellStart"/>
      <w:r w:rsidRPr="00922A69">
        <w:rPr>
          <w:rFonts w:ascii="Book Antiqua" w:eastAsia="Book Antiqua" w:hAnsi="Book Antiqua" w:cs="Book Antiqua"/>
          <w:color w:val="000000"/>
        </w:rPr>
        <w:t>fibres</w:t>
      </w:r>
      <w:proofErr w:type="spellEnd"/>
      <w:r w:rsidRPr="00922A69">
        <w:rPr>
          <w:rFonts w:ascii="Book Antiqua" w:eastAsia="Book Antiqua" w:hAnsi="Book Antiqua" w:cs="Book Antiqua"/>
          <w:color w:val="000000"/>
        </w:rPr>
        <w:t xml:space="preserve">. The size and position of subsequent ports depend on the operation and anticipated instruments in use. Most of the instruments can be safely used through 5 mm ports, but staplers, large clip applicators, retrieval graspers usually require 12 mm ports. Surgeons should also bear in mind that a curved needle will not go through a 5 mm port whereas a ski-shaped needle will. Curved needles can be lost intra-abdominally in an attempt to retrieve them through a 5 mm </w:t>
      </w:r>
      <w:proofErr w:type="gramStart"/>
      <w:r w:rsidRPr="00922A69">
        <w:rPr>
          <w:rFonts w:ascii="Book Antiqua" w:eastAsia="Book Antiqua" w:hAnsi="Book Antiqua" w:cs="Book Antiqua"/>
          <w:color w:val="000000"/>
        </w:rPr>
        <w:t>port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w:t>
      </w:r>
      <w:r w:rsidRPr="00922A69">
        <w:rPr>
          <w:rFonts w:ascii="Book Antiqua" w:eastAsia="Book Antiqua" w:hAnsi="Book Antiqua" w:cs="Book Antiqua"/>
          <w:color w:val="000000"/>
        </w:rPr>
        <w:t xml:space="preserve">. Surgeons should always follow any needle during insertion and removal from the abdominal cavity. Occasionally, larger 15 mm ports are required for thick stapler devices as well as to extract large specimens. However, in the authors' experience, this is rare as most specimens can be removed through a 12 mm port site with some stretch. However, if a 15 mm port is used, the port site should always be closed irrespective of the patient's body mass index. All subsequent port placements, after the primary port insertion, </w:t>
      </w:r>
      <w:r w:rsidRPr="00922A69">
        <w:rPr>
          <w:rFonts w:ascii="Book Antiqua" w:eastAsia="Book Antiqua" w:hAnsi="Book Antiqua" w:cs="Book Antiqua"/>
          <w:color w:val="000000"/>
        </w:rPr>
        <w:lastRenderedPageBreak/>
        <w:t xml:space="preserve">should be under direct vision to avoid injury to the underlying viscera. Injury to inferior epigastric vessels is reported to be the commonest cause of port site </w:t>
      </w:r>
      <w:proofErr w:type="gramStart"/>
      <w:r w:rsidRPr="00922A69">
        <w:rPr>
          <w:rFonts w:ascii="Book Antiqua" w:eastAsia="Book Antiqua" w:hAnsi="Book Antiqua" w:cs="Book Antiqua"/>
          <w:color w:val="000000"/>
        </w:rPr>
        <w:t>bleeding</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45,46]</w:t>
      </w:r>
      <w:r w:rsidR="00080E76">
        <w:rPr>
          <w:rFonts w:ascii="Book Antiqua" w:eastAsia="Book Antiqua" w:hAnsi="Book Antiqua" w:cs="Book Antiqua"/>
          <w:color w:val="000000"/>
        </w:rPr>
        <w:t xml:space="preserve">. </w:t>
      </w:r>
      <w:r w:rsidRPr="00922A69">
        <w:rPr>
          <w:rFonts w:ascii="Book Antiqua" w:eastAsia="Book Antiqua" w:hAnsi="Book Antiqua" w:cs="Book Antiqua"/>
          <w:color w:val="000000"/>
        </w:rPr>
        <w:t>In thin patients, transillumination can help reduce the chance of inadvertently injuring these vessels.</w:t>
      </w:r>
      <w:r w:rsidR="00080E76">
        <w:rPr>
          <w:rFonts w:ascii="Book Antiqua" w:hAnsi="Book Antiqua" w:cs="Book Antiqua" w:hint="eastAsia"/>
          <w:color w:val="000000"/>
          <w:lang w:eastAsia="zh-CN"/>
        </w:rPr>
        <w:t xml:space="preserve"> </w:t>
      </w:r>
    </w:p>
    <w:p w14:paraId="66FABC5F" w14:textId="649F1F83" w:rsidR="00A77B3E" w:rsidRDefault="006C0EAB" w:rsidP="00692BEB">
      <w:pPr>
        <w:spacing w:line="360" w:lineRule="auto"/>
        <w:ind w:firstLineChars="200" w:firstLine="480"/>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There are two types of trocars: </w:t>
      </w:r>
      <w:r w:rsidR="00080E76">
        <w:rPr>
          <w:rFonts w:ascii="Book Antiqua" w:hAnsi="Book Antiqua" w:cs="Book Antiqua" w:hint="eastAsia"/>
          <w:color w:val="000000"/>
          <w:lang w:eastAsia="zh-CN"/>
        </w:rPr>
        <w:t>B</w:t>
      </w:r>
      <w:r w:rsidRPr="00922A69">
        <w:rPr>
          <w:rFonts w:ascii="Book Antiqua" w:eastAsia="Book Antiqua" w:hAnsi="Book Antiqua" w:cs="Book Antiqua"/>
          <w:color w:val="000000"/>
        </w:rPr>
        <w:t xml:space="preserve">laded and non-bladed that are available for subsequent port placements. The data on comparing the two types are very limited, but non-bladed trocars </w:t>
      </w:r>
      <w:r w:rsidR="00C2722E">
        <w:rPr>
          <w:rFonts w:ascii="Book Antiqua" w:eastAsia="Book Antiqua" w:hAnsi="Book Antiqua" w:cs="Book Antiqua"/>
          <w:color w:val="000000"/>
        </w:rPr>
        <w:t xml:space="preserve">are </w:t>
      </w:r>
      <w:r w:rsidRPr="00922A69">
        <w:rPr>
          <w:rFonts w:ascii="Book Antiqua" w:eastAsia="Book Antiqua" w:hAnsi="Book Antiqua" w:cs="Book Antiqua"/>
          <w:color w:val="000000"/>
        </w:rPr>
        <w:t xml:space="preserve">probably associated with less trocar-site bleeding with no difference in visceral </w:t>
      </w:r>
      <w:proofErr w:type="gramStart"/>
      <w:r w:rsidRPr="00922A69">
        <w:rPr>
          <w:rFonts w:ascii="Book Antiqua" w:eastAsia="Book Antiqua" w:hAnsi="Book Antiqua" w:cs="Book Antiqua"/>
          <w:color w:val="000000"/>
        </w:rPr>
        <w:t>injury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47]</w:t>
      </w:r>
      <w:r w:rsidRPr="00922A69">
        <w:rPr>
          <w:rFonts w:ascii="Book Antiqua" w:eastAsia="Book Antiqua" w:hAnsi="Book Antiqua" w:cs="Book Antiqua"/>
          <w:color w:val="000000"/>
        </w:rPr>
        <w:t xml:space="preserve">. It is our view that surgeons should only use blunt-tipped non-bladed trocars in laparoscopic surgery as they are less likely to result in inadvertent injuries to epigastric vessels and viscera. All ports should be placed according to the triangulation principle for the better </w:t>
      </w:r>
      <w:proofErr w:type="gramStart"/>
      <w:r w:rsidRPr="00922A69">
        <w:rPr>
          <w:rFonts w:ascii="Book Antiqua" w:eastAsia="Book Antiqua" w:hAnsi="Book Antiqua" w:cs="Book Antiqua"/>
          <w:color w:val="000000"/>
        </w:rPr>
        <w:t>ergonomics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48]</w:t>
      </w:r>
      <w:r w:rsidRPr="00922A69">
        <w:rPr>
          <w:rFonts w:ascii="Book Antiqua" w:eastAsia="Book Antiqua" w:hAnsi="Book Antiqua" w:cs="Book Antiqua"/>
          <w:color w:val="000000"/>
        </w:rPr>
        <w:t>. After all the ports are inserted, a gross inspection of the peritoneal cavity is important to identify any inadvertent injury or any unexpected finding. Standard laparoscopic ports are 100 mm in length and suitable for most regular laparoscopic procedures. However, extra-length (150 mm) ports may be necessary to gain access to patients with thick abdominal walls. Usage of appropriate length ports helps to prevent repeated port displacement and fascial injury caused by repeated insertions. If available, balloon tip ports can prevent port displacement.</w:t>
      </w:r>
    </w:p>
    <w:p w14:paraId="3C1966FF" w14:textId="77777777" w:rsidR="006B78D2" w:rsidRPr="006B78D2" w:rsidRDefault="006B78D2" w:rsidP="00922A69">
      <w:pPr>
        <w:spacing w:line="360" w:lineRule="auto"/>
        <w:jc w:val="both"/>
        <w:rPr>
          <w:rFonts w:ascii="Book Antiqua" w:hAnsi="Book Antiqua"/>
          <w:lang w:eastAsia="zh-CN"/>
        </w:rPr>
      </w:pPr>
    </w:p>
    <w:p w14:paraId="3591205A"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Pneumoperitoneum</w:t>
      </w:r>
    </w:p>
    <w:p w14:paraId="1B92DCC3" w14:textId="77777777" w:rsidR="006B78D2"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Optimal pneumoperitoneum is vital for safe laparoscopic surgery to ensure adequate </w:t>
      </w:r>
      <w:proofErr w:type="spellStart"/>
      <w:r w:rsidRPr="00922A69">
        <w:rPr>
          <w:rFonts w:ascii="Book Antiqua" w:eastAsia="Book Antiqua" w:hAnsi="Book Antiqua" w:cs="Book Antiqua"/>
          <w:color w:val="000000"/>
        </w:rPr>
        <w:t>visualisation</w:t>
      </w:r>
      <w:proofErr w:type="spellEnd"/>
      <w:r w:rsidRPr="00922A69">
        <w:rPr>
          <w:rFonts w:ascii="Book Antiqua" w:eastAsia="Book Antiqua" w:hAnsi="Book Antiqua" w:cs="Book Antiqua"/>
          <w:color w:val="000000"/>
        </w:rPr>
        <w:t xml:space="preserve">. But, it can also have adverse effects especially on the cardiovascular </w:t>
      </w:r>
      <w:proofErr w:type="gramStart"/>
      <w:r w:rsidRPr="00922A69">
        <w:rPr>
          <w:rFonts w:ascii="Book Antiqua" w:eastAsia="Book Antiqua" w:hAnsi="Book Antiqua" w:cs="Book Antiqua"/>
          <w:color w:val="000000"/>
        </w:rPr>
        <w:t>system</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49–51]</w:t>
      </w:r>
      <w:r w:rsidRPr="00922A69">
        <w:rPr>
          <w:rFonts w:ascii="Book Antiqua" w:eastAsia="Book Antiqua" w:hAnsi="Book Antiqua" w:cs="Book Antiqua"/>
          <w:color w:val="000000"/>
        </w:rPr>
        <w:t xml:space="preserve">. Good communication with the </w:t>
      </w:r>
      <w:proofErr w:type="spellStart"/>
      <w:r w:rsidRPr="00922A69">
        <w:rPr>
          <w:rFonts w:ascii="Book Antiqua" w:eastAsia="Book Antiqua" w:hAnsi="Book Antiqua" w:cs="Book Antiqua"/>
          <w:color w:val="000000"/>
        </w:rPr>
        <w:t>anaesthetist</w:t>
      </w:r>
      <w:proofErr w:type="spellEnd"/>
      <w:r w:rsidRPr="00922A69">
        <w:rPr>
          <w:rFonts w:ascii="Book Antiqua" w:eastAsia="Book Antiqua" w:hAnsi="Book Antiqua" w:cs="Book Antiqua"/>
          <w:color w:val="000000"/>
        </w:rPr>
        <w:t xml:space="preserve"> is important at the start of insufflation. The rate of insufflation and intra-peritoneal pressure are the key considerations for each </w:t>
      </w:r>
      <w:proofErr w:type="gramStart"/>
      <w:r w:rsidRPr="00922A69">
        <w:rPr>
          <w:rFonts w:ascii="Book Antiqua" w:eastAsia="Book Antiqua" w:hAnsi="Book Antiqua" w:cs="Book Antiqua"/>
          <w:color w:val="000000"/>
        </w:rPr>
        <w:t>procedure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52]</w:t>
      </w:r>
      <w:r w:rsidRPr="00922A69">
        <w:rPr>
          <w:rFonts w:ascii="Book Antiqua" w:eastAsia="Book Antiqua" w:hAnsi="Book Antiqua" w:cs="Book Antiqua"/>
          <w:color w:val="000000"/>
        </w:rPr>
        <w:t xml:space="preserve">. A rapid rise in </w:t>
      </w:r>
      <w:r w:rsidR="006B78D2">
        <w:rPr>
          <w:rFonts w:ascii="Book Antiqua" w:hAnsi="Book Antiqua" w:cs="Book Antiqua" w:hint="eastAsia"/>
          <w:color w:val="000000"/>
          <w:lang w:eastAsia="zh-CN"/>
        </w:rPr>
        <w:t>IAP</w:t>
      </w:r>
      <w:r w:rsidRPr="00922A69">
        <w:rPr>
          <w:rFonts w:ascii="Book Antiqua" w:eastAsia="Book Antiqua" w:hAnsi="Book Antiqua" w:cs="Book Antiqua"/>
          <w:color w:val="000000"/>
        </w:rPr>
        <w:t xml:space="preserve"> rise could result in hemodynamic instability from bradycardia or other life-threatening cardiac arrhythmias especially in elderly patients and those with pre-existing cardiac </w:t>
      </w:r>
      <w:proofErr w:type="gramStart"/>
      <w:r w:rsidRPr="00922A69">
        <w:rPr>
          <w:rFonts w:ascii="Book Antiqua" w:eastAsia="Book Antiqua" w:hAnsi="Book Antiqua" w:cs="Book Antiqua"/>
          <w:color w:val="000000"/>
        </w:rPr>
        <w:t>disease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49,50,53</w:t>
      </w:r>
      <w:r w:rsidR="006F0B7C">
        <w:rPr>
          <w:rFonts w:ascii="Book Antiqua" w:hAnsi="Book Antiqua" w:cs="Book Antiqua" w:hint="eastAsia"/>
          <w:color w:val="000000"/>
          <w:vertAlign w:val="superscript"/>
          <w:lang w:eastAsia="zh-CN"/>
        </w:rPr>
        <w:t>,54</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An initial slow rate of insufflation especially at the beginning of the procedure could </w:t>
      </w:r>
      <w:proofErr w:type="spellStart"/>
      <w:r w:rsidRPr="00922A69">
        <w:rPr>
          <w:rFonts w:ascii="Book Antiqua" w:eastAsia="Book Antiqua" w:hAnsi="Book Antiqua" w:cs="Book Antiqua"/>
          <w:color w:val="000000"/>
        </w:rPr>
        <w:t>minimise</w:t>
      </w:r>
      <w:proofErr w:type="spellEnd"/>
      <w:r w:rsidRPr="00922A69">
        <w:rPr>
          <w:rFonts w:ascii="Book Antiqua" w:eastAsia="Book Antiqua" w:hAnsi="Book Antiqua" w:cs="Book Antiqua"/>
          <w:color w:val="000000"/>
        </w:rPr>
        <w:t xml:space="preserve"> such events. </w:t>
      </w:r>
      <w:r w:rsidR="006B78D2">
        <w:rPr>
          <w:rFonts w:ascii="Book Antiqua" w:eastAsia="Book Antiqua" w:hAnsi="Book Antiqua" w:cs="Book Antiqua"/>
          <w:color w:val="000000"/>
        </w:rPr>
        <w:t>IAP</w:t>
      </w:r>
      <w:r w:rsidRPr="00922A69">
        <w:rPr>
          <w:rFonts w:ascii="Book Antiqua" w:eastAsia="Book Antiqua" w:hAnsi="Book Antiqua" w:cs="Book Antiqua"/>
          <w:color w:val="000000"/>
        </w:rPr>
        <w:t xml:space="preserve"> &gt; 12 mmHg is considered intra-abdominal </w:t>
      </w:r>
      <w:r w:rsidRPr="00922A69">
        <w:rPr>
          <w:rFonts w:ascii="Book Antiqua" w:eastAsia="Book Antiqua" w:hAnsi="Book Antiqua" w:cs="Book Antiqua"/>
          <w:color w:val="000000"/>
        </w:rPr>
        <w:lastRenderedPageBreak/>
        <w:t xml:space="preserve">hypertension with adverse effects on the cardio-respiratory system mainly due to diaphragmatic splinting and carbon dioxide-induced </w:t>
      </w:r>
      <w:proofErr w:type="gramStart"/>
      <w:r w:rsidRPr="00922A69">
        <w:rPr>
          <w:rFonts w:ascii="Book Antiqua" w:eastAsia="Book Antiqua" w:hAnsi="Book Antiqua" w:cs="Book Antiqua"/>
          <w:color w:val="000000"/>
        </w:rPr>
        <w:t>hypercarbia</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52]</w:t>
      </w:r>
      <w:r w:rsidR="006B78D2">
        <w:rPr>
          <w:rFonts w:ascii="Book Antiqua" w:eastAsia="Book Antiqua" w:hAnsi="Book Antiqua" w:cs="Book Antiqua"/>
          <w:color w:val="000000"/>
        </w:rPr>
        <w:t>.</w:t>
      </w:r>
    </w:p>
    <w:p w14:paraId="6C2BE3ED" w14:textId="77777777" w:rsidR="00A77B3E" w:rsidRPr="00922A69" w:rsidRDefault="006C0EAB" w:rsidP="006B78D2">
      <w:pPr>
        <w:spacing w:line="360" w:lineRule="auto"/>
        <w:ind w:firstLineChars="200" w:firstLine="480"/>
        <w:jc w:val="both"/>
        <w:rPr>
          <w:rFonts w:ascii="Book Antiqua" w:hAnsi="Book Antiqua"/>
        </w:rPr>
      </w:pPr>
      <w:r w:rsidRPr="00922A69">
        <w:rPr>
          <w:rFonts w:ascii="Book Antiqua" w:eastAsia="Book Antiqua" w:hAnsi="Book Antiqua" w:cs="Book Antiqua"/>
          <w:color w:val="000000"/>
        </w:rPr>
        <w:t xml:space="preserve">As a general rule, the lowest possible IAP should be maintained, and an IAP &gt; 15 mmHg is very rarely required. Additionally, good abdominal wall relaxation could improve surgical </w:t>
      </w:r>
      <w:proofErr w:type="gramStart"/>
      <w:r w:rsidRPr="00922A69">
        <w:rPr>
          <w:rFonts w:ascii="Book Antiqua" w:eastAsia="Book Antiqua" w:hAnsi="Book Antiqua" w:cs="Book Antiqua"/>
          <w:color w:val="000000"/>
        </w:rPr>
        <w:t>view</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50]</w:t>
      </w:r>
      <w:r w:rsidRPr="00922A69">
        <w:rPr>
          <w:rFonts w:ascii="Book Antiqua" w:eastAsia="Book Antiqua" w:hAnsi="Book Antiqua" w:cs="Book Antiqua"/>
          <w:color w:val="000000"/>
        </w:rPr>
        <w:t xml:space="preserve">. The patient's position could further exaggerate these adverse effects of pneumoperitoneum. For example, in the Trendelenburg position, pressure of viscera on the diaphragm can lead to a reduction in the functional residual </w:t>
      </w:r>
      <w:proofErr w:type="gramStart"/>
      <w:r w:rsidRPr="00922A69">
        <w:rPr>
          <w:rFonts w:ascii="Book Antiqua" w:eastAsia="Book Antiqua" w:hAnsi="Book Antiqua" w:cs="Book Antiqua"/>
          <w:color w:val="000000"/>
        </w:rPr>
        <w:t>capacity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50,51]</w:t>
      </w:r>
      <w:r w:rsidRPr="00922A69">
        <w:rPr>
          <w:rFonts w:ascii="Book Antiqua" w:eastAsia="Book Antiqua" w:hAnsi="Book Antiqua" w:cs="Book Antiqua"/>
          <w:color w:val="000000"/>
        </w:rPr>
        <w:t>.</w:t>
      </w:r>
    </w:p>
    <w:p w14:paraId="6AD3F90D" w14:textId="77777777" w:rsidR="006B78D2" w:rsidRDefault="006B78D2" w:rsidP="00922A69">
      <w:pPr>
        <w:spacing w:line="360" w:lineRule="auto"/>
        <w:jc w:val="both"/>
        <w:rPr>
          <w:rFonts w:ascii="Book Antiqua" w:hAnsi="Book Antiqua" w:cs="Book Antiqua"/>
          <w:color w:val="000000"/>
          <w:lang w:eastAsia="zh-CN"/>
        </w:rPr>
      </w:pPr>
    </w:p>
    <w:p w14:paraId="61064E99" w14:textId="77777777" w:rsidR="00A77B3E" w:rsidRPr="006B78D2" w:rsidRDefault="006C0EAB" w:rsidP="00922A69">
      <w:pPr>
        <w:spacing w:line="360" w:lineRule="auto"/>
        <w:jc w:val="both"/>
        <w:rPr>
          <w:rFonts w:ascii="Book Antiqua" w:hAnsi="Book Antiqua"/>
          <w:b/>
          <w:i/>
        </w:rPr>
      </w:pPr>
      <w:r w:rsidRPr="006B78D2">
        <w:rPr>
          <w:rFonts w:ascii="Book Antiqua" w:eastAsia="Book Antiqua" w:hAnsi="Book Antiqua" w:cs="Book Antiqua"/>
          <w:b/>
          <w:i/>
          <w:color w:val="000000"/>
        </w:rPr>
        <w:t>Safe handling of the camera</w:t>
      </w:r>
    </w:p>
    <w:p w14:paraId="2A33B35E" w14:textId="44AA0A2C" w:rsidR="00C2722E" w:rsidRDefault="006C0EAB" w:rsidP="00922A69">
      <w:pPr>
        <w:spacing w:line="360" w:lineRule="auto"/>
        <w:jc w:val="both"/>
        <w:rPr>
          <w:rFonts w:ascii="Book Antiqua" w:eastAsia="Book Antiqua" w:hAnsi="Book Antiqua" w:cs="Book Antiqua"/>
          <w:color w:val="000000"/>
        </w:rPr>
      </w:pPr>
      <w:r w:rsidRPr="00922A69">
        <w:rPr>
          <w:rFonts w:ascii="Book Antiqua" w:eastAsia="Book Antiqua" w:hAnsi="Book Antiqua" w:cs="Book Antiqua"/>
          <w:color w:val="000000"/>
        </w:rPr>
        <w:t>The camera is the eye of the surgeon</w:t>
      </w:r>
      <w:r w:rsidR="00C2722E">
        <w:rPr>
          <w:rFonts w:ascii="Book Antiqua" w:eastAsia="Book Antiqua" w:hAnsi="Book Antiqua" w:cs="Book Antiqua"/>
          <w:color w:val="000000"/>
        </w:rPr>
        <w:t>!</w:t>
      </w:r>
      <w:r w:rsidRPr="00922A69">
        <w:rPr>
          <w:rFonts w:ascii="Book Antiqua" w:eastAsia="Book Antiqua" w:hAnsi="Book Antiqua" w:cs="Book Antiqua"/>
          <w:color w:val="000000"/>
        </w:rPr>
        <w:t xml:space="preserve"> Compared to old low-resolution scopes, modern laparoscopes provide high-resolution images enabling the smooth performance of complex and delicate </w:t>
      </w:r>
      <w:proofErr w:type="gramStart"/>
      <w:r w:rsidRPr="00922A69">
        <w:rPr>
          <w:rFonts w:ascii="Book Antiqua" w:eastAsia="Book Antiqua" w:hAnsi="Book Antiqua" w:cs="Book Antiqua"/>
          <w:color w:val="000000"/>
        </w:rPr>
        <w:t>procedures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55,56]</w:t>
      </w:r>
      <w:r w:rsidRPr="00922A69">
        <w:rPr>
          <w:rFonts w:ascii="Book Antiqua" w:eastAsia="Book Antiqua" w:hAnsi="Book Antiqua" w:cs="Book Antiqua"/>
          <w:color w:val="000000"/>
        </w:rPr>
        <w:t xml:space="preserve">. The assistant holding the camera is responsible for providing a clear, focused image to the surgeon. It is important that the assistant knows operative steps and ideally also, the </w:t>
      </w:r>
      <w:proofErr w:type="spellStart"/>
      <w:r w:rsidRPr="00922A69">
        <w:rPr>
          <w:rFonts w:ascii="Book Antiqua" w:eastAsia="Book Antiqua" w:hAnsi="Book Antiqua" w:cs="Book Antiqua"/>
          <w:color w:val="000000"/>
        </w:rPr>
        <w:t>manoeuvres</w:t>
      </w:r>
      <w:proofErr w:type="spellEnd"/>
      <w:r w:rsidRPr="00922A69">
        <w:rPr>
          <w:rFonts w:ascii="Book Antiqua" w:eastAsia="Book Antiqua" w:hAnsi="Book Antiqua" w:cs="Book Antiqua"/>
          <w:color w:val="000000"/>
        </w:rPr>
        <w:t xml:space="preserve"> unique to each surgeon. Appropriate training and experience are key to </w:t>
      </w:r>
      <w:proofErr w:type="gramStart"/>
      <w:r w:rsidRPr="00922A69">
        <w:rPr>
          <w:rFonts w:ascii="Book Antiqua" w:eastAsia="Book Antiqua" w:hAnsi="Book Antiqua" w:cs="Book Antiqua"/>
          <w:color w:val="000000"/>
        </w:rPr>
        <w:t>this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57]</w:t>
      </w:r>
      <w:r w:rsidRPr="00922A69">
        <w:rPr>
          <w:rFonts w:ascii="Book Antiqua" w:eastAsia="Book Antiqua" w:hAnsi="Book Antiqua" w:cs="Book Antiqua"/>
          <w:color w:val="000000"/>
        </w:rPr>
        <w:t>.</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The camera is located at the tip of the scope with a fixed angle ranging from 0° to 70</w:t>
      </w:r>
      <w:proofErr w:type="gramStart"/>
      <w:r w:rsidRPr="00922A69">
        <w:rPr>
          <w:rFonts w:ascii="Book Antiqua" w:eastAsia="Book Antiqua" w:hAnsi="Book Antiqua" w:cs="Book Antiqua"/>
          <w:color w:val="000000"/>
        </w:rPr>
        <w: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53]</w:t>
      </w:r>
      <w:r w:rsidRPr="00922A69">
        <w:rPr>
          <w:rFonts w:ascii="Book Antiqua" w:eastAsia="Book Antiqua" w:hAnsi="Book Antiqua" w:cs="Book Antiqua"/>
          <w:color w:val="000000"/>
        </w:rPr>
        <w:t xml:space="preserve">, and some with flexible tip allow complete 0 to 180° visualization (LTF-V2 Deflectable Tip Laparoscope, Olympus America Inc., Melville, New York). The familiarity of these angles is important for assistants. Additionally, the camera holder must try to keep the surgical field in the </w:t>
      </w:r>
      <w:proofErr w:type="spellStart"/>
      <w:r w:rsidRPr="00922A69">
        <w:rPr>
          <w:rFonts w:ascii="Book Antiqua" w:eastAsia="Book Antiqua" w:hAnsi="Book Antiqua" w:cs="Book Antiqua"/>
          <w:color w:val="000000"/>
        </w:rPr>
        <w:t>centre</w:t>
      </w:r>
      <w:proofErr w:type="spellEnd"/>
      <w:r w:rsidRPr="00922A69">
        <w:rPr>
          <w:rFonts w:ascii="Book Antiqua" w:eastAsia="Book Antiqua" w:hAnsi="Book Antiqua" w:cs="Book Antiqua"/>
          <w:color w:val="000000"/>
        </w:rPr>
        <w:t xml:space="preserve"> of the screen with minimal turbulence. </w:t>
      </w:r>
    </w:p>
    <w:p w14:paraId="4A022C8E" w14:textId="684B4219" w:rsidR="006B78D2" w:rsidRDefault="006C0EAB" w:rsidP="00692BEB">
      <w:pPr>
        <w:spacing w:line="360" w:lineRule="auto"/>
        <w:ind w:firstLineChars="200" w:firstLine="480"/>
        <w:jc w:val="both"/>
        <w:rPr>
          <w:rFonts w:ascii="Book Antiqua" w:hAnsi="Book Antiqua" w:cs="Book Antiqua"/>
          <w:color w:val="000000"/>
          <w:lang w:eastAsia="zh-CN"/>
        </w:rPr>
      </w:pPr>
      <w:r w:rsidRPr="00922A69">
        <w:rPr>
          <w:rFonts w:ascii="Book Antiqua" w:eastAsia="Book Antiqua" w:hAnsi="Book Antiqua" w:cs="Book Antiqua"/>
          <w:color w:val="000000"/>
        </w:rPr>
        <w:t>Sharp instruments such as a diathermy hook and scissors should be followed with the camera during insertion and withdrawal to avoid any inadve</w:t>
      </w:r>
      <w:r w:rsidR="006B78D2">
        <w:rPr>
          <w:rFonts w:ascii="Book Antiqua" w:eastAsia="Book Antiqua" w:hAnsi="Book Antiqua" w:cs="Book Antiqua"/>
          <w:color w:val="000000"/>
        </w:rPr>
        <w:t xml:space="preserve">rtent injuries to the viscera. </w:t>
      </w:r>
      <w:r w:rsidRPr="00922A69">
        <w:rPr>
          <w:rFonts w:ascii="Book Antiqua" w:eastAsia="Book Antiqua" w:hAnsi="Book Antiqua" w:cs="Book Antiqua"/>
          <w:color w:val="000000"/>
        </w:rPr>
        <w:t xml:space="preserve">Before usage, white balancing should be done to achieve a digital image with true </w:t>
      </w:r>
      <w:proofErr w:type="spellStart"/>
      <w:r w:rsidRPr="00922A69">
        <w:rPr>
          <w:rFonts w:ascii="Book Antiqua" w:eastAsia="Book Antiqua" w:hAnsi="Book Antiqua" w:cs="Book Antiqua"/>
          <w:color w:val="000000"/>
        </w:rPr>
        <w:t>colours</w:t>
      </w:r>
      <w:proofErr w:type="spellEnd"/>
      <w:r w:rsidRPr="00922A69">
        <w:rPr>
          <w:rFonts w:ascii="Book Antiqua" w:eastAsia="Book Antiqua" w:hAnsi="Book Antiqua" w:cs="Book Antiqua"/>
          <w:color w:val="000000"/>
        </w:rPr>
        <w:t xml:space="preserve">. White surfaces, such as clean swabs reflect the light enhancing the image, while dark surfaces such as blood, absorb the light and compromise the view. Therefore, the assistant must try to avoid blood-stained and reflective surfaces. The surgeon at the same time should attempt to keep the surgical field tidy. Fogging is a common problem in laparoscopy especially at the beginning of the procedure due to the temperature difference between cold scope and warm peritoneal cavity. Pre-warming with warm </w:t>
      </w:r>
      <w:proofErr w:type="gramStart"/>
      <w:r w:rsidRPr="00922A69">
        <w:rPr>
          <w:rFonts w:ascii="Book Antiqua" w:eastAsia="Book Antiqua" w:hAnsi="Book Antiqua" w:cs="Book Antiqua"/>
          <w:color w:val="000000"/>
        </w:rPr>
        <w:lastRenderedPageBreak/>
        <w:t>water</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5</w:t>
      </w:r>
      <w:r w:rsidR="006F0B7C">
        <w:rPr>
          <w:rFonts w:ascii="Book Antiqua" w:hAnsi="Book Antiqua" w:cs="Book Antiqua" w:hint="eastAsia"/>
          <w:color w:val="000000"/>
          <w:vertAlign w:val="superscript"/>
          <w:lang w:eastAsia="zh-CN"/>
        </w:rPr>
        <w:t>8-</w:t>
      </w:r>
      <w:r w:rsidRPr="00922A69">
        <w:rPr>
          <w:rFonts w:ascii="Book Antiqua" w:eastAsia="Book Antiqua" w:hAnsi="Book Antiqua" w:cs="Book Antiqua"/>
          <w:color w:val="000000"/>
          <w:vertAlign w:val="superscript"/>
        </w:rPr>
        <w:t>60]</w:t>
      </w:r>
      <w:r w:rsidRPr="00922A69">
        <w:rPr>
          <w:rFonts w:ascii="Book Antiqua" w:eastAsia="Book Antiqua" w:hAnsi="Book Antiqua" w:cs="Book Antiqua"/>
          <w:color w:val="000000"/>
        </w:rPr>
        <w:t xml:space="preserve"> or liquid scope warmer (</w:t>
      </w:r>
      <w:proofErr w:type="spellStart"/>
      <w:r w:rsidRPr="00922A69">
        <w:rPr>
          <w:rFonts w:ascii="Book Antiqua" w:eastAsia="Book Antiqua" w:hAnsi="Book Antiqua" w:cs="Book Antiqua"/>
          <w:color w:val="000000"/>
        </w:rPr>
        <w:t>WarmORTM</w:t>
      </w:r>
      <w:proofErr w:type="spellEnd"/>
      <w:r w:rsidRPr="00922A69">
        <w:rPr>
          <w:rFonts w:ascii="Book Antiqua" w:eastAsia="Book Antiqua" w:hAnsi="Book Antiqua" w:cs="Book Antiqua"/>
          <w:color w:val="000000"/>
        </w:rPr>
        <w:t xml:space="preserve">, The O.R. Company, </w:t>
      </w:r>
      <w:proofErr w:type="spellStart"/>
      <w:r w:rsidRPr="00922A69">
        <w:rPr>
          <w:rFonts w:ascii="Book Antiqua" w:eastAsia="Book Antiqua" w:hAnsi="Book Antiqua" w:cs="Book Antiqua"/>
          <w:color w:val="000000"/>
        </w:rPr>
        <w:t>Antioh</w:t>
      </w:r>
      <w:proofErr w:type="spellEnd"/>
      <w:r w:rsidRPr="00922A69">
        <w:rPr>
          <w:rFonts w:ascii="Book Antiqua" w:eastAsia="Book Antiqua" w:hAnsi="Book Antiqua" w:cs="Book Antiqua"/>
          <w:color w:val="000000"/>
        </w:rPr>
        <w:t>, TN, 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anti-fog solutions (FREDTM, </w:t>
      </w:r>
      <w:r w:rsidR="006B78D2" w:rsidRPr="00922A69">
        <w:rPr>
          <w:rFonts w:ascii="Book Antiqua" w:eastAsia="Book Antiqua" w:hAnsi="Book Antiqua" w:cs="Book Antiqua"/>
          <w:color w:val="000000"/>
        </w:rPr>
        <w:t>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Surgical, North Haven, CT) are some of the options available</w:t>
      </w:r>
      <w:r w:rsidR="006B78D2">
        <w:rPr>
          <w:rFonts w:ascii="Book Antiqua" w:eastAsia="Book Antiqua" w:hAnsi="Book Antiqua" w:cs="Book Antiqua"/>
          <w:color w:val="000000"/>
        </w:rPr>
        <w:t xml:space="preserve"> for preventing fog formation.</w:t>
      </w:r>
    </w:p>
    <w:p w14:paraId="50742FC8" w14:textId="77777777" w:rsidR="00A77B3E" w:rsidRPr="006B78D2" w:rsidRDefault="006C0EAB" w:rsidP="006B78D2">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 xml:space="preserve">The high intensity of the light can generate significant heat </w:t>
      </w:r>
      <w:r w:rsidR="006B78D2">
        <w:rPr>
          <w:rFonts w:ascii="Book Antiqua" w:eastAsia="Book Antiqua" w:hAnsi="Book Antiqua" w:cs="Book Antiqua"/>
          <w:color w:val="000000"/>
        </w:rPr>
        <w:t xml:space="preserve">at the tip of the laparoscope. </w:t>
      </w:r>
      <w:r w:rsidRPr="00922A69">
        <w:rPr>
          <w:rFonts w:ascii="Book Antiqua" w:eastAsia="Book Antiqua" w:hAnsi="Book Antiqua" w:cs="Book Antiqua"/>
          <w:color w:val="000000"/>
        </w:rPr>
        <w:t>This can burn the drapes and even skin of the patient if due care is not taken.</w:t>
      </w:r>
    </w:p>
    <w:p w14:paraId="1459F096" w14:textId="77777777" w:rsidR="006B78D2" w:rsidRDefault="006B78D2" w:rsidP="00922A69">
      <w:pPr>
        <w:spacing w:line="360" w:lineRule="auto"/>
        <w:jc w:val="both"/>
        <w:rPr>
          <w:rFonts w:ascii="Book Antiqua" w:hAnsi="Book Antiqua" w:cs="Book Antiqua"/>
          <w:color w:val="000000"/>
          <w:lang w:eastAsia="zh-CN"/>
        </w:rPr>
      </w:pPr>
    </w:p>
    <w:p w14:paraId="596F77AB"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Instruments in laparoscopy</w:t>
      </w:r>
    </w:p>
    <w:p w14:paraId="244EB869" w14:textId="6B237AE2"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 xml:space="preserve">Correct selection and proper usage of laparoscopic instruments are vital for safe performance of laparoscopic surgery. Describing all laparoscopic instruments is out of the scope of this article. However, we would like to highlight some </w:t>
      </w:r>
      <w:r w:rsidR="00BE6538">
        <w:rPr>
          <w:rFonts w:ascii="Book Antiqua" w:eastAsia="Book Antiqua" w:hAnsi="Book Antiqua" w:cs="Book Antiqua"/>
          <w:color w:val="000000"/>
        </w:rPr>
        <w:t xml:space="preserve">of </w:t>
      </w:r>
      <w:r w:rsidRPr="00922A69">
        <w:rPr>
          <w:rFonts w:ascii="Book Antiqua" w:eastAsia="Book Antiqua" w:hAnsi="Book Antiqua" w:cs="Book Antiqua"/>
          <w:color w:val="000000"/>
        </w:rPr>
        <w:t xml:space="preserve">the key aspects of commonly used instruments. Tissue graspers, laparoscopic scissors, clip applicators, needle holders, staplers, and suction devices are some of the commonly used instruments in laparoscopic practice. Choice of the instrument depends on multiple factors such as nature of the tissue (delicate </w:t>
      </w:r>
      <w:r w:rsidRPr="00922A69">
        <w:rPr>
          <w:rFonts w:ascii="Book Antiqua" w:eastAsia="Book Antiqua" w:hAnsi="Book Antiqua" w:cs="Book Antiqua"/>
          <w:i/>
          <w:iCs/>
          <w:color w:val="000000"/>
        </w:rPr>
        <w:t>vs</w:t>
      </w:r>
      <w:r w:rsidRPr="00922A69">
        <w:rPr>
          <w:rFonts w:ascii="Book Antiqua" w:eastAsia="Book Antiqua" w:hAnsi="Book Antiqua" w:cs="Book Antiqua"/>
          <w:color w:val="000000"/>
        </w:rPr>
        <w:t xml:space="preserve"> tough), characteristics of the instrument (traumatic </w:t>
      </w:r>
      <w:r w:rsidRPr="00922A69">
        <w:rPr>
          <w:rFonts w:ascii="Book Antiqua" w:eastAsia="Book Antiqua" w:hAnsi="Book Antiqua" w:cs="Book Antiqua"/>
          <w:i/>
          <w:iCs/>
          <w:color w:val="000000"/>
        </w:rPr>
        <w:t>vs</w:t>
      </w:r>
      <w:r w:rsidRPr="00922A69">
        <w:rPr>
          <w:rFonts w:ascii="Book Antiqua" w:eastAsia="Book Antiqua" w:hAnsi="Book Antiqua" w:cs="Book Antiqua"/>
          <w:color w:val="000000"/>
        </w:rPr>
        <w:t xml:space="preserve"> non-traumatic), expected function (dissection </w:t>
      </w:r>
      <w:r w:rsidRPr="00922A69">
        <w:rPr>
          <w:rFonts w:ascii="Book Antiqua" w:eastAsia="Book Antiqua" w:hAnsi="Book Antiqua" w:cs="Book Antiqua"/>
          <w:i/>
          <w:iCs/>
          <w:color w:val="000000"/>
        </w:rPr>
        <w:t>vs</w:t>
      </w:r>
      <w:r w:rsidRPr="00922A69">
        <w:rPr>
          <w:rFonts w:ascii="Book Antiqua" w:eastAsia="Book Antiqua" w:hAnsi="Book Antiqua" w:cs="Book Antiqua"/>
          <w:color w:val="000000"/>
        </w:rPr>
        <w:t xml:space="preserve"> retraction). For example, tissue graspers can be traumatic or non-traumatic depending on the surface characteristics of the jaw blades of the force used by the surgeon. Maryland's forceps are a traumatic device, which should not be used to handle delicate structures such as the small or large intestine. Instead, Johan’s non-traumatic forceps should be used for the bowel. It is worth bearing in mind that even atraumatic graspers can lead to tissue trauma if not handled gently. Similarly, Maryland's forceps are useful for blunt dissection and hold tissues (such as bleeding vessels) with their pointed tips. Sharp instruments such as laparoscopic scissors and diathermy hook should always be used under direct vision. Articulated instruments offer “robot-like dexterity” with an improved degree of freedom at lower </w:t>
      </w:r>
      <w:proofErr w:type="gramStart"/>
      <w:r w:rsidRPr="00922A69">
        <w:rPr>
          <w:rFonts w:ascii="Book Antiqua" w:eastAsia="Book Antiqua" w:hAnsi="Book Antiqua" w:cs="Book Antiqua"/>
          <w:color w:val="000000"/>
        </w:rPr>
        <w:t>cost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61,62]</w:t>
      </w:r>
    </w:p>
    <w:p w14:paraId="7B054D16" w14:textId="77777777" w:rsidR="006B78D2" w:rsidRDefault="006B78D2" w:rsidP="00922A69">
      <w:pPr>
        <w:spacing w:line="360" w:lineRule="auto"/>
        <w:jc w:val="both"/>
        <w:rPr>
          <w:rFonts w:ascii="Book Antiqua" w:hAnsi="Book Antiqua" w:cs="Book Antiqua"/>
          <w:color w:val="000000"/>
          <w:lang w:eastAsia="zh-CN"/>
        </w:rPr>
      </w:pPr>
    </w:p>
    <w:p w14:paraId="156B46FF"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Special instruments</w:t>
      </w:r>
    </w:p>
    <w:p w14:paraId="3AAF6692" w14:textId="3E3C4EB8" w:rsidR="00BE6538"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lastRenderedPageBreak/>
        <w:t xml:space="preserve">Laparoscopic staplers of appropriate length and staple height should be used depending on the </w:t>
      </w:r>
      <w:proofErr w:type="gramStart"/>
      <w:r w:rsidRPr="00922A69">
        <w:rPr>
          <w:rFonts w:ascii="Book Antiqua" w:eastAsia="Book Antiqua" w:hAnsi="Book Antiqua" w:cs="Book Antiqua"/>
          <w:color w:val="000000"/>
        </w:rPr>
        <w:t>tissue</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63–65]</w:t>
      </w:r>
      <w:r w:rsidRPr="00922A69">
        <w:rPr>
          <w:rFonts w:ascii="Book Antiqua" w:eastAsia="Book Antiqua" w:hAnsi="Book Antiqua" w:cs="Book Antiqua"/>
          <w:color w:val="000000"/>
        </w:rPr>
        <w:t xml:space="preserve">. Although modern tri-staplers are shown to be safe and robust, utmost care should be exercised with attention to </w:t>
      </w:r>
      <w:proofErr w:type="gramStart"/>
      <w:r w:rsidRPr="00922A69">
        <w:rPr>
          <w:rFonts w:ascii="Book Antiqua" w:eastAsia="Book Antiqua" w:hAnsi="Book Antiqua" w:cs="Book Antiqua"/>
          <w:color w:val="000000"/>
        </w:rPr>
        <w:t>detail</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66,67]</w:t>
      </w:r>
      <w:r w:rsidRPr="00922A69">
        <w:rPr>
          <w:rFonts w:ascii="Book Antiqua" w:eastAsia="Book Antiqua" w:hAnsi="Book Antiqua" w:cs="Book Antiqua"/>
          <w:color w:val="000000"/>
        </w:rPr>
        <w:t>. The surgeon needs to be familiar with the type of stapler they are using, and also have good working knowledge of different type of cartridge</w:t>
      </w:r>
      <w:r w:rsidR="00BE6538">
        <w:rPr>
          <w:rFonts w:ascii="Book Antiqua" w:eastAsia="Book Antiqua" w:hAnsi="Book Antiqua" w:cs="Book Antiqua"/>
          <w:color w:val="000000"/>
        </w:rPr>
        <w:t>s</w:t>
      </w:r>
      <w:r w:rsidRPr="00922A69">
        <w:rPr>
          <w:rFonts w:ascii="Book Antiqua" w:eastAsia="Book Antiqua" w:hAnsi="Book Antiqua" w:cs="Book Antiqua"/>
          <w:color w:val="000000"/>
        </w:rPr>
        <w:t xml:space="preserve">. Before firing a stapler in Upper Gastro-Intestinal (UGI) surgery, a routine check and communication with the </w:t>
      </w:r>
      <w:proofErr w:type="spellStart"/>
      <w:r w:rsidRPr="00922A69">
        <w:rPr>
          <w:rFonts w:ascii="Book Antiqua" w:eastAsia="Book Antiqua" w:hAnsi="Book Antiqua" w:cs="Book Antiqua"/>
          <w:color w:val="000000"/>
        </w:rPr>
        <w:t>anaesthetist</w:t>
      </w:r>
      <w:proofErr w:type="spellEnd"/>
      <w:r w:rsidRPr="00922A69">
        <w:rPr>
          <w:rFonts w:ascii="Book Antiqua" w:eastAsia="Book Antiqua" w:hAnsi="Book Antiqua" w:cs="Book Antiqua"/>
          <w:color w:val="000000"/>
        </w:rPr>
        <w:t xml:space="preserve"> are mandatory to avoid inadvertently catching the orogastric tube or temperature probe, or nasogastric tube within the stapler. All of these have has been reported as never </w:t>
      </w:r>
      <w:proofErr w:type="gramStart"/>
      <w:r w:rsidRPr="00922A69">
        <w:rPr>
          <w:rFonts w:ascii="Book Antiqua" w:eastAsia="Book Antiqua" w:hAnsi="Book Antiqua" w:cs="Book Antiqua"/>
          <w:color w:val="000000"/>
        </w:rPr>
        <w:t>event</w:t>
      </w:r>
      <w:r w:rsidR="00BE6538">
        <w:rPr>
          <w:rFonts w:ascii="Book Antiqua" w:eastAsia="Book Antiqua" w:hAnsi="Book Antiqua" w:cs="Book Antiqua"/>
          <w:color w:val="000000"/>
        </w:rPr>
        <w:t>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68]</w:t>
      </w:r>
      <w:r w:rsidRPr="00922A69">
        <w:rPr>
          <w:rFonts w:ascii="Book Antiqua" w:eastAsia="Book Antiqua" w:hAnsi="Book Antiqua" w:cs="Book Antiqua"/>
          <w:color w:val="000000"/>
        </w:rPr>
        <w:t>. Routine use of nasogastric tubes and temperature probes should be avoi</w:t>
      </w:r>
      <w:r w:rsidR="006B78D2">
        <w:rPr>
          <w:rFonts w:ascii="Book Antiqua" w:eastAsia="Book Antiqua" w:hAnsi="Book Antiqua" w:cs="Book Antiqua"/>
          <w:color w:val="000000"/>
        </w:rPr>
        <w:t>ded, especially in UGI surgery</w:t>
      </w:r>
      <w:r w:rsidR="006B78D2">
        <w:rPr>
          <w:rFonts w:ascii="Book Antiqua" w:hAnsi="Book Antiqua" w:cs="Book Antiqua" w:hint="eastAsia"/>
          <w:color w:val="000000"/>
          <w:lang w:eastAsia="zh-CN"/>
        </w:rPr>
        <w:t xml:space="preserve">. </w:t>
      </w:r>
    </w:p>
    <w:p w14:paraId="4F8F5DCE" w14:textId="1AF4C17C" w:rsidR="00A77B3E" w:rsidRPr="006B78D2" w:rsidRDefault="006C0EAB" w:rsidP="00692BEB">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Powered staplers and flexible stapler devices (ECHELON FLEXTM, Johnson and Johnson, 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have also shown some promising results in laparoscopic </w:t>
      </w:r>
      <w:proofErr w:type="gramStart"/>
      <w:r w:rsidRPr="00922A69">
        <w:rPr>
          <w:rFonts w:ascii="Book Antiqua" w:eastAsia="Book Antiqua" w:hAnsi="Book Antiqua" w:cs="Book Antiqua"/>
          <w:color w:val="000000"/>
        </w:rPr>
        <w:t>surgery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69,70]</w:t>
      </w:r>
      <w:r w:rsidR="006B78D2">
        <w:rPr>
          <w:rFonts w:ascii="Book Antiqua" w:eastAsia="Book Antiqua" w:hAnsi="Book Antiqua" w:cs="Book Antiqua"/>
          <w:color w:val="000000"/>
        </w:rPr>
        <w:t xml:space="preserve">. </w:t>
      </w:r>
      <w:r w:rsidRPr="00922A69">
        <w:rPr>
          <w:rFonts w:ascii="Book Antiqua" w:eastAsia="Book Antiqua" w:hAnsi="Book Antiqua" w:cs="Book Antiqua"/>
          <w:color w:val="000000"/>
        </w:rPr>
        <w:t xml:space="preserve">For most operative procedures (including most bariatric surgery) standard length instruments are adequate. However extra-long instruments may be needed in some patients with severe </w:t>
      </w:r>
      <w:proofErr w:type="gramStart"/>
      <w:r w:rsidRPr="00922A69">
        <w:rPr>
          <w:rFonts w:ascii="Book Antiqua" w:eastAsia="Book Antiqua" w:hAnsi="Book Antiqua" w:cs="Book Antiqua"/>
          <w:color w:val="000000"/>
        </w:rPr>
        <w:t>obesity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71]</w:t>
      </w:r>
      <w:r w:rsidRPr="00922A69">
        <w:rPr>
          <w:rFonts w:ascii="Book Antiqua" w:eastAsia="Book Antiqua" w:hAnsi="Book Antiqua" w:cs="Book Antiqua"/>
          <w:color w:val="000000"/>
        </w:rPr>
        <w:t>.</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Surgical procedures requiring access to gastro-</w:t>
      </w:r>
      <w:proofErr w:type="spellStart"/>
      <w:r w:rsidRPr="00922A69">
        <w:rPr>
          <w:rFonts w:ascii="Book Antiqua" w:eastAsia="Book Antiqua" w:hAnsi="Book Antiqua" w:cs="Book Antiqua"/>
          <w:color w:val="000000"/>
        </w:rPr>
        <w:t>oesophageal</w:t>
      </w:r>
      <w:proofErr w:type="spellEnd"/>
      <w:r w:rsidRPr="00922A69">
        <w:rPr>
          <w:rFonts w:ascii="Book Antiqua" w:eastAsia="Book Antiqua" w:hAnsi="Book Antiqua" w:cs="Book Antiqua"/>
          <w:color w:val="000000"/>
        </w:rPr>
        <w:t xml:space="preserve"> junction such as hiatal hernia repair or bariatric surgery require a liver retractor. Different types are available and can be used based on the surgeon's preference and availability (Nathanson Liver Retraction System, Cook</w:t>
      </w:r>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Medical, 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and </w:t>
      </w:r>
      <w:proofErr w:type="spellStart"/>
      <w:r w:rsidRPr="00922A69">
        <w:rPr>
          <w:rFonts w:ascii="Book Antiqua" w:eastAsia="Book Antiqua" w:hAnsi="Book Antiqua" w:cs="Book Antiqua"/>
          <w:color w:val="000000"/>
        </w:rPr>
        <w:t>PretzelFlex</w:t>
      </w:r>
      <w:proofErr w:type="spellEnd"/>
      <w:r w:rsidRPr="00922A69">
        <w:rPr>
          <w:rFonts w:ascii="Book Antiqua" w:eastAsia="Book Antiqua" w:hAnsi="Book Antiqua" w:cs="Book Antiqua"/>
          <w:color w:val="000000"/>
        </w:rPr>
        <w:t xml:space="preserve"> Surgical Retraction System, Surgical Innovations, </w:t>
      </w:r>
      <w:r w:rsidR="006B78D2" w:rsidRPr="00922A69">
        <w:rPr>
          <w:rFonts w:ascii="Book Antiqua" w:eastAsia="Book Antiqua" w:hAnsi="Book Antiqua" w:cs="Book Antiqua"/>
          <w:color w:val="000000"/>
        </w:rPr>
        <w:t>U</w:t>
      </w:r>
      <w:r w:rsidR="006B78D2">
        <w:rPr>
          <w:rFonts w:ascii="Book Antiqua" w:hAnsi="Book Antiqua" w:cs="Book Antiqua" w:hint="eastAsia"/>
          <w:color w:val="000000"/>
          <w:lang w:eastAsia="zh-CN"/>
        </w:rPr>
        <w:t>nited</w:t>
      </w:r>
      <w:r w:rsidR="006B78D2" w:rsidRPr="00922A69">
        <w:rPr>
          <w:rFonts w:ascii="Book Antiqua" w:eastAsia="Book Antiqua" w:hAnsi="Book Antiqua" w:cs="Book Antiqua"/>
          <w:color w:val="000000"/>
        </w:rPr>
        <w:t xml:space="preserve"> </w:t>
      </w:r>
      <w:r w:rsidRPr="00922A69">
        <w:rPr>
          <w:rFonts w:ascii="Book Antiqua" w:eastAsia="Book Antiqua" w:hAnsi="Book Antiqua" w:cs="Book Antiqua"/>
          <w:color w:val="000000"/>
        </w:rPr>
        <w:t>K</w:t>
      </w:r>
      <w:r w:rsidR="006B78D2">
        <w:rPr>
          <w:rFonts w:ascii="Book Antiqua" w:hAnsi="Book Antiqua" w:cs="Book Antiqua" w:hint="eastAsia"/>
          <w:color w:val="000000"/>
          <w:lang w:eastAsia="zh-CN"/>
        </w:rPr>
        <w:t>ingdom</w:t>
      </w:r>
      <w:r w:rsidRPr="00922A69">
        <w:rPr>
          <w:rFonts w:ascii="Book Antiqua" w:eastAsia="Book Antiqua" w:hAnsi="Book Antiqua" w:cs="Book Antiqua"/>
          <w:color w:val="000000"/>
        </w:rPr>
        <w:t xml:space="preserve">). However, utmost care is required to avoid tissue injury especially to the </w:t>
      </w:r>
      <w:proofErr w:type="gramStart"/>
      <w:r w:rsidRPr="00922A69">
        <w:rPr>
          <w:rFonts w:ascii="Book Antiqua" w:eastAsia="Book Antiqua" w:hAnsi="Book Antiqua" w:cs="Book Antiqua"/>
          <w:color w:val="000000"/>
        </w:rPr>
        <w:t>liver</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27,72,73]</w:t>
      </w:r>
      <w:r w:rsidRPr="00922A69">
        <w:rPr>
          <w:rFonts w:ascii="Book Antiqua" w:eastAsia="Book Antiqua" w:hAnsi="Book Antiqua" w:cs="Book Antiqua"/>
          <w:color w:val="000000"/>
        </w:rPr>
        <w:t xml:space="preserve">. Laparoscopic ultrasound, yet another useful tool especially in hepatopancreatic and biliary operations can be helpful to </w:t>
      </w:r>
      <w:proofErr w:type="spellStart"/>
      <w:r w:rsidRPr="00922A69">
        <w:rPr>
          <w:rFonts w:ascii="Book Antiqua" w:eastAsia="Book Antiqua" w:hAnsi="Book Antiqua" w:cs="Book Antiqua"/>
          <w:color w:val="000000"/>
        </w:rPr>
        <w:t>localise</w:t>
      </w:r>
      <w:proofErr w:type="spellEnd"/>
      <w:r w:rsidRPr="00922A69">
        <w:rPr>
          <w:rFonts w:ascii="Book Antiqua" w:eastAsia="Book Antiqua" w:hAnsi="Book Antiqua" w:cs="Book Antiqua"/>
          <w:color w:val="000000"/>
        </w:rPr>
        <w:t xml:space="preserve"> lesions and reduced the incidence of </w:t>
      </w:r>
      <w:proofErr w:type="gramStart"/>
      <w:r w:rsidRPr="00922A69">
        <w:rPr>
          <w:rFonts w:ascii="Book Antiqua" w:eastAsia="Book Antiqua" w:hAnsi="Book Antiqua" w:cs="Book Antiqua"/>
          <w:color w:val="000000"/>
        </w:rPr>
        <w:t>complications</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74–76]</w:t>
      </w:r>
      <w:r w:rsidRPr="00922A69">
        <w:rPr>
          <w:rFonts w:ascii="Book Antiqua" w:eastAsia="Book Antiqua" w:hAnsi="Book Antiqua" w:cs="Book Antiqua"/>
          <w:color w:val="000000"/>
        </w:rPr>
        <w:t xml:space="preserve">. More recently, use of </w:t>
      </w:r>
      <w:proofErr w:type="spellStart"/>
      <w:r w:rsidRPr="00922A69">
        <w:rPr>
          <w:rFonts w:ascii="Book Antiqua" w:eastAsia="Book Antiqua" w:hAnsi="Book Antiqua" w:cs="Book Antiqua"/>
          <w:color w:val="000000"/>
        </w:rPr>
        <w:t>Indocynanine</w:t>
      </w:r>
      <w:proofErr w:type="spellEnd"/>
      <w:r w:rsidRPr="00922A69">
        <w:rPr>
          <w:rFonts w:ascii="Book Antiqua" w:eastAsia="Book Antiqua" w:hAnsi="Book Antiqua" w:cs="Book Antiqua"/>
          <w:color w:val="000000"/>
        </w:rPr>
        <w:t xml:space="preserve"> Green for fluorescence-guided laparoscopic surgery has shown some initial promising results in hepatobiliary surgery, colorectal surgery, and surgical oncology. It can be useful in </w:t>
      </w:r>
      <w:proofErr w:type="spellStart"/>
      <w:r w:rsidRPr="00922A69">
        <w:rPr>
          <w:rFonts w:ascii="Book Antiqua" w:eastAsia="Book Antiqua" w:hAnsi="Book Antiqua" w:cs="Book Antiqua"/>
          <w:color w:val="000000"/>
        </w:rPr>
        <w:t>tumour</w:t>
      </w:r>
      <w:proofErr w:type="spellEnd"/>
      <w:r w:rsidRPr="00922A69">
        <w:rPr>
          <w:rFonts w:ascii="Book Antiqua" w:eastAsia="Book Antiqua" w:hAnsi="Book Antiqua" w:cs="Book Antiqua"/>
          <w:color w:val="000000"/>
        </w:rPr>
        <w:t xml:space="preserve"> </w:t>
      </w:r>
      <w:proofErr w:type="spellStart"/>
      <w:r w:rsidRPr="00922A69">
        <w:rPr>
          <w:rFonts w:ascii="Book Antiqua" w:eastAsia="Book Antiqua" w:hAnsi="Book Antiqua" w:cs="Book Antiqua"/>
          <w:color w:val="000000"/>
        </w:rPr>
        <w:t>localisation</w:t>
      </w:r>
      <w:proofErr w:type="spellEnd"/>
      <w:r w:rsidRPr="00922A69">
        <w:rPr>
          <w:rFonts w:ascii="Book Antiqua" w:eastAsia="Book Antiqua" w:hAnsi="Book Antiqua" w:cs="Book Antiqua"/>
          <w:color w:val="000000"/>
        </w:rPr>
        <w:t xml:space="preserve">, lymph node mapping, and intra-operative angiography as well as </w:t>
      </w:r>
      <w:proofErr w:type="gramStart"/>
      <w:r w:rsidRPr="00922A69">
        <w:rPr>
          <w:rFonts w:ascii="Book Antiqua" w:eastAsia="Book Antiqua" w:hAnsi="Book Antiqua" w:cs="Book Antiqua"/>
          <w:color w:val="000000"/>
        </w:rPr>
        <w:t>cholangiography</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77–79]</w:t>
      </w:r>
      <w:r w:rsidRPr="00922A69">
        <w:rPr>
          <w:rFonts w:ascii="Book Antiqua" w:eastAsia="Book Antiqua" w:hAnsi="Book Antiqua" w:cs="Book Antiqua"/>
          <w:color w:val="000000"/>
        </w:rPr>
        <w:t xml:space="preserve">. However, the protocols and technique need to be </w:t>
      </w:r>
      <w:proofErr w:type="spellStart"/>
      <w:r w:rsidRPr="00922A69">
        <w:rPr>
          <w:rFonts w:ascii="Book Antiqua" w:eastAsia="Book Antiqua" w:hAnsi="Book Antiqua" w:cs="Book Antiqua"/>
          <w:color w:val="000000"/>
        </w:rPr>
        <w:t>standardised</w:t>
      </w:r>
      <w:proofErr w:type="spellEnd"/>
      <w:r w:rsidRPr="00922A69">
        <w:rPr>
          <w:rFonts w:ascii="Book Antiqua" w:eastAsia="Book Antiqua" w:hAnsi="Book Antiqua" w:cs="Book Antiqua"/>
          <w:color w:val="000000"/>
        </w:rPr>
        <w:t xml:space="preserve"> and validated with further research.</w:t>
      </w:r>
    </w:p>
    <w:p w14:paraId="4A0E9861" w14:textId="77777777" w:rsidR="006B78D2" w:rsidRDefault="006B78D2" w:rsidP="00922A69">
      <w:pPr>
        <w:spacing w:line="360" w:lineRule="auto"/>
        <w:jc w:val="both"/>
        <w:rPr>
          <w:rFonts w:ascii="Book Antiqua" w:hAnsi="Book Antiqua" w:cs="Book Antiqua"/>
          <w:color w:val="000000"/>
          <w:lang w:eastAsia="zh-CN"/>
        </w:rPr>
      </w:pPr>
    </w:p>
    <w:p w14:paraId="2CF89456"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lastRenderedPageBreak/>
        <w:t>Energy devices in laparoscopy</w:t>
      </w:r>
    </w:p>
    <w:p w14:paraId="4C52FB8E" w14:textId="77777777" w:rsidR="00BE6538" w:rsidRDefault="006C0EAB" w:rsidP="00922A69">
      <w:pPr>
        <w:spacing w:line="360" w:lineRule="auto"/>
        <w:jc w:val="both"/>
        <w:rPr>
          <w:rFonts w:ascii="Book Antiqua" w:eastAsia="Book Antiqua" w:hAnsi="Book Antiqua" w:cs="Book Antiqua"/>
          <w:color w:val="000000"/>
        </w:rPr>
      </w:pPr>
      <w:r w:rsidRPr="00922A69">
        <w:rPr>
          <w:rFonts w:ascii="Book Antiqua" w:eastAsia="Book Antiqua" w:hAnsi="Book Antiqua" w:cs="Book Antiqua"/>
          <w:color w:val="000000"/>
        </w:rPr>
        <w:t xml:space="preserve">Modern energy devices have facilitated the progress and development of laparoscopic surgery. Monopolar diathermy is the most basic energy device used in current practice </w:t>
      </w:r>
      <w:proofErr w:type="spellStart"/>
      <w:r w:rsidRPr="00922A69">
        <w:rPr>
          <w:rFonts w:ascii="Book Antiqua" w:eastAsia="Book Antiqua" w:hAnsi="Book Antiqua" w:cs="Book Antiqua"/>
          <w:color w:val="000000"/>
        </w:rPr>
        <w:t>utilised</w:t>
      </w:r>
      <w:proofErr w:type="spellEnd"/>
      <w:r w:rsidRPr="00922A69">
        <w:rPr>
          <w:rFonts w:ascii="Book Antiqua" w:eastAsia="Book Antiqua" w:hAnsi="Book Antiqua" w:cs="Book Antiqua"/>
          <w:color w:val="000000"/>
        </w:rPr>
        <w:t xml:space="preserve"> commonly for tissue dissection and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through hook or Maryland’s forceps. Compared to other devices, monopolar diathermy is known to cause significant lateral thermal spread, which requires cautious application close to delicate structures such as the </w:t>
      </w:r>
      <w:proofErr w:type="gramStart"/>
      <w:r w:rsidRPr="00922A69">
        <w:rPr>
          <w:rFonts w:ascii="Book Antiqua" w:eastAsia="Book Antiqua" w:hAnsi="Book Antiqua" w:cs="Book Antiqua"/>
          <w:color w:val="000000"/>
        </w:rPr>
        <w:t>bowel</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80,81]</w:t>
      </w:r>
      <w:r w:rsidRPr="00922A69">
        <w:rPr>
          <w:rFonts w:ascii="Book Antiqua" w:eastAsia="Book Antiqua" w:hAnsi="Book Antiqua" w:cs="Book Antiqua"/>
          <w:color w:val="000000"/>
        </w:rPr>
        <w:t xml:space="preserve">. Additionally, inadvertent injuries due to cracked insulation, capacitance coupling due to the usage of metal or hybrid ports are other complications associated with monopolar </w:t>
      </w:r>
      <w:proofErr w:type="gramStart"/>
      <w:r w:rsidRPr="00922A69">
        <w:rPr>
          <w:rFonts w:ascii="Book Antiqua" w:eastAsia="Book Antiqua" w:hAnsi="Book Antiqua" w:cs="Book Antiqua"/>
          <w:color w:val="000000"/>
        </w:rPr>
        <w:t>diathermy</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82–84]</w:t>
      </w:r>
      <w:r w:rsidRPr="00922A69">
        <w:rPr>
          <w:rFonts w:ascii="Book Antiqua" w:eastAsia="Book Antiqua" w:hAnsi="Book Antiqua" w:cs="Book Antiqua"/>
          <w:color w:val="000000"/>
        </w:rPr>
        <w:t xml:space="preserve">. Regular inspection and usage of plastic ports are effective means of preventing these potentially disastrous complications. The authors recommend avoiding metal ports for this reason. Surgeons or other team members can also accidentally step on the cutting pedal during the procedure as pedals are on the floor and often hidden under the drapes. We recommend reducing the default cutting setting down to zero as it is rarely needed during routine laparoscopic surgery. </w:t>
      </w:r>
    </w:p>
    <w:p w14:paraId="575F6B93" w14:textId="2AA4B738" w:rsidR="00A77B3E" w:rsidRPr="006B78D2" w:rsidRDefault="006C0EAB" w:rsidP="00692BEB">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 xml:space="preserve">Bipolar diathermy is often a safe alternative when monopolar diathermy is risky </w:t>
      </w:r>
      <w:r w:rsidRPr="00922A69">
        <w:rPr>
          <w:rFonts w:ascii="Book Antiqua" w:eastAsia="Book Antiqua" w:hAnsi="Book Antiqua" w:cs="Book Antiqua"/>
          <w:i/>
          <w:iCs/>
          <w:color w:val="000000"/>
        </w:rPr>
        <w:t>e.g.</w:t>
      </w:r>
      <w:r w:rsidRPr="00922A69">
        <w:rPr>
          <w:rFonts w:ascii="Book Antiqua" w:eastAsia="Book Antiqua" w:hAnsi="Book Antiqua" w:cs="Book Antiqua"/>
          <w:color w:val="000000"/>
        </w:rPr>
        <w:t xml:space="preserve"> close to delicate tissues due to minimal lateral thermal spread or is contraindicated </w:t>
      </w:r>
      <w:r w:rsidRPr="00922A69">
        <w:rPr>
          <w:rFonts w:ascii="Book Antiqua" w:eastAsia="Book Antiqua" w:hAnsi="Book Antiqua" w:cs="Book Antiqua"/>
          <w:i/>
          <w:iCs/>
          <w:color w:val="000000"/>
        </w:rPr>
        <w:t>e.g.</w:t>
      </w:r>
      <w:r w:rsidRPr="00922A69">
        <w:rPr>
          <w:rFonts w:ascii="Book Antiqua" w:eastAsia="Book Antiqua" w:hAnsi="Book Antiqua" w:cs="Book Antiqua"/>
          <w:color w:val="000000"/>
        </w:rPr>
        <w:t xml:space="preserve"> patients with cardiac </w:t>
      </w:r>
      <w:proofErr w:type="gramStart"/>
      <w:r w:rsidRPr="00922A69">
        <w:rPr>
          <w:rFonts w:ascii="Book Antiqua" w:eastAsia="Book Antiqua" w:hAnsi="Book Antiqua" w:cs="Book Antiqua"/>
          <w:color w:val="000000"/>
        </w:rPr>
        <w:t>pacemakers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74]</w:t>
      </w:r>
      <w:r w:rsidR="006B78D2">
        <w:rPr>
          <w:rFonts w:ascii="Book Antiqua" w:eastAsia="Book Antiqua" w:hAnsi="Book Antiqua" w:cs="Book Antiqua"/>
          <w:color w:val="000000"/>
        </w:rPr>
        <w:t>.</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 xml:space="preserve">Several advanced energy devices are available and </w:t>
      </w:r>
      <w:proofErr w:type="spellStart"/>
      <w:r w:rsidRPr="00922A69">
        <w:rPr>
          <w:rFonts w:ascii="Book Antiqua" w:eastAsia="Book Antiqua" w:hAnsi="Book Antiqua" w:cs="Book Antiqua"/>
          <w:color w:val="000000"/>
        </w:rPr>
        <w:t>utilise</w:t>
      </w:r>
      <w:proofErr w:type="spellEnd"/>
      <w:r w:rsidRPr="00922A69">
        <w:rPr>
          <w:rFonts w:ascii="Book Antiqua" w:eastAsia="Book Antiqua" w:hAnsi="Book Antiqua" w:cs="Book Antiqua"/>
          <w:color w:val="000000"/>
        </w:rPr>
        <w:t xml:space="preserve"> different </w:t>
      </w:r>
      <w:proofErr w:type="gramStart"/>
      <w:r w:rsidRPr="00922A69">
        <w:rPr>
          <w:rFonts w:ascii="Book Antiqua" w:eastAsia="Book Antiqua" w:hAnsi="Book Antiqua" w:cs="Book Antiqua"/>
          <w:color w:val="000000"/>
        </w:rPr>
        <w:t>technology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80,8</w:t>
      </w:r>
      <w:r w:rsidR="006F0B7C">
        <w:rPr>
          <w:rFonts w:ascii="Book Antiqua" w:hAnsi="Book Antiqua" w:cs="Book Antiqua" w:hint="eastAsia"/>
          <w:color w:val="000000"/>
          <w:vertAlign w:val="superscript"/>
          <w:lang w:eastAsia="zh-CN"/>
        </w:rPr>
        <w:t>5</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w:t>
      </w:r>
      <w:proofErr w:type="spellStart"/>
      <w:r w:rsidRPr="00922A69">
        <w:rPr>
          <w:rFonts w:ascii="Book Antiqua" w:eastAsia="Book Antiqua" w:hAnsi="Book Antiqua" w:cs="Book Antiqua"/>
          <w:color w:val="000000"/>
        </w:rPr>
        <w:t>LigasureTM</w:t>
      </w:r>
      <w:proofErr w:type="spellEnd"/>
      <w:r w:rsidRPr="00922A69">
        <w:rPr>
          <w:rFonts w:ascii="Book Antiqua" w:eastAsia="Book Antiqua" w:hAnsi="Book Antiqua" w:cs="Book Antiqua"/>
          <w:color w:val="000000"/>
        </w:rPr>
        <w:t xml:space="preserve"> (Medtronic Technologies, Dublin, Ireland) uses bipolar energy with pressure to seal blood vessels up to 7 mm. </w:t>
      </w:r>
      <w:proofErr w:type="spellStart"/>
      <w:r w:rsidRPr="00922A69">
        <w:rPr>
          <w:rFonts w:ascii="Book Antiqua" w:eastAsia="Book Antiqua" w:hAnsi="Book Antiqua" w:cs="Book Antiqua"/>
          <w:color w:val="000000"/>
        </w:rPr>
        <w:t>HarmonicTM</w:t>
      </w:r>
      <w:proofErr w:type="spellEnd"/>
      <w:r w:rsidRPr="00922A69">
        <w:rPr>
          <w:rFonts w:ascii="Book Antiqua" w:eastAsia="Book Antiqua" w:hAnsi="Book Antiqua" w:cs="Book Antiqua"/>
          <w:color w:val="000000"/>
        </w:rPr>
        <w:t xml:space="preserve"> (Ethicon technologies, Raritan, NJ, 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and </w:t>
      </w:r>
      <w:proofErr w:type="spellStart"/>
      <w:r w:rsidRPr="00922A69">
        <w:rPr>
          <w:rFonts w:ascii="Book Antiqua" w:eastAsia="Book Antiqua" w:hAnsi="Book Antiqua" w:cs="Book Antiqua"/>
          <w:color w:val="000000"/>
        </w:rPr>
        <w:t>SonoSurgTM</w:t>
      </w:r>
      <w:proofErr w:type="spellEnd"/>
      <w:r w:rsidRPr="00922A69">
        <w:rPr>
          <w:rFonts w:ascii="Book Antiqua" w:eastAsia="Book Antiqua" w:hAnsi="Book Antiqua" w:cs="Book Antiqua"/>
          <w:color w:val="000000"/>
        </w:rPr>
        <w:t xml:space="preserve"> (Olympus Technologies, Tokyo, Japan), use high-frequency ultrasonic waves to generate heat, thereby causing tissue coagulation and dissection with significantly lower lateral thermal spread compared to monopolar </w:t>
      </w:r>
      <w:proofErr w:type="gramStart"/>
      <w:r w:rsidRPr="00922A69">
        <w:rPr>
          <w:rFonts w:ascii="Book Antiqua" w:eastAsia="Book Antiqua" w:hAnsi="Book Antiqua" w:cs="Book Antiqua"/>
          <w:color w:val="000000"/>
        </w:rPr>
        <w:t>devices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80]</w:t>
      </w:r>
      <w:r w:rsidRPr="00922A69">
        <w:rPr>
          <w:rFonts w:ascii="Book Antiqua" w:eastAsia="Book Antiqua" w:hAnsi="Book Antiqua" w:cs="Book Antiqua"/>
          <w:color w:val="000000"/>
        </w:rPr>
        <w:t xml:space="preserve">. These devices can be safely used even in patients with cardiac pacemakers, in whom monopolar diathermy is </w:t>
      </w:r>
      <w:proofErr w:type="gramStart"/>
      <w:r w:rsidRPr="00922A69">
        <w:rPr>
          <w:rFonts w:ascii="Book Antiqua" w:eastAsia="Book Antiqua" w:hAnsi="Book Antiqua" w:cs="Book Antiqua"/>
          <w:color w:val="000000"/>
        </w:rPr>
        <w:t>contraindicated</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w:t>
      </w:r>
      <w:r w:rsidR="006F0B7C">
        <w:rPr>
          <w:rFonts w:ascii="Book Antiqua" w:hAnsi="Book Antiqua" w:cs="Book Antiqua" w:hint="eastAsia"/>
          <w:color w:val="000000"/>
          <w:vertAlign w:val="superscript"/>
          <w:lang w:eastAsia="zh-CN"/>
        </w:rPr>
        <w:t>6</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During usage, the active blade of these devices should be kept under direct vision to prevent any inadvertent injury to underlying tissues. Studies demonstrate heat at the tip of the device can </w:t>
      </w:r>
      <w:r w:rsidR="00BE6538">
        <w:rPr>
          <w:rFonts w:ascii="Book Antiqua" w:eastAsia="Book Antiqua" w:hAnsi="Book Antiqua" w:cs="Book Antiqua"/>
          <w:color w:val="000000"/>
        </w:rPr>
        <w:t>lead to temperatures as high as</w:t>
      </w:r>
      <w:r w:rsidRPr="00922A69">
        <w:rPr>
          <w:rFonts w:ascii="Book Antiqua" w:eastAsia="Book Antiqua" w:hAnsi="Book Antiqua" w:cs="Book Antiqua"/>
          <w:color w:val="000000"/>
        </w:rPr>
        <w:t xml:space="preserve"> &gt;</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 xml:space="preserve">100 °C and can last up to 20 s after </w:t>
      </w:r>
      <w:proofErr w:type="gramStart"/>
      <w:r w:rsidRPr="00922A69">
        <w:rPr>
          <w:rFonts w:ascii="Book Antiqua" w:eastAsia="Book Antiqua" w:hAnsi="Book Antiqua" w:cs="Book Antiqua"/>
          <w:color w:val="000000"/>
        </w:rPr>
        <w:t>usage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87]</w:t>
      </w:r>
      <w:r w:rsidRPr="00922A69">
        <w:rPr>
          <w:rFonts w:ascii="Book Antiqua" w:eastAsia="Book Antiqua" w:hAnsi="Book Antiqua" w:cs="Book Antiqua"/>
          <w:color w:val="000000"/>
        </w:rPr>
        <w:t xml:space="preserve">. Therefore, tip contact with vulnerable tissues </w:t>
      </w:r>
      <w:r w:rsidRPr="00922A69">
        <w:rPr>
          <w:rFonts w:ascii="Book Antiqua" w:eastAsia="Book Antiqua" w:hAnsi="Book Antiqua" w:cs="Book Antiqua"/>
          <w:color w:val="000000"/>
        </w:rPr>
        <w:lastRenderedPageBreak/>
        <w:t xml:space="preserve">should be avoided immediately after usage and surgeons should allow some time for it to cool down before using again. </w:t>
      </w:r>
      <w:proofErr w:type="spellStart"/>
      <w:r w:rsidRPr="00922A69">
        <w:rPr>
          <w:rFonts w:ascii="Book Antiqua" w:eastAsia="Book Antiqua" w:hAnsi="Book Antiqua" w:cs="Book Antiqua"/>
          <w:color w:val="000000"/>
        </w:rPr>
        <w:t>ThunderbeatTM</w:t>
      </w:r>
      <w:proofErr w:type="spellEnd"/>
      <w:r w:rsidRPr="00922A69">
        <w:rPr>
          <w:rFonts w:ascii="Book Antiqua" w:eastAsia="Book Antiqua" w:hAnsi="Book Antiqua" w:cs="Book Antiqua"/>
          <w:color w:val="000000"/>
        </w:rPr>
        <w:t xml:space="preserve"> (Olympus Technologies, Tokyo, Japan) is another device that combines both high-frequency ultrasonic waves and bipolar diathermy, which allows tissue dissection as well as sealing of vessels up to 7 </w:t>
      </w:r>
      <w:proofErr w:type="gramStart"/>
      <w:r w:rsidRPr="00922A69">
        <w:rPr>
          <w:rFonts w:ascii="Book Antiqua" w:eastAsia="Book Antiqua" w:hAnsi="Book Antiqua" w:cs="Book Antiqua"/>
          <w:color w:val="000000"/>
        </w:rPr>
        <w:t>mm</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88]</w:t>
      </w:r>
      <w:r w:rsidRPr="00922A69">
        <w:rPr>
          <w:rFonts w:ascii="Book Antiqua" w:eastAsia="Book Antiqua" w:hAnsi="Book Antiqua" w:cs="Book Antiqua"/>
          <w:color w:val="000000"/>
        </w:rPr>
        <w:t xml:space="preserve">. Energy devices related burns may not be immediately apparent and result in late perforations with disastrous </w:t>
      </w:r>
      <w:proofErr w:type="gramStart"/>
      <w:r w:rsidRPr="00922A69">
        <w:rPr>
          <w:rFonts w:ascii="Book Antiqua" w:eastAsia="Book Antiqua" w:hAnsi="Book Antiqua" w:cs="Book Antiqua"/>
          <w:color w:val="000000"/>
        </w:rPr>
        <w:t>consequences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89,90]</w:t>
      </w:r>
      <w:r w:rsidRPr="00922A69">
        <w:rPr>
          <w:rFonts w:ascii="Book Antiqua" w:eastAsia="Book Antiqua" w:hAnsi="Book Antiqua" w:cs="Book Antiqua"/>
          <w:color w:val="000000"/>
        </w:rPr>
        <w:t>.</w:t>
      </w:r>
    </w:p>
    <w:p w14:paraId="02AED96C" w14:textId="77777777" w:rsidR="006B78D2" w:rsidRDefault="006B78D2" w:rsidP="00922A69">
      <w:pPr>
        <w:spacing w:line="360" w:lineRule="auto"/>
        <w:jc w:val="both"/>
        <w:rPr>
          <w:rFonts w:ascii="Book Antiqua" w:hAnsi="Book Antiqua" w:cs="Book Antiqua"/>
          <w:color w:val="000000"/>
          <w:lang w:eastAsia="zh-CN"/>
        </w:rPr>
      </w:pPr>
    </w:p>
    <w:p w14:paraId="08D7B0BF"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Tissue dissection in laparoscopy</w:t>
      </w:r>
    </w:p>
    <w:p w14:paraId="55A43ED1" w14:textId="77777777" w:rsidR="006B78D2"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Tissue dissection in laparoscopy can be a challenging task even for experienced surgeons due to a relative lack of haptic feedback. Laparoscopic scissors are often used for sharp dissection, whilst advanced energy devices could be used where tissues are expected to bleed. Pointed tip devices such as Maryland’s forceps are useful to open-up the tissue planes. Suction devices or laparoscopic </w:t>
      </w:r>
      <w:proofErr w:type="spellStart"/>
      <w:r w:rsidRPr="00922A69">
        <w:rPr>
          <w:rFonts w:ascii="Book Antiqua" w:eastAsia="Book Antiqua" w:hAnsi="Book Antiqua" w:cs="Book Antiqua"/>
          <w:color w:val="000000"/>
        </w:rPr>
        <w:t>pledgets</w:t>
      </w:r>
      <w:proofErr w:type="spellEnd"/>
      <w:r w:rsidRPr="00922A69">
        <w:rPr>
          <w:rFonts w:ascii="Book Antiqua" w:eastAsia="Book Antiqua" w:hAnsi="Book Antiqua" w:cs="Book Antiqua"/>
          <w:color w:val="000000"/>
        </w:rPr>
        <w:t xml:space="preserve"> can also be used to create tissue </w:t>
      </w:r>
      <w:proofErr w:type="gramStart"/>
      <w:r w:rsidRPr="00922A69">
        <w:rPr>
          <w:rFonts w:ascii="Book Antiqua" w:eastAsia="Book Antiqua" w:hAnsi="Book Antiqua" w:cs="Book Antiqua"/>
          <w:color w:val="000000"/>
        </w:rPr>
        <w:t>planes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91]</w:t>
      </w:r>
      <w:r w:rsidR="006B78D2">
        <w:rPr>
          <w:rFonts w:ascii="Book Antiqua" w:eastAsia="Book Antiqua" w:hAnsi="Book Antiqua" w:cs="Book Antiqua"/>
          <w:color w:val="000000"/>
        </w:rPr>
        <w:t>.</w:t>
      </w:r>
    </w:p>
    <w:p w14:paraId="190AC7F0" w14:textId="77777777" w:rsidR="006B78D2" w:rsidRDefault="006B78D2" w:rsidP="00922A69">
      <w:pPr>
        <w:spacing w:line="360" w:lineRule="auto"/>
        <w:jc w:val="both"/>
        <w:rPr>
          <w:rFonts w:ascii="Book Antiqua" w:hAnsi="Book Antiqua" w:cs="Book Antiqua"/>
          <w:color w:val="000000"/>
          <w:lang w:eastAsia="zh-CN"/>
        </w:rPr>
      </w:pPr>
    </w:p>
    <w:p w14:paraId="4DA4FB95" w14:textId="77777777" w:rsidR="00A77B3E" w:rsidRPr="006B78D2" w:rsidRDefault="006C0EAB" w:rsidP="00922A69">
      <w:pPr>
        <w:spacing w:line="360" w:lineRule="auto"/>
        <w:jc w:val="both"/>
        <w:rPr>
          <w:rFonts w:ascii="Book Antiqua" w:hAnsi="Book Antiqua"/>
          <w:b/>
          <w:i/>
          <w:lang w:eastAsia="zh-CN"/>
        </w:rPr>
      </w:pPr>
      <w:proofErr w:type="spellStart"/>
      <w:r w:rsidRPr="006B78D2">
        <w:rPr>
          <w:rFonts w:ascii="Book Antiqua" w:eastAsia="Book Antiqua" w:hAnsi="Book Antiqua" w:cs="Book Antiqua"/>
          <w:b/>
          <w:i/>
          <w:color w:val="000000"/>
        </w:rPr>
        <w:t>Haemostasis</w:t>
      </w:r>
      <w:proofErr w:type="spellEnd"/>
      <w:r w:rsidRPr="006B78D2">
        <w:rPr>
          <w:rFonts w:ascii="Book Antiqua" w:eastAsia="Book Antiqua" w:hAnsi="Book Antiqua" w:cs="Book Antiqua"/>
          <w:b/>
          <w:i/>
          <w:color w:val="000000"/>
        </w:rPr>
        <w:t xml:space="preserve"> in laparoscopy</w:t>
      </w:r>
    </w:p>
    <w:p w14:paraId="0B5D3C4D" w14:textId="77777777" w:rsidR="00BE6538" w:rsidRDefault="006C0EAB" w:rsidP="00922A69">
      <w:pPr>
        <w:spacing w:line="360" w:lineRule="auto"/>
        <w:jc w:val="both"/>
        <w:rPr>
          <w:rFonts w:ascii="Book Antiqua" w:eastAsia="Book Antiqua" w:hAnsi="Book Antiqua" w:cs="Book Antiqua"/>
          <w:color w:val="000000"/>
        </w:rPr>
      </w:pPr>
      <w:r w:rsidRPr="00922A69">
        <w:rPr>
          <w:rFonts w:ascii="Book Antiqua" w:eastAsia="Book Antiqua" w:hAnsi="Book Antiqua" w:cs="Book Antiqua"/>
          <w:color w:val="000000"/>
        </w:rPr>
        <w:t xml:space="preserve">Any discrete bleeding vessel should be identified, isolated, and properly controlled before proceeding to the next step of the procedure. Diathermy is the most frequently used modality for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and is advocated for a capillary-sized vessel. Laparoscopic clips or Hem-o-</w:t>
      </w:r>
      <w:proofErr w:type="spellStart"/>
      <w:r w:rsidRPr="00922A69">
        <w:rPr>
          <w:rFonts w:ascii="Book Antiqua" w:eastAsia="Book Antiqua" w:hAnsi="Book Antiqua" w:cs="Book Antiqua"/>
          <w:color w:val="000000"/>
        </w:rPr>
        <w:t>lok</w:t>
      </w:r>
      <w:proofErr w:type="spellEnd"/>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(Teleflex</w:t>
      </w:r>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Morrisville, NC, 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ligating clips are indicated for defined, named vessels. For larger vessels such as a splenic artery or ileocolic pedicle, we suggest using either locking clips </w:t>
      </w:r>
      <w:r w:rsidRPr="00922A69">
        <w:rPr>
          <w:rFonts w:ascii="Book Antiqua" w:eastAsia="Book Antiqua" w:hAnsi="Book Antiqua" w:cs="Book Antiqua"/>
          <w:i/>
          <w:iCs/>
          <w:color w:val="000000"/>
        </w:rPr>
        <w:t>e.g.</w:t>
      </w:r>
      <w:r w:rsidRPr="00922A69">
        <w:rPr>
          <w:rFonts w:ascii="Book Antiqua" w:eastAsia="Book Antiqua" w:hAnsi="Book Antiqua" w:cs="Book Antiqua"/>
          <w:color w:val="000000"/>
        </w:rPr>
        <w:t>, Hem-o-</w:t>
      </w:r>
      <w:proofErr w:type="spellStart"/>
      <w:r w:rsidRPr="00922A69">
        <w:rPr>
          <w:rFonts w:ascii="Book Antiqua" w:eastAsia="Book Antiqua" w:hAnsi="Book Antiqua" w:cs="Book Antiqua"/>
          <w:color w:val="000000"/>
        </w:rPr>
        <w:t>lok</w:t>
      </w:r>
      <w:proofErr w:type="spellEnd"/>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(Teleflex</w:t>
      </w:r>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Morrisville, NC, </w:t>
      </w:r>
      <w:r w:rsidR="006B78D2" w:rsidRPr="00922A69">
        <w:rPr>
          <w:rFonts w:ascii="Book Antiqua" w:eastAsia="Book Antiqua" w:hAnsi="Book Antiqua" w:cs="Book Antiqua"/>
          <w:color w:val="000000"/>
        </w:rPr>
        <w:t>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or vascular staplers (1.0 mm to 2.0 mm Endo GIATM, Medtronic, Minneapolis, </w:t>
      </w:r>
      <w:r w:rsidR="006B78D2" w:rsidRPr="00922A69">
        <w:rPr>
          <w:rFonts w:ascii="Book Antiqua" w:eastAsia="Book Antiqua" w:hAnsi="Book Antiqua" w:cs="Book Antiqua"/>
          <w:color w:val="000000"/>
        </w:rPr>
        <w:t>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and Ethicon, Johnson &amp; Johnson Medical, Belgium). </w:t>
      </w:r>
    </w:p>
    <w:p w14:paraId="4D546236" w14:textId="76F40B2A" w:rsidR="00A77B3E" w:rsidRPr="006B78D2" w:rsidRDefault="006C0EAB" w:rsidP="00692BEB">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 xml:space="preserve">Bleeding from raw or inflamed tissue </w:t>
      </w:r>
      <w:r w:rsidRPr="00922A69">
        <w:rPr>
          <w:rFonts w:ascii="Book Antiqua" w:eastAsia="Book Antiqua" w:hAnsi="Book Antiqua" w:cs="Book Antiqua"/>
          <w:i/>
          <w:iCs/>
          <w:color w:val="000000"/>
        </w:rPr>
        <w:t>e.g.</w:t>
      </w:r>
      <w:r w:rsidRPr="00922A69">
        <w:rPr>
          <w:rFonts w:ascii="Book Antiqua" w:eastAsia="Book Antiqua" w:hAnsi="Book Antiqua" w:cs="Book Antiqua"/>
          <w:color w:val="000000"/>
        </w:rPr>
        <w:t xml:space="preserve">, liver bed after a difficult cholecystectomy or pelvis during rectal resection can be difficult to </w:t>
      </w:r>
      <w:proofErr w:type="gramStart"/>
      <w:r w:rsidRPr="00922A69">
        <w:rPr>
          <w:rFonts w:ascii="Book Antiqua" w:eastAsia="Book Antiqua" w:hAnsi="Book Antiqua" w:cs="Book Antiqua"/>
          <w:color w:val="000000"/>
        </w:rPr>
        <w:t>control</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91–93]</w:t>
      </w:r>
      <w:r w:rsidRPr="00922A69">
        <w:rPr>
          <w:rFonts w:ascii="Book Antiqua" w:eastAsia="Book Antiqua" w:hAnsi="Book Antiqua" w:cs="Book Antiqua"/>
          <w:color w:val="000000"/>
        </w:rPr>
        <w:t xml:space="preserve">. These can sometimes be controlled with topical </w:t>
      </w:r>
      <w:proofErr w:type="spellStart"/>
      <w:r w:rsidRPr="00922A69">
        <w:rPr>
          <w:rFonts w:ascii="Book Antiqua" w:eastAsia="Book Antiqua" w:hAnsi="Book Antiqua" w:cs="Book Antiqua"/>
          <w:color w:val="000000"/>
        </w:rPr>
        <w:t>haemostatic</w:t>
      </w:r>
      <w:proofErr w:type="spellEnd"/>
      <w:r w:rsidRPr="00922A69">
        <w:rPr>
          <w:rFonts w:ascii="Book Antiqua" w:eastAsia="Book Antiqua" w:hAnsi="Book Antiqua" w:cs="Book Antiqua"/>
          <w:color w:val="000000"/>
        </w:rPr>
        <w:t xml:space="preserve"> agents such as gelatins, collagens, thrombin, and fibrin sealants (</w:t>
      </w:r>
      <w:proofErr w:type="spellStart"/>
      <w:r w:rsidRPr="00922A69">
        <w:rPr>
          <w:rFonts w:ascii="Book Antiqua" w:eastAsia="Book Antiqua" w:hAnsi="Book Antiqua" w:cs="Book Antiqua"/>
          <w:color w:val="000000"/>
        </w:rPr>
        <w:t>BioGlue</w:t>
      </w:r>
      <w:proofErr w:type="spellEnd"/>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w:t>
      </w:r>
      <w:proofErr w:type="spellStart"/>
      <w:r w:rsidRPr="00922A69">
        <w:rPr>
          <w:rFonts w:ascii="Book Antiqua" w:eastAsia="Book Antiqua" w:hAnsi="Book Antiqua" w:cs="Book Antiqua"/>
          <w:color w:val="000000"/>
        </w:rPr>
        <w:t>Cryolife</w:t>
      </w:r>
      <w:proofErr w:type="spellEnd"/>
      <w:r w:rsidRPr="00922A69">
        <w:rPr>
          <w:rFonts w:ascii="Book Antiqua" w:eastAsia="Book Antiqua" w:hAnsi="Book Antiqua" w:cs="Book Antiqua"/>
          <w:color w:val="000000"/>
        </w:rPr>
        <w:t xml:space="preserve"> Inc., Kennesaw, GA, </w:t>
      </w:r>
      <w:r w:rsidR="006B78D2" w:rsidRPr="00922A69">
        <w:rPr>
          <w:rFonts w:ascii="Book Antiqua" w:eastAsia="Book Antiqua" w:hAnsi="Book Antiqua" w:cs="Book Antiqua"/>
          <w:color w:val="000000"/>
        </w:rPr>
        <w:t>U</w:t>
      </w:r>
      <w:r w:rsidR="006B78D2">
        <w:rPr>
          <w:rFonts w:ascii="Book Antiqua" w:hAnsi="Book Antiqua" w:cs="Book Antiqua" w:hint="eastAsia"/>
          <w:color w:val="000000"/>
          <w:lang w:eastAsia="zh-CN"/>
        </w:rPr>
        <w:t>nited States</w:t>
      </w:r>
      <w:r w:rsidRPr="00922A69">
        <w:rPr>
          <w:rFonts w:ascii="Book Antiqua" w:eastAsia="Book Antiqua" w:hAnsi="Book Antiqua" w:cs="Book Antiqua"/>
          <w:color w:val="000000"/>
        </w:rPr>
        <w:t xml:space="preserve">), and synthetic </w:t>
      </w:r>
      <w:proofErr w:type="gramStart"/>
      <w:r w:rsidRPr="00922A69">
        <w:rPr>
          <w:rFonts w:ascii="Book Antiqua" w:eastAsia="Book Antiqua" w:hAnsi="Book Antiqua" w:cs="Book Antiqua"/>
          <w:color w:val="000000"/>
        </w:rPr>
        <w:lastRenderedPageBreak/>
        <w:t>glues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94,95]</w:t>
      </w:r>
      <w:r w:rsidRPr="00922A69">
        <w:rPr>
          <w:rFonts w:ascii="Book Antiqua" w:eastAsia="Book Antiqua" w:hAnsi="Book Antiqua" w:cs="Book Antiqua"/>
          <w:color w:val="000000"/>
        </w:rPr>
        <w:t xml:space="preserve">. Some of these agents </w:t>
      </w:r>
      <w:r w:rsidRPr="00922A69">
        <w:rPr>
          <w:rFonts w:ascii="Book Antiqua" w:eastAsia="Book Antiqua" w:hAnsi="Book Antiqua" w:cs="Book Antiqua"/>
          <w:i/>
          <w:iCs/>
          <w:color w:val="000000"/>
        </w:rPr>
        <w:t>e.g.</w:t>
      </w:r>
      <w:r w:rsidRPr="00922A69">
        <w:rPr>
          <w:rFonts w:ascii="Book Antiqua" w:eastAsia="Book Antiqua" w:hAnsi="Book Antiqua" w:cs="Book Antiqua"/>
          <w:color w:val="000000"/>
        </w:rPr>
        <w:t xml:space="preserve">, </w:t>
      </w:r>
      <w:proofErr w:type="spellStart"/>
      <w:r w:rsidRPr="00922A69">
        <w:rPr>
          <w:rFonts w:ascii="Book Antiqua" w:eastAsia="Book Antiqua" w:hAnsi="Book Antiqua" w:cs="Book Antiqua"/>
          <w:color w:val="000000"/>
        </w:rPr>
        <w:t>Surgicel</w:t>
      </w:r>
      <w:proofErr w:type="spellEnd"/>
      <w:r w:rsidRPr="00922A69">
        <w:rPr>
          <w:rFonts w:ascii="Book Antiqua" w:eastAsia="Book Antiqua" w:hAnsi="Book Antiqua" w:cs="Book Antiqua"/>
          <w:color w:val="000000"/>
        </w:rPr>
        <w:t xml:space="preserve"> (Ethicon, Johnson &amp; Johnson Medical, Belgium) can cause an intense inflammatory reaction, and lead</w:t>
      </w:r>
      <w:r w:rsidR="006B78D2">
        <w:rPr>
          <w:rFonts w:ascii="Book Antiqua" w:eastAsia="Book Antiqua" w:hAnsi="Book Antiqua" w:cs="Book Antiqua"/>
          <w:color w:val="000000"/>
        </w:rPr>
        <w:t xml:space="preserve"> to the formation of an </w:t>
      </w:r>
      <w:proofErr w:type="gramStart"/>
      <w:r w:rsidR="006B78D2">
        <w:rPr>
          <w:rFonts w:ascii="Book Antiqua" w:eastAsia="Book Antiqua" w:hAnsi="Book Antiqua" w:cs="Book Antiqua"/>
          <w:color w:val="000000"/>
        </w:rPr>
        <w:t>abscess</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96–99]</w:t>
      </w:r>
      <w:r w:rsidRPr="00922A69">
        <w:rPr>
          <w:rFonts w:ascii="Book Antiqua" w:eastAsia="Book Antiqua" w:hAnsi="Book Antiqua" w:cs="Book Antiqua"/>
          <w:color w:val="000000"/>
        </w:rPr>
        <w:t xml:space="preserve">. Occasionally, ligating or transfixing the pedicle with sutures provides the most secure control. We believe all laparoscopic surgeons should be able to carry out laparoscopic suturing. All energy devices can cause injury to nearby structures due to lateral thermal spread and as such, it is vital to keep the instrument completely under vision during </w:t>
      </w:r>
      <w:proofErr w:type="gramStart"/>
      <w:r w:rsidRPr="00922A69">
        <w:rPr>
          <w:rFonts w:ascii="Book Antiqua" w:eastAsia="Book Antiqua" w:hAnsi="Book Antiqua" w:cs="Book Antiqua"/>
          <w:color w:val="000000"/>
        </w:rPr>
        <w:t>use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80,8</w:t>
      </w:r>
      <w:r w:rsidR="006F0B7C">
        <w:rPr>
          <w:rFonts w:ascii="Book Antiqua" w:hAnsi="Book Antiqua" w:cs="Book Antiqua" w:hint="eastAsia"/>
          <w:color w:val="000000"/>
          <w:vertAlign w:val="superscript"/>
          <w:lang w:eastAsia="zh-CN"/>
        </w:rPr>
        <w:t>5</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Once metal clips are applied, further diathermy should be avoided as it causes shrinkage of tissues underneath with subsequent loosening and slippage of the clip, and the metal clip could lead to the spread of the diathermy current to adjacent tissue causing thermal </w:t>
      </w:r>
      <w:proofErr w:type="gramStart"/>
      <w:r w:rsidRPr="00922A69">
        <w:rPr>
          <w:rFonts w:ascii="Book Antiqua" w:eastAsia="Book Antiqua" w:hAnsi="Book Antiqua" w:cs="Book Antiqua"/>
          <w:color w:val="000000"/>
        </w:rPr>
        <w:t>injury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82,83,100]</w:t>
      </w:r>
      <w:r w:rsidRPr="00922A69">
        <w:rPr>
          <w:rFonts w:ascii="Book Antiqua" w:eastAsia="Book Antiqua" w:hAnsi="Book Antiqua" w:cs="Book Antiqua"/>
          <w:color w:val="000000"/>
        </w:rPr>
        <w:t>.</w:t>
      </w:r>
    </w:p>
    <w:p w14:paraId="39489EB7" w14:textId="77777777" w:rsidR="006B78D2" w:rsidRDefault="006B78D2" w:rsidP="00922A69">
      <w:pPr>
        <w:spacing w:line="360" w:lineRule="auto"/>
        <w:jc w:val="both"/>
        <w:rPr>
          <w:rFonts w:ascii="Book Antiqua" w:hAnsi="Book Antiqua" w:cs="Book Antiqua"/>
          <w:color w:val="000000"/>
          <w:lang w:eastAsia="zh-CN"/>
        </w:rPr>
      </w:pPr>
    </w:p>
    <w:p w14:paraId="31FD97F1"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Laparoscopic suturing and anchoring</w:t>
      </w:r>
    </w:p>
    <w:p w14:paraId="68BABAA3" w14:textId="77777777"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Laparoscopic suturing is an essential skill for all laparoscopic surgeons. Selection of correct needle size, length of the suture, proper handling of the needle at various angles are vital considerations for safe laparoscopic suturing. Additionally, pre-prepared laparoscopic knots with loops (ENDOLOOP</w:t>
      </w:r>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Johnson &amp; Johnson Medical, Belgium) are commercially available as a quick option for certain procedures as laparoscopic appendicectomy. Specific anchoring devices (such as </w:t>
      </w:r>
      <w:proofErr w:type="spellStart"/>
      <w:r w:rsidRPr="00922A69">
        <w:rPr>
          <w:rFonts w:ascii="Book Antiqua" w:eastAsia="Book Antiqua" w:hAnsi="Book Antiqua" w:cs="Book Antiqua"/>
          <w:color w:val="000000"/>
        </w:rPr>
        <w:t>ProT</w:t>
      </w:r>
      <w:r w:rsidR="006B78D2">
        <w:rPr>
          <w:rFonts w:ascii="Book Antiqua" w:eastAsia="Book Antiqua" w:hAnsi="Book Antiqua" w:cs="Book Antiqua"/>
          <w:color w:val="000000"/>
        </w:rPr>
        <w:t>ackTM</w:t>
      </w:r>
      <w:proofErr w:type="spellEnd"/>
      <w:r w:rsidR="006B78D2">
        <w:rPr>
          <w:rFonts w:ascii="Book Antiqua" w:eastAsia="Book Antiqua" w:hAnsi="Book Antiqua" w:cs="Book Antiqua"/>
          <w:color w:val="000000"/>
        </w:rPr>
        <w:t>, Medtronic Ltd., U</w:t>
      </w:r>
      <w:r w:rsidR="006B78D2">
        <w:rPr>
          <w:rFonts w:ascii="Book Antiqua" w:hAnsi="Book Antiqua" w:cs="Book Antiqua" w:hint="eastAsia"/>
          <w:color w:val="000000"/>
          <w:lang w:eastAsia="zh-CN"/>
        </w:rPr>
        <w:t xml:space="preserve">nited </w:t>
      </w:r>
      <w:r w:rsidR="006B78D2">
        <w:rPr>
          <w:rFonts w:ascii="Book Antiqua" w:eastAsia="Book Antiqua" w:hAnsi="Book Antiqua" w:cs="Book Antiqua"/>
          <w:color w:val="000000"/>
        </w:rPr>
        <w:t>K</w:t>
      </w:r>
      <w:r w:rsidR="006B78D2">
        <w:rPr>
          <w:rFonts w:ascii="Book Antiqua" w:hAnsi="Book Antiqua" w:cs="Book Antiqua" w:hint="eastAsia"/>
          <w:color w:val="000000"/>
          <w:lang w:eastAsia="zh-CN"/>
        </w:rPr>
        <w:t>ingdom</w:t>
      </w:r>
      <w:r w:rsidR="006B78D2">
        <w:rPr>
          <w:rFonts w:ascii="Book Antiqua" w:eastAsia="Book Antiqua" w:hAnsi="Book Antiqua" w:cs="Book Antiqua"/>
          <w:color w:val="000000"/>
        </w:rPr>
        <w:t xml:space="preserve">, and </w:t>
      </w:r>
      <w:proofErr w:type="spellStart"/>
      <w:r w:rsidRPr="00922A69">
        <w:rPr>
          <w:rFonts w:ascii="Book Antiqua" w:eastAsia="Book Antiqua" w:hAnsi="Book Antiqua" w:cs="Book Antiqua"/>
          <w:color w:val="000000"/>
        </w:rPr>
        <w:t>Securestrap</w:t>
      </w:r>
      <w:proofErr w:type="spellEnd"/>
      <w:r w:rsidRPr="006B78D2">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xml:space="preserve">, Johnson and Johnson Medical, Belgium) can be used for mesh fixation during a laparoscopic hernia repair. However, they can be associated with complications such as chronic pain or </w:t>
      </w:r>
      <w:proofErr w:type="gramStart"/>
      <w:r w:rsidRPr="00922A69">
        <w:rPr>
          <w:rFonts w:ascii="Book Antiqua" w:eastAsia="Book Antiqua" w:hAnsi="Book Antiqua" w:cs="Book Antiqua"/>
          <w:color w:val="000000"/>
        </w:rPr>
        <w:t>erosions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101,102]</w:t>
      </w:r>
      <w:r w:rsidRPr="00922A69">
        <w:rPr>
          <w:rFonts w:ascii="Book Antiqua" w:eastAsia="Book Antiqua" w:hAnsi="Book Antiqua" w:cs="Book Antiqua"/>
          <w:color w:val="000000"/>
        </w:rPr>
        <w:t>. More recently, absorbable tackers have been introduced in an attempt to reduce the odds of these complications (</w:t>
      </w:r>
      <w:proofErr w:type="spellStart"/>
      <w:r w:rsidRPr="00922A69">
        <w:rPr>
          <w:rFonts w:ascii="Book Antiqua" w:eastAsia="Book Antiqua" w:hAnsi="Book Antiqua" w:cs="Book Antiqua"/>
          <w:color w:val="000000"/>
        </w:rPr>
        <w:t>AbsorbaTackTM</w:t>
      </w:r>
      <w:proofErr w:type="spellEnd"/>
      <w:r w:rsidRPr="00922A69">
        <w:rPr>
          <w:rFonts w:ascii="Book Antiqua" w:eastAsia="Book Antiqua" w:hAnsi="Book Antiqua" w:cs="Book Antiqua"/>
          <w:color w:val="000000"/>
        </w:rPr>
        <w:t xml:space="preserve">, Medtronic Ltd., </w:t>
      </w:r>
      <w:r w:rsidR="006B78D2">
        <w:rPr>
          <w:rFonts w:ascii="Book Antiqua" w:eastAsia="Book Antiqua" w:hAnsi="Book Antiqua" w:cs="Book Antiqua"/>
          <w:color w:val="000000"/>
        </w:rPr>
        <w:t>U</w:t>
      </w:r>
      <w:r w:rsidR="006B78D2">
        <w:rPr>
          <w:rFonts w:ascii="Book Antiqua" w:hAnsi="Book Antiqua" w:cs="Book Antiqua" w:hint="eastAsia"/>
          <w:color w:val="000000"/>
          <w:lang w:eastAsia="zh-CN"/>
        </w:rPr>
        <w:t xml:space="preserve">nited </w:t>
      </w:r>
      <w:r w:rsidR="006B78D2">
        <w:rPr>
          <w:rFonts w:ascii="Book Antiqua" w:eastAsia="Book Antiqua" w:hAnsi="Book Antiqua" w:cs="Book Antiqua"/>
          <w:color w:val="000000"/>
        </w:rPr>
        <w:t>K</w:t>
      </w:r>
      <w:r w:rsidR="006B78D2">
        <w:rPr>
          <w:rFonts w:ascii="Book Antiqua" w:hAnsi="Book Antiqua" w:cs="Book Antiqua" w:hint="eastAsia"/>
          <w:color w:val="000000"/>
          <w:lang w:eastAsia="zh-CN"/>
        </w:rPr>
        <w:t>ingdom</w:t>
      </w:r>
      <w:r w:rsidRPr="00922A69">
        <w:rPr>
          <w:rFonts w:ascii="Book Antiqua" w:eastAsia="Book Antiqua" w:hAnsi="Book Antiqua" w:cs="Book Antiqua"/>
          <w:color w:val="000000"/>
        </w:rPr>
        <w:t>).</w:t>
      </w:r>
    </w:p>
    <w:p w14:paraId="5E96E0FF" w14:textId="77777777" w:rsidR="006B78D2" w:rsidRDefault="006B78D2" w:rsidP="00922A69">
      <w:pPr>
        <w:spacing w:line="360" w:lineRule="auto"/>
        <w:jc w:val="both"/>
        <w:rPr>
          <w:rFonts w:ascii="Book Antiqua" w:hAnsi="Book Antiqua" w:cs="Book Antiqua"/>
          <w:color w:val="000000"/>
          <w:lang w:eastAsia="zh-CN"/>
        </w:rPr>
      </w:pPr>
    </w:p>
    <w:p w14:paraId="5D42720C"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Timeouts during the procedure and second opinion</w:t>
      </w:r>
    </w:p>
    <w:p w14:paraId="591E2746" w14:textId="77777777"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 xml:space="preserve">Laparoscopic surgery can be physically and mentally demanding for the surgeon and could easily lead to fatigue and </w:t>
      </w:r>
      <w:proofErr w:type="gramStart"/>
      <w:r w:rsidRPr="00922A69">
        <w:rPr>
          <w:rFonts w:ascii="Book Antiqua" w:eastAsia="Book Antiqua" w:hAnsi="Book Antiqua" w:cs="Book Antiqua"/>
          <w:color w:val="000000"/>
        </w:rPr>
        <w:t>errors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103,104]</w:t>
      </w:r>
      <w:r w:rsidRPr="00922A69">
        <w:rPr>
          <w:rFonts w:ascii="Book Antiqua" w:eastAsia="Book Antiqua" w:hAnsi="Book Antiqua" w:cs="Book Antiqua"/>
          <w:color w:val="000000"/>
        </w:rPr>
        <w:t xml:space="preserve">. We recommend short breaks during long or difficult procedures for the whole team. If the operation is not progressing as </w:t>
      </w:r>
      <w:r w:rsidRPr="00922A69">
        <w:rPr>
          <w:rFonts w:ascii="Book Antiqua" w:eastAsia="Book Antiqua" w:hAnsi="Book Antiqua" w:cs="Book Antiqua"/>
          <w:color w:val="000000"/>
        </w:rPr>
        <w:lastRenderedPageBreak/>
        <w:t xml:space="preserve">expected, a second opinion from and experienced colleague could be </w:t>
      </w:r>
      <w:proofErr w:type="gramStart"/>
      <w:r w:rsidRPr="00922A69">
        <w:rPr>
          <w:rFonts w:ascii="Book Antiqua" w:eastAsia="Book Antiqua" w:hAnsi="Book Antiqua" w:cs="Book Antiqua"/>
          <w:color w:val="000000"/>
        </w:rPr>
        <w:t>invaluable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105]</w:t>
      </w:r>
      <w:r w:rsidRPr="00922A69">
        <w:rPr>
          <w:rFonts w:ascii="Book Antiqua" w:eastAsia="Book Antiqua" w:hAnsi="Book Antiqua" w:cs="Book Antiqua"/>
          <w:color w:val="000000"/>
        </w:rPr>
        <w:t>. Surgeons should not regard conversion as a failure.</w:t>
      </w:r>
    </w:p>
    <w:p w14:paraId="74D59E5D" w14:textId="77777777" w:rsidR="006B78D2" w:rsidRDefault="006B78D2" w:rsidP="00922A69">
      <w:pPr>
        <w:spacing w:line="360" w:lineRule="auto"/>
        <w:jc w:val="both"/>
        <w:rPr>
          <w:rFonts w:ascii="Book Antiqua" w:hAnsi="Book Antiqua" w:cs="Book Antiqua"/>
          <w:color w:val="000000"/>
          <w:lang w:eastAsia="zh-CN"/>
        </w:rPr>
      </w:pPr>
    </w:p>
    <w:p w14:paraId="4229523E" w14:textId="77777777" w:rsidR="00A77B3E" w:rsidRPr="006B78D2" w:rsidRDefault="006C0EAB" w:rsidP="00922A69">
      <w:pPr>
        <w:spacing w:line="360" w:lineRule="auto"/>
        <w:jc w:val="both"/>
        <w:rPr>
          <w:rFonts w:ascii="Book Antiqua" w:hAnsi="Book Antiqua"/>
          <w:b/>
          <w:i/>
          <w:lang w:eastAsia="zh-CN"/>
        </w:rPr>
      </w:pPr>
      <w:r w:rsidRPr="006B78D2">
        <w:rPr>
          <w:rFonts w:ascii="Book Antiqua" w:eastAsia="Book Antiqua" w:hAnsi="Book Antiqua" w:cs="Book Antiqua"/>
          <w:b/>
          <w:i/>
          <w:color w:val="000000"/>
        </w:rPr>
        <w:t>Final check</w:t>
      </w:r>
    </w:p>
    <w:p w14:paraId="0E9EA774" w14:textId="77777777" w:rsidR="00BE6538" w:rsidRDefault="006C0EAB" w:rsidP="00922A69">
      <w:pPr>
        <w:spacing w:line="360" w:lineRule="auto"/>
        <w:jc w:val="both"/>
        <w:rPr>
          <w:rFonts w:ascii="Book Antiqua" w:eastAsia="Book Antiqua" w:hAnsi="Book Antiqua" w:cs="Book Antiqua"/>
          <w:color w:val="000000"/>
        </w:rPr>
      </w:pPr>
      <w:r w:rsidRPr="00922A69">
        <w:rPr>
          <w:rFonts w:ascii="Book Antiqua" w:eastAsia="Book Antiqua" w:hAnsi="Book Antiqua" w:cs="Book Antiqua"/>
          <w:color w:val="000000"/>
        </w:rPr>
        <w:t>Towards the end</w:t>
      </w:r>
      <w:r w:rsidR="00BE6538">
        <w:rPr>
          <w:rFonts w:ascii="Book Antiqua" w:eastAsia="Book Antiqua" w:hAnsi="Book Antiqua" w:cs="Book Antiqua"/>
          <w:color w:val="000000"/>
        </w:rPr>
        <w:t xml:space="preserve"> of the procedure</w:t>
      </w:r>
      <w:r w:rsidRPr="00922A69">
        <w:rPr>
          <w:rFonts w:ascii="Book Antiqua" w:eastAsia="Book Antiqua" w:hAnsi="Book Antiqua" w:cs="Book Antiqua"/>
          <w:color w:val="000000"/>
        </w:rPr>
        <w:t xml:space="preserve">, surgeons should ensure adequate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and check for any inadvertent bowel injury. We also recommend ensuring adequate blood pressure </w:t>
      </w:r>
      <w:r w:rsidR="00BE6538">
        <w:rPr>
          <w:rFonts w:ascii="Book Antiqua" w:eastAsia="Book Antiqua" w:hAnsi="Book Antiqua" w:cs="Book Antiqua"/>
          <w:color w:val="000000"/>
        </w:rPr>
        <w:t xml:space="preserve">and reducing the pressure </w:t>
      </w:r>
      <w:r w:rsidRPr="00922A69">
        <w:rPr>
          <w:rFonts w:ascii="Book Antiqua" w:eastAsia="Book Antiqua" w:hAnsi="Book Antiqua" w:cs="Book Antiqua"/>
          <w:color w:val="000000"/>
        </w:rPr>
        <w:t xml:space="preserve">while checking for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A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check with low blood pressure </w:t>
      </w:r>
      <w:r w:rsidR="00BE6538">
        <w:rPr>
          <w:rFonts w:ascii="Book Antiqua" w:eastAsia="Book Antiqua" w:hAnsi="Book Antiqua" w:cs="Book Antiqua"/>
          <w:color w:val="000000"/>
        </w:rPr>
        <w:t xml:space="preserve">and high-pressure pneumoperitoneum </w:t>
      </w:r>
      <w:r w:rsidRPr="00922A69">
        <w:rPr>
          <w:rFonts w:ascii="Book Antiqua" w:eastAsia="Book Antiqua" w:hAnsi="Book Antiqua" w:cs="Book Antiqua"/>
          <w:color w:val="000000"/>
        </w:rPr>
        <w:t xml:space="preserve">may be falsely reassuring. </w:t>
      </w:r>
    </w:p>
    <w:p w14:paraId="4644E320" w14:textId="5E8A6811" w:rsidR="00A77B3E" w:rsidRPr="006B78D2" w:rsidRDefault="006C0EAB" w:rsidP="00692BEB">
      <w:pPr>
        <w:spacing w:line="360" w:lineRule="auto"/>
        <w:ind w:firstLineChars="200" w:firstLine="480"/>
        <w:jc w:val="both"/>
        <w:rPr>
          <w:rFonts w:ascii="Book Antiqua" w:hAnsi="Book Antiqua"/>
          <w:lang w:eastAsia="zh-CN"/>
        </w:rPr>
      </w:pPr>
      <w:r w:rsidRPr="00922A69">
        <w:rPr>
          <w:rFonts w:ascii="Book Antiqua" w:eastAsia="Book Antiqua" w:hAnsi="Book Antiqua" w:cs="Book Antiqua"/>
          <w:color w:val="000000"/>
        </w:rPr>
        <w:t xml:space="preserve">Surgeons should consider closing all internal defects and 15 mm port sites. Most 10-12 mm port sites should also be closed except in patients with severe obesity where many surgeons do not recommend closing blunt 10-12mm port sites especially when ports have been angled during </w:t>
      </w:r>
      <w:proofErr w:type="gramStart"/>
      <w:r w:rsidRPr="00922A69">
        <w:rPr>
          <w:rFonts w:ascii="Book Antiqua" w:eastAsia="Book Antiqua" w:hAnsi="Book Antiqua" w:cs="Book Antiqua"/>
          <w:color w:val="000000"/>
        </w:rPr>
        <w:t>placement</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106,107]</w:t>
      </w:r>
      <w:r w:rsidRPr="00922A69">
        <w:rPr>
          <w:rFonts w:ascii="Book Antiqua" w:eastAsia="Book Antiqua" w:hAnsi="Book Antiqua" w:cs="Book Antiqua"/>
          <w:color w:val="000000"/>
        </w:rPr>
        <w:t xml:space="preserve">. After the withdrawal of ports, all port sites should be checked for bleeding and adequate </w:t>
      </w:r>
      <w:proofErr w:type="spellStart"/>
      <w:r w:rsidRPr="00922A69">
        <w:rPr>
          <w:rFonts w:ascii="Book Antiqua" w:eastAsia="Book Antiqua" w:hAnsi="Book Antiqua" w:cs="Book Antiqua"/>
          <w:color w:val="000000"/>
        </w:rPr>
        <w:t>haemostasis</w:t>
      </w:r>
      <w:proofErr w:type="spellEnd"/>
      <w:r w:rsidRPr="00922A69">
        <w:rPr>
          <w:rFonts w:ascii="Book Antiqua" w:eastAsia="Book Antiqua" w:hAnsi="Book Antiqua" w:cs="Book Antiqua"/>
          <w:color w:val="000000"/>
        </w:rPr>
        <w:t xml:space="preserve"> must be ensured. Surgeons should finally check the operating count with nurses and do a proper "time out" to ensure all planned procedures have been performed. The operating count should include surgical specimens and specimen retrieval bags as it is not uncommon during laparoscopic surgery for surgeons to leave a specimen/retrieval bag intraabdominally during the surgery for later </w:t>
      </w:r>
      <w:proofErr w:type="gramStart"/>
      <w:r w:rsidRPr="00922A69">
        <w:rPr>
          <w:rFonts w:ascii="Book Antiqua" w:eastAsia="Book Antiqua" w:hAnsi="Book Antiqua" w:cs="Book Antiqua"/>
          <w:color w:val="000000"/>
        </w:rPr>
        <w:t>removal</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w:t>
      </w:r>
      <w:r w:rsidRPr="00922A69">
        <w:rPr>
          <w:rFonts w:ascii="Book Antiqua" w:eastAsia="Book Antiqua" w:hAnsi="Book Antiqua" w:cs="Book Antiqua"/>
          <w:color w:val="000000"/>
        </w:rPr>
        <w:t>.</w:t>
      </w:r>
      <w:r w:rsidR="00BE6538">
        <w:rPr>
          <w:rFonts w:ascii="Book Antiqua" w:eastAsia="Book Antiqua" w:hAnsi="Book Antiqua" w:cs="Book Antiqua"/>
          <w:color w:val="000000"/>
        </w:rPr>
        <w:t xml:space="preserve"> At the end of the procedure, we recommend a mental pause for the surgeon to reflect on</w:t>
      </w:r>
      <w:r w:rsidR="00C666EF">
        <w:rPr>
          <w:rFonts w:ascii="Book Antiqua" w:eastAsia="Book Antiqua" w:hAnsi="Book Antiqua" w:cs="Book Antiqua"/>
          <w:color w:val="000000"/>
        </w:rPr>
        <w:t xml:space="preserve"> the procedure </w:t>
      </w:r>
      <w:r w:rsidR="00BE6538">
        <w:rPr>
          <w:rFonts w:ascii="Book Antiqua" w:eastAsia="Book Antiqua" w:hAnsi="Book Antiqua" w:cs="Book Antiqua"/>
          <w:color w:val="000000"/>
        </w:rPr>
        <w:t xml:space="preserve">– </w:t>
      </w:r>
      <w:r w:rsidR="00C666EF">
        <w:rPr>
          <w:rFonts w:ascii="Book Antiqua" w:eastAsia="Book Antiqua" w:hAnsi="Book Antiqua" w:cs="Book Antiqua"/>
          <w:color w:val="000000"/>
        </w:rPr>
        <w:t xml:space="preserve">especially consider </w:t>
      </w:r>
      <w:r w:rsidR="00BE6538">
        <w:rPr>
          <w:rFonts w:ascii="Book Antiqua" w:eastAsia="Book Antiqua" w:hAnsi="Book Antiqua" w:cs="Book Antiqua"/>
          <w:color w:val="000000"/>
        </w:rPr>
        <w:t xml:space="preserve">if all planned procedures have been performed; all foreign bodies such as tonsil swabs, retrieval bags, </w:t>
      </w:r>
      <w:r w:rsidR="00C666EF">
        <w:rPr>
          <w:rFonts w:ascii="Book Antiqua" w:eastAsia="Book Antiqua" w:hAnsi="Book Antiqua" w:cs="Book Antiqua"/>
          <w:color w:val="000000"/>
        </w:rPr>
        <w:t xml:space="preserve">removed previously placed foreign bodies such as gastric bands, </w:t>
      </w:r>
      <w:r w:rsidR="00BE6538">
        <w:rPr>
          <w:rFonts w:ascii="Book Antiqua" w:eastAsia="Book Antiqua" w:hAnsi="Book Antiqua" w:cs="Book Antiqua"/>
          <w:color w:val="000000"/>
        </w:rPr>
        <w:t>and specimens have been removed; and</w:t>
      </w:r>
      <w:r w:rsidR="00C666EF">
        <w:rPr>
          <w:rFonts w:ascii="Book Antiqua" w:eastAsia="Book Antiqua" w:hAnsi="Book Antiqua" w:cs="Book Antiqua"/>
          <w:color w:val="000000"/>
        </w:rPr>
        <w:t xml:space="preserve"> all ports that needed closing have been closed. </w:t>
      </w:r>
    </w:p>
    <w:p w14:paraId="5BCA0ADB" w14:textId="77777777" w:rsidR="00A77B3E" w:rsidRPr="00922A69" w:rsidRDefault="00A77B3E" w:rsidP="00922A69">
      <w:pPr>
        <w:spacing w:line="360" w:lineRule="auto"/>
        <w:jc w:val="both"/>
        <w:rPr>
          <w:rFonts w:ascii="Book Antiqua" w:hAnsi="Book Antiqua"/>
        </w:rPr>
      </w:pPr>
    </w:p>
    <w:p w14:paraId="710F514B"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aps/>
          <w:color w:val="000000"/>
          <w:u w:val="single"/>
        </w:rPr>
        <w:t>Post-operative considerations</w:t>
      </w:r>
    </w:p>
    <w:p w14:paraId="73AE8D00" w14:textId="11E68A8B"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 xml:space="preserve">Laparoscopic surgery has transformed post-operative care and reduced the length of in-hospital stay to the extent that many surgical procedures can be undertaken as day </w:t>
      </w:r>
      <w:proofErr w:type="gramStart"/>
      <w:r w:rsidRPr="00922A69">
        <w:rPr>
          <w:rFonts w:ascii="Book Antiqua" w:eastAsia="Book Antiqua" w:hAnsi="Book Antiqua" w:cs="Book Antiqua"/>
          <w:color w:val="000000"/>
        </w:rPr>
        <w:t>cases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108,109]</w:t>
      </w:r>
      <w:r w:rsidRPr="00922A69">
        <w:rPr>
          <w:rFonts w:ascii="Book Antiqua" w:eastAsia="Book Antiqua" w:hAnsi="Book Antiqua" w:cs="Book Antiqua"/>
          <w:color w:val="000000"/>
        </w:rPr>
        <w:t xml:space="preserve">. This is probably because of minimal physiological disturbances and stress </w:t>
      </w:r>
      <w:r w:rsidRPr="00922A69">
        <w:rPr>
          <w:rFonts w:ascii="Book Antiqua" w:eastAsia="Book Antiqua" w:hAnsi="Book Antiqua" w:cs="Book Antiqua"/>
          <w:color w:val="000000"/>
        </w:rPr>
        <w:lastRenderedPageBreak/>
        <w:t xml:space="preserve">with </w:t>
      </w:r>
      <w:proofErr w:type="gramStart"/>
      <w:r w:rsidRPr="00922A69">
        <w:rPr>
          <w:rFonts w:ascii="Book Antiqua" w:eastAsia="Book Antiqua" w:hAnsi="Book Antiqua" w:cs="Book Antiqua"/>
          <w:color w:val="000000"/>
        </w:rPr>
        <w:t>laparoscopy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110]</w:t>
      </w:r>
      <w:r w:rsidRPr="00922A69">
        <w:rPr>
          <w:rFonts w:ascii="Book Antiqua" w:eastAsia="Book Antiqua" w:hAnsi="Book Antiqua" w:cs="Book Antiqua"/>
          <w:color w:val="000000"/>
        </w:rPr>
        <w:t>.</w:t>
      </w:r>
      <w:r w:rsidR="00C666EF">
        <w:rPr>
          <w:rFonts w:ascii="Book Antiqua" w:eastAsia="Book Antiqua" w:hAnsi="Book Antiqua" w:cs="Book Antiqua"/>
          <w:color w:val="000000"/>
        </w:rPr>
        <w:t xml:space="preserve"> Early discharge is beneficial for patients and should be routine after in-hospital care is no longer needed. </w:t>
      </w:r>
    </w:p>
    <w:p w14:paraId="0A64226D" w14:textId="77777777" w:rsidR="006B78D2" w:rsidRDefault="006B78D2" w:rsidP="00922A69">
      <w:pPr>
        <w:spacing w:line="360" w:lineRule="auto"/>
        <w:jc w:val="both"/>
        <w:rPr>
          <w:rFonts w:ascii="Book Antiqua" w:hAnsi="Book Antiqua" w:cs="Book Antiqua"/>
          <w:color w:val="000000"/>
          <w:lang w:eastAsia="zh-CN"/>
        </w:rPr>
      </w:pPr>
    </w:p>
    <w:p w14:paraId="3E8978F4" w14:textId="77777777" w:rsidR="006B78D2" w:rsidRPr="006B78D2" w:rsidRDefault="006B78D2"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t>Analgesia</w:t>
      </w:r>
    </w:p>
    <w:p w14:paraId="3AF1FBD0" w14:textId="77777777"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 xml:space="preserve">Pain management plays a vital role in recovery post-laparoscopy as in any other type of surgery. We recommend effective multi-modal </w:t>
      </w:r>
      <w:proofErr w:type="gramStart"/>
      <w:r w:rsidRPr="00922A69">
        <w:rPr>
          <w:rFonts w:ascii="Book Antiqua" w:eastAsia="Book Antiqua" w:hAnsi="Book Antiqua" w:cs="Book Antiqua"/>
          <w:color w:val="000000"/>
        </w:rPr>
        <w:t>analgesia</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111]</w:t>
      </w:r>
      <w:r w:rsidRPr="00922A69">
        <w:rPr>
          <w:rFonts w:ascii="Book Antiqua" w:eastAsia="Book Antiqua" w:hAnsi="Book Antiqua" w:cs="Book Antiqua"/>
          <w:color w:val="000000"/>
        </w:rPr>
        <w:t xml:space="preserve"> following any laparoscopic surgery including the infiltration of long-acting local </w:t>
      </w:r>
      <w:proofErr w:type="spellStart"/>
      <w:r w:rsidRPr="00922A69">
        <w:rPr>
          <w:rFonts w:ascii="Book Antiqua" w:eastAsia="Book Antiqua" w:hAnsi="Book Antiqua" w:cs="Book Antiqua"/>
          <w:color w:val="000000"/>
        </w:rPr>
        <w:t>anaesthetic</w:t>
      </w:r>
      <w:proofErr w:type="spellEnd"/>
      <w:r w:rsidRPr="00922A69">
        <w:rPr>
          <w:rFonts w:ascii="Book Antiqua" w:eastAsia="Book Antiqua" w:hAnsi="Book Antiqua" w:cs="Book Antiqua"/>
          <w:color w:val="000000"/>
        </w:rPr>
        <w:t xml:space="preserve"> agents at port sites. Deep breathing exercises and chest physiotherapy can reduce respiratory </w:t>
      </w:r>
      <w:proofErr w:type="gramStart"/>
      <w:r w:rsidRPr="00922A69">
        <w:rPr>
          <w:rFonts w:ascii="Book Antiqua" w:eastAsia="Book Antiqua" w:hAnsi="Book Antiqua" w:cs="Book Antiqua"/>
          <w:color w:val="000000"/>
        </w:rPr>
        <w:t>complications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112]</w:t>
      </w:r>
      <w:r w:rsidRPr="00922A69">
        <w:rPr>
          <w:rFonts w:ascii="Book Antiqua" w:eastAsia="Book Antiqua" w:hAnsi="Book Antiqua" w:cs="Book Antiqua"/>
          <w:color w:val="000000"/>
        </w:rPr>
        <w:t>.</w:t>
      </w:r>
    </w:p>
    <w:p w14:paraId="705625DD" w14:textId="77777777" w:rsidR="006B78D2" w:rsidRDefault="006B78D2" w:rsidP="00922A69">
      <w:pPr>
        <w:spacing w:line="360" w:lineRule="auto"/>
        <w:jc w:val="both"/>
        <w:rPr>
          <w:rFonts w:ascii="Book Antiqua" w:hAnsi="Book Antiqua" w:cs="Book Antiqua"/>
          <w:color w:val="000000"/>
          <w:lang w:eastAsia="zh-CN"/>
        </w:rPr>
      </w:pPr>
    </w:p>
    <w:p w14:paraId="33F77E2E" w14:textId="77777777" w:rsidR="006B78D2" w:rsidRDefault="006C0EAB"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t>Thromboprophylaxis</w:t>
      </w:r>
    </w:p>
    <w:p w14:paraId="38B07DF5" w14:textId="77777777"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 xml:space="preserve">Appropriate thromboprophylaxis is crucial for laparoscopic surgery because of the higher </w:t>
      </w:r>
      <w:proofErr w:type="gramStart"/>
      <w:r w:rsidRPr="00922A69">
        <w:rPr>
          <w:rFonts w:ascii="Book Antiqua" w:eastAsia="Book Antiqua" w:hAnsi="Book Antiqua" w:cs="Book Antiqua"/>
          <w:color w:val="000000"/>
        </w:rPr>
        <w:t>IAP</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113]</w:t>
      </w:r>
      <w:r w:rsidRPr="00922A69">
        <w:rPr>
          <w:rFonts w:ascii="Book Antiqua" w:eastAsia="Book Antiqua" w:hAnsi="Book Antiqua" w:cs="Book Antiqua"/>
          <w:color w:val="000000"/>
        </w:rPr>
        <w:t xml:space="preserve">. A recent study by our group identified failure to prescribe the correct thromboprophylaxis as one of the commonest serious clinical incidents after bariatric </w:t>
      </w:r>
      <w:proofErr w:type="gramStart"/>
      <w:r w:rsidRPr="00922A69">
        <w:rPr>
          <w:rFonts w:ascii="Book Antiqua" w:eastAsia="Book Antiqua" w:hAnsi="Book Antiqua" w:cs="Book Antiqua"/>
          <w:color w:val="000000"/>
        </w:rPr>
        <w:t>surgery</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11]</w:t>
      </w:r>
      <w:r w:rsidRPr="00922A69">
        <w:rPr>
          <w:rFonts w:ascii="Book Antiqua" w:eastAsia="Book Antiqua" w:hAnsi="Book Antiqua" w:cs="Book Antiqua"/>
          <w:color w:val="000000"/>
        </w:rPr>
        <w:t xml:space="preserve">. A combination of mechanical and pharmacological thromboprophylaxis should be used. We recommend continuing to use the calf compression devices in the immediate post-operative period till the patient is ambulatory, and compression stockings even after discharge till the patient has resumed near-normal levels of mobility. Low molecular weight heparin is an effective pharmacological thromboprophylaxis usually started preoperatively and continued for variable duration post-operatively for those at highest risk. </w:t>
      </w:r>
    </w:p>
    <w:p w14:paraId="65DCF246" w14:textId="77777777" w:rsidR="006B78D2" w:rsidRDefault="006B78D2" w:rsidP="00922A69">
      <w:pPr>
        <w:spacing w:line="360" w:lineRule="auto"/>
        <w:jc w:val="both"/>
        <w:rPr>
          <w:rFonts w:ascii="Book Antiqua" w:hAnsi="Book Antiqua" w:cs="Book Antiqua"/>
          <w:color w:val="000000"/>
          <w:lang w:eastAsia="zh-CN"/>
        </w:rPr>
      </w:pPr>
    </w:p>
    <w:p w14:paraId="68475233" w14:textId="545DB1C3" w:rsidR="006B78D2" w:rsidRPr="006B78D2" w:rsidRDefault="006B78D2"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t>Enhance</w:t>
      </w:r>
      <w:r w:rsidR="00C666EF">
        <w:rPr>
          <w:rFonts w:ascii="Book Antiqua" w:eastAsia="Book Antiqua" w:hAnsi="Book Antiqua" w:cs="Book Antiqua"/>
          <w:b/>
          <w:i/>
          <w:color w:val="000000"/>
        </w:rPr>
        <w:t>d</w:t>
      </w:r>
      <w:r w:rsidRPr="006B78D2">
        <w:rPr>
          <w:rFonts w:ascii="Book Antiqua" w:eastAsia="Book Antiqua" w:hAnsi="Book Antiqua" w:cs="Book Antiqua"/>
          <w:b/>
          <w:i/>
          <w:color w:val="000000"/>
        </w:rPr>
        <w:t xml:space="preserve"> </w:t>
      </w:r>
      <w:r w:rsidRPr="006B78D2">
        <w:rPr>
          <w:rFonts w:ascii="Book Antiqua" w:hAnsi="Book Antiqua" w:cs="Book Antiqua" w:hint="eastAsia"/>
          <w:b/>
          <w:i/>
          <w:color w:val="000000"/>
          <w:lang w:eastAsia="zh-CN"/>
        </w:rPr>
        <w:t>r</w:t>
      </w:r>
      <w:r w:rsidRPr="006B78D2">
        <w:rPr>
          <w:rFonts w:ascii="Book Antiqua" w:eastAsia="Book Antiqua" w:hAnsi="Book Antiqua" w:cs="Book Antiqua"/>
          <w:b/>
          <w:i/>
          <w:color w:val="000000"/>
        </w:rPr>
        <w:t xml:space="preserve">ecovery </w:t>
      </w:r>
      <w:r w:rsidRPr="006B78D2">
        <w:rPr>
          <w:rFonts w:ascii="Book Antiqua" w:hAnsi="Book Antiqua" w:cs="Book Antiqua" w:hint="eastAsia"/>
          <w:b/>
          <w:i/>
          <w:color w:val="000000"/>
          <w:lang w:eastAsia="zh-CN"/>
        </w:rPr>
        <w:t>a</w:t>
      </w:r>
      <w:r w:rsidRPr="006B78D2">
        <w:rPr>
          <w:rFonts w:ascii="Book Antiqua" w:eastAsia="Book Antiqua" w:hAnsi="Book Antiqua" w:cs="Book Antiqua"/>
          <w:b/>
          <w:i/>
          <w:color w:val="000000"/>
        </w:rPr>
        <w:t xml:space="preserve">fter </w:t>
      </w:r>
      <w:r w:rsidRPr="006B78D2">
        <w:rPr>
          <w:rFonts w:ascii="Book Antiqua" w:hAnsi="Book Antiqua" w:cs="Book Antiqua" w:hint="eastAsia"/>
          <w:b/>
          <w:i/>
          <w:color w:val="000000"/>
          <w:lang w:eastAsia="zh-CN"/>
        </w:rPr>
        <w:t>s</w:t>
      </w:r>
      <w:r w:rsidRPr="006B78D2">
        <w:rPr>
          <w:rFonts w:ascii="Book Antiqua" w:eastAsia="Book Antiqua" w:hAnsi="Book Antiqua" w:cs="Book Antiqua"/>
          <w:b/>
          <w:i/>
          <w:color w:val="000000"/>
        </w:rPr>
        <w:t>urgery</w:t>
      </w:r>
    </w:p>
    <w:p w14:paraId="13296883"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We would strongly advocate incorporating an E</w:t>
      </w:r>
      <w:r w:rsidR="006B78D2">
        <w:rPr>
          <w:rFonts w:ascii="Book Antiqua" w:eastAsia="Book Antiqua" w:hAnsi="Book Antiqua" w:cs="Book Antiqua"/>
          <w:color w:val="000000"/>
        </w:rPr>
        <w:t xml:space="preserve">nhanced Recovery After Surgery </w:t>
      </w:r>
      <w:r w:rsidRPr="00922A69">
        <w:rPr>
          <w:rFonts w:ascii="Book Antiqua" w:eastAsia="Book Antiqua" w:hAnsi="Book Antiqua" w:cs="Book Antiqua"/>
          <w:color w:val="000000"/>
        </w:rPr>
        <w:t xml:space="preserve">(ERAS) </w:t>
      </w:r>
      <w:proofErr w:type="spellStart"/>
      <w:proofErr w:type="gramStart"/>
      <w:r w:rsidRPr="00922A69">
        <w:rPr>
          <w:rFonts w:ascii="Book Antiqua" w:eastAsia="Book Antiqua" w:hAnsi="Book Antiqua" w:cs="Book Antiqua"/>
          <w:color w:val="000000"/>
        </w:rPr>
        <w:t>programme</w:t>
      </w:r>
      <w:proofErr w:type="spellEnd"/>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114–116]</w:t>
      </w:r>
      <w:r w:rsidRPr="00922A69">
        <w:rPr>
          <w:rFonts w:ascii="Book Antiqua" w:eastAsia="Book Antiqua" w:hAnsi="Book Antiqua" w:cs="Book Antiqua"/>
          <w:color w:val="000000"/>
        </w:rPr>
        <w:t xml:space="preserve">. For certain specialties and procedures, separate ERAS protocols have been </w:t>
      </w:r>
      <w:proofErr w:type="gramStart"/>
      <w:r w:rsidRPr="00922A69">
        <w:rPr>
          <w:rFonts w:ascii="Book Antiqua" w:eastAsia="Book Antiqua" w:hAnsi="Book Antiqua" w:cs="Book Antiqua"/>
          <w:color w:val="000000"/>
        </w:rPr>
        <w:t>developed</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117–120]</w:t>
      </w:r>
      <w:r w:rsidRPr="00922A69">
        <w:rPr>
          <w:rFonts w:ascii="Book Antiqua" w:eastAsia="Book Antiqua" w:hAnsi="Book Antiqua" w:cs="Book Antiqua"/>
          <w:color w:val="000000"/>
        </w:rPr>
        <w:t>.</w:t>
      </w:r>
    </w:p>
    <w:p w14:paraId="369B3857" w14:textId="77777777" w:rsidR="006B78D2" w:rsidRDefault="006B78D2" w:rsidP="00922A69">
      <w:pPr>
        <w:spacing w:line="360" w:lineRule="auto"/>
        <w:jc w:val="both"/>
        <w:rPr>
          <w:rFonts w:ascii="Book Antiqua" w:hAnsi="Book Antiqua" w:cs="Book Antiqua"/>
          <w:color w:val="000000"/>
          <w:lang w:eastAsia="zh-CN"/>
        </w:rPr>
      </w:pPr>
    </w:p>
    <w:p w14:paraId="7BCD37C5" w14:textId="77777777" w:rsidR="006B78D2" w:rsidRPr="006B78D2" w:rsidRDefault="006B78D2"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t xml:space="preserve">Management of </w:t>
      </w:r>
      <w:r w:rsidRPr="006B78D2">
        <w:rPr>
          <w:rFonts w:ascii="Book Antiqua" w:hAnsi="Book Antiqua" w:cs="Book Antiqua" w:hint="eastAsia"/>
          <w:b/>
          <w:i/>
          <w:color w:val="000000"/>
          <w:lang w:eastAsia="zh-CN"/>
        </w:rPr>
        <w:t>d</w:t>
      </w:r>
      <w:r w:rsidRPr="006B78D2">
        <w:rPr>
          <w:rFonts w:ascii="Book Antiqua" w:eastAsia="Book Antiqua" w:hAnsi="Book Antiqua" w:cs="Book Antiqua"/>
          <w:b/>
          <w:i/>
          <w:color w:val="000000"/>
        </w:rPr>
        <w:t>iabetes</w:t>
      </w:r>
    </w:p>
    <w:p w14:paraId="0AE17C6D" w14:textId="77777777"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lastRenderedPageBreak/>
        <w:t xml:space="preserve">Poor perioperative </w:t>
      </w:r>
      <w:proofErr w:type="spellStart"/>
      <w:r w:rsidRPr="00922A69">
        <w:rPr>
          <w:rFonts w:ascii="Book Antiqua" w:eastAsia="Book Antiqua" w:hAnsi="Book Antiqua" w:cs="Book Antiqua"/>
          <w:color w:val="000000"/>
        </w:rPr>
        <w:t>glycaemic</w:t>
      </w:r>
      <w:proofErr w:type="spellEnd"/>
      <w:r w:rsidRPr="00922A69">
        <w:rPr>
          <w:rFonts w:ascii="Book Antiqua" w:eastAsia="Book Antiqua" w:hAnsi="Book Antiqua" w:cs="Book Antiqua"/>
          <w:color w:val="000000"/>
        </w:rPr>
        <w:t xml:space="preserve"> control is shown to be associated with increased infection rate and mortality across many surgical </w:t>
      </w:r>
      <w:proofErr w:type="gramStart"/>
      <w:r w:rsidRPr="00922A69">
        <w:rPr>
          <w:rFonts w:ascii="Book Antiqua" w:eastAsia="Book Antiqua" w:hAnsi="Book Antiqua" w:cs="Book Antiqua"/>
          <w:color w:val="000000"/>
        </w:rPr>
        <w:t>specialties</w:t>
      </w:r>
      <w:r w:rsidRPr="006B78D2">
        <w:rPr>
          <w:rFonts w:ascii="Book Antiqua" w:eastAsia="Book Antiqua" w:hAnsi="Book Antiqua" w:cs="Book Antiqua"/>
          <w:color w:val="000000"/>
          <w:vertAlign w:val="superscript"/>
        </w:rPr>
        <w:t>[</w:t>
      </w:r>
      <w:proofErr w:type="gramEnd"/>
      <w:r w:rsidRPr="006B78D2">
        <w:rPr>
          <w:rFonts w:ascii="Book Antiqua" w:eastAsia="Book Antiqua" w:hAnsi="Book Antiqua" w:cs="Book Antiqua"/>
          <w:color w:val="000000"/>
          <w:vertAlign w:val="superscript"/>
        </w:rPr>
        <w:t>121–123]</w:t>
      </w:r>
      <w:r w:rsidRPr="00922A69">
        <w:rPr>
          <w:rFonts w:ascii="Book Antiqua" w:eastAsia="Book Antiqua" w:hAnsi="Book Antiqua" w:cs="Book Antiqua"/>
          <w:color w:val="000000"/>
        </w:rPr>
        <w:t xml:space="preserve">. Therefore, it is highly recommended to have a strict policy for peri-operative </w:t>
      </w:r>
      <w:proofErr w:type="spellStart"/>
      <w:r w:rsidRPr="00922A69">
        <w:rPr>
          <w:rFonts w:ascii="Book Antiqua" w:eastAsia="Book Antiqua" w:hAnsi="Book Antiqua" w:cs="Book Antiqua"/>
          <w:color w:val="000000"/>
        </w:rPr>
        <w:t>glycaemic</w:t>
      </w:r>
      <w:proofErr w:type="spellEnd"/>
      <w:r w:rsidRPr="00922A69">
        <w:rPr>
          <w:rFonts w:ascii="Book Antiqua" w:eastAsia="Book Antiqua" w:hAnsi="Book Antiqua" w:cs="Book Antiqua"/>
          <w:color w:val="000000"/>
        </w:rPr>
        <w:t xml:space="preserve"> control, especially in patients on </w:t>
      </w:r>
      <w:proofErr w:type="gramStart"/>
      <w:r w:rsidRPr="00922A69">
        <w:rPr>
          <w:rFonts w:ascii="Book Antiqua" w:eastAsia="Book Antiqua" w:hAnsi="Book Antiqua" w:cs="Book Antiqua"/>
          <w:color w:val="000000"/>
        </w:rPr>
        <w:t>insulin</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124]</w:t>
      </w:r>
      <w:r w:rsidRPr="00922A69">
        <w:rPr>
          <w:rFonts w:ascii="Book Antiqua" w:eastAsia="Book Antiqua" w:hAnsi="Book Antiqua" w:cs="Book Antiqua"/>
          <w:color w:val="000000"/>
        </w:rPr>
        <w:t>.</w:t>
      </w:r>
    </w:p>
    <w:p w14:paraId="076F1ED1" w14:textId="77777777" w:rsidR="006B78D2" w:rsidRDefault="006B78D2" w:rsidP="00922A69">
      <w:pPr>
        <w:spacing w:line="360" w:lineRule="auto"/>
        <w:jc w:val="both"/>
        <w:rPr>
          <w:rFonts w:ascii="Book Antiqua" w:hAnsi="Book Antiqua" w:cs="Book Antiqua"/>
          <w:color w:val="000000"/>
          <w:lang w:eastAsia="zh-CN"/>
        </w:rPr>
      </w:pPr>
    </w:p>
    <w:p w14:paraId="4CFDFAC3" w14:textId="77777777" w:rsidR="006B78D2" w:rsidRPr="006B78D2" w:rsidRDefault="006B78D2"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t>Patient’s routine medications</w:t>
      </w:r>
    </w:p>
    <w:p w14:paraId="4689E594" w14:textId="41E39DFB" w:rsidR="00A77B3E" w:rsidRPr="006B78D2"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 xml:space="preserve">Many patients admitted for elective surgery may be on regular medications for a variety of medical conditions, which may need to be withheld peri-operatively. Incorrect management of patients' regular </w:t>
      </w:r>
      <w:proofErr w:type="gramStart"/>
      <w:r w:rsidRPr="00922A69">
        <w:rPr>
          <w:rFonts w:ascii="Book Antiqua" w:eastAsia="Book Antiqua" w:hAnsi="Book Antiqua" w:cs="Book Antiqua"/>
          <w:color w:val="000000"/>
        </w:rPr>
        <w:t>medications</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12]</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can lead to avoidable harm</w:t>
      </w:r>
      <w:r w:rsidRPr="00922A69">
        <w:rPr>
          <w:rFonts w:ascii="Book Antiqua" w:eastAsia="Book Antiqua" w:hAnsi="Book Antiqua" w:cs="Book Antiqua"/>
          <w:color w:val="000000"/>
          <w:vertAlign w:val="superscript"/>
        </w:rPr>
        <w:t>[125]</w:t>
      </w:r>
      <w:r w:rsidRPr="00922A69">
        <w:rPr>
          <w:rFonts w:ascii="Book Antiqua" w:eastAsia="Book Antiqua" w:hAnsi="Book Antiqua" w:cs="Book Antiqua"/>
          <w:color w:val="000000"/>
        </w:rPr>
        <w:t xml:space="preserve">. Close collaboration with physicians, pharmacists, and specialist nurses can help. For medications that are commonly omitted perioperatively such as antiplatelets and anticoagulants, it is good practice to have clear local </w:t>
      </w:r>
      <w:r w:rsidR="00C666EF">
        <w:rPr>
          <w:rFonts w:ascii="Book Antiqua" w:eastAsia="Book Antiqua" w:hAnsi="Book Antiqua" w:cs="Book Antiqua"/>
          <w:color w:val="000000"/>
        </w:rPr>
        <w:t xml:space="preserve">perioperative </w:t>
      </w:r>
      <w:r w:rsidRPr="00922A69">
        <w:rPr>
          <w:rFonts w:ascii="Book Antiqua" w:eastAsia="Book Antiqua" w:hAnsi="Book Antiqua" w:cs="Book Antiqua"/>
          <w:color w:val="000000"/>
        </w:rPr>
        <w:t xml:space="preserve">guidelines/protocols, to </w:t>
      </w:r>
      <w:proofErr w:type="spellStart"/>
      <w:r w:rsidRPr="00922A69">
        <w:rPr>
          <w:rFonts w:ascii="Book Antiqua" w:eastAsia="Book Antiqua" w:hAnsi="Book Antiqua" w:cs="Book Antiqua"/>
          <w:color w:val="000000"/>
        </w:rPr>
        <w:t>minimise</w:t>
      </w:r>
      <w:proofErr w:type="spellEnd"/>
      <w:r w:rsidRPr="00922A69">
        <w:rPr>
          <w:rFonts w:ascii="Book Antiqua" w:eastAsia="Book Antiqua" w:hAnsi="Book Antiqua" w:cs="Book Antiqua"/>
          <w:color w:val="000000"/>
        </w:rPr>
        <w:t xml:space="preserve"> errors. </w:t>
      </w:r>
      <w:r w:rsidR="00C666EF">
        <w:rPr>
          <w:rFonts w:ascii="Book Antiqua" w:eastAsia="Book Antiqua" w:hAnsi="Book Antiqua" w:cs="Book Antiqua"/>
          <w:color w:val="000000"/>
        </w:rPr>
        <w:t xml:space="preserve">Surgeons should clearly document when these can be restarted safely after surgery and in what dosages in their operation notes. </w:t>
      </w:r>
      <w:r w:rsidRPr="00922A69">
        <w:rPr>
          <w:rFonts w:ascii="Book Antiqua" w:eastAsia="Book Antiqua" w:hAnsi="Book Antiqua" w:cs="Book Antiqua"/>
          <w:color w:val="000000"/>
        </w:rPr>
        <w:t>It is equally important to ensure patients' regular medications such as antihypertensives are prescribed correctly especially in the post-operative period. A thorough review by a pharmacist at pre-assessment and/or on the ward after surgery can help prevent these errors.</w:t>
      </w:r>
    </w:p>
    <w:p w14:paraId="33393755" w14:textId="77777777" w:rsidR="006B78D2" w:rsidRDefault="006B78D2" w:rsidP="00922A69">
      <w:pPr>
        <w:spacing w:line="360" w:lineRule="auto"/>
        <w:jc w:val="both"/>
        <w:rPr>
          <w:rFonts w:ascii="Book Antiqua" w:hAnsi="Book Antiqua" w:cs="Book Antiqua"/>
          <w:color w:val="000000"/>
          <w:lang w:eastAsia="zh-CN"/>
        </w:rPr>
      </w:pPr>
    </w:p>
    <w:p w14:paraId="350C862E" w14:textId="77777777" w:rsidR="006B78D2" w:rsidRPr="008D2F90" w:rsidRDefault="006C0EAB" w:rsidP="00922A69">
      <w:pPr>
        <w:spacing w:line="360" w:lineRule="auto"/>
        <w:jc w:val="both"/>
        <w:rPr>
          <w:rFonts w:ascii="Book Antiqua" w:hAnsi="Book Antiqua" w:cs="Book Antiqua"/>
          <w:b/>
          <w:i/>
          <w:color w:val="000000"/>
          <w:lang w:eastAsia="zh-CN"/>
        </w:rPr>
      </w:pPr>
      <w:r w:rsidRPr="008D2F90">
        <w:rPr>
          <w:rFonts w:ascii="Book Antiqua" w:eastAsia="Book Antiqua" w:hAnsi="Book Antiqua" w:cs="Book Antiqua"/>
          <w:b/>
          <w:i/>
          <w:color w:val="000000"/>
        </w:rPr>
        <w:t>Post-operative</w:t>
      </w:r>
      <w:r w:rsidR="006B78D2" w:rsidRPr="008D2F90">
        <w:rPr>
          <w:rFonts w:ascii="Book Antiqua" w:eastAsia="Book Antiqua" w:hAnsi="Book Antiqua" w:cs="Book Antiqua"/>
          <w:b/>
          <w:i/>
          <w:color w:val="000000"/>
        </w:rPr>
        <w:t xml:space="preserve"> complications and management </w:t>
      </w:r>
    </w:p>
    <w:p w14:paraId="3C84656F" w14:textId="7E00E5FC" w:rsidR="006B78D2" w:rsidRDefault="006C0EAB" w:rsidP="00922A69">
      <w:pPr>
        <w:spacing w:line="360" w:lineRule="auto"/>
        <w:jc w:val="both"/>
        <w:rPr>
          <w:rFonts w:ascii="Book Antiqua" w:hAnsi="Book Antiqua" w:cs="Book Antiqua"/>
          <w:color w:val="000000"/>
          <w:lang w:eastAsia="zh-CN"/>
        </w:rPr>
      </w:pPr>
      <w:r w:rsidRPr="00922A69">
        <w:rPr>
          <w:rFonts w:ascii="Book Antiqua" w:eastAsia="Book Antiqua" w:hAnsi="Book Antiqua" w:cs="Book Antiqua"/>
          <w:color w:val="000000"/>
        </w:rPr>
        <w:t xml:space="preserve">It is important to ensure that the junior doctors and nursing staff are appropriately trained to identify a complication early. </w:t>
      </w:r>
      <w:r w:rsidR="00C666EF">
        <w:rPr>
          <w:rFonts w:ascii="Book Antiqua" w:eastAsia="Book Antiqua" w:hAnsi="Book Antiqua" w:cs="Book Antiqua"/>
          <w:color w:val="000000"/>
        </w:rPr>
        <w:t>Tachycardia is often the first sign of an unwell patients. However, its l</w:t>
      </w:r>
      <w:r w:rsidRPr="00922A69">
        <w:rPr>
          <w:rFonts w:ascii="Book Antiqua" w:eastAsia="Book Antiqua" w:hAnsi="Book Antiqua" w:cs="Book Antiqua"/>
          <w:color w:val="000000"/>
        </w:rPr>
        <w:t>imitations as an early warning sign in patients who are on Beta-</w:t>
      </w:r>
      <w:r w:rsidR="006B78D2">
        <w:rPr>
          <w:rFonts w:ascii="Book Antiqua" w:eastAsia="Book Antiqua" w:hAnsi="Book Antiqua" w:cs="Book Antiqua"/>
          <w:color w:val="000000"/>
        </w:rPr>
        <w:t>blockers should be understood.</w:t>
      </w:r>
      <w:r w:rsidR="006B78D2">
        <w:rPr>
          <w:rFonts w:ascii="Book Antiqua" w:hAnsi="Book Antiqua" w:cs="Book Antiqua" w:hint="eastAsia"/>
          <w:color w:val="000000"/>
          <w:lang w:eastAsia="zh-CN"/>
        </w:rPr>
        <w:t xml:space="preserve"> </w:t>
      </w:r>
      <w:r w:rsidRPr="00922A69">
        <w:rPr>
          <w:rFonts w:ascii="Book Antiqua" w:eastAsia="Book Antiqua" w:hAnsi="Book Antiqua" w:cs="Book Antiqua"/>
          <w:color w:val="000000"/>
        </w:rPr>
        <w:t xml:space="preserve">Shoulder tip pain and port site pain are frequently reported after laparoscopic surgery. Diaphragmatic irritation due to retained carbon dioxide can trigger referred pain to shoulders, which can last up to a few </w:t>
      </w:r>
      <w:r w:rsidR="006B78D2">
        <w:rPr>
          <w:rFonts w:ascii="Book Antiqua" w:eastAsia="Book Antiqua" w:hAnsi="Book Antiqua" w:cs="Book Antiqua"/>
          <w:color w:val="000000"/>
        </w:rPr>
        <w:t>days post-</w:t>
      </w:r>
      <w:proofErr w:type="gramStart"/>
      <w:r w:rsidR="006B78D2">
        <w:rPr>
          <w:rFonts w:ascii="Book Antiqua" w:eastAsia="Book Antiqua" w:hAnsi="Book Antiqua" w:cs="Book Antiqua"/>
          <w:color w:val="000000"/>
        </w:rPr>
        <w:t>operatively</w:t>
      </w:r>
      <w:r w:rsidR="006B78D2" w:rsidRPr="006B78D2">
        <w:rPr>
          <w:rFonts w:ascii="Book Antiqua" w:eastAsia="Book Antiqua" w:hAnsi="Book Antiqua" w:cs="Book Antiqua"/>
          <w:color w:val="000000"/>
          <w:vertAlign w:val="superscript"/>
        </w:rPr>
        <w:t>[</w:t>
      </w:r>
      <w:proofErr w:type="gramEnd"/>
      <w:r w:rsidR="006B78D2" w:rsidRPr="006B78D2">
        <w:rPr>
          <w:rFonts w:ascii="Book Antiqua" w:eastAsia="Book Antiqua" w:hAnsi="Book Antiqua" w:cs="Book Antiqua"/>
          <w:color w:val="000000"/>
          <w:vertAlign w:val="superscript"/>
        </w:rPr>
        <w:t>126–128]</w:t>
      </w:r>
      <w:r w:rsidR="006B78D2">
        <w:rPr>
          <w:rFonts w:ascii="Book Antiqua" w:eastAsia="Book Antiqua" w:hAnsi="Book Antiqua" w:cs="Book Antiqua"/>
          <w:color w:val="000000"/>
        </w:rPr>
        <w:t>.</w:t>
      </w:r>
    </w:p>
    <w:p w14:paraId="3E341B2E" w14:textId="77777777" w:rsidR="00A77B3E" w:rsidRPr="00922A69" w:rsidRDefault="006C0EAB" w:rsidP="006B78D2">
      <w:pPr>
        <w:spacing w:line="360" w:lineRule="auto"/>
        <w:ind w:firstLineChars="200" w:firstLine="480"/>
        <w:jc w:val="both"/>
        <w:rPr>
          <w:rFonts w:ascii="Book Antiqua" w:hAnsi="Book Antiqua"/>
        </w:rPr>
      </w:pPr>
      <w:r w:rsidRPr="00922A69">
        <w:rPr>
          <w:rFonts w:ascii="Book Antiqua" w:eastAsia="Book Antiqua" w:hAnsi="Book Antiqua" w:cs="Book Antiqua"/>
          <w:color w:val="000000"/>
        </w:rPr>
        <w:t xml:space="preserve">Overall, laparoscopic surgery is associated with reduced abdominal pain and discomfort. Surgical teams should take excessive pain and regular use of opiate analgesia more than 24 h after surgery seriously. Such a patient could be developing an </w:t>
      </w:r>
      <w:r w:rsidRPr="00922A69">
        <w:rPr>
          <w:rFonts w:ascii="Book Antiqua" w:eastAsia="Book Antiqua" w:hAnsi="Book Antiqua" w:cs="Book Antiqua"/>
          <w:color w:val="000000"/>
        </w:rPr>
        <w:lastRenderedPageBreak/>
        <w:t xml:space="preserve">early complication such as bowel perforation or bile leak after cholecystectomy and a Computed Tomography scan may be falsely </w:t>
      </w:r>
      <w:proofErr w:type="gramStart"/>
      <w:r w:rsidRPr="00922A69">
        <w:rPr>
          <w:rFonts w:ascii="Book Antiqua" w:eastAsia="Book Antiqua" w:hAnsi="Book Antiqua" w:cs="Book Antiqua"/>
          <w:color w:val="000000"/>
        </w:rPr>
        <w:t>negative</w:t>
      </w:r>
      <w:r w:rsidRPr="00922A69">
        <w:rPr>
          <w:rFonts w:ascii="Book Antiqua" w:eastAsia="Book Antiqua" w:hAnsi="Book Antiqua" w:cs="Book Antiqua"/>
          <w:color w:val="000000"/>
          <w:vertAlign w:val="superscript"/>
        </w:rPr>
        <w:t>[</w:t>
      </w:r>
      <w:proofErr w:type="gramEnd"/>
      <w:r w:rsidRPr="00922A69">
        <w:rPr>
          <w:rFonts w:ascii="Book Antiqua" w:eastAsia="Book Antiqua" w:hAnsi="Book Antiqua" w:cs="Book Antiqua"/>
          <w:color w:val="000000"/>
          <w:vertAlign w:val="superscript"/>
        </w:rPr>
        <w:t>129]</w:t>
      </w:r>
      <w:r w:rsidRPr="00922A69">
        <w:rPr>
          <w:rFonts w:ascii="Book Antiqua" w:eastAsia="Book Antiqua" w:hAnsi="Book Antiqua" w:cs="Book Antiqua"/>
          <w:color w:val="000000"/>
        </w:rPr>
        <w:t>. We recommend having a low threshold for re-laparoscopy.</w:t>
      </w:r>
    </w:p>
    <w:p w14:paraId="700394F7" w14:textId="77777777" w:rsidR="006B78D2" w:rsidRDefault="006B78D2" w:rsidP="00922A69">
      <w:pPr>
        <w:spacing w:line="360" w:lineRule="auto"/>
        <w:jc w:val="both"/>
        <w:rPr>
          <w:rFonts w:ascii="Book Antiqua" w:hAnsi="Book Antiqua" w:cs="Book Antiqua"/>
          <w:color w:val="000000"/>
          <w:lang w:eastAsia="zh-CN"/>
        </w:rPr>
      </w:pPr>
    </w:p>
    <w:p w14:paraId="5476BF17" w14:textId="77777777" w:rsidR="006B78D2" w:rsidRPr="006B78D2" w:rsidRDefault="006B78D2" w:rsidP="00922A69">
      <w:pPr>
        <w:spacing w:line="360" w:lineRule="auto"/>
        <w:jc w:val="both"/>
        <w:rPr>
          <w:rFonts w:ascii="Book Antiqua" w:hAnsi="Book Antiqua" w:cs="Book Antiqua"/>
          <w:b/>
          <w:i/>
          <w:color w:val="000000"/>
          <w:lang w:eastAsia="zh-CN"/>
        </w:rPr>
      </w:pPr>
      <w:r w:rsidRPr="006B78D2">
        <w:rPr>
          <w:rFonts w:ascii="Book Antiqua" w:eastAsia="Book Antiqua" w:hAnsi="Book Antiqua" w:cs="Book Antiqua"/>
          <w:b/>
          <w:i/>
          <w:color w:val="000000"/>
        </w:rPr>
        <w:t>Discharge advice</w:t>
      </w:r>
    </w:p>
    <w:p w14:paraId="6A8DBCD4" w14:textId="1066D138" w:rsidR="00A77B3E" w:rsidRPr="008D2F90" w:rsidRDefault="006C0EAB" w:rsidP="00922A69">
      <w:pPr>
        <w:spacing w:line="360" w:lineRule="auto"/>
        <w:jc w:val="both"/>
        <w:rPr>
          <w:rFonts w:ascii="Book Antiqua" w:hAnsi="Book Antiqua"/>
          <w:lang w:eastAsia="zh-CN"/>
        </w:rPr>
      </w:pPr>
      <w:r w:rsidRPr="00922A69">
        <w:rPr>
          <w:rFonts w:ascii="Book Antiqua" w:eastAsia="Book Antiqua" w:hAnsi="Book Antiqua" w:cs="Book Antiqua"/>
          <w:color w:val="000000"/>
        </w:rPr>
        <w:t xml:space="preserve">Surgical teams should provide clear information to patients and their </w:t>
      </w:r>
      <w:proofErr w:type="spellStart"/>
      <w:r w:rsidRPr="00922A69">
        <w:rPr>
          <w:rFonts w:ascii="Book Antiqua" w:eastAsia="Book Antiqua" w:hAnsi="Book Antiqua" w:cs="Book Antiqua"/>
          <w:color w:val="000000"/>
        </w:rPr>
        <w:t>carers</w:t>
      </w:r>
      <w:proofErr w:type="spellEnd"/>
      <w:r w:rsidRPr="00922A69">
        <w:rPr>
          <w:rFonts w:ascii="Book Antiqua" w:eastAsia="Book Antiqua" w:hAnsi="Book Antiqua" w:cs="Book Antiqua"/>
          <w:color w:val="000000"/>
        </w:rPr>
        <w:t xml:space="preserve"> about the expected recovery </w:t>
      </w:r>
      <w:r w:rsidR="0032156D">
        <w:rPr>
          <w:rFonts w:ascii="Book Antiqua" w:eastAsia="Book Antiqua" w:hAnsi="Book Antiqua" w:cs="Book Antiqua"/>
          <w:color w:val="000000"/>
        </w:rPr>
        <w:t xml:space="preserve">times </w:t>
      </w:r>
      <w:r w:rsidRPr="00922A69">
        <w:rPr>
          <w:rFonts w:ascii="Book Antiqua" w:eastAsia="Book Antiqua" w:hAnsi="Book Antiqua" w:cs="Book Antiqua"/>
          <w:color w:val="000000"/>
        </w:rPr>
        <w:t>after surgery. They should also be advised regarding warning symptoms and who to contact in such cases. This is crucial as laparoscopy has reduced the length of stay in the hospital, and patients will usually be home when complications develop. Unwell patients should have rapid access to senior surgical input during the early postoperative period.</w:t>
      </w:r>
    </w:p>
    <w:p w14:paraId="5A920B4C" w14:textId="77777777" w:rsidR="00A77B3E" w:rsidRPr="00922A69" w:rsidRDefault="00A77B3E" w:rsidP="00922A69">
      <w:pPr>
        <w:spacing w:line="360" w:lineRule="auto"/>
        <w:jc w:val="both"/>
        <w:rPr>
          <w:rFonts w:ascii="Book Antiqua" w:hAnsi="Book Antiqua"/>
        </w:rPr>
      </w:pPr>
    </w:p>
    <w:p w14:paraId="2FC84D3C"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aps/>
          <w:color w:val="000000"/>
          <w:u w:val="single"/>
        </w:rPr>
        <w:t>CONCLUSION</w:t>
      </w:r>
    </w:p>
    <w:p w14:paraId="3247BC7B" w14:textId="0383EADD"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 xml:space="preserve">This review presents some of the key considerations in the safe performance of laparoscopic surgery. We have attempted to </w:t>
      </w:r>
      <w:proofErr w:type="spellStart"/>
      <w:r w:rsidRPr="00922A69">
        <w:rPr>
          <w:rFonts w:ascii="Book Antiqua" w:eastAsia="Book Antiqua" w:hAnsi="Book Antiqua" w:cs="Book Antiqua"/>
          <w:color w:val="000000"/>
        </w:rPr>
        <w:t>summari</w:t>
      </w:r>
      <w:r w:rsidR="0032156D">
        <w:rPr>
          <w:rFonts w:ascii="Book Antiqua" w:hAnsi="Book Antiqua" w:cs="Book Antiqua"/>
          <w:color w:val="000000"/>
          <w:lang w:eastAsia="zh-CN"/>
        </w:rPr>
        <w:t>s</w:t>
      </w:r>
      <w:r w:rsidRPr="00922A69">
        <w:rPr>
          <w:rFonts w:ascii="Book Antiqua" w:eastAsia="Book Antiqua" w:hAnsi="Book Antiqua" w:cs="Book Antiqua"/>
          <w:color w:val="000000"/>
        </w:rPr>
        <w:t>e</w:t>
      </w:r>
      <w:proofErr w:type="spellEnd"/>
      <w:r w:rsidRPr="00922A69">
        <w:rPr>
          <w:rFonts w:ascii="Book Antiqua" w:eastAsia="Book Antiqua" w:hAnsi="Book Antiqua" w:cs="Book Antiqua"/>
          <w:color w:val="000000"/>
        </w:rPr>
        <w:t xml:space="preserve"> them in Table 1 for readers. Many of our recommendations are based on experience and need to be examined scientifically. There is also a need for consensus-building amongst experts in this crucial area of patient safety.</w:t>
      </w:r>
    </w:p>
    <w:p w14:paraId="051691AE" w14:textId="77777777" w:rsidR="00A77B3E" w:rsidRPr="00922A69" w:rsidRDefault="00A77B3E" w:rsidP="00922A69">
      <w:pPr>
        <w:spacing w:line="360" w:lineRule="auto"/>
        <w:jc w:val="both"/>
        <w:rPr>
          <w:rFonts w:ascii="Book Antiqua" w:hAnsi="Book Antiqua"/>
        </w:rPr>
      </w:pPr>
    </w:p>
    <w:p w14:paraId="4DDF6F44" w14:textId="305C90D9"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REFERENCES</w:t>
      </w:r>
    </w:p>
    <w:p w14:paraId="0FBC603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 </w:t>
      </w:r>
      <w:r w:rsidRPr="00922A69">
        <w:rPr>
          <w:rFonts w:ascii="Book Antiqua" w:hAnsi="Book Antiqua"/>
          <w:b/>
          <w:bCs/>
        </w:rPr>
        <w:t>Kang SB</w:t>
      </w:r>
      <w:r w:rsidRPr="00922A69">
        <w:rPr>
          <w:rFonts w:ascii="Book Antiqua" w:hAnsi="Book Antiqua"/>
        </w:rPr>
        <w:t xml:space="preserve">, Park JW, </w:t>
      </w:r>
      <w:proofErr w:type="spellStart"/>
      <w:r w:rsidRPr="00922A69">
        <w:rPr>
          <w:rFonts w:ascii="Book Antiqua" w:hAnsi="Book Antiqua"/>
        </w:rPr>
        <w:t>Jeong</w:t>
      </w:r>
      <w:proofErr w:type="spellEnd"/>
      <w:r w:rsidRPr="00922A69">
        <w:rPr>
          <w:rFonts w:ascii="Book Antiqua" w:hAnsi="Book Antiqua"/>
        </w:rPr>
        <w:t xml:space="preserve"> SY, Nam BH, Choi HS, Kim DW, Lim SB, Lee TG, Kim DY, Kim JS, Chang HJ, Lee HS, Kim SY, Jung KH, Hong YS, Kim JH, Sohn DK, Kim DH, Oh JH. Open versus laparoscopic surgery for mid or low rectal cancer after neoadjuvant chemoradiotherapy (COREAN trial): short-term outcomes of an open-label </w:t>
      </w:r>
      <w:proofErr w:type="spellStart"/>
      <w:r w:rsidRPr="00922A69">
        <w:rPr>
          <w:rFonts w:ascii="Book Antiqua" w:hAnsi="Book Antiqua"/>
        </w:rPr>
        <w:t>randomised</w:t>
      </w:r>
      <w:proofErr w:type="spellEnd"/>
      <w:r w:rsidRPr="00922A69">
        <w:rPr>
          <w:rFonts w:ascii="Book Antiqua" w:hAnsi="Book Antiqua"/>
        </w:rPr>
        <w:t xml:space="preserve"> controlled trial. </w:t>
      </w:r>
      <w:r w:rsidRPr="00922A69">
        <w:rPr>
          <w:rFonts w:ascii="Book Antiqua" w:hAnsi="Book Antiqua"/>
          <w:i/>
          <w:iCs/>
        </w:rPr>
        <w:t>Lancet Oncol</w:t>
      </w:r>
      <w:r w:rsidRPr="00922A69">
        <w:rPr>
          <w:rFonts w:ascii="Book Antiqua" w:hAnsi="Book Antiqua"/>
        </w:rPr>
        <w:t xml:space="preserve"> 2010; </w:t>
      </w:r>
      <w:r w:rsidRPr="00922A69">
        <w:rPr>
          <w:rFonts w:ascii="Book Antiqua" w:hAnsi="Book Antiqua"/>
          <w:b/>
          <w:bCs/>
        </w:rPr>
        <w:t>11</w:t>
      </w:r>
      <w:r w:rsidRPr="00922A69">
        <w:rPr>
          <w:rFonts w:ascii="Book Antiqua" w:hAnsi="Book Antiqua"/>
        </w:rPr>
        <w:t>: 637-645 [PMID: 20610322 DOI: 10.1016/S1470-2045(10)70131-5]</w:t>
      </w:r>
    </w:p>
    <w:p w14:paraId="48C4EA8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 </w:t>
      </w:r>
      <w:proofErr w:type="spellStart"/>
      <w:r w:rsidRPr="00922A69">
        <w:rPr>
          <w:rFonts w:ascii="Book Antiqua" w:hAnsi="Book Antiqua"/>
          <w:b/>
          <w:bCs/>
        </w:rPr>
        <w:t>Scaletta</w:t>
      </w:r>
      <w:proofErr w:type="spellEnd"/>
      <w:r w:rsidRPr="00922A69">
        <w:rPr>
          <w:rFonts w:ascii="Book Antiqua" w:hAnsi="Book Antiqua"/>
          <w:b/>
          <w:bCs/>
        </w:rPr>
        <w:t xml:space="preserve"> G</w:t>
      </w:r>
      <w:r w:rsidRPr="00922A69">
        <w:rPr>
          <w:rFonts w:ascii="Book Antiqua" w:hAnsi="Book Antiqua"/>
        </w:rPr>
        <w:t xml:space="preserve">, </w:t>
      </w:r>
      <w:proofErr w:type="spellStart"/>
      <w:r w:rsidRPr="00922A69">
        <w:rPr>
          <w:rFonts w:ascii="Book Antiqua" w:hAnsi="Book Antiqua"/>
        </w:rPr>
        <w:t>Dinoi</w:t>
      </w:r>
      <w:proofErr w:type="spellEnd"/>
      <w:r w:rsidRPr="00922A69">
        <w:rPr>
          <w:rFonts w:ascii="Book Antiqua" w:hAnsi="Book Antiqua"/>
        </w:rPr>
        <w:t xml:space="preserve"> G, </w:t>
      </w:r>
      <w:proofErr w:type="spellStart"/>
      <w:r w:rsidRPr="00922A69">
        <w:rPr>
          <w:rFonts w:ascii="Book Antiqua" w:hAnsi="Book Antiqua"/>
        </w:rPr>
        <w:t>Capozzi</w:t>
      </w:r>
      <w:proofErr w:type="spellEnd"/>
      <w:r w:rsidRPr="00922A69">
        <w:rPr>
          <w:rFonts w:ascii="Book Antiqua" w:hAnsi="Book Antiqua"/>
        </w:rPr>
        <w:t xml:space="preserve"> V, </w:t>
      </w:r>
      <w:proofErr w:type="spellStart"/>
      <w:r w:rsidRPr="00922A69">
        <w:rPr>
          <w:rFonts w:ascii="Book Antiqua" w:hAnsi="Book Antiqua"/>
        </w:rPr>
        <w:t>Cianci</w:t>
      </w:r>
      <w:proofErr w:type="spellEnd"/>
      <w:r w:rsidRPr="00922A69">
        <w:rPr>
          <w:rFonts w:ascii="Book Antiqua" w:hAnsi="Book Antiqua"/>
        </w:rPr>
        <w:t xml:space="preserve"> S, </w:t>
      </w:r>
      <w:proofErr w:type="spellStart"/>
      <w:r w:rsidRPr="00922A69">
        <w:rPr>
          <w:rFonts w:ascii="Book Antiqua" w:hAnsi="Book Antiqua"/>
        </w:rPr>
        <w:t>Pelligra</w:t>
      </w:r>
      <w:proofErr w:type="spellEnd"/>
      <w:r w:rsidRPr="00922A69">
        <w:rPr>
          <w:rFonts w:ascii="Book Antiqua" w:hAnsi="Book Antiqua"/>
        </w:rPr>
        <w:t xml:space="preserve"> S, </w:t>
      </w:r>
      <w:proofErr w:type="spellStart"/>
      <w:r w:rsidRPr="00922A69">
        <w:rPr>
          <w:rFonts w:ascii="Book Antiqua" w:hAnsi="Book Antiqua"/>
        </w:rPr>
        <w:t>Ergasti</w:t>
      </w:r>
      <w:proofErr w:type="spellEnd"/>
      <w:r w:rsidRPr="00922A69">
        <w:rPr>
          <w:rFonts w:ascii="Book Antiqua" w:hAnsi="Book Antiqua"/>
        </w:rPr>
        <w:t xml:space="preserve"> R, </w:t>
      </w:r>
      <w:proofErr w:type="spellStart"/>
      <w:r w:rsidRPr="00922A69">
        <w:rPr>
          <w:rFonts w:ascii="Book Antiqua" w:hAnsi="Book Antiqua"/>
        </w:rPr>
        <w:t>Fagotti</w:t>
      </w:r>
      <w:proofErr w:type="spellEnd"/>
      <w:r w:rsidRPr="00922A69">
        <w:rPr>
          <w:rFonts w:ascii="Book Antiqua" w:hAnsi="Book Antiqua"/>
        </w:rPr>
        <w:t xml:space="preserve"> A, </w:t>
      </w:r>
      <w:proofErr w:type="spellStart"/>
      <w:r w:rsidRPr="00922A69">
        <w:rPr>
          <w:rFonts w:ascii="Book Antiqua" w:hAnsi="Book Antiqua"/>
        </w:rPr>
        <w:t>Scambia</w:t>
      </w:r>
      <w:proofErr w:type="spellEnd"/>
      <w:r w:rsidRPr="00922A69">
        <w:rPr>
          <w:rFonts w:ascii="Book Antiqua" w:hAnsi="Book Antiqua"/>
        </w:rPr>
        <w:t xml:space="preserve"> G, </w:t>
      </w:r>
      <w:proofErr w:type="spellStart"/>
      <w:r w:rsidRPr="00922A69">
        <w:rPr>
          <w:rFonts w:ascii="Book Antiqua" w:hAnsi="Book Antiqua"/>
        </w:rPr>
        <w:t>Fanfani</w:t>
      </w:r>
      <w:proofErr w:type="spellEnd"/>
      <w:r w:rsidRPr="00922A69">
        <w:rPr>
          <w:rFonts w:ascii="Book Antiqua" w:hAnsi="Book Antiqua"/>
        </w:rPr>
        <w:t xml:space="preserve"> F. Comparison of minimally invasive surgery with laparotomic approach in the </w:t>
      </w:r>
      <w:r w:rsidRPr="00922A69">
        <w:rPr>
          <w:rFonts w:ascii="Book Antiqua" w:hAnsi="Book Antiqua"/>
        </w:rPr>
        <w:lastRenderedPageBreak/>
        <w:t xml:space="preserve">treatment of </w:t>
      </w:r>
      <w:proofErr w:type="gramStart"/>
      <w:r w:rsidRPr="00922A69">
        <w:rPr>
          <w:rFonts w:ascii="Book Antiqua" w:hAnsi="Book Antiqua"/>
        </w:rPr>
        <w:t>high risk</w:t>
      </w:r>
      <w:proofErr w:type="gramEnd"/>
      <w:r w:rsidRPr="00922A69">
        <w:rPr>
          <w:rFonts w:ascii="Book Antiqua" w:hAnsi="Book Antiqua"/>
        </w:rPr>
        <w:t xml:space="preserve"> endometrial cancer: A systematic review. </w:t>
      </w:r>
      <w:r w:rsidRPr="00922A69">
        <w:rPr>
          <w:rFonts w:ascii="Book Antiqua" w:hAnsi="Book Antiqua"/>
          <w:i/>
          <w:iCs/>
        </w:rPr>
        <w:t>Eur J Surg Oncol</w:t>
      </w:r>
      <w:r w:rsidRPr="00922A69">
        <w:rPr>
          <w:rFonts w:ascii="Book Antiqua" w:hAnsi="Book Antiqua"/>
        </w:rPr>
        <w:t xml:space="preserve"> 2020; </w:t>
      </w:r>
      <w:r w:rsidRPr="00922A69">
        <w:rPr>
          <w:rFonts w:ascii="Book Antiqua" w:hAnsi="Book Antiqua"/>
          <w:b/>
          <w:bCs/>
        </w:rPr>
        <w:t>46</w:t>
      </w:r>
      <w:r w:rsidRPr="00922A69">
        <w:rPr>
          <w:rFonts w:ascii="Book Antiqua" w:hAnsi="Book Antiqua"/>
        </w:rPr>
        <w:t>: 782-788 [PMID: 31818527 DOI: 10.1016/j.ejso.2019.11.519]</w:t>
      </w:r>
    </w:p>
    <w:p w14:paraId="4565821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 </w:t>
      </w:r>
      <w:r w:rsidRPr="00922A69">
        <w:rPr>
          <w:rFonts w:ascii="Book Antiqua" w:hAnsi="Book Antiqua"/>
          <w:b/>
          <w:bCs/>
        </w:rPr>
        <w:t>Hewett PJ</w:t>
      </w:r>
      <w:r w:rsidRPr="00922A69">
        <w:rPr>
          <w:rFonts w:ascii="Book Antiqua" w:hAnsi="Book Antiqua"/>
        </w:rPr>
        <w:t xml:space="preserve">, Allardyce RA, Bagshaw PF, Frampton CM, </w:t>
      </w:r>
      <w:proofErr w:type="spellStart"/>
      <w:r w:rsidRPr="00922A69">
        <w:rPr>
          <w:rFonts w:ascii="Book Antiqua" w:hAnsi="Book Antiqua"/>
        </w:rPr>
        <w:t>Frizelle</w:t>
      </w:r>
      <w:proofErr w:type="spellEnd"/>
      <w:r w:rsidRPr="00922A69">
        <w:rPr>
          <w:rFonts w:ascii="Book Antiqua" w:hAnsi="Book Antiqua"/>
        </w:rPr>
        <w:t xml:space="preserve"> FA, Rieger NA, Smith JS, Solomon MJ, Stephens JH, Stevenson AR. Short-term outcomes of the Australasian randomized clinical study comparing laparoscopic and conventional open surgical treatments for colon cancer: the </w:t>
      </w:r>
      <w:proofErr w:type="spellStart"/>
      <w:r w:rsidRPr="00922A69">
        <w:rPr>
          <w:rFonts w:ascii="Book Antiqua" w:hAnsi="Book Antiqua"/>
        </w:rPr>
        <w:t>ALCCaS</w:t>
      </w:r>
      <w:proofErr w:type="spellEnd"/>
      <w:r w:rsidRPr="00922A69">
        <w:rPr>
          <w:rFonts w:ascii="Book Antiqua" w:hAnsi="Book Antiqua"/>
        </w:rPr>
        <w:t xml:space="preserve"> trial. </w:t>
      </w:r>
      <w:r w:rsidRPr="00922A69">
        <w:rPr>
          <w:rFonts w:ascii="Book Antiqua" w:hAnsi="Book Antiqua"/>
          <w:i/>
          <w:iCs/>
        </w:rPr>
        <w:t>Ann Surg</w:t>
      </w:r>
      <w:r w:rsidRPr="00922A69">
        <w:rPr>
          <w:rFonts w:ascii="Book Antiqua" w:hAnsi="Book Antiqua"/>
        </w:rPr>
        <w:t xml:space="preserve"> 2008; </w:t>
      </w:r>
      <w:r w:rsidRPr="00922A69">
        <w:rPr>
          <w:rFonts w:ascii="Book Antiqua" w:hAnsi="Book Antiqua"/>
          <w:b/>
          <w:bCs/>
        </w:rPr>
        <w:t>248</w:t>
      </w:r>
      <w:r w:rsidRPr="00922A69">
        <w:rPr>
          <w:rFonts w:ascii="Book Antiqua" w:hAnsi="Book Antiqua"/>
        </w:rPr>
        <w:t>: 728-738 [PMID: 18948799 DOI: 10.1097/SLA.0b013e31818b7595]</w:t>
      </w:r>
    </w:p>
    <w:p w14:paraId="623BEE9D"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 </w:t>
      </w:r>
      <w:proofErr w:type="spellStart"/>
      <w:r w:rsidRPr="00922A69">
        <w:rPr>
          <w:rFonts w:ascii="Book Antiqua" w:hAnsi="Book Antiqua"/>
          <w:b/>
          <w:bCs/>
        </w:rPr>
        <w:t>Alkatout</w:t>
      </w:r>
      <w:proofErr w:type="spellEnd"/>
      <w:r w:rsidRPr="00922A69">
        <w:rPr>
          <w:rFonts w:ascii="Book Antiqua" w:hAnsi="Book Antiqua"/>
          <w:b/>
          <w:bCs/>
        </w:rPr>
        <w:t xml:space="preserve"> I</w:t>
      </w:r>
      <w:r w:rsidRPr="00922A69">
        <w:rPr>
          <w:rFonts w:ascii="Book Antiqua" w:hAnsi="Book Antiqua"/>
        </w:rPr>
        <w:t xml:space="preserve">. Complications of Laparoscopy in Connection with Entry Techniques. </w:t>
      </w:r>
      <w:r w:rsidRPr="00922A69">
        <w:rPr>
          <w:rFonts w:ascii="Book Antiqua" w:hAnsi="Book Antiqua"/>
          <w:i/>
          <w:iCs/>
        </w:rPr>
        <w:t xml:space="preserve">J </w:t>
      </w:r>
      <w:proofErr w:type="spellStart"/>
      <w:r w:rsidRPr="00922A69">
        <w:rPr>
          <w:rFonts w:ascii="Book Antiqua" w:hAnsi="Book Antiqua"/>
          <w:i/>
          <w:iCs/>
        </w:rPr>
        <w:t>Gynecol</w:t>
      </w:r>
      <w:proofErr w:type="spellEnd"/>
      <w:r w:rsidRPr="00922A69">
        <w:rPr>
          <w:rFonts w:ascii="Book Antiqua" w:hAnsi="Book Antiqua"/>
          <w:i/>
          <w:iCs/>
        </w:rPr>
        <w:t xml:space="preserve"> Surg</w:t>
      </w:r>
      <w:r w:rsidRPr="00922A69">
        <w:rPr>
          <w:rFonts w:ascii="Book Antiqua" w:hAnsi="Book Antiqua"/>
        </w:rPr>
        <w:t xml:space="preserve"> 2017; </w:t>
      </w:r>
      <w:r w:rsidRPr="00922A69">
        <w:rPr>
          <w:rFonts w:ascii="Book Antiqua" w:hAnsi="Book Antiqua"/>
          <w:b/>
          <w:bCs/>
        </w:rPr>
        <w:t>33</w:t>
      </w:r>
      <w:r w:rsidRPr="00922A69">
        <w:rPr>
          <w:rFonts w:ascii="Book Antiqua" w:hAnsi="Book Antiqua"/>
        </w:rPr>
        <w:t>: 81-91 [PMID: 28663686 DOI: 10.1089/gyn.2016.0111]</w:t>
      </w:r>
    </w:p>
    <w:p w14:paraId="303DE377"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 </w:t>
      </w:r>
      <w:proofErr w:type="spellStart"/>
      <w:r w:rsidRPr="00922A69">
        <w:rPr>
          <w:rFonts w:ascii="Book Antiqua" w:hAnsi="Book Antiqua"/>
          <w:b/>
          <w:bCs/>
        </w:rPr>
        <w:t>Litynski</w:t>
      </w:r>
      <w:proofErr w:type="spellEnd"/>
      <w:r w:rsidRPr="00922A69">
        <w:rPr>
          <w:rFonts w:ascii="Book Antiqua" w:hAnsi="Book Antiqua"/>
          <w:b/>
          <w:bCs/>
        </w:rPr>
        <w:t xml:space="preserve"> GS</w:t>
      </w:r>
      <w:r w:rsidRPr="00922A69">
        <w:rPr>
          <w:rFonts w:ascii="Book Antiqua" w:hAnsi="Book Antiqua"/>
        </w:rPr>
        <w:t xml:space="preserve">. Kurt </w:t>
      </w:r>
      <w:proofErr w:type="spellStart"/>
      <w:r w:rsidRPr="00922A69">
        <w:rPr>
          <w:rFonts w:ascii="Book Antiqua" w:hAnsi="Book Antiqua"/>
        </w:rPr>
        <w:t>Semm</w:t>
      </w:r>
      <w:proofErr w:type="spellEnd"/>
      <w:r w:rsidRPr="00922A69">
        <w:rPr>
          <w:rFonts w:ascii="Book Antiqua" w:hAnsi="Book Antiqua"/>
        </w:rPr>
        <w:t xml:space="preserve"> and the fight against skepticism: endoscopic hemostasis, laparoscopic appendectomy, and </w:t>
      </w:r>
      <w:proofErr w:type="spellStart"/>
      <w:r w:rsidRPr="00922A69">
        <w:rPr>
          <w:rFonts w:ascii="Book Antiqua" w:hAnsi="Book Antiqua"/>
        </w:rPr>
        <w:t>Semm's</w:t>
      </w:r>
      <w:proofErr w:type="spellEnd"/>
      <w:r w:rsidRPr="00922A69">
        <w:rPr>
          <w:rFonts w:ascii="Book Antiqua" w:hAnsi="Book Antiqua"/>
        </w:rPr>
        <w:t xml:space="preserve"> impact on the "laparoscopic revolution". </w:t>
      </w:r>
      <w:r w:rsidRPr="00922A69">
        <w:rPr>
          <w:rFonts w:ascii="Book Antiqua" w:hAnsi="Book Antiqua"/>
          <w:i/>
          <w:iCs/>
        </w:rPr>
        <w:t>JSLS</w:t>
      </w:r>
      <w:r w:rsidRPr="00922A69">
        <w:rPr>
          <w:rFonts w:ascii="Book Antiqua" w:hAnsi="Book Antiqua"/>
        </w:rPr>
        <w:t xml:space="preserve"> 1998; </w:t>
      </w:r>
      <w:r w:rsidRPr="00922A69">
        <w:rPr>
          <w:rFonts w:ascii="Book Antiqua" w:hAnsi="Book Antiqua"/>
          <w:b/>
          <w:bCs/>
        </w:rPr>
        <w:t>2</w:t>
      </w:r>
      <w:r w:rsidRPr="00922A69">
        <w:rPr>
          <w:rFonts w:ascii="Book Antiqua" w:hAnsi="Book Antiqua"/>
        </w:rPr>
        <w:t>: 309-313 [PMID: 9876762]</w:t>
      </w:r>
    </w:p>
    <w:p w14:paraId="514C0B5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 </w:t>
      </w:r>
      <w:r w:rsidRPr="00922A69">
        <w:rPr>
          <w:rFonts w:ascii="Book Antiqua" w:hAnsi="Book Antiqua"/>
          <w:b/>
          <w:bCs/>
        </w:rPr>
        <w:t>Antoniou SA</w:t>
      </w:r>
      <w:r w:rsidRPr="00922A69">
        <w:rPr>
          <w:rFonts w:ascii="Book Antiqua" w:hAnsi="Book Antiqua"/>
        </w:rPr>
        <w:t xml:space="preserve">, Antoniou GA, Antoniou AI, </w:t>
      </w:r>
      <w:proofErr w:type="spellStart"/>
      <w:r w:rsidRPr="00922A69">
        <w:rPr>
          <w:rFonts w:ascii="Book Antiqua" w:hAnsi="Book Antiqua"/>
        </w:rPr>
        <w:t>Granderath</w:t>
      </w:r>
      <w:proofErr w:type="spellEnd"/>
      <w:r w:rsidRPr="00922A69">
        <w:rPr>
          <w:rFonts w:ascii="Book Antiqua" w:hAnsi="Book Antiqua"/>
        </w:rPr>
        <w:t xml:space="preserve"> FA. Past, Present, and Future of Minimally Invasive Abdominal Surgery. </w:t>
      </w:r>
      <w:r w:rsidRPr="00922A69">
        <w:rPr>
          <w:rFonts w:ascii="Book Antiqua" w:hAnsi="Book Antiqua"/>
          <w:i/>
          <w:iCs/>
        </w:rPr>
        <w:t>JSLS</w:t>
      </w:r>
      <w:r w:rsidRPr="00922A69">
        <w:rPr>
          <w:rFonts w:ascii="Book Antiqua" w:hAnsi="Book Antiqua"/>
        </w:rPr>
        <w:t xml:space="preserve"> 2015; </w:t>
      </w:r>
      <w:r w:rsidRPr="00922A69">
        <w:rPr>
          <w:rFonts w:ascii="Book Antiqua" w:hAnsi="Book Antiqua"/>
          <w:b/>
          <w:bCs/>
        </w:rPr>
        <w:t>19</w:t>
      </w:r>
      <w:r w:rsidRPr="00922A69">
        <w:rPr>
          <w:rFonts w:ascii="Book Antiqua" w:hAnsi="Book Antiqua"/>
        </w:rPr>
        <w:t xml:space="preserve"> [PMID: 26508823 DOI: 10.4293/JSLS.2015.00052]</w:t>
      </w:r>
    </w:p>
    <w:p w14:paraId="6D5B206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 </w:t>
      </w:r>
      <w:r w:rsidRPr="00922A69">
        <w:rPr>
          <w:rFonts w:ascii="Book Antiqua" w:hAnsi="Book Antiqua"/>
          <w:b/>
          <w:bCs/>
        </w:rPr>
        <w:t>Olsen DO</w:t>
      </w:r>
      <w:r w:rsidRPr="00922A69">
        <w:rPr>
          <w:rFonts w:ascii="Book Antiqua" w:hAnsi="Book Antiqua"/>
        </w:rPr>
        <w:t xml:space="preserve">. Bile duct injuries during laparoscopic cholecystectomy: a decade of experience. </w:t>
      </w:r>
      <w:r w:rsidRPr="00922A69">
        <w:rPr>
          <w:rFonts w:ascii="Book Antiqua" w:hAnsi="Book Antiqua"/>
          <w:i/>
          <w:iCs/>
        </w:rPr>
        <w:t xml:space="preserve">J Hepatobiliary </w:t>
      </w:r>
      <w:proofErr w:type="spellStart"/>
      <w:r w:rsidRPr="00922A69">
        <w:rPr>
          <w:rFonts w:ascii="Book Antiqua" w:hAnsi="Book Antiqua"/>
          <w:i/>
          <w:iCs/>
        </w:rPr>
        <w:t>Pancreat</w:t>
      </w:r>
      <w:proofErr w:type="spellEnd"/>
      <w:r w:rsidRPr="00922A69">
        <w:rPr>
          <w:rFonts w:ascii="Book Antiqua" w:hAnsi="Book Antiqua"/>
          <w:i/>
          <w:iCs/>
        </w:rPr>
        <w:t xml:space="preserve"> Surg</w:t>
      </w:r>
      <w:r w:rsidRPr="00922A69">
        <w:rPr>
          <w:rFonts w:ascii="Book Antiqua" w:hAnsi="Book Antiqua"/>
        </w:rPr>
        <w:t xml:space="preserve"> 2000; </w:t>
      </w:r>
      <w:r w:rsidRPr="00922A69">
        <w:rPr>
          <w:rFonts w:ascii="Book Antiqua" w:hAnsi="Book Antiqua"/>
          <w:b/>
          <w:bCs/>
        </w:rPr>
        <w:t>7</w:t>
      </w:r>
      <w:r w:rsidRPr="00922A69">
        <w:rPr>
          <w:rFonts w:ascii="Book Antiqua" w:hAnsi="Book Antiqua"/>
        </w:rPr>
        <w:t>: 35-39 [PMID: 10982589 DOI: 10.1007/s005340050151]</w:t>
      </w:r>
    </w:p>
    <w:p w14:paraId="5BF6100A"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 </w:t>
      </w:r>
      <w:r w:rsidRPr="00922A69">
        <w:rPr>
          <w:rFonts w:ascii="Book Antiqua" w:hAnsi="Book Antiqua"/>
          <w:b/>
          <w:bCs/>
        </w:rPr>
        <w:t>Chandio A</w:t>
      </w:r>
      <w:r w:rsidRPr="00922A69">
        <w:rPr>
          <w:rFonts w:ascii="Book Antiqua" w:hAnsi="Book Antiqua"/>
        </w:rPr>
        <w:t xml:space="preserve">, Timmons S, Majeed A, Twomey A, Aftab F. Factors influencing the successful completion of laparoscopic cholecystectomy. </w:t>
      </w:r>
      <w:r w:rsidRPr="00922A69">
        <w:rPr>
          <w:rFonts w:ascii="Book Antiqua" w:hAnsi="Book Antiqua"/>
          <w:i/>
          <w:iCs/>
        </w:rPr>
        <w:t>JSLS</w:t>
      </w:r>
      <w:r w:rsidRPr="00922A69">
        <w:rPr>
          <w:rFonts w:ascii="Book Antiqua" w:hAnsi="Book Antiqua"/>
        </w:rPr>
        <w:t xml:space="preserve"> 2009; </w:t>
      </w:r>
      <w:r w:rsidRPr="00922A69">
        <w:rPr>
          <w:rFonts w:ascii="Book Antiqua" w:hAnsi="Book Antiqua"/>
          <w:b/>
          <w:bCs/>
        </w:rPr>
        <w:t>13</w:t>
      </w:r>
      <w:r w:rsidRPr="00922A69">
        <w:rPr>
          <w:rFonts w:ascii="Book Antiqua" w:hAnsi="Book Antiqua"/>
        </w:rPr>
        <w:t>: 581-586 [PMID: 20202401 DOI: 10.4293/108680809X1258998404560]</w:t>
      </w:r>
    </w:p>
    <w:p w14:paraId="09D2319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 </w:t>
      </w:r>
      <w:r w:rsidRPr="00922A69">
        <w:rPr>
          <w:rFonts w:ascii="Book Antiqua" w:hAnsi="Book Antiqua"/>
          <w:b/>
          <w:bCs/>
        </w:rPr>
        <w:t>Neto RML,</w:t>
      </w:r>
      <w:r w:rsidRPr="00922A69">
        <w:rPr>
          <w:rFonts w:ascii="Book Antiqua" w:hAnsi="Book Antiqua"/>
        </w:rPr>
        <w:t xml:space="preserve"> </w:t>
      </w:r>
      <w:proofErr w:type="spellStart"/>
      <w:r w:rsidRPr="00922A69">
        <w:rPr>
          <w:rFonts w:ascii="Book Antiqua" w:hAnsi="Book Antiqua"/>
        </w:rPr>
        <w:t>Herbella</w:t>
      </w:r>
      <w:proofErr w:type="spellEnd"/>
      <w:r w:rsidRPr="00922A69">
        <w:rPr>
          <w:rFonts w:ascii="Book Antiqua" w:hAnsi="Book Antiqua"/>
        </w:rPr>
        <w:t xml:space="preserve"> FAM. Preoperative workup, patient selection, surgical technique and follow-up for a successful laparoscopic Nissen fundoplication. </w:t>
      </w:r>
      <w:r w:rsidRPr="00C91C74">
        <w:rPr>
          <w:rFonts w:ascii="Book Antiqua" w:hAnsi="Book Antiqua"/>
          <w:i/>
        </w:rPr>
        <w:t>Mini-invasive Sur</w:t>
      </w:r>
      <w:r w:rsidRPr="00922A69">
        <w:rPr>
          <w:rFonts w:ascii="Book Antiqua" w:hAnsi="Book Antiqua"/>
        </w:rPr>
        <w:t xml:space="preserve"> 2017; </w:t>
      </w:r>
      <w:r w:rsidRPr="00C91C74">
        <w:rPr>
          <w:rFonts w:ascii="Book Antiqua" w:hAnsi="Book Antiqua"/>
          <w:b/>
        </w:rPr>
        <w:t>1:</w:t>
      </w:r>
      <w:r w:rsidR="00C91C74">
        <w:rPr>
          <w:rFonts w:ascii="Book Antiqua" w:hAnsi="Book Antiqua"/>
        </w:rPr>
        <w:t xml:space="preserve"> 6–11</w:t>
      </w:r>
      <w:r w:rsidRPr="00922A69">
        <w:rPr>
          <w:rFonts w:ascii="Book Antiqua" w:hAnsi="Book Antiqua"/>
        </w:rPr>
        <w:t xml:space="preserve"> [DOI:</w:t>
      </w:r>
      <w:r w:rsidR="00C91C74">
        <w:rPr>
          <w:rFonts w:ascii="Book Antiqua" w:hAnsi="Book Antiqua" w:hint="eastAsia"/>
          <w:lang w:eastAsia="zh-CN"/>
        </w:rPr>
        <w:t xml:space="preserve"> </w:t>
      </w:r>
      <w:r w:rsidRPr="00922A69">
        <w:rPr>
          <w:rFonts w:ascii="Book Antiqua" w:hAnsi="Book Antiqua"/>
        </w:rPr>
        <w:t>10.20517/2574-1225.2016.04]</w:t>
      </w:r>
    </w:p>
    <w:p w14:paraId="5FC44AA9"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 </w:t>
      </w:r>
      <w:r w:rsidRPr="00922A69">
        <w:rPr>
          <w:rFonts w:ascii="Book Antiqua" w:hAnsi="Book Antiqua"/>
          <w:b/>
          <w:bCs/>
        </w:rPr>
        <w:t>Joris JL</w:t>
      </w:r>
      <w:r w:rsidRPr="00922A69">
        <w:rPr>
          <w:rFonts w:ascii="Book Antiqua" w:hAnsi="Book Antiqua"/>
        </w:rPr>
        <w:t xml:space="preserve">, </w:t>
      </w:r>
      <w:proofErr w:type="spellStart"/>
      <w:r w:rsidRPr="00922A69">
        <w:rPr>
          <w:rFonts w:ascii="Book Antiqua" w:hAnsi="Book Antiqua"/>
        </w:rPr>
        <w:t>Chiche</w:t>
      </w:r>
      <w:proofErr w:type="spellEnd"/>
      <w:r w:rsidRPr="00922A69">
        <w:rPr>
          <w:rFonts w:ascii="Book Antiqua" w:hAnsi="Book Antiqua"/>
        </w:rPr>
        <w:t xml:space="preserve"> JD, </w:t>
      </w:r>
      <w:proofErr w:type="spellStart"/>
      <w:r w:rsidRPr="00922A69">
        <w:rPr>
          <w:rFonts w:ascii="Book Antiqua" w:hAnsi="Book Antiqua"/>
        </w:rPr>
        <w:t>Canivet</w:t>
      </w:r>
      <w:proofErr w:type="spellEnd"/>
      <w:r w:rsidRPr="00922A69">
        <w:rPr>
          <w:rFonts w:ascii="Book Antiqua" w:hAnsi="Book Antiqua"/>
        </w:rPr>
        <w:t xml:space="preserve"> JL, </w:t>
      </w:r>
      <w:proofErr w:type="spellStart"/>
      <w:r w:rsidRPr="00922A69">
        <w:rPr>
          <w:rFonts w:ascii="Book Antiqua" w:hAnsi="Book Antiqua"/>
        </w:rPr>
        <w:t>Jacquet</w:t>
      </w:r>
      <w:proofErr w:type="spellEnd"/>
      <w:r w:rsidRPr="00922A69">
        <w:rPr>
          <w:rFonts w:ascii="Book Antiqua" w:hAnsi="Book Antiqua"/>
        </w:rPr>
        <w:t xml:space="preserve"> NJ, </w:t>
      </w:r>
      <w:proofErr w:type="spellStart"/>
      <w:r w:rsidRPr="00922A69">
        <w:rPr>
          <w:rFonts w:ascii="Book Antiqua" w:hAnsi="Book Antiqua"/>
        </w:rPr>
        <w:t>Legros</w:t>
      </w:r>
      <w:proofErr w:type="spellEnd"/>
      <w:r w:rsidRPr="00922A69">
        <w:rPr>
          <w:rFonts w:ascii="Book Antiqua" w:hAnsi="Book Antiqua"/>
        </w:rPr>
        <w:t xml:space="preserve"> JJ, Lamy ML. Hemodynamic changes induced by laparoscopy and their endocrine correlates: effects of clonidine. </w:t>
      </w:r>
      <w:r w:rsidRPr="00922A69">
        <w:rPr>
          <w:rFonts w:ascii="Book Antiqua" w:hAnsi="Book Antiqua"/>
          <w:i/>
          <w:iCs/>
        </w:rPr>
        <w:t xml:space="preserve">J Am Coll </w:t>
      </w:r>
      <w:proofErr w:type="spellStart"/>
      <w:r w:rsidRPr="00922A69">
        <w:rPr>
          <w:rFonts w:ascii="Book Antiqua" w:hAnsi="Book Antiqua"/>
          <w:i/>
          <w:iCs/>
        </w:rPr>
        <w:t>Cardiol</w:t>
      </w:r>
      <w:proofErr w:type="spellEnd"/>
      <w:r w:rsidRPr="00922A69">
        <w:rPr>
          <w:rFonts w:ascii="Book Antiqua" w:hAnsi="Book Antiqua"/>
        </w:rPr>
        <w:t xml:space="preserve"> 1998; </w:t>
      </w:r>
      <w:r w:rsidRPr="00922A69">
        <w:rPr>
          <w:rFonts w:ascii="Book Antiqua" w:hAnsi="Book Antiqua"/>
          <w:b/>
          <w:bCs/>
        </w:rPr>
        <w:t>32</w:t>
      </w:r>
      <w:r w:rsidRPr="00922A69">
        <w:rPr>
          <w:rFonts w:ascii="Book Antiqua" w:hAnsi="Book Antiqua"/>
        </w:rPr>
        <w:t>: 1389-1396 [PMID: 9809953 DOI: 10.1016/s0735-1097(98)00406-9]</w:t>
      </w:r>
    </w:p>
    <w:p w14:paraId="08711E13"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11 </w:t>
      </w:r>
      <w:r w:rsidRPr="00922A69">
        <w:rPr>
          <w:rFonts w:ascii="Book Antiqua" w:hAnsi="Book Antiqua"/>
          <w:b/>
          <w:bCs/>
        </w:rPr>
        <w:t>Omar I</w:t>
      </w:r>
      <w:r w:rsidRPr="00922A69">
        <w:rPr>
          <w:rFonts w:ascii="Book Antiqua" w:hAnsi="Book Antiqua"/>
        </w:rPr>
        <w:t xml:space="preserve">, Graham Y, Singhal R, Wilson M, Madhok B, </w:t>
      </w:r>
      <w:proofErr w:type="spellStart"/>
      <w:r w:rsidRPr="00922A69">
        <w:rPr>
          <w:rFonts w:ascii="Book Antiqua" w:hAnsi="Book Antiqua"/>
        </w:rPr>
        <w:t>Mahawar</w:t>
      </w:r>
      <w:proofErr w:type="spellEnd"/>
      <w:r w:rsidRPr="00922A69">
        <w:rPr>
          <w:rFonts w:ascii="Book Antiqua" w:hAnsi="Book Antiqua"/>
        </w:rPr>
        <w:t xml:space="preserve"> KK. Identification of Common Themes from Never Events Data Published by NHS England. </w:t>
      </w:r>
      <w:r w:rsidRPr="00922A69">
        <w:rPr>
          <w:rFonts w:ascii="Book Antiqua" w:hAnsi="Book Antiqua"/>
          <w:i/>
          <w:iCs/>
        </w:rPr>
        <w:t>World J Surg</w:t>
      </w:r>
      <w:r w:rsidRPr="00922A69">
        <w:rPr>
          <w:rFonts w:ascii="Book Antiqua" w:hAnsi="Book Antiqua"/>
        </w:rPr>
        <w:t xml:space="preserve"> 2021; </w:t>
      </w:r>
      <w:r w:rsidRPr="00922A69">
        <w:rPr>
          <w:rFonts w:ascii="Book Antiqua" w:hAnsi="Book Antiqua"/>
          <w:b/>
          <w:bCs/>
        </w:rPr>
        <w:t>45</w:t>
      </w:r>
      <w:r w:rsidRPr="00922A69">
        <w:rPr>
          <w:rFonts w:ascii="Book Antiqua" w:hAnsi="Book Antiqua"/>
        </w:rPr>
        <w:t>: 697-704 [PMID: 33216170 DOI: 10.1007/s00268-020-05867-7]</w:t>
      </w:r>
    </w:p>
    <w:p w14:paraId="769B68D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 </w:t>
      </w:r>
      <w:r w:rsidR="00804B0F" w:rsidRPr="00804B0F">
        <w:rPr>
          <w:rFonts w:ascii="Book Antiqua" w:hAnsi="Book Antiqua" w:hint="eastAsia"/>
          <w:b/>
          <w:lang w:eastAsia="zh-CN"/>
        </w:rPr>
        <w:t>NICE.</w:t>
      </w:r>
      <w:r w:rsidR="00804B0F">
        <w:rPr>
          <w:rFonts w:ascii="Book Antiqua" w:hAnsi="Book Antiqua" w:hint="eastAsia"/>
          <w:lang w:eastAsia="zh-CN"/>
        </w:rPr>
        <w:t xml:space="preserve"> </w:t>
      </w:r>
      <w:r w:rsidR="00804B0F" w:rsidRPr="00804B0F">
        <w:rPr>
          <w:rFonts w:ascii="Book Antiqua" w:hAnsi="Book Antiqua"/>
          <w:lang w:eastAsia="zh-CN"/>
        </w:rPr>
        <w:t>Tests before surgery</w:t>
      </w:r>
      <w:r w:rsidR="00804B0F">
        <w:rPr>
          <w:rFonts w:ascii="Book Antiqua" w:hAnsi="Book Antiqua" w:hint="eastAsia"/>
          <w:lang w:eastAsia="zh-CN"/>
        </w:rPr>
        <w:t>. [cited 10 January 2021]</w:t>
      </w:r>
      <w:r w:rsidR="00884FF8">
        <w:rPr>
          <w:rFonts w:ascii="Book Antiqua" w:hAnsi="Book Antiqua" w:hint="eastAsia"/>
          <w:lang w:eastAsia="zh-CN"/>
        </w:rPr>
        <w:t>.</w:t>
      </w:r>
      <w:r w:rsidRPr="00922A69">
        <w:rPr>
          <w:rFonts w:ascii="Book Antiqua" w:hAnsi="Book Antiqua"/>
        </w:rPr>
        <w:t xml:space="preserve"> Available from: https://www.nice.org.uk/guidance/ng45/resources/tests-before-surgery-pdf-3141108622789</w:t>
      </w:r>
    </w:p>
    <w:p w14:paraId="4312B55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13 </w:t>
      </w:r>
      <w:r w:rsidRPr="00922A69">
        <w:rPr>
          <w:rFonts w:ascii="Book Antiqua" w:hAnsi="Book Antiqua"/>
          <w:b/>
          <w:bCs/>
        </w:rPr>
        <w:t>Salman MA</w:t>
      </w:r>
      <w:r w:rsidRPr="00922A69">
        <w:rPr>
          <w:rFonts w:ascii="Book Antiqua" w:hAnsi="Book Antiqua"/>
        </w:rPr>
        <w:t xml:space="preserve">, </w:t>
      </w:r>
      <w:proofErr w:type="spellStart"/>
      <w:r w:rsidRPr="00922A69">
        <w:rPr>
          <w:rFonts w:ascii="Book Antiqua" w:hAnsi="Book Antiqua"/>
        </w:rPr>
        <w:t>Qassem</w:t>
      </w:r>
      <w:proofErr w:type="spellEnd"/>
      <w:r w:rsidRPr="00922A69">
        <w:rPr>
          <w:rFonts w:ascii="Book Antiqua" w:hAnsi="Book Antiqua"/>
        </w:rPr>
        <w:t xml:space="preserve"> MG, </w:t>
      </w:r>
      <w:proofErr w:type="spellStart"/>
      <w:r w:rsidRPr="00922A69">
        <w:rPr>
          <w:rFonts w:ascii="Book Antiqua" w:hAnsi="Book Antiqua"/>
        </w:rPr>
        <w:t>Aboul-Enein</w:t>
      </w:r>
      <w:proofErr w:type="spellEnd"/>
      <w:r w:rsidRPr="00922A69">
        <w:rPr>
          <w:rFonts w:ascii="Book Antiqua" w:hAnsi="Book Antiqua"/>
        </w:rPr>
        <w:t xml:space="preserve"> MS, </w:t>
      </w:r>
      <w:proofErr w:type="gramStart"/>
      <w:r w:rsidRPr="00922A69">
        <w:rPr>
          <w:rFonts w:ascii="Book Antiqua" w:hAnsi="Book Antiqua"/>
        </w:rPr>
        <w:t>A</w:t>
      </w:r>
      <w:proofErr w:type="gramEnd"/>
      <w:r w:rsidRPr="00922A69">
        <w:rPr>
          <w:rFonts w:ascii="Book Antiqua" w:hAnsi="Book Antiqua"/>
        </w:rPr>
        <w:t xml:space="preserve"> Ameen M, Abdallah A, Omar H, Hussein AM, </w:t>
      </w:r>
      <w:proofErr w:type="spellStart"/>
      <w:r w:rsidRPr="00922A69">
        <w:rPr>
          <w:rFonts w:ascii="Book Antiqua" w:hAnsi="Book Antiqua"/>
        </w:rPr>
        <w:t>Tourky</w:t>
      </w:r>
      <w:proofErr w:type="spellEnd"/>
      <w:r w:rsidRPr="00922A69">
        <w:rPr>
          <w:rFonts w:ascii="Book Antiqua" w:hAnsi="Book Antiqua"/>
        </w:rPr>
        <w:t xml:space="preserve"> MS, </w:t>
      </w:r>
      <w:proofErr w:type="spellStart"/>
      <w:r w:rsidRPr="00922A69">
        <w:rPr>
          <w:rFonts w:ascii="Book Antiqua" w:hAnsi="Book Antiqua"/>
        </w:rPr>
        <w:t>Monazea</w:t>
      </w:r>
      <w:proofErr w:type="spellEnd"/>
      <w:r w:rsidRPr="00922A69">
        <w:rPr>
          <w:rFonts w:ascii="Book Antiqua" w:hAnsi="Book Antiqua"/>
        </w:rPr>
        <w:t xml:space="preserve"> K, M Hassan A, Salman A, </w:t>
      </w:r>
      <w:proofErr w:type="spellStart"/>
      <w:r w:rsidRPr="00922A69">
        <w:rPr>
          <w:rFonts w:ascii="Book Antiqua" w:hAnsi="Book Antiqua"/>
        </w:rPr>
        <w:t>Moustafa</w:t>
      </w:r>
      <w:proofErr w:type="spellEnd"/>
      <w:r w:rsidRPr="00922A69">
        <w:rPr>
          <w:rFonts w:ascii="Book Antiqua" w:hAnsi="Book Antiqua"/>
        </w:rPr>
        <w:t xml:space="preserve"> A, Shaaban HE, Soliman A, </w:t>
      </w:r>
      <w:proofErr w:type="spellStart"/>
      <w:r w:rsidRPr="00922A69">
        <w:rPr>
          <w:rFonts w:ascii="Book Antiqua" w:hAnsi="Book Antiqua"/>
        </w:rPr>
        <w:t>Sarhan</w:t>
      </w:r>
      <w:proofErr w:type="spellEnd"/>
      <w:r w:rsidRPr="00922A69">
        <w:rPr>
          <w:rFonts w:ascii="Book Antiqua" w:hAnsi="Book Antiqua"/>
        </w:rPr>
        <w:t xml:space="preserve"> MD. Effect of preoperative diet regimen on liver size before laparoscopic sleeve gastrectomy in morbidly obese patients.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2021 [PMID: 34231075 DOI: 10.1007/s00464-021-08592-x]</w:t>
      </w:r>
    </w:p>
    <w:p w14:paraId="3FC36FFF"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14 </w:t>
      </w:r>
      <w:r w:rsidRPr="00922A69">
        <w:rPr>
          <w:rFonts w:ascii="Book Antiqua" w:hAnsi="Book Antiqua"/>
          <w:b/>
          <w:bCs/>
        </w:rPr>
        <w:t>Li WK</w:t>
      </w:r>
      <w:r w:rsidRPr="00922A69">
        <w:rPr>
          <w:rFonts w:ascii="Book Antiqua" w:hAnsi="Book Antiqua"/>
        </w:rPr>
        <w:t xml:space="preserve">, Ma FH, Liu H, Li Y, Ma S, Kang WZ, Zhong YX, </w:t>
      </w:r>
      <w:proofErr w:type="spellStart"/>
      <w:r w:rsidRPr="00922A69">
        <w:rPr>
          <w:rFonts w:ascii="Book Antiqua" w:hAnsi="Book Antiqua"/>
        </w:rPr>
        <w:t>Xie</w:t>
      </w:r>
      <w:proofErr w:type="spellEnd"/>
      <w:r w:rsidRPr="00922A69">
        <w:rPr>
          <w:rFonts w:ascii="Book Antiqua" w:hAnsi="Book Antiqua"/>
        </w:rPr>
        <w:t xml:space="preserve"> YB, Tian YT. [Comparison of short-term clinical outcome between laparoscopic distal pancreatectomy and open distal pancreatectomy]. </w:t>
      </w:r>
      <w:proofErr w:type="spellStart"/>
      <w:r w:rsidRPr="00922A69">
        <w:rPr>
          <w:rFonts w:ascii="Book Antiqua" w:hAnsi="Book Antiqua"/>
          <w:i/>
          <w:iCs/>
        </w:rPr>
        <w:t>Zhonghua</w:t>
      </w:r>
      <w:proofErr w:type="spellEnd"/>
      <w:r w:rsidRPr="00922A69">
        <w:rPr>
          <w:rFonts w:ascii="Book Antiqua" w:hAnsi="Book Antiqua"/>
          <w:i/>
          <w:iCs/>
        </w:rPr>
        <w:t xml:space="preserve"> Zhong Liu Za </w:t>
      </w:r>
      <w:proofErr w:type="spellStart"/>
      <w:r w:rsidRPr="00922A69">
        <w:rPr>
          <w:rFonts w:ascii="Book Antiqua" w:hAnsi="Book Antiqua"/>
          <w:i/>
          <w:iCs/>
        </w:rPr>
        <w:t>Zhi</w:t>
      </w:r>
      <w:proofErr w:type="spellEnd"/>
      <w:r w:rsidRPr="00922A69">
        <w:rPr>
          <w:rFonts w:ascii="Book Antiqua" w:hAnsi="Book Antiqua"/>
        </w:rPr>
        <w:t xml:space="preserve"> 2020; </w:t>
      </w:r>
      <w:r w:rsidRPr="00922A69">
        <w:rPr>
          <w:rFonts w:ascii="Book Antiqua" w:hAnsi="Book Antiqua"/>
          <w:b/>
          <w:bCs/>
        </w:rPr>
        <w:t>42</w:t>
      </w:r>
      <w:r w:rsidRPr="00922A69">
        <w:rPr>
          <w:rFonts w:ascii="Book Antiqua" w:hAnsi="Book Antiqua"/>
        </w:rPr>
        <w:t>: 495-500 [PMID: 32575947 DOI: 10.3760/cma.j.cn112152-20190627-00398]</w:t>
      </w:r>
    </w:p>
    <w:p w14:paraId="47AC559D"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15 </w:t>
      </w:r>
      <w:proofErr w:type="spellStart"/>
      <w:r w:rsidRPr="00922A69">
        <w:rPr>
          <w:rFonts w:ascii="Book Antiqua" w:hAnsi="Book Antiqua"/>
          <w:b/>
          <w:bCs/>
        </w:rPr>
        <w:t>Ziogas</w:t>
      </w:r>
      <w:proofErr w:type="spellEnd"/>
      <w:r w:rsidRPr="00922A69">
        <w:rPr>
          <w:rFonts w:ascii="Book Antiqua" w:hAnsi="Book Antiqua"/>
          <w:b/>
          <w:bCs/>
        </w:rPr>
        <w:t xml:space="preserve"> IA</w:t>
      </w:r>
      <w:r w:rsidRPr="00922A69">
        <w:rPr>
          <w:rFonts w:ascii="Book Antiqua" w:hAnsi="Book Antiqua"/>
        </w:rPr>
        <w:t xml:space="preserve">, </w:t>
      </w:r>
      <w:proofErr w:type="spellStart"/>
      <w:r w:rsidRPr="00922A69">
        <w:rPr>
          <w:rFonts w:ascii="Book Antiqua" w:hAnsi="Book Antiqua"/>
        </w:rPr>
        <w:t>Esagian</w:t>
      </w:r>
      <w:proofErr w:type="spellEnd"/>
      <w:r w:rsidRPr="00922A69">
        <w:rPr>
          <w:rFonts w:ascii="Book Antiqua" w:hAnsi="Book Antiqua"/>
        </w:rPr>
        <w:t xml:space="preserve"> SM, Giannis D, Hayat MH, </w:t>
      </w:r>
      <w:proofErr w:type="spellStart"/>
      <w:r w:rsidRPr="00922A69">
        <w:rPr>
          <w:rFonts w:ascii="Book Antiqua" w:hAnsi="Book Antiqua"/>
        </w:rPr>
        <w:t>Kosmidis</w:t>
      </w:r>
      <w:proofErr w:type="spellEnd"/>
      <w:r w:rsidRPr="00922A69">
        <w:rPr>
          <w:rFonts w:ascii="Book Antiqua" w:hAnsi="Book Antiqua"/>
        </w:rPr>
        <w:t xml:space="preserve"> D, Matsuoka LK, </w:t>
      </w:r>
      <w:proofErr w:type="spellStart"/>
      <w:r w:rsidRPr="00922A69">
        <w:rPr>
          <w:rFonts w:ascii="Book Antiqua" w:hAnsi="Book Antiqua"/>
        </w:rPr>
        <w:t>Montenovo</w:t>
      </w:r>
      <w:proofErr w:type="spellEnd"/>
      <w:r w:rsidRPr="00922A69">
        <w:rPr>
          <w:rFonts w:ascii="Book Antiqua" w:hAnsi="Book Antiqua"/>
        </w:rPr>
        <w:t xml:space="preserve"> MI, </w:t>
      </w:r>
      <w:proofErr w:type="spellStart"/>
      <w:r w:rsidRPr="00922A69">
        <w:rPr>
          <w:rFonts w:ascii="Book Antiqua" w:hAnsi="Book Antiqua"/>
        </w:rPr>
        <w:t>Tsoulfas</w:t>
      </w:r>
      <w:proofErr w:type="spellEnd"/>
      <w:r w:rsidRPr="00922A69">
        <w:rPr>
          <w:rFonts w:ascii="Book Antiqua" w:hAnsi="Book Antiqua"/>
        </w:rPr>
        <w:t xml:space="preserve"> G, Geller DA, </w:t>
      </w:r>
      <w:proofErr w:type="spellStart"/>
      <w:r w:rsidRPr="00922A69">
        <w:rPr>
          <w:rFonts w:ascii="Book Antiqua" w:hAnsi="Book Antiqua"/>
        </w:rPr>
        <w:t>Alexopoulos</w:t>
      </w:r>
      <w:proofErr w:type="spellEnd"/>
      <w:r w:rsidRPr="00922A69">
        <w:rPr>
          <w:rFonts w:ascii="Book Antiqua" w:hAnsi="Book Antiqua"/>
        </w:rPr>
        <w:t xml:space="preserve"> SP. Laparoscopic versus open hepatectomy for intrahepatic cholangiocarcinoma: An individual patient data survival meta-analysis. </w:t>
      </w:r>
      <w:r w:rsidRPr="00922A69">
        <w:rPr>
          <w:rFonts w:ascii="Book Antiqua" w:hAnsi="Book Antiqua"/>
          <w:i/>
          <w:iCs/>
        </w:rPr>
        <w:t>Am J Surg</w:t>
      </w:r>
      <w:r w:rsidRPr="00922A69">
        <w:rPr>
          <w:rFonts w:ascii="Book Antiqua" w:hAnsi="Book Antiqua"/>
        </w:rPr>
        <w:t xml:space="preserve"> 2021; </w:t>
      </w:r>
      <w:r w:rsidRPr="00922A69">
        <w:rPr>
          <w:rFonts w:ascii="Book Antiqua" w:hAnsi="Book Antiqua"/>
          <w:b/>
          <w:bCs/>
        </w:rPr>
        <w:t>222</w:t>
      </w:r>
      <w:r w:rsidRPr="00922A69">
        <w:rPr>
          <w:rFonts w:ascii="Book Antiqua" w:hAnsi="Book Antiqua"/>
        </w:rPr>
        <w:t>: 731-738 [PMID: 33840443 DOI: 10.1016/j.amjsurg.2021.03.052]</w:t>
      </w:r>
    </w:p>
    <w:p w14:paraId="395D48E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16 </w:t>
      </w:r>
      <w:proofErr w:type="spellStart"/>
      <w:r w:rsidRPr="00922A69">
        <w:rPr>
          <w:rFonts w:ascii="Book Antiqua" w:hAnsi="Book Antiqua"/>
          <w:b/>
          <w:bCs/>
        </w:rPr>
        <w:t>Lyu</w:t>
      </w:r>
      <w:proofErr w:type="spellEnd"/>
      <w:r w:rsidRPr="00922A69">
        <w:rPr>
          <w:rFonts w:ascii="Book Antiqua" w:hAnsi="Book Antiqua"/>
          <w:b/>
          <w:bCs/>
        </w:rPr>
        <w:t xml:space="preserve"> Y,</w:t>
      </w:r>
      <w:r w:rsidRPr="00922A69">
        <w:rPr>
          <w:rFonts w:ascii="Book Antiqua" w:hAnsi="Book Antiqua"/>
        </w:rPr>
        <w:t xml:space="preserve"> Cheng Y, Wang B, Zhao S, Chen L. Assessment of laparoscopic vs open distal pancreatectomy: a systematic review and meta-analysis. </w:t>
      </w:r>
      <w:r w:rsidRPr="00665D05">
        <w:rPr>
          <w:rFonts w:ascii="Book Antiqua" w:hAnsi="Book Antiqua"/>
          <w:i/>
        </w:rPr>
        <w:t xml:space="preserve">Minim Invasive </w:t>
      </w:r>
      <w:proofErr w:type="spellStart"/>
      <w:r w:rsidRPr="00665D05">
        <w:rPr>
          <w:rFonts w:ascii="Book Antiqua" w:hAnsi="Book Antiqua"/>
          <w:i/>
        </w:rPr>
        <w:t>Ther</w:t>
      </w:r>
      <w:proofErr w:type="spellEnd"/>
      <w:r w:rsidRPr="00665D05">
        <w:rPr>
          <w:rFonts w:ascii="Book Antiqua" w:hAnsi="Book Antiqua"/>
          <w:i/>
        </w:rPr>
        <w:t xml:space="preserve"> Allied Technol</w:t>
      </w:r>
      <w:r w:rsidRPr="00922A69">
        <w:rPr>
          <w:rFonts w:ascii="Book Antiqua" w:hAnsi="Book Antiqua"/>
        </w:rPr>
        <w:t xml:space="preserve"> 2020</w:t>
      </w:r>
      <w:r w:rsidR="00665D05">
        <w:rPr>
          <w:rFonts w:ascii="Book Antiqua" w:hAnsi="Book Antiqua" w:hint="eastAsia"/>
          <w:lang w:eastAsia="zh-CN"/>
        </w:rPr>
        <w:t>;</w:t>
      </w:r>
      <w:r w:rsidRPr="00922A69">
        <w:rPr>
          <w:rFonts w:ascii="Book Antiqua" w:hAnsi="Book Antiqua"/>
        </w:rPr>
        <w:t xml:space="preserve"> 1-9 [DOI:</w:t>
      </w:r>
      <w:r w:rsidR="00665D05">
        <w:rPr>
          <w:rFonts w:ascii="Book Antiqua" w:hAnsi="Book Antiqua" w:hint="eastAsia"/>
          <w:lang w:eastAsia="zh-CN"/>
        </w:rPr>
        <w:t xml:space="preserve"> </w:t>
      </w:r>
      <w:r w:rsidRPr="00922A69">
        <w:rPr>
          <w:rFonts w:ascii="Book Antiqua" w:hAnsi="Book Antiqua"/>
        </w:rPr>
        <w:t>10.1080/13645706.2020.1812664]</w:t>
      </w:r>
    </w:p>
    <w:p w14:paraId="4AC333E4"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17 </w:t>
      </w:r>
      <w:proofErr w:type="spellStart"/>
      <w:r w:rsidRPr="00922A69">
        <w:rPr>
          <w:rFonts w:ascii="Book Antiqua" w:hAnsi="Book Antiqua"/>
          <w:b/>
          <w:bCs/>
        </w:rPr>
        <w:t>Panin</w:t>
      </w:r>
      <w:proofErr w:type="spellEnd"/>
      <w:r w:rsidRPr="00922A69">
        <w:rPr>
          <w:rFonts w:ascii="Book Antiqua" w:hAnsi="Book Antiqua"/>
          <w:b/>
          <w:bCs/>
        </w:rPr>
        <w:t xml:space="preserve"> SI</w:t>
      </w:r>
      <w:r w:rsidRPr="00922A69">
        <w:rPr>
          <w:rFonts w:ascii="Book Antiqua" w:hAnsi="Book Antiqua"/>
        </w:rPr>
        <w:t xml:space="preserve">, </w:t>
      </w:r>
      <w:proofErr w:type="spellStart"/>
      <w:r w:rsidRPr="00922A69">
        <w:rPr>
          <w:rFonts w:ascii="Book Antiqua" w:hAnsi="Book Antiqua"/>
        </w:rPr>
        <w:t>Beburishvili</w:t>
      </w:r>
      <w:proofErr w:type="spellEnd"/>
      <w:r w:rsidRPr="00922A69">
        <w:rPr>
          <w:rFonts w:ascii="Book Antiqua" w:hAnsi="Book Antiqua"/>
        </w:rPr>
        <w:t xml:space="preserve"> AG, </w:t>
      </w:r>
      <w:proofErr w:type="spellStart"/>
      <w:r w:rsidRPr="00922A69">
        <w:rPr>
          <w:rFonts w:ascii="Book Antiqua" w:hAnsi="Book Antiqua"/>
        </w:rPr>
        <w:t>Prudkov</w:t>
      </w:r>
      <w:proofErr w:type="spellEnd"/>
      <w:r w:rsidRPr="00922A69">
        <w:rPr>
          <w:rFonts w:ascii="Book Antiqua" w:hAnsi="Book Antiqua"/>
        </w:rPr>
        <w:t xml:space="preserve"> MI, </w:t>
      </w:r>
      <w:proofErr w:type="spellStart"/>
      <w:r w:rsidRPr="00922A69">
        <w:rPr>
          <w:rFonts w:ascii="Book Antiqua" w:hAnsi="Book Antiqua"/>
        </w:rPr>
        <w:t>Sovtsov</w:t>
      </w:r>
      <w:proofErr w:type="spellEnd"/>
      <w:r w:rsidRPr="00922A69">
        <w:rPr>
          <w:rFonts w:ascii="Book Antiqua" w:hAnsi="Book Antiqua"/>
        </w:rPr>
        <w:t xml:space="preserve"> SA, </w:t>
      </w:r>
      <w:proofErr w:type="spellStart"/>
      <w:r w:rsidRPr="00922A69">
        <w:rPr>
          <w:rFonts w:ascii="Book Antiqua" w:hAnsi="Book Antiqua"/>
        </w:rPr>
        <w:t>Timerbulatov</w:t>
      </w:r>
      <w:proofErr w:type="spellEnd"/>
      <w:r w:rsidRPr="00922A69">
        <w:rPr>
          <w:rFonts w:ascii="Book Antiqua" w:hAnsi="Book Antiqua"/>
        </w:rPr>
        <w:t xml:space="preserve"> VM, </w:t>
      </w:r>
      <w:proofErr w:type="spellStart"/>
      <w:r w:rsidRPr="00922A69">
        <w:rPr>
          <w:rFonts w:ascii="Book Antiqua" w:hAnsi="Book Antiqua"/>
        </w:rPr>
        <w:t>Bykov</w:t>
      </w:r>
      <w:proofErr w:type="spellEnd"/>
      <w:r w:rsidRPr="00922A69">
        <w:rPr>
          <w:rFonts w:ascii="Book Antiqua" w:hAnsi="Book Antiqua"/>
        </w:rPr>
        <w:t xml:space="preserve"> AV, </w:t>
      </w:r>
      <w:proofErr w:type="spellStart"/>
      <w:r w:rsidRPr="00922A69">
        <w:rPr>
          <w:rFonts w:ascii="Book Antiqua" w:hAnsi="Book Antiqua"/>
        </w:rPr>
        <w:t>Abdullaev</w:t>
      </w:r>
      <w:proofErr w:type="spellEnd"/>
      <w:r w:rsidRPr="00922A69">
        <w:rPr>
          <w:rFonts w:ascii="Book Antiqua" w:hAnsi="Book Antiqua"/>
        </w:rPr>
        <w:t xml:space="preserve"> EG, </w:t>
      </w:r>
      <w:proofErr w:type="spellStart"/>
      <w:r w:rsidRPr="00922A69">
        <w:rPr>
          <w:rFonts w:ascii="Book Antiqua" w:hAnsi="Book Antiqua"/>
        </w:rPr>
        <w:t>Khasanov</w:t>
      </w:r>
      <w:proofErr w:type="spellEnd"/>
      <w:r w:rsidRPr="00922A69">
        <w:rPr>
          <w:rFonts w:ascii="Book Antiqua" w:hAnsi="Book Antiqua"/>
        </w:rPr>
        <w:t xml:space="preserve"> AG, </w:t>
      </w:r>
      <w:proofErr w:type="spellStart"/>
      <w:r w:rsidRPr="00922A69">
        <w:rPr>
          <w:rFonts w:ascii="Book Antiqua" w:hAnsi="Book Antiqua"/>
        </w:rPr>
        <w:t>Nishnevich</w:t>
      </w:r>
      <w:proofErr w:type="spellEnd"/>
      <w:r w:rsidRPr="00922A69">
        <w:rPr>
          <w:rFonts w:ascii="Book Antiqua" w:hAnsi="Book Antiqua"/>
        </w:rPr>
        <w:t xml:space="preserve"> EV, Fedorov AV. [Open and laparoscopic surgery via minimally invasive approach in the treatment of perforated ulcer: a systematic review and </w:t>
      </w:r>
      <w:proofErr w:type="spellStart"/>
      <w:r w:rsidRPr="00922A69">
        <w:rPr>
          <w:rFonts w:ascii="Book Antiqua" w:hAnsi="Book Antiqua"/>
        </w:rPr>
        <w:t>metaanalysis</w:t>
      </w:r>
      <w:proofErr w:type="spellEnd"/>
      <w:r w:rsidRPr="00922A69">
        <w:rPr>
          <w:rFonts w:ascii="Book Antiqua" w:hAnsi="Book Antiqua"/>
        </w:rPr>
        <w:t xml:space="preserve">]. </w:t>
      </w:r>
      <w:proofErr w:type="spellStart"/>
      <w:r w:rsidRPr="00922A69">
        <w:rPr>
          <w:rFonts w:ascii="Book Antiqua" w:hAnsi="Book Antiqua"/>
          <w:i/>
          <w:iCs/>
        </w:rPr>
        <w:t>Khirurgiia</w:t>
      </w:r>
      <w:proofErr w:type="spellEnd"/>
      <w:r w:rsidRPr="00922A69">
        <w:rPr>
          <w:rFonts w:ascii="Book Antiqua" w:hAnsi="Book Antiqua"/>
          <w:i/>
          <w:iCs/>
        </w:rPr>
        <w:t xml:space="preserve"> (</w:t>
      </w:r>
      <w:proofErr w:type="spellStart"/>
      <w:r w:rsidRPr="00922A69">
        <w:rPr>
          <w:rFonts w:ascii="Book Antiqua" w:hAnsi="Book Antiqua"/>
          <w:i/>
          <w:iCs/>
        </w:rPr>
        <w:t>Mosk</w:t>
      </w:r>
      <w:proofErr w:type="spellEnd"/>
      <w:r w:rsidRPr="00922A69">
        <w:rPr>
          <w:rFonts w:ascii="Book Antiqua" w:hAnsi="Book Antiqua"/>
          <w:i/>
          <w:iCs/>
        </w:rPr>
        <w:t>)</w:t>
      </w:r>
      <w:r w:rsidRPr="00922A69">
        <w:rPr>
          <w:rFonts w:ascii="Book Antiqua" w:hAnsi="Book Antiqua"/>
        </w:rPr>
        <w:t xml:space="preserve"> 2021: 94-100 [PMID: 33570362 DOI: 10.17116/hirurgia202102194]</w:t>
      </w:r>
    </w:p>
    <w:p w14:paraId="3DAA8779"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18 </w:t>
      </w:r>
      <w:proofErr w:type="spellStart"/>
      <w:r w:rsidRPr="00922A69">
        <w:rPr>
          <w:rFonts w:ascii="Book Antiqua" w:hAnsi="Book Antiqua"/>
          <w:b/>
          <w:bCs/>
        </w:rPr>
        <w:t>Azin</w:t>
      </w:r>
      <w:proofErr w:type="spellEnd"/>
      <w:r w:rsidRPr="00922A69">
        <w:rPr>
          <w:rFonts w:ascii="Book Antiqua" w:hAnsi="Book Antiqua"/>
          <w:b/>
          <w:bCs/>
        </w:rPr>
        <w:t xml:space="preserve"> A</w:t>
      </w:r>
      <w:r w:rsidRPr="00922A69">
        <w:rPr>
          <w:rFonts w:ascii="Book Antiqua" w:hAnsi="Book Antiqua"/>
        </w:rPr>
        <w:t xml:space="preserve">, </w:t>
      </w:r>
      <w:proofErr w:type="spellStart"/>
      <w:r w:rsidRPr="00922A69">
        <w:rPr>
          <w:rFonts w:ascii="Book Antiqua" w:hAnsi="Book Antiqua"/>
        </w:rPr>
        <w:t>Hirpara</w:t>
      </w:r>
      <w:proofErr w:type="spellEnd"/>
      <w:r w:rsidRPr="00922A69">
        <w:rPr>
          <w:rFonts w:ascii="Book Antiqua" w:hAnsi="Book Antiqua"/>
        </w:rPr>
        <w:t xml:space="preserve"> D, Jackson T, </w:t>
      </w:r>
      <w:proofErr w:type="spellStart"/>
      <w:r w:rsidRPr="00922A69">
        <w:rPr>
          <w:rFonts w:ascii="Book Antiqua" w:hAnsi="Book Antiqua"/>
        </w:rPr>
        <w:t>Okrainec</w:t>
      </w:r>
      <w:proofErr w:type="spellEnd"/>
      <w:r w:rsidRPr="00922A69">
        <w:rPr>
          <w:rFonts w:ascii="Book Antiqua" w:hAnsi="Book Antiqua"/>
        </w:rPr>
        <w:t xml:space="preserve"> A, </w:t>
      </w:r>
      <w:proofErr w:type="spellStart"/>
      <w:r w:rsidRPr="00922A69">
        <w:rPr>
          <w:rFonts w:ascii="Book Antiqua" w:hAnsi="Book Antiqua"/>
        </w:rPr>
        <w:t>Elnahas</w:t>
      </w:r>
      <w:proofErr w:type="spellEnd"/>
      <w:r w:rsidRPr="00922A69">
        <w:rPr>
          <w:rFonts w:ascii="Book Antiqua" w:hAnsi="Book Antiqua"/>
        </w:rPr>
        <w:t xml:space="preserve"> A, Chadi SA, </w:t>
      </w:r>
      <w:proofErr w:type="spellStart"/>
      <w:r w:rsidRPr="00922A69">
        <w:rPr>
          <w:rFonts w:ascii="Book Antiqua" w:hAnsi="Book Antiqua"/>
        </w:rPr>
        <w:t>Quereshy</w:t>
      </w:r>
      <w:proofErr w:type="spellEnd"/>
      <w:r w:rsidRPr="00922A69">
        <w:rPr>
          <w:rFonts w:ascii="Book Antiqua" w:hAnsi="Book Antiqua"/>
        </w:rPr>
        <w:t xml:space="preserve"> FA. Emergency laparoscopic and open repair of incarcerated ventral hernias: a multi-institutional comparative analysis with coarsened exact matching.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2019; </w:t>
      </w:r>
      <w:r w:rsidRPr="00922A69">
        <w:rPr>
          <w:rFonts w:ascii="Book Antiqua" w:hAnsi="Book Antiqua"/>
          <w:b/>
          <w:bCs/>
        </w:rPr>
        <w:t>33</w:t>
      </w:r>
      <w:r w:rsidRPr="00922A69">
        <w:rPr>
          <w:rFonts w:ascii="Book Antiqua" w:hAnsi="Book Antiqua"/>
        </w:rPr>
        <w:t>: 2812-2820 [PMID: 30421078 DOI: 10.1007/s00464-018-6573-6]</w:t>
      </w:r>
    </w:p>
    <w:p w14:paraId="521BF809"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19 </w:t>
      </w:r>
      <w:r w:rsidRPr="00922A69">
        <w:rPr>
          <w:rFonts w:ascii="Book Antiqua" w:hAnsi="Book Antiqua"/>
          <w:b/>
          <w:bCs/>
        </w:rPr>
        <w:t>Ki YJ</w:t>
      </w:r>
      <w:r w:rsidRPr="00922A69">
        <w:rPr>
          <w:rFonts w:ascii="Book Antiqua" w:hAnsi="Book Antiqua"/>
        </w:rPr>
        <w:t xml:space="preserve">, Jo YG, Park YC, Kang WS. The Efficacy and Safety of Laparoscopy for Blunt Abdominal Trauma: A Systematic Review and Meta-Analysis. </w:t>
      </w:r>
      <w:r w:rsidRPr="00922A69">
        <w:rPr>
          <w:rFonts w:ascii="Book Antiqua" w:hAnsi="Book Antiqua"/>
          <w:i/>
          <w:iCs/>
        </w:rPr>
        <w:t>J Clin Med</w:t>
      </w:r>
      <w:r w:rsidRPr="00922A69">
        <w:rPr>
          <w:rFonts w:ascii="Book Antiqua" w:hAnsi="Book Antiqua"/>
        </w:rPr>
        <w:t xml:space="preserve"> 2021; </w:t>
      </w:r>
      <w:r w:rsidRPr="00922A69">
        <w:rPr>
          <w:rFonts w:ascii="Book Antiqua" w:hAnsi="Book Antiqua"/>
          <w:b/>
          <w:bCs/>
        </w:rPr>
        <w:t>10</w:t>
      </w:r>
      <w:r w:rsidRPr="00922A69">
        <w:rPr>
          <w:rFonts w:ascii="Book Antiqua" w:hAnsi="Book Antiqua"/>
        </w:rPr>
        <w:t xml:space="preserve"> [PMID: 33923206 DOI: 10.3390/jcm10091853]</w:t>
      </w:r>
    </w:p>
    <w:p w14:paraId="16074B4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20 </w:t>
      </w:r>
      <w:proofErr w:type="spellStart"/>
      <w:r w:rsidRPr="00922A69">
        <w:rPr>
          <w:rFonts w:ascii="Book Antiqua" w:hAnsi="Book Antiqua"/>
          <w:b/>
          <w:bCs/>
        </w:rPr>
        <w:t>Buisset</w:t>
      </w:r>
      <w:proofErr w:type="spellEnd"/>
      <w:r w:rsidRPr="00922A69">
        <w:rPr>
          <w:rFonts w:ascii="Book Antiqua" w:hAnsi="Book Antiqua"/>
          <w:b/>
          <w:bCs/>
        </w:rPr>
        <w:t xml:space="preserve"> C</w:t>
      </w:r>
      <w:r w:rsidRPr="00922A69">
        <w:rPr>
          <w:rFonts w:ascii="Book Antiqua" w:hAnsi="Book Antiqua"/>
        </w:rPr>
        <w:t xml:space="preserve">, </w:t>
      </w:r>
      <w:proofErr w:type="spellStart"/>
      <w:r w:rsidRPr="00922A69">
        <w:rPr>
          <w:rFonts w:ascii="Book Antiqua" w:hAnsi="Book Antiqua"/>
        </w:rPr>
        <w:t>Mazeaud</w:t>
      </w:r>
      <w:proofErr w:type="spellEnd"/>
      <w:r w:rsidRPr="00922A69">
        <w:rPr>
          <w:rFonts w:ascii="Book Antiqua" w:hAnsi="Book Antiqua"/>
        </w:rPr>
        <w:t xml:space="preserve"> C, </w:t>
      </w:r>
      <w:proofErr w:type="spellStart"/>
      <w:r w:rsidRPr="00922A69">
        <w:rPr>
          <w:rFonts w:ascii="Book Antiqua" w:hAnsi="Book Antiqua"/>
        </w:rPr>
        <w:t>Postillon</w:t>
      </w:r>
      <w:proofErr w:type="spellEnd"/>
      <w:r w:rsidRPr="00922A69">
        <w:rPr>
          <w:rFonts w:ascii="Book Antiqua" w:hAnsi="Book Antiqua"/>
        </w:rPr>
        <w:t xml:space="preserve"> A, </w:t>
      </w:r>
      <w:proofErr w:type="spellStart"/>
      <w:r w:rsidRPr="00922A69">
        <w:rPr>
          <w:rFonts w:ascii="Book Antiqua" w:hAnsi="Book Antiqua"/>
        </w:rPr>
        <w:t>Nominé-Criqui</w:t>
      </w:r>
      <w:proofErr w:type="spellEnd"/>
      <w:r w:rsidRPr="00922A69">
        <w:rPr>
          <w:rFonts w:ascii="Book Antiqua" w:hAnsi="Book Antiqua"/>
        </w:rPr>
        <w:t xml:space="preserve"> C, Fouquet T, </w:t>
      </w:r>
      <w:proofErr w:type="spellStart"/>
      <w:r w:rsidRPr="00922A69">
        <w:rPr>
          <w:rFonts w:ascii="Book Antiqua" w:hAnsi="Book Antiqua"/>
        </w:rPr>
        <w:t>Reibel</w:t>
      </w:r>
      <w:proofErr w:type="spellEnd"/>
      <w:r w:rsidRPr="00922A69">
        <w:rPr>
          <w:rFonts w:ascii="Book Antiqua" w:hAnsi="Book Antiqua"/>
        </w:rPr>
        <w:t xml:space="preserve"> N, </w:t>
      </w:r>
      <w:proofErr w:type="spellStart"/>
      <w:r w:rsidRPr="00922A69">
        <w:rPr>
          <w:rFonts w:ascii="Book Antiqua" w:hAnsi="Book Antiqua"/>
        </w:rPr>
        <w:t>Brunaud</w:t>
      </w:r>
      <w:proofErr w:type="spellEnd"/>
      <w:r w:rsidRPr="00922A69">
        <w:rPr>
          <w:rFonts w:ascii="Book Antiqua" w:hAnsi="Book Antiqua"/>
        </w:rPr>
        <w:t xml:space="preserve"> L, Perez M. Evaluation of diagnostic laparoscopy for penetrating abdominal injuries: About 131 anterior abdominal stab </w:t>
      </w:r>
      <w:proofErr w:type="gramStart"/>
      <w:r w:rsidRPr="00922A69">
        <w:rPr>
          <w:rFonts w:ascii="Book Antiqua" w:hAnsi="Book Antiqua"/>
        </w:rPr>
        <w:t>wound</w:t>
      </w:r>
      <w:proofErr w:type="gramEnd"/>
      <w:r w:rsidRPr="00922A69">
        <w:rPr>
          <w:rFonts w:ascii="Book Antiqua" w:hAnsi="Book Antiqua"/>
        </w:rPr>
        <w:t xml:space="preserve">.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2021 [PMID: 34076764 DOI: 10.1007/s00464-021-08566-z]</w:t>
      </w:r>
    </w:p>
    <w:p w14:paraId="30DF029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21 </w:t>
      </w:r>
      <w:r w:rsidRPr="00922A69">
        <w:rPr>
          <w:rFonts w:ascii="Book Antiqua" w:hAnsi="Book Antiqua"/>
          <w:b/>
          <w:bCs/>
        </w:rPr>
        <w:t>Huang C</w:t>
      </w:r>
      <w:r w:rsidRPr="00922A69">
        <w:rPr>
          <w:rFonts w:ascii="Book Antiqua" w:hAnsi="Book Antiqua"/>
        </w:rPr>
        <w:t xml:space="preserve">, Wang Q, Zhao M, Chen C, Pan S, Yuan M. Tactile Perception Technologies and Their Applications in Minimally Invasive Surgery: A Review. </w:t>
      </w:r>
      <w:r w:rsidRPr="00922A69">
        <w:rPr>
          <w:rFonts w:ascii="Book Antiqua" w:hAnsi="Book Antiqua"/>
          <w:i/>
          <w:iCs/>
        </w:rPr>
        <w:t xml:space="preserve">Front </w:t>
      </w:r>
      <w:proofErr w:type="spellStart"/>
      <w:r w:rsidRPr="00922A69">
        <w:rPr>
          <w:rFonts w:ascii="Book Antiqua" w:hAnsi="Book Antiqua"/>
          <w:i/>
          <w:iCs/>
        </w:rPr>
        <w:t>Physiol</w:t>
      </w:r>
      <w:proofErr w:type="spellEnd"/>
      <w:r w:rsidRPr="00922A69">
        <w:rPr>
          <w:rFonts w:ascii="Book Antiqua" w:hAnsi="Book Antiqua"/>
        </w:rPr>
        <w:t xml:space="preserve"> 2020; </w:t>
      </w:r>
      <w:r w:rsidRPr="00922A69">
        <w:rPr>
          <w:rFonts w:ascii="Book Antiqua" w:hAnsi="Book Antiqua"/>
          <w:b/>
          <w:bCs/>
        </w:rPr>
        <w:t>11</w:t>
      </w:r>
      <w:r w:rsidRPr="00922A69">
        <w:rPr>
          <w:rFonts w:ascii="Book Antiqua" w:hAnsi="Book Antiqua"/>
        </w:rPr>
        <w:t>: 611596 [PMID: 33424634 DOI: 10.3389/fphys.2020.611596]</w:t>
      </w:r>
    </w:p>
    <w:p w14:paraId="767305A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22 </w:t>
      </w:r>
      <w:r w:rsidRPr="00922A69">
        <w:rPr>
          <w:rFonts w:ascii="Book Antiqua" w:hAnsi="Book Antiqua"/>
          <w:b/>
          <w:bCs/>
        </w:rPr>
        <w:t>Arteaga-González I</w:t>
      </w:r>
      <w:r w:rsidRPr="00922A69">
        <w:rPr>
          <w:rFonts w:ascii="Book Antiqua" w:hAnsi="Book Antiqua"/>
        </w:rPr>
        <w:t>, Martín-</w:t>
      </w:r>
      <w:proofErr w:type="spellStart"/>
      <w:r w:rsidRPr="00922A69">
        <w:rPr>
          <w:rFonts w:ascii="Book Antiqua" w:hAnsi="Book Antiqua"/>
        </w:rPr>
        <w:t>Malagón</w:t>
      </w:r>
      <w:proofErr w:type="spellEnd"/>
      <w:r w:rsidRPr="00922A69">
        <w:rPr>
          <w:rFonts w:ascii="Book Antiqua" w:hAnsi="Book Antiqua"/>
        </w:rPr>
        <w:t xml:space="preserve"> A, Fernández EM, </w:t>
      </w:r>
      <w:proofErr w:type="spellStart"/>
      <w:r w:rsidRPr="00922A69">
        <w:rPr>
          <w:rFonts w:ascii="Book Antiqua" w:hAnsi="Book Antiqua"/>
        </w:rPr>
        <w:t>Arranz</w:t>
      </w:r>
      <w:proofErr w:type="spellEnd"/>
      <w:r w:rsidRPr="00922A69">
        <w:rPr>
          <w:rFonts w:ascii="Book Antiqua" w:hAnsi="Book Antiqua"/>
        </w:rPr>
        <w:t>-Durán J, Parra-Blanco A, Nicolas-Perez D, Quintero-</w:t>
      </w:r>
      <w:proofErr w:type="spellStart"/>
      <w:r w:rsidRPr="00922A69">
        <w:rPr>
          <w:rFonts w:ascii="Book Antiqua" w:hAnsi="Book Antiqua"/>
        </w:rPr>
        <w:t>Carrión</w:t>
      </w:r>
      <w:proofErr w:type="spellEnd"/>
      <w:r w:rsidRPr="00922A69">
        <w:rPr>
          <w:rFonts w:ascii="Book Antiqua" w:hAnsi="Book Antiqua"/>
        </w:rPr>
        <w:t xml:space="preserve"> E, Luis HD, Carrillo-</w:t>
      </w:r>
      <w:proofErr w:type="spellStart"/>
      <w:r w:rsidRPr="00922A69">
        <w:rPr>
          <w:rFonts w:ascii="Book Antiqua" w:hAnsi="Book Antiqua"/>
        </w:rPr>
        <w:t>Pallares</w:t>
      </w:r>
      <w:proofErr w:type="spellEnd"/>
      <w:r w:rsidRPr="00922A69">
        <w:rPr>
          <w:rFonts w:ascii="Book Antiqua" w:hAnsi="Book Antiqua"/>
        </w:rPr>
        <w:t xml:space="preserve"> A. The use of preoperative endoscopic tattooing in laparoscopic colorectal cancer surgery for endoscopically advanced tumors: a prospective comparative clinical study. </w:t>
      </w:r>
      <w:r w:rsidRPr="00922A69">
        <w:rPr>
          <w:rFonts w:ascii="Book Antiqua" w:hAnsi="Book Antiqua"/>
          <w:i/>
          <w:iCs/>
        </w:rPr>
        <w:t>World J Surg</w:t>
      </w:r>
      <w:r w:rsidRPr="00922A69">
        <w:rPr>
          <w:rFonts w:ascii="Book Antiqua" w:hAnsi="Book Antiqua"/>
        </w:rPr>
        <w:t xml:space="preserve"> 2006; </w:t>
      </w:r>
      <w:r w:rsidRPr="00922A69">
        <w:rPr>
          <w:rFonts w:ascii="Book Antiqua" w:hAnsi="Book Antiqua"/>
          <w:b/>
          <w:bCs/>
        </w:rPr>
        <w:t>30</w:t>
      </w:r>
      <w:r w:rsidRPr="00922A69">
        <w:rPr>
          <w:rFonts w:ascii="Book Antiqua" w:hAnsi="Book Antiqua"/>
        </w:rPr>
        <w:t>: 605-611 [PMID: 16555023 DOI: 10.1007/s00268-005-0473-3]</w:t>
      </w:r>
    </w:p>
    <w:p w14:paraId="35AC338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23 </w:t>
      </w:r>
      <w:r w:rsidRPr="00922A69">
        <w:rPr>
          <w:rFonts w:ascii="Book Antiqua" w:hAnsi="Book Antiqua"/>
          <w:b/>
          <w:bCs/>
        </w:rPr>
        <w:t>Feingold DL</w:t>
      </w:r>
      <w:r w:rsidRPr="00922A69">
        <w:rPr>
          <w:rFonts w:ascii="Book Antiqua" w:hAnsi="Book Antiqua"/>
        </w:rPr>
        <w:t xml:space="preserve">, </w:t>
      </w:r>
      <w:proofErr w:type="spellStart"/>
      <w:r w:rsidRPr="00922A69">
        <w:rPr>
          <w:rFonts w:ascii="Book Antiqua" w:hAnsi="Book Antiqua"/>
        </w:rPr>
        <w:t>Addona</w:t>
      </w:r>
      <w:proofErr w:type="spellEnd"/>
      <w:r w:rsidRPr="00922A69">
        <w:rPr>
          <w:rFonts w:ascii="Book Antiqua" w:hAnsi="Book Antiqua"/>
        </w:rPr>
        <w:t xml:space="preserve"> T, Forde KA, Arnell TD, Carter JJ, Huang EH, Whelan RL. Safety and reliability of tattooing colorectal neoplasms prior to laparoscopic resection. </w:t>
      </w:r>
      <w:r w:rsidRPr="00922A69">
        <w:rPr>
          <w:rFonts w:ascii="Book Antiqua" w:hAnsi="Book Antiqua"/>
          <w:i/>
          <w:iCs/>
        </w:rPr>
        <w:t xml:space="preserve">J </w:t>
      </w:r>
      <w:proofErr w:type="spellStart"/>
      <w:r w:rsidRPr="00922A69">
        <w:rPr>
          <w:rFonts w:ascii="Book Antiqua" w:hAnsi="Book Antiqua"/>
          <w:i/>
          <w:iCs/>
        </w:rPr>
        <w:t>Gastrointest</w:t>
      </w:r>
      <w:proofErr w:type="spellEnd"/>
      <w:r w:rsidRPr="00922A69">
        <w:rPr>
          <w:rFonts w:ascii="Book Antiqua" w:hAnsi="Book Antiqua"/>
          <w:i/>
          <w:iCs/>
        </w:rPr>
        <w:t xml:space="preserve"> Surg</w:t>
      </w:r>
      <w:r w:rsidRPr="00922A69">
        <w:rPr>
          <w:rFonts w:ascii="Book Antiqua" w:hAnsi="Book Antiqua"/>
        </w:rPr>
        <w:t xml:space="preserve"> 2004; </w:t>
      </w:r>
      <w:r w:rsidRPr="00922A69">
        <w:rPr>
          <w:rFonts w:ascii="Book Antiqua" w:hAnsi="Book Antiqua"/>
          <w:b/>
          <w:bCs/>
        </w:rPr>
        <w:t>8</w:t>
      </w:r>
      <w:r w:rsidRPr="00922A69">
        <w:rPr>
          <w:rFonts w:ascii="Book Antiqua" w:hAnsi="Book Antiqua"/>
        </w:rPr>
        <w:t>: 543-546 [PMID: 15239988 DOI: 10.1016/j.gassur.2003.12.016]</w:t>
      </w:r>
    </w:p>
    <w:p w14:paraId="2A42937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24 </w:t>
      </w:r>
      <w:r w:rsidRPr="00922A69">
        <w:rPr>
          <w:rFonts w:ascii="Book Antiqua" w:hAnsi="Book Antiqua"/>
          <w:b/>
          <w:bCs/>
        </w:rPr>
        <w:t>Haynes AB</w:t>
      </w:r>
      <w:r w:rsidRPr="00922A69">
        <w:rPr>
          <w:rFonts w:ascii="Book Antiqua" w:hAnsi="Book Antiqua"/>
        </w:rPr>
        <w:t xml:space="preserve">, Weiser TG, Berry WR, Lipsitz SR, </w:t>
      </w:r>
      <w:proofErr w:type="spellStart"/>
      <w:r w:rsidRPr="00922A69">
        <w:rPr>
          <w:rFonts w:ascii="Book Antiqua" w:hAnsi="Book Antiqua"/>
        </w:rPr>
        <w:t>Breizat</w:t>
      </w:r>
      <w:proofErr w:type="spellEnd"/>
      <w:r w:rsidRPr="00922A69">
        <w:rPr>
          <w:rFonts w:ascii="Book Antiqua" w:hAnsi="Book Antiqua"/>
        </w:rPr>
        <w:t xml:space="preserve"> AH, Dellinger EP, </w:t>
      </w:r>
      <w:proofErr w:type="spellStart"/>
      <w:r w:rsidRPr="00922A69">
        <w:rPr>
          <w:rFonts w:ascii="Book Antiqua" w:hAnsi="Book Antiqua"/>
        </w:rPr>
        <w:t>Herbosa</w:t>
      </w:r>
      <w:proofErr w:type="spellEnd"/>
      <w:r w:rsidRPr="00922A69">
        <w:rPr>
          <w:rFonts w:ascii="Book Antiqua" w:hAnsi="Book Antiqua"/>
        </w:rPr>
        <w:t xml:space="preserve"> T, Joseph S, </w:t>
      </w:r>
      <w:proofErr w:type="spellStart"/>
      <w:r w:rsidRPr="00922A69">
        <w:rPr>
          <w:rFonts w:ascii="Book Antiqua" w:hAnsi="Book Antiqua"/>
        </w:rPr>
        <w:t>Kibatala</w:t>
      </w:r>
      <w:proofErr w:type="spellEnd"/>
      <w:r w:rsidRPr="00922A69">
        <w:rPr>
          <w:rFonts w:ascii="Book Antiqua" w:hAnsi="Book Antiqua"/>
        </w:rPr>
        <w:t xml:space="preserve"> PL, </w:t>
      </w:r>
      <w:proofErr w:type="spellStart"/>
      <w:r w:rsidRPr="00922A69">
        <w:rPr>
          <w:rFonts w:ascii="Book Antiqua" w:hAnsi="Book Antiqua"/>
        </w:rPr>
        <w:t>Lapitan</w:t>
      </w:r>
      <w:proofErr w:type="spellEnd"/>
      <w:r w:rsidRPr="00922A69">
        <w:rPr>
          <w:rFonts w:ascii="Book Antiqua" w:hAnsi="Book Antiqua"/>
        </w:rPr>
        <w:t xml:space="preserve"> MC, Merry AF, Moorthy K, Reznick RK, Taylor B, Gawande AA; Safe Surgery Saves Lives Study Group. A surgical safety checklist to reduce morbidity and mortality in a global population. </w:t>
      </w:r>
      <w:r w:rsidRPr="00922A69">
        <w:rPr>
          <w:rFonts w:ascii="Book Antiqua" w:hAnsi="Book Antiqua"/>
          <w:i/>
          <w:iCs/>
        </w:rPr>
        <w:t xml:space="preserve">N </w:t>
      </w:r>
      <w:proofErr w:type="spellStart"/>
      <w:r w:rsidRPr="00922A69">
        <w:rPr>
          <w:rFonts w:ascii="Book Antiqua" w:hAnsi="Book Antiqua"/>
          <w:i/>
          <w:iCs/>
        </w:rPr>
        <w:t>Engl</w:t>
      </w:r>
      <w:proofErr w:type="spellEnd"/>
      <w:r w:rsidRPr="00922A69">
        <w:rPr>
          <w:rFonts w:ascii="Book Antiqua" w:hAnsi="Book Antiqua"/>
          <w:i/>
          <w:iCs/>
        </w:rPr>
        <w:t xml:space="preserve"> J Med</w:t>
      </w:r>
      <w:r w:rsidRPr="00922A69">
        <w:rPr>
          <w:rFonts w:ascii="Book Antiqua" w:hAnsi="Book Antiqua"/>
        </w:rPr>
        <w:t xml:space="preserve"> 2009; </w:t>
      </w:r>
      <w:r w:rsidRPr="00922A69">
        <w:rPr>
          <w:rFonts w:ascii="Book Antiqua" w:hAnsi="Book Antiqua"/>
          <w:b/>
          <w:bCs/>
        </w:rPr>
        <w:t>360</w:t>
      </w:r>
      <w:r w:rsidRPr="00922A69">
        <w:rPr>
          <w:rFonts w:ascii="Book Antiqua" w:hAnsi="Book Antiqua"/>
        </w:rPr>
        <w:t>: 491-499 [PMID: 19144931 DOI: 10.1056/NEJMsa0810119]</w:t>
      </w:r>
    </w:p>
    <w:p w14:paraId="571F537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25 </w:t>
      </w:r>
      <w:r w:rsidRPr="00922A69">
        <w:rPr>
          <w:rFonts w:ascii="Book Antiqua" w:hAnsi="Book Antiqua"/>
          <w:b/>
          <w:bCs/>
        </w:rPr>
        <w:t>Winfree CJ</w:t>
      </w:r>
      <w:r w:rsidRPr="00922A69">
        <w:rPr>
          <w:rFonts w:ascii="Book Antiqua" w:hAnsi="Book Antiqua"/>
        </w:rPr>
        <w:t xml:space="preserve">, Kline DG. Intraoperative positioning nerve injuries. </w:t>
      </w:r>
      <w:r w:rsidRPr="00922A69">
        <w:rPr>
          <w:rFonts w:ascii="Book Antiqua" w:hAnsi="Book Antiqua"/>
          <w:i/>
          <w:iCs/>
        </w:rPr>
        <w:t>Surg Neurol</w:t>
      </w:r>
      <w:r w:rsidRPr="00922A69">
        <w:rPr>
          <w:rFonts w:ascii="Book Antiqua" w:hAnsi="Book Antiqua"/>
        </w:rPr>
        <w:t xml:space="preserve"> 2005; </w:t>
      </w:r>
      <w:r w:rsidRPr="00922A69">
        <w:rPr>
          <w:rFonts w:ascii="Book Antiqua" w:hAnsi="Book Antiqua"/>
          <w:b/>
          <w:bCs/>
        </w:rPr>
        <w:t>63</w:t>
      </w:r>
      <w:r w:rsidRPr="00922A69">
        <w:rPr>
          <w:rFonts w:ascii="Book Antiqua" w:hAnsi="Book Antiqua"/>
        </w:rPr>
        <w:t>: 5-18; discussion 18 [PMID: 15639509 DOI: 10.1016/j.surneu.2004.03.024]</w:t>
      </w:r>
    </w:p>
    <w:p w14:paraId="67D27211"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26 </w:t>
      </w:r>
      <w:r w:rsidRPr="00922A69">
        <w:rPr>
          <w:rFonts w:ascii="Book Antiqua" w:hAnsi="Book Antiqua"/>
          <w:b/>
          <w:bCs/>
        </w:rPr>
        <w:t>American Society of Anesthesiologists Task Force on Prevention of Perioperative Peripheral Neuropathies.</w:t>
      </w:r>
      <w:r w:rsidRPr="00922A69">
        <w:rPr>
          <w:rFonts w:ascii="Book Antiqua" w:hAnsi="Book Antiqua"/>
        </w:rPr>
        <w:t xml:space="preserve"> Practice advisory for the prevention of perioperative peripheral neuropathies: an updated report by the American Society of Anesthesiologists Task Force on prevention of perioperative peripheral neuropathies. </w:t>
      </w:r>
      <w:r w:rsidRPr="00922A69">
        <w:rPr>
          <w:rFonts w:ascii="Book Antiqua" w:hAnsi="Book Antiqua"/>
          <w:i/>
          <w:iCs/>
        </w:rPr>
        <w:t>Anesthesiology</w:t>
      </w:r>
      <w:r w:rsidRPr="00922A69">
        <w:rPr>
          <w:rFonts w:ascii="Book Antiqua" w:hAnsi="Book Antiqua"/>
        </w:rPr>
        <w:t xml:space="preserve"> 2011; </w:t>
      </w:r>
      <w:r w:rsidRPr="00922A69">
        <w:rPr>
          <w:rFonts w:ascii="Book Antiqua" w:hAnsi="Book Antiqua"/>
          <w:b/>
          <w:bCs/>
        </w:rPr>
        <w:t>114</w:t>
      </w:r>
      <w:r w:rsidRPr="00922A69">
        <w:rPr>
          <w:rFonts w:ascii="Book Antiqua" w:hAnsi="Book Antiqua"/>
        </w:rPr>
        <w:t>: 741-754 [PMID: 21364463 DOI: 10.1097/ALN.0b013e3181fcbff3]</w:t>
      </w:r>
    </w:p>
    <w:p w14:paraId="0F6EF4F5"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27 </w:t>
      </w:r>
      <w:proofErr w:type="spellStart"/>
      <w:r w:rsidRPr="00922A69">
        <w:rPr>
          <w:rFonts w:ascii="Book Antiqua" w:hAnsi="Book Antiqua"/>
          <w:b/>
          <w:bCs/>
        </w:rPr>
        <w:t>Tamhankar</w:t>
      </w:r>
      <w:proofErr w:type="spellEnd"/>
      <w:r w:rsidRPr="00922A69">
        <w:rPr>
          <w:rFonts w:ascii="Book Antiqua" w:hAnsi="Book Antiqua"/>
          <w:b/>
          <w:bCs/>
        </w:rPr>
        <w:t xml:space="preserve"> AP</w:t>
      </w:r>
      <w:r w:rsidRPr="00922A69">
        <w:rPr>
          <w:rFonts w:ascii="Book Antiqua" w:hAnsi="Book Antiqua"/>
        </w:rPr>
        <w:t xml:space="preserve">, </w:t>
      </w:r>
      <w:proofErr w:type="spellStart"/>
      <w:r w:rsidRPr="00922A69">
        <w:rPr>
          <w:rFonts w:ascii="Book Antiqua" w:hAnsi="Book Antiqua"/>
        </w:rPr>
        <w:t>Kelty</w:t>
      </w:r>
      <w:proofErr w:type="spellEnd"/>
      <w:r w:rsidRPr="00922A69">
        <w:rPr>
          <w:rFonts w:ascii="Book Antiqua" w:hAnsi="Book Antiqua"/>
        </w:rPr>
        <w:t xml:space="preserve"> CJ, Jacob G. Retraction-related liver lobe necrosis after laparoscopic gastric surgery. </w:t>
      </w:r>
      <w:r w:rsidRPr="00922A69">
        <w:rPr>
          <w:rFonts w:ascii="Book Antiqua" w:hAnsi="Book Antiqua"/>
          <w:i/>
          <w:iCs/>
        </w:rPr>
        <w:t>JSLS</w:t>
      </w:r>
      <w:r w:rsidRPr="00922A69">
        <w:rPr>
          <w:rFonts w:ascii="Book Antiqua" w:hAnsi="Book Antiqua"/>
        </w:rPr>
        <w:t xml:space="preserve"> 2011; </w:t>
      </w:r>
      <w:r w:rsidRPr="00922A69">
        <w:rPr>
          <w:rFonts w:ascii="Book Antiqua" w:hAnsi="Book Antiqua"/>
          <w:b/>
          <w:bCs/>
        </w:rPr>
        <w:t>15</w:t>
      </w:r>
      <w:r w:rsidRPr="00922A69">
        <w:rPr>
          <w:rFonts w:ascii="Book Antiqua" w:hAnsi="Book Antiqua"/>
        </w:rPr>
        <w:t>: 117-121 [PMID: 21902957 DOI: 10.4293/108680811X13022985131651]</w:t>
      </w:r>
    </w:p>
    <w:p w14:paraId="2EB81B5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28 </w:t>
      </w:r>
      <w:r w:rsidRPr="00922A69">
        <w:rPr>
          <w:rFonts w:ascii="Book Antiqua" w:hAnsi="Book Antiqua"/>
          <w:b/>
          <w:bCs/>
        </w:rPr>
        <w:t>Barry J</w:t>
      </w:r>
      <w:r w:rsidRPr="00922A69">
        <w:rPr>
          <w:rFonts w:ascii="Book Antiqua" w:hAnsi="Book Antiqua"/>
        </w:rPr>
        <w:t xml:space="preserve">. The </w:t>
      </w:r>
      <w:proofErr w:type="spellStart"/>
      <w:r w:rsidRPr="00922A69">
        <w:rPr>
          <w:rFonts w:ascii="Book Antiqua" w:hAnsi="Book Antiqua"/>
        </w:rPr>
        <w:t>HoverMatt</w:t>
      </w:r>
      <w:proofErr w:type="spellEnd"/>
      <w:r w:rsidRPr="00922A69">
        <w:rPr>
          <w:rFonts w:ascii="Book Antiqua" w:hAnsi="Book Antiqua"/>
        </w:rPr>
        <w:t xml:space="preserve"> system for patient transfer: enhancing productivity, efficiency, and safety. </w:t>
      </w:r>
      <w:r w:rsidRPr="00922A69">
        <w:rPr>
          <w:rFonts w:ascii="Book Antiqua" w:hAnsi="Book Antiqua"/>
          <w:i/>
          <w:iCs/>
        </w:rPr>
        <w:t xml:space="preserve">J </w:t>
      </w:r>
      <w:proofErr w:type="spellStart"/>
      <w:r w:rsidRPr="00922A69">
        <w:rPr>
          <w:rFonts w:ascii="Book Antiqua" w:hAnsi="Book Antiqua"/>
          <w:i/>
          <w:iCs/>
        </w:rPr>
        <w:t>Nurs</w:t>
      </w:r>
      <w:proofErr w:type="spellEnd"/>
      <w:r w:rsidRPr="00922A69">
        <w:rPr>
          <w:rFonts w:ascii="Book Antiqua" w:hAnsi="Book Antiqua"/>
          <w:i/>
          <w:iCs/>
        </w:rPr>
        <w:t xml:space="preserve"> Adm</w:t>
      </w:r>
      <w:r w:rsidRPr="00922A69">
        <w:rPr>
          <w:rFonts w:ascii="Book Antiqua" w:hAnsi="Book Antiqua"/>
        </w:rPr>
        <w:t xml:space="preserve"> 2006; </w:t>
      </w:r>
      <w:r w:rsidRPr="00922A69">
        <w:rPr>
          <w:rFonts w:ascii="Book Antiqua" w:hAnsi="Book Antiqua"/>
          <w:b/>
          <w:bCs/>
        </w:rPr>
        <w:t>36</w:t>
      </w:r>
      <w:r w:rsidRPr="00922A69">
        <w:rPr>
          <w:rFonts w:ascii="Book Antiqua" w:hAnsi="Book Antiqua"/>
        </w:rPr>
        <w:t>: 114-117 [PMID: 16601512 DOI: 10.1097/00005110-200603000-00003]</w:t>
      </w:r>
    </w:p>
    <w:p w14:paraId="67FEC01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29 </w:t>
      </w:r>
      <w:proofErr w:type="spellStart"/>
      <w:r w:rsidRPr="00922A69">
        <w:rPr>
          <w:rFonts w:ascii="Book Antiqua" w:hAnsi="Book Antiqua"/>
          <w:b/>
          <w:bCs/>
        </w:rPr>
        <w:t>Stomberg</w:t>
      </w:r>
      <w:proofErr w:type="spellEnd"/>
      <w:r w:rsidRPr="00922A69">
        <w:rPr>
          <w:rFonts w:ascii="Book Antiqua" w:hAnsi="Book Antiqua"/>
          <w:b/>
          <w:bCs/>
        </w:rPr>
        <w:t xml:space="preserve"> MW</w:t>
      </w:r>
      <w:r w:rsidRPr="00922A69">
        <w:rPr>
          <w:rFonts w:ascii="Book Antiqua" w:hAnsi="Book Antiqua"/>
        </w:rPr>
        <w:t xml:space="preserve">, </w:t>
      </w:r>
      <w:proofErr w:type="spellStart"/>
      <w:r w:rsidRPr="00922A69">
        <w:rPr>
          <w:rFonts w:ascii="Book Antiqua" w:hAnsi="Book Antiqua"/>
        </w:rPr>
        <w:t>Tronstad</w:t>
      </w:r>
      <w:proofErr w:type="spellEnd"/>
      <w:r w:rsidRPr="00922A69">
        <w:rPr>
          <w:rFonts w:ascii="Book Antiqua" w:hAnsi="Book Antiqua"/>
        </w:rPr>
        <w:t xml:space="preserve"> SE, Hedberg K, Bengtsson J, Jonsson P, Johansen L, </w:t>
      </w:r>
      <w:proofErr w:type="spellStart"/>
      <w:r w:rsidRPr="00922A69">
        <w:rPr>
          <w:rFonts w:ascii="Book Antiqua" w:hAnsi="Book Antiqua"/>
        </w:rPr>
        <w:t>Lindvall</w:t>
      </w:r>
      <w:proofErr w:type="spellEnd"/>
      <w:r w:rsidRPr="00922A69">
        <w:rPr>
          <w:rFonts w:ascii="Book Antiqua" w:hAnsi="Book Antiqua"/>
        </w:rPr>
        <w:t xml:space="preserve"> B. Work-related musculoskeletal disorders when performing laparoscopic surgery. </w:t>
      </w:r>
      <w:r w:rsidRPr="00922A69">
        <w:rPr>
          <w:rFonts w:ascii="Book Antiqua" w:hAnsi="Book Antiqua"/>
          <w:i/>
          <w:iCs/>
        </w:rPr>
        <w:t xml:space="preserve">Surg </w:t>
      </w:r>
      <w:proofErr w:type="spellStart"/>
      <w:r w:rsidRPr="00922A69">
        <w:rPr>
          <w:rFonts w:ascii="Book Antiqua" w:hAnsi="Book Antiqua"/>
          <w:i/>
          <w:iCs/>
        </w:rPr>
        <w:t>Laparosc</w:t>
      </w:r>
      <w:proofErr w:type="spellEnd"/>
      <w:r w:rsidRPr="00922A69">
        <w:rPr>
          <w:rFonts w:ascii="Book Antiqua" w:hAnsi="Book Antiqua"/>
          <w:i/>
          <w:iCs/>
        </w:rPr>
        <w:t xml:space="preserve"> </w:t>
      </w:r>
      <w:proofErr w:type="spellStart"/>
      <w:r w:rsidRPr="00922A69">
        <w:rPr>
          <w:rFonts w:ascii="Book Antiqua" w:hAnsi="Book Antiqua"/>
          <w:i/>
          <w:iCs/>
        </w:rPr>
        <w:t>Endosc</w:t>
      </w:r>
      <w:proofErr w:type="spellEnd"/>
      <w:r w:rsidRPr="00922A69">
        <w:rPr>
          <w:rFonts w:ascii="Book Antiqua" w:hAnsi="Book Antiqua"/>
          <w:i/>
          <w:iCs/>
        </w:rPr>
        <w:t xml:space="preserve"> </w:t>
      </w:r>
      <w:proofErr w:type="spellStart"/>
      <w:r w:rsidRPr="00922A69">
        <w:rPr>
          <w:rFonts w:ascii="Book Antiqua" w:hAnsi="Book Antiqua"/>
          <w:i/>
          <w:iCs/>
        </w:rPr>
        <w:t>Percutan</w:t>
      </w:r>
      <w:proofErr w:type="spellEnd"/>
      <w:r w:rsidRPr="00922A69">
        <w:rPr>
          <w:rFonts w:ascii="Book Antiqua" w:hAnsi="Book Antiqua"/>
          <w:i/>
          <w:iCs/>
        </w:rPr>
        <w:t xml:space="preserve"> Tech</w:t>
      </w:r>
      <w:r w:rsidRPr="00922A69">
        <w:rPr>
          <w:rFonts w:ascii="Book Antiqua" w:hAnsi="Book Antiqua"/>
        </w:rPr>
        <w:t xml:space="preserve"> 2010; </w:t>
      </w:r>
      <w:r w:rsidRPr="00922A69">
        <w:rPr>
          <w:rFonts w:ascii="Book Antiqua" w:hAnsi="Book Antiqua"/>
          <w:b/>
          <w:bCs/>
        </w:rPr>
        <w:t>20</w:t>
      </w:r>
      <w:r w:rsidRPr="00922A69">
        <w:rPr>
          <w:rFonts w:ascii="Book Antiqua" w:hAnsi="Book Antiqua"/>
        </w:rPr>
        <w:t>: 49-53 [PMID: 20173622 DOI: 10.1097/SLE.0b013e3181cded54]</w:t>
      </w:r>
    </w:p>
    <w:p w14:paraId="331CDFA5"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30 </w:t>
      </w:r>
      <w:r w:rsidRPr="00922A69">
        <w:rPr>
          <w:rFonts w:ascii="Book Antiqua" w:hAnsi="Book Antiqua"/>
          <w:b/>
          <w:bCs/>
        </w:rPr>
        <w:t>Meng WC</w:t>
      </w:r>
      <w:r w:rsidRPr="00922A69">
        <w:rPr>
          <w:rFonts w:ascii="Book Antiqua" w:hAnsi="Book Antiqua"/>
        </w:rPr>
        <w:t xml:space="preserve">, Kwok SP, Leung KL, Chung CC, Lau WY, Li AK. Optimal position of working ports in laparoscopic surgery: an in vitro study. </w:t>
      </w:r>
      <w:r w:rsidRPr="00922A69">
        <w:rPr>
          <w:rFonts w:ascii="Book Antiqua" w:hAnsi="Book Antiqua"/>
          <w:i/>
          <w:iCs/>
        </w:rPr>
        <w:t xml:space="preserve">Surg </w:t>
      </w:r>
      <w:proofErr w:type="spellStart"/>
      <w:r w:rsidRPr="00922A69">
        <w:rPr>
          <w:rFonts w:ascii="Book Antiqua" w:hAnsi="Book Antiqua"/>
          <w:i/>
          <w:iCs/>
        </w:rPr>
        <w:t>Laparosc</w:t>
      </w:r>
      <w:proofErr w:type="spellEnd"/>
      <w:r w:rsidRPr="00922A69">
        <w:rPr>
          <w:rFonts w:ascii="Book Antiqua" w:hAnsi="Book Antiqua"/>
          <w:i/>
          <w:iCs/>
        </w:rPr>
        <w:t xml:space="preserve"> </w:t>
      </w:r>
      <w:proofErr w:type="spellStart"/>
      <w:r w:rsidRPr="00922A69">
        <w:rPr>
          <w:rFonts w:ascii="Book Antiqua" w:hAnsi="Book Antiqua"/>
          <w:i/>
          <w:iCs/>
        </w:rPr>
        <w:t>Endosc</w:t>
      </w:r>
      <w:proofErr w:type="spellEnd"/>
      <w:r w:rsidRPr="00922A69">
        <w:rPr>
          <w:rFonts w:ascii="Book Antiqua" w:hAnsi="Book Antiqua"/>
        </w:rPr>
        <w:t xml:space="preserve"> 1996; </w:t>
      </w:r>
      <w:r w:rsidRPr="00922A69">
        <w:rPr>
          <w:rFonts w:ascii="Book Antiqua" w:hAnsi="Book Antiqua"/>
          <w:b/>
          <w:bCs/>
        </w:rPr>
        <w:t>6</w:t>
      </w:r>
      <w:r w:rsidRPr="00922A69">
        <w:rPr>
          <w:rFonts w:ascii="Book Antiqua" w:hAnsi="Book Antiqua"/>
        </w:rPr>
        <w:t>: 278-281 [PMID: 8840449]</w:t>
      </w:r>
    </w:p>
    <w:p w14:paraId="75BC7EE0"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31 </w:t>
      </w:r>
      <w:proofErr w:type="spellStart"/>
      <w:r w:rsidRPr="00922A69">
        <w:rPr>
          <w:rFonts w:ascii="Book Antiqua" w:hAnsi="Book Antiqua"/>
          <w:b/>
          <w:bCs/>
        </w:rPr>
        <w:t>Haveran</w:t>
      </w:r>
      <w:proofErr w:type="spellEnd"/>
      <w:r w:rsidRPr="00922A69">
        <w:rPr>
          <w:rFonts w:ascii="Book Antiqua" w:hAnsi="Book Antiqua"/>
          <w:b/>
          <w:bCs/>
        </w:rPr>
        <w:t xml:space="preserve"> LA</w:t>
      </w:r>
      <w:r w:rsidRPr="00922A69">
        <w:rPr>
          <w:rFonts w:ascii="Book Antiqua" w:hAnsi="Book Antiqua"/>
        </w:rPr>
        <w:t xml:space="preserve">, </w:t>
      </w:r>
      <w:proofErr w:type="spellStart"/>
      <w:r w:rsidRPr="00922A69">
        <w:rPr>
          <w:rFonts w:ascii="Book Antiqua" w:hAnsi="Book Antiqua"/>
        </w:rPr>
        <w:t>Novitsky</w:t>
      </w:r>
      <w:proofErr w:type="spellEnd"/>
      <w:r w:rsidRPr="00922A69">
        <w:rPr>
          <w:rFonts w:ascii="Book Antiqua" w:hAnsi="Book Antiqua"/>
        </w:rPr>
        <w:t xml:space="preserve"> YW, </w:t>
      </w:r>
      <w:proofErr w:type="spellStart"/>
      <w:r w:rsidRPr="00922A69">
        <w:rPr>
          <w:rFonts w:ascii="Book Antiqua" w:hAnsi="Book Antiqua"/>
        </w:rPr>
        <w:t>Czerniach</w:t>
      </w:r>
      <w:proofErr w:type="spellEnd"/>
      <w:r w:rsidRPr="00922A69">
        <w:rPr>
          <w:rFonts w:ascii="Book Antiqua" w:hAnsi="Book Antiqua"/>
        </w:rPr>
        <w:t xml:space="preserve"> DR, </w:t>
      </w:r>
      <w:proofErr w:type="spellStart"/>
      <w:r w:rsidRPr="00922A69">
        <w:rPr>
          <w:rFonts w:ascii="Book Antiqua" w:hAnsi="Book Antiqua"/>
        </w:rPr>
        <w:t>Kaban</w:t>
      </w:r>
      <w:proofErr w:type="spellEnd"/>
      <w:r w:rsidRPr="00922A69">
        <w:rPr>
          <w:rFonts w:ascii="Book Antiqua" w:hAnsi="Book Antiqua"/>
        </w:rPr>
        <w:t xml:space="preserve"> GK, Taylor M, Gallagher-Dorval K, Schmidt R, Kelly JJ, Litwin DE. Optimizing laparoscopic task efficiency: the role of camera and monitor positions.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2007; </w:t>
      </w:r>
      <w:r w:rsidRPr="00922A69">
        <w:rPr>
          <w:rFonts w:ascii="Book Antiqua" w:hAnsi="Book Antiqua"/>
          <w:b/>
          <w:bCs/>
        </w:rPr>
        <w:t>21</w:t>
      </w:r>
      <w:r w:rsidRPr="00922A69">
        <w:rPr>
          <w:rFonts w:ascii="Book Antiqua" w:hAnsi="Book Antiqua"/>
        </w:rPr>
        <w:t>: 980-984 [PMID: 17436042 DOI: 10.1007/s00464-007-9360-3]</w:t>
      </w:r>
    </w:p>
    <w:p w14:paraId="5B5C5195"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32 </w:t>
      </w:r>
      <w:r w:rsidRPr="00922A69">
        <w:rPr>
          <w:rFonts w:ascii="Book Antiqua" w:hAnsi="Book Antiqua"/>
          <w:b/>
          <w:bCs/>
        </w:rPr>
        <w:t>Bauer W</w:t>
      </w:r>
      <w:r w:rsidRPr="00922A69">
        <w:rPr>
          <w:rFonts w:ascii="Book Antiqua" w:hAnsi="Book Antiqua"/>
        </w:rPr>
        <w:t xml:space="preserve">, Wittig T. Influence of screen and copy holder positions on head posture, muscle activity and user judgement. </w:t>
      </w:r>
      <w:r w:rsidRPr="00922A69">
        <w:rPr>
          <w:rFonts w:ascii="Book Antiqua" w:hAnsi="Book Antiqua"/>
          <w:i/>
          <w:iCs/>
        </w:rPr>
        <w:t>Appl Ergon</w:t>
      </w:r>
      <w:r w:rsidRPr="00922A69">
        <w:rPr>
          <w:rFonts w:ascii="Book Antiqua" w:hAnsi="Book Antiqua"/>
        </w:rPr>
        <w:t xml:space="preserve"> 1998; </w:t>
      </w:r>
      <w:r w:rsidRPr="00922A69">
        <w:rPr>
          <w:rFonts w:ascii="Book Antiqua" w:hAnsi="Book Antiqua"/>
          <w:b/>
          <w:bCs/>
        </w:rPr>
        <w:t>29</w:t>
      </w:r>
      <w:r w:rsidRPr="00922A69">
        <w:rPr>
          <w:rFonts w:ascii="Book Antiqua" w:hAnsi="Book Antiqua"/>
        </w:rPr>
        <w:t>: 185-192 [PMID: 9676335 DOI: 10.1016/s0003-6870(97)00060-4]</w:t>
      </w:r>
    </w:p>
    <w:p w14:paraId="7FB2A4D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33 </w:t>
      </w:r>
      <w:proofErr w:type="spellStart"/>
      <w:r w:rsidRPr="00922A69">
        <w:rPr>
          <w:rFonts w:ascii="Book Antiqua" w:hAnsi="Book Antiqua"/>
          <w:b/>
          <w:bCs/>
        </w:rPr>
        <w:t>Seghers</w:t>
      </w:r>
      <w:proofErr w:type="spellEnd"/>
      <w:r w:rsidRPr="00922A69">
        <w:rPr>
          <w:rFonts w:ascii="Book Antiqua" w:hAnsi="Book Antiqua"/>
          <w:b/>
          <w:bCs/>
        </w:rPr>
        <w:t xml:space="preserve"> J</w:t>
      </w:r>
      <w:r w:rsidRPr="00922A69">
        <w:rPr>
          <w:rFonts w:ascii="Book Antiqua" w:hAnsi="Book Antiqua"/>
        </w:rPr>
        <w:t xml:space="preserve">, </w:t>
      </w:r>
      <w:proofErr w:type="spellStart"/>
      <w:r w:rsidRPr="00922A69">
        <w:rPr>
          <w:rFonts w:ascii="Book Antiqua" w:hAnsi="Book Antiqua"/>
        </w:rPr>
        <w:t>Jochem</w:t>
      </w:r>
      <w:proofErr w:type="spellEnd"/>
      <w:r w:rsidRPr="00922A69">
        <w:rPr>
          <w:rFonts w:ascii="Book Antiqua" w:hAnsi="Book Antiqua"/>
        </w:rPr>
        <w:t xml:space="preserve"> A, </w:t>
      </w:r>
      <w:proofErr w:type="spellStart"/>
      <w:r w:rsidRPr="00922A69">
        <w:rPr>
          <w:rFonts w:ascii="Book Antiqua" w:hAnsi="Book Antiqua"/>
        </w:rPr>
        <w:t>Spaepen</w:t>
      </w:r>
      <w:proofErr w:type="spellEnd"/>
      <w:r w:rsidRPr="00922A69">
        <w:rPr>
          <w:rFonts w:ascii="Book Antiqua" w:hAnsi="Book Antiqua"/>
        </w:rPr>
        <w:t xml:space="preserve"> A. Posture, muscle activity and muscle fatigue in prolonged VDT work at different screen height settings. </w:t>
      </w:r>
      <w:r w:rsidRPr="00922A69">
        <w:rPr>
          <w:rFonts w:ascii="Book Antiqua" w:hAnsi="Book Antiqua"/>
          <w:i/>
          <w:iCs/>
        </w:rPr>
        <w:t>Ergonomics</w:t>
      </w:r>
      <w:r w:rsidRPr="00922A69">
        <w:rPr>
          <w:rFonts w:ascii="Book Antiqua" w:hAnsi="Book Antiqua"/>
        </w:rPr>
        <w:t xml:space="preserve"> 2003; </w:t>
      </w:r>
      <w:r w:rsidRPr="00922A69">
        <w:rPr>
          <w:rFonts w:ascii="Book Antiqua" w:hAnsi="Book Antiqua"/>
          <w:b/>
          <w:bCs/>
        </w:rPr>
        <w:t>46</w:t>
      </w:r>
      <w:r w:rsidRPr="00922A69">
        <w:rPr>
          <w:rFonts w:ascii="Book Antiqua" w:hAnsi="Book Antiqua"/>
        </w:rPr>
        <w:t>: 714-730 [PMID: 12745683 DOI: 10.1080/0014013031000090107]</w:t>
      </w:r>
    </w:p>
    <w:p w14:paraId="036B5CB3"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34 </w:t>
      </w:r>
      <w:r w:rsidRPr="00922A69">
        <w:rPr>
          <w:rFonts w:ascii="Book Antiqua" w:hAnsi="Book Antiqua"/>
          <w:b/>
          <w:bCs/>
        </w:rPr>
        <w:t>KARL STORZ OR1TM Operating Rooms</w:t>
      </w:r>
      <w:r w:rsidR="003F4A49">
        <w:rPr>
          <w:rFonts w:ascii="Book Antiqua" w:hAnsi="Book Antiqua" w:hint="eastAsia"/>
          <w:b/>
          <w:bCs/>
          <w:lang w:eastAsia="zh-CN"/>
        </w:rPr>
        <w:t>.</w:t>
      </w:r>
      <w:r w:rsidRPr="00922A69">
        <w:rPr>
          <w:rFonts w:ascii="Book Antiqua" w:hAnsi="Book Antiqua"/>
          <w:b/>
          <w:bCs/>
        </w:rPr>
        <w:t xml:space="preserve"> </w:t>
      </w:r>
      <w:r w:rsidRPr="003F4A49">
        <w:rPr>
          <w:rFonts w:ascii="Book Antiqua" w:hAnsi="Book Antiqua"/>
          <w:bCs/>
        </w:rPr>
        <w:t>Now Assisting the Surgical Team at Spital Thun,</w:t>
      </w:r>
      <w:r w:rsidR="003F4A49">
        <w:rPr>
          <w:rFonts w:ascii="Book Antiqua" w:hAnsi="Book Antiqua"/>
        </w:rPr>
        <w:t xml:space="preserve"> </w:t>
      </w:r>
      <w:proofErr w:type="spellStart"/>
      <w:r w:rsidR="003F4A49">
        <w:rPr>
          <w:rFonts w:ascii="Book Antiqua" w:hAnsi="Book Antiqua"/>
        </w:rPr>
        <w:t>Switzerland|KARL</w:t>
      </w:r>
      <w:proofErr w:type="spellEnd"/>
      <w:r w:rsidR="003F4A49">
        <w:rPr>
          <w:rFonts w:ascii="Book Antiqua" w:hAnsi="Book Antiqua"/>
        </w:rPr>
        <w:t xml:space="preserve"> STORZ </w:t>
      </w:r>
      <w:proofErr w:type="spellStart"/>
      <w:r w:rsidR="003F4A49">
        <w:rPr>
          <w:rFonts w:ascii="Book Antiqua" w:hAnsi="Book Antiqua"/>
        </w:rPr>
        <w:t>Endoskope|</w:t>
      </w:r>
      <w:r w:rsidRPr="00922A69">
        <w:rPr>
          <w:rFonts w:ascii="Book Antiqua" w:hAnsi="Book Antiqua"/>
        </w:rPr>
        <w:t>United</w:t>
      </w:r>
      <w:proofErr w:type="spellEnd"/>
      <w:r w:rsidRPr="00922A69">
        <w:rPr>
          <w:rFonts w:ascii="Book Antiqua" w:hAnsi="Book Antiqua"/>
        </w:rPr>
        <w:t xml:space="preserve"> Kingdom. </w:t>
      </w:r>
      <w:r w:rsidR="003F4A49">
        <w:rPr>
          <w:rFonts w:ascii="Book Antiqua" w:hAnsi="Book Antiqua" w:hint="eastAsia"/>
          <w:lang w:eastAsia="zh-CN"/>
        </w:rPr>
        <w:t>[cited 10 January 2021].</w:t>
      </w:r>
      <w:r w:rsidR="003F4A49" w:rsidRPr="00922A69">
        <w:rPr>
          <w:rFonts w:ascii="Book Antiqua" w:hAnsi="Book Antiqua"/>
        </w:rPr>
        <w:t xml:space="preserve"> </w:t>
      </w:r>
      <w:r w:rsidRPr="00922A69">
        <w:rPr>
          <w:rFonts w:ascii="Book Antiqua" w:hAnsi="Book Antiqua"/>
        </w:rPr>
        <w:t>Available from: https://www.karlstorz.com/gb/en/14295.htm</w:t>
      </w:r>
    </w:p>
    <w:p w14:paraId="48CFEB4F"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35 </w:t>
      </w:r>
      <w:r w:rsidRPr="00922A69">
        <w:rPr>
          <w:rFonts w:ascii="Book Antiqua" w:hAnsi="Book Antiqua"/>
          <w:b/>
          <w:bCs/>
        </w:rPr>
        <w:t>Mari GM</w:t>
      </w:r>
      <w:r w:rsidRPr="00922A69">
        <w:rPr>
          <w:rFonts w:ascii="Book Antiqua" w:hAnsi="Book Antiqua"/>
        </w:rPr>
        <w:t xml:space="preserve">, </w:t>
      </w:r>
      <w:proofErr w:type="spellStart"/>
      <w:r w:rsidRPr="00922A69">
        <w:rPr>
          <w:rFonts w:ascii="Book Antiqua" w:hAnsi="Book Antiqua"/>
        </w:rPr>
        <w:t>Crippa</w:t>
      </w:r>
      <w:proofErr w:type="spellEnd"/>
      <w:r w:rsidRPr="00922A69">
        <w:rPr>
          <w:rFonts w:ascii="Book Antiqua" w:hAnsi="Book Antiqua"/>
        </w:rPr>
        <w:t xml:space="preserve"> J, </w:t>
      </w:r>
      <w:proofErr w:type="spellStart"/>
      <w:r w:rsidRPr="00922A69">
        <w:rPr>
          <w:rFonts w:ascii="Book Antiqua" w:hAnsi="Book Antiqua"/>
        </w:rPr>
        <w:t>Achilli</w:t>
      </w:r>
      <w:proofErr w:type="spellEnd"/>
      <w:r w:rsidRPr="00922A69">
        <w:rPr>
          <w:rFonts w:ascii="Book Antiqua" w:hAnsi="Book Antiqua"/>
        </w:rPr>
        <w:t xml:space="preserve"> P, Miranda A, </w:t>
      </w:r>
      <w:proofErr w:type="spellStart"/>
      <w:r w:rsidRPr="00922A69">
        <w:rPr>
          <w:rFonts w:ascii="Book Antiqua" w:hAnsi="Book Antiqua"/>
        </w:rPr>
        <w:t>Santurro</w:t>
      </w:r>
      <w:proofErr w:type="spellEnd"/>
      <w:r w:rsidRPr="00922A69">
        <w:rPr>
          <w:rFonts w:ascii="Book Antiqua" w:hAnsi="Book Antiqua"/>
        </w:rPr>
        <w:t xml:space="preserve"> L, Riggio V, </w:t>
      </w:r>
      <w:proofErr w:type="spellStart"/>
      <w:r w:rsidRPr="00922A69">
        <w:rPr>
          <w:rFonts w:ascii="Book Antiqua" w:hAnsi="Book Antiqua"/>
        </w:rPr>
        <w:t>Gerosa</w:t>
      </w:r>
      <w:proofErr w:type="spellEnd"/>
      <w:r w:rsidRPr="00922A69">
        <w:rPr>
          <w:rFonts w:ascii="Book Antiqua" w:hAnsi="Book Antiqua"/>
        </w:rPr>
        <w:t xml:space="preserve"> M, </w:t>
      </w:r>
      <w:proofErr w:type="spellStart"/>
      <w:r w:rsidRPr="00922A69">
        <w:rPr>
          <w:rFonts w:ascii="Book Antiqua" w:hAnsi="Book Antiqua"/>
        </w:rPr>
        <w:t>Ascheri</w:t>
      </w:r>
      <w:proofErr w:type="spellEnd"/>
      <w:r w:rsidRPr="00922A69">
        <w:rPr>
          <w:rFonts w:ascii="Book Antiqua" w:hAnsi="Book Antiqua"/>
        </w:rPr>
        <w:t xml:space="preserve"> P, </w:t>
      </w:r>
      <w:proofErr w:type="spellStart"/>
      <w:r w:rsidRPr="00922A69">
        <w:rPr>
          <w:rFonts w:ascii="Book Antiqua" w:hAnsi="Book Antiqua"/>
        </w:rPr>
        <w:t>Cordaro</w:t>
      </w:r>
      <w:proofErr w:type="spellEnd"/>
      <w:r w:rsidRPr="00922A69">
        <w:rPr>
          <w:rFonts w:ascii="Book Antiqua" w:hAnsi="Book Antiqua"/>
        </w:rPr>
        <w:t xml:space="preserve"> G, Costanzi ATM, </w:t>
      </w:r>
      <w:proofErr w:type="spellStart"/>
      <w:r w:rsidRPr="00922A69">
        <w:rPr>
          <w:rFonts w:ascii="Book Antiqua" w:hAnsi="Book Antiqua"/>
        </w:rPr>
        <w:t>Maggioni</w:t>
      </w:r>
      <w:proofErr w:type="spellEnd"/>
      <w:r w:rsidRPr="00922A69">
        <w:rPr>
          <w:rFonts w:ascii="Book Antiqua" w:hAnsi="Book Antiqua"/>
        </w:rPr>
        <w:t xml:space="preserve"> D. 4K </w:t>
      </w:r>
      <w:proofErr w:type="gramStart"/>
      <w:r w:rsidRPr="00922A69">
        <w:rPr>
          <w:rFonts w:ascii="Book Antiqua" w:hAnsi="Book Antiqua"/>
        </w:rPr>
        <w:t>ultra HD</w:t>
      </w:r>
      <w:proofErr w:type="gramEnd"/>
      <w:r w:rsidRPr="00922A69">
        <w:rPr>
          <w:rFonts w:ascii="Book Antiqua" w:hAnsi="Book Antiqua"/>
        </w:rPr>
        <w:t xml:space="preserve"> technology reduces operative time and intraoperative blood loss in colorectal laparoscopic surgery. </w:t>
      </w:r>
      <w:r w:rsidRPr="00922A69">
        <w:rPr>
          <w:rFonts w:ascii="Book Antiqua" w:hAnsi="Book Antiqua"/>
          <w:i/>
          <w:iCs/>
        </w:rPr>
        <w:t>F1000Res</w:t>
      </w:r>
      <w:r w:rsidRPr="00922A69">
        <w:rPr>
          <w:rFonts w:ascii="Book Antiqua" w:hAnsi="Book Antiqua"/>
        </w:rPr>
        <w:t xml:space="preserve"> 2020; </w:t>
      </w:r>
      <w:r w:rsidRPr="00922A69">
        <w:rPr>
          <w:rFonts w:ascii="Book Antiqua" w:hAnsi="Book Antiqua"/>
          <w:b/>
          <w:bCs/>
        </w:rPr>
        <w:t>9</w:t>
      </w:r>
      <w:r w:rsidRPr="00922A69">
        <w:rPr>
          <w:rFonts w:ascii="Book Antiqua" w:hAnsi="Book Antiqua"/>
        </w:rPr>
        <w:t>: 106 [PMID: 32789007 DOI: 10.12688/f1000research.21297.1]</w:t>
      </w:r>
    </w:p>
    <w:p w14:paraId="6B831CF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36 </w:t>
      </w:r>
      <w:proofErr w:type="spellStart"/>
      <w:r w:rsidRPr="00922A69">
        <w:rPr>
          <w:rFonts w:ascii="Book Antiqua" w:hAnsi="Book Antiqua"/>
          <w:b/>
          <w:bCs/>
        </w:rPr>
        <w:t>Wenzl</w:t>
      </w:r>
      <w:proofErr w:type="spellEnd"/>
      <w:r w:rsidRPr="00922A69">
        <w:rPr>
          <w:rFonts w:ascii="Book Antiqua" w:hAnsi="Book Antiqua"/>
          <w:b/>
          <w:bCs/>
        </w:rPr>
        <w:t xml:space="preserve"> R</w:t>
      </w:r>
      <w:r w:rsidRPr="00922A69">
        <w:rPr>
          <w:rFonts w:ascii="Book Antiqua" w:hAnsi="Book Antiqua"/>
        </w:rPr>
        <w:t xml:space="preserve">, </w:t>
      </w:r>
      <w:proofErr w:type="spellStart"/>
      <w:r w:rsidRPr="00922A69">
        <w:rPr>
          <w:rFonts w:ascii="Book Antiqua" w:hAnsi="Book Antiqua"/>
        </w:rPr>
        <w:t>Pateisky</w:t>
      </w:r>
      <w:proofErr w:type="spellEnd"/>
      <w:r w:rsidRPr="00922A69">
        <w:rPr>
          <w:rFonts w:ascii="Book Antiqua" w:hAnsi="Book Antiqua"/>
        </w:rPr>
        <w:t xml:space="preserve"> N, </w:t>
      </w:r>
      <w:proofErr w:type="spellStart"/>
      <w:r w:rsidRPr="00922A69">
        <w:rPr>
          <w:rFonts w:ascii="Book Antiqua" w:hAnsi="Book Antiqua"/>
        </w:rPr>
        <w:t>Husslein</w:t>
      </w:r>
      <w:proofErr w:type="spellEnd"/>
      <w:r w:rsidRPr="00922A69">
        <w:rPr>
          <w:rFonts w:ascii="Book Antiqua" w:hAnsi="Book Antiqua"/>
        </w:rPr>
        <w:t xml:space="preserve"> P. [First use of a 3D video-endoscope in gynecology]. </w:t>
      </w:r>
      <w:proofErr w:type="spellStart"/>
      <w:r w:rsidRPr="00922A69">
        <w:rPr>
          <w:rFonts w:ascii="Book Antiqua" w:hAnsi="Book Antiqua"/>
          <w:i/>
          <w:iCs/>
        </w:rPr>
        <w:t>Geburtshilfe</w:t>
      </w:r>
      <w:proofErr w:type="spellEnd"/>
      <w:r w:rsidRPr="00922A69">
        <w:rPr>
          <w:rFonts w:ascii="Book Antiqua" w:hAnsi="Book Antiqua"/>
          <w:i/>
          <w:iCs/>
        </w:rPr>
        <w:t xml:space="preserve"> </w:t>
      </w:r>
      <w:proofErr w:type="spellStart"/>
      <w:r w:rsidRPr="00922A69">
        <w:rPr>
          <w:rFonts w:ascii="Book Antiqua" w:hAnsi="Book Antiqua"/>
          <w:i/>
          <w:iCs/>
        </w:rPr>
        <w:t>Frauenheilkd</w:t>
      </w:r>
      <w:proofErr w:type="spellEnd"/>
      <w:r w:rsidRPr="00922A69">
        <w:rPr>
          <w:rFonts w:ascii="Book Antiqua" w:hAnsi="Book Antiqua"/>
        </w:rPr>
        <w:t xml:space="preserve"> 1993; </w:t>
      </w:r>
      <w:r w:rsidRPr="00922A69">
        <w:rPr>
          <w:rFonts w:ascii="Book Antiqua" w:hAnsi="Book Antiqua"/>
          <w:b/>
          <w:bCs/>
        </w:rPr>
        <w:t>53</w:t>
      </w:r>
      <w:r w:rsidRPr="00922A69">
        <w:rPr>
          <w:rFonts w:ascii="Book Antiqua" w:hAnsi="Book Antiqua"/>
        </w:rPr>
        <w:t>: 776-778 [PMID: 8293943 DOI: 10.1055/s-2007-1023725]</w:t>
      </w:r>
    </w:p>
    <w:p w14:paraId="1FFA7BA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37 </w:t>
      </w:r>
      <w:r w:rsidRPr="00922A69">
        <w:rPr>
          <w:rFonts w:ascii="Book Antiqua" w:hAnsi="Book Antiqua"/>
          <w:b/>
          <w:bCs/>
        </w:rPr>
        <w:t>Parshad R</w:t>
      </w:r>
      <w:r w:rsidRPr="00922A69">
        <w:rPr>
          <w:rFonts w:ascii="Book Antiqua" w:hAnsi="Book Antiqua"/>
        </w:rPr>
        <w:t xml:space="preserve">, </w:t>
      </w:r>
      <w:proofErr w:type="spellStart"/>
      <w:r w:rsidRPr="00922A69">
        <w:rPr>
          <w:rFonts w:ascii="Book Antiqua" w:hAnsi="Book Antiqua"/>
        </w:rPr>
        <w:t>Nanjakla</w:t>
      </w:r>
      <w:proofErr w:type="spellEnd"/>
      <w:r w:rsidRPr="00922A69">
        <w:rPr>
          <w:rFonts w:ascii="Book Antiqua" w:hAnsi="Book Antiqua"/>
        </w:rPr>
        <w:t xml:space="preserve"> </w:t>
      </w:r>
      <w:proofErr w:type="spellStart"/>
      <w:r w:rsidRPr="00922A69">
        <w:rPr>
          <w:rFonts w:ascii="Book Antiqua" w:hAnsi="Book Antiqua"/>
        </w:rPr>
        <w:t>Jayappa</w:t>
      </w:r>
      <w:proofErr w:type="spellEnd"/>
      <w:r w:rsidRPr="00922A69">
        <w:rPr>
          <w:rFonts w:ascii="Book Antiqua" w:hAnsi="Book Antiqua"/>
        </w:rPr>
        <w:t xml:space="preserve"> S, Bhattacharjee HK, Suhani S, Joshi MK, </w:t>
      </w:r>
      <w:proofErr w:type="spellStart"/>
      <w:r w:rsidRPr="00922A69">
        <w:rPr>
          <w:rFonts w:ascii="Book Antiqua" w:hAnsi="Book Antiqua"/>
        </w:rPr>
        <w:t>Bhoi</w:t>
      </w:r>
      <w:proofErr w:type="spellEnd"/>
      <w:r w:rsidRPr="00922A69">
        <w:rPr>
          <w:rFonts w:ascii="Book Antiqua" w:hAnsi="Book Antiqua"/>
        </w:rPr>
        <w:t xml:space="preserve"> D, Kashyap L. Comparison of three-dimensional (3D) </w:t>
      </w:r>
      <w:proofErr w:type="spellStart"/>
      <w:r w:rsidRPr="00922A69">
        <w:rPr>
          <w:rFonts w:ascii="Book Antiqua" w:hAnsi="Book Antiqua"/>
        </w:rPr>
        <w:t>endovision</w:t>
      </w:r>
      <w:proofErr w:type="spellEnd"/>
      <w:r w:rsidRPr="00922A69">
        <w:rPr>
          <w:rFonts w:ascii="Book Antiqua" w:hAnsi="Book Antiqua"/>
        </w:rPr>
        <w:t xml:space="preserve"> system versus ultra-high-definition 4K </w:t>
      </w:r>
      <w:proofErr w:type="spellStart"/>
      <w:r w:rsidRPr="00922A69">
        <w:rPr>
          <w:rFonts w:ascii="Book Antiqua" w:hAnsi="Book Antiqua"/>
        </w:rPr>
        <w:t>endovision</w:t>
      </w:r>
      <w:proofErr w:type="spellEnd"/>
      <w:r w:rsidRPr="00922A69">
        <w:rPr>
          <w:rFonts w:ascii="Book Antiqua" w:hAnsi="Book Antiqua"/>
        </w:rPr>
        <w:t xml:space="preserve"> system in minimally invasive surgical procedures: a randomized-open label pilot study.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2021 [PMID: 33638108 DOI: 10.1007/s00464-021-08377-2]</w:t>
      </w:r>
    </w:p>
    <w:p w14:paraId="6766ACBA"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38 </w:t>
      </w:r>
      <w:r w:rsidRPr="00922A69">
        <w:rPr>
          <w:rFonts w:ascii="Book Antiqua" w:hAnsi="Book Antiqua"/>
          <w:b/>
          <w:bCs/>
        </w:rPr>
        <w:t>Arezzo A</w:t>
      </w:r>
      <w:r w:rsidRPr="00922A69">
        <w:rPr>
          <w:rFonts w:ascii="Book Antiqua" w:hAnsi="Book Antiqua"/>
        </w:rPr>
        <w:t xml:space="preserve">, </w:t>
      </w:r>
      <w:proofErr w:type="spellStart"/>
      <w:r w:rsidRPr="00922A69">
        <w:rPr>
          <w:rFonts w:ascii="Book Antiqua" w:hAnsi="Book Antiqua"/>
        </w:rPr>
        <w:t>Vettoretto</w:t>
      </w:r>
      <w:proofErr w:type="spellEnd"/>
      <w:r w:rsidRPr="00922A69">
        <w:rPr>
          <w:rFonts w:ascii="Book Antiqua" w:hAnsi="Book Antiqua"/>
        </w:rPr>
        <w:t xml:space="preserve"> N, Francis NK, Bonino MA, Curtis NJ, </w:t>
      </w:r>
      <w:proofErr w:type="spellStart"/>
      <w:r w:rsidRPr="00922A69">
        <w:rPr>
          <w:rFonts w:ascii="Book Antiqua" w:hAnsi="Book Antiqua"/>
        </w:rPr>
        <w:t>Amparore</w:t>
      </w:r>
      <w:proofErr w:type="spellEnd"/>
      <w:r w:rsidRPr="00922A69">
        <w:rPr>
          <w:rFonts w:ascii="Book Antiqua" w:hAnsi="Book Antiqua"/>
        </w:rPr>
        <w:t xml:space="preserve"> D, </w:t>
      </w:r>
      <w:proofErr w:type="spellStart"/>
      <w:r w:rsidRPr="00922A69">
        <w:rPr>
          <w:rFonts w:ascii="Book Antiqua" w:hAnsi="Book Antiqua"/>
        </w:rPr>
        <w:t>Arolfo</w:t>
      </w:r>
      <w:proofErr w:type="spellEnd"/>
      <w:r w:rsidRPr="00922A69">
        <w:rPr>
          <w:rFonts w:ascii="Book Antiqua" w:hAnsi="Book Antiqua"/>
        </w:rPr>
        <w:t xml:space="preserve"> S, </w:t>
      </w:r>
      <w:proofErr w:type="spellStart"/>
      <w:r w:rsidRPr="00922A69">
        <w:rPr>
          <w:rFonts w:ascii="Book Antiqua" w:hAnsi="Book Antiqua"/>
        </w:rPr>
        <w:t>Barberio</w:t>
      </w:r>
      <w:proofErr w:type="spellEnd"/>
      <w:r w:rsidRPr="00922A69">
        <w:rPr>
          <w:rFonts w:ascii="Book Antiqua" w:hAnsi="Book Antiqua"/>
        </w:rPr>
        <w:t xml:space="preserve"> M, </w:t>
      </w:r>
      <w:proofErr w:type="spellStart"/>
      <w:r w:rsidRPr="00922A69">
        <w:rPr>
          <w:rFonts w:ascii="Book Antiqua" w:hAnsi="Book Antiqua"/>
        </w:rPr>
        <w:t>Boni</w:t>
      </w:r>
      <w:proofErr w:type="spellEnd"/>
      <w:r w:rsidRPr="00922A69">
        <w:rPr>
          <w:rFonts w:ascii="Book Antiqua" w:hAnsi="Book Antiqua"/>
        </w:rPr>
        <w:t xml:space="preserve"> L, Brodie R, </w:t>
      </w:r>
      <w:proofErr w:type="spellStart"/>
      <w:r w:rsidRPr="00922A69">
        <w:rPr>
          <w:rFonts w:ascii="Book Antiqua" w:hAnsi="Book Antiqua"/>
        </w:rPr>
        <w:t>Bouvy</w:t>
      </w:r>
      <w:proofErr w:type="spellEnd"/>
      <w:r w:rsidRPr="00922A69">
        <w:rPr>
          <w:rFonts w:ascii="Book Antiqua" w:hAnsi="Book Antiqua"/>
        </w:rPr>
        <w:t xml:space="preserve"> N, </w:t>
      </w:r>
      <w:proofErr w:type="spellStart"/>
      <w:r w:rsidRPr="00922A69">
        <w:rPr>
          <w:rFonts w:ascii="Book Antiqua" w:hAnsi="Book Antiqua"/>
        </w:rPr>
        <w:t>Cassinotti</w:t>
      </w:r>
      <w:proofErr w:type="spellEnd"/>
      <w:r w:rsidRPr="00922A69">
        <w:rPr>
          <w:rFonts w:ascii="Book Antiqua" w:hAnsi="Book Antiqua"/>
        </w:rPr>
        <w:t xml:space="preserve"> E, </w:t>
      </w:r>
      <w:proofErr w:type="spellStart"/>
      <w:r w:rsidRPr="00922A69">
        <w:rPr>
          <w:rFonts w:ascii="Book Antiqua" w:hAnsi="Book Antiqua"/>
        </w:rPr>
        <w:t>Carus</w:t>
      </w:r>
      <w:proofErr w:type="spellEnd"/>
      <w:r w:rsidRPr="00922A69">
        <w:rPr>
          <w:rFonts w:ascii="Book Antiqua" w:hAnsi="Book Antiqua"/>
        </w:rPr>
        <w:t xml:space="preserve"> T, </w:t>
      </w:r>
      <w:proofErr w:type="spellStart"/>
      <w:r w:rsidRPr="00922A69">
        <w:rPr>
          <w:rFonts w:ascii="Book Antiqua" w:hAnsi="Book Antiqua"/>
        </w:rPr>
        <w:t>Checcucci</w:t>
      </w:r>
      <w:proofErr w:type="spellEnd"/>
      <w:r w:rsidRPr="00922A69">
        <w:rPr>
          <w:rFonts w:ascii="Book Antiqua" w:hAnsi="Book Antiqua"/>
        </w:rPr>
        <w:t xml:space="preserve"> E, Custers P, Diana M, Jansen M, Jaspers J, </w:t>
      </w:r>
      <w:proofErr w:type="spellStart"/>
      <w:r w:rsidRPr="00922A69">
        <w:rPr>
          <w:rFonts w:ascii="Book Antiqua" w:hAnsi="Book Antiqua"/>
        </w:rPr>
        <w:t>Marom</w:t>
      </w:r>
      <w:proofErr w:type="spellEnd"/>
      <w:r w:rsidRPr="00922A69">
        <w:rPr>
          <w:rFonts w:ascii="Book Antiqua" w:hAnsi="Book Antiqua"/>
        </w:rPr>
        <w:t xml:space="preserve"> G, </w:t>
      </w:r>
      <w:proofErr w:type="spellStart"/>
      <w:r w:rsidRPr="00922A69">
        <w:rPr>
          <w:rFonts w:ascii="Book Antiqua" w:hAnsi="Book Antiqua"/>
        </w:rPr>
        <w:t>Momose</w:t>
      </w:r>
      <w:proofErr w:type="spellEnd"/>
      <w:r w:rsidRPr="00922A69">
        <w:rPr>
          <w:rFonts w:ascii="Book Antiqua" w:hAnsi="Book Antiqua"/>
        </w:rPr>
        <w:t xml:space="preserve"> K, Müller-Stich BP, Nakajima K, Nickel F, </w:t>
      </w:r>
      <w:proofErr w:type="spellStart"/>
      <w:r w:rsidRPr="00922A69">
        <w:rPr>
          <w:rFonts w:ascii="Book Antiqua" w:hAnsi="Book Antiqua"/>
        </w:rPr>
        <w:t>Perretta</w:t>
      </w:r>
      <w:proofErr w:type="spellEnd"/>
      <w:r w:rsidRPr="00922A69">
        <w:rPr>
          <w:rFonts w:ascii="Book Antiqua" w:hAnsi="Book Antiqua"/>
        </w:rPr>
        <w:t xml:space="preserve"> S, </w:t>
      </w:r>
      <w:proofErr w:type="spellStart"/>
      <w:r w:rsidRPr="00922A69">
        <w:rPr>
          <w:rFonts w:ascii="Book Antiqua" w:hAnsi="Book Antiqua"/>
        </w:rPr>
        <w:t>Porpiglia</w:t>
      </w:r>
      <w:proofErr w:type="spellEnd"/>
      <w:r w:rsidRPr="00922A69">
        <w:rPr>
          <w:rFonts w:ascii="Book Antiqua" w:hAnsi="Book Antiqua"/>
        </w:rPr>
        <w:t xml:space="preserve"> F, Sánchez-Margallo F, Sánchez-Margallo JA, </w:t>
      </w:r>
      <w:proofErr w:type="spellStart"/>
      <w:r w:rsidRPr="00922A69">
        <w:rPr>
          <w:rFonts w:ascii="Book Antiqua" w:hAnsi="Book Antiqua"/>
        </w:rPr>
        <w:t>Schijven</w:t>
      </w:r>
      <w:proofErr w:type="spellEnd"/>
      <w:r w:rsidRPr="00922A69">
        <w:rPr>
          <w:rFonts w:ascii="Book Antiqua" w:hAnsi="Book Antiqua"/>
        </w:rPr>
        <w:t xml:space="preserve"> M, </w:t>
      </w:r>
      <w:proofErr w:type="spellStart"/>
      <w:r w:rsidRPr="00922A69">
        <w:rPr>
          <w:rFonts w:ascii="Book Antiqua" w:hAnsi="Book Antiqua"/>
        </w:rPr>
        <w:t>Silecchia</w:t>
      </w:r>
      <w:proofErr w:type="spellEnd"/>
      <w:r w:rsidRPr="00922A69">
        <w:rPr>
          <w:rFonts w:ascii="Book Antiqua" w:hAnsi="Book Antiqua"/>
        </w:rPr>
        <w:t xml:space="preserve"> G, </w:t>
      </w:r>
      <w:proofErr w:type="spellStart"/>
      <w:r w:rsidRPr="00922A69">
        <w:rPr>
          <w:rFonts w:ascii="Book Antiqua" w:hAnsi="Book Antiqua"/>
        </w:rPr>
        <w:t>Passera</w:t>
      </w:r>
      <w:proofErr w:type="spellEnd"/>
      <w:r w:rsidRPr="00922A69">
        <w:rPr>
          <w:rFonts w:ascii="Book Antiqua" w:hAnsi="Book Antiqua"/>
        </w:rPr>
        <w:t xml:space="preserve"> R, </w:t>
      </w:r>
      <w:proofErr w:type="spellStart"/>
      <w:r w:rsidRPr="00922A69">
        <w:rPr>
          <w:rFonts w:ascii="Book Antiqua" w:hAnsi="Book Antiqua"/>
        </w:rPr>
        <w:t>Mintz</w:t>
      </w:r>
      <w:proofErr w:type="spellEnd"/>
      <w:r w:rsidRPr="00922A69">
        <w:rPr>
          <w:rFonts w:ascii="Book Antiqua" w:hAnsi="Book Antiqua"/>
        </w:rPr>
        <w:t xml:space="preserve"> Y. The use of 3D laparoscopic imaging systems in surgery: EAES consensus development conference 2018.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2019; </w:t>
      </w:r>
      <w:r w:rsidRPr="00922A69">
        <w:rPr>
          <w:rFonts w:ascii="Book Antiqua" w:hAnsi="Book Antiqua"/>
          <w:b/>
          <w:bCs/>
        </w:rPr>
        <w:t>33</w:t>
      </w:r>
      <w:r w:rsidRPr="00922A69">
        <w:rPr>
          <w:rFonts w:ascii="Book Antiqua" w:hAnsi="Book Antiqua"/>
        </w:rPr>
        <w:t>: 3251-3274 [PMID: 30515610 DOI: 10.1007/s00464-018-06612-x]</w:t>
      </w:r>
    </w:p>
    <w:p w14:paraId="68FD4D7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39 </w:t>
      </w:r>
      <w:proofErr w:type="spellStart"/>
      <w:r w:rsidRPr="00922A69">
        <w:rPr>
          <w:rFonts w:ascii="Book Antiqua" w:hAnsi="Book Antiqua"/>
          <w:b/>
          <w:bCs/>
        </w:rPr>
        <w:t>Alaraimi</w:t>
      </w:r>
      <w:proofErr w:type="spellEnd"/>
      <w:r w:rsidRPr="00922A69">
        <w:rPr>
          <w:rFonts w:ascii="Book Antiqua" w:hAnsi="Book Antiqua"/>
          <w:b/>
          <w:bCs/>
        </w:rPr>
        <w:t xml:space="preserve"> B</w:t>
      </w:r>
      <w:r w:rsidRPr="00922A69">
        <w:rPr>
          <w:rFonts w:ascii="Book Antiqua" w:hAnsi="Book Antiqua"/>
        </w:rPr>
        <w:t xml:space="preserve">, El </w:t>
      </w:r>
      <w:proofErr w:type="spellStart"/>
      <w:r w:rsidRPr="00922A69">
        <w:rPr>
          <w:rFonts w:ascii="Book Antiqua" w:hAnsi="Book Antiqua"/>
        </w:rPr>
        <w:t>Bakbak</w:t>
      </w:r>
      <w:proofErr w:type="spellEnd"/>
      <w:r w:rsidRPr="00922A69">
        <w:rPr>
          <w:rFonts w:ascii="Book Antiqua" w:hAnsi="Book Antiqua"/>
        </w:rPr>
        <w:t xml:space="preserve"> W, </w:t>
      </w:r>
      <w:proofErr w:type="spellStart"/>
      <w:r w:rsidRPr="00922A69">
        <w:rPr>
          <w:rFonts w:ascii="Book Antiqua" w:hAnsi="Book Antiqua"/>
        </w:rPr>
        <w:t>Sarker</w:t>
      </w:r>
      <w:proofErr w:type="spellEnd"/>
      <w:r w:rsidRPr="00922A69">
        <w:rPr>
          <w:rFonts w:ascii="Book Antiqua" w:hAnsi="Book Antiqua"/>
        </w:rPr>
        <w:t xml:space="preserve"> S, </w:t>
      </w:r>
      <w:proofErr w:type="spellStart"/>
      <w:r w:rsidRPr="00922A69">
        <w:rPr>
          <w:rFonts w:ascii="Book Antiqua" w:hAnsi="Book Antiqua"/>
        </w:rPr>
        <w:t>Makkiyah</w:t>
      </w:r>
      <w:proofErr w:type="spellEnd"/>
      <w:r w:rsidRPr="00922A69">
        <w:rPr>
          <w:rFonts w:ascii="Book Antiqua" w:hAnsi="Book Antiqua"/>
        </w:rPr>
        <w:t xml:space="preserve"> S, Al-</w:t>
      </w:r>
      <w:proofErr w:type="spellStart"/>
      <w:r w:rsidRPr="00922A69">
        <w:rPr>
          <w:rFonts w:ascii="Book Antiqua" w:hAnsi="Book Antiqua"/>
        </w:rPr>
        <w:t>Marzouq</w:t>
      </w:r>
      <w:proofErr w:type="spellEnd"/>
      <w:r w:rsidRPr="00922A69">
        <w:rPr>
          <w:rFonts w:ascii="Book Antiqua" w:hAnsi="Book Antiqua"/>
        </w:rPr>
        <w:t xml:space="preserve"> A, </w:t>
      </w:r>
      <w:proofErr w:type="spellStart"/>
      <w:r w:rsidRPr="00922A69">
        <w:rPr>
          <w:rFonts w:ascii="Book Antiqua" w:hAnsi="Book Antiqua"/>
        </w:rPr>
        <w:t>Goriparthi</w:t>
      </w:r>
      <w:proofErr w:type="spellEnd"/>
      <w:r w:rsidRPr="00922A69">
        <w:rPr>
          <w:rFonts w:ascii="Book Antiqua" w:hAnsi="Book Antiqua"/>
        </w:rPr>
        <w:t xml:space="preserve"> R, </w:t>
      </w:r>
      <w:proofErr w:type="spellStart"/>
      <w:r w:rsidRPr="00922A69">
        <w:rPr>
          <w:rFonts w:ascii="Book Antiqua" w:hAnsi="Book Antiqua"/>
        </w:rPr>
        <w:t>Bouhelal</w:t>
      </w:r>
      <w:proofErr w:type="spellEnd"/>
      <w:r w:rsidRPr="00922A69">
        <w:rPr>
          <w:rFonts w:ascii="Book Antiqua" w:hAnsi="Book Antiqua"/>
        </w:rPr>
        <w:t xml:space="preserve"> A, Quan V, Patel B. A randomized prospective study comparing acquisition of laparoscopic skills in three-dimensional (3D) vs. two-dimensional (2D) laparoscopy. </w:t>
      </w:r>
      <w:r w:rsidRPr="00922A69">
        <w:rPr>
          <w:rFonts w:ascii="Book Antiqua" w:hAnsi="Book Antiqua"/>
          <w:i/>
          <w:iCs/>
        </w:rPr>
        <w:t>World J Surg</w:t>
      </w:r>
      <w:r w:rsidRPr="00922A69">
        <w:rPr>
          <w:rFonts w:ascii="Book Antiqua" w:hAnsi="Book Antiqua"/>
        </w:rPr>
        <w:t xml:space="preserve"> 2014; </w:t>
      </w:r>
      <w:r w:rsidRPr="00922A69">
        <w:rPr>
          <w:rFonts w:ascii="Book Antiqua" w:hAnsi="Book Antiqua"/>
          <w:b/>
          <w:bCs/>
        </w:rPr>
        <w:t>38</w:t>
      </w:r>
      <w:r w:rsidRPr="00922A69">
        <w:rPr>
          <w:rFonts w:ascii="Book Antiqua" w:hAnsi="Book Antiqua"/>
        </w:rPr>
        <w:t>: 2746-2752 [PMID: 25002241 DOI: 10.1007/s00268-014-2674-0]</w:t>
      </w:r>
    </w:p>
    <w:p w14:paraId="5891854D"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40 </w:t>
      </w:r>
      <w:r w:rsidRPr="00922A69">
        <w:rPr>
          <w:rFonts w:ascii="Book Antiqua" w:hAnsi="Book Antiqua"/>
          <w:b/>
          <w:bCs/>
        </w:rPr>
        <w:t>Hasson HM</w:t>
      </w:r>
      <w:r w:rsidRPr="00922A69">
        <w:rPr>
          <w:rFonts w:ascii="Book Antiqua" w:hAnsi="Book Antiqua"/>
        </w:rPr>
        <w:t xml:space="preserve">. A modified instrument and method for laparoscopy. </w:t>
      </w:r>
      <w:r w:rsidRPr="00922A69">
        <w:rPr>
          <w:rFonts w:ascii="Book Antiqua" w:hAnsi="Book Antiqua"/>
          <w:i/>
          <w:iCs/>
        </w:rPr>
        <w:t xml:space="preserve">Am J </w:t>
      </w:r>
      <w:proofErr w:type="spellStart"/>
      <w:r w:rsidRPr="00922A69">
        <w:rPr>
          <w:rFonts w:ascii="Book Antiqua" w:hAnsi="Book Antiqua"/>
          <w:i/>
          <w:iCs/>
        </w:rPr>
        <w:t>Obstet</w:t>
      </w:r>
      <w:proofErr w:type="spellEnd"/>
      <w:r w:rsidRPr="00922A69">
        <w:rPr>
          <w:rFonts w:ascii="Book Antiqua" w:hAnsi="Book Antiqua"/>
          <w:i/>
          <w:iCs/>
        </w:rPr>
        <w:t xml:space="preserve"> </w:t>
      </w:r>
      <w:proofErr w:type="spellStart"/>
      <w:r w:rsidRPr="00922A69">
        <w:rPr>
          <w:rFonts w:ascii="Book Antiqua" w:hAnsi="Book Antiqua"/>
          <w:i/>
          <w:iCs/>
        </w:rPr>
        <w:t>Gynecol</w:t>
      </w:r>
      <w:proofErr w:type="spellEnd"/>
      <w:r w:rsidRPr="00922A69">
        <w:rPr>
          <w:rFonts w:ascii="Book Antiqua" w:hAnsi="Book Antiqua"/>
        </w:rPr>
        <w:t xml:space="preserve"> 1971; </w:t>
      </w:r>
      <w:r w:rsidRPr="00922A69">
        <w:rPr>
          <w:rFonts w:ascii="Book Antiqua" w:hAnsi="Book Antiqua"/>
          <w:b/>
          <w:bCs/>
        </w:rPr>
        <w:t>110</w:t>
      </w:r>
      <w:r w:rsidRPr="00922A69">
        <w:rPr>
          <w:rFonts w:ascii="Book Antiqua" w:hAnsi="Book Antiqua"/>
        </w:rPr>
        <w:t>: 886-887 [PMID: 4254516 DOI: 10.1016/0002-9378(71)90593-x]</w:t>
      </w:r>
    </w:p>
    <w:p w14:paraId="61B3C837"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41 </w:t>
      </w:r>
      <w:r w:rsidRPr="00922A69">
        <w:rPr>
          <w:rFonts w:ascii="Book Antiqua" w:hAnsi="Book Antiqua"/>
          <w:b/>
          <w:bCs/>
        </w:rPr>
        <w:t>Palmer R</w:t>
      </w:r>
      <w:r w:rsidRPr="00922A69">
        <w:rPr>
          <w:rFonts w:ascii="Book Antiqua" w:hAnsi="Book Antiqua"/>
        </w:rPr>
        <w:t xml:space="preserve">. Safety in laparoscopy. </w:t>
      </w:r>
      <w:r w:rsidRPr="00922A69">
        <w:rPr>
          <w:rFonts w:ascii="Book Antiqua" w:hAnsi="Book Antiqua"/>
          <w:i/>
          <w:iCs/>
        </w:rPr>
        <w:t xml:space="preserve">J </w:t>
      </w:r>
      <w:proofErr w:type="spellStart"/>
      <w:r w:rsidRPr="00922A69">
        <w:rPr>
          <w:rFonts w:ascii="Book Antiqua" w:hAnsi="Book Antiqua"/>
          <w:i/>
          <w:iCs/>
        </w:rPr>
        <w:t>Reprod</w:t>
      </w:r>
      <w:proofErr w:type="spellEnd"/>
      <w:r w:rsidRPr="00922A69">
        <w:rPr>
          <w:rFonts w:ascii="Book Antiqua" w:hAnsi="Book Antiqua"/>
          <w:i/>
          <w:iCs/>
        </w:rPr>
        <w:t xml:space="preserve"> Med</w:t>
      </w:r>
      <w:r w:rsidRPr="00922A69">
        <w:rPr>
          <w:rFonts w:ascii="Book Antiqua" w:hAnsi="Book Antiqua"/>
        </w:rPr>
        <w:t xml:space="preserve"> 1974; </w:t>
      </w:r>
      <w:r w:rsidRPr="00922A69">
        <w:rPr>
          <w:rFonts w:ascii="Book Antiqua" w:hAnsi="Book Antiqua"/>
          <w:b/>
          <w:bCs/>
        </w:rPr>
        <w:t>13</w:t>
      </w:r>
      <w:r w:rsidRPr="00922A69">
        <w:rPr>
          <w:rFonts w:ascii="Book Antiqua" w:hAnsi="Book Antiqua"/>
        </w:rPr>
        <w:t>: 1-5 [PMID: 4276707]</w:t>
      </w:r>
    </w:p>
    <w:p w14:paraId="4914DFBD"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42 </w:t>
      </w:r>
      <w:r w:rsidRPr="00922A69">
        <w:rPr>
          <w:rFonts w:ascii="Book Antiqua" w:hAnsi="Book Antiqua"/>
          <w:b/>
          <w:bCs/>
        </w:rPr>
        <w:t>Ahmad G</w:t>
      </w:r>
      <w:r w:rsidRPr="00922A69">
        <w:rPr>
          <w:rFonts w:ascii="Book Antiqua" w:hAnsi="Book Antiqua"/>
        </w:rPr>
        <w:t xml:space="preserve">, Baker J, Finnerty J, Phillips K, Watson A. Laparoscopic entry techniques. </w:t>
      </w:r>
      <w:r w:rsidRPr="00922A69">
        <w:rPr>
          <w:rFonts w:ascii="Book Antiqua" w:hAnsi="Book Antiqua"/>
          <w:i/>
          <w:iCs/>
        </w:rPr>
        <w:t>Cochrane Database Syst Rev</w:t>
      </w:r>
      <w:r w:rsidRPr="00922A69">
        <w:rPr>
          <w:rFonts w:ascii="Book Antiqua" w:hAnsi="Book Antiqua"/>
        </w:rPr>
        <w:t xml:space="preserve"> 2019; </w:t>
      </w:r>
      <w:r w:rsidRPr="00922A69">
        <w:rPr>
          <w:rFonts w:ascii="Book Antiqua" w:hAnsi="Book Antiqua"/>
          <w:b/>
          <w:bCs/>
        </w:rPr>
        <w:t>1</w:t>
      </w:r>
      <w:r w:rsidRPr="00922A69">
        <w:rPr>
          <w:rFonts w:ascii="Book Antiqua" w:hAnsi="Book Antiqua"/>
        </w:rPr>
        <w:t>: CD006583 [PMID: 30657163 DOI: 10.1002/14651858.CD006583.pub5]</w:t>
      </w:r>
    </w:p>
    <w:p w14:paraId="40D835D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43 </w:t>
      </w:r>
      <w:proofErr w:type="spellStart"/>
      <w:r w:rsidRPr="00922A69">
        <w:rPr>
          <w:rFonts w:ascii="Book Antiqua" w:hAnsi="Book Antiqua"/>
          <w:b/>
          <w:bCs/>
        </w:rPr>
        <w:t>Vilos</w:t>
      </w:r>
      <w:proofErr w:type="spellEnd"/>
      <w:r w:rsidRPr="00922A69">
        <w:rPr>
          <w:rFonts w:ascii="Book Antiqua" w:hAnsi="Book Antiqua"/>
          <w:b/>
          <w:bCs/>
        </w:rPr>
        <w:t xml:space="preserve"> GA</w:t>
      </w:r>
      <w:r w:rsidRPr="00922A69">
        <w:rPr>
          <w:rFonts w:ascii="Book Antiqua" w:hAnsi="Book Antiqua"/>
        </w:rPr>
        <w:t xml:space="preserve">, </w:t>
      </w:r>
      <w:proofErr w:type="spellStart"/>
      <w:r w:rsidRPr="00922A69">
        <w:rPr>
          <w:rFonts w:ascii="Book Antiqua" w:hAnsi="Book Antiqua"/>
        </w:rPr>
        <w:t>Ternamian</w:t>
      </w:r>
      <w:proofErr w:type="spellEnd"/>
      <w:r w:rsidRPr="00922A69">
        <w:rPr>
          <w:rFonts w:ascii="Book Antiqua" w:hAnsi="Book Antiqua"/>
        </w:rPr>
        <w:t xml:space="preserve"> A, Dempster J, Laberge PY; CLINICAL PRACTICE GYNAECOLOGY COMMITTEE. Laparoscopic entry: a review of techniques, technologies, and complications. </w:t>
      </w:r>
      <w:r w:rsidRPr="00922A69">
        <w:rPr>
          <w:rFonts w:ascii="Book Antiqua" w:hAnsi="Book Antiqua"/>
          <w:i/>
          <w:iCs/>
        </w:rPr>
        <w:t xml:space="preserve">J </w:t>
      </w:r>
      <w:proofErr w:type="spellStart"/>
      <w:r w:rsidRPr="00922A69">
        <w:rPr>
          <w:rFonts w:ascii="Book Antiqua" w:hAnsi="Book Antiqua"/>
          <w:i/>
          <w:iCs/>
        </w:rPr>
        <w:t>Obstet</w:t>
      </w:r>
      <w:proofErr w:type="spellEnd"/>
      <w:r w:rsidRPr="00922A69">
        <w:rPr>
          <w:rFonts w:ascii="Book Antiqua" w:hAnsi="Book Antiqua"/>
          <w:i/>
          <w:iCs/>
        </w:rPr>
        <w:t xml:space="preserve"> </w:t>
      </w:r>
      <w:proofErr w:type="spellStart"/>
      <w:r w:rsidRPr="00922A69">
        <w:rPr>
          <w:rFonts w:ascii="Book Antiqua" w:hAnsi="Book Antiqua"/>
          <w:i/>
          <w:iCs/>
        </w:rPr>
        <w:t>Gynaecol</w:t>
      </w:r>
      <w:proofErr w:type="spellEnd"/>
      <w:r w:rsidRPr="00922A69">
        <w:rPr>
          <w:rFonts w:ascii="Book Antiqua" w:hAnsi="Book Antiqua"/>
          <w:i/>
          <w:iCs/>
        </w:rPr>
        <w:t xml:space="preserve"> Can</w:t>
      </w:r>
      <w:r w:rsidRPr="00922A69">
        <w:rPr>
          <w:rFonts w:ascii="Book Antiqua" w:hAnsi="Book Antiqua"/>
        </w:rPr>
        <w:t xml:space="preserve"> 2007; </w:t>
      </w:r>
      <w:r w:rsidRPr="00922A69">
        <w:rPr>
          <w:rFonts w:ascii="Book Antiqua" w:hAnsi="Book Antiqua"/>
          <w:b/>
          <w:bCs/>
        </w:rPr>
        <w:t>29</w:t>
      </w:r>
      <w:r w:rsidRPr="00922A69">
        <w:rPr>
          <w:rFonts w:ascii="Book Antiqua" w:hAnsi="Book Antiqua"/>
        </w:rPr>
        <w:t>: 433-447 [PMID: 17493376 DOI: 10.1016/S1701-2163(16)35496-2]</w:t>
      </w:r>
    </w:p>
    <w:p w14:paraId="4197682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44 </w:t>
      </w:r>
      <w:r w:rsidRPr="00922A69">
        <w:rPr>
          <w:rFonts w:ascii="Book Antiqua" w:hAnsi="Book Antiqua"/>
          <w:b/>
          <w:bCs/>
        </w:rPr>
        <w:t>Chang FH</w:t>
      </w:r>
      <w:r w:rsidRPr="00922A69">
        <w:rPr>
          <w:rFonts w:ascii="Book Antiqua" w:hAnsi="Book Antiqua"/>
        </w:rPr>
        <w:t xml:space="preserve">, Lee CL, Soong YK. Use of Palmer's Point for Insertion of the Operative Laparoscope in Patients with Severe Pelvic Adhesions: Experience of Seventeen Cases. </w:t>
      </w:r>
      <w:r w:rsidRPr="00922A69">
        <w:rPr>
          <w:rFonts w:ascii="Book Antiqua" w:hAnsi="Book Antiqua"/>
          <w:i/>
          <w:iCs/>
        </w:rPr>
        <w:t xml:space="preserve">J Am Assoc </w:t>
      </w:r>
      <w:proofErr w:type="spellStart"/>
      <w:r w:rsidRPr="00922A69">
        <w:rPr>
          <w:rFonts w:ascii="Book Antiqua" w:hAnsi="Book Antiqua"/>
          <w:i/>
          <w:iCs/>
        </w:rPr>
        <w:t>Gynecol</w:t>
      </w:r>
      <w:proofErr w:type="spellEnd"/>
      <w:r w:rsidRPr="00922A69">
        <w:rPr>
          <w:rFonts w:ascii="Book Antiqua" w:hAnsi="Book Antiqua"/>
          <w:i/>
          <w:iCs/>
        </w:rPr>
        <w:t xml:space="preserve"> </w:t>
      </w:r>
      <w:proofErr w:type="spellStart"/>
      <w:r w:rsidRPr="00922A69">
        <w:rPr>
          <w:rFonts w:ascii="Book Antiqua" w:hAnsi="Book Antiqua"/>
          <w:i/>
          <w:iCs/>
        </w:rPr>
        <w:t>Laparosc</w:t>
      </w:r>
      <w:proofErr w:type="spellEnd"/>
      <w:r w:rsidRPr="00922A69">
        <w:rPr>
          <w:rFonts w:ascii="Book Antiqua" w:hAnsi="Book Antiqua"/>
        </w:rPr>
        <w:t xml:space="preserve"> 1994; </w:t>
      </w:r>
      <w:r w:rsidRPr="00922A69">
        <w:rPr>
          <w:rFonts w:ascii="Book Antiqua" w:hAnsi="Book Antiqua"/>
          <w:b/>
          <w:bCs/>
        </w:rPr>
        <w:t>1</w:t>
      </w:r>
      <w:r w:rsidRPr="00922A69">
        <w:rPr>
          <w:rFonts w:ascii="Book Antiqua" w:hAnsi="Book Antiqua"/>
        </w:rPr>
        <w:t>: S7 [PMID: 9073666 DOI: 10.1016/s1074-3804(05)80888-6]</w:t>
      </w:r>
    </w:p>
    <w:p w14:paraId="68848114"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45 </w:t>
      </w:r>
      <w:r w:rsidRPr="00922A69">
        <w:rPr>
          <w:rFonts w:ascii="Book Antiqua" w:hAnsi="Book Antiqua"/>
          <w:b/>
          <w:bCs/>
        </w:rPr>
        <w:t>Geraci G</w:t>
      </w:r>
      <w:r w:rsidRPr="00922A69">
        <w:rPr>
          <w:rFonts w:ascii="Book Antiqua" w:hAnsi="Book Antiqua"/>
        </w:rPr>
        <w:t xml:space="preserve">, </w:t>
      </w:r>
      <w:proofErr w:type="spellStart"/>
      <w:r w:rsidRPr="00922A69">
        <w:rPr>
          <w:rFonts w:ascii="Book Antiqua" w:hAnsi="Book Antiqua"/>
        </w:rPr>
        <w:t>Sciume</w:t>
      </w:r>
      <w:proofErr w:type="spellEnd"/>
      <w:r w:rsidRPr="00922A69">
        <w:rPr>
          <w:rFonts w:ascii="Book Antiqua" w:hAnsi="Book Antiqua"/>
        </w:rPr>
        <w:t xml:space="preserve"> C, </w:t>
      </w:r>
      <w:proofErr w:type="spellStart"/>
      <w:r w:rsidRPr="00922A69">
        <w:rPr>
          <w:rFonts w:ascii="Book Antiqua" w:hAnsi="Book Antiqua"/>
        </w:rPr>
        <w:t>Pisello</w:t>
      </w:r>
      <w:proofErr w:type="spellEnd"/>
      <w:r w:rsidRPr="00922A69">
        <w:rPr>
          <w:rFonts w:ascii="Book Antiqua" w:hAnsi="Book Antiqua"/>
        </w:rPr>
        <w:t xml:space="preserve"> F, Li </w:t>
      </w:r>
      <w:proofErr w:type="spellStart"/>
      <w:r w:rsidRPr="00922A69">
        <w:rPr>
          <w:rFonts w:ascii="Book Antiqua" w:hAnsi="Book Antiqua"/>
        </w:rPr>
        <w:t>Volsi</w:t>
      </w:r>
      <w:proofErr w:type="spellEnd"/>
      <w:r w:rsidRPr="00922A69">
        <w:rPr>
          <w:rFonts w:ascii="Book Antiqua" w:hAnsi="Book Antiqua"/>
        </w:rPr>
        <w:t xml:space="preserve"> F, </w:t>
      </w:r>
      <w:proofErr w:type="spellStart"/>
      <w:r w:rsidRPr="00922A69">
        <w:rPr>
          <w:rFonts w:ascii="Book Antiqua" w:hAnsi="Book Antiqua"/>
        </w:rPr>
        <w:t>Facella</w:t>
      </w:r>
      <w:proofErr w:type="spellEnd"/>
      <w:r w:rsidRPr="00922A69">
        <w:rPr>
          <w:rFonts w:ascii="Book Antiqua" w:hAnsi="Book Antiqua"/>
        </w:rPr>
        <w:t xml:space="preserve"> T, </w:t>
      </w:r>
      <w:proofErr w:type="spellStart"/>
      <w:r w:rsidRPr="00922A69">
        <w:rPr>
          <w:rFonts w:ascii="Book Antiqua" w:hAnsi="Book Antiqua"/>
        </w:rPr>
        <w:t>Modica</w:t>
      </w:r>
      <w:proofErr w:type="spellEnd"/>
      <w:r w:rsidRPr="00922A69">
        <w:rPr>
          <w:rFonts w:ascii="Book Antiqua" w:hAnsi="Book Antiqua"/>
        </w:rPr>
        <w:t xml:space="preserve"> G. Trocar-related abdominal wall bleeding in 200 patients after laparoscopic </w:t>
      </w:r>
      <w:proofErr w:type="spellStart"/>
      <w:r w:rsidRPr="00922A69">
        <w:rPr>
          <w:rFonts w:ascii="Book Antiqua" w:hAnsi="Book Antiqua"/>
        </w:rPr>
        <w:t>cholecistectomy</w:t>
      </w:r>
      <w:proofErr w:type="spellEnd"/>
      <w:r w:rsidRPr="00922A69">
        <w:rPr>
          <w:rFonts w:ascii="Book Antiqua" w:hAnsi="Book Antiqua"/>
        </w:rPr>
        <w:t xml:space="preserve">: Personal experience. </w:t>
      </w:r>
      <w:r w:rsidRPr="00922A69">
        <w:rPr>
          <w:rFonts w:ascii="Book Antiqua" w:hAnsi="Book Antiqua"/>
          <w:i/>
          <w:iCs/>
        </w:rPr>
        <w:t>World J Gastroenterol</w:t>
      </w:r>
      <w:r w:rsidRPr="00922A69">
        <w:rPr>
          <w:rFonts w:ascii="Book Antiqua" w:hAnsi="Book Antiqua"/>
        </w:rPr>
        <w:t xml:space="preserve"> 2006; </w:t>
      </w:r>
      <w:r w:rsidRPr="00922A69">
        <w:rPr>
          <w:rFonts w:ascii="Book Antiqua" w:hAnsi="Book Antiqua"/>
          <w:b/>
          <w:bCs/>
        </w:rPr>
        <w:t>12</w:t>
      </w:r>
      <w:r w:rsidRPr="00922A69">
        <w:rPr>
          <w:rFonts w:ascii="Book Antiqua" w:hAnsi="Book Antiqua"/>
        </w:rPr>
        <w:t>: 7165-7167 [PMID: 17131480 DOI: 10.3748/</w:t>
      </w:r>
      <w:proofErr w:type="gramStart"/>
      <w:r w:rsidRPr="00922A69">
        <w:rPr>
          <w:rFonts w:ascii="Book Antiqua" w:hAnsi="Book Antiqua"/>
        </w:rPr>
        <w:t>wjg.v12.i</w:t>
      </w:r>
      <w:proofErr w:type="gramEnd"/>
      <w:r w:rsidRPr="00922A69">
        <w:rPr>
          <w:rFonts w:ascii="Book Antiqua" w:hAnsi="Book Antiqua"/>
        </w:rPr>
        <w:t>44.7165]</w:t>
      </w:r>
    </w:p>
    <w:p w14:paraId="3E58CA5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46 </w:t>
      </w:r>
      <w:r w:rsidRPr="00922A69">
        <w:rPr>
          <w:rFonts w:ascii="Book Antiqua" w:hAnsi="Book Antiqua"/>
          <w:b/>
          <w:bCs/>
        </w:rPr>
        <w:t>Lee VS</w:t>
      </w:r>
      <w:r w:rsidRPr="00922A69">
        <w:rPr>
          <w:rFonts w:ascii="Book Antiqua" w:hAnsi="Book Antiqua"/>
        </w:rPr>
        <w:t xml:space="preserve">, Chari RS, </w:t>
      </w:r>
      <w:proofErr w:type="spellStart"/>
      <w:r w:rsidRPr="00922A69">
        <w:rPr>
          <w:rFonts w:ascii="Book Antiqua" w:hAnsi="Book Antiqua"/>
        </w:rPr>
        <w:t>Cucchiaro</w:t>
      </w:r>
      <w:proofErr w:type="spellEnd"/>
      <w:r w:rsidRPr="00922A69">
        <w:rPr>
          <w:rFonts w:ascii="Book Antiqua" w:hAnsi="Book Antiqua"/>
        </w:rPr>
        <w:t xml:space="preserve"> G, Meyers WC. Complications of laparoscopic cholecystectomy. </w:t>
      </w:r>
      <w:r w:rsidRPr="00922A69">
        <w:rPr>
          <w:rFonts w:ascii="Book Antiqua" w:hAnsi="Book Antiqua"/>
          <w:i/>
          <w:iCs/>
        </w:rPr>
        <w:t>Am J Surg</w:t>
      </w:r>
      <w:r w:rsidRPr="00922A69">
        <w:rPr>
          <w:rFonts w:ascii="Book Antiqua" w:hAnsi="Book Antiqua"/>
        </w:rPr>
        <w:t xml:space="preserve"> 1993; </w:t>
      </w:r>
      <w:r w:rsidRPr="00922A69">
        <w:rPr>
          <w:rFonts w:ascii="Book Antiqua" w:hAnsi="Book Antiqua"/>
          <w:b/>
          <w:bCs/>
        </w:rPr>
        <w:t>165</w:t>
      </w:r>
      <w:r w:rsidRPr="00922A69">
        <w:rPr>
          <w:rFonts w:ascii="Book Antiqua" w:hAnsi="Book Antiqua"/>
        </w:rPr>
        <w:t>: 527-532 [PMID: 8480896 DOI: 10.1016/s0002-9610(05)80955-9]</w:t>
      </w:r>
    </w:p>
    <w:p w14:paraId="6F57188F"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47 </w:t>
      </w:r>
      <w:r w:rsidRPr="00922A69">
        <w:rPr>
          <w:rFonts w:ascii="Book Antiqua" w:hAnsi="Book Antiqua"/>
          <w:b/>
          <w:bCs/>
        </w:rPr>
        <w:t>Antoniou SA,</w:t>
      </w:r>
      <w:r w:rsidRPr="00922A69">
        <w:rPr>
          <w:rFonts w:ascii="Book Antiqua" w:hAnsi="Book Antiqua"/>
        </w:rPr>
        <w:t xml:space="preserve"> Antoniou GA, Koch OO, </w:t>
      </w:r>
      <w:proofErr w:type="spellStart"/>
      <w:r w:rsidRPr="00922A69">
        <w:rPr>
          <w:rFonts w:ascii="Book Antiqua" w:hAnsi="Book Antiqua"/>
        </w:rPr>
        <w:t>Pointner</w:t>
      </w:r>
      <w:proofErr w:type="spellEnd"/>
      <w:r w:rsidRPr="00922A69">
        <w:rPr>
          <w:rFonts w:ascii="Book Antiqua" w:hAnsi="Book Antiqua"/>
        </w:rPr>
        <w:t xml:space="preserve"> R, </w:t>
      </w:r>
      <w:proofErr w:type="spellStart"/>
      <w:r w:rsidRPr="00922A69">
        <w:rPr>
          <w:rFonts w:ascii="Book Antiqua" w:hAnsi="Book Antiqua"/>
        </w:rPr>
        <w:t>Granderath</w:t>
      </w:r>
      <w:proofErr w:type="spellEnd"/>
      <w:r w:rsidRPr="00922A69">
        <w:rPr>
          <w:rFonts w:ascii="Book Antiqua" w:hAnsi="Book Antiqua"/>
        </w:rPr>
        <w:t xml:space="preserve"> FA. Blunt vs bladed trocars in laparoscopic surgery: a systematic review and meta-analysis of randomized trials.</w:t>
      </w:r>
      <w:r w:rsidRPr="003F4A49">
        <w:rPr>
          <w:rFonts w:ascii="Book Antiqua" w:hAnsi="Book Antiqua"/>
          <w:i/>
        </w:rPr>
        <w:t xml:space="preserve"> Surg </w:t>
      </w:r>
      <w:proofErr w:type="spellStart"/>
      <w:r w:rsidRPr="003F4A49">
        <w:rPr>
          <w:rFonts w:ascii="Book Antiqua" w:hAnsi="Book Antiqua"/>
          <w:i/>
        </w:rPr>
        <w:t>Endosc</w:t>
      </w:r>
      <w:proofErr w:type="spellEnd"/>
      <w:r w:rsidRPr="003F4A49">
        <w:rPr>
          <w:rFonts w:ascii="Book Antiqua" w:hAnsi="Book Antiqua"/>
          <w:i/>
        </w:rPr>
        <w:t xml:space="preserve"> </w:t>
      </w:r>
      <w:r w:rsidRPr="00922A69">
        <w:rPr>
          <w:rFonts w:ascii="Book Antiqua" w:hAnsi="Book Antiqua"/>
        </w:rPr>
        <w:t xml:space="preserve">2013; </w:t>
      </w:r>
      <w:r w:rsidRPr="003F4A49">
        <w:rPr>
          <w:rFonts w:ascii="Book Antiqua" w:hAnsi="Book Antiqua"/>
          <w:b/>
        </w:rPr>
        <w:t>27:</w:t>
      </w:r>
      <w:r w:rsidRPr="00922A69">
        <w:rPr>
          <w:rFonts w:ascii="Book Antiqua" w:hAnsi="Book Antiqua"/>
        </w:rPr>
        <w:t xml:space="preserve"> 2312-2320 [DOI:</w:t>
      </w:r>
      <w:r w:rsidR="003F4A49">
        <w:rPr>
          <w:rFonts w:ascii="Book Antiqua" w:hAnsi="Book Antiqua" w:hint="eastAsia"/>
          <w:lang w:eastAsia="zh-CN"/>
        </w:rPr>
        <w:t xml:space="preserve"> </w:t>
      </w:r>
      <w:r w:rsidRPr="00922A69">
        <w:rPr>
          <w:rFonts w:ascii="Book Antiqua" w:hAnsi="Book Antiqua"/>
        </w:rPr>
        <w:t>10.1007/s00464-013-2793-y]</w:t>
      </w:r>
    </w:p>
    <w:p w14:paraId="7B56258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48 </w:t>
      </w:r>
      <w:r w:rsidRPr="00922A69">
        <w:rPr>
          <w:rFonts w:ascii="Book Antiqua" w:hAnsi="Book Antiqua"/>
          <w:b/>
          <w:bCs/>
        </w:rPr>
        <w:t>Supe AN</w:t>
      </w:r>
      <w:r w:rsidRPr="00922A69">
        <w:rPr>
          <w:rFonts w:ascii="Book Antiqua" w:hAnsi="Book Antiqua"/>
        </w:rPr>
        <w:t xml:space="preserve">, Kulkarni GV, Supe PA. Ergonomics in laparoscopic surgery. </w:t>
      </w:r>
      <w:r w:rsidRPr="00922A69">
        <w:rPr>
          <w:rFonts w:ascii="Book Antiqua" w:hAnsi="Book Antiqua"/>
          <w:i/>
          <w:iCs/>
        </w:rPr>
        <w:t>J Minim Access Surg</w:t>
      </w:r>
      <w:r w:rsidRPr="00922A69">
        <w:rPr>
          <w:rFonts w:ascii="Book Antiqua" w:hAnsi="Book Antiqua"/>
        </w:rPr>
        <w:t xml:space="preserve"> 2010; </w:t>
      </w:r>
      <w:r w:rsidRPr="00922A69">
        <w:rPr>
          <w:rFonts w:ascii="Book Antiqua" w:hAnsi="Book Antiqua"/>
          <w:b/>
          <w:bCs/>
        </w:rPr>
        <w:t>6</w:t>
      </w:r>
      <w:r w:rsidRPr="00922A69">
        <w:rPr>
          <w:rFonts w:ascii="Book Antiqua" w:hAnsi="Book Antiqua"/>
        </w:rPr>
        <w:t>: 31-36 [PMID: 20814508 DOI: 10.4103/0972-9941.65161]</w:t>
      </w:r>
    </w:p>
    <w:p w14:paraId="32EB78F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49 </w:t>
      </w:r>
      <w:r w:rsidRPr="00922A69">
        <w:rPr>
          <w:rFonts w:ascii="Book Antiqua" w:hAnsi="Book Antiqua"/>
          <w:b/>
          <w:bCs/>
        </w:rPr>
        <w:t>Harris SN</w:t>
      </w:r>
      <w:r w:rsidRPr="00922A69">
        <w:rPr>
          <w:rFonts w:ascii="Book Antiqua" w:hAnsi="Book Antiqua"/>
        </w:rPr>
        <w:t xml:space="preserve">, Ballantyne GH, Luther MA, </w:t>
      </w:r>
      <w:proofErr w:type="spellStart"/>
      <w:r w:rsidRPr="00922A69">
        <w:rPr>
          <w:rFonts w:ascii="Book Antiqua" w:hAnsi="Book Antiqua"/>
        </w:rPr>
        <w:t>Perrino</w:t>
      </w:r>
      <w:proofErr w:type="spellEnd"/>
      <w:r w:rsidRPr="00922A69">
        <w:rPr>
          <w:rFonts w:ascii="Book Antiqua" w:hAnsi="Book Antiqua"/>
        </w:rPr>
        <w:t xml:space="preserve"> AC Jr. Alterations of cardiovascular performance during laparoscopic colectomy: a combined hemodynamic and echocardiographic analysis. </w:t>
      </w:r>
      <w:proofErr w:type="spellStart"/>
      <w:r w:rsidRPr="00922A69">
        <w:rPr>
          <w:rFonts w:ascii="Book Antiqua" w:hAnsi="Book Antiqua"/>
          <w:i/>
          <w:iCs/>
        </w:rPr>
        <w:t>Anesth</w:t>
      </w:r>
      <w:proofErr w:type="spellEnd"/>
      <w:r w:rsidRPr="00922A69">
        <w:rPr>
          <w:rFonts w:ascii="Book Antiqua" w:hAnsi="Book Antiqua"/>
          <w:i/>
          <w:iCs/>
        </w:rPr>
        <w:t xml:space="preserve"> </w:t>
      </w:r>
      <w:proofErr w:type="spellStart"/>
      <w:r w:rsidRPr="00922A69">
        <w:rPr>
          <w:rFonts w:ascii="Book Antiqua" w:hAnsi="Book Antiqua"/>
          <w:i/>
          <w:iCs/>
        </w:rPr>
        <w:t>Analg</w:t>
      </w:r>
      <w:proofErr w:type="spellEnd"/>
      <w:r w:rsidRPr="00922A69">
        <w:rPr>
          <w:rFonts w:ascii="Book Antiqua" w:hAnsi="Book Antiqua"/>
        </w:rPr>
        <w:t xml:space="preserve"> 1996; </w:t>
      </w:r>
      <w:r w:rsidRPr="00922A69">
        <w:rPr>
          <w:rFonts w:ascii="Book Antiqua" w:hAnsi="Book Antiqua"/>
          <w:b/>
          <w:bCs/>
        </w:rPr>
        <w:t>83</w:t>
      </w:r>
      <w:r w:rsidRPr="00922A69">
        <w:rPr>
          <w:rFonts w:ascii="Book Antiqua" w:hAnsi="Book Antiqua"/>
        </w:rPr>
        <w:t>: 482-487 [PMID: 8780267 DOI: 10.1097/00000539-199609000-00007]</w:t>
      </w:r>
    </w:p>
    <w:p w14:paraId="0E8BDD5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50 </w:t>
      </w:r>
      <w:r w:rsidRPr="00922A69">
        <w:rPr>
          <w:rFonts w:ascii="Book Antiqua" w:hAnsi="Book Antiqua"/>
          <w:b/>
          <w:bCs/>
        </w:rPr>
        <w:t>Hein HA</w:t>
      </w:r>
      <w:r w:rsidRPr="00922A69">
        <w:rPr>
          <w:rFonts w:ascii="Book Antiqua" w:hAnsi="Book Antiqua"/>
        </w:rPr>
        <w:t xml:space="preserve">, Joshi GP, Ramsay MA, Fox LG, </w:t>
      </w:r>
      <w:proofErr w:type="spellStart"/>
      <w:r w:rsidRPr="00922A69">
        <w:rPr>
          <w:rFonts w:ascii="Book Antiqua" w:hAnsi="Book Antiqua"/>
        </w:rPr>
        <w:t>Gawey</w:t>
      </w:r>
      <w:proofErr w:type="spellEnd"/>
      <w:r w:rsidRPr="00922A69">
        <w:rPr>
          <w:rFonts w:ascii="Book Antiqua" w:hAnsi="Book Antiqua"/>
        </w:rPr>
        <w:t xml:space="preserve"> BJ, Hellman CL, Arnold JC. Hemodynamic changes during laparoscopic cholecystectomy in patients with severe </w:t>
      </w:r>
      <w:r w:rsidRPr="00922A69">
        <w:rPr>
          <w:rFonts w:ascii="Book Antiqua" w:hAnsi="Book Antiqua"/>
        </w:rPr>
        <w:lastRenderedPageBreak/>
        <w:t xml:space="preserve">cardiac disease. </w:t>
      </w:r>
      <w:r w:rsidRPr="00922A69">
        <w:rPr>
          <w:rFonts w:ascii="Book Antiqua" w:hAnsi="Book Antiqua"/>
          <w:i/>
          <w:iCs/>
        </w:rPr>
        <w:t xml:space="preserve">J Clin </w:t>
      </w:r>
      <w:proofErr w:type="spellStart"/>
      <w:r w:rsidRPr="00922A69">
        <w:rPr>
          <w:rFonts w:ascii="Book Antiqua" w:hAnsi="Book Antiqua"/>
          <w:i/>
          <w:iCs/>
        </w:rPr>
        <w:t>Anesth</w:t>
      </w:r>
      <w:proofErr w:type="spellEnd"/>
      <w:r w:rsidRPr="00922A69">
        <w:rPr>
          <w:rFonts w:ascii="Book Antiqua" w:hAnsi="Book Antiqua"/>
        </w:rPr>
        <w:t xml:space="preserve"> 1997; </w:t>
      </w:r>
      <w:r w:rsidRPr="00922A69">
        <w:rPr>
          <w:rFonts w:ascii="Book Antiqua" w:hAnsi="Book Antiqua"/>
          <w:b/>
          <w:bCs/>
        </w:rPr>
        <w:t>9</w:t>
      </w:r>
      <w:r w:rsidRPr="00922A69">
        <w:rPr>
          <w:rFonts w:ascii="Book Antiqua" w:hAnsi="Book Antiqua"/>
        </w:rPr>
        <w:t>: 261-265 [PMID: 9195345 DOI: 10.1016/s0952-8180(97)00001-9]</w:t>
      </w:r>
    </w:p>
    <w:p w14:paraId="26B63A8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51 </w:t>
      </w:r>
      <w:r w:rsidRPr="00922A69">
        <w:rPr>
          <w:rFonts w:ascii="Book Antiqua" w:hAnsi="Book Antiqua"/>
          <w:b/>
          <w:bCs/>
        </w:rPr>
        <w:t>McLaughlin JG</w:t>
      </w:r>
      <w:r w:rsidRPr="00922A69">
        <w:rPr>
          <w:rFonts w:ascii="Book Antiqua" w:hAnsi="Book Antiqua"/>
        </w:rPr>
        <w:t xml:space="preserve">, </w:t>
      </w:r>
      <w:proofErr w:type="spellStart"/>
      <w:r w:rsidRPr="00922A69">
        <w:rPr>
          <w:rFonts w:ascii="Book Antiqua" w:hAnsi="Book Antiqua"/>
        </w:rPr>
        <w:t>Scheeres</w:t>
      </w:r>
      <w:proofErr w:type="spellEnd"/>
      <w:r w:rsidRPr="00922A69">
        <w:rPr>
          <w:rFonts w:ascii="Book Antiqua" w:hAnsi="Book Antiqua"/>
        </w:rPr>
        <w:t xml:space="preserve"> DE, Dean RJ, </w:t>
      </w:r>
      <w:proofErr w:type="spellStart"/>
      <w:r w:rsidRPr="00922A69">
        <w:rPr>
          <w:rFonts w:ascii="Book Antiqua" w:hAnsi="Book Antiqua"/>
        </w:rPr>
        <w:t>Bonnell</w:t>
      </w:r>
      <w:proofErr w:type="spellEnd"/>
      <w:r w:rsidRPr="00922A69">
        <w:rPr>
          <w:rFonts w:ascii="Book Antiqua" w:hAnsi="Book Antiqua"/>
        </w:rPr>
        <w:t xml:space="preserve"> BW. The adverse hemodynamic effects of laparoscopic cholecystectomy.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1995; </w:t>
      </w:r>
      <w:r w:rsidRPr="00922A69">
        <w:rPr>
          <w:rFonts w:ascii="Book Antiqua" w:hAnsi="Book Antiqua"/>
          <w:b/>
          <w:bCs/>
        </w:rPr>
        <w:t>9</w:t>
      </w:r>
      <w:r w:rsidRPr="00922A69">
        <w:rPr>
          <w:rFonts w:ascii="Book Antiqua" w:hAnsi="Book Antiqua"/>
        </w:rPr>
        <w:t>: 121-124 [PMID: 7597577 DOI: 10.1007/BF00191950]</w:t>
      </w:r>
    </w:p>
    <w:p w14:paraId="37EF24A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52 </w:t>
      </w:r>
      <w:r w:rsidRPr="00922A69">
        <w:rPr>
          <w:rFonts w:ascii="Book Antiqua" w:hAnsi="Book Antiqua"/>
          <w:b/>
          <w:bCs/>
        </w:rPr>
        <w:t>Kyle EB</w:t>
      </w:r>
      <w:r w:rsidRPr="00922A69">
        <w:rPr>
          <w:rFonts w:ascii="Book Antiqua" w:hAnsi="Book Antiqua"/>
        </w:rPr>
        <w:t xml:space="preserve">, </w:t>
      </w:r>
      <w:proofErr w:type="spellStart"/>
      <w:r w:rsidRPr="00922A69">
        <w:rPr>
          <w:rFonts w:ascii="Book Antiqua" w:hAnsi="Book Antiqua"/>
        </w:rPr>
        <w:t>Maheux</w:t>
      </w:r>
      <w:proofErr w:type="spellEnd"/>
      <w:r w:rsidRPr="00922A69">
        <w:rPr>
          <w:rFonts w:ascii="Book Antiqua" w:hAnsi="Book Antiqua"/>
        </w:rPr>
        <w:t xml:space="preserve">-Lacroix S, Boutin A, Laberge PY, </w:t>
      </w:r>
      <w:proofErr w:type="spellStart"/>
      <w:r w:rsidRPr="00922A69">
        <w:rPr>
          <w:rFonts w:ascii="Book Antiqua" w:hAnsi="Book Antiqua"/>
        </w:rPr>
        <w:t>Lemyre</w:t>
      </w:r>
      <w:proofErr w:type="spellEnd"/>
      <w:r w:rsidRPr="00922A69">
        <w:rPr>
          <w:rFonts w:ascii="Book Antiqua" w:hAnsi="Book Antiqua"/>
        </w:rPr>
        <w:t xml:space="preserve"> M. Low vs Standard Pressures in Gynecologic Laparoscopy: </w:t>
      </w:r>
      <w:proofErr w:type="gramStart"/>
      <w:r w:rsidRPr="00922A69">
        <w:rPr>
          <w:rFonts w:ascii="Book Antiqua" w:hAnsi="Book Antiqua"/>
        </w:rPr>
        <w:t>a</w:t>
      </w:r>
      <w:proofErr w:type="gramEnd"/>
      <w:r w:rsidRPr="00922A69">
        <w:rPr>
          <w:rFonts w:ascii="Book Antiqua" w:hAnsi="Book Antiqua"/>
        </w:rPr>
        <w:t xml:space="preserve"> Systematic Review. </w:t>
      </w:r>
      <w:r w:rsidRPr="00922A69">
        <w:rPr>
          <w:rFonts w:ascii="Book Antiqua" w:hAnsi="Book Antiqua"/>
          <w:i/>
          <w:iCs/>
        </w:rPr>
        <w:t>JSLS</w:t>
      </w:r>
      <w:r w:rsidRPr="00922A69">
        <w:rPr>
          <w:rFonts w:ascii="Book Antiqua" w:hAnsi="Book Antiqua"/>
        </w:rPr>
        <w:t xml:space="preserve"> 2016; </w:t>
      </w:r>
      <w:r w:rsidRPr="00922A69">
        <w:rPr>
          <w:rFonts w:ascii="Book Antiqua" w:hAnsi="Book Antiqua"/>
          <w:b/>
          <w:bCs/>
        </w:rPr>
        <w:t>20</w:t>
      </w:r>
      <w:r w:rsidRPr="00922A69">
        <w:rPr>
          <w:rFonts w:ascii="Book Antiqua" w:hAnsi="Book Antiqua"/>
        </w:rPr>
        <w:t xml:space="preserve"> [PMID: 26955258 DOI: 10.4293/JSLS.2015.00113]</w:t>
      </w:r>
    </w:p>
    <w:p w14:paraId="6C5EFB6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53 </w:t>
      </w:r>
      <w:proofErr w:type="spellStart"/>
      <w:r w:rsidRPr="00922A69">
        <w:rPr>
          <w:rFonts w:ascii="Book Antiqua" w:hAnsi="Book Antiqua"/>
          <w:b/>
          <w:bCs/>
        </w:rPr>
        <w:t>Kelman</w:t>
      </w:r>
      <w:proofErr w:type="spellEnd"/>
      <w:r w:rsidRPr="00922A69">
        <w:rPr>
          <w:rFonts w:ascii="Book Antiqua" w:hAnsi="Book Antiqua"/>
          <w:b/>
          <w:bCs/>
        </w:rPr>
        <w:t xml:space="preserve"> GR</w:t>
      </w:r>
      <w:r w:rsidRPr="00922A69">
        <w:rPr>
          <w:rFonts w:ascii="Book Antiqua" w:hAnsi="Book Antiqua"/>
        </w:rPr>
        <w:t xml:space="preserve">, </w:t>
      </w:r>
      <w:proofErr w:type="spellStart"/>
      <w:r w:rsidRPr="00922A69">
        <w:rPr>
          <w:rFonts w:ascii="Book Antiqua" w:hAnsi="Book Antiqua"/>
        </w:rPr>
        <w:t>Swapp</w:t>
      </w:r>
      <w:proofErr w:type="spellEnd"/>
      <w:r w:rsidRPr="00922A69">
        <w:rPr>
          <w:rFonts w:ascii="Book Antiqua" w:hAnsi="Book Antiqua"/>
        </w:rPr>
        <w:t xml:space="preserve"> GH, Smith I, Benzie RJ, Gordon NL. </w:t>
      </w:r>
      <w:proofErr w:type="spellStart"/>
      <w:r w:rsidRPr="00922A69">
        <w:rPr>
          <w:rFonts w:ascii="Book Antiqua" w:hAnsi="Book Antiqua"/>
        </w:rPr>
        <w:t>Caridac</w:t>
      </w:r>
      <w:proofErr w:type="spellEnd"/>
      <w:r w:rsidRPr="00922A69">
        <w:rPr>
          <w:rFonts w:ascii="Book Antiqua" w:hAnsi="Book Antiqua"/>
        </w:rPr>
        <w:t xml:space="preserve"> output and arterial blood-gas tension during laparoscopy. </w:t>
      </w:r>
      <w:r w:rsidRPr="00922A69">
        <w:rPr>
          <w:rFonts w:ascii="Book Antiqua" w:hAnsi="Book Antiqua"/>
          <w:i/>
          <w:iCs/>
        </w:rPr>
        <w:t xml:space="preserve">Br J </w:t>
      </w:r>
      <w:proofErr w:type="spellStart"/>
      <w:r w:rsidRPr="00922A69">
        <w:rPr>
          <w:rFonts w:ascii="Book Antiqua" w:hAnsi="Book Antiqua"/>
          <w:i/>
          <w:iCs/>
        </w:rPr>
        <w:t>Anaesth</w:t>
      </w:r>
      <w:proofErr w:type="spellEnd"/>
      <w:r w:rsidRPr="00922A69">
        <w:rPr>
          <w:rFonts w:ascii="Book Antiqua" w:hAnsi="Book Antiqua"/>
        </w:rPr>
        <w:t xml:space="preserve"> 1972; </w:t>
      </w:r>
      <w:r w:rsidRPr="00922A69">
        <w:rPr>
          <w:rFonts w:ascii="Book Antiqua" w:hAnsi="Book Antiqua"/>
          <w:b/>
          <w:bCs/>
        </w:rPr>
        <w:t>44</w:t>
      </w:r>
      <w:r w:rsidRPr="00922A69">
        <w:rPr>
          <w:rFonts w:ascii="Book Antiqua" w:hAnsi="Book Antiqua"/>
        </w:rPr>
        <w:t>: 1155-1162 [PMID: 4265051 DOI: 10.1093/</w:t>
      </w:r>
      <w:proofErr w:type="spellStart"/>
      <w:r w:rsidRPr="00922A69">
        <w:rPr>
          <w:rFonts w:ascii="Book Antiqua" w:hAnsi="Book Antiqua"/>
        </w:rPr>
        <w:t>bja</w:t>
      </w:r>
      <w:proofErr w:type="spellEnd"/>
      <w:r w:rsidRPr="00922A69">
        <w:rPr>
          <w:rFonts w:ascii="Book Antiqua" w:hAnsi="Book Antiqua"/>
        </w:rPr>
        <w:t>/44.11.1155]</w:t>
      </w:r>
    </w:p>
    <w:p w14:paraId="12E08B19"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54 </w:t>
      </w:r>
      <w:proofErr w:type="spellStart"/>
      <w:r w:rsidRPr="00922A69">
        <w:rPr>
          <w:rFonts w:ascii="Book Antiqua" w:hAnsi="Book Antiqua"/>
          <w:b/>
          <w:bCs/>
        </w:rPr>
        <w:t>Staehr</w:t>
      </w:r>
      <w:proofErr w:type="spellEnd"/>
      <w:r w:rsidRPr="00922A69">
        <w:rPr>
          <w:rFonts w:ascii="Book Antiqua" w:hAnsi="Book Antiqua"/>
          <w:b/>
          <w:bCs/>
        </w:rPr>
        <w:t>-Rye AK</w:t>
      </w:r>
      <w:r w:rsidRPr="00922A69">
        <w:rPr>
          <w:rFonts w:ascii="Book Antiqua" w:hAnsi="Book Antiqua"/>
        </w:rPr>
        <w:t xml:space="preserve">, Rasmussen LS, Rosenberg J, Juul P, </w:t>
      </w:r>
      <w:proofErr w:type="spellStart"/>
      <w:r w:rsidRPr="00922A69">
        <w:rPr>
          <w:rFonts w:ascii="Book Antiqua" w:hAnsi="Book Antiqua"/>
        </w:rPr>
        <w:t>Lindekaer</w:t>
      </w:r>
      <w:proofErr w:type="spellEnd"/>
      <w:r w:rsidRPr="00922A69">
        <w:rPr>
          <w:rFonts w:ascii="Book Antiqua" w:hAnsi="Book Antiqua"/>
        </w:rPr>
        <w:t xml:space="preserve"> AL, </w:t>
      </w:r>
      <w:proofErr w:type="spellStart"/>
      <w:r w:rsidRPr="00922A69">
        <w:rPr>
          <w:rFonts w:ascii="Book Antiqua" w:hAnsi="Book Antiqua"/>
        </w:rPr>
        <w:t>Riber</w:t>
      </w:r>
      <w:proofErr w:type="spellEnd"/>
      <w:r w:rsidRPr="00922A69">
        <w:rPr>
          <w:rFonts w:ascii="Book Antiqua" w:hAnsi="Book Antiqua"/>
        </w:rPr>
        <w:t xml:space="preserve"> C, </w:t>
      </w:r>
      <w:proofErr w:type="spellStart"/>
      <w:r w:rsidRPr="00922A69">
        <w:rPr>
          <w:rFonts w:ascii="Book Antiqua" w:hAnsi="Book Antiqua"/>
        </w:rPr>
        <w:t>Gätke</w:t>
      </w:r>
      <w:proofErr w:type="spellEnd"/>
      <w:r w:rsidRPr="00922A69">
        <w:rPr>
          <w:rFonts w:ascii="Book Antiqua" w:hAnsi="Book Antiqua"/>
        </w:rPr>
        <w:t xml:space="preserve"> MR. Surgical space conditions during low-pressure laparoscopic cholecystectomy with deep versus moderate neuromuscular blockade: a randomized clinical study. </w:t>
      </w:r>
      <w:proofErr w:type="spellStart"/>
      <w:r w:rsidRPr="00922A69">
        <w:rPr>
          <w:rFonts w:ascii="Book Antiqua" w:hAnsi="Book Antiqua"/>
          <w:i/>
          <w:iCs/>
        </w:rPr>
        <w:t>Anesth</w:t>
      </w:r>
      <w:proofErr w:type="spellEnd"/>
      <w:r w:rsidRPr="00922A69">
        <w:rPr>
          <w:rFonts w:ascii="Book Antiqua" w:hAnsi="Book Antiqua"/>
          <w:i/>
          <w:iCs/>
        </w:rPr>
        <w:t xml:space="preserve"> </w:t>
      </w:r>
      <w:proofErr w:type="spellStart"/>
      <w:r w:rsidRPr="00922A69">
        <w:rPr>
          <w:rFonts w:ascii="Book Antiqua" w:hAnsi="Book Antiqua"/>
          <w:i/>
          <w:iCs/>
        </w:rPr>
        <w:t>Analg</w:t>
      </w:r>
      <w:proofErr w:type="spellEnd"/>
      <w:r w:rsidRPr="00922A69">
        <w:rPr>
          <w:rFonts w:ascii="Book Antiqua" w:hAnsi="Book Antiqua"/>
        </w:rPr>
        <w:t xml:space="preserve"> 2014; </w:t>
      </w:r>
      <w:r w:rsidRPr="00922A69">
        <w:rPr>
          <w:rFonts w:ascii="Book Antiqua" w:hAnsi="Book Antiqua"/>
          <w:b/>
          <w:bCs/>
        </w:rPr>
        <w:t>119</w:t>
      </w:r>
      <w:r w:rsidRPr="00922A69">
        <w:rPr>
          <w:rFonts w:ascii="Book Antiqua" w:hAnsi="Book Antiqua"/>
        </w:rPr>
        <w:t>: 1084-1092 [PMID: 24977638 DOI: 10.1213/ANE.0000000000000316]</w:t>
      </w:r>
    </w:p>
    <w:p w14:paraId="4B44F35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55 </w:t>
      </w:r>
      <w:r w:rsidRPr="00922A69">
        <w:rPr>
          <w:rFonts w:ascii="Book Antiqua" w:hAnsi="Book Antiqua"/>
          <w:b/>
          <w:bCs/>
        </w:rPr>
        <w:t>Harada H</w:t>
      </w:r>
      <w:r w:rsidRPr="00922A69">
        <w:rPr>
          <w:rFonts w:ascii="Book Antiqua" w:hAnsi="Book Antiqua"/>
        </w:rPr>
        <w:t xml:space="preserve">, </w:t>
      </w:r>
      <w:proofErr w:type="spellStart"/>
      <w:r w:rsidRPr="00922A69">
        <w:rPr>
          <w:rFonts w:ascii="Book Antiqua" w:hAnsi="Book Antiqua"/>
        </w:rPr>
        <w:t>Kanaji</w:t>
      </w:r>
      <w:proofErr w:type="spellEnd"/>
      <w:r w:rsidRPr="00922A69">
        <w:rPr>
          <w:rFonts w:ascii="Book Antiqua" w:hAnsi="Book Antiqua"/>
        </w:rPr>
        <w:t xml:space="preserve"> S, Hasegawa H, Yamamoto M, Matsuda Y, Yamashita K, Matsuda T, </w:t>
      </w:r>
      <w:proofErr w:type="spellStart"/>
      <w:r w:rsidRPr="00922A69">
        <w:rPr>
          <w:rFonts w:ascii="Book Antiqua" w:hAnsi="Book Antiqua"/>
        </w:rPr>
        <w:t>Oshikiri</w:t>
      </w:r>
      <w:proofErr w:type="spellEnd"/>
      <w:r w:rsidRPr="00922A69">
        <w:rPr>
          <w:rFonts w:ascii="Book Antiqua" w:hAnsi="Book Antiqua"/>
        </w:rPr>
        <w:t xml:space="preserve"> T, Sumi Y, Nakamura T, Suzuki S, </w:t>
      </w:r>
      <w:proofErr w:type="spellStart"/>
      <w:r w:rsidRPr="00922A69">
        <w:rPr>
          <w:rFonts w:ascii="Book Antiqua" w:hAnsi="Book Antiqua"/>
        </w:rPr>
        <w:t>Kakeji</w:t>
      </w:r>
      <w:proofErr w:type="spellEnd"/>
      <w:r w:rsidRPr="00922A69">
        <w:rPr>
          <w:rFonts w:ascii="Book Antiqua" w:hAnsi="Book Antiqua"/>
        </w:rPr>
        <w:t xml:space="preserve"> Y. The effect on surgical skills of expert surgeons using 3D/HD and 2D/4K resolution monitors in laparoscopic phantom tasks.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2018; </w:t>
      </w:r>
      <w:r w:rsidRPr="00922A69">
        <w:rPr>
          <w:rFonts w:ascii="Book Antiqua" w:hAnsi="Book Antiqua"/>
          <w:b/>
          <w:bCs/>
        </w:rPr>
        <w:t>32</w:t>
      </w:r>
      <w:r w:rsidRPr="00922A69">
        <w:rPr>
          <w:rFonts w:ascii="Book Antiqua" w:hAnsi="Book Antiqua"/>
        </w:rPr>
        <w:t>: 4228-4234 [PMID: 29603005 DOI: 10.1007/s00464-018-6169-1]</w:t>
      </w:r>
    </w:p>
    <w:p w14:paraId="2F38C985"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56 </w:t>
      </w:r>
      <w:proofErr w:type="spellStart"/>
      <w:r w:rsidRPr="00922A69">
        <w:rPr>
          <w:rFonts w:ascii="Book Antiqua" w:hAnsi="Book Antiqua"/>
          <w:b/>
          <w:bCs/>
        </w:rPr>
        <w:t>Rigante</w:t>
      </w:r>
      <w:proofErr w:type="spellEnd"/>
      <w:r w:rsidRPr="00922A69">
        <w:rPr>
          <w:rFonts w:ascii="Book Antiqua" w:hAnsi="Book Antiqua"/>
          <w:b/>
          <w:bCs/>
        </w:rPr>
        <w:t xml:space="preserve"> M</w:t>
      </w:r>
      <w:r w:rsidRPr="00922A69">
        <w:rPr>
          <w:rFonts w:ascii="Book Antiqua" w:hAnsi="Book Antiqua"/>
        </w:rPr>
        <w:t xml:space="preserve">, La Rocca G, </w:t>
      </w:r>
      <w:proofErr w:type="spellStart"/>
      <w:r w:rsidRPr="00922A69">
        <w:rPr>
          <w:rFonts w:ascii="Book Antiqua" w:hAnsi="Book Antiqua"/>
        </w:rPr>
        <w:t>Lauretti</w:t>
      </w:r>
      <w:proofErr w:type="spellEnd"/>
      <w:r w:rsidRPr="00922A69">
        <w:rPr>
          <w:rFonts w:ascii="Book Antiqua" w:hAnsi="Book Antiqua"/>
        </w:rPr>
        <w:t xml:space="preserve"> L, </w:t>
      </w:r>
      <w:proofErr w:type="spellStart"/>
      <w:r w:rsidRPr="00922A69">
        <w:rPr>
          <w:rFonts w:ascii="Book Antiqua" w:hAnsi="Book Antiqua"/>
        </w:rPr>
        <w:t>D'Alessandris</w:t>
      </w:r>
      <w:proofErr w:type="spellEnd"/>
      <w:r w:rsidRPr="00922A69">
        <w:rPr>
          <w:rFonts w:ascii="Book Antiqua" w:hAnsi="Book Antiqua"/>
        </w:rPr>
        <w:t xml:space="preserve"> GQ, </w:t>
      </w:r>
      <w:proofErr w:type="spellStart"/>
      <w:r w:rsidRPr="00922A69">
        <w:rPr>
          <w:rFonts w:ascii="Book Antiqua" w:hAnsi="Book Antiqua"/>
        </w:rPr>
        <w:t>Mangiola</w:t>
      </w:r>
      <w:proofErr w:type="spellEnd"/>
      <w:r w:rsidRPr="00922A69">
        <w:rPr>
          <w:rFonts w:ascii="Book Antiqua" w:hAnsi="Book Antiqua"/>
        </w:rPr>
        <w:t xml:space="preserve"> A, Anile C, </w:t>
      </w:r>
      <w:proofErr w:type="spellStart"/>
      <w:r w:rsidRPr="00922A69">
        <w:rPr>
          <w:rFonts w:ascii="Book Antiqua" w:hAnsi="Book Antiqua"/>
        </w:rPr>
        <w:t>Olivi</w:t>
      </w:r>
      <w:proofErr w:type="spellEnd"/>
      <w:r w:rsidRPr="00922A69">
        <w:rPr>
          <w:rFonts w:ascii="Book Antiqua" w:hAnsi="Book Antiqua"/>
        </w:rPr>
        <w:t xml:space="preserve"> A, </w:t>
      </w:r>
      <w:proofErr w:type="spellStart"/>
      <w:r w:rsidRPr="00922A69">
        <w:rPr>
          <w:rFonts w:ascii="Book Antiqua" w:hAnsi="Book Antiqua"/>
        </w:rPr>
        <w:t>Paludetti</w:t>
      </w:r>
      <w:proofErr w:type="spellEnd"/>
      <w:r w:rsidRPr="00922A69">
        <w:rPr>
          <w:rFonts w:ascii="Book Antiqua" w:hAnsi="Book Antiqua"/>
        </w:rPr>
        <w:t xml:space="preserve"> G. Preliminary experience with 4K ultra-</w:t>
      </w:r>
      <w:proofErr w:type="gramStart"/>
      <w:r w:rsidRPr="00922A69">
        <w:rPr>
          <w:rFonts w:ascii="Book Antiqua" w:hAnsi="Book Antiqua"/>
        </w:rPr>
        <w:t>high definition</w:t>
      </w:r>
      <w:proofErr w:type="gramEnd"/>
      <w:r w:rsidRPr="00922A69">
        <w:rPr>
          <w:rFonts w:ascii="Book Antiqua" w:hAnsi="Book Antiqua"/>
        </w:rPr>
        <w:t xml:space="preserve"> endoscope: analysis of pros and cons in skull base surgery. </w:t>
      </w:r>
      <w:r w:rsidRPr="00922A69">
        <w:rPr>
          <w:rFonts w:ascii="Book Antiqua" w:hAnsi="Book Antiqua"/>
          <w:i/>
          <w:iCs/>
        </w:rPr>
        <w:t xml:space="preserve">Acta </w:t>
      </w:r>
      <w:proofErr w:type="spellStart"/>
      <w:r w:rsidRPr="00922A69">
        <w:rPr>
          <w:rFonts w:ascii="Book Antiqua" w:hAnsi="Book Antiqua"/>
          <w:i/>
          <w:iCs/>
        </w:rPr>
        <w:t>Otorhinolaryngol</w:t>
      </w:r>
      <w:proofErr w:type="spellEnd"/>
      <w:r w:rsidRPr="00922A69">
        <w:rPr>
          <w:rFonts w:ascii="Book Antiqua" w:hAnsi="Book Antiqua"/>
          <w:i/>
          <w:iCs/>
        </w:rPr>
        <w:t xml:space="preserve"> Ital</w:t>
      </w:r>
      <w:r w:rsidRPr="00922A69">
        <w:rPr>
          <w:rFonts w:ascii="Book Antiqua" w:hAnsi="Book Antiqua"/>
        </w:rPr>
        <w:t xml:space="preserve"> 2017; </w:t>
      </w:r>
      <w:r w:rsidRPr="00922A69">
        <w:rPr>
          <w:rFonts w:ascii="Book Antiqua" w:hAnsi="Book Antiqua"/>
          <w:b/>
          <w:bCs/>
        </w:rPr>
        <w:t>37</w:t>
      </w:r>
      <w:r w:rsidRPr="00922A69">
        <w:rPr>
          <w:rFonts w:ascii="Book Antiqua" w:hAnsi="Book Antiqua"/>
        </w:rPr>
        <w:t>: 237-241 [PMID: 28516968 DOI: 10.14639/0392-100X-1684]</w:t>
      </w:r>
    </w:p>
    <w:p w14:paraId="3097B687"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57 </w:t>
      </w:r>
      <w:r w:rsidRPr="00922A69">
        <w:rPr>
          <w:rFonts w:ascii="Book Antiqua" w:hAnsi="Book Antiqua"/>
          <w:b/>
          <w:bCs/>
        </w:rPr>
        <w:t>Chiu A</w:t>
      </w:r>
      <w:r w:rsidRPr="00922A69">
        <w:rPr>
          <w:rFonts w:ascii="Book Antiqua" w:hAnsi="Book Antiqua"/>
        </w:rPr>
        <w:t xml:space="preserve">, Bowne WB, </w:t>
      </w:r>
      <w:proofErr w:type="spellStart"/>
      <w:r w:rsidRPr="00922A69">
        <w:rPr>
          <w:rFonts w:ascii="Book Antiqua" w:hAnsi="Book Antiqua"/>
        </w:rPr>
        <w:t>Sookraj</w:t>
      </w:r>
      <w:proofErr w:type="spellEnd"/>
      <w:r w:rsidRPr="00922A69">
        <w:rPr>
          <w:rFonts w:ascii="Book Antiqua" w:hAnsi="Book Antiqua"/>
        </w:rPr>
        <w:t xml:space="preserve"> KA, </w:t>
      </w:r>
      <w:proofErr w:type="spellStart"/>
      <w:r w:rsidRPr="00922A69">
        <w:rPr>
          <w:rFonts w:ascii="Book Antiqua" w:hAnsi="Book Antiqua"/>
        </w:rPr>
        <w:t>Zenilman</w:t>
      </w:r>
      <w:proofErr w:type="spellEnd"/>
      <w:r w:rsidRPr="00922A69">
        <w:rPr>
          <w:rFonts w:ascii="Book Antiqua" w:hAnsi="Book Antiqua"/>
        </w:rPr>
        <w:t xml:space="preserve"> ME, Fingerhut A, </w:t>
      </w:r>
      <w:proofErr w:type="spellStart"/>
      <w:r w:rsidRPr="00922A69">
        <w:rPr>
          <w:rFonts w:ascii="Book Antiqua" w:hAnsi="Book Antiqua"/>
        </w:rPr>
        <w:t>Ferzli</w:t>
      </w:r>
      <w:proofErr w:type="spellEnd"/>
      <w:r w:rsidRPr="00922A69">
        <w:rPr>
          <w:rFonts w:ascii="Book Antiqua" w:hAnsi="Book Antiqua"/>
        </w:rPr>
        <w:t xml:space="preserve"> GS. The role of the assistant in laparoscopic surgery: important considerations for the apprentice-in-training. </w:t>
      </w:r>
      <w:r w:rsidRPr="00922A69">
        <w:rPr>
          <w:rFonts w:ascii="Book Antiqua" w:hAnsi="Book Antiqua"/>
          <w:i/>
          <w:iCs/>
        </w:rPr>
        <w:t xml:space="preserve">Surg </w:t>
      </w:r>
      <w:proofErr w:type="spellStart"/>
      <w:r w:rsidRPr="00922A69">
        <w:rPr>
          <w:rFonts w:ascii="Book Antiqua" w:hAnsi="Book Antiqua"/>
          <w:i/>
          <w:iCs/>
        </w:rPr>
        <w:t>Innov</w:t>
      </w:r>
      <w:proofErr w:type="spellEnd"/>
      <w:r w:rsidRPr="00922A69">
        <w:rPr>
          <w:rFonts w:ascii="Book Antiqua" w:hAnsi="Book Antiqua"/>
        </w:rPr>
        <w:t xml:space="preserve"> 2008; </w:t>
      </w:r>
      <w:r w:rsidRPr="00922A69">
        <w:rPr>
          <w:rFonts w:ascii="Book Antiqua" w:hAnsi="Book Antiqua"/>
          <w:b/>
          <w:bCs/>
        </w:rPr>
        <w:t>15</w:t>
      </w:r>
      <w:r w:rsidRPr="00922A69">
        <w:rPr>
          <w:rFonts w:ascii="Book Antiqua" w:hAnsi="Book Antiqua"/>
        </w:rPr>
        <w:t>: 229-236 [PMID: 18757384 DOI: 10.1177/1553350608323061]</w:t>
      </w:r>
    </w:p>
    <w:p w14:paraId="4742304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58 </w:t>
      </w:r>
      <w:r w:rsidRPr="00922A69">
        <w:rPr>
          <w:rFonts w:ascii="Book Antiqua" w:hAnsi="Book Antiqua"/>
          <w:b/>
          <w:bCs/>
        </w:rPr>
        <w:t>Klein MI</w:t>
      </w:r>
      <w:r w:rsidRPr="00922A69">
        <w:rPr>
          <w:rFonts w:ascii="Book Antiqua" w:hAnsi="Book Antiqua"/>
        </w:rPr>
        <w:t xml:space="preserve">, Wheeler NJ, Craig C. Sideways camera rotations of 90° and 135° result in poorer performance of laparoscopic tasks for novices. </w:t>
      </w:r>
      <w:r w:rsidRPr="00922A69">
        <w:rPr>
          <w:rFonts w:ascii="Book Antiqua" w:hAnsi="Book Antiqua"/>
          <w:i/>
          <w:iCs/>
        </w:rPr>
        <w:t>Hum Factors</w:t>
      </w:r>
      <w:r w:rsidRPr="00922A69">
        <w:rPr>
          <w:rFonts w:ascii="Book Antiqua" w:hAnsi="Book Antiqua"/>
        </w:rPr>
        <w:t xml:space="preserve"> 2015; </w:t>
      </w:r>
      <w:r w:rsidRPr="00922A69">
        <w:rPr>
          <w:rFonts w:ascii="Book Antiqua" w:hAnsi="Book Antiqua"/>
          <w:b/>
          <w:bCs/>
        </w:rPr>
        <w:t>57</w:t>
      </w:r>
      <w:r w:rsidRPr="00922A69">
        <w:rPr>
          <w:rFonts w:ascii="Book Antiqua" w:hAnsi="Book Antiqua"/>
        </w:rPr>
        <w:t>: 246-261 [PMID: 25850156 DOI: 10.1177/0018720814553027]</w:t>
      </w:r>
    </w:p>
    <w:p w14:paraId="51423E4D"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59 </w:t>
      </w:r>
      <w:r w:rsidRPr="00922A69">
        <w:rPr>
          <w:rFonts w:ascii="Book Antiqua" w:hAnsi="Book Antiqua"/>
          <w:b/>
          <w:bCs/>
        </w:rPr>
        <w:t xml:space="preserve">Van </w:t>
      </w:r>
      <w:proofErr w:type="spellStart"/>
      <w:r w:rsidRPr="00922A69">
        <w:rPr>
          <w:rFonts w:ascii="Book Antiqua" w:hAnsi="Book Antiqua"/>
          <w:b/>
          <w:bCs/>
        </w:rPr>
        <w:t>Deurzen</w:t>
      </w:r>
      <w:proofErr w:type="spellEnd"/>
      <w:r w:rsidRPr="00922A69">
        <w:rPr>
          <w:rFonts w:ascii="Book Antiqua" w:hAnsi="Book Antiqua"/>
          <w:b/>
          <w:bCs/>
        </w:rPr>
        <w:t xml:space="preserve"> DF</w:t>
      </w:r>
      <w:r w:rsidRPr="00922A69">
        <w:rPr>
          <w:rFonts w:ascii="Book Antiqua" w:hAnsi="Book Antiqua"/>
        </w:rPr>
        <w:t xml:space="preserve">, </w:t>
      </w:r>
      <w:proofErr w:type="spellStart"/>
      <w:r w:rsidRPr="00922A69">
        <w:rPr>
          <w:rFonts w:ascii="Book Antiqua" w:hAnsi="Book Antiqua"/>
        </w:rPr>
        <w:t>Mannaerts</w:t>
      </w:r>
      <w:proofErr w:type="spellEnd"/>
      <w:r w:rsidRPr="00922A69">
        <w:rPr>
          <w:rFonts w:ascii="Book Antiqua" w:hAnsi="Book Antiqua"/>
        </w:rPr>
        <w:t xml:space="preserve"> GH, </w:t>
      </w:r>
      <w:proofErr w:type="spellStart"/>
      <w:r w:rsidRPr="00922A69">
        <w:rPr>
          <w:rFonts w:ascii="Book Antiqua" w:hAnsi="Book Antiqua"/>
        </w:rPr>
        <w:t>Jakimowicz</w:t>
      </w:r>
      <w:proofErr w:type="spellEnd"/>
      <w:r w:rsidRPr="00922A69">
        <w:rPr>
          <w:rFonts w:ascii="Book Antiqua" w:hAnsi="Book Antiqua"/>
        </w:rPr>
        <w:t xml:space="preserve"> JJ, </w:t>
      </w:r>
      <w:proofErr w:type="spellStart"/>
      <w:r w:rsidRPr="00922A69">
        <w:rPr>
          <w:rFonts w:ascii="Book Antiqua" w:hAnsi="Book Antiqua"/>
        </w:rPr>
        <w:t>Cuschieri</w:t>
      </w:r>
      <w:proofErr w:type="spellEnd"/>
      <w:r w:rsidRPr="00922A69">
        <w:rPr>
          <w:rFonts w:ascii="Book Antiqua" w:hAnsi="Book Antiqua"/>
        </w:rPr>
        <w:t xml:space="preserve"> A. Prevention of lens condensation in laparoscopic surgery by lens heating with a thermos flask.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2005; </w:t>
      </w:r>
      <w:r w:rsidRPr="00922A69">
        <w:rPr>
          <w:rFonts w:ascii="Book Antiqua" w:hAnsi="Book Antiqua"/>
          <w:b/>
          <w:bCs/>
        </w:rPr>
        <w:t>19</w:t>
      </w:r>
      <w:r w:rsidRPr="00922A69">
        <w:rPr>
          <w:rFonts w:ascii="Book Antiqua" w:hAnsi="Book Antiqua"/>
        </w:rPr>
        <w:t>: 299-300 [PMID: 15580442 DOI: 10.1007/s00464-004-8231-4]</w:t>
      </w:r>
    </w:p>
    <w:p w14:paraId="755CE025"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60 </w:t>
      </w:r>
      <w:r w:rsidRPr="00922A69">
        <w:rPr>
          <w:rFonts w:ascii="Book Antiqua" w:hAnsi="Book Antiqua"/>
          <w:b/>
          <w:bCs/>
        </w:rPr>
        <w:t>Brown JA</w:t>
      </w:r>
      <w:r w:rsidRPr="00922A69">
        <w:rPr>
          <w:rFonts w:ascii="Book Antiqua" w:hAnsi="Book Antiqua"/>
        </w:rPr>
        <w:t xml:space="preserve">, </w:t>
      </w:r>
      <w:proofErr w:type="spellStart"/>
      <w:r w:rsidRPr="00922A69">
        <w:rPr>
          <w:rFonts w:ascii="Book Antiqua" w:hAnsi="Book Antiqua"/>
        </w:rPr>
        <w:t>Inocencio</w:t>
      </w:r>
      <w:proofErr w:type="spellEnd"/>
      <w:r w:rsidRPr="00922A69">
        <w:rPr>
          <w:rFonts w:ascii="Book Antiqua" w:hAnsi="Book Antiqua"/>
        </w:rPr>
        <w:t xml:space="preserve"> MD, Sundaram CP. Use of a warming bath to prevent lens fogging during laparoscopy. </w:t>
      </w:r>
      <w:r w:rsidRPr="00922A69">
        <w:rPr>
          <w:rFonts w:ascii="Book Antiqua" w:hAnsi="Book Antiqua"/>
          <w:i/>
          <w:iCs/>
        </w:rPr>
        <w:t xml:space="preserve">J </w:t>
      </w:r>
      <w:proofErr w:type="spellStart"/>
      <w:r w:rsidRPr="00922A69">
        <w:rPr>
          <w:rFonts w:ascii="Book Antiqua" w:hAnsi="Book Antiqua"/>
          <w:i/>
          <w:iCs/>
        </w:rPr>
        <w:t>Endourol</w:t>
      </w:r>
      <w:proofErr w:type="spellEnd"/>
      <w:r w:rsidRPr="00922A69">
        <w:rPr>
          <w:rFonts w:ascii="Book Antiqua" w:hAnsi="Book Antiqua"/>
        </w:rPr>
        <w:t xml:space="preserve"> 2008; </w:t>
      </w:r>
      <w:r w:rsidRPr="00922A69">
        <w:rPr>
          <w:rFonts w:ascii="Book Antiqua" w:hAnsi="Book Antiqua"/>
          <w:b/>
          <w:bCs/>
        </w:rPr>
        <w:t>22</w:t>
      </w:r>
      <w:r w:rsidRPr="00922A69">
        <w:rPr>
          <w:rFonts w:ascii="Book Antiqua" w:hAnsi="Book Antiqua"/>
        </w:rPr>
        <w:t>: 2413-2414 [PMID: 19046081 DOI: 10.1089/end.2008.0212]</w:t>
      </w:r>
    </w:p>
    <w:p w14:paraId="070FD2E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61 </w:t>
      </w:r>
      <w:r w:rsidRPr="00922A69">
        <w:rPr>
          <w:rFonts w:ascii="Book Antiqua" w:hAnsi="Book Antiqua"/>
          <w:b/>
          <w:bCs/>
        </w:rPr>
        <w:t>Anderson PL</w:t>
      </w:r>
      <w:r w:rsidRPr="00922A69">
        <w:rPr>
          <w:rFonts w:ascii="Book Antiqua" w:hAnsi="Book Antiqua"/>
        </w:rPr>
        <w:t xml:space="preserve">, Lathrop RA, Webster RJ III. Robot-like dexterity without computers and motors: a review of hand-held laparoscopic instruments with wrist-like tip articulation. </w:t>
      </w:r>
      <w:r w:rsidRPr="00922A69">
        <w:rPr>
          <w:rFonts w:ascii="Book Antiqua" w:hAnsi="Book Antiqua"/>
          <w:i/>
          <w:iCs/>
        </w:rPr>
        <w:t>Expert Rev Med Devices</w:t>
      </w:r>
      <w:r w:rsidRPr="00922A69">
        <w:rPr>
          <w:rFonts w:ascii="Book Antiqua" w:hAnsi="Book Antiqua"/>
        </w:rPr>
        <w:t xml:space="preserve"> 2016; </w:t>
      </w:r>
      <w:r w:rsidRPr="00922A69">
        <w:rPr>
          <w:rFonts w:ascii="Book Antiqua" w:hAnsi="Book Antiqua"/>
          <w:b/>
          <w:bCs/>
        </w:rPr>
        <w:t>13</w:t>
      </w:r>
      <w:r w:rsidRPr="00922A69">
        <w:rPr>
          <w:rFonts w:ascii="Book Antiqua" w:hAnsi="Book Antiqua"/>
        </w:rPr>
        <w:t>: 661-672 [PMID: 26808896 DOI: 10.1586/17434440.2016.1146585]</w:t>
      </w:r>
    </w:p>
    <w:p w14:paraId="051B555F"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62 </w:t>
      </w:r>
      <w:r w:rsidRPr="00922A69">
        <w:rPr>
          <w:rFonts w:ascii="Book Antiqua" w:hAnsi="Book Antiqua"/>
          <w:b/>
          <w:bCs/>
        </w:rPr>
        <w:t>Riojas KE</w:t>
      </w:r>
      <w:r w:rsidRPr="00922A69">
        <w:rPr>
          <w:rFonts w:ascii="Book Antiqua" w:hAnsi="Book Antiqua"/>
        </w:rPr>
        <w:t xml:space="preserve">, Anderson PL, Lathrop RA, </w:t>
      </w:r>
      <w:proofErr w:type="spellStart"/>
      <w:r w:rsidRPr="00922A69">
        <w:rPr>
          <w:rFonts w:ascii="Book Antiqua" w:hAnsi="Book Antiqua"/>
        </w:rPr>
        <w:t>Herrell</w:t>
      </w:r>
      <w:proofErr w:type="spellEnd"/>
      <w:r w:rsidRPr="00922A69">
        <w:rPr>
          <w:rFonts w:ascii="Book Antiqua" w:hAnsi="Book Antiqua"/>
        </w:rPr>
        <w:t xml:space="preserve"> SD, Rucker DC, Webster </w:t>
      </w:r>
      <w:proofErr w:type="spellStart"/>
      <w:r w:rsidRPr="00922A69">
        <w:rPr>
          <w:rFonts w:ascii="Book Antiqua" w:hAnsi="Book Antiqua"/>
        </w:rPr>
        <w:t>Iii</w:t>
      </w:r>
      <w:proofErr w:type="spellEnd"/>
      <w:r w:rsidRPr="00922A69">
        <w:rPr>
          <w:rFonts w:ascii="Book Antiqua" w:hAnsi="Book Antiqua"/>
        </w:rPr>
        <w:t xml:space="preserve"> RJ. A Hand-Held Non-Robotic Surgical Tool </w:t>
      </w:r>
      <w:proofErr w:type="gramStart"/>
      <w:r w:rsidRPr="00922A69">
        <w:rPr>
          <w:rFonts w:ascii="Book Antiqua" w:hAnsi="Book Antiqua"/>
        </w:rPr>
        <w:t>With</w:t>
      </w:r>
      <w:proofErr w:type="gramEnd"/>
      <w:r w:rsidRPr="00922A69">
        <w:rPr>
          <w:rFonts w:ascii="Book Antiqua" w:hAnsi="Book Antiqua"/>
        </w:rPr>
        <w:t xml:space="preserve"> a Wrist and an Elbow. </w:t>
      </w:r>
      <w:r w:rsidRPr="00922A69">
        <w:rPr>
          <w:rFonts w:ascii="Book Antiqua" w:hAnsi="Book Antiqua"/>
          <w:i/>
          <w:iCs/>
        </w:rPr>
        <w:t xml:space="preserve">IEEE Trans Biomed </w:t>
      </w:r>
      <w:proofErr w:type="spellStart"/>
      <w:r w:rsidRPr="00922A69">
        <w:rPr>
          <w:rFonts w:ascii="Book Antiqua" w:hAnsi="Book Antiqua"/>
          <w:i/>
          <w:iCs/>
        </w:rPr>
        <w:t>Eng</w:t>
      </w:r>
      <w:proofErr w:type="spellEnd"/>
      <w:r w:rsidRPr="00922A69">
        <w:rPr>
          <w:rFonts w:ascii="Book Antiqua" w:hAnsi="Book Antiqua"/>
        </w:rPr>
        <w:t xml:space="preserve"> 2019; </w:t>
      </w:r>
      <w:r w:rsidRPr="00922A69">
        <w:rPr>
          <w:rFonts w:ascii="Book Antiqua" w:hAnsi="Book Antiqua"/>
          <w:b/>
          <w:bCs/>
        </w:rPr>
        <w:t>66</w:t>
      </w:r>
      <w:r w:rsidRPr="00922A69">
        <w:rPr>
          <w:rFonts w:ascii="Book Antiqua" w:hAnsi="Book Antiqua"/>
        </w:rPr>
        <w:t>: 3176-3184 [PMID: 30835205 DOI: 10.1109/TBME.2019.2901751]</w:t>
      </w:r>
    </w:p>
    <w:p w14:paraId="04A6C26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63 </w:t>
      </w:r>
      <w:r w:rsidRPr="00922A69">
        <w:rPr>
          <w:rFonts w:ascii="Book Antiqua" w:hAnsi="Book Antiqua"/>
          <w:b/>
          <w:bCs/>
        </w:rPr>
        <w:t>Huang R</w:t>
      </w:r>
      <w:r w:rsidRPr="00922A69">
        <w:rPr>
          <w:rFonts w:ascii="Book Antiqua" w:hAnsi="Book Antiqua"/>
        </w:rPr>
        <w:t xml:space="preserve">, </w:t>
      </w:r>
      <w:proofErr w:type="spellStart"/>
      <w:r w:rsidRPr="00922A69">
        <w:rPr>
          <w:rFonts w:ascii="Book Antiqua" w:hAnsi="Book Antiqua"/>
        </w:rPr>
        <w:t>Gagner</w:t>
      </w:r>
      <w:proofErr w:type="spellEnd"/>
      <w:r w:rsidRPr="00922A69">
        <w:rPr>
          <w:rFonts w:ascii="Book Antiqua" w:hAnsi="Book Antiqua"/>
        </w:rPr>
        <w:t xml:space="preserve"> M. A Thickness Calibration Device Is Needed to Determine Staple Height and Avoid Leaks in Laparoscopic Sleeve Gastrectomy. </w:t>
      </w:r>
      <w:proofErr w:type="spellStart"/>
      <w:r w:rsidRPr="00922A69">
        <w:rPr>
          <w:rFonts w:ascii="Book Antiqua" w:hAnsi="Book Antiqua"/>
          <w:i/>
          <w:iCs/>
        </w:rPr>
        <w:t>Obes</w:t>
      </w:r>
      <w:proofErr w:type="spellEnd"/>
      <w:r w:rsidRPr="00922A69">
        <w:rPr>
          <w:rFonts w:ascii="Book Antiqua" w:hAnsi="Book Antiqua"/>
          <w:i/>
          <w:iCs/>
        </w:rPr>
        <w:t xml:space="preserve"> Surg</w:t>
      </w:r>
      <w:r w:rsidRPr="00922A69">
        <w:rPr>
          <w:rFonts w:ascii="Book Antiqua" w:hAnsi="Book Antiqua"/>
        </w:rPr>
        <w:t xml:space="preserve"> 2015; </w:t>
      </w:r>
      <w:r w:rsidRPr="00922A69">
        <w:rPr>
          <w:rFonts w:ascii="Book Antiqua" w:hAnsi="Book Antiqua"/>
          <w:b/>
          <w:bCs/>
        </w:rPr>
        <w:t>25</w:t>
      </w:r>
      <w:r w:rsidRPr="00922A69">
        <w:rPr>
          <w:rFonts w:ascii="Book Antiqua" w:hAnsi="Book Antiqua"/>
        </w:rPr>
        <w:t>: 2360-2367 [PMID: 26024735 DOI: 10.1007/s11695-015-1705-8]</w:t>
      </w:r>
    </w:p>
    <w:p w14:paraId="0C7BC4C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64 </w:t>
      </w:r>
      <w:r w:rsidRPr="00922A69">
        <w:rPr>
          <w:rFonts w:ascii="Book Antiqua" w:hAnsi="Book Antiqua"/>
          <w:b/>
          <w:bCs/>
        </w:rPr>
        <w:t>Rosenthal RJ</w:t>
      </w:r>
      <w:r w:rsidRPr="00922A69">
        <w:rPr>
          <w:rFonts w:ascii="Book Antiqua" w:hAnsi="Book Antiqua"/>
        </w:rPr>
        <w:t xml:space="preserve">; International Sleeve Gastrectomy Expert Panel, Diaz AA, Arvidsson D, Baker RS, Basso N, </w:t>
      </w:r>
      <w:proofErr w:type="spellStart"/>
      <w:r w:rsidRPr="00922A69">
        <w:rPr>
          <w:rFonts w:ascii="Book Antiqua" w:hAnsi="Book Antiqua"/>
        </w:rPr>
        <w:t>Bellanger</w:t>
      </w:r>
      <w:proofErr w:type="spellEnd"/>
      <w:r w:rsidRPr="00922A69">
        <w:rPr>
          <w:rFonts w:ascii="Book Antiqua" w:hAnsi="Book Antiqua"/>
        </w:rPr>
        <w:t xml:space="preserve"> D, Boza C, El Mourad H, France M, </w:t>
      </w:r>
      <w:proofErr w:type="spellStart"/>
      <w:r w:rsidRPr="00922A69">
        <w:rPr>
          <w:rFonts w:ascii="Book Antiqua" w:hAnsi="Book Antiqua"/>
        </w:rPr>
        <w:t>Gagner</w:t>
      </w:r>
      <w:proofErr w:type="spellEnd"/>
      <w:r w:rsidRPr="00922A69">
        <w:rPr>
          <w:rFonts w:ascii="Book Antiqua" w:hAnsi="Book Antiqua"/>
        </w:rPr>
        <w:t xml:space="preserve"> M, </w:t>
      </w:r>
      <w:proofErr w:type="spellStart"/>
      <w:r w:rsidRPr="00922A69">
        <w:rPr>
          <w:rFonts w:ascii="Book Antiqua" w:hAnsi="Book Antiqua"/>
        </w:rPr>
        <w:t>Galvao</w:t>
      </w:r>
      <w:proofErr w:type="spellEnd"/>
      <w:r w:rsidRPr="00922A69">
        <w:rPr>
          <w:rFonts w:ascii="Book Antiqua" w:hAnsi="Book Antiqua"/>
        </w:rPr>
        <w:t xml:space="preserve">-Neto M, </w:t>
      </w:r>
      <w:proofErr w:type="spellStart"/>
      <w:r w:rsidRPr="00922A69">
        <w:rPr>
          <w:rFonts w:ascii="Book Antiqua" w:hAnsi="Book Antiqua"/>
        </w:rPr>
        <w:t>Higa</w:t>
      </w:r>
      <w:proofErr w:type="spellEnd"/>
      <w:r w:rsidRPr="00922A69">
        <w:rPr>
          <w:rFonts w:ascii="Book Antiqua" w:hAnsi="Book Antiqua"/>
        </w:rPr>
        <w:t xml:space="preserve"> KD, </w:t>
      </w:r>
      <w:proofErr w:type="spellStart"/>
      <w:r w:rsidRPr="00922A69">
        <w:rPr>
          <w:rFonts w:ascii="Book Antiqua" w:hAnsi="Book Antiqua"/>
        </w:rPr>
        <w:t>Himpens</w:t>
      </w:r>
      <w:proofErr w:type="spellEnd"/>
      <w:r w:rsidRPr="00922A69">
        <w:rPr>
          <w:rFonts w:ascii="Book Antiqua" w:hAnsi="Book Antiqua"/>
        </w:rPr>
        <w:t xml:space="preserve"> J, Hutchinson CM, Jacobs M, Jorgensen JO, </w:t>
      </w:r>
      <w:proofErr w:type="spellStart"/>
      <w:r w:rsidRPr="00922A69">
        <w:rPr>
          <w:rFonts w:ascii="Book Antiqua" w:hAnsi="Book Antiqua"/>
        </w:rPr>
        <w:t>Jossart</w:t>
      </w:r>
      <w:proofErr w:type="spellEnd"/>
      <w:r w:rsidRPr="00922A69">
        <w:rPr>
          <w:rFonts w:ascii="Book Antiqua" w:hAnsi="Book Antiqua"/>
        </w:rPr>
        <w:t xml:space="preserve"> G, Lakdawala M, Nguyen NT, </w:t>
      </w:r>
      <w:proofErr w:type="spellStart"/>
      <w:r w:rsidRPr="00922A69">
        <w:rPr>
          <w:rFonts w:ascii="Book Antiqua" w:hAnsi="Book Antiqua"/>
        </w:rPr>
        <w:t>Nocca</w:t>
      </w:r>
      <w:proofErr w:type="spellEnd"/>
      <w:r w:rsidRPr="00922A69">
        <w:rPr>
          <w:rFonts w:ascii="Book Antiqua" w:hAnsi="Book Antiqua"/>
        </w:rPr>
        <w:t xml:space="preserve"> D, Prager G, Pomp A, Ramos AC, Rosenthal RJ, Shah S, </w:t>
      </w:r>
      <w:proofErr w:type="spellStart"/>
      <w:r w:rsidRPr="00922A69">
        <w:rPr>
          <w:rFonts w:ascii="Book Antiqua" w:hAnsi="Book Antiqua"/>
        </w:rPr>
        <w:t>Vix</w:t>
      </w:r>
      <w:proofErr w:type="spellEnd"/>
      <w:r w:rsidRPr="00922A69">
        <w:rPr>
          <w:rFonts w:ascii="Book Antiqua" w:hAnsi="Book Antiqua"/>
        </w:rPr>
        <w:t xml:space="preserve"> M, </w:t>
      </w:r>
      <w:proofErr w:type="spellStart"/>
      <w:r w:rsidRPr="00922A69">
        <w:rPr>
          <w:rFonts w:ascii="Book Antiqua" w:hAnsi="Book Antiqua"/>
        </w:rPr>
        <w:t>Wittgrove</w:t>
      </w:r>
      <w:proofErr w:type="spellEnd"/>
      <w:r w:rsidRPr="00922A69">
        <w:rPr>
          <w:rFonts w:ascii="Book Antiqua" w:hAnsi="Book Antiqua"/>
        </w:rPr>
        <w:t xml:space="preserve"> A, Zundel N. International Sleeve Gastrectomy Expert Panel Consensus Statement: best practice guidelines based on experience of &gt;12,000 cases. </w:t>
      </w:r>
      <w:r w:rsidRPr="00922A69">
        <w:rPr>
          <w:rFonts w:ascii="Book Antiqua" w:hAnsi="Book Antiqua"/>
          <w:i/>
          <w:iCs/>
        </w:rPr>
        <w:t xml:space="preserve">Surg </w:t>
      </w:r>
      <w:proofErr w:type="spellStart"/>
      <w:r w:rsidRPr="00922A69">
        <w:rPr>
          <w:rFonts w:ascii="Book Antiqua" w:hAnsi="Book Antiqua"/>
          <w:i/>
          <w:iCs/>
        </w:rPr>
        <w:t>Obes</w:t>
      </w:r>
      <w:proofErr w:type="spellEnd"/>
      <w:r w:rsidRPr="00922A69">
        <w:rPr>
          <w:rFonts w:ascii="Book Antiqua" w:hAnsi="Book Antiqua"/>
          <w:i/>
          <w:iCs/>
        </w:rPr>
        <w:t xml:space="preserve"> </w:t>
      </w:r>
      <w:proofErr w:type="spellStart"/>
      <w:r w:rsidRPr="00922A69">
        <w:rPr>
          <w:rFonts w:ascii="Book Antiqua" w:hAnsi="Book Antiqua"/>
          <w:i/>
          <w:iCs/>
        </w:rPr>
        <w:t>Relat</w:t>
      </w:r>
      <w:proofErr w:type="spellEnd"/>
      <w:r w:rsidRPr="00922A69">
        <w:rPr>
          <w:rFonts w:ascii="Book Antiqua" w:hAnsi="Book Antiqua"/>
          <w:i/>
          <w:iCs/>
        </w:rPr>
        <w:t xml:space="preserve"> Dis</w:t>
      </w:r>
      <w:r w:rsidRPr="00922A69">
        <w:rPr>
          <w:rFonts w:ascii="Book Antiqua" w:hAnsi="Book Antiqua"/>
        </w:rPr>
        <w:t xml:space="preserve"> 2012; </w:t>
      </w:r>
      <w:r w:rsidRPr="00922A69">
        <w:rPr>
          <w:rFonts w:ascii="Book Antiqua" w:hAnsi="Book Antiqua"/>
          <w:b/>
          <w:bCs/>
        </w:rPr>
        <w:t>8</w:t>
      </w:r>
      <w:r w:rsidRPr="00922A69">
        <w:rPr>
          <w:rFonts w:ascii="Book Antiqua" w:hAnsi="Book Antiqua"/>
        </w:rPr>
        <w:t>: 8-19 [PMID: 22248433 DOI: 10.1016/j.soard.2011.10.019]</w:t>
      </w:r>
    </w:p>
    <w:p w14:paraId="0339C3D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65 </w:t>
      </w:r>
      <w:r w:rsidRPr="00922A69">
        <w:rPr>
          <w:rFonts w:ascii="Book Antiqua" w:hAnsi="Book Antiqua"/>
          <w:b/>
          <w:bCs/>
        </w:rPr>
        <w:t>Lundvall E</w:t>
      </w:r>
      <w:r w:rsidRPr="00922A69">
        <w:rPr>
          <w:rFonts w:ascii="Book Antiqua" w:hAnsi="Book Antiqua"/>
        </w:rPr>
        <w:t xml:space="preserve">, </w:t>
      </w:r>
      <w:proofErr w:type="spellStart"/>
      <w:r w:rsidRPr="00922A69">
        <w:rPr>
          <w:rFonts w:ascii="Book Antiqua" w:hAnsi="Book Antiqua"/>
        </w:rPr>
        <w:t>Ottosson</w:t>
      </w:r>
      <w:proofErr w:type="spellEnd"/>
      <w:r w:rsidRPr="00922A69">
        <w:rPr>
          <w:rFonts w:ascii="Book Antiqua" w:hAnsi="Book Antiqua"/>
        </w:rPr>
        <w:t xml:space="preserve"> J, Stenberg E. The influence of staple height on postoperative complication rates after laparoscopic gastric bypass surgery using linear staplers. </w:t>
      </w:r>
      <w:r w:rsidRPr="00922A69">
        <w:rPr>
          <w:rFonts w:ascii="Book Antiqua" w:hAnsi="Book Antiqua"/>
          <w:i/>
          <w:iCs/>
        </w:rPr>
        <w:t xml:space="preserve">Surg </w:t>
      </w:r>
      <w:proofErr w:type="spellStart"/>
      <w:r w:rsidRPr="00922A69">
        <w:rPr>
          <w:rFonts w:ascii="Book Antiqua" w:hAnsi="Book Antiqua"/>
          <w:i/>
          <w:iCs/>
        </w:rPr>
        <w:t>Obes</w:t>
      </w:r>
      <w:proofErr w:type="spellEnd"/>
      <w:r w:rsidRPr="00922A69">
        <w:rPr>
          <w:rFonts w:ascii="Book Antiqua" w:hAnsi="Book Antiqua"/>
          <w:i/>
          <w:iCs/>
        </w:rPr>
        <w:t xml:space="preserve"> </w:t>
      </w:r>
      <w:proofErr w:type="spellStart"/>
      <w:r w:rsidRPr="00922A69">
        <w:rPr>
          <w:rFonts w:ascii="Book Antiqua" w:hAnsi="Book Antiqua"/>
          <w:i/>
          <w:iCs/>
        </w:rPr>
        <w:t>Relat</w:t>
      </w:r>
      <w:proofErr w:type="spellEnd"/>
      <w:r w:rsidRPr="00922A69">
        <w:rPr>
          <w:rFonts w:ascii="Book Antiqua" w:hAnsi="Book Antiqua"/>
          <w:i/>
          <w:iCs/>
        </w:rPr>
        <w:t xml:space="preserve"> Dis</w:t>
      </w:r>
      <w:r w:rsidRPr="00922A69">
        <w:rPr>
          <w:rFonts w:ascii="Book Antiqua" w:hAnsi="Book Antiqua"/>
        </w:rPr>
        <w:t xml:space="preserve"> 2019; </w:t>
      </w:r>
      <w:r w:rsidRPr="00922A69">
        <w:rPr>
          <w:rFonts w:ascii="Book Antiqua" w:hAnsi="Book Antiqua"/>
          <w:b/>
          <w:bCs/>
        </w:rPr>
        <w:t>15</w:t>
      </w:r>
      <w:r w:rsidRPr="00922A69">
        <w:rPr>
          <w:rFonts w:ascii="Book Antiqua" w:hAnsi="Book Antiqua"/>
        </w:rPr>
        <w:t>: 404-408 [PMID: 30738736 DOI: 10.1016/j.soard.2019.01.017]</w:t>
      </w:r>
    </w:p>
    <w:p w14:paraId="5A1AE100"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66 </w:t>
      </w:r>
      <w:r w:rsidRPr="00922A69">
        <w:rPr>
          <w:rFonts w:ascii="Book Antiqua" w:hAnsi="Book Antiqua"/>
          <w:b/>
          <w:bCs/>
        </w:rPr>
        <w:t>Scuderi V</w:t>
      </w:r>
      <w:r w:rsidRPr="00922A69">
        <w:rPr>
          <w:rFonts w:ascii="Book Antiqua" w:hAnsi="Book Antiqua"/>
        </w:rPr>
        <w:t xml:space="preserve">, </w:t>
      </w:r>
      <w:proofErr w:type="spellStart"/>
      <w:r w:rsidRPr="00922A69">
        <w:rPr>
          <w:rFonts w:ascii="Book Antiqua" w:hAnsi="Book Antiqua"/>
        </w:rPr>
        <w:t>Troisi</w:t>
      </w:r>
      <w:proofErr w:type="spellEnd"/>
      <w:r w:rsidRPr="00922A69">
        <w:rPr>
          <w:rFonts w:ascii="Book Antiqua" w:hAnsi="Book Antiqua"/>
        </w:rPr>
        <w:t xml:space="preserve"> RI. Tissue management with tri-staple technology in major and minor laparoscopic liver resections. </w:t>
      </w:r>
      <w:r w:rsidRPr="00922A69">
        <w:rPr>
          <w:rFonts w:ascii="Book Antiqua" w:hAnsi="Book Antiqua"/>
          <w:i/>
          <w:iCs/>
        </w:rPr>
        <w:t>Int Surg</w:t>
      </w:r>
      <w:r w:rsidRPr="00922A69">
        <w:rPr>
          <w:rFonts w:ascii="Book Antiqua" w:hAnsi="Book Antiqua"/>
        </w:rPr>
        <w:t xml:space="preserve"> 2014; </w:t>
      </w:r>
      <w:r w:rsidRPr="00922A69">
        <w:rPr>
          <w:rFonts w:ascii="Book Antiqua" w:hAnsi="Book Antiqua"/>
          <w:b/>
          <w:bCs/>
        </w:rPr>
        <w:t>99</w:t>
      </w:r>
      <w:r w:rsidRPr="00922A69">
        <w:rPr>
          <w:rFonts w:ascii="Book Antiqua" w:hAnsi="Book Antiqua"/>
        </w:rPr>
        <w:t>: 606-611 [PMID: 25216429 DOI: 10.9738/INTSURG-D-13-00101.1]</w:t>
      </w:r>
    </w:p>
    <w:p w14:paraId="5436AB4C"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67 </w:t>
      </w:r>
      <w:r w:rsidRPr="00922A69">
        <w:rPr>
          <w:rFonts w:ascii="Book Antiqua" w:hAnsi="Book Antiqua"/>
          <w:b/>
          <w:bCs/>
        </w:rPr>
        <w:t>Deng DY</w:t>
      </w:r>
      <w:r w:rsidRPr="00922A69">
        <w:rPr>
          <w:rFonts w:ascii="Book Antiqua" w:hAnsi="Book Antiqua"/>
        </w:rPr>
        <w:t xml:space="preserve">, Meng MV, Nguyen HT, Bellman GC, Stoller ML. Laparoscopic linear cutting stapler failure. </w:t>
      </w:r>
      <w:r w:rsidRPr="00922A69">
        <w:rPr>
          <w:rFonts w:ascii="Book Antiqua" w:hAnsi="Book Antiqua"/>
          <w:i/>
          <w:iCs/>
        </w:rPr>
        <w:t>Urology</w:t>
      </w:r>
      <w:r w:rsidRPr="00922A69">
        <w:rPr>
          <w:rFonts w:ascii="Book Antiqua" w:hAnsi="Book Antiqua"/>
        </w:rPr>
        <w:t xml:space="preserve"> 2002; </w:t>
      </w:r>
      <w:r w:rsidRPr="00922A69">
        <w:rPr>
          <w:rFonts w:ascii="Book Antiqua" w:hAnsi="Book Antiqua"/>
          <w:b/>
          <w:bCs/>
        </w:rPr>
        <w:t>60</w:t>
      </w:r>
      <w:r w:rsidRPr="00922A69">
        <w:rPr>
          <w:rFonts w:ascii="Book Antiqua" w:hAnsi="Book Antiqua"/>
        </w:rPr>
        <w:t>: 415-9; discussion 419-20 [PMID: 12350475 DOI: 10.1016/s0090-4295(02)01778-8]</w:t>
      </w:r>
    </w:p>
    <w:p w14:paraId="50565B79"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68 </w:t>
      </w:r>
      <w:r w:rsidRPr="00922A69">
        <w:rPr>
          <w:rFonts w:ascii="Book Antiqua" w:hAnsi="Book Antiqua"/>
          <w:b/>
          <w:bCs/>
        </w:rPr>
        <w:t>Omar I</w:t>
      </w:r>
      <w:r w:rsidRPr="00922A69">
        <w:rPr>
          <w:rFonts w:ascii="Book Antiqua" w:hAnsi="Book Antiqua"/>
        </w:rPr>
        <w:t xml:space="preserve">, Madhok B, Parmar C, Khan O, Wilson M, </w:t>
      </w:r>
      <w:proofErr w:type="spellStart"/>
      <w:r w:rsidRPr="00922A69">
        <w:rPr>
          <w:rFonts w:ascii="Book Antiqua" w:hAnsi="Book Antiqua"/>
        </w:rPr>
        <w:t>Mahawar</w:t>
      </w:r>
      <w:proofErr w:type="spellEnd"/>
      <w:r w:rsidRPr="00922A69">
        <w:rPr>
          <w:rFonts w:ascii="Book Antiqua" w:hAnsi="Book Antiqua"/>
        </w:rPr>
        <w:t xml:space="preserve"> K. Analysis of National Bariatric Surgery Related Clinical Incidents: Lessons Learned and a Proposed Safety Checklist for Bariatric Surgery. </w:t>
      </w:r>
      <w:proofErr w:type="spellStart"/>
      <w:r w:rsidRPr="00922A69">
        <w:rPr>
          <w:rFonts w:ascii="Book Antiqua" w:hAnsi="Book Antiqua"/>
          <w:i/>
          <w:iCs/>
        </w:rPr>
        <w:t>Obes</w:t>
      </w:r>
      <w:proofErr w:type="spellEnd"/>
      <w:r w:rsidRPr="00922A69">
        <w:rPr>
          <w:rFonts w:ascii="Book Antiqua" w:hAnsi="Book Antiqua"/>
          <w:i/>
          <w:iCs/>
        </w:rPr>
        <w:t xml:space="preserve"> Surg</w:t>
      </w:r>
      <w:r w:rsidRPr="00922A69">
        <w:rPr>
          <w:rFonts w:ascii="Book Antiqua" w:hAnsi="Book Antiqua"/>
        </w:rPr>
        <w:t xml:space="preserve"> 2021; </w:t>
      </w:r>
      <w:r w:rsidRPr="00922A69">
        <w:rPr>
          <w:rFonts w:ascii="Book Antiqua" w:hAnsi="Book Antiqua"/>
          <w:b/>
          <w:bCs/>
        </w:rPr>
        <w:t>31</w:t>
      </w:r>
      <w:r w:rsidRPr="00922A69">
        <w:rPr>
          <w:rFonts w:ascii="Book Antiqua" w:hAnsi="Book Antiqua"/>
        </w:rPr>
        <w:t>: 2729-2742 [PMID: 33675021 DOI: 10.1007/s11695-021-05330-z]</w:t>
      </w:r>
    </w:p>
    <w:p w14:paraId="1C001B2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69 </w:t>
      </w:r>
      <w:r w:rsidRPr="00922A69">
        <w:rPr>
          <w:rFonts w:ascii="Book Antiqua" w:hAnsi="Book Antiqua"/>
          <w:b/>
          <w:bCs/>
        </w:rPr>
        <w:t>Roy S</w:t>
      </w:r>
      <w:r w:rsidRPr="00922A69">
        <w:rPr>
          <w:rFonts w:ascii="Book Antiqua" w:hAnsi="Book Antiqua"/>
        </w:rPr>
        <w:t xml:space="preserve">, </w:t>
      </w:r>
      <w:proofErr w:type="spellStart"/>
      <w:r w:rsidRPr="00922A69">
        <w:rPr>
          <w:rFonts w:ascii="Book Antiqua" w:hAnsi="Book Antiqua"/>
        </w:rPr>
        <w:t>Yoo</w:t>
      </w:r>
      <w:proofErr w:type="spellEnd"/>
      <w:r w:rsidRPr="00922A69">
        <w:rPr>
          <w:rFonts w:ascii="Book Antiqua" w:hAnsi="Book Antiqua"/>
        </w:rPr>
        <w:t xml:space="preserve"> A, </w:t>
      </w:r>
      <w:proofErr w:type="spellStart"/>
      <w:r w:rsidRPr="00922A69">
        <w:rPr>
          <w:rFonts w:ascii="Book Antiqua" w:hAnsi="Book Antiqua"/>
        </w:rPr>
        <w:t>Yadalam</w:t>
      </w:r>
      <w:proofErr w:type="spellEnd"/>
      <w:r w:rsidRPr="00922A69">
        <w:rPr>
          <w:rFonts w:ascii="Book Antiqua" w:hAnsi="Book Antiqua"/>
        </w:rPr>
        <w:t xml:space="preserve"> S, </w:t>
      </w:r>
      <w:proofErr w:type="spellStart"/>
      <w:r w:rsidRPr="00922A69">
        <w:rPr>
          <w:rFonts w:ascii="Book Antiqua" w:hAnsi="Book Antiqua"/>
        </w:rPr>
        <w:t>Fegelman</w:t>
      </w:r>
      <w:proofErr w:type="spellEnd"/>
      <w:r w:rsidRPr="00922A69">
        <w:rPr>
          <w:rFonts w:ascii="Book Antiqua" w:hAnsi="Book Antiqua"/>
        </w:rPr>
        <w:t xml:space="preserve"> EJ, </w:t>
      </w:r>
      <w:proofErr w:type="spellStart"/>
      <w:r w:rsidRPr="00922A69">
        <w:rPr>
          <w:rFonts w:ascii="Book Antiqua" w:hAnsi="Book Antiqua"/>
        </w:rPr>
        <w:t>Kalsekar</w:t>
      </w:r>
      <w:proofErr w:type="spellEnd"/>
      <w:r w:rsidRPr="00922A69">
        <w:rPr>
          <w:rFonts w:ascii="Book Antiqua" w:hAnsi="Book Antiqua"/>
        </w:rPr>
        <w:t xml:space="preserve"> I, Johnston SS. Comparison of economic and clinical outcomes between patients undergoing laparoscopic bariatric surgery with powered versus manual endoscopic surgical staplers. </w:t>
      </w:r>
      <w:r w:rsidRPr="00922A69">
        <w:rPr>
          <w:rFonts w:ascii="Book Antiqua" w:hAnsi="Book Antiqua"/>
          <w:i/>
          <w:iCs/>
        </w:rPr>
        <w:t>J Med Econ</w:t>
      </w:r>
      <w:r w:rsidRPr="00922A69">
        <w:rPr>
          <w:rFonts w:ascii="Book Antiqua" w:hAnsi="Book Antiqua"/>
        </w:rPr>
        <w:t xml:space="preserve"> 2017; </w:t>
      </w:r>
      <w:r w:rsidRPr="00922A69">
        <w:rPr>
          <w:rFonts w:ascii="Book Antiqua" w:hAnsi="Book Antiqua"/>
          <w:b/>
          <w:bCs/>
        </w:rPr>
        <w:t>20</w:t>
      </w:r>
      <w:r w:rsidRPr="00922A69">
        <w:rPr>
          <w:rFonts w:ascii="Book Antiqua" w:hAnsi="Book Antiqua"/>
        </w:rPr>
        <w:t>: 423-433 [PMID: 28270023 DOI: 10.1080/13696998.2017.1296453]</w:t>
      </w:r>
    </w:p>
    <w:p w14:paraId="4B1DA99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70 </w:t>
      </w:r>
      <w:r w:rsidRPr="00922A69">
        <w:rPr>
          <w:rFonts w:ascii="Book Antiqua" w:hAnsi="Book Antiqua"/>
          <w:b/>
          <w:bCs/>
        </w:rPr>
        <w:t>Miller DL</w:t>
      </w:r>
      <w:r w:rsidRPr="00922A69">
        <w:rPr>
          <w:rFonts w:ascii="Book Antiqua" w:hAnsi="Book Antiqua"/>
        </w:rPr>
        <w:t xml:space="preserve">, Roy S, </w:t>
      </w:r>
      <w:proofErr w:type="spellStart"/>
      <w:r w:rsidRPr="00922A69">
        <w:rPr>
          <w:rFonts w:ascii="Book Antiqua" w:hAnsi="Book Antiqua"/>
        </w:rPr>
        <w:t>Kassis</w:t>
      </w:r>
      <w:proofErr w:type="spellEnd"/>
      <w:r w:rsidRPr="00922A69">
        <w:rPr>
          <w:rFonts w:ascii="Book Antiqua" w:hAnsi="Book Antiqua"/>
        </w:rPr>
        <w:t xml:space="preserve"> ES, </w:t>
      </w:r>
      <w:proofErr w:type="spellStart"/>
      <w:r w:rsidRPr="00922A69">
        <w:rPr>
          <w:rFonts w:ascii="Book Antiqua" w:hAnsi="Book Antiqua"/>
        </w:rPr>
        <w:t>Yadalam</w:t>
      </w:r>
      <w:proofErr w:type="spellEnd"/>
      <w:r w:rsidRPr="00922A69">
        <w:rPr>
          <w:rFonts w:ascii="Book Antiqua" w:hAnsi="Book Antiqua"/>
        </w:rPr>
        <w:t xml:space="preserve"> S, </w:t>
      </w:r>
      <w:proofErr w:type="spellStart"/>
      <w:r w:rsidRPr="00922A69">
        <w:rPr>
          <w:rFonts w:ascii="Book Antiqua" w:hAnsi="Book Antiqua"/>
        </w:rPr>
        <w:t>Ramisetti</w:t>
      </w:r>
      <w:proofErr w:type="spellEnd"/>
      <w:r w:rsidRPr="00922A69">
        <w:rPr>
          <w:rFonts w:ascii="Book Antiqua" w:hAnsi="Book Antiqua"/>
        </w:rPr>
        <w:t xml:space="preserve"> S, Johnston SS. Impact of Powered and Tissue-Specific Endoscopic Stapling Technology on Clinical and Economic Outcomes of Video-Assisted Thoracic Surgery Lobectomy Procedures: A Retrospective, Observational Study. </w:t>
      </w:r>
      <w:r w:rsidRPr="00922A69">
        <w:rPr>
          <w:rFonts w:ascii="Book Antiqua" w:hAnsi="Book Antiqua"/>
          <w:i/>
          <w:iCs/>
        </w:rPr>
        <w:t xml:space="preserve">Adv </w:t>
      </w:r>
      <w:proofErr w:type="spellStart"/>
      <w:r w:rsidRPr="00922A69">
        <w:rPr>
          <w:rFonts w:ascii="Book Antiqua" w:hAnsi="Book Antiqua"/>
          <w:i/>
          <w:iCs/>
        </w:rPr>
        <w:t>Ther</w:t>
      </w:r>
      <w:proofErr w:type="spellEnd"/>
      <w:r w:rsidRPr="00922A69">
        <w:rPr>
          <w:rFonts w:ascii="Book Antiqua" w:hAnsi="Book Antiqua"/>
        </w:rPr>
        <w:t xml:space="preserve"> 2018; </w:t>
      </w:r>
      <w:r w:rsidRPr="00922A69">
        <w:rPr>
          <w:rFonts w:ascii="Book Antiqua" w:hAnsi="Book Antiqua"/>
          <w:b/>
          <w:bCs/>
        </w:rPr>
        <w:t>35</w:t>
      </w:r>
      <w:r w:rsidRPr="00922A69">
        <w:rPr>
          <w:rFonts w:ascii="Book Antiqua" w:hAnsi="Book Antiqua"/>
        </w:rPr>
        <w:t>: 707-723 [PMID: 29663180 DOI: 10.1007/s12325-018-0679-z]</w:t>
      </w:r>
    </w:p>
    <w:p w14:paraId="4BFFCF3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71 </w:t>
      </w:r>
      <w:proofErr w:type="spellStart"/>
      <w:r w:rsidRPr="00922A69">
        <w:rPr>
          <w:rFonts w:ascii="Book Antiqua" w:hAnsi="Book Antiqua"/>
          <w:b/>
          <w:bCs/>
        </w:rPr>
        <w:t>Carbonell</w:t>
      </w:r>
      <w:proofErr w:type="spellEnd"/>
      <w:r w:rsidRPr="00922A69">
        <w:rPr>
          <w:rFonts w:ascii="Book Antiqua" w:hAnsi="Book Antiqua"/>
          <w:b/>
          <w:bCs/>
        </w:rPr>
        <w:t xml:space="preserve"> AM</w:t>
      </w:r>
      <w:r w:rsidRPr="00922A69">
        <w:rPr>
          <w:rFonts w:ascii="Book Antiqua" w:hAnsi="Book Antiqua"/>
        </w:rPr>
        <w:t xml:space="preserve">, </w:t>
      </w:r>
      <w:proofErr w:type="spellStart"/>
      <w:r w:rsidRPr="00922A69">
        <w:rPr>
          <w:rFonts w:ascii="Book Antiqua" w:hAnsi="Book Antiqua"/>
        </w:rPr>
        <w:t>Joels</w:t>
      </w:r>
      <w:proofErr w:type="spellEnd"/>
      <w:r w:rsidRPr="00922A69">
        <w:rPr>
          <w:rFonts w:ascii="Book Antiqua" w:hAnsi="Book Antiqua"/>
        </w:rPr>
        <w:t xml:space="preserve"> CS, Sing RF, </w:t>
      </w:r>
      <w:proofErr w:type="spellStart"/>
      <w:r w:rsidRPr="00922A69">
        <w:rPr>
          <w:rFonts w:ascii="Book Antiqua" w:hAnsi="Book Antiqua"/>
        </w:rPr>
        <w:t>Heniford</w:t>
      </w:r>
      <w:proofErr w:type="spellEnd"/>
      <w:r w:rsidRPr="00922A69">
        <w:rPr>
          <w:rFonts w:ascii="Book Antiqua" w:hAnsi="Book Antiqua"/>
        </w:rPr>
        <w:t xml:space="preserve"> BT. Laparoscopic gastric bypass surgery: equipment and necessary tools. </w:t>
      </w:r>
      <w:r w:rsidRPr="00922A69">
        <w:rPr>
          <w:rFonts w:ascii="Book Antiqua" w:hAnsi="Book Antiqua"/>
          <w:i/>
          <w:iCs/>
        </w:rPr>
        <w:t xml:space="preserve">J </w:t>
      </w:r>
      <w:proofErr w:type="spellStart"/>
      <w:r w:rsidRPr="00922A69">
        <w:rPr>
          <w:rFonts w:ascii="Book Antiqua" w:hAnsi="Book Antiqua"/>
          <w:i/>
          <w:iCs/>
        </w:rPr>
        <w:t>Laparoendosc</w:t>
      </w:r>
      <w:proofErr w:type="spellEnd"/>
      <w:r w:rsidRPr="00922A69">
        <w:rPr>
          <w:rFonts w:ascii="Book Antiqua" w:hAnsi="Book Antiqua"/>
          <w:i/>
          <w:iCs/>
        </w:rPr>
        <w:t xml:space="preserve"> Adv Surg Tech A</w:t>
      </w:r>
      <w:r w:rsidRPr="00922A69">
        <w:rPr>
          <w:rFonts w:ascii="Book Antiqua" w:hAnsi="Book Antiqua"/>
        </w:rPr>
        <w:t xml:space="preserve"> 2003; </w:t>
      </w:r>
      <w:r w:rsidRPr="00922A69">
        <w:rPr>
          <w:rFonts w:ascii="Book Antiqua" w:hAnsi="Book Antiqua"/>
          <w:b/>
          <w:bCs/>
        </w:rPr>
        <w:t>13</w:t>
      </w:r>
      <w:r w:rsidRPr="00922A69">
        <w:rPr>
          <w:rFonts w:ascii="Book Antiqua" w:hAnsi="Book Antiqua"/>
        </w:rPr>
        <w:t>: 241-245 [PMID: 14561252 DOI: 10.1089/109264203322333566]</w:t>
      </w:r>
    </w:p>
    <w:p w14:paraId="2FBD1DCA"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72 </w:t>
      </w:r>
      <w:proofErr w:type="spellStart"/>
      <w:r w:rsidRPr="00922A69">
        <w:rPr>
          <w:rFonts w:ascii="Book Antiqua" w:hAnsi="Book Antiqua"/>
          <w:b/>
          <w:bCs/>
        </w:rPr>
        <w:t>Midya</w:t>
      </w:r>
      <w:proofErr w:type="spellEnd"/>
      <w:r w:rsidRPr="00922A69">
        <w:rPr>
          <w:rFonts w:ascii="Book Antiqua" w:hAnsi="Book Antiqua"/>
          <w:b/>
          <w:bCs/>
        </w:rPr>
        <w:t xml:space="preserve"> S</w:t>
      </w:r>
      <w:r w:rsidRPr="00922A69">
        <w:rPr>
          <w:rFonts w:ascii="Book Antiqua" w:hAnsi="Book Antiqua"/>
        </w:rPr>
        <w:t xml:space="preserve">, Ramus J, Hakim A, Jones G, Sampson M. Comparison of Two Types of Liver Retractors in Laparoscopic Roux-en-Y Gastric Bypass for Morbid Obesity. </w:t>
      </w:r>
      <w:proofErr w:type="spellStart"/>
      <w:r w:rsidRPr="00922A69">
        <w:rPr>
          <w:rFonts w:ascii="Book Antiqua" w:hAnsi="Book Antiqua"/>
          <w:i/>
          <w:iCs/>
        </w:rPr>
        <w:t>Obes</w:t>
      </w:r>
      <w:proofErr w:type="spellEnd"/>
      <w:r w:rsidRPr="00922A69">
        <w:rPr>
          <w:rFonts w:ascii="Book Antiqua" w:hAnsi="Book Antiqua"/>
          <w:i/>
          <w:iCs/>
        </w:rPr>
        <w:t xml:space="preserve"> Surg</w:t>
      </w:r>
      <w:r w:rsidRPr="00922A69">
        <w:rPr>
          <w:rFonts w:ascii="Book Antiqua" w:hAnsi="Book Antiqua"/>
        </w:rPr>
        <w:t xml:space="preserve"> 2020; </w:t>
      </w:r>
      <w:r w:rsidRPr="00922A69">
        <w:rPr>
          <w:rFonts w:ascii="Book Antiqua" w:hAnsi="Book Antiqua"/>
          <w:b/>
          <w:bCs/>
        </w:rPr>
        <w:t>30</w:t>
      </w:r>
      <w:r w:rsidRPr="00922A69">
        <w:rPr>
          <w:rFonts w:ascii="Book Antiqua" w:hAnsi="Book Antiqua"/>
        </w:rPr>
        <w:t>: 233-237 [PMID: 31440956 DOI: 10.1007/s11695-019-04142-6]</w:t>
      </w:r>
    </w:p>
    <w:p w14:paraId="052C99B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73 </w:t>
      </w:r>
      <w:proofErr w:type="spellStart"/>
      <w:r w:rsidRPr="00922A69">
        <w:rPr>
          <w:rFonts w:ascii="Book Antiqua" w:hAnsi="Book Antiqua"/>
          <w:b/>
          <w:bCs/>
        </w:rPr>
        <w:t>Harikrishnan</w:t>
      </w:r>
      <w:proofErr w:type="spellEnd"/>
      <w:r w:rsidRPr="00922A69">
        <w:rPr>
          <w:rFonts w:ascii="Book Antiqua" w:hAnsi="Book Antiqua"/>
          <w:b/>
          <w:bCs/>
        </w:rPr>
        <w:t xml:space="preserve"> J,</w:t>
      </w:r>
      <w:r w:rsidRPr="00922A69">
        <w:rPr>
          <w:rFonts w:ascii="Book Antiqua" w:hAnsi="Book Antiqua"/>
        </w:rPr>
        <w:t xml:space="preserve"> Jackson P, Patel R, </w:t>
      </w:r>
      <w:proofErr w:type="spellStart"/>
      <w:r w:rsidRPr="00922A69">
        <w:rPr>
          <w:rFonts w:ascii="Book Antiqua" w:hAnsi="Book Antiqua"/>
        </w:rPr>
        <w:t>Najmaldin</w:t>
      </w:r>
      <w:proofErr w:type="spellEnd"/>
      <w:r w:rsidRPr="00922A69">
        <w:rPr>
          <w:rFonts w:ascii="Book Antiqua" w:hAnsi="Book Antiqua"/>
        </w:rPr>
        <w:t xml:space="preserve"> A</w:t>
      </w:r>
      <w:r w:rsidR="00F12C6E">
        <w:rPr>
          <w:rFonts w:ascii="Book Antiqua" w:hAnsi="Book Antiqua" w:hint="eastAsia"/>
          <w:lang w:eastAsia="zh-CN"/>
        </w:rPr>
        <w:t>.</w:t>
      </w:r>
      <w:r w:rsidRPr="00922A69">
        <w:rPr>
          <w:rFonts w:ascii="Book Antiqua" w:hAnsi="Book Antiqua"/>
        </w:rPr>
        <w:t xml:space="preserve"> Segmental Liver Atrophy: A Complication of the Nathanson Retractor. </w:t>
      </w:r>
      <w:r w:rsidRPr="003E651C">
        <w:rPr>
          <w:rFonts w:ascii="Book Antiqua" w:hAnsi="Book Antiqua"/>
          <w:i/>
        </w:rPr>
        <w:t xml:space="preserve">JSM Clin Case Rep </w:t>
      </w:r>
      <w:r w:rsidRPr="00922A69">
        <w:rPr>
          <w:rFonts w:ascii="Book Antiqua" w:hAnsi="Book Antiqua"/>
        </w:rPr>
        <w:t>2014;</w:t>
      </w:r>
      <w:r w:rsidRPr="003F4A49">
        <w:rPr>
          <w:rFonts w:ascii="Book Antiqua" w:hAnsi="Book Antiqua"/>
          <w:b/>
        </w:rPr>
        <w:t xml:space="preserve"> 2: </w:t>
      </w:r>
      <w:r w:rsidR="003F4A49">
        <w:rPr>
          <w:rFonts w:ascii="Book Antiqua" w:hAnsi="Book Antiqua"/>
        </w:rPr>
        <w:t>1012</w:t>
      </w:r>
      <w:r w:rsidRPr="00922A69">
        <w:rPr>
          <w:rFonts w:ascii="Book Antiqua" w:hAnsi="Book Antiqua"/>
        </w:rPr>
        <w:t xml:space="preserve"> [DOI:</w:t>
      </w:r>
      <w:r w:rsidR="003F4A49">
        <w:rPr>
          <w:rFonts w:ascii="Book Antiqua" w:hAnsi="Book Antiqua" w:hint="eastAsia"/>
          <w:lang w:eastAsia="zh-CN"/>
        </w:rPr>
        <w:t xml:space="preserve"> </w:t>
      </w:r>
      <w:r w:rsidRPr="00922A69">
        <w:rPr>
          <w:rFonts w:ascii="Book Antiqua" w:hAnsi="Book Antiqua"/>
        </w:rPr>
        <w:t>10.1002/ccr3.671]</w:t>
      </w:r>
    </w:p>
    <w:p w14:paraId="1B10BD7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74 </w:t>
      </w:r>
      <w:proofErr w:type="spellStart"/>
      <w:r w:rsidRPr="00922A69">
        <w:rPr>
          <w:rFonts w:ascii="Book Antiqua" w:hAnsi="Book Antiqua"/>
          <w:b/>
          <w:bCs/>
        </w:rPr>
        <w:t>Hublet</w:t>
      </w:r>
      <w:proofErr w:type="spellEnd"/>
      <w:r w:rsidRPr="00922A69">
        <w:rPr>
          <w:rFonts w:ascii="Book Antiqua" w:hAnsi="Book Antiqua"/>
          <w:b/>
          <w:bCs/>
        </w:rPr>
        <w:t xml:space="preserve"> A</w:t>
      </w:r>
      <w:r w:rsidRPr="00922A69">
        <w:rPr>
          <w:rFonts w:ascii="Book Antiqua" w:hAnsi="Book Antiqua"/>
        </w:rPr>
        <w:t xml:space="preserve">, Dili A, Lemaire J, </w:t>
      </w:r>
      <w:proofErr w:type="spellStart"/>
      <w:r w:rsidRPr="00922A69">
        <w:rPr>
          <w:rFonts w:ascii="Book Antiqua" w:hAnsi="Book Antiqua"/>
        </w:rPr>
        <w:t>Mansvelt</w:t>
      </w:r>
      <w:proofErr w:type="spellEnd"/>
      <w:r w:rsidRPr="00922A69">
        <w:rPr>
          <w:rFonts w:ascii="Book Antiqua" w:hAnsi="Book Antiqua"/>
        </w:rPr>
        <w:t xml:space="preserve"> B, </w:t>
      </w:r>
      <w:proofErr w:type="spellStart"/>
      <w:r w:rsidRPr="00922A69">
        <w:rPr>
          <w:rFonts w:ascii="Book Antiqua" w:hAnsi="Book Antiqua"/>
        </w:rPr>
        <w:t>Molle</w:t>
      </w:r>
      <w:proofErr w:type="spellEnd"/>
      <w:r w:rsidRPr="00922A69">
        <w:rPr>
          <w:rFonts w:ascii="Book Antiqua" w:hAnsi="Book Antiqua"/>
        </w:rPr>
        <w:t xml:space="preserve"> G, Bertrand C. Laparoscopic ultrasonography as a good alternative to intraoperative cholangiography (IOC) during laparoscopic cholecystectomy: results of prospective study. </w:t>
      </w:r>
      <w:r w:rsidRPr="00922A69">
        <w:rPr>
          <w:rFonts w:ascii="Book Antiqua" w:hAnsi="Book Antiqua"/>
          <w:i/>
          <w:iCs/>
        </w:rPr>
        <w:t xml:space="preserve">Acta </w:t>
      </w:r>
      <w:proofErr w:type="spellStart"/>
      <w:r w:rsidRPr="00922A69">
        <w:rPr>
          <w:rFonts w:ascii="Book Antiqua" w:hAnsi="Book Antiqua"/>
          <w:i/>
          <w:iCs/>
        </w:rPr>
        <w:t>Chir</w:t>
      </w:r>
      <w:proofErr w:type="spellEnd"/>
      <w:r w:rsidRPr="00922A69">
        <w:rPr>
          <w:rFonts w:ascii="Book Antiqua" w:hAnsi="Book Antiqua"/>
          <w:i/>
          <w:iCs/>
        </w:rPr>
        <w:t xml:space="preserve"> </w:t>
      </w:r>
      <w:proofErr w:type="spellStart"/>
      <w:r w:rsidRPr="00922A69">
        <w:rPr>
          <w:rFonts w:ascii="Book Antiqua" w:hAnsi="Book Antiqua"/>
          <w:i/>
          <w:iCs/>
        </w:rPr>
        <w:t>Belg</w:t>
      </w:r>
      <w:proofErr w:type="spellEnd"/>
      <w:r w:rsidRPr="00922A69">
        <w:rPr>
          <w:rFonts w:ascii="Book Antiqua" w:hAnsi="Book Antiqua"/>
        </w:rPr>
        <w:t xml:space="preserve"> 2009; </w:t>
      </w:r>
      <w:r w:rsidRPr="00922A69">
        <w:rPr>
          <w:rFonts w:ascii="Book Antiqua" w:hAnsi="Book Antiqua"/>
          <w:b/>
          <w:bCs/>
        </w:rPr>
        <w:t>109</w:t>
      </w:r>
      <w:r w:rsidRPr="00922A69">
        <w:rPr>
          <w:rFonts w:ascii="Book Antiqua" w:hAnsi="Book Antiqua"/>
        </w:rPr>
        <w:t>: 312-316 [PMID: 19943585 DOI: 10.1080/00015458.2009.11680431]</w:t>
      </w:r>
    </w:p>
    <w:p w14:paraId="6C4177D6"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75 </w:t>
      </w:r>
      <w:r w:rsidRPr="00922A69">
        <w:rPr>
          <w:rFonts w:ascii="Book Antiqua" w:hAnsi="Book Antiqua"/>
          <w:b/>
          <w:bCs/>
        </w:rPr>
        <w:t>Olsen AK</w:t>
      </w:r>
      <w:r w:rsidRPr="00922A69">
        <w:rPr>
          <w:rFonts w:ascii="Book Antiqua" w:hAnsi="Book Antiqua"/>
        </w:rPr>
        <w:t xml:space="preserve">, </w:t>
      </w:r>
      <w:proofErr w:type="spellStart"/>
      <w:r w:rsidRPr="00922A69">
        <w:rPr>
          <w:rFonts w:ascii="Book Antiqua" w:hAnsi="Book Antiqua"/>
        </w:rPr>
        <w:t>Bjerkeset</w:t>
      </w:r>
      <w:proofErr w:type="spellEnd"/>
      <w:r w:rsidRPr="00922A69">
        <w:rPr>
          <w:rFonts w:ascii="Book Antiqua" w:hAnsi="Book Antiqua"/>
        </w:rPr>
        <w:t xml:space="preserve"> OA. Laparoscopic ultrasound (LUS) in gastrointestinal surgery. </w:t>
      </w:r>
      <w:r w:rsidRPr="00922A69">
        <w:rPr>
          <w:rFonts w:ascii="Book Antiqua" w:hAnsi="Book Antiqua"/>
          <w:i/>
          <w:iCs/>
        </w:rPr>
        <w:t>Eur J Ultrasound</w:t>
      </w:r>
      <w:r w:rsidRPr="00922A69">
        <w:rPr>
          <w:rFonts w:ascii="Book Antiqua" w:hAnsi="Book Antiqua"/>
        </w:rPr>
        <w:t xml:space="preserve"> 1999; </w:t>
      </w:r>
      <w:r w:rsidRPr="00922A69">
        <w:rPr>
          <w:rFonts w:ascii="Book Antiqua" w:hAnsi="Book Antiqua"/>
          <w:b/>
          <w:bCs/>
        </w:rPr>
        <w:t>10</w:t>
      </w:r>
      <w:r w:rsidRPr="00922A69">
        <w:rPr>
          <w:rFonts w:ascii="Book Antiqua" w:hAnsi="Book Antiqua"/>
        </w:rPr>
        <w:t>: 159-170 [PMID: 10586020 DOI: 10.1016/s0929-8266(99)00053-1]</w:t>
      </w:r>
    </w:p>
    <w:p w14:paraId="269F456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76 </w:t>
      </w:r>
      <w:proofErr w:type="spellStart"/>
      <w:r w:rsidRPr="00922A69">
        <w:rPr>
          <w:rFonts w:ascii="Book Antiqua" w:hAnsi="Book Antiqua"/>
          <w:b/>
          <w:bCs/>
        </w:rPr>
        <w:t>Buddingh</w:t>
      </w:r>
      <w:proofErr w:type="spellEnd"/>
      <w:r w:rsidRPr="00922A69">
        <w:rPr>
          <w:rFonts w:ascii="Book Antiqua" w:hAnsi="Book Antiqua"/>
          <w:b/>
          <w:bCs/>
        </w:rPr>
        <w:t xml:space="preserve"> KT</w:t>
      </w:r>
      <w:r w:rsidRPr="00922A69">
        <w:rPr>
          <w:rFonts w:ascii="Book Antiqua" w:hAnsi="Book Antiqua"/>
        </w:rPr>
        <w:t xml:space="preserve">, </w:t>
      </w:r>
      <w:proofErr w:type="spellStart"/>
      <w:r w:rsidRPr="00922A69">
        <w:rPr>
          <w:rFonts w:ascii="Book Antiqua" w:hAnsi="Book Antiqua"/>
        </w:rPr>
        <w:t>Nieuwenhuijs</w:t>
      </w:r>
      <w:proofErr w:type="spellEnd"/>
      <w:r w:rsidRPr="00922A69">
        <w:rPr>
          <w:rFonts w:ascii="Book Antiqua" w:hAnsi="Book Antiqua"/>
        </w:rPr>
        <w:t xml:space="preserve"> VB, van </w:t>
      </w:r>
      <w:proofErr w:type="spellStart"/>
      <w:r w:rsidRPr="00922A69">
        <w:rPr>
          <w:rFonts w:ascii="Book Antiqua" w:hAnsi="Book Antiqua"/>
        </w:rPr>
        <w:t>Buuren</w:t>
      </w:r>
      <w:proofErr w:type="spellEnd"/>
      <w:r w:rsidRPr="00922A69">
        <w:rPr>
          <w:rFonts w:ascii="Book Antiqua" w:hAnsi="Book Antiqua"/>
        </w:rPr>
        <w:t xml:space="preserve"> L, </w:t>
      </w:r>
      <w:proofErr w:type="spellStart"/>
      <w:r w:rsidRPr="00922A69">
        <w:rPr>
          <w:rFonts w:ascii="Book Antiqua" w:hAnsi="Book Antiqua"/>
        </w:rPr>
        <w:t>Hulscher</w:t>
      </w:r>
      <w:proofErr w:type="spellEnd"/>
      <w:r w:rsidRPr="00922A69">
        <w:rPr>
          <w:rFonts w:ascii="Book Antiqua" w:hAnsi="Book Antiqua"/>
        </w:rPr>
        <w:t xml:space="preserve"> JB, de Jong JS, van Dam GM. Intraoperative assessment of biliary anatomy for prevention of bile duct injury: a review of current and future patient safety interventions.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2011; </w:t>
      </w:r>
      <w:r w:rsidRPr="00922A69">
        <w:rPr>
          <w:rFonts w:ascii="Book Antiqua" w:hAnsi="Book Antiqua"/>
          <w:b/>
          <w:bCs/>
        </w:rPr>
        <w:t>25</w:t>
      </w:r>
      <w:r w:rsidRPr="00922A69">
        <w:rPr>
          <w:rFonts w:ascii="Book Antiqua" w:hAnsi="Book Antiqua"/>
        </w:rPr>
        <w:t>: 2449-2461 [PMID: 21487883 DOI: 10.1007/s00464-011-1639-8]</w:t>
      </w:r>
    </w:p>
    <w:p w14:paraId="47355EC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77 </w:t>
      </w:r>
      <w:r w:rsidRPr="00922A69">
        <w:rPr>
          <w:rFonts w:ascii="Book Antiqua" w:hAnsi="Book Antiqua"/>
          <w:b/>
          <w:bCs/>
        </w:rPr>
        <w:t>Lim SH</w:t>
      </w:r>
      <w:r w:rsidRPr="00922A69">
        <w:rPr>
          <w:rFonts w:ascii="Book Antiqua" w:hAnsi="Book Antiqua"/>
        </w:rPr>
        <w:t xml:space="preserve">, Tan HTA, </w:t>
      </w:r>
      <w:proofErr w:type="spellStart"/>
      <w:r w:rsidRPr="00922A69">
        <w:rPr>
          <w:rFonts w:ascii="Book Antiqua" w:hAnsi="Book Antiqua"/>
        </w:rPr>
        <w:t>Shelat</w:t>
      </w:r>
      <w:proofErr w:type="spellEnd"/>
      <w:r w:rsidRPr="00922A69">
        <w:rPr>
          <w:rFonts w:ascii="Book Antiqua" w:hAnsi="Book Antiqua"/>
        </w:rPr>
        <w:t xml:space="preserve"> VG. Comparison of indocyanine green dye fluorescent cholangiography with intra-operative cholangiography in laparoscopic cholecystectomy: a meta-analysis.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2021; </w:t>
      </w:r>
      <w:r w:rsidRPr="00922A69">
        <w:rPr>
          <w:rFonts w:ascii="Book Antiqua" w:hAnsi="Book Antiqua"/>
          <w:b/>
          <w:bCs/>
        </w:rPr>
        <w:t>35</w:t>
      </w:r>
      <w:r w:rsidRPr="00922A69">
        <w:rPr>
          <w:rFonts w:ascii="Book Antiqua" w:hAnsi="Book Antiqua"/>
        </w:rPr>
        <w:t>: 1511-1520 [PMID: 33398590 DOI: 10.1007/s00464-020-08164-5]</w:t>
      </w:r>
    </w:p>
    <w:p w14:paraId="658299AA"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78 </w:t>
      </w:r>
      <w:r w:rsidRPr="00922A69">
        <w:rPr>
          <w:rFonts w:ascii="Book Antiqua" w:hAnsi="Book Antiqua"/>
          <w:b/>
          <w:bCs/>
        </w:rPr>
        <w:t>Son GM</w:t>
      </w:r>
      <w:r w:rsidRPr="00922A69">
        <w:rPr>
          <w:rFonts w:ascii="Book Antiqua" w:hAnsi="Book Antiqua"/>
        </w:rPr>
        <w:t xml:space="preserve">, </w:t>
      </w:r>
      <w:proofErr w:type="spellStart"/>
      <w:r w:rsidRPr="00922A69">
        <w:rPr>
          <w:rFonts w:ascii="Book Antiqua" w:hAnsi="Book Antiqua"/>
        </w:rPr>
        <w:t>Ahn</w:t>
      </w:r>
      <w:proofErr w:type="spellEnd"/>
      <w:r w:rsidRPr="00922A69">
        <w:rPr>
          <w:rFonts w:ascii="Book Antiqua" w:hAnsi="Book Antiqua"/>
        </w:rPr>
        <w:t xml:space="preserve"> HM, Lee IY, Ha GW. Multifunctional Indocyanine Green Applications for Fluorescence-Guided Laparoscopic Colorectal Surgery. </w:t>
      </w:r>
      <w:r w:rsidRPr="00922A69">
        <w:rPr>
          <w:rFonts w:ascii="Book Antiqua" w:hAnsi="Book Antiqua"/>
          <w:i/>
          <w:iCs/>
        </w:rPr>
        <w:t xml:space="preserve">Ann </w:t>
      </w:r>
      <w:proofErr w:type="spellStart"/>
      <w:r w:rsidRPr="00922A69">
        <w:rPr>
          <w:rFonts w:ascii="Book Antiqua" w:hAnsi="Book Antiqua"/>
          <w:i/>
          <w:iCs/>
        </w:rPr>
        <w:t>Coloproctol</w:t>
      </w:r>
      <w:proofErr w:type="spellEnd"/>
      <w:r w:rsidRPr="00922A69">
        <w:rPr>
          <w:rFonts w:ascii="Book Antiqua" w:hAnsi="Book Antiqua"/>
        </w:rPr>
        <w:t xml:space="preserve"> 2021; </w:t>
      </w:r>
      <w:r w:rsidRPr="00922A69">
        <w:rPr>
          <w:rFonts w:ascii="Book Antiqua" w:hAnsi="Book Antiqua"/>
          <w:b/>
          <w:bCs/>
        </w:rPr>
        <w:t>37</w:t>
      </w:r>
      <w:r w:rsidRPr="00922A69">
        <w:rPr>
          <w:rFonts w:ascii="Book Antiqua" w:hAnsi="Book Antiqua"/>
        </w:rPr>
        <w:t>: 133-140 [PMID: 34102813 DOI: 10.3393/ac.2021.05.07]</w:t>
      </w:r>
    </w:p>
    <w:p w14:paraId="5E4DFBA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79 </w:t>
      </w:r>
      <w:proofErr w:type="spellStart"/>
      <w:r w:rsidRPr="00922A69">
        <w:rPr>
          <w:rFonts w:ascii="Book Antiqua" w:hAnsi="Book Antiqua"/>
          <w:b/>
          <w:bCs/>
        </w:rPr>
        <w:t>Felli</w:t>
      </w:r>
      <w:proofErr w:type="spellEnd"/>
      <w:r w:rsidRPr="00922A69">
        <w:rPr>
          <w:rFonts w:ascii="Book Antiqua" w:hAnsi="Book Antiqua"/>
          <w:b/>
          <w:bCs/>
        </w:rPr>
        <w:t xml:space="preserve"> E</w:t>
      </w:r>
      <w:r w:rsidRPr="00922A69">
        <w:rPr>
          <w:rFonts w:ascii="Book Antiqua" w:hAnsi="Book Antiqua"/>
        </w:rPr>
        <w:t xml:space="preserve">, Ishizawa T, </w:t>
      </w:r>
      <w:proofErr w:type="spellStart"/>
      <w:r w:rsidRPr="00922A69">
        <w:rPr>
          <w:rFonts w:ascii="Book Antiqua" w:hAnsi="Book Antiqua"/>
        </w:rPr>
        <w:t>Cherkaoui</w:t>
      </w:r>
      <w:proofErr w:type="spellEnd"/>
      <w:r w:rsidRPr="00922A69">
        <w:rPr>
          <w:rFonts w:ascii="Book Antiqua" w:hAnsi="Book Antiqua"/>
        </w:rPr>
        <w:t xml:space="preserve"> Z, Diana M, </w:t>
      </w:r>
      <w:proofErr w:type="spellStart"/>
      <w:r w:rsidRPr="00922A69">
        <w:rPr>
          <w:rFonts w:ascii="Book Antiqua" w:hAnsi="Book Antiqua"/>
        </w:rPr>
        <w:t>Tripon</w:t>
      </w:r>
      <w:proofErr w:type="spellEnd"/>
      <w:r w:rsidRPr="00922A69">
        <w:rPr>
          <w:rFonts w:ascii="Book Antiqua" w:hAnsi="Book Antiqua"/>
        </w:rPr>
        <w:t xml:space="preserve"> S, Baumert TF, Schuster C, </w:t>
      </w:r>
      <w:proofErr w:type="spellStart"/>
      <w:r w:rsidRPr="00922A69">
        <w:rPr>
          <w:rFonts w:ascii="Book Antiqua" w:hAnsi="Book Antiqua"/>
        </w:rPr>
        <w:t>Pessaux</w:t>
      </w:r>
      <w:proofErr w:type="spellEnd"/>
      <w:r w:rsidRPr="00922A69">
        <w:rPr>
          <w:rFonts w:ascii="Book Antiqua" w:hAnsi="Book Antiqua"/>
        </w:rPr>
        <w:t xml:space="preserve"> P. Laparoscopic anatomical liver resection for malignancies using positive or negative staining technique with intraoperative indocyanine green-fluorescence imaging. </w:t>
      </w:r>
      <w:r w:rsidRPr="00922A69">
        <w:rPr>
          <w:rFonts w:ascii="Book Antiqua" w:hAnsi="Book Antiqua"/>
          <w:i/>
          <w:iCs/>
        </w:rPr>
        <w:t>HPB (Oxford)</w:t>
      </w:r>
      <w:r w:rsidRPr="00922A69">
        <w:rPr>
          <w:rFonts w:ascii="Book Antiqua" w:hAnsi="Book Antiqua"/>
        </w:rPr>
        <w:t xml:space="preserve"> 2021; </w:t>
      </w:r>
      <w:r w:rsidRPr="00922A69">
        <w:rPr>
          <w:rFonts w:ascii="Book Antiqua" w:hAnsi="Book Antiqua"/>
          <w:b/>
          <w:bCs/>
        </w:rPr>
        <w:t>23</w:t>
      </w:r>
      <w:r w:rsidRPr="00922A69">
        <w:rPr>
          <w:rFonts w:ascii="Book Antiqua" w:hAnsi="Book Antiqua"/>
        </w:rPr>
        <w:t>: 1647-1655 [PMID: 34289953 DOI: 10.1016/j.hpb.2021.05.006]</w:t>
      </w:r>
    </w:p>
    <w:p w14:paraId="70BB2667"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80 </w:t>
      </w:r>
      <w:proofErr w:type="spellStart"/>
      <w:r w:rsidRPr="00922A69">
        <w:rPr>
          <w:rFonts w:ascii="Book Antiqua" w:hAnsi="Book Antiqua"/>
          <w:b/>
          <w:bCs/>
        </w:rPr>
        <w:t>Diamantis</w:t>
      </w:r>
      <w:proofErr w:type="spellEnd"/>
      <w:r w:rsidRPr="00922A69">
        <w:rPr>
          <w:rFonts w:ascii="Book Antiqua" w:hAnsi="Book Antiqua"/>
          <w:b/>
          <w:bCs/>
        </w:rPr>
        <w:t xml:space="preserve"> T</w:t>
      </w:r>
      <w:r w:rsidRPr="00922A69">
        <w:rPr>
          <w:rFonts w:ascii="Book Antiqua" w:hAnsi="Book Antiqua"/>
        </w:rPr>
        <w:t xml:space="preserve">, </w:t>
      </w:r>
      <w:proofErr w:type="spellStart"/>
      <w:r w:rsidRPr="00922A69">
        <w:rPr>
          <w:rFonts w:ascii="Book Antiqua" w:hAnsi="Book Antiqua"/>
        </w:rPr>
        <w:t>Kontos</w:t>
      </w:r>
      <w:proofErr w:type="spellEnd"/>
      <w:r w:rsidRPr="00922A69">
        <w:rPr>
          <w:rFonts w:ascii="Book Antiqua" w:hAnsi="Book Antiqua"/>
        </w:rPr>
        <w:t xml:space="preserve"> M, </w:t>
      </w:r>
      <w:proofErr w:type="spellStart"/>
      <w:r w:rsidRPr="00922A69">
        <w:rPr>
          <w:rFonts w:ascii="Book Antiqua" w:hAnsi="Book Antiqua"/>
        </w:rPr>
        <w:t>Arvelakis</w:t>
      </w:r>
      <w:proofErr w:type="spellEnd"/>
      <w:r w:rsidRPr="00922A69">
        <w:rPr>
          <w:rFonts w:ascii="Book Antiqua" w:hAnsi="Book Antiqua"/>
        </w:rPr>
        <w:t xml:space="preserve"> A, </w:t>
      </w:r>
      <w:proofErr w:type="spellStart"/>
      <w:r w:rsidRPr="00922A69">
        <w:rPr>
          <w:rFonts w:ascii="Book Antiqua" w:hAnsi="Book Antiqua"/>
        </w:rPr>
        <w:t>Syroukis</w:t>
      </w:r>
      <w:proofErr w:type="spellEnd"/>
      <w:r w:rsidRPr="00922A69">
        <w:rPr>
          <w:rFonts w:ascii="Book Antiqua" w:hAnsi="Book Antiqua"/>
        </w:rPr>
        <w:t xml:space="preserve"> S, </w:t>
      </w:r>
      <w:proofErr w:type="spellStart"/>
      <w:r w:rsidRPr="00922A69">
        <w:rPr>
          <w:rFonts w:ascii="Book Antiqua" w:hAnsi="Book Antiqua"/>
        </w:rPr>
        <w:t>Koronarchis</w:t>
      </w:r>
      <w:proofErr w:type="spellEnd"/>
      <w:r w:rsidRPr="00922A69">
        <w:rPr>
          <w:rFonts w:ascii="Book Antiqua" w:hAnsi="Book Antiqua"/>
        </w:rPr>
        <w:t xml:space="preserve"> D, </w:t>
      </w:r>
      <w:proofErr w:type="spellStart"/>
      <w:r w:rsidRPr="00922A69">
        <w:rPr>
          <w:rFonts w:ascii="Book Antiqua" w:hAnsi="Book Antiqua"/>
        </w:rPr>
        <w:t>Papalois</w:t>
      </w:r>
      <w:proofErr w:type="spellEnd"/>
      <w:r w:rsidRPr="00922A69">
        <w:rPr>
          <w:rFonts w:ascii="Book Antiqua" w:hAnsi="Book Antiqua"/>
        </w:rPr>
        <w:t xml:space="preserve"> A, Agapitos E, </w:t>
      </w:r>
      <w:proofErr w:type="spellStart"/>
      <w:r w:rsidRPr="00922A69">
        <w:rPr>
          <w:rFonts w:ascii="Book Antiqua" w:hAnsi="Book Antiqua"/>
        </w:rPr>
        <w:t>Bastounis</w:t>
      </w:r>
      <w:proofErr w:type="spellEnd"/>
      <w:r w:rsidRPr="00922A69">
        <w:rPr>
          <w:rFonts w:ascii="Book Antiqua" w:hAnsi="Book Antiqua"/>
        </w:rPr>
        <w:t xml:space="preserve"> E, </w:t>
      </w:r>
      <w:proofErr w:type="spellStart"/>
      <w:r w:rsidRPr="00922A69">
        <w:rPr>
          <w:rFonts w:ascii="Book Antiqua" w:hAnsi="Book Antiqua"/>
        </w:rPr>
        <w:t>Lazaris</w:t>
      </w:r>
      <w:proofErr w:type="spellEnd"/>
      <w:r w:rsidRPr="00922A69">
        <w:rPr>
          <w:rFonts w:ascii="Book Antiqua" w:hAnsi="Book Antiqua"/>
        </w:rPr>
        <w:t xml:space="preserve"> AC. Comparison of monopolar electrocoagulation, bipolar electrocoagulation, </w:t>
      </w:r>
      <w:proofErr w:type="spellStart"/>
      <w:r w:rsidRPr="00922A69">
        <w:rPr>
          <w:rFonts w:ascii="Book Antiqua" w:hAnsi="Book Antiqua"/>
        </w:rPr>
        <w:t>Ultracision</w:t>
      </w:r>
      <w:proofErr w:type="spellEnd"/>
      <w:r w:rsidRPr="00922A69">
        <w:rPr>
          <w:rFonts w:ascii="Book Antiqua" w:hAnsi="Book Antiqua"/>
        </w:rPr>
        <w:t xml:space="preserve">, and </w:t>
      </w:r>
      <w:proofErr w:type="spellStart"/>
      <w:r w:rsidRPr="00922A69">
        <w:rPr>
          <w:rFonts w:ascii="Book Antiqua" w:hAnsi="Book Antiqua"/>
        </w:rPr>
        <w:t>Ligasure</w:t>
      </w:r>
      <w:proofErr w:type="spellEnd"/>
      <w:r w:rsidRPr="00922A69">
        <w:rPr>
          <w:rFonts w:ascii="Book Antiqua" w:hAnsi="Book Antiqua"/>
        </w:rPr>
        <w:t xml:space="preserve">. </w:t>
      </w:r>
      <w:r w:rsidRPr="00922A69">
        <w:rPr>
          <w:rFonts w:ascii="Book Antiqua" w:hAnsi="Book Antiqua"/>
          <w:i/>
          <w:iCs/>
        </w:rPr>
        <w:t>Surg Today</w:t>
      </w:r>
      <w:r w:rsidRPr="00922A69">
        <w:rPr>
          <w:rFonts w:ascii="Book Antiqua" w:hAnsi="Book Antiqua"/>
        </w:rPr>
        <w:t xml:space="preserve"> 2006; </w:t>
      </w:r>
      <w:r w:rsidRPr="00922A69">
        <w:rPr>
          <w:rFonts w:ascii="Book Antiqua" w:hAnsi="Book Antiqua"/>
          <w:b/>
          <w:bCs/>
        </w:rPr>
        <w:t>36</w:t>
      </w:r>
      <w:r w:rsidRPr="00922A69">
        <w:rPr>
          <w:rFonts w:ascii="Book Antiqua" w:hAnsi="Book Antiqua"/>
        </w:rPr>
        <w:t>: 908-913 [PMID: 16998685 DOI: 10.1007/s00595-006-3254-1]</w:t>
      </w:r>
    </w:p>
    <w:p w14:paraId="56BD323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81 </w:t>
      </w:r>
      <w:proofErr w:type="spellStart"/>
      <w:r w:rsidRPr="00922A69">
        <w:rPr>
          <w:rFonts w:ascii="Book Antiqua" w:hAnsi="Book Antiqua"/>
          <w:b/>
          <w:bCs/>
        </w:rPr>
        <w:t>Chapron</w:t>
      </w:r>
      <w:proofErr w:type="spellEnd"/>
      <w:r w:rsidRPr="00922A69">
        <w:rPr>
          <w:rFonts w:ascii="Book Antiqua" w:hAnsi="Book Antiqua"/>
          <w:b/>
          <w:bCs/>
        </w:rPr>
        <w:t xml:space="preserve"> C</w:t>
      </w:r>
      <w:r w:rsidRPr="00922A69">
        <w:rPr>
          <w:rFonts w:ascii="Book Antiqua" w:hAnsi="Book Antiqua"/>
        </w:rPr>
        <w:t xml:space="preserve">, Pierre F, </w:t>
      </w:r>
      <w:proofErr w:type="spellStart"/>
      <w:r w:rsidRPr="00922A69">
        <w:rPr>
          <w:rFonts w:ascii="Book Antiqua" w:hAnsi="Book Antiqua"/>
        </w:rPr>
        <w:t>Harchaoui</w:t>
      </w:r>
      <w:proofErr w:type="spellEnd"/>
      <w:r w:rsidRPr="00922A69">
        <w:rPr>
          <w:rFonts w:ascii="Book Antiqua" w:hAnsi="Book Antiqua"/>
        </w:rPr>
        <w:t xml:space="preserve"> Y, Lacroix S, </w:t>
      </w:r>
      <w:proofErr w:type="spellStart"/>
      <w:r w:rsidRPr="00922A69">
        <w:rPr>
          <w:rFonts w:ascii="Book Antiqua" w:hAnsi="Book Antiqua"/>
        </w:rPr>
        <w:t>Béguin</w:t>
      </w:r>
      <w:proofErr w:type="spellEnd"/>
      <w:r w:rsidRPr="00922A69">
        <w:rPr>
          <w:rFonts w:ascii="Book Antiqua" w:hAnsi="Book Antiqua"/>
        </w:rPr>
        <w:t xml:space="preserve"> S, </w:t>
      </w:r>
      <w:proofErr w:type="spellStart"/>
      <w:r w:rsidRPr="00922A69">
        <w:rPr>
          <w:rFonts w:ascii="Book Antiqua" w:hAnsi="Book Antiqua"/>
        </w:rPr>
        <w:t>Querleu</w:t>
      </w:r>
      <w:proofErr w:type="spellEnd"/>
      <w:r w:rsidRPr="00922A69">
        <w:rPr>
          <w:rFonts w:ascii="Book Antiqua" w:hAnsi="Book Antiqua"/>
        </w:rPr>
        <w:t xml:space="preserve"> D, </w:t>
      </w:r>
      <w:proofErr w:type="spellStart"/>
      <w:r w:rsidRPr="00922A69">
        <w:rPr>
          <w:rFonts w:ascii="Book Antiqua" w:hAnsi="Book Antiqua"/>
        </w:rPr>
        <w:t>Lansac</w:t>
      </w:r>
      <w:proofErr w:type="spellEnd"/>
      <w:r w:rsidRPr="00922A69">
        <w:rPr>
          <w:rFonts w:ascii="Book Antiqua" w:hAnsi="Book Antiqua"/>
        </w:rPr>
        <w:t xml:space="preserve"> J, </w:t>
      </w:r>
      <w:proofErr w:type="spellStart"/>
      <w:r w:rsidRPr="00922A69">
        <w:rPr>
          <w:rFonts w:ascii="Book Antiqua" w:hAnsi="Book Antiqua"/>
        </w:rPr>
        <w:t>Dubuisson</w:t>
      </w:r>
      <w:proofErr w:type="spellEnd"/>
      <w:r w:rsidRPr="00922A69">
        <w:rPr>
          <w:rFonts w:ascii="Book Antiqua" w:hAnsi="Book Antiqua"/>
        </w:rPr>
        <w:t xml:space="preserve"> JB. Gastrointestinal injuries during </w:t>
      </w:r>
      <w:proofErr w:type="spellStart"/>
      <w:r w:rsidRPr="00922A69">
        <w:rPr>
          <w:rFonts w:ascii="Book Antiqua" w:hAnsi="Book Antiqua"/>
        </w:rPr>
        <w:t>gynaecological</w:t>
      </w:r>
      <w:proofErr w:type="spellEnd"/>
      <w:r w:rsidRPr="00922A69">
        <w:rPr>
          <w:rFonts w:ascii="Book Antiqua" w:hAnsi="Book Antiqua"/>
        </w:rPr>
        <w:t xml:space="preserve"> laparoscopy. </w:t>
      </w:r>
      <w:r w:rsidRPr="00922A69">
        <w:rPr>
          <w:rFonts w:ascii="Book Antiqua" w:hAnsi="Book Antiqua"/>
          <w:i/>
          <w:iCs/>
        </w:rPr>
        <w:t xml:space="preserve">Hum </w:t>
      </w:r>
      <w:proofErr w:type="spellStart"/>
      <w:r w:rsidRPr="00922A69">
        <w:rPr>
          <w:rFonts w:ascii="Book Antiqua" w:hAnsi="Book Antiqua"/>
          <w:i/>
          <w:iCs/>
        </w:rPr>
        <w:t>Reprod</w:t>
      </w:r>
      <w:proofErr w:type="spellEnd"/>
      <w:r w:rsidRPr="00922A69">
        <w:rPr>
          <w:rFonts w:ascii="Book Antiqua" w:hAnsi="Book Antiqua"/>
        </w:rPr>
        <w:t xml:space="preserve"> 1999; </w:t>
      </w:r>
      <w:r w:rsidRPr="00922A69">
        <w:rPr>
          <w:rFonts w:ascii="Book Antiqua" w:hAnsi="Book Antiqua"/>
          <w:b/>
          <w:bCs/>
        </w:rPr>
        <w:t>14</w:t>
      </w:r>
      <w:r w:rsidRPr="00922A69">
        <w:rPr>
          <w:rFonts w:ascii="Book Antiqua" w:hAnsi="Book Antiqua"/>
        </w:rPr>
        <w:t>: 333-337 [PMID: 10099974 DOI: 10.1093/</w:t>
      </w:r>
      <w:proofErr w:type="spellStart"/>
      <w:r w:rsidRPr="00922A69">
        <w:rPr>
          <w:rFonts w:ascii="Book Antiqua" w:hAnsi="Book Antiqua"/>
        </w:rPr>
        <w:t>humrep</w:t>
      </w:r>
      <w:proofErr w:type="spellEnd"/>
      <w:r w:rsidRPr="00922A69">
        <w:rPr>
          <w:rFonts w:ascii="Book Antiqua" w:hAnsi="Book Antiqua"/>
        </w:rPr>
        <w:t>/14.2.333]</w:t>
      </w:r>
    </w:p>
    <w:p w14:paraId="333CE22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82 </w:t>
      </w:r>
      <w:proofErr w:type="spellStart"/>
      <w:r w:rsidRPr="00922A69">
        <w:rPr>
          <w:rFonts w:ascii="Book Antiqua" w:hAnsi="Book Antiqua"/>
          <w:b/>
          <w:bCs/>
        </w:rPr>
        <w:t>Vilos</w:t>
      </w:r>
      <w:proofErr w:type="spellEnd"/>
      <w:r w:rsidRPr="00922A69">
        <w:rPr>
          <w:rFonts w:ascii="Book Antiqua" w:hAnsi="Book Antiqua"/>
          <w:b/>
          <w:bCs/>
        </w:rPr>
        <w:t xml:space="preserve"> G</w:t>
      </w:r>
      <w:r w:rsidRPr="00922A69">
        <w:rPr>
          <w:rFonts w:ascii="Book Antiqua" w:hAnsi="Book Antiqua"/>
        </w:rPr>
        <w:t xml:space="preserve">, </w:t>
      </w:r>
      <w:proofErr w:type="spellStart"/>
      <w:r w:rsidRPr="00922A69">
        <w:rPr>
          <w:rFonts w:ascii="Book Antiqua" w:hAnsi="Book Antiqua"/>
        </w:rPr>
        <w:t>Latendresse</w:t>
      </w:r>
      <w:proofErr w:type="spellEnd"/>
      <w:r w:rsidRPr="00922A69">
        <w:rPr>
          <w:rFonts w:ascii="Book Antiqua" w:hAnsi="Book Antiqua"/>
        </w:rPr>
        <w:t xml:space="preserve"> K, Gan BS. Electrophysical properties of electrosurgery and capacitive induced current. </w:t>
      </w:r>
      <w:r w:rsidRPr="00922A69">
        <w:rPr>
          <w:rFonts w:ascii="Book Antiqua" w:hAnsi="Book Antiqua"/>
          <w:i/>
          <w:iCs/>
        </w:rPr>
        <w:t>Am J Surg</w:t>
      </w:r>
      <w:r w:rsidRPr="00922A69">
        <w:rPr>
          <w:rFonts w:ascii="Book Antiqua" w:hAnsi="Book Antiqua"/>
        </w:rPr>
        <w:t xml:space="preserve"> 2001; </w:t>
      </w:r>
      <w:r w:rsidRPr="00922A69">
        <w:rPr>
          <w:rFonts w:ascii="Book Antiqua" w:hAnsi="Book Antiqua"/>
          <w:b/>
          <w:bCs/>
        </w:rPr>
        <w:t>182</w:t>
      </w:r>
      <w:r w:rsidRPr="00922A69">
        <w:rPr>
          <w:rFonts w:ascii="Book Antiqua" w:hAnsi="Book Antiqua"/>
        </w:rPr>
        <w:t>: 222-225 [PMID: 11587681 DOI: 10.1016/s0002-9610(01)00712-7]</w:t>
      </w:r>
    </w:p>
    <w:p w14:paraId="41BD5234"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83 </w:t>
      </w:r>
      <w:proofErr w:type="spellStart"/>
      <w:r w:rsidRPr="00922A69">
        <w:rPr>
          <w:rFonts w:ascii="Book Antiqua" w:hAnsi="Book Antiqua"/>
          <w:b/>
          <w:bCs/>
        </w:rPr>
        <w:t>Massarweh</w:t>
      </w:r>
      <w:proofErr w:type="spellEnd"/>
      <w:r w:rsidRPr="00922A69">
        <w:rPr>
          <w:rFonts w:ascii="Book Antiqua" w:hAnsi="Book Antiqua"/>
          <w:b/>
          <w:bCs/>
        </w:rPr>
        <w:t xml:space="preserve"> NN</w:t>
      </w:r>
      <w:r w:rsidRPr="00922A69">
        <w:rPr>
          <w:rFonts w:ascii="Book Antiqua" w:hAnsi="Book Antiqua"/>
        </w:rPr>
        <w:t xml:space="preserve">, </w:t>
      </w:r>
      <w:proofErr w:type="spellStart"/>
      <w:r w:rsidRPr="00922A69">
        <w:rPr>
          <w:rFonts w:ascii="Book Antiqua" w:hAnsi="Book Antiqua"/>
        </w:rPr>
        <w:t>Cosgriff</w:t>
      </w:r>
      <w:proofErr w:type="spellEnd"/>
      <w:r w:rsidRPr="00922A69">
        <w:rPr>
          <w:rFonts w:ascii="Book Antiqua" w:hAnsi="Book Antiqua"/>
        </w:rPr>
        <w:t xml:space="preserve"> N, </w:t>
      </w:r>
      <w:proofErr w:type="spellStart"/>
      <w:r w:rsidRPr="00922A69">
        <w:rPr>
          <w:rFonts w:ascii="Book Antiqua" w:hAnsi="Book Antiqua"/>
        </w:rPr>
        <w:t>Slakey</w:t>
      </w:r>
      <w:proofErr w:type="spellEnd"/>
      <w:r w:rsidRPr="00922A69">
        <w:rPr>
          <w:rFonts w:ascii="Book Antiqua" w:hAnsi="Book Antiqua"/>
        </w:rPr>
        <w:t xml:space="preserve"> DP. Electrosurgery: history, principles, and current and future uses. </w:t>
      </w:r>
      <w:r w:rsidRPr="00922A69">
        <w:rPr>
          <w:rFonts w:ascii="Book Antiqua" w:hAnsi="Book Antiqua"/>
          <w:i/>
          <w:iCs/>
        </w:rPr>
        <w:t>J Am Coll Surg</w:t>
      </w:r>
      <w:r w:rsidRPr="00922A69">
        <w:rPr>
          <w:rFonts w:ascii="Book Antiqua" w:hAnsi="Book Antiqua"/>
        </w:rPr>
        <w:t xml:space="preserve"> 2006; </w:t>
      </w:r>
      <w:r w:rsidRPr="00922A69">
        <w:rPr>
          <w:rFonts w:ascii="Book Antiqua" w:hAnsi="Book Antiqua"/>
          <w:b/>
          <w:bCs/>
        </w:rPr>
        <w:t>202</w:t>
      </w:r>
      <w:r w:rsidRPr="00922A69">
        <w:rPr>
          <w:rFonts w:ascii="Book Antiqua" w:hAnsi="Book Antiqua"/>
        </w:rPr>
        <w:t>: 520-530 [PMID: 16500257 DOI: 10.1016/j.jamcollsurg.2005.11.017]</w:t>
      </w:r>
    </w:p>
    <w:p w14:paraId="170772C7"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84 </w:t>
      </w:r>
      <w:r w:rsidRPr="00922A69">
        <w:rPr>
          <w:rFonts w:ascii="Book Antiqua" w:hAnsi="Book Antiqua"/>
          <w:b/>
          <w:bCs/>
        </w:rPr>
        <w:t>Montero PN</w:t>
      </w:r>
      <w:r w:rsidRPr="00922A69">
        <w:rPr>
          <w:rFonts w:ascii="Book Antiqua" w:hAnsi="Book Antiqua"/>
        </w:rPr>
        <w:t xml:space="preserve">, Robinson TN, Weaver JS, </w:t>
      </w:r>
      <w:proofErr w:type="spellStart"/>
      <w:r w:rsidRPr="00922A69">
        <w:rPr>
          <w:rFonts w:ascii="Book Antiqua" w:hAnsi="Book Antiqua"/>
        </w:rPr>
        <w:t>Stiegmann</w:t>
      </w:r>
      <w:proofErr w:type="spellEnd"/>
      <w:r w:rsidRPr="00922A69">
        <w:rPr>
          <w:rFonts w:ascii="Book Antiqua" w:hAnsi="Book Antiqua"/>
        </w:rPr>
        <w:t xml:space="preserve"> GV. Insulation failure in laparoscopic instruments.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2010; </w:t>
      </w:r>
      <w:r w:rsidRPr="00922A69">
        <w:rPr>
          <w:rFonts w:ascii="Book Antiqua" w:hAnsi="Book Antiqua"/>
          <w:b/>
          <w:bCs/>
        </w:rPr>
        <w:t>24</w:t>
      </w:r>
      <w:r w:rsidRPr="00922A69">
        <w:rPr>
          <w:rFonts w:ascii="Book Antiqua" w:hAnsi="Book Antiqua"/>
        </w:rPr>
        <w:t>: 462-465 [PMID: 19572175 DOI: 10.1007/s00464-009-0601-5]</w:t>
      </w:r>
    </w:p>
    <w:p w14:paraId="13CB06A0" w14:textId="77777777" w:rsidR="00922A69" w:rsidRPr="00922A69" w:rsidRDefault="00922A69" w:rsidP="00922A69">
      <w:pPr>
        <w:spacing w:line="360" w:lineRule="auto"/>
        <w:jc w:val="both"/>
        <w:rPr>
          <w:rFonts w:ascii="Book Antiqua" w:hAnsi="Book Antiqua"/>
        </w:rPr>
      </w:pPr>
      <w:r w:rsidRPr="00922A69">
        <w:rPr>
          <w:rFonts w:ascii="Book Antiqua" w:hAnsi="Book Antiqua"/>
        </w:rPr>
        <w:t>8</w:t>
      </w:r>
      <w:r w:rsidR="006F0B7C">
        <w:rPr>
          <w:rFonts w:ascii="Book Antiqua" w:hAnsi="Book Antiqua" w:hint="eastAsia"/>
          <w:lang w:eastAsia="zh-CN"/>
        </w:rPr>
        <w:t>5</w:t>
      </w:r>
      <w:r w:rsidRPr="00922A69">
        <w:rPr>
          <w:rFonts w:ascii="Book Antiqua" w:hAnsi="Book Antiqua"/>
        </w:rPr>
        <w:t xml:space="preserve"> </w:t>
      </w:r>
      <w:r w:rsidRPr="00922A69">
        <w:rPr>
          <w:rFonts w:ascii="Book Antiqua" w:hAnsi="Book Antiqua"/>
          <w:b/>
          <w:bCs/>
        </w:rPr>
        <w:t>Harold KL</w:t>
      </w:r>
      <w:r w:rsidRPr="00922A69">
        <w:rPr>
          <w:rFonts w:ascii="Book Antiqua" w:hAnsi="Book Antiqua"/>
        </w:rPr>
        <w:t xml:space="preserve">, </w:t>
      </w:r>
      <w:proofErr w:type="spellStart"/>
      <w:r w:rsidRPr="00922A69">
        <w:rPr>
          <w:rFonts w:ascii="Book Antiqua" w:hAnsi="Book Antiqua"/>
        </w:rPr>
        <w:t>Pollinger</w:t>
      </w:r>
      <w:proofErr w:type="spellEnd"/>
      <w:r w:rsidRPr="00922A69">
        <w:rPr>
          <w:rFonts w:ascii="Book Antiqua" w:hAnsi="Book Antiqua"/>
        </w:rPr>
        <w:t xml:space="preserve"> H, Matthews BD, Kercher KW, Sing RF, </w:t>
      </w:r>
      <w:proofErr w:type="spellStart"/>
      <w:r w:rsidRPr="00922A69">
        <w:rPr>
          <w:rFonts w:ascii="Book Antiqua" w:hAnsi="Book Antiqua"/>
        </w:rPr>
        <w:t>Heniford</w:t>
      </w:r>
      <w:proofErr w:type="spellEnd"/>
      <w:r w:rsidRPr="00922A69">
        <w:rPr>
          <w:rFonts w:ascii="Book Antiqua" w:hAnsi="Book Antiqua"/>
        </w:rPr>
        <w:t xml:space="preserve"> BT. Comparison of ultrasonic energy, bipolar thermal energy, and vascular clips for the hemostasis of small-, medium-, and large-sized arteries.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2003; </w:t>
      </w:r>
      <w:r w:rsidRPr="00922A69">
        <w:rPr>
          <w:rFonts w:ascii="Book Antiqua" w:hAnsi="Book Antiqua"/>
          <w:b/>
          <w:bCs/>
        </w:rPr>
        <w:t>17</w:t>
      </w:r>
      <w:r w:rsidRPr="00922A69">
        <w:rPr>
          <w:rFonts w:ascii="Book Antiqua" w:hAnsi="Book Antiqua"/>
        </w:rPr>
        <w:t>: 1228-1230 [PMID: 12799888 DOI: 10.1007/s00464-002-8833-7]</w:t>
      </w:r>
    </w:p>
    <w:p w14:paraId="6EC9E2CB" w14:textId="3B1AC67A" w:rsidR="006F0B7C" w:rsidRPr="00922A69" w:rsidRDefault="006F0B7C" w:rsidP="006F0B7C">
      <w:pPr>
        <w:spacing w:line="360" w:lineRule="auto"/>
        <w:jc w:val="both"/>
        <w:rPr>
          <w:rFonts w:ascii="Book Antiqua" w:hAnsi="Book Antiqua"/>
        </w:rPr>
      </w:pPr>
      <w:r w:rsidRPr="00922A69">
        <w:rPr>
          <w:rFonts w:ascii="Book Antiqua" w:hAnsi="Book Antiqua"/>
        </w:rPr>
        <w:t>8</w:t>
      </w:r>
      <w:r>
        <w:rPr>
          <w:rFonts w:ascii="Book Antiqua" w:hAnsi="Book Antiqua" w:hint="eastAsia"/>
          <w:lang w:eastAsia="zh-CN"/>
        </w:rPr>
        <w:t>6</w:t>
      </w:r>
      <w:r w:rsidRPr="00922A69">
        <w:rPr>
          <w:rFonts w:ascii="Book Antiqua" w:hAnsi="Book Antiqua"/>
        </w:rPr>
        <w:t xml:space="preserve"> </w:t>
      </w:r>
      <w:r w:rsidRPr="00922A69">
        <w:rPr>
          <w:rFonts w:ascii="Book Antiqua" w:hAnsi="Book Antiqua"/>
          <w:b/>
          <w:bCs/>
        </w:rPr>
        <w:t>American Society of Anesthesiologists.</w:t>
      </w:r>
      <w:r w:rsidRPr="00922A69">
        <w:rPr>
          <w:rFonts w:ascii="Book Antiqua" w:hAnsi="Book Antiqua"/>
        </w:rPr>
        <w:t xml:space="preserve"> Practice advisory for the perioperative management of patients with cardiac implantable electronic devices: pacemakers and implantable cardioverter-defibrillators: an updated report by the </w:t>
      </w:r>
      <w:proofErr w:type="spellStart"/>
      <w:r w:rsidRPr="00922A69">
        <w:rPr>
          <w:rFonts w:ascii="Book Antiqua" w:hAnsi="Book Antiqua"/>
        </w:rPr>
        <w:t>american</w:t>
      </w:r>
      <w:proofErr w:type="spellEnd"/>
      <w:r w:rsidRPr="00922A69">
        <w:rPr>
          <w:rFonts w:ascii="Book Antiqua" w:hAnsi="Book Antiqua"/>
        </w:rPr>
        <w:t xml:space="preserve"> society of </w:t>
      </w:r>
      <w:proofErr w:type="gramStart"/>
      <w:r w:rsidRPr="00922A69">
        <w:rPr>
          <w:rFonts w:ascii="Book Antiqua" w:hAnsi="Book Antiqua"/>
        </w:rPr>
        <w:t>anesthesiologists</w:t>
      </w:r>
      <w:proofErr w:type="gramEnd"/>
      <w:r w:rsidRPr="00922A69">
        <w:rPr>
          <w:rFonts w:ascii="Book Antiqua" w:hAnsi="Book Antiqua"/>
        </w:rPr>
        <w:t xml:space="preserve"> task force on perioperative management of patients with cardiac implantable electronic devices. </w:t>
      </w:r>
      <w:r w:rsidRPr="00922A69">
        <w:rPr>
          <w:rFonts w:ascii="Book Antiqua" w:hAnsi="Book Antiqua"/>
          <w:i/>
          <w:iCs/>
        </w:rPr>
        <w:t>Anesthesiology</w:t>
      </w:r>
      <w:r w:rsidRPr="00922A69">
        <w:rPr>
          <w:rFonts w:ascii="Book Antiqua" w:hAnsi="Book Antiqua"/>
        </w:rPr>
        <w:t xml:space="preserve"> 2011; </w:t>
      </w:r>
      <w:r w:rsidRPr="00922A69">
        <w:rPr>
          <w:rFonts w:ascii="Book Antiqua" w:hAnsi="Book Antiqua"/>
          <w:b/>
          <w:bCs/>
        </w:rPr>
        <w:t>114</w:t>
      </w:r>
      <w:r w:rsidRPr="00922A69">
        <w:rPr>
          <w:rFonts w:ascii="Book Antiqua" w:hAnsi="Book Antiqua"/>
        </w:rPr>
        <w:t>: 247-261 [PMID: 21245737 DOI: 10.1097/ALN.0b013e3181fbe7f6]</w:t>
      </w:r>
    </w:p>
    <w:p w14:paraId="520E683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87 </w:t>
      </w:r>
      <w:proofErr w:type="spellStart"/>
      <w:r w:rsidRPr="00922A69">
        <w:rPr>
          <w:rFonts w:ascii="Book Antiqua" w:hAnsi="Book Antiqua"/>
          <w:b/>
          <w:bCs/>
        </w:rPr>
        <w:t>Govekar</w:t>
      </w:r>
      <w:proofErr w:type="spellEnd"/>
      <w:r w:rsidRPr="00922A69">
        <w:rPr>
          <w:rFonts w:ascii="Book Antiqua" w:hAnsi="Book Antiqua"/>
          <w:b/>
          <w:bCs/>
        </w:rPr>
        <w:t xml:space="preserve"> HR</w:t>
      </w:r>
      <w:r w:rsidRPr="00922A69">
        <w:rPr>
          <w:rFonts w:ascii="Book Antiqua" w:hAnsi="Book Antiqua"/>
        </w:rPr>
        <w:t xml:space="preserve">, Robinson TN, </w:t>
      </w:r>
      <w:proofErr w:type="spellStart"/>
      <w:r w:rsidRPr="00922A69">
        <w:rPr>
          <w:rFonts w:ascii="Book Antiqua" w:hAnsi="Book Antiqua"/>
        </w:rPr>
        <w:t>Stiegmann</w:t>
      </w:r>
      <w:proofErr w:type="spellEnd"/>
      <w:r w:rsidRPr="00922A69">
        <w:rPr>
          <w:rFonts w:ascii="Book Antiqua" w:hAnsi="Book Antiqua"/>
        </w:rPr>
        <w:t xml:space="preserve"> GV, McGreevy FT. Residual heat of laparoscopic energy devices: how long must the surgeon wait to touch additional tissue?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2011; </w:t>
      </w:r>
      <w:r w:rsidRPr="00922A69">
        <w:rPr>
          <w:rFonts w:ascii="Book Antiqua" w:hAnsi="Book Antiqua"/>
          <w:b/>
          <w:bCs/>
        </w:rPr>
        <w:t>25</w:t>
      </w:r>
      <w:r w:rsidRPr="00922A69">
        <w:rPr>
          <w:rFonts w:ascii="Book Antiqua" w:hAnsi="Book Antiqua"/>
        </w:rPr>
        <w:t>: 3499-3502 [PMID: 21594739 DOI: 10.1007/s00464-011-1742-x]</w:t>
      </w:r>
    </w:p>
    <w:p w14:paraId="0DC0607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88 </w:t>
      </w:r>
      <w:proofErr w:type="spellStart"/>
      <w:r w:rsidRPr="00922A69">
        <w:rPr>
          <w:rFonts w:ascii="Book Antiqua" w:hAnsi="Book Antiqua"/>
          <w:b/>
          <w:bCs/>
        </w:rPr>
        <w:t>Devassy</w:t>
      </w:r>
      <w:proofErr w:type="spellEnd"/>
      <w:r w:rsidRPr="00922A69">
        <w:rPr>
          <w:rFonts w:ascii="Book Antiqua" w:hAnsi="Book Antiqua"/>
          <w:b/>
          <w:bCs/>
        </w:rPr>
        <w:t xml:space="preserve"> R</w:t>
      </w:r>
      <w:r w:rsidRPr="00922A69">
        <w:rPr>
          <w:rFonts w:ascii="Book Antiqua" w:hAnsi="Book Antiqua"/>
        </w:rPr>
        <w:t xml:space="preserve">, Hanif S, </w:t>
      </w:r>
      <w:proofErr w:type="spellStart"/>
      <w:r w:rsidRPr="00922A69">
        <w:rPr>
          <w:rFonts w:ascii="Book Antiqua" w:hAnsi="Book Antiqua"/>
        </w:rPr>
        <w:t>Krentel</w:t>
      </w:r>
      <w:proofErr w:type="spellEnd"/>
      <w:r w:rsidRPr="00922A69">
        <w:rPr>
          <w:rFonts w:ascii="Book Antiqua" w:hAnsi="Book Antiqua"/>
        </w:rPr>
        <w:t xml:space="preserve"> H, Verhoeven HC, la Roche LAT, De Wilde RL. Laparoscopic ultrasonic dissectors: technology update by a review of literature. </w:t>
      </w:r>
      <w:r w:rsidRPr="00922A69">
        <w:rPr>
          <w:rFonts w:ascii="Book Antiqua" w:hAnsi="Book Antiqua"/>
          <w:i/>
          <w:iCs/>
        </w:rPr>
        <w:t>Med Devices (</w:t>
      </w:r>
      <w:proofErr w:type="spellStart"/>
      <w:r w:rsidRPr="00922A69">
        <w:rPr>
          <w:rFonts w:ascii="Book Antiqua" w:hAnsi="Book Antiqua"/>
          <w:i/>
          <w:iCs/>
        </w:rPr>
        <w:t>Auckl</w:t>
      </w:r>
      <w:proofErr w:type="spellEnd"/>
      <w:r w:rsidRPr="00922A69">
        <w:rPr>
          <w:rFonts w:ascii="Book Antiqua" w:hAnsi="Book Antiqua"/>
          <w:i/>
          <w:iCs/>
        </w:rPr>
        <w:t>)</w:t>
      </w:r>
      <w:r w:rsidRPr="00922A69">
        <w:rPr>
          <w:rFonts w:ascii="Book Antiqua" w:hAnsi="Book Antiqua"/>
        </w:rPr>
        <w:t xml:space="preserve"> 2019; </w:t>
      </w:r>
      <w:r w:rsidRPr="00922A69">
        <w:rPr>
          <w:rFonts w:ascii="Book Antiqua" w:hAnsi="Book Antiqua"/>
          <w:b/>
          <w:bCs/>
        </w:rPr>
        <w:t>12</w:t>
      </w:r>
      <w:r w:rsidRPr="00922A69">
        <w:rPr>
          <w:rFonts w:ascii="Book Antiqua" w:hAnsi="Book Antiqua"/>
        </w:rPr>
        <w:t>: 1-7 [PMID: 30643470 DOI: 10.2147/MDER.S113262]</w:t>
      </w:r>
    </w:p>
    <w:p w14:paraId="2840A8D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89 </w:t>
      </w:r>
      <w:r w:rsidRPr="00922A69">
        <w:rPr>
          <w:rFonts w:ascii="Book Antiqua" w:hAnsi="Book Antiqua"/>
          <w:b/>
          <w:bCs/>
        </w:rPr>
        <w:t>Levy BS</w:t>
      </w:r>
      <w:r w:rsidRPr="00922A69">
        <w:rPr>
          <w:rFonts w:ascii="Book Antiqua" w:hAnsi="Book Antiqua"/>
        </w:rPr>
        <w:t xml:space="preserve">, </w:t>
      </w:r>
      <w:proofErr w:type="spellStart"/>
      <w:r w:rsidRPr="00922A69">
        <w:rPr>
          <w:rFonts w:ascii="Book Antiqua" w:hAnsi="Book Antiqua"/>
        </w:rPr>
        <w:t>Soderstrom</w:t>
      </w:r>
      <w:proofErr w:type="spellEnd"/>
      <w:r w:rsidRPr="00922A69">
        <w:rPr>
          <w:rFonts w:ascii="Book Antiqua" w:hAnsi="Book Antiqua"/>
        </w:rPr>
        <w:t xml:space="preserve"> RM, </w:t>
      </w:r>
      <w:proofErr w:type="spellStart"/>
      <w:r w:rsidRPr="00922A69">
        <w:rPr>
          <w:rFonts w:ascii="Book Antiqua" w:hAnsi="Book Antiqua"/>
        </w:rPr>
        <w:t>Dail</w:t>
      </w:r>
      <w:proofErr w:type="spellEnd"/>
      <w:r w:rsidRPr="00922A69">
        <w:rPr>
          <w:rFonts w:ascii="Book Antiqua" w:hAnsi="Book Antiqua"/>
        </w:rPr>
        <w:t xml:space="preserve"> DH. Bowel injuries during laparoscopy. Gross anatomy and histology. </w:t>
      </w:r>
      <w:r w:rsidRPr="00922A69">
        <w:rPr>
          <w:rFonts w:ascii="Book Antiqua" w:hAnsi="Book Antiqua"/>
          <w:i/>
          <w:iCs/>
        </w:rPr>
        <w:t xml:space="preserve">J </w:t>
      </w:r>
      <w:proofErr w:type="spellStart"/>
      <w:r w:rsidRPr="00922A69">
        <w:rPr>
          <w:rFonts w:ascii="Book Antiqua" w:hAnsi="Book Antiqua"/>
          <w:i/>
          <w:iCs/>
        </w:rPr>
        <w:t>Reprod</w:t>
      </w:r>
      <w:proofErr w:type="spellEnd"/>
      <w:r w:rsidRPr="00922A69">
        <w:rPr>
          <w:rFonts w:ascii="Book Antiqua" w:hAnsi="Book Antiqua"/>
          <w:i/>
          <w:iCs/>
        </w:rPr>
        <w:t xml:space="preserve"> Med</w:t>
      </w:r>
      <w:r w:rsidRPr="00922A69">
        <w:rPr>
          <w:rFonts w:ascii="Book Antiqua" w:hAnsi="Book Antiqua"/>
        </w:rPr>
        <w:t xml:space="preserve"> 1985; </w:t>
      </w:r>
      <w:r w:rsidRPr="00922A69">
        <w:rPr>
          <w:rFonts w:ascii="Book Antiqua" w:hAnsi="Book Antiqua"/>
          <w:b/>
          <w:bCs/>
        </w:rPr>
        <w:t>30</w:t>
      </w:r>
      <w:r w:rsidRPr="00922A69">
        <w:rPr>
          <w:rFonts w:ascii="Book Antiqua" w:hAnsi="Book Antiqua"/>
        </w:rPr>
        <w:t>: 168-172 [PMID: 3158738]</w:t>
      </w:r>
    </w:p>
    <w:p w14:paraId="539924A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90 </w:t>
      </w:r>
      <w:proofErr w:type="spellStart"/>
      <w:r w:rsidRPr="00922A69">
        <w:rPr>
          <w:rFonts w:ascii="Book Antiqua" w:hAnsi="Book Antiqua"/>
          <w:b/>
          <w:bCs/>
        </w:rPr>
        <w:t>Chapron</w:t>
      </w:r>
      <w:proofErr w:type="spellEnd"/>
      <w:r w:rsidRPr="00922A69">
        <w:rPr>
          <w:rFonts w:ascii="Book Antiqua" w:hAnsi="Book Antiqua"/>
          <w:b/>
          <w:bCs/>
        </w:rPr>
        <w:t xml:space="preserve"> C</w:t>
      </w:r>
      <w:r w:rsidRPr="00922A69">
        <w:rPr>
          <w:rFonts w:ascii="Book Antiqua" w:hAnsi="Book Antiqua"/>
        </w:rPr>
        <w:t xml:space="preserve">, </w:t>
      </w:r>
      <w:proofErr w:type="spellStart"/>
      <w:r w:rsidRPr="00922A69">
        <w:rPr>
          <w:rFonts w:ascii="Book Antiqua" w:hAnsi="Book Antiqua"/>
        </w:rPr>
        <w:t>Querleu</w:t>
      </w:r>
      <w:proofErr w:type="spellEnd"/>
      <w:r w:rsidRPr="00922A69">
        <w:rPr>
          <w:rFonts w:ascii="Book Antiqua" w:hAnsi="Book Antiqua"/>
        </w:rPr>
        <w:t xml:space="preserve"> D, </w:t>
      </w:r>
      <w:proofErr w:type="spellStart"/>
      <w:r w:rsidRPr="00922A69">
        <w:rPr>
          <w:rFonts w:ascii="Book Antiqua" w:hAnsi="Book Antiqua"/>
        </w:rPr>
        <w:t>Bruhat</w:t>
      </w:r>
      <w:proofErr w:type="spellEnd"/>
      <w:r w:rsidRPr="00922A69">
        <w:rPr>
          <w:rFonts w:ascii="Book Antiqua" w:hAnsi="Book Antiqua"/>
        </w:rPr>
        <w:t xml:space="preserve"> MA, </w:t>
      </w:r>
      <w:proofErr w:type="spellStart"/>
      <w:r w:rsidRPr="00922A69">
        <w:rPr>
          <w:rFonts w:ascii="Book Antiqua" w:hAnsi="Book Antiqua"/>
        </w:rPr>
        <w:t>Madelenat</w:t>
      </w:r>
      <w:proofErr w:type="spellEnd"/>
      <w:r w:rsidRPr="00922A69">
        <w:rPr>
          <w:rFonts w:ascii="Book Antiqua" w:hAnsi="Book Antiqua"/>
        </w:rPr>
        <w:t xml:space="preserve"> P, Fernandez H, Pierre F, </w:t>
      </w:r>
      <w:proofErr w:type="spellStart"/>
      <w:r w:rsidRPr="00922A69">
        <w:rPr>
          <w:rFonts w:ascii="Book Antiqua" w:hAnsi="Book Antiqua"/>
        </w:rPr>
        <w:t>Dubuisson</w:t>
      </w:r>
      <w:proofErr w:type="spellEnd"/>
      <w:r w:rsidRPr="00922A69">
        <w:rPr>
          <w:rFonts w:ascii="Book Antiqua" w:hAnsi="Book Antiqua"/>
        </w:rPr>
        <w:t xml:space="preserve"> JB. Surgical complications of diagnostic and operative </w:t>
      </w:r>
      <w:proofErr w:type="spellStart"/>
      <w:r w:rsidRPr="00922A69">
        <w:rPr>
          <w:rFonts w:ascii="Book Antiqua" w:hAnsi="Book Antiqua"/>
        </w:rPr>
        <w:t>gynaecological</w:t>
      </w:r>
      <w:proofErr w:type="spellEnd"/>
      <w:r w:rsidRPr="00922A69">
        <w:rPr>
          <w:rFonts w:ascii="Book Antiqua" w:hAnsi="Book Antiqua"/>
        </w:rPr>
        <w:t xml:space="preserve"> laparoscopy: a series of 29,966 cases. </w:t>
      </w:r>
      <w:r w:rsidRPr="00922A69">
        <w:rPr>
          <w:rFonts w:ascii="Book Antiqua" w:hAnsi="Book Antiqua"/>
          <w:i/>
          <w:iCs/>
        </w:rPr>
        <w:t xml:space="preserve">Hum </w:t>
      </w:r>
      <w:proofErr w:type="spellStart"/>
      <w:r w:rsidRPr="00922A69">
        <w:rPr>
          <w:rFonts w:ascii="Book Antiqua" w:hAnsi="Book Antiqua"/>
          <w:i/>
          <w:iCs/>
        </w:rPr>
        <w:t>Reprod</w:t>
      </w:r>
      <w:proofErr w:type="spellEnd"/>
      <w:r w:rsidRPr="00922A69">
        <w:rPr>
          <w:rFonts w:ascii="Book Antiqua" w:hAnsi="Book Antiqua"/>
        </w:rPr>
        <w:t xml:space="preserve"> 1998; </w:t>
      </w:r>
      <w:r w:rsidRPr="00922A69">
        <w:rPr>
          <w:rFonts w:ascii="Book Antiqua" w:hAnsi="Book Antiqua"/>
          <w:b/>
          <w:bCs/>
        </w:rPr>
        <w:t>13</w:t>
      </w:r>
      <w:r w:rsidRPr="00922A69">
        <w:rPr>
          <w:rFonts w:ascii="Book Antiqua" w:hAnsi="Book Antiqua"/>
        </w:rPr>
        <w:t>: 867-872 [PMID: 9619539 DOI: 10.1093/</w:t>
      </w:r>
      <w:proofErr w:type="spellStart"/>
      <w:r w:rsidRPr="00922A69">
        <w:rPr>
          <w:rFonts w:ascii="Book Antiqua" w:hAnsi="Book Antiqua"/>
        </w:rPr>
        <w:t>humrep</w:t>
      </w:r>
      <w:proofErr w:type="spellEnd"/>
      <w:r w:rsidRPr="00922A69">
        <w:rPr>
          <w:rFonts w:ascii="Book Antiqua" w:hAnsi="Book Antiqua"/>
        </w:rPr>
        <w:t>/13.4.867]</w:t>
      </w:r>
    </w:p>
    <w:p w14:paraId="351F1200"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91 </w:t>
      </w:r>
      <w:r w:rsidRPr="00922A69">
        <w:rPr>
          <w:rFonts w:ascii="Book Antiqua" w:hAnsi="Book Antiqua"/>
          <w:b/>
          <w:bCs/>
        </w:rPr>
        <w:t>Hussain A</w:t>
      </w:r>
      <w:r w:rsidRPr="00922A69">
        <w:rPr>
          <w:rFonts w:ascii="Book Antiqua" w:hAnsi="Book Antiqua"/>
        </w:rPr>
        <w:t xml:space="preserve">. Difficult laparoscopic </w:t>
      </w:r>
      <w:proofErr w:type="gramStart"/>
      <w:r w:rsidRPr="00922A69">
        <w:rPr>
          <w:rFonts w:ascii="Book Antiqua" w:hAnsi="Book Antiqua"/>
        </w:rPr>
        <w:t>cholecystectomy</w:t>
      </w:r>
      <w:proofErr w:type="gramEnd"/>
      <w:r w:rsidRPr="00922A69">
        <w:rPr>
          <w:rFonts w:ascii="Book Antiqua" w:hAnsi="Book Antiqua"/>
        </w:rPr>
        <w:t xml:space="preserve">: current evidence and strategies of management. </w:t>
      </w:r>
      <w:r w:rsidRPr="00922A69">
        <w:rPr>
          <w:rFonts w:ascii="Book Antiqua" w:hAnsi="Book Antiqua"/>
          <w:i/>
          <w:iCs/>
        </w:rPr>
        <w:t xml:space="preserve">Surg </w:t>
      </w:r>
      <w:proofErr w:type="spellStart"/>
      <w:r w:rsidRPr="00922A69">
        <w:rPr>
          <w:rFonts w:ascii="Book Antiqua" w:hAnsi="Book Antiqua"/>
          <w:i/>
          <w:iCs/>
        </w:rPr>
        <w:t>Laparosc</w:t>
      </w:r>
      <w:proofErr w:type="spellEnd"/>
      <w:r w:rsidRPr="00922A69">
        <w:rPr>
          <w:rFonts w:ascii="Book Antiqua" w:hAnsi="Book Antiqua"/>
          <w:i/>
          <w:iCs/>
        </w:rPr>
        <w:t xml:space="preserve"> </w:t>
      </w:r>
      <w:proofErr w:type="spellStart"/>
      <w:r w:rsidRPr="00922A69">
        <w:rPr>
          <w:rFonts w:ascii="Book Antiqua" w:hAnsi="Book Antiqua"/>
          <w:i/>
          <w:iCs/>
        </w:rPr>
        <w:t>Endosc</w:t>
      </w:r>
      <w:proofErr w:type="spellEnd"/>
      <w:r w:rsidRPr="00922A69">
        <w:rPr>
          <w:rFonts w:ascii="Book Antiqua" w:hAnsi="Book Antiqua"/>
          <w:i/>
          <w:iCs/>
        </w:rPr>
        <w:t xml:space="preserve"> </w:t>
      </w:r>
      <w:proofErr w:type="spellStart"/>
      <w:r w:rsidRPr="00922A69">
        <w:rPr>
          <w:rFonts w:ascii="Book Antiqua" w:hAnsi="Book Antiqua"/>
          <w:i/>
          <w:iCs/>
        </w:rPr>
        <w:t>Percutan</w:t>
      </w:r>
      <w:proofErr w:type="spellEnd"/>
      <w:r w:rsidRPr="00922A69">
        <w:rPr>
          <w:rFonts w:ascii="Book Antiqua" w:hAnsi="Book Antiqua"/>
          <w:i/>
          <w:iCs/>
        </w:rPr>
        <w:t xml:space="preserve"> Tech</w:t>
      </w:r>
      <w:r w:rsidRPr="00922A69">
        <w:rPr>
          <w:rFonts w:ascii="Book Antiqua" w:hAnsi="Book Antiqua"/>
        </w:rPr>
        <w:t xml:space="preserve"> 2011; </w:t>
      </w:r>
      <w:r w:rsidRPr="00922A69">
        <w:rPr>
          <w:rFonts w:ascii="Book Antiqua" w:hAnsi="Book Antiqua"/>
          <w:b/>
          <w:bCs/>
        </w:rPr>
        <w:t>21</w:t>
      </w:r>
      <w:r w:rsidRPr="00922A69">
        <w:rPr>
          <w:rFonts w:ascii="Book Antiqua" w:hAnsi="Book Antiqua"/>
        </w:rPr>
        <w:t>: 211-217 [PMID: 21857467 DOI: 10.1097/SLE.0b013e318220f1b1]</w:t>
      </w:r>
    </w:p>
    <w:p w14:paraId="040257D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92 </w:t>
      </w:r>
      <w:r w:rsidRPr="00922A69">
        <w:rPr>
          <w:rFonts w:ascii="Book Antiqua" w:hAnsi="Book Antiqua"/>
          <w:b/>
          <w:bCs/>
        </w:rPr>
        <w:t>Zama N</w:t>
      </w:r>
      <w:r w:rsidRPr="00922A69">
        <w:rPr>
          <w:rFonts w:ascii="Book Antiqua" w:hAnsi="Book Antiqua"/>
        </w:rPr>
        <w:t xml:space="preserve">, Fazio VW, </w:t>
      </w:r>
      <w:proofErr w:type="spellStart"/>
      <w:r w:rsidRPr="00922A69">
        <w:rPr>
          <w:rFonts w:ascii="Book Antiqua" w:hAnsi="Book Antiqua"/>
        </w:rPr>
        <w:t>Jagelman</w:t>
      </w:r>
      <w:proofErr w:type="spellEnd"/>
      <w:r w:rsidRPr="00922A69">
        <w:rPr>
          <w:rFonts w:ascii="Book Antiqua" w:hAnsi="Book Antiqua"/>
        </w:rPr>
        <w:t xml:space="preserve"> DG, </w:t>
      </w:r>
      <w:proofErr w:type="spellStart"/>
      <w:r w:rsidRPr="00922A69">
        <w:rPr>
          <w:rFonts w:ascii="Book Antiqua" w:hAnsi="Book Antiqua"/>
        </w:rPr>
        <w:t>Lavery</w:t>
      </w:r>
      <w:proofErr w:type="spellEnd"/>
      <w:r w:rsidRPr="00922A69">
        <w:rPr>
          <w:rFonts w:ascii="Book Antiqua" w:hAnsi="Book Antiqua"/>
        </w:rPr>
        <w:t xml:space="preserve"> IC, Weakley FL, Church JM. Efficacy of pelvic packing in maintaining hemostasis after rectal excision for cancer. </w:t>
      </w:r>
      <w:r w:rsidRPr="00922A69">
        <w:rPr>
          <w:rFonts w:ascii="Book Antiqua" w:hAnsi="Book Antiqua"/>
          <w:i/>
          <w:iCs/>
        </w:rPr>
        <w:t>Dis Colon Rectum</w:t>
      </w:r>
      <w:r w:rsidRPr="00922A69">
        <w:rPr>
          <w:rFonts w:ascii="Book Antiqua" w:hAnsi="Book Antiqua"/>
        </w:rPr>
        <w:t xml:space="preserve"> 1988; </w:t>
      </w:r>
      <w:r w:rsidRPr="00922A69">
        <w:rPr>
          <w:rFonts w:ascii="Book Antiqua" w:hAnsi="Book Antiqua"/>
          <w:b/>
          <w:bCs/>
        </w:rPr>
        <w:t>31</w:t>
      </w:r>
      <w:r w:rsidRPr="00922A69">
        <w:rPr>
          <w:rFonts w:ascii="Book Antiqua" w:hAnsi="Book Antiqua"/>
        </w:rPr>
        <w:t>: 923-928 [PMID: 3215096 DOI: 10.1007/BF02554887]</w:t>
      </w:r>
    </w:p>
    <w:p w14:paraId="68F1157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93 </w:t>
      </w:r>
      <w:r w:rsidRPr="00922A69">
        <w:rPr>
          <w:rFonts w:ascii="Book Antiqua" w:hAnsi="Book Antiqua"/>
          <w:b/>
          <w:bCs/>
        </w:rPr>
        <w:t>Pollard CW</w:t>
      </w:r>
      <w:r w:rsidRPr="00922A69">
        <w:rPr>
          <w:rFonts w:ascii="Book Antiqua" w:hAnsi="Book Antiqua"/>
        </w:rPr>
        <w:t xml:space="preserve">, </w:t>
      </w:r>
      <w:proofErr w:type="spellStart"/>
      <w:r w:rsidRPr="00922A69">
        <w:rPr>
          <w:rFonts w:ascii="Book Antiqua" w:hAnsi="Book Antiqua"/>
        </w:rPr>
        <w:t>Nivatvongs</w:t>
      </w:r>
      <w:proofErr w:type="spellEnd"/>
      <w:r w:rsidRPr="00922A69">
        <w:rPr>
          <w:rFonts w:ascii="Book Antiqua" w:hAnsi="Book Antiqua"/>
        </w:rPr>
        <w:t xml:space="preserve"> S, </w:t>
      </w:r>
      <w:proofErr w:type="spellStart"/>
      <w:r w:rsidRPr="00922A69">
        <w:rPr>
          <w:rFonts w:ascii="Book Antiqua" w:hAnsi="Book Antiqua"/>
        </w:rPr>
        <w:t>Rojanasakul</w:t>
      </w:r>
      <w:proofErr w:type="spellEnd"/>
      <w:r w:rsidRPr="00922A69">
        <w:rPr>
          <w:rFonts w:ascii="Book Antiqua" w:hAnsi="Book Antiqua"/>
        </w:rPr>
        <w:t xml:space="preserve"> A, </w:t>
      </w:r>
      <w:proofErr w:type="spellStart"/>
      <w:r w:rsidRPr="00922A69">
        <w:rPr>
          <w:rFonts w:ascii="Book Antiqua" w:hAnsi="Book Antiqua"/>
        </w:rPr>
        <w:t>Ilstrup</w:t>
      </w:r>
      <w:proofErr w:type="spellEnd"/>
      <w:r w:rsidRPr="00922A69">
        <w:rPr>
          <w:rFonts w:ascii="Book Antiqua" w:hAnsi="Book Antiqua"/>
        </w:rPr>
        <w:t xml:space="preserve"> DM. Carcinoma of the rectum. Profiles of intraoperative and early postoperative complications. </w:t>
      </w:r>
      <w:r w:rsidRPr="00922A69">
        <w:rPr>
          <w:rFonts w:ascii="Book Antiqua" w:hAnsi="Book Antiqua"/>
          <w:i/>
          <w:iCs/>
        </w:rPr>
        <w:t>Dis Colon Rectum</w:t>
      </w:r>
      <w:r w:rsidRPr="00922A69">
        <w:rPr>
          <w:rFonts w:ascii="Book Antiqua" w:hAnsi="Book Antiqua"/>
        </w:rPr>
        <w:t xml:space="preserve"> 1994; </w:t>
      </w:r>
      <w:r w:rsidRPr="00922A69">
        <w:rPr>
          <w:rFonts w:ascii="Book Antiqua" w:hAnsi="Book Antiqua"/>
          <w:b/>
          <w:bCs/>
        </w:rPr>
        <w:t>37</w:t>
      </w:r>
      <w:r w:rsidRPr="00922A69">
        <w:rPr>
          <w:rFonts w:ascii="Book Antiqua" w:hAnsi="Book Antiqua"/>
        </w:rPr>
        <w:t>: 866-874 [PMID: 8076485 DOI: 10.1007/BF02052590]</w:t>
      </w:r>
    </w:p>
    <w:p w14:paraId="03D17D2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94 </w:t>
      </w:r>
      <w:proofErr w:type="spellStart"/>
      <w:r w:rsidRPr="00922A69">
        <w:rPr>
          <w:rFonts w:ascii="Book Antiqua" w:hAnsi="Book Antiqua"/>
          <w:b/>
          <w:bCs/>
        </w:rPr>
        <w:t>Seyednejad</w:t>
      </w:r>
      <w:proofErr w:type="spellEnd"/>
      <w:r w:rsidRPr="00922A69">
        <w:rPr>
          <w:rFonts w:ascii="Book Antiqua" w:hAnsi="Book Antiqua"/>
          <w:b/>
          <w:bCs/>
        </w:rPr>
        <w:t xml:space="preserve"> H</w:t>
      </w:r>
      <w:r w:rsidRPr="00922A69">
        <w:rPr>
          <w:rFonts w:ascii="Book Antiqua" w:hAnsi="Book Antiqua"/>
        </w:rPr>
        <w:t xml:space="preserve">, Imani M, Jamieson T, </w:t>
      </w:r>
      <w:proofErr w:type="spellStart"/>
      <w:r w:rsidRPr="00922A69">
        <w:rPr>
          <w:rFonts w:ascii="Book Antiqua" w:hAnsi="Book Antiqua"/>
        </w:rPr>
        <w:t>Seifalian</w:t>
      </w:r>
      <w:proofErr w:type="spellEnd"/>
      <w:r w:rsidRPr="00922A69">
        <w:rPr>
          <w:rFonts w:ascii="Book Antiqua" w:hAnsi="Book Antiqua"/>
        </w:rPr>
        <w:t xml:space="preserve"> AM. Topical </w:t>
      </w:r>
      <w:proofErr w:type="spellStart"/>
      <w:r w:rsidRPr="00922A69">
        <w:rPr>
          <w:rFonts w:ascii="Book Antiqua" w:hAnsi="Book Antiqua"/>
        </w:rPr>
        <w:t>haemostatic</w:t>
      </w:r>
      <w:proofErr w:type="spellEnd"/>
      <w:r w:rsidRPr="00922A69">
        <w:rPr>
          <w:rFonts w:ascii="Book Antiqua" w:hAnsi="Book Antiqua"/>
        </w:rPr>
        <w:t xml:space="preserve"> agents. </w:t>
      </w:r>
      <w:r w:rsidRPr="00922A69">
        <w:rPr>
          <w:rFonts w:ascii="Book Antiqua" w:hAnsi="Book Antiqua"/>
          <w:i/>
          <w:iCs/>
        </w:rPr>
        <w:t>Br J Surg</w:t>
      </w:r>
      <w:r w:rsidRPr="00922A69">
        <w:rPr>
          <w:rFonts w:ascii="Book Antiqua" w:hAnsi="Book Antiqua"/>
        </w:rPr>
        <w:t xml:space="preserve"> 2008; </w:t>
      </w:r>
      <w:r w:rsidRPr="00922A69">
        <w:rPr>
          <w:rFonts w:ascii="Book Antiqua" w:hAnsi="Book Antiqua"/>
          <w:b/>
          <w:bCs/>
        </w:rPr>
        <w:t>95</w:t>
      </w:r>
      <w:r w:rsidRPr="00922A69">
        <w:rPr>
          <w:rFonts w:ascii="Book Antiqua" w:hAnsi="Book Antiqua"/>
        </w:rPr>
        <w:t>: 1197-1225 [PMID: 18763249 DOI: 10.1002/bjs.6357]</w:t>
      </w:r>
    </w:p>
    <w:p w14:paraId="16BC065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95 </w:t>
      </w:r>
      <w:r w:rsidRPr="00922A69">
        <w:rPr>
          <w:rFonts w:ascii="Book Antiqua" w:hAnsi="Book Antiqua"/>
          <w:b/>
          <w:bCs/>
        </w:rPr>
        <w:t>Vecchio R</w:t>
      </w:r>
      <w:r w:rsidRPr="00922A69">
        <w:rPr>
          <w:rFonts w:ascii="Book Antiqua" w:hAnsi="Book Antiqua"/>
        </w:rPr>
        <w:t xml:space="preserve">, Catalano R, Basile F, </w:t>
      </w:r>
      <w:proofErr w:type="spellStart"/>
      <w:r w:rsidRPr="00922A69">
        <w:rPr>
          <w:rFonts w:ascii="Book Antiqua" w:hAnsi="Book Antiqua"/>
        </w:rPr>
        <w:t>Spataro</w:t>
      </w:r>
      <w:proofErr w:type="spellEnd"/>
      <w:r w:rsidRPr="00922A69">
        <w:rPr>
          <w:rFonts w:ascii="Book Antiqua" w:hAnsi="Book Antiqua"/>
        </w:rPr>
        <w:t xml:space="preserve"> C, Caputo M, </w:t>
      </w:r>
      <w:proofErr w:type="spellStart"/>
      <w:r w:rsidRPr="00922A69">
        <w:rPr>
          <w:rFonts w:ascii="Book Antiqua" w:hAnsi="Book Antiqua"/>
        </w:rPr>
        <w:t>Intagliata</w:t>
      </w:r>
      <w:proofErr w:type="spellEnd"/>
      <w:r w:rsidRPr="00922A69">
        <w:rPr>
          <w:rFonts w:ascii="Book Antiqua" w:hAnsi="Book Antiqua"/>
        </w:rPr>
        <w:t xml:space="preserve"> E. Topical hemostasis in laparoscopic surgery. </w:t>
      </w:r>
      <w:r w:rsidRPr="00922A69">
        <w:rPr>
          <w:rFonts w:ascii="Book Antiqua" w:hAnsi="Book Antiqua"/>
          <w:i/>
          <w:iCs/>
        </w:rPr>
        <w:t xml:space="preserve">G </w:t>
      </w:r>
      <w:proofErr w:type="spellStart"/>
      <w:r w:rsidRPr="00922A69">
        <w:rPr>
          <w:rFonts w:ascii="Book Antiqua" w:hAnsi="Book Antiqua"/>
          <w:i/>
          <w:iCs/>
        </w:rPr>
        <w:t>Chir</w:t>
      </w:r>
      <w:proofErr w:type="spellEnd"/>
      <w:r w:rsidRPr="00922A69">
        <w:rPr>
          <w:rFonts w:ascii="Book Antiqua" w:hAnsi="Book Antiqua"/>
        </w:rPr>
        <w:t xml:space="preserve"> 2016; </w:t>
      </w:r>
      <w:r w:rsidRPr="00922A69">
        <w:rPr>
          <w:rFonts w:ascii="Book Antiqua" w:hAnsi="Book Antiqua"/>
          <w:b/>
          <w:bCs/>
        </w:rPr>
        <w:t>37</w:t>
      </w:r>
      <w:r w:rsidRPr="00922A69">
        <w:rPr>
          <w:rFonts w:ascii="Book Antiqua" w:hAnsi="Book Antiqua"/>
        </w:rPr>
        <w:t>: 266-270 [PMID: 28350974 DOI: 10.11138/</w:t>
      </w:r>
      <w:proofErr w:type="spellStart"/>
      <w:r w:rsidRPr="00922A69">
        <w:rPr>
          <w:rFonts w:ascii="Book Antiqua" w:hAnsi="Book Antiqua"/>
        </w:rPr>
        <w:t>gchir</w:t>
      </w:r>
      <w:proofErr w:type="spellEnd"/>
      <w:r w:rsidRPr="00922A69">
        <w:rPr>
          <w:rFonts w:ascii="Book Antiqua" w:hAnsi="Book Antiqua"/>
        </w:rPr>
        <w:t>/2016.37.6.266]</w:t>
      </w:r>
    </w:p>
    <w:p w14:paraId="464CB730"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96 </w:t>
      </w:r>
      <w:proofErr w:type="spellStart"/>
      <w:r w:rsidRPr="00922A69">
        <w:rPr>
          <w:rFonts w:ascii="Book Antiqua" w:hAnsi="Book Antiqua"/>
          <w:b/>
          <w:bCs/>
        </w:rPr>
        <w:t>Patanè</w:t>
      </w:r>
      <w:proofErr w:type="spellEnd"/>
      <w:r w:rsidRPr="00922A69">
        <w:rPr>
          <w:rFonts w:ascii="Book Antiqua" w:hAnsi="Book Antiqua"/>
          <w:b/>
          <w:bCs/>
        </w:rPr>
        <w:t xml:space="preserve"> F</w:t>
      </w:r>
      <w:r w:rsidRPr="00922A69">
        <w:rPr>
          <w:rFonts w:ascii="Book Antiqua" w:hAnsi="Book Antiqua"/>
        </w:rPr>
        <w:t xml:space="preserve">, </w:t>
      </w:r>
      <w:proofErr w:type="spellStart"/>
      <w:r w:rsidRPr="00922A69">
        <w:rPr>
          <w:rFonts w:ascii="Book Antiqua" w:hAnsi="Book Antiqua"/>
        </w:rPr>
        <w:t>Zingarelli</w:t>
      </w:r>
      <w:proofErr w:type="spellEnd"/>
      <w:r w:rsidRPr="00922A69">
        <w:rPr>
          <w:rFonts w:ascii="Book Antiqua" w:hAnsi="Book Antiqua"/>
        </w:rPr>
        <w:t xml:space="preserve"> E, </w:t>
      </w:r>
      <w:proofErr w:type="spellStart"/>
      <w:r w:rsidRPr="00922A69">
        <w:rPr>
          <w:rFonts w:ascii="Book Antiqua" w:hAnsi="Book Antiqua"/>
        </w:rPr>
        <w:t>Verzini</w:t>
      </w:r>
      <w:proofErr w:type="spellEnd"/>
      <w:r w:rsidRPr="00922A69">
        <w:rPr>
          <w:rFonts w:ascii="Book Antiqua" w:hAnsi="Book Antiqua"/>
        </w:rPr>
        <w:t xml:space="preserve"> A, di Summa M. Complication due to excessive use of </w:t>
      </w:r>
      <w:proofErr w:type="spellStart"/>
      <w:r w:rsidRPr="00922A69">
        <w:rPr>
          <w:rFonts w:ascii="Book Antiqua" w:hAnsi="Book Antiqua"/>
        </w:rPr>
        <w:t>Surgicel</w:t>
      </w:r>
      <w:proofErr w:type="spellEnd"/>
      <w:r w:rsidRPr="00922A69">
        <w:rPr>
          <w:rFonts w:ascii="Book Antiqua" w:hAnsi="Book Antiqua"/>
        </w:rPr>
        <w:t xml:space="preserve">. </w:t>
      </w:r>
      <w:r w:rsidRPr="00922A69">
        <w:rPr>
          <w:rFonts w:ascii="Book Antiqua" w:hAnsi="Book Antiqua"/>
          <w:i/>
          <w:iCs/>
        </w:rPr>
        <w:t xml:space="preserve">Eur J </w:t>
      </w:r>
      <w:proofErr w:type="spellStart"/>
      <w:r w:rsidRPr="00922A69">
        <w:rPr>
          <w:rFonts w:ascii="Book Antiqua" w:hAnsi="Book Antiqua"/>
          <w:i/>
          <w:iCs/>
        </w:rPr>
        <w:t>Cardiothorac</w:t>
      </w:r>
      <w:proofErr w:type="spellEnd"/>
      <w:r w:rsidRPr="00922A69">
        <w:rPr>
          <w:rFonts w:ascii="Book Antiqua" w:hAnsi="Book Antiqua"/>
          <w:i/>
          <w:iCs/>
        </w:rPr>
        <w:t xml:space="preserve"> Surg</w:t>
      </w:r>
      <w:r w:rsidRPr="00922A69">
        <w:rPr>
          <w:rFonts w:ascii="Book Antiqua" w:hAnsi="Book Antiqua"/>
        </w:rPr>
        <w:t xml:space="preserve"> 2001; </w:t>
      </w:r>
      <w:r w:rsidRPr="00922A69">
        <w:rPr>
          <w:rFonts w:ascii="Book Antiqua" w:hAnsi="Book Antiqua"/>
          <w:b/>
          <w:bCs/>
        </w:rPr>
        <w:t>20</w:t>
      </w:r>
      <w:r w:rsidRPr="00922A69">
        <w:rPr>
          <w:rFonts w:ascii="Book Antiqua" w:hAnsi="Book Antiqua"/>
        </w:rPr>
        <w:t>: 1034 [PMID: 11675198 DOI: 10.1016/s1010-7940(01)00967-8]</w:t>
      </w:r>
    </w:p>
    <w:p w14:paraId="081C7605"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97 </w:t>
      </w:r>
      <w:r w:rsidRPr="00922A69">
        <w:rPr>
          <w:rFonts w:ascii="Book Antiqua" w:hAnsi="Book Antiqua"/>
          <w:b/>
          <w:bCs/>
        </w:rPr>
        <w:t>Sandhu GS</w:t>
      </w:r>
      <w:r w:rsidRPr="00922A69">
        <w:rPr>
          <w:rFonts w:ascii="Book Antiqua" w:hAnsi="Book Antiqua"/>
        </w:rPr>
        <w:t xml:space="preserve">, </w:t>
      </w:r>
      <w:proofErr w:type="spellStart"/>
      <w:r w:rsidRPr="00922A69">
        <w:rPr>
          <w:rFonts w:ascii="Book Antiqua" w:hAnsi="Book Antiqua"/>
        </w:rPr>
        <w:t>Elexpuru-Camiruaga</w:t>
      </w:r>
      <w:proofErr w:type="spellEnd"/>
      <w:r w:rsidRPr="00922A69">
        <w:rPr>
          <w:rFonts w:ascii="Book Antiqua" w:hAnsi="Book Antiqua"/>
        </w:rPr>
        <w:t xml:space="preserve"> JA, Buckley S. Oxidized cellulose (</w:t>
      </w:r>
      <w:proofErr w:type="spellStart"/>
      <w:r w:rsidRPr="00922A69">
        <w:rPr>
          <w:rFonts w:ascii="Book Antiqua" w:hAnsi="Book Antiqua"/>
        </w:rPr>
        <w:t>Surgicel</w:t>
      </w:r>
      <w:proofErr w:type="spellEnd"/>
      <w:r w:rsidRPr="00922A69">
        <w:rPr>
          <w:rFonts w:ascii="Book Antiqua" w:hAnsi="Book Antiqua"/>
        </w:rPr>
        <w:t xml:space="preserve">) granulomata mimicking </w:t>
      </w:r>
      <w:proofErr w:type="spellStart"/>
      <w:r w:rsidRPr="00922A69">
        <w:rPr>
          <w:rFonts w:ascii="Book Antiqua" w:hAnsi="Book Antiqua"/>
        </w:rPr>
        <w:t>tumour</w:t>
      </w:r>
      <w:proofErr w:type="spellEnd"/>
      <w:r w:rsidRPr="00922A69">
        <w:rPr>
          <w:rFonts w:ascii="Book Antiqua" w:hAnsi="Book Antiqua"/>
        </w:rPr>
        <w:t xml:space="preserve"> recurrence. </w:t>
      </w:r>
      <w:r w:rsidRPr="00922A69">
        <w:rPr>
          <w:rFonts w:ascii="Book Antiqua" w:hAnsi="Book Antiqua"/>
          <w:i/>
          <w:iCs/>
        </w:rPr>
        <w:t xml:space="preserve">Br J </w:t>
      </w:r>
      <w:proofErr w:type="spellStart"/>
      <w:r w:rsidRPr="00922A69">
        <w:rPr>
          <w:rFonts w:ascii="Book Antiqua" w:hAnsi="Book Antiqua"/>
          <w:i/>
          <w:iCs/>
        </w:rPr>
        <w:t>Neurosurg</w:t>
      </w:r>
      <w:proofErr w:type="spellEnd"/>
      <w:r w:rsidRPr="00922A69">
        <w:rPr>
          <w:rFonts w:ascii="Book Antiqua" w:hAnsi="Book Antiqua"/>
        </w:rPr>
        <w:t xml:space="preserve"> 1996; </w:t>
      </w:r>
      <w:r w:rsidRPr="00922A69">
        <w:rPr>
          <w:rFonts w:ascii="Book Antiqua" w:hAnsi="Book Antiqua"/>
          <w:b/>
          <w:bCs/>
        </w:rPr>
        <w:t>10</w:t>
      </w:r>
      <w:r w:rsidRPr="00922A69">
        <w:rPr>
          <w:rFonts w:ascii="Book Antiqua" w:hAnsi="Book Antiqua"/>
        </w:rPr>
        <w:t>: 617-619 [PMID: 9115663 DOI: 10.1080/02688699646989]</w:t>
      </w:r>
    </w:p>
    <w:p w14:paraId="46E85F87"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98 </w:t>
      </w:r>
      <w:r w:rsidRPr="00922A69">
        <w:rPr>
          <w:rFonts w:ascii="Book Antiqua" w:hAnsi="Book Antiqua"/>
          <w:b/>
          <w:bCs/>
        </w:rPr>
        <w:t>Ibrahim MF</w:t>
      </w:r>
      <w:r w:rsidRPr="00922A69">
        <w:rPr>
          <w:rFonts w:ascii="Book Antiqua" w:hAnsi="Book Antiqua"/>
        </w:rPr>
        <w:t xml:space="preserve">, Aps C, Young CP. A foreign body reaction to </w:t>
      </w:r>
      <w:proofErr w:type="spellStart"/>
      <w:r w:rsidRPr="00922A69">
        <w:rPr>
          <w:rFonts w:ascii="Book Antiqua" w:hAnsi="Book Antiqua"/>
        </w:rPr>
        <w:t>Surgicel</w:t>
      </w:r>
      <w:proofErr w:type="spellEnd"/>
      <w:r w:rsidRPr="00922A69">
        <w:rPr>
          <w:rFonts w:ascii="Book Antiqua" w:hAnsi="Book Antiqua"/>
        </w:rPr>
        <w:t xml:space="preserve"> mimicking an abscess following cardiac surgery. </w:t>
      </w:r>
      <w:r w:rsidRPr="00922A69">
        <w:rPr>
          <w:rFonts w:ascii="Book Antiqua" w:hAnsi="Book Antiqua"/>
          <w:i/>
          <w:iCs/>
        </w:rPr>
        <w:t xml:space="preserve">Eur J </w:t>
      </w:r>
      <w:proofErr w:type="spellStart"/>
      <w:r w:rsidRPr="00922A69">
        <w:rPr>
          <w:rFonts w:ascii="Book Antiqua" w:hAnsi="Book Antiqua"/>
          <w:i/>
          <w:iCs/>
        </w:rPr>
        <w:t>Cardiothorac</w:t>
      </w:r>
      <w:proofErr w:type="spellEnd"/>
      <w:r w:rsidRPr="00922A69">
        <w:rPr>
          <w:rFonts w:ascii="Book Antiqua" w:hAnsi="Book Antiqua"/>
          <w:i/>
          <w:iCs/>
        </w:rPr>
        <w:t xml:space="preserve"> Surg</w:t>
      </w:r>
      <w:r w:rsidRPr="00922A69">
        <w:rPr>
          <w:rFonts w:ascii="Book Antiqua" w:hAnsi="Book Antiqua"/>
        </w:rPr>
        <w:t xml:space="preserve"> 2002; </w:t>
      </w:r>
      <w:r w:rsidRPr="00922A69">
        <w:rPr>
          <w:rFonts w:ascii="Book Antiqua" w:hAnsi="Book Antiqua"/>
          <w:b/>
          <w:bCs/>
        </w:rPr>
        <w:t>22</w:t>
      </w:r>
      <w:r w:rsidRPr="00922A69">
        <w:rPr>
          <w:rFonts w:ascii="Book Antiqua" w:hAnsi="Book Antiqua"/>
        </w:rPr>
        <w:t>: 489-90; author reply 490 [PMID: 12204761 DOI: 10.1016/s1010-7940(02)00328-7]</w:t>
      </w:r>
    </w:p>
    <w:p w14:paraId="5BA5A35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99 </w:t>
      </w:r>
      <w:r w:rsidRPr="00922A69">
        <w:rPr>
          <w:rFonts w:ascii="Book Antiqua" w:hAnsi="Book Antiqua"/>
          <w:b/>
          <w:bCs/>
        </w:rPr>
        <w:t>Piozzi GN</w:t>
      </w:r>
      <w:r w:rsidRPr="00922A69">
        <w:rPr>
          <w:rFonts w:ascii="Book Antiqua" w:hAnsi="Book Antiqua"/>
        </w:rPr>
        <w:t xml:space="preserve">, </w:t>
      </w:r>
      <w:proofErr w:type="spellStart"/>
      <w:r w:rsidRPr="00922A69">
        <w:rPr>
          <w:rFonts w:ascii="Book Antiqua" w:hAnsi="Book Antiqua"/>
        </w:rPr>
        <w:t>Reitano</w:t>
      </w:r>
      <w:proofErr w:type="spellEnd"/>
      <w:r w:rsidRPr="00922A69">
        <w:rPr>
          <w:rFonts w:ascii="Book Antiqua" w:hAnsi="Book Antiqua"/>
        </w:rPr>
        <w:t xml:space="preserve"> E, </w:t>
      </w:r>
      <w:proofErr w:type="spellStart"/>
      <w:r w:rsidRPr="00922A69">
        <w:rPr>
          <w:rFonts w:ascii="Book Antiqua" w:hAnsi="Book Antiqua"/>
        </w:rPr>
        <w:t>Panizzo</w:t>
      </w:r>
      <w:proofErr w:type="spellEnd"/>
      <w:r w:rsidRPr="00922A69">
        <w:rPr>
          <w:rFonts w:ascii="Book Antiqua" w:hAnsi="Book Antiqua"/>
        </w:rPr>
        <w:t xml:space="preserve"> V, </w:t>
      </w:r>
      <w:proofErr w:type="spellStart"/>
      <w:r w:rsidRPr="00922A69">
        <w:rPr>
          <w:rFonts w:ascii="Book Antiqua" w:hAnsi="Book Antiqua"/>
        </w:rPr>
        <w:t>Rubino</w:t>
      </w:r>
      <w:proofErr w:type="spellEnd"/>
      <w:r w:rsidRPr="00922A69">
        <w:rPr>
          <w:rFonts w:ascii="Book Antiqua" w:hAnsi="Book Antiqua"/>
        </w:rPr>
        <w:t xml:space="preserve"> B, Bona D, </w:t>
      </w:r>
      <w:proofErr w:type="spellStart"/>
      <w:r w:rsidRPr="00922A69">
        <w:rPr>
          <w:rFonts w:ascii="Book Antiqua" w:hAnsi="Book Antiqua"/>
        </w:rPr>
        <w:t>Tringali</w:t>
      </w:r>
      <w:proofErr w:type="spellEnd"/>
      <w:r w:rsidRPr="00922A69">
        <w:rPr>
          <w:rFonts w:ascii="Book Antiqua" w:hAnsi="Book Antiqua"/>
        </w:rPr>
        <w:t xml:space="preserve"> D, </w:t>
      </w:r>
      <w:proofErr w:type="spellStart"/>
      <w:r w:rsidRPr="00922A69">
        <w:rPr>
          <w:rFonts w:ascii="Book Antiqua" w:hAnsi="Book Antiqua"/>
        </w:rPr>
        <w:t>Micheletto</w:t>
      </w:r>
      <w:proofErr w:type="spellEnd"/>
      <w:r w:rsidRPr="00922A69">
        <w:rPr>
          <w:rFonts w:ascii="Book Antiqua" w:hAnsi="Book Antiqua"/>
        </w:rPr>
        <w:t xml:space="preserve"> G. Practical Suggestions for Prevention of Complications Arising from Oxidized Cellulose Retention: A Case Report and Review of the Literature. </w:t>
      </w:r>
      <w:r w:rsidRPr="00922A69">
        <w:rPr>
          <w:rFonts w:ascii="Book Antiqua" w:hAnsi="Book Antiqua"/>
          <w:i/>
          <w:iCs/>
        </w:rPr>
        <w:t>Am J Case Rep</w:t>
      </w:r>
      <w:r w:rsidRPr="00922A69">
        <w:rPr>
          <w:rFonts w:ascii="Book Antiqua" w:hAnsi="Book Antiqua"/>
        </w:rPr>
        <w:t xml:space="preserve"> 2018; </w:t>
      </w:r>
      <w:r w:rsidRPr="00922A69">
        <w:rPr>
          <w:rFonts w:ascii="Book Antiqua" w:hAnsi="Book Antiqua"/>
          <w:b/>
          <w:bCs/>
        </w:rPr>
        <w:t>19</w:t>
      </w:r>
      <w:r w:rsidRPr="00922A69">
        <w:rPr>
          <w:rFonts w:ascii="Book Antiqua" w:hAnsi="Book Antiqua"/>
        </w:rPr>
        <w:t>: 812-819 [PMID: 29991675 DOI: 10.12659/AJCR.910060]</w:t>
      </w:r>
    </w:p>
    <w:p w14:paraId="7C7856F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100 </w:t>
      </w:r>
      <w:r w:rsidRPr="00922A69">
        <w:rPr>
          <w:rFonts w:ascii="Book Antiqua" w:hAnsi="Book Antiqua"/>
          <w:b/>
          <w:bCs/>
        </w:rPr>
        <w:t>Jones CM</w:t>
      </w:r>
      <w:r w:rsidRPr="00922A69">
        <w:rPr>
          <w:rFonts w:ascii="Book Antiqua" w:hAnsi="Book Antiqua"/>
        </w:rPr>
        <w:t xml:space="preserve">, Pierre KB, </w:t>
      </w:r>
      <w:proofErr w:type="spellStart"/>
      <w:r w:rsidRPr="00922A69">
        <w:rPr>
          <w:rFonts w:ascii="Book Antiqua" w:hAnsi="Book Antiqua"/>
        </w:rPr>
        <w:t>Nicoud</w:t>
      </w:r>
      <w:proofErr w:type="spellEnd"/>
      <w:r w:rsidRPr="00922A69">
        <w:rPr>
          <w:rFonts w:ascii="Book Antiqua" w:hAnsi="Book Antiqua"/>
        </w:rPr>
        <w:t xml:space="preserve"> IB, Stain SC, Melvin WV 3rd. Electrosurgery. </w:t>
      </w:r>
      <w:proofErr w:type="spellStart"/>
      <w:r w:rsidRPr="00922A69">
        <w:rPr>
          <w:rFonts w:ascii="Book Antiqua" w:hAnsi="Book Antiqua"/>
          <w:i/>
          <w:iCs/>
        </w:rPr>
        <w:t>Curr</w:t>
      </w:r>
      <w:proofErr w:type="spellEnd"/>
      <w:r w:rsidRPr="00922A69">
        <w:rPr>
          <w:rFonts w:ascii="Book Antiqua" w:hAnsi="Book Antiqua"/>
          <w:i/>
          <w:iCs/>
        </w:rPr>
        <w:t xml:space="preserve"> Surg</w:t>
      </w:r>
      <w:r w:rsidRPr="00922A69">
        <w:rPr>
          <w:rFonts w:ascii="Book Antiqua" w:hAnsi="Book Antiqua"/>
        </w:rPr>
        <w:t xml:space="preserve"> 2006; </w:t>
      </w:r>
      <w:r w:rsidRPr="00922A69">
        <w:rPr>
          <w:rFonts w:ascii="Book Antiqua" w:hAnsi="Book Antiqua"/>
          <w:b/>
          <w:bCs/>
        </w:rPr>
        <w:t>63</w:t>
      </w:r>
      <w:r w:rsidRPr="00922A69">
        <w:rPr>
          <w:rFonts w:ascii="Book Antiqua" w:hAnsi="Book Antiqua"/>
        </w:rPr>
        <w:t>: 458-463 [PMID: 17084778 DOI: 10.1016/j.cursur.2006.06.017]</w:t>
      </w:r>
    </w:p>
    <w:p w14:paraId="2FADF098"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101 </w:t>
      </w:r>
      <w:r w:rsidRPr="00922A69">
        <w:rPr>
          <w:rFonts w:ascii="Book Antiqua" w:hAnsi="Book Antiqua"/>
          <w:b/>
          <w:bCs/>
        </w:rPr>
        <w:t>Chandra P</w:t>
      </w:r>
      <w:r w:rsidRPr="00922A69">
        <w:rPr>
          <w:rFonts w:ascii="Book Antiqua" w:hAnsi="Book Antiqua"/>
        </w:rPr>
        <w:t xml:space="preserve">, </w:t>
      </w:r>
      <w:proofErr w:type="spellStart"/>
      <w:r w:rsidRPr="00922A69">
        <w:rPr>
          <w:rFonts w:ascii="Book Antiqua" w:hAnsi="Book Antiqua"/>
        </w:rPr>
        <w:t>Phalgune</w:t>
      </w:r>
      <w:proofErr w:type="spellEnd"/>
      <w:r w:rsidRPr="00922A69">
        <w:rPr>
          <w:rFonts w:ascii="Book Antiqua" w:hAnsi="Book Antiqua"/>
        </w:rPr>
        <w:t xml:space="preserve"> D, Shah S. Comparison of the Clinical Outcome and Complications in Laparoscopic Hernia Repair of Inguinal Hernia </w:t>
      </w:r>
      <w:proofErr w:type="gramStart"/>
      <w:r w:rsidRPr="00922A69">
        <w:rPr>
          <w:rFonts w:ascii="Book Antiqua" w:hAnsi="Book Antiqua"/>
        </w:rPr>
        <w:t>With</w:t>
      </w:r>
      <w:proofErr w:type="gramEnd"/>
      <w:r w:rsidRPr="00922A69">
        <w:rPr>
          <w:rFonts w:ascii="Book Antiqua" w:hAnsi="Book Antiqua"/>
        </w:rPr>
        <w:t xml:space="preserve"> Mesh Fixation Using Fibrin Glue vs Tacker. </w:t>
      </w:r>
      <w:r w:rsidRPr="00922A69">
        <w:rPr>
          <w:rFonts w:ascii="Book Antiqua" w:hAnsi="Book Antiqua"/>
          <w:i/>
          <w:iCs/>
        </w:rPr>
        <w:t>Indian J Surg</w:t>
      </w:r>
      <w:r w:rsidRPr="00922A69">
        <w:rPr>
          <w:rFonts w:ascii="Book Antiqua" w:hAnsi="Book Antiqua"/>
        </w:rPr>
        <w:t xml:space="preserve"> 2016; </w:t>
      </w:r>
      <w:r w:rsidRPr="00922A69">
        <w:rPr>
          <w:rFonts w:ascii="Book Antiqua" w:hAnsi="Book Antiqua"/>
          <w:b/>
          <w:bCs/>
        </w:rPr>
        <w:t>78</w:t>
      </w:r>
      <w:r w:rsidRPr="00922A69">
        <w:rPr>
          <w:rFonts w:ascii="Book Antiqua" w:hAnsi="Book Antiqua"/>
        </w:rPr>
        <w:t>: 464-470 [PMID: 28100943 DOI: 10.1007/s12262-015-1410-9]</w:t>
      </w:r>
    </w:p>
    <w:p w14:paraId="3EF3B230"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102 </w:t>
      </w:r>
      <w:r w:rsidRPr="00922A69">
        <w:rPr>
          <w:rFonts w:ascii="Book Antiqua" w:hAnsi="Book Antiqua"/>
          <w:b/>
          <w:bCs/>
        </w:rPr>
        <w:t>Sajid MS,</w:t>
      </w:r>
      <w:r w:rsidRPr="00922A69">
        <w:rPr>
          <w:rFonts w:ascii="Book Antiqua" w:hAnsi="Book Antiqua"/>
        </w:rPr>
        <w:t xml:space="preserve"> </w:t>
      </w:r>
      <w:proofErr w:type="spellStart"/>
      <w:r w:rsidRPr="00922A69">
        <w:rPr>
          <w:rFonts w:ascii="Book Antiqua" w:hAnsi="Book Antiqua"/>
        </w:rPr>
        <w:t>Ladwa</w:t>
      </w:r>
      <w:proofErr w:type="spellEnd"/>
      <w:r w:rsidRPr="00922A69">
        <w:rPr>
          <w:rFonts w:ascii="Book Antiqua" w:hAnsi="Book Antiqua"/>
        </w:rPr>
        <w:t xml:space="preserve"> N, Kalra L, Hutson K, </w:t>
      </w:r>
      <w:proofErr w:type="spellStart"/>
      <w:r w:rsidRPr="00922A69">
        <w:rPr>
          <w:rFonts w:ascii="Book Antiqua" w:hAnsi="Book Antiqua"/>
        </w:rPr>
        <w:t>Sains</w:t>
      </w:r>
      <w:proofErr w:type="spellEnd"/>
      <w:r w:rsidRPr="00922A69">
        <w:rPr>
          <w:rFonts w:ascii="Book Antiqua" w:hAnsi="Book Antiqua"/>
        </w:rPr>
        <w:t xml:space="preserve"> P, </w:t>
      </w:r>
      <w:proofErr w:type="spellStart"/>
      <w:r w:rsidRPr="00922A69">
        <w:rPr>
          <w:rFonts w:ascii="Book Antiqua" w:hAnsi="Book Antiqua"/>
        </w:rPr>
        <w:t>Baig</w:t>
      </w:r>
      <w:proofErr w:type="spellEnd"/>
      <w:r w:rsidRPr="00922A69">
        <w:rPr>
          <w:rFonts w:ascii="Book Antiqua" w:hAnsi="Book Antiqua"/>
        </w:rPr>
        <w:t xml:space="preserve"> MK. A meta-analysis examining the use of tacker fixation vs no-fixation of mesh in laparoscopic inguinal hernia repair. </w:t>
      </w:r>
      <w:r w:rsidRPr="00A52B49">
        <w:rPr>
          <w:rFonts w:ascii="Book Antiqua" w:hAnsi="Book Antiqua"/>
          <w:i/>
        </w:rPr>
        <w:t xml:space="preserve">Int J Surg </w:t>
      </w:r>
      <w:r w:rsidRPr="00922A69">
        <w:rPr>
          <w:rFonts w:ascii="Book Antiqua" w:hAnsi="Book Antiqua"/>
        </w:rPr>
        <w:t xml:space="preserve">2012; </w:t>
      </w:r>
      <w:r w:rsidRPr="00A52B49">
        <w:rPr>
          <w:rFonts w:ascii="Book Antiqua" w:hAnsi="Book Antiqua"/>
          <w:b/>
        </w:rPr>
        <w:t xml:space="preserve">10: </w:t>
      </w:r>
      <w:r w:rsidRPr="00922A69">
        <w:rPr>
          <w:rFonts w:ascii="Book Antiqua" w:hAnsi="Book Antiqua"/>
        </w:rPr>
        <w:t>224-231 [DOI:</w:t>
      </w:r>
      <w:r w:rsidR="00A52B49">
        <w:rPr>
          <w:rFonts w:ascii="Book Antiqua" w:hAnsi="Book Antiqua" w:hint="eastAsia"/>
          <w:lang w:eastAsia="zh-CN"/>
        </w:rPr>
        <w:t xml:space="preserve"> </w:t>
      </w:r>
      <w:r w:rsidRPr="00922A69">
        <w:rPr>
          <w:rFonts w:ascii="Book Antiqua" w:hAnsi="Book Antiqua"/>
        </w:rPr>
        <w:t>10.1016/j.ijsu.2012.03.001]</w:t>
      </w:r>
    </w:p>
    <w:p w14:paraId="2607B368"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103 </w:t>
      </w:r>
      <w:r w:rsidRPr="00922A69">
        <w:rPr>
          <w:rFonts w:ascii="Book Antiqua" w:hAnsi="Book Antiqua"/>
          <w:b/>
          <w:bCs/>
        </w:rPr>
        <w:t>Arora S</w:t>
      </w:r>
      <w:r w:rsidRPr="00922A69">
        <w:rPr>
          <w:rFonts w:ascii="Book Antiqua" w:hAnsi="Book Antiqua"/>
        </w:rPr>
        <w:t xml:space="preserve">, </w:t>
      </w:r>
      <w:proofErr w:type="spellStart"/>
      <w:r w:rsidRPr="00922A69">
        <w:rPr>
          <w:rFonts w:ascii="Book Antiqua" w:hAnsi="Book Antiqua"/>
        </w:rPr>
        <w:t>Sevdalis</w:t>
      </w:r>
      <w:proofErr w:type="spellEnd"/>
      <w:r w:rsidRPr="00922A69">
        <w:rPr>
          <w:rFonts w:ascii="Book Antiqua" w:hAnsi="Book Antiqua"/>
        </w:rPr>
        <w:t xml:space="preserve"> N, </w:t>
      </w:r>
      <w:proofErr w:type="spellStart"/>
      <w:r w:rsidRPr="00922A69">
        <w:rPr>
          <w:rFonts w:ascii="Book Antiqua" w:hAnsi="Book Antiqua"/>
        </w:rPr>
        <w:t>Nestel</w:t>
      </w:r>
      <w:proofErr w:type="spellEnd"/>
      <w:r w:rsidRPr="00922A69">
        <w:rPr>
          <w:rFonts w:ascii="Book Antiqua" w:hAnsi="Book Antiqua"/>
        </w:rPr>
        <w:t xml:space="preserve"> D, </w:t>
      </w:r>
      <w:proofErr w:type="spellStart"/>
      <w:r w:rsidRPr="00922A69">
        <w:rPr>
          <w:rFonts w:ascii="Book Antiqua" w:hAnsi="Book Antiqua"/>
        </w:rPr>
        <w:t>Woloshynowych</w:t>
      </w:r>
      <w:proofErr w:type="spellEnd"/>
      <w:r w:rsidRPr="00922A69">
        <w:rPr>
          <w:rFonts w:ascii="Book Antiqua" w:hAnsi="Book Antiqua"/>
        </w:rPr>
        <w:t xml:space="preserve"> M, Darzi A, Kneebone R. The impact of stress on surgical performance: a systematic review of the literature. </w:t>
      </w:r>
      <w:r w:rsidRPr="00922A69">
        <w:rPr>
          <w:rFonts w:ascii="Book Antiqua" w:hAnsi="Book Antiqua"/>
          <w:i/>
          <w:iCs/>
        </w:rPr>
        <w:t>Surgery</w:t>
      </w:r>
      <w:r w:rsidRPr="00922A69">
        <w:rPr>
          <w:rFonts w:ascii="Book Antiqua" w:hAnsi="Book Antiqua"/>
        </w:rPr>
        <w:t xml:space="preserve"> 2010; </w:t>
      </w:r>
      <w:r w:rsidRPr="00922A69">
        <w:rPr>
          <w:rFonts w:ascii="Book Antiqua" w:hAnsi="Book Antiqua"/>
          <w:b/>
          <w:bCs/>
        </w:rPr>
        <w:t>147</w:t>
      </w:r>
      <w:r w:rsidRPr="00922A69">
        <w:rPr>
          <w:rFonts w:ascii="Book Antiqua" w:hAnsi="Book Antiqua"/>
        </w:rPr>
        <w:t>: 318-330, 330.e1-330.e6 [PMID: 20004924 DOI: 10.1016/j.surg.2009.10.007]</w:t>
      </w:r>
    </w:p>
    <w:p w14:paraId="107A59B4"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104 </w:t>
      </w:r>
      <w:proofErr w:type="spellStart"/>
      <w:r w:rsidRPr="00922A69">
        <w:rPr>
          <w:rFonts w:ascii="Book Antiqua" w:hAnsi="Book Antiqua"/>
          <w:b/>
          <w:bCs/>
        </w:rPr>
        <w:t>Berguer</w:t>
      </w:r>
      <w:proofErr w:type="spellEnd"/>
      <w:r w:rsidRPr="00922A69">
        <w:rPr>
          <w:rFonts w:ascii="Book Antiqua" w:hAnsi="Book Antiqua"/>
          <w:b/>
          <w:bCs/>
        </w:rPr>
        <w:t xml:space="preserve"> R</w:t>
      </w:r>
      <w:r w:rsidRPr="00922A69">
        <w:rPr>
          <w:rFonts w:ascii="Book Antiqua" w:hAnsi="Book Antiqua"/>
        </w:rPr>
        <w:t xml:space="preserve">, Smith WD, Chung YH. Performing laparoscopic surgery is significantly more stressful for the surgeon than open surgery.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2001; </w:t>
      </w:r>
      <w:r w:rsidRPr="00922A69">
        <w:rPr>
          <w:rFonts w:ascii="Book Antiqua" w:hAnsi="Book Antiqua"/>
          <w:b/>
          <w:bCs/>
        </w:rPr>
        <w:t>15</w:t>
      </w:r>
      <w:r w:rsidRPr="00922A69">
        <w:rPr>
          <w:rFonts w:ascii="Book Antiqua" w:hAnsi="Book Antiqua"/>
        </w:rPr>
        <w:t>: 1204-1207 [PMID: 11727101 DOI: 10.1007/s004640080030]</w:t>
      </w:r>
    </w:p>
    <w:p w14:paraId="40CFF55B"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105 </w:t>
      </w:r>
      <w:r w:rsidRPr="00A52B49">
        <w:rPr>
          <w:rFonts w:ascii="Book Antiqua" w:hAnsi="Book Antiqua"/>
          <w:b/>
        </w:rPr>
        <w:t>The SAGES Safe Cholecystectomy Program</w:t>
      </w:r>
      <w:r w:rsidR="00A52B49">
        <w:rPr>
          <w:rFonts w:ascii="Book Antiqua" w:hAnsi="Book Antiqua" w:hint="eastAsia"/>
          <w:lang w:eastAsia="zh-CN"/>
        </w:rPr>
        <w:t>.</w:t>
      </w:r>
      <w:r w:rsidRPr="00922A69">
        <w:rPr>
          <w:rFonts w:ascii="Book Antiqua" w:hAnsi="Book Antiqua"/>
        </w:rPr>
        <w:t xml:space="preserve"> Strategies for Minimizing Bile Duct Injuries. SAGES. </w:t>
      </w:r>
      <w:r w:rsidR="00A52B49">
        <w:rPr>
          <w:rFonts w:ascii="Book Antiqua" w:hAnsi="Book Antiqua" w:hint="eastAsia"/>
          <w:lang w:eastAsia="zh-CN"/>
        </w:rPr>
        <w:t xml:space="preserve">[cited 10 January 2021]. </w:t>
      </w:r>
      <w:r w:rsidRPr="00922A69">
        <w:rPr>
          <w:rFonts w:ascii="Book Antiqua" w:hAnsi="Book Antiqua"/>
        </w:rPr>
        <w:t>Available from: https://www.sages.org/safe-cholecystectomy-program/</w:t>
      </w:r>
    </w:p>
    <w:p w14:paraId="050468E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106 </w:t>
      </w:r>
      <w:proofErr w:type="spellStart"/>
      <w:r w:rsidRPr="00922A69">
        <w:rPr>
          <w:rFonts w:ascii="Book Antiqua" w:hAnsi="Book Antiqua"/>
          <w:b/>
          <w:bCs/>
        </w:rPr>
        <w:t>Chowbey</w:t>
      </w:r>
      <w:proofErr w:type="spellEnd"/>
      <w:r w:rsidRPr="00922A69">
        <w:rPr>
          <w:rFonts w:ascii="Book Antiqua" w:hAnsi="Book Antiqua"/>
          <w:b/>
          <w:bCs/>
        </w:rPr>
        <w:t xml:space="preserve"> P</w:t>
      </w:r>
      <w:r w:rsidRPr="00922A69">
        <w:rPr>
          <w:rFonts w:ascii="Book Antiqua" w:hAnsi="Book Antiqua"/>
        </w:rPr>
        <w:t xml:space="preserve">, </w:t>
      </w:r>
      <w:proofErr w:type="spellStart"/>
      <w:r w:rsidRPr="00922A69">
        <w:rPr>
          <w:rFonts w:ascii="Book Antiqua" w:hAnsi="Book Antiqua"/>
        </w:rPr>
        <w:t>Baijal</w:t>
      </w:r>
      <w:proofErr w:type="spellEnd"/>
      <w:r w:rsidRPr="00922A69">
        <w:rPr>
          <w:rFonts w:ascii="Book Antiqua" w:hAnsi="Book Antiqua"/>
        </w:rPr>
        <w:t xml:space="preserve"> M, </w:t>
      </w:r>
      <w:proofErr w:type="spellStart"/>
      <w:r w:rsidRPr="00922A69">
        <w:rPr>
          <w:rFonts w:ascii="Book Antiqua" w:hAnsi="Book Antiqua"/>
        </w:rPr>
        <w:t>Kantharia</w:t>
      </w:r>
      <w:proofErr w:type="spellEnd"/>
      <w:r w:rsidRPr="00922A69">
        <w:rPr>
          <w:rFonts w:ascii="Book Antiqua" w:hAnsi="Book Antiqua"/>
        </w:rPr>
        <w:t xml:space="preserve"> NS, Khullar R, Sharma A, </w:t>
      </w:r>
      <w:proofErr w:type="spellStart"/>
      <w:r w:rsidRPr="00922A69">
        <w:rPr>
          <w:rFonts w:ascii="Book Antiqua" w:hAnsi="Book Antiqua"/>
        </w:rPr>
        <w:t>Soni</w:t>
      </w:r>
      <w:proofErr w:type="spellEnd"/>
      <w:r w:rsidRPr="00922A69">
        <w:rPr>
          <w:rFonts w:ascii="Book Antiqua" w:hAnsi="Book Antiqua"/>
        </w:rPr>
        <w:t xml:space="preserve"> V. Mesenteric Defect Closure Decreases the Incidence of Internal Hernias Following Laparoscopic Roux-En-Y Gastric Bypass: </w:t>
      </w:r>
      <w:proofErr w:type="gramStart"/>
      <w:r w:rsidRPr="00922A69">
        <w:rPr>
          <w:rFonts w:ascii="Book Antiqua" w:hAnsi="Book Antiqua"/>
        </w:rPr>
        <w:t>a</w:t>
      </w:r>
      <w:proofErr w:type="gramEnd"/>
      <w:r w:rsidRPr="00922A69">
        <w:rPr>
          <w:rFonts w:ascii="Book Antiqua" w:hAnsi="Book Antiqua"/>
        </w:rPr>
        <w:t xml:space="preserve"> Retrospective Cohort Study. </w:t>
      </w:r>
      <w:proofErr w:type="spellStart"/>
      <w:r w:rsidRPr="00922A69">
        <w:rPr>
          <w:rFonts w:ascii="Book Antiqua" w:hAnsi="Book Antiqua"/>
          <w:i/>
          <w:iCs/>
        </w:rPr>
        <w:t>Obes</w:t>
      </w:r>
      <w:proofErr w:type="spellEnd"/>
      <w:r w:rsidRPr="00922A69">
        <w:rPr>
          <w:rFonts w:ascii="Book Antiqua" w:hAnsi="Book Antiqua"/>
          <w:i/>
          <w:iCs/>
        </w:rPr>
        <w:t xml:space="preserve"> Surg</w:t>
      </w:r>
      <w:r w:rsidRPr="00922A69">
        <w:rPr>
          <w:rFonts w:ascii="Book Antiqua" w:hAnsi="Book Antiqua"/>
        </w:rPr>
        <w:t xml:space="preserve"> 2016; </w:t>
      </w:r>
      <w:r w:rsidRPr="00922A69">
        <w:rPr>
          <w:rFonts w:ascii="Book Antiqua" w:hAnsi="Book Antiqua"/>
          <w:b/>
          <w:bCs/>
        </w:rPr>
        <w:t>26</w:t>
      </w:r>
      <w:r w:rsidRPr="00922A69">
        <w:rPr>
          <w:rFonts w:ascii="Book Antiqua" w:hAnsi="Book Antiqua"/>
        </w:rPr>
        <w:t>: 2029-2034 [PMID: 26757920 DOI: 10.1007/s11695-016-2049-8]</w:t>
      </w:r>
    </w:p>
    <w:p w14:paraId="1539D67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107 </w:t>
      </w:r>
      <w:r w:rsidRPr="00922A69">
        <w:rPr>
          <w:rFonts w:ascii="Book Antiqua" w:hAnsi="Book Antiqua"/>
          <w:b/>
          <w:bCs/>
        </w:rPr>
        <w:t>de la Cruz-Muñoz N</w:t>
      </w:r>
      <w:r w:rsidRPr="00922A69">
        <w:rPr>
          <w:rFonts w:ascii="Book Antiqua" w:hAnsi="Book Antiqua"/>
        </w:rPr>
        <w:t xml:space="preserve">, Cabrera JC, Cuesta M, Hartnett S, Rojas R. Closure of mesenteric defect can lead to decrease in internal hernias after Roux-en-Y gastric bypass. </w:t>
      </w:r>
      <w:r w:rsidRPr="00922A69">
        <w:rPr>
          <w:rFonts w:ascii="Book Antiqua" w:hAnsi="Book Antiqua"/>
          <w:i/>
          <w:iCs/>
        </w:rPr>
        <w:t xml:space="preserve">Surg </w:t>
      </w:r>
      <w:proofErr w:type="spellStart"/>
      <w:r w:rsidRPr="00922A69">
        <w:rPr>
          <w:rFonts w:ascii="Book Antiqua" w:hAnsi="Book Antiqua"/>
          <w:i/>
          <w:iCs/>
        </w:rPr>
        <w:t>Obes</w:t>
      </w:r>
      <w:proofErr w:type="spellEnd"/>
      <w:r w:rsidRPr="00922A69">
        <w:rPr>
          <w:rFonts w:ascii="Book Antiqua" w:hAnsi="Book Antiqua"/>
          <w:i/>
          <w:iCs/>
        </w:rPr>
        <w:t xml:space="preserve"> </w:t>
      </w:r>
      <w:proofErr w:type="spellStart"/>
      <w:r w:rsidRPr="00922A69">
        <w:rPr>
          <w:rFonts w:ascii="Book Antiqua" w:hAnsi="Book Antiqua"/>
          <w:i/>
          <w:iCs/>
        </w:rPr>
        <w:t>Relat</w:t>
      </w:r>
      <w:proofErr w:type="spellEnd"/>
      <w:r w:rsidRPr="00922A69">
        <w:rPr>
          <w:rFonts w:ascii="Book Antiqua" w:hAnsi="Book Antiqua"/>
          <w:i/>
          <w:iCs/>
        </w:rPr>
        <w:t xml:space="preserve"> Dis</w:t>
      </w:r>
      <w:r w:rsidRPr="00922A69">
        <w:rPr>
          <w:rFonts w:ascii="Book Antiqua" w:hAnsi="Book Antiqua"/>
        </w:rPr>
        <w:t xml:space="preserve"> 2011; </w:t>
      </w:r>
      <w:r w:rsidRPr="00922A69">
        <w:rPr>
          <w:rFonts w:ascii="Book Antiqua" w:hAnsi="Book Antiqua"/>
          <w:b/>
          <w:bCs/>
        </w:rPr>
        <w:t>7</w:t>
      </w:r>
      <w:r w:rsidRPr="00922A69">
        <w:rPr>
          <w:rFonts w:ascii="Book Antiqua" w:hAnsi="Book Antiqua"/>
        </w:rPr>
        <w:t>: 176-180 [PMID: 21126922 DOI: 10.1016/j.soard.2010.10.003]</w:t>
      </w:r>
    </w:p>
    <w:p w14:paraId="66E4631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108 </w:t>
      </w:r>
      <w:proofErr w:type="spellStart"/>
      <w:r w:rsidRPr="00922A69">
        <w:rPr>
          <w:rFonts w:ascii="Book Antiqua" w:hAnsi="Book Antiqua"/>
          <w:b/>
          <w:bCs/>
        </w:rPr>
        <w:t>Palser</w:t>
      </w:r>
      <w:proofErr w:type="spellEnd"/>
      <w:r w:rsidRPr="00922A69">
        <w:rPr>
          <w:rFonts w:ascii="Book Antiqua" w:hAnsi="Book Antiqua"/>
          <w:b/>
          <w:bCs/>
        </w:rPr>
        <w:t xml:space="preserve"> TR</w:t>
      </w:r>
      <w:r w:rsidRPr="00922A69">
        <w:rPr>
          <w:rFonts w:ascii="Book Antiqua" w:hAnsi="Book Antiqua"/>
        </w:rPr>
        <w:t xml:space="preserve">, </w:t>
      </w:r>
      <w:proofErr w:type="spellStart"/>
      <w:r w:rsidRPr="00922A69">
        <w:rPr>
          <w:rFonts w:ascii="Book Antiqua" w:hAnsi="Book Antiqua"/>
        </w:rPr>
        <w:t>Ceney</w:t>
      </w:r>
      <w:proofErr w:type="spellEnd"/>
      <w:r w:rsidRPr="00922A69">
        <w:rPr>
          <w:rFonts w:ascii="Book Antiqua" w:hAnsi="Book Antiqua"/>
        </w:rPr>
        <w:t xml:space="preserve"> A, Navarro A, Swift S, </w:t>
      </w:r>
      <w:proofErr w:type="spellStart"/>
      <w:r w:rsidRPr="00922A69">
        <w:rPr>
          <w:rFonts w:ascii="Book Antiqua" w:hAnsi="Book Antiqua"/>
        </w:rPr>
        <w:t>Bowrey</w:t>
      </w:r>
      <w:proofErr w:type="spellEnd"/>
      <w:r w:rsidRPr="00922A69">
        <w:rPr>
          <w:rFonts w:ascii="Book Antiqua" w:hAnsi="Book Antiqua"/>
        </w:rPr>
        <w:t xml:space="preserve"> DJ, </w:t>
      </w:r>
      <w:proofErr w:type="spellStart"/>
      <w:r w:rsidRPr="00922A69">
        <w:rPr>
          <w:rFonts w:ascii="Book Antiqua" w:hAnsi="Book Antiqua"/>
        </w:rPr>
        <w:t>Beckingham</w:t>
      </w:r>
      <w:proofErr w:type="spellEnd"/>
      <w:r w:rsidRPr="00922A69">
        <w:rPr>
          <w:rFonts w:ascii="Book Antiqua" w:hAnsi="Book Antiqua"/>
        </w:rPr>
        <w:t xml:space="preserve"> IJ. Variation in laparoscopic anti-reflux surgery across England: a 5-year review.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2018; </w:t>
      </w:r>
      <w:r w:rsidRPr="00922A69">
        <w:rPr>
          <w:rFonts w:ascii="Book Antiqua" w:hAnsi="Book Antiqua"/>
          <w:b/>
          <w:bCs/>
        </w:rPr>
        <w:t>32</w:t>
      </w:r>
      <w:r w:rsidRPr="00922A69">
        <w:rPr>
          <w:rFonts w:ascii="Book Antiqua" w:hAnsi="Book Antiqua"/>
        </w:rPr>
        <w:t>: 3208-3214 [PMID: 29368285 DOI: 10.1007/s00464-018-6038-y]</w:t>
      </w:r>
    </w:p>
    <w:p w14:paraId="62B9A85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109 </w:t>
      </w:r>
      <w:r w:rsidRPr="00922A69">
        <w:rPr>
          <w:rFonts w:ascii="Book Antiqua" w:hAnsi="Book Antiqua"/>
          <w:b/>
          <w:bCs/>
        </w:rPr>
        <w:t>Edwin B</w:t>
      </w:r>
      <w:r w:rsidRPr="00922A69">
        <w:rPr>
          <w:rFonts w:ascii="Book Antiqua" w:hAnsi="Book Antiqua"/>
        </w:rPr>
        <w:t xml:space="preserve">, Raeder I, </w:t>
      </w:r>
      <w:proofErr w:type="spellStart"/>
      <w:r w:rsidRPr="00922A69">
        <w:rPr>
          <w:rFonts w:ascii="Book Antiqua" w:hAnsi="Book Antiqua"/>
        </w:rPr>
        <w:t>Trondsen</w:t>
      </w:r>
      <w:proofErr w:type="spellEnd"/>
      <w:r w:rsidRPr="00922A69">
        <w:rPr>
          <w:rFonts w:ascii="Book Antiqua" w:hAnsi="Book Antiqua"/>
        </w:rPr>
        <w:t xml:space="preserve"> E, </w:t>
      </w:r>
      <w:proofErr w:type="spellStart"/>
      <w:r w:rsidRPr="00922A69">
        <w:rPr>
          <w:rFonts w:ascii="Book Antiqua" w:hAnsi="Book Antiqua"/>
        </w:rPr>
        <w:t>Kaaresen</w:t>
      </w:r>
      <w:proofErr w:type="spellEnd"/>
      <w:r w:rsidRPr="00922A69">
        <w:rPr>
          <w:rFonts w:ascii="Book Antiqua" w:hAnsi="Book Antiqua"/>
        </w:rPr>
        <w:t xml:space="preserve"> R, </w:t>
      </w:r>
      <w:proofErr w:type="spellStart"/>
      <w:r w:rsidRPr="00922A69">
        <w:rPr>
          <w:rFonts w:ascii="Book Antiqua" w:hAnsi="Book Antiqua"/>
        </w:rPr>
        <w:t>Buanes</w:t>
      </w:r>
      <w:proofErr w:type="spellEnd"/>
      <w:r w:rsidRPr="00922A69">
        <w:rPr>
          <w:rFonts w:ascii="Book Antiqua" w:hAnsi="Book Antiqua"/>
        </w:rPr>
        <w:t xml:space="preserve"> T. Outpatient laparoscopic adrenalectomy in patients with Conn's syndrome.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2001; </w:t>
      </w:r>
      <w:r w:rsidRPr="00922A69">
        <w:rPr>
          <w:rFonts w:ascii="Book Antiqua" w:hAnsi="Book Antiqua"/>
          <w:b/>
          <w:bCs/>
        </w:rPr>
        <w:t>15</w:t>
      </w:r>
      <w:r w:rsidRPr="00922A69">
        <w:rPr>
          <w:rFonts w:ascii="Book Antiqua" w:hAnsi="Book Antiqua"/>
        </w:rPr>
        <w:t>: 589-591 [PMID: 11591947 DOI: 10.1007/s004640090021]</w:t>
      </w:r>
    </w:p>
    <w:p w14:paraId="077B1228"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110 </w:t>
      </w:r>
      <w:proofErr w:type="spellStart"/>
      <w:r w:rsidRPr="00922A69">
        <w:rPr>
          <w:rFonts w:ascii="Book Antiqua" w:hAnsi="Book Antiqua"/>
          <w:b/>
          <w:bCs/>
        </w:rPr>
        <w:t>Buunen</w:t>
      </w:r>
      <w:proofErr w:type="spellEnd"/>
      <w:r w:rsidRPr="00922A69">
        <w:rPr>
          <w:rFonts w:ascii="Book Antiqua" w:hAnsi="Book Antiqua"/>
          <w:b/>
          <w:bCs/>
        </w:rPr>
        <w:t xml:space="preserve"> M</w:t>
      </w:r>
      <w:r w:rsidRPr="00922A69">
        <w:rPr>
          <w:rFonts w:ascii="Book Antiqua" w:hAnsi="Book Antiqua"/>
        </w:rPr>
        <w:t xml:space="preserve">, </w:t>
      </w:r>
      <w:proofErr w:type="spellStart"/>
      <w:r w:rsidRPr="00922A69">
        <w:rPr>
          <w:rFonts w:ascii="Book Antiqua" w:hAnsi="Book Antiqua"/>
        </w:rPr>
        <w:t>Gholghesaei</w:t>
      </w:r>
      <w:proofErr w:type="spellEnd"/>
      <w:r w:rsidRPr="00922A69">
        <w:rPr>
          <w:rFonts w:ascii="Book Antiqua" w:hAnsi="Book Antiqua"/>
        </w:rPr>
        <w:t xml:space="preserve"> M, </w:t>
      </w:r>
      <w:proofErr w:type="spellStart"/>
      <w:r w:rsidRPr="00922A69">
        <w:rPr>
          <w:rFonts w:ascii="Book Antiqua" w:hAnsi="Book Antiqua"/>
        </w:rPr>
        <w:t>Veldkamp</w:t>
      </w:r>
      <w:proofErr w:type="spellEnd"/>
      <w:r w:rsidRPr="00922A69">
        <w:rPr>
          <w:rFonts w:ascii="Book Antiqua" w:hAnsi="Book Antiqua"/>
        </w:rPr>
        <w:t xml:space="preserve"> R, Meijer DW, </w:t>
      </w:r>
      <w:proofErr w:type="spellStart"/>
      <w:r w:rsidRPr="00922A69">
        <w:rPr>
          <w:rFonts w:ascii="Book Antiqua" w:hAnsi="Book Antiqua"/>
        </w:rPr>
        <w:t>Bonjer</w:t>
      </w:r>
      <w:proofErr w:type="spellEnd"/>
      <w:r w:rsidRPr="00922A69">
        <w:rPr>
          <w:rFonts w:ascii="Book Antiqua" w:hAnsi="Book Antiqua"/>
        </w:rPr>
        <w:t xml:space="preserve"> HJ, </w:t>
      </w:r>
      <w:proofErr w:type="spellStart"/>
      <w:r w:rsidRPr="00922A69">
        <w:rPr>
          <w:rFonts w:ascii="Book Antiqua" w:hAnsi="Book Antiqua"/>
        </w:rPr>
        <w:t>Bouvy</w:t>
      </w:r>
      <w:proofErr w:type="spellEnd"/>
      <w:r w:rsidRPr="00922A69">
        <w:rPr>
          <w:rFonts w:ascii="Book Antiqua" w:hAnsi="Book Antiqua"/>
        </w:rPr>
        <w:t xml:space="preserve"> ND. Stress response to laparoscopic surgery: a review.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2004; </w:t>
      </w:r>
      <w:r w:rsidRPr="00922A69">
        <w:rPr>
          <w:rFonts w:ascii="Book Antiqua" w:hAnsi="Book Antiqua"/>
          <w:b/>
          <w:bCs/>
        </w:rPr>
        <w:t>18</w:t>
      </w:r>
      <w:r w:rsidRPr="00922A69">
        <w:rPr>
          <w:rFonts w:ascii="Book Antiqua" w:hAnsi="Book Antiqua"/>
        </w:rPr>
        <w:t>: 1022-1028 [PMID: 15136930 DOI: 10.1007/s00464-003-9169-7]</w:t>
      </w:r>
    </w:p>
    <w:p w14:paraId="17743D2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111 </w:t>
      </w:r>
      <w:proofErr w:type="spellStart"/>
      <w:r w:rsidRPr="00922A69">
        <w:rPr>
          <w:rFonts w:ascii="Book Antiqua" w:hAnsi="Book Antiqua"/>
          <w:b/>
          <w:bCs/>
        </w:rPr>
        <w:t>Jin</w:t>
      </w:r>
      <w:proofErr w:type="spellEnd"/>
      <w:r w:rsidRPr="00922A69">
        <w:rPr>
          <w:rFonts w:ascii="Book Antiqua" w:hAnsi="Book Antiqua"/>
          <w:b/>
          <w:bCs/>
        </w:rPr>
        <w:t xml:space="preserve"> F</w:t>
      </w:r>
      <w:r w:rsidRPr="00922A69">
        <w:rPr>
          <w:rFonts w:ascii="Book Antiqua" w:hAnsi="Book Antiqua"/>
        </w:rPr>
        <w:t xml:space="preserve">, Chung F. Multimodal analgesia for postoperative pain control. </w:t>
      </w:r>
      <w:r w:rsidRPr="00922A69">
        <w:rPr>
          <w:rFonts w:ascii="Book Antiqua" w:hAnsi="Book Antiqua"/>
          <w:i/>
          <w:iCs/>
        </w:rPr>
        <w:t xml:space="preserve">J Clin </w:t>
      </w:r>
      <w:proofErr w:type="spellStart"/>
      <w:r w:rsidRPr="00922A69">
        <w:rPr>
          <w:rFonts w:ascii="Book Antiqua" w:hAnsi="Book Antiqua"/>
          <w:i/>
          <w:iCs/>
        </w:rPr>
        <w:t>Anesth</w:t>
      </w:r>
      <w:proofErr w:type="spellEnd"/>
      <w:r w:rsidRPr="00922A69">
        <w:rPr>
          <w:rFonts w:ascii="Book Antiqua" w:hAnsi="Book Antiqua"/>
        </w:rPr>
        <w:t xml:space="preserve"> 2001; </w:t>
      </w:r>
      <w:r w:rsidRPr="00922A69">
        <w:rPr>
          <w:rFonts w:ascii="Book Antiqua" w:hAnsi="Book Antiqua"/>
          <w:b/>
          <w:bCs/>
        </w:rPr>
        <w:t>13</w:t>
      </w:r>
      <w:r w:rsidRPr="00922A69">
        <w:rPr>
          <w:rFonts w:ascii="Book Antiqua" w:hAnsi="Book Antiqua"/>
        </w:rPr>
        <w:t>: 524-539 [PMID: 11704453 DOI: 10.1016/s0952-8180(01)00320-8]</w:t>
      </w:r>
    </w:p>
    <w:p w14:paraId="615A0875"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112 </w:t>
      </w:r>
      <w:proofErr w:type="spellStart"/>
      <w:r w:rsidRPr="00922A69">
        <w:rPr>
          <w:rFonts w:ascii="Book Antiqua" w:hAnsi="Book Antiqua"/>
          <w:b/>
          <w:bCs/>
        </w:rPr>
        <w:t>Miskovic</w:t>
      </w:r>
      <w:proofErr w:type="spellEnd"/>
      <w:r w:rsidRPr="00922A69">
        <w:rPr>
          <w:rFonts w:ascii="Book Antiqua" w:hAnsi="Book Antiqua"/>
          <w:b/>
          <w:bCs/>
        </w:rPr>
        <w:t xml:space="preserve"> A</w:t>
      </w:r>
      <w:r w:rsidRPr="00922A69">
        <w:rPr>
          <w:rFonts w:ascii="Book Antiqua" w:hAnsi="Book Antiqua"/>
        </w:rPr>
        <w:t xml:space="preserve">, </w:t>
      </w:r>
      <w:proofErr w:type="spellStart"/>
      <w:r w:rsidRPr="00922A69">
        <w:rPr>
          <w:rFonts w:ascii="Book Antiqua" w:hAnsi="Book Antiqua"/>
        </w:rPr>
        <w:t>Lumb</w:t>
      </w:r>
      <w:proofErr w:type="spellEnd"/>
      <w:r w:rsidRPr="00922A69">
        <w:rPr>
          <w:rFonts w:ascii="Book Antiqua" w:hAnsi="Book Antiqua"/>
        </w:rPr>
        <w:t xml:space="preserve"> AB. Postoperative pulmonary complications. </w:t>
      </w:r>
      <w:r w:rsidRPr="00922A69">
        <w:rPr>
          <w:rFonts w:ascii="Book Antiqua" w:hAnsi="Book Antiqua"/>
          <w:i/>
          <w:iCs/>
        </w:rPr>
        <w:t xml:space="preserve">Br J </w:t>
      </w:r>
      <w:proofErr w:type="spellStart"/>
      <w:r w:rsidRPr="00922A69">
        <w:rPr>
          <w:rFonts w:ascii="Book Antiqua" w:hAnsi="Book Antiqua"/>
          <w:i/>
          <w:iCs/>
        </w:rPr>
        <w:t>Anaesth</w:t>
      </w:r>
      <w:proofErr w:type="spellEnd"/>
      <w:r w:rsidRPr="00922A69">
        <w:rPr>
          <w:rFonts w:ascii="Book Antiqua" w:hAnsi="Book Antiqua"/>
        </w:rPr>
        <w:t xml:space="preserve"> 2017; </w:t>
      </w:r>
      <w:r w:rsidRPr="00922A69">
        <w:rPr>
          <w:rFonts w:ascii="Book Antiqua" w:hAnsi="Book Antiqua"/>
          <w:b/>
          <w:bCs/>
        </w:rPr>
        <w:t>118</w:t>
      </w:r>
      <w:r w:rsidRPr="00922A69">
        <w:rPr>
          <w:rFonts w:ascii="Book Antiqua" w:hAnsi="Book Antiqua"/>
        </w:rPr>
        <w:t>: 317-334 [PMID: 28186222 DOI: 10.1093/</w:t>
      </w:r>
      <w:proofErr w:type="spellStart"/>
      <w:r w:rsidRPr="00922A69">
        <w:rPr>
          <w:rFonts w:ascii="Book Antiqua" w:hAnsi="Book Antiqua"/>
        </w:rPr>
        <w:t>bja</w:t>
      </w:r>
      <w:proofErr w:type="spellEnd"/>
      <w:r w:rsidRPr="00922A69">
        <w:rPr>
          <w:rFonts w:ascii="Book Antiqua" w:hAnsi="Book Antiqua"/>
        </w:rPr>
        <w:t>/aex002]</w:t>
      </w:r>
    </w:p>
    <w:p w14:paraId="560358C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113 </w:t>
      </w:r>
      <w:r w:rsidRPr="00922A69">
        <w:rPr>
          <w:rFonts w:ascii="Book Antiqua" w:hAnsi="Book Antiqua"/>
          <w:b/>
          <w:bCs/>
        </w:rPr>
        <w:t>Patel MI</w:t>
      </w:r>
      <w:r w:rsidRPr="00922A69">
        <w:rPr>
          <w:rFonts w:ascii="Book Antiqua" w:hAnsi="Book Antiqua"/>
        </w:rPr>
        <w:t xml:space="preserve">, Hardman DT, Nicholls D, Fisher CM, </w:t>
      </w:r>
      <w:proofErr w:type="spellStart"/>
      <w:r w:rsidRPr="00922A69">
        <w:rPr>
          <w:rFonts w:ascii="Book Antiqua" w:hAnsi="Book Antiqua"/>
        </w:rPr>
        <w:t>Appleberg</w:t>
      </w:r>
      <w:proofErr w:type="spellEnd"/>
      <w:r w:rsidRPr="00922A69">
        <w:rPr>
          <w:rFonts w:ascii="Book Antiqua" w:hAnsi="Book Antiqua"/>
        </w:rPr>
        <w:t xml:space="preserve"> M. The incidence of deep venous thrombosis after laparoscopic cholecystectomy. </w:t>
      </w:r>
      <w:r w:rsidRPr="00922A69">
        <w:rPr>
          <w:rFonts w:ascii="Book Antiqua" w:hAnsi="Book Antiqua"/>
          <w:i/>
          <w:iCs/>
        </w:rPr>
        <w:t>Med J Aust</w:t>
      </w:r>
      <w:r w:rsidRPr="00922A69">
        <w:rPr>
          <w:rFonts w:ascii="Book Antiqua" w:hAnsi="Book Antiqua"/>
        </w:rPr>
        <w:t xml:space="preserve"> 1996; </w:t>
      </w:r>
      <w:r w:rsidRPr="00922A69">
        <w:rPr>
          <w:rFonts w:ascii="Book Antiqua" w:hAnsi="Book Antiqua"/>
          <w:b/>
          <w:bCs/>
        </w:rPr>
        <w:t>164</w:t>
      </w:r>
      <w:r w:rsidRPr="00922A69">
        <w:rPr>
          <w:rFonts w:ascii="Book Antiqua" w:hAnsi="Book Antiqua"/>
        </w:rPr>
        <w:t>: 652-654, 656 [PMID: 8657026]</w:t>
      </w:r>
    </w:p>
    <w:p w14:paraId="5972AAA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114 </w:t>
      </w:r>
      <w:r w:rsidRPr="00922A69">
        <w:rPr>
          <w:rFonts w:ascii="Book Antiqua" w:hAnsi="Book Antiqua"/>
          <w:b/>
          <w:bCs/>
        </w:rPr>
        <w:t>Leissner KB</w:t>
      </w:r>
      <w:r w:rsidRPr="00922A69">
        <w:rPr>
          <w:rFonts w:ascii="Book Antiqua" w:hAnsi="Book Antiqua"/>
        </w:rPr>
        <w:t xml:space="preserve">, Shanahan JL, </w:t>
      </w:r>
      <w:proofErr w:type="spellStart"/>
      <w:r w:rsidRPr="00922A69">
        <w:rPr>
          <w:rFonts w:ascii="Book Antiqua" w:hAnsi="Book Antiqua"/>
        </w:rPr>
        <w:t>Bekker</w:t>
      </w:r>
      <w:proofErr w:type="spellEnd"/>
      <w:r w:rsidRPr="00922A69">
        <w:rPr>
          <w:rFonts w:ascii="Book Antiqua" w:hAnsi="Book Antiqua"/>
        </w:rPr>
        <w:t xml:space="preserve"> PL, </w:t>
      </w:r>
      <w:proofErr w:type="spellStart"/>
      <w:r w:rsidRPr="00922A69">
        <w:rPr>
          <w:rFonts w:ascii="Book Antiqua" w:hAnsi="Book Antiqua"/>
        </w:rPr>
        <w:t>Amirfarzan</w:t>
      </w:r>
      <w:proofErr w:type="spellEnd"/>
      <w:r w:rsidRPr="00922A69">
        <w:rPr>
          <w:rFonts w:ascii="Book Antiqua" w:hAnsi="Book Antiqua"/>
        </w:rPr>
        <w:t xml:space="preserve"> H. Enhanced Recovery After Surgery in Laparoscopic Surgery. </w:t>
      </w:r>
      <w:r w:rsidRPr="00922A69">
        <w:rPr>
          <w:rFonts w:ascii="Book Antiqua" w:hAnsi="Book Antiqua"/>
          <w:i/>
          <w:iCs/>
        </w:rPr>
        <w:t xml:space="preserve">J </w:t>
      </w:r>
      <w:proofErr w:type="spellStart"/>
      <w:r w:rsidRPr="00922A69">
        <w:rPr>
          <w:rFonts w:ascii="Book Antiqua" w:hAnsi="Book Antiqua"/>
          <w:i/>
          <w:iCs/>
        </w:rPr>
        <w:t>Laparoendosc</w:t>
      </w:r>
      <w:proofErr w:type="spellEnd"/>
      <w:r w:rsidRPr="00922A69">
        <w:rPr>
          <w:rFonts w:ascii="Book Antiqua" w:hAnsi="Book Antiqua"/>
          <w:i/>
          <w:iCs/>
        </w:rPr>
        <w:t xml:space="preserve"> Adv Surg Tech A</w:t>
      </w:r>
      <w:r w:rsidRPr="00922A69">
        <w:rPr>
          <w:rFonts w:ascii="Book Antiqua" w:hAnsi="Book Antiqua"/>
        </w:rPr>
        <w:t xml:space="preserve"> 2017; </w:t>
      </w:r>
      <w:r w:rsidRPr="00922A69">
        <w:rPr>
          <w:rFonts w:ascii="Book Antiqua" w:hAnsi="Book Antiqua"/>
          <w:b/>
          <w:bCs/>
        </w:rPr>
        <w:t>27</w:t>
      </w:r>
      <w:r w:rsidRPr="00922A69">
        <w:rPr>
          <w:rFonts w:ascii="Book Antiqua" w:hAnsi="Book Antiqua"/>
        </w:rPr>
        <w:t>: 883-891 [PMID: 28829221 DOI: 10.1089/lap.2017.0239]</w:t>
      </w:r>
    </w:p>
    <w:p w14:paraId="1F0AB8D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115 </w:t>
      </w:r>
      <w:proofErr w:type="spellStart"/>
      <w:r w:rsidRPr="00922A69">
        <w:rPr>
          <w:rFonts w:ascii="Book Antiqua" w:hAnsi="Book Antiqua"/>
          <w:b/>
          <w:bCs/>
        </w:rPr>
        <w:t>Rockall</w:t>
      </w:r>
      <w:proofErr w:type="spellEnd"/>
      <w:r w:rsidRPr="00922A69">
        <w:rPr>
          <w:rFonts w:ascii="Book Antiqua" w:hAnsi="Book Antiqua"/>
          <w:b/>
          <w:bCs/>
        </w:rPr>
        <w:t xml:space="preserve"> TA</w:t>
      </w:r>
      <w:r w:rsidRPr="00922A69">
        <w:rPr>
          <w:rFonts w:ascii="Book Antiqua" w:hAnsi="Book Antiqua"/>
        </w:rPr>
        <w:t xml:space="preserve">, </w:t>
      </w:r>
      <w:proofErr w:type="spellStart"/>
      <w:r w:rsidRPr="00922A69">
        <w:rPr>
          <w:rFonts w:ascii="Book Antiqua" w:hAnsi="Book Antiqua"/>
        </w:rPr>
        <w:t>Demartines</w:t>
      </w:r>
      <w:proofErr w:type="spellEnd"/>
      <w:r w:rsidRPr="00922A69">
        <w:rPr>
          <w:rFonts w:ascii="Book Antiqua" w:hAnsi="Book Antiqua"/>
        </w:rPr>
        <w:t xml:space="preserve"> N. Laparoscopy in the era of enhanced recovery. </w:t>
      </w:r>
      <w:r w:rsidRPr="00922A69">
        <w:rPr>
          <w:rFonts w:ascii="Book Antiqua" w:hAnsi="Book Antiqua"/>
          <w:i/>
          <w:iCs/>
        </w:rPr>
        <w:t xml:space="preserve">Best </w:t>
      </w:r>
      <w:proofErr w:type="spellStart"/>
      <w:r w:rsidRPr="00922A69">
        <w:rPr>
          <w:rFonts w:ascii="Book Antiqua" w:hAnsi="Book Antiqua"/>
          <w:i/>
          <w:iCs/>
        </w:rPr>
        <w:t>Pract</w:t>
      </w:r>
      <w:proofErr w:type="spellEnd"/>
      <w:r w:rsidRPr="00922A69">
        <w:rPr>
          <w:rFonts w:ascii="Book Antiqua" w:hAnsi="Book Antiqua"/>
          <w:i/>
          <w:iCs/>
        </w:rPr>
        <w:t xml:space="preserve"> Res Clin Gastroenterol</w:t>
      </w:r>
      <w:r w:rsidRPr="00922A69">
        <w:rPr>
          <w:rFonts w:ascii="Book Antiqua" w:hAnsi="Book Antiqua"/>
        </w:rPr>
        <w:t xml:space="preserve"> 2014; </w:t>
      </w:r>
      <w:r w:rsidRPr="00922A69">
        <w:rPr>
          <w:rFonts w:ascii="Book Antiqua" w:hAnsi="Book Antiqua"/>
          <w:b/>
          <w:bCs/>
        </w:rPr>
        <w:t>28</w:t>
      </w:r>
      <w:r w:rsidRPr="00922A69">
        <w:rPr>
          <w:rFonts w:ascii="Book Antiqua" w:hAnsi="Book Antiqua"/>
        </w:rPr>
        <w:t>: 133-142 [PMID: 24485261 DOI: 10.1016/j.bpg.2013.11.001]</w:t>
      </w:r>
    </w:p>
    <w:p w14:paraId="7962E673"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116 </w:t>
      </w:r>
      <w:proofErr w:type="spellStart"/>
      <w:r w:rsidRPr="00922A69">
        <w:rPr>
          <w:rFonts w:ascii="Book Antiqua" w:hAnsi="Book Antiqua"/>
          <w:b/>
          <w:bCs/>
        </w:rPr>
        <w:t>Vlug</w:t>
      </w:r>
      <w:proofErr w:type="spellEnd"/>
      <w:r w:rsidRPr="00922A69">
        <w:rPr>
          <w:rFonts w:ascii="Book Antiqua" w:hAnsi="Book Antiqua"/>
          <w:b/>
          <w:bCs/>
        </w:rPr>
        <w:t xml:space="preserve"> MS</w:t>
      </w:r>
      <w:r w:rsidRPr="00922A69">
        <w:rPr>
          <w:rFonts w:ascii="Book Antiqua" w:hAnsi="Book Antiqua"/>
        </w:rPr>
        <w:t xml:space="preserve">, Bartels SA, Wind J, </w:t>
      </w:r>
      <w:proofErr w:type="spellStart"/>
      <w:r w:rsidRPr="00922A69">
        <w:rPr>
          <w:rFonts w:ascii="Book Antiqua" w:hAnsi="Book Antiqua"/>
        </w:rPr>
        <w:t>Ubbink</w:t>
      </w:r>
      <w:proofErr w:type="spellEnd"/>
      <w:r w:rsidRPr="00922A69">
        <w:rPr>
          <w:rFonts w:ascii="Book Antiqua" w:hAnsi="Book Antiqua"/>
        </w:rPr>
        <w:t xml:space="preserve"> DT, Hollmann MW, </w:t>
      </w:r>
      <w:proofErr w:type="spellStart"/>
      <w:r w:rsidRPr="00922A69">
        <w:rPr>
          <w:rFonts w:ascii="Book Antiqua" w:hAnsi="Book Antiqua"/>
        </w:rPr>
        <w:t>Bemelman</w:t>
      </w:r>
      <w:proofErr w:type="spellEnd"/>
      <w:r w:rsidRPr="00922A69">
        <w:rPr>
          <w:rFonts w:ascii="Book Antiqua" w:hAnsi="Book Antiqua"/>
        </w:rPr>
        <w:t xml:space="preserve"> WA; Collaborative LAFA Study Group. Which fast track elements predict early recovery after colon cancer surgery? </w:t>
      </w:r>
      <w:r w:rsidRPr="00922A69">
        <w:rPr>
          <w:rFonts w:ascii="Book Antiqua" w:hAnsi="Book Antiqua"/>
          <w:i/>
          <w:iCs/>
        </w:rPr>
        <w:t>Colorectal Dis</w:t>
      </w:r>
      <w:r w:rsidRPr="00922A69">
        <w:rPr>
          <w:rFonts w:ascii="Book Antiqua" w:hAnsi="Book Antiqua"/>
        </w:rPr>
        <w:t xml:space="preserve"> 2012; </w:t>
      </w:r>
      <w:r w:rsidRPr="00922A69">
        <w:rPr>
          <w:rFonts w:ascii="Book Antiqua" w:hAnsi="Book Antiqua"/>
          <w:b/>
          <w:bCs/>
        </w:rPr>
        <w:t>14</w:t>
      </w:r>
      <w:r w:rsidRPr="00922A69">
        <w:rPr>
          <w:rFonts w:ascii="Book Antiqua" w:hAnsi="Book Antiqua"/>
        </w:rPr>
        <w:t>: 1001-1008 [PMID: 21985079 DOI: 10.1111/j.1463-1318.</w:t>
      </w:r>
      <w:proofErr w:type="gramStart"/>
      <w:r w:rsidRPr="00922A69">
        <w:rPr>
          <w:rFonts w:ascii="Book Antiqua" w:hAnsi="Book Antiqua"/>
        </w:rPr>
        <w:t>2011.02854.x</w:t>
      </w:r>
      <w:proofErr w:type="gramEnd"/>
      <w:r w:rsidRPr="00922A69">
        <w:rPr>
          <w:rFonts w:ascii="Book Antiqua" w:hAnsi="Book Antiqua"/>
        </w:rPr>
        <w:t>]</w:t>
      </w:r>
    </w:p>
    <w:p w14:paraId="622FC6C2"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117 </w:t>
      </w:r>
      <w:proofErr w:type="spellStart"/>
      <w:r w:rsidRPr="00922A69">
        <w:rPr>
          <w:rFonts w:ascii="Book Antiqua" w:hAnsi="Book Antiqua"/>
          <w:b/>
          <w:bCs/>
        </w:rPr>
        <w:t>Melloul</w:t>
      </w:r>
      <w:proofErr w:type="spellEnd"/>
      <w:r w:rsidRPr="00922A69">
        <w:rPr>
          <w:rFonts w:ascii="Book Antiqua" w:hAnsi="Book Antiqua"/>
          <w:b/>
          <w:bCs/>
        </w:rPr>
        <w:t xml:space="preserve"> E</w:t>
      </w:r>
      <w:r w:rsidRPr="00922A69">
        <w:rPr>
          <w:rFonts w:ascii="Book Antiqua" w:hAnsi="Book Antiqua"/>
        </w:rPr>
        <w:t xml:space="preserve">, </w:t>
      </w:r>
      <w:proofErr w:type="spellStart"/>
      <w:r w:rsidRPr="00922A69">
        <w:rPr>
          <w:rFonts w:ascii="Book Antiqua" w:hAnsi="Book Antiqua"/>
        </w:rPr>
        <w:t>Hübner</w:t>
      </w:r>
      <w:proofErr w:type="spellEnd"/>
      <w:r w:rsidRPr="00922A69">
        <w:rPr>
          <w:rFonts w:ascii="Book Antiqua" w:hAnsi="Book Antiqua"/>
        </w:rPr>
        <w:t xml:space="preserve"> M, Scott M, Snowden C, Prentis J, </w:t>
      </w:r>
      <w:proofErr w:type="spellStart"/>
      <w:r w:rsidRPr="00922A69">
        <w:rPr>
          <w:rFonts w:ascii="Book Antiqua" w:hAnsi="Book Antiqua"/>
        </w:rPr>
        <w:t>Dejong</w:t>
      </w:r>
      <w:proofErr w:type="spellEnd"/>
      <w:r w:rsidRPr="00922A69">
        <w:rPr>
          <w:rFonts w:ascii="Book Antiqua" w:hAnsi="Book Antiqua"/>
        </w:rPr>
        <w:t xml:space="preserve"> CH, Garden OJ, </w:t>
      </w:r>
      <w:proofErr w:type="spellStart"/>
      <w:r w:rsidRPr="00922A69">
        <w:rPr>
          <w:rFonts w:ascii="Book Antiqua" w:hAnsi="Book Antiqua"/>
        </w:rPr>
        <w:t>Farges</w:t>
      </w:r>
      <w:proofErr w:type="spellEnd"/>
      <w:r w:rsidRPr="00922A69">
        <w:rPr>
          <w:rFonts w:ascii="Book Antiqua" w:hAnsi="Book Antiqua"/>
        </w:rPr>
        <w:t xml:space="preserve"> O, </w:t>
      </w:r>
      <w:proofErr w:type="spellStart"/>
      <w:r w:rsidRPr="00922A69">
        <w:rPr>
          <w:rFonts w:ascii="Book Antiqua" w:hAnsi="Book Antiqua"/>
        </w:rPr>
        <w:t>Kokudo</w:t>
      </w:r>
      <w:proofErr w:type="spellEnd"/>
      <w:r w:rsidRPr="00922A69">
        <w:rPr>
          <w:rFonts w:ascii="Book Antiqua" w:hAnsi="Book Antiqua"/>
        </w:rPr>
        <w:t xml:space="preserve"> N, </w:t>
      </w:r>
      <w:proofErr w:type="spellStart"/>
      <w:r w:rsidRPr="00922A69">
        <w:rPr>
          <w:rFonts w:ascii="Book Antiqua" w:hAnsi="Book Antiqua"/>
        </w:rPr>
        <w:t>Vauthey</w:t>
      </w:r>
      <w:proofErr w:type="spellEnd"/>
      <w:r w:rsidRPr="00922A69">
        <w:rPr>
          <w:rFonts w:ascii="Book Antiqua" w:hAnsi="Book Antiqua"/>
        </w:rPr>
        <w:t xml:space="preserve"> JN, </w:t>
      </w:r>
      <w:proofErr w:type="spellStart"/>
      <w:r w:rsidRPr="00922A69">
        <w:rPr>
          <w:rFonts w:ascii="Book Antiqua" w:hAnsi="Book Antiqua"/>
        </w:rPr>
        <w:t>Clavien</w:t>
      </w:r>
      <w:proofErr w:type="spellEnd"/>
      <w:r w:rsidRPr="00922A69">
        <w:rPr>
          <w:rFonts w:ascii="Book Antiqua" w:hAnsi="Book Antiqua"/>
        </w:rPr>
        <w:t xml:space="preserve"> PA, </w:t>
      </w:r>
      <w:proofErr w:type="spellStart"/>
      <w:r w:rsidRPr="00922A69">
        <w:rPr>
          <w:rFonts w:ascii="Book Antiqua" w:hAnsi="Book Antiqua"/>
        </w:rPr>
        <w:t>Demartines</w:t>
      </w:r>
      <w:proofErr w:type="spellEnd"/>
      <w:r w:rsidRPr="00922A69">
        <w:rPr>
          <w:rFonts w:ascii="Book Antiqua" w:hAnsi="Book Antiqua"/>
        </w:rPr>
        <w:t xml:space="preserve"> N. Guidelines for Perioperative Care for Liver Surgery: Enhanced Recovery After Surgery (ERAS) Society Recommendations. </w:t>
      </w:r>
      <w:r w:rsidRPr="00922A69">
        <w:rPr>
          <w:rFonts w:ascii="Book Antiqua" w:hAnsi="Book Antiqua"/>
          <w:i/>
          <w:iCs/>
        </w:rPr>
        <w:t>World J Surg</w:t>
      </w:r>
      <w:r w:rsidRPr="00922A69">
        <w:rPr>
          <w:rFonts w:ascii="Book Antiqua" w:hAnsi="Book Antiqua"/>
        </w:rPr>
        <w:t xml:space="preserve"> 2016; </w:t>
      </w:r>
      <w:r w:rsidRPr="00922A69">
        <w:rPr>
          <w:rFonts w:ascii="Book Antiqua" w:hAnsi="Book Antiqua"/>
          <w:b/>
          <w:bCs/>
        </w:rPr>
        <w:t>40</w:t>
      </w:r>
      <w:r w:rsidRPr="00922A69">
        <w:rPr>
          <w:rFonts w:ascii="Book Antiqua" w:hAnsi="Book Antiqua"/>
        </w:rPr>
        <w:t>: 2425-2440 [PMID: 27549599 DOI: 10.1007/s00268-016-3700-1]</w:t>
      </w:r>
    </w:p>
    <w:p w14:paraId="5DE8D96A"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118 </w:t>
      </w:r>
      <w:proofErr w:type="spellStart"/>
      <w:r w:rsidRPr="00922A69">
        <w:rPr>
          <w:rFonts w:ascii="Book Antiqua" w:hAnsi="Book Antiqua"/>
          <w:b/>
          <w:bCs/>
        </w:rPr>
        <w:t>Melloul</w:t>
      </w:r>
      <w:proofErr w:type="spellEnd"/>
      <w:r w:rsidRPr="00922A69">
        <w:rPr>
          <w:rFonts w:ascii="Book Antiqua" w:hAnsi="Book Antiqua"/>
          <w:b/>
          <w:bCs/>
        </w:rPr>
        <w:t xml:space="preserve"> E</w:t>
      </w:r>
      <w:r w:rsidRPr="00922A69">
        <w:rPr>
          <w:rFonts w:ascii="Book Antiqua" w:hAnsi="Book Antiqua"/>
        </w:rPr>
        <w:t xml:space="preserve">, Lassen K, </w:t>
      </w:r>
      <w:proofErr w:type="spellStart"/>
      <w:r w:rsidRPr="00922A69">
        <w:rPr>
          <w:rFonts w:ascii="Book Antiqua" w:hAnsi="Book Antiqua"/>
        </w:rPr>
        <w:t>Roulin</w:t>
      </w:r>
      <w:proofErr w:type="spellEnd"/>
      <w:r w:rsidRPr="00922A69">
        <w:rPr>
          <w:rFonts w:ascii="Book Antiqua" w:hAnsi="Book Antiqua"/>
        </w:rPr>
        <w:t xml:space="preserve"> D, Grass F, </w:t>
      </w:r>
      <w:proofErr w:type="spellStart"/>
      <w:r w:rsidRPr="00922A69">
        <w:rPr>
          <w:rFonts w:ascii="Book Antiqua" w:hAnsi="Book Antiqua"/>
        </w:rPr>
        <w:t>Perinel</w:t>
      </w:r>
      <w:proofErr w:type="spellEnd"/>
      <w:r w:rsidRPr="00922A69">
        <w:rPr>
          <w:rFonts w:ascii="Book Antiqua" w:hAnsi="Book Antiqua"/>
        </w:rPr>
        <w:t xml:space="preserve"> J, </w:t>
      </w:r>
      <w:proofErr w:type="spellStart"/>
      <w:r w:rsidRPr="00922A69">
        <w:rPr>
          <w:rFonts w:ascii="Book Antiqua" w:hAnsi="Book Antiqua"/>
        </w:rPr>
        <w:t>Adham</w:t>
      </w:r>
      <w:proofErr w:type="spellEnd"/>
      <w:r w:rsidRPr="00922A69">
        <w:rPr>
          <w:rFonts w:ascii="Book Antiqua" w:hAnsi="Book Antiqua"/>
        </w:rPr>
        <w:t xml:space="preserve"> M, </w:t>
      </w:r>
      <w:proofErr w:type="spellStart"/>
      <w:r w:rsidRPr="00922A69">
        <w:rPr>
          <w:rFonts w:ascii="Book Antiqua" w:hAnsi="Book Antiqua"/>
        </w:rPr>
        <w:t>Wellge</w:t>
      </w:r>
      <w:proofErr w:type="spellEnd"/>
      <w:r w:rsidRPr="00922A69">
        <w:rPr>
          <w:rFonts w:ascii="Book Antiqua" w:hAnsi="Book Antiqua"/>
        </w:rPr>
        <w:t xml:space="preserve"> EB, </w:t>
      </w:r>
      <w:proofErr w:type="spellStart"/>
      <w:r w:rsidRPr="00922A69">
        <w:rPr>
          <w:rFonts w:ascii="Book Antiqua" w:hAnsi="Book Antiqua"/>
        </w:rPr>
        <w:t>Kunzler</w:t>
      </w:r>
      <w:proofErr w:type="spellEnd"/>
      <w:r w:rsidRPr="00922A69">
        <w:rPr>
          <w:rFonts w:ascii="Book Antiqua" w:hAnsi="Book Antiqua"/>
        </w:rPr>
        <w:t xml:space="preserve"> F, </w:t>
      </w:r>
      <w:proofErr w:type="spellStart"/>
      <w:r w:rsidRPr="00922A69">
        <w:rPr>
          <w:rFonts w:ascii="Book Antiqua" w:hAnsi="Book Antiqua"/>
        </w:rPr>
        <w:t>Besselink</w:t>
      </w:r>
      <w:proofErr w:type="spellEnd"/>
      <w:r w:rsidRPr="00922A69">
        <w:rPr>
          <w:rFonts w:ascii="Book Antiqua" w:hAnsi="Book Antiqua"/>
        </w:rPr>
        <w:t xml:space="preserve"> MG, </w:t>
      </w:r>
      <w:proofErr w:type="spellStart"/>
      <w:r w:rsidRPr="00922A69">
        <w:rPr>
          <w:rFonts w:ascii="Book Antiqua" w:hAnsi="Book Antiqua"/>
        </w:rPr>
        <w:t>Asbun</w:t>
      </w:r>
      <w:proofErr w:type="spellEnd"/>
      <w:r w:rsidRPr="00922A69">
        <w:rPr>
          <w:rFonts w:ascii="Book Antiqua" w:hAnsi="Book Antiqua"/>
        </w:rPr>
        <w:t xml:space="preserve"> H, Scott MJ, </w:t>
      </w:r>
      <w:proofErr w:type="spellStart"/>
      <w:r w:rsidRPr="00922A69">
        <w:rPr>
          <w:rFonts w:ascii="Book Antiqua" w:hAnsi="Book Antiqua"/>
        </w:rPr>
        <w:t>Dejong</w:t>
      </w:r>
      <w:proofErr w:type="spellEnd"/>
      <w:r w:rsidRPr="00922A69">
        <w:rPr>
          <w:rFonts w:ascii="Book Antiqua" w:hAnsi="Book Antiqua"/>
        </w:rPr>
        <w:t xml:space="preserve"> CHC, </w:t>
      </w:r>
      <w:proofErr w:type="spellStart"/>
      <w:r w:rsidRPr="00922A69">
        <w:rPr>
          <w:rFonts w:ascii="Book Antiqua" w:hAnsi="Book Antiqua"/>
        </w:rPr>
        <w:t>Vrochides</w:t>
      </w:r>
      <w:proofErr w:type="spellEnd"/>
      <w:r w:rsidRPr="00922A69">
        <w:rPr>
          <w:rFonts w:ascii="Book Antiqua" w:hAnsi="Book Antiqua"/>
        </w:rPr>
        <w:t xml:space="preserve"> D, </w:t>
      </w:r>
      <w:proofErr w:type="spellStart"/>
      <w:r w:rsidRPr="00922A69">
        <w:rPr>
          <w:rFonts w:ascii="Book Antiqua" w:hAnsi="Book Antiqua"/>
        </w:rPr>
        <w:t>Aloia</w:t>
      </w:r>
      <w:proofErr w:type="spellEnd"/>
      <w:r w:rsidRPr="00922A69">
        <w:rPr>
          <w:rFonts w:ascii="Book Antiqua" w:hAnsi="Book Antiqua"/>
        </w:rPr>
        <w:t xml:space="preserve"> T, </w:t>
      </w:r>
      <w:proofErr w:type="spellStart"/>
      <w:r w:rsidRPr="00922A69">
        <w:rPr>
          <w:rFonts w:ascii="Book Antiqua" w:hAnsi="Book Antiqua"/>
        </w:rPr>
        <w:t>Izbicki</w:t>
      </w:r>
      <w:proofErr w:type="spellEnd"/>
      <w:r w:rsidRPr="00922A69">
        <w:rPr>
          <w:rFonts w:ascii="Book Antiqua" w:hAnsi="Book Antiqua"/>
        </w:rPr>
        <w:t xml:space="preserve"> JR, </w:t>
      </w:r>
      <w:proofErr w:type="spellStart"/>
      <w:r w:rsidRPr="00922A69">
        <w:rPr>
          <w:rFonts w:ascii="Book Antiqua" w:hAnsi="Book Antiqua"/>
        </w:rPr>
        <w:t>Demartines</w:t>
      </w:r>
      <w:proofErr w:type="spellEnd"/>
      <w:r w:rsidRPr="00922A69">
        <w:rPr>
          <w:rFonts w:ascii="Book Antiqua" w:hAnsi="Book Antiqua"/>
        </w:rPr>
        <w:t xml:space="preserve"> N. Guidelines for Perioperative Care for Pancreatoduodenectomy: Enhanced Recovery After Surgery (ERAS) Recommendations 2019. </w:t>
      </w:r>
      <w:r w:rsidRPr="00922A69">
        <w:rPr>
          <w:rFonts w:ascii="Book Antiqua" w:hAnsi="Book Antiqua"/>
          <w:i/>
          <w:iCs/>
        </w:rPr>
        <w:t>World J Surg</w:t>
      </w:r>
      <w:r w:rsidRPr="00922A69">
        <w:rPr>
          <w:rFonts w:ascii="Book Antiqua" w:hAnsi="Book Antiqua"/>
        </w:rPr>
        <w:t xml:space="preserve"> 2020; </w:t>
      </w:r>
      <w:r w:rsidRPr="00922A69">
        <w:rPr>
          <w:rFonts w:ascii="Book Antiqua" w:hAnsi="Book Antiqua"/>
          <w:b/>
          <w:bCs/>
        </w:rPr>
        <w:t>44</w:t>
      </w:r>
      <w:r w:rsidRPr="00922A69">
        <w:rPr>
          <w:rFonts w:ascii="Book Antiqua" w:hAnsi="Book Antiqua"/>
        </w:rPr>
        <w:t>: 2056-2084 [PMID: 32161987 DOI: 10.1007/s00268-020-05462-w]</w:t>
      </w:r>
    </w:p>
    <w:p w14:paraId="48E9A8A6"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119 </w:t>
      </w:r>
      <w:r w:rsidRPr="00922A69">
        <w:rPr>
          <w:rFonts w:ascii="Book Antiqua" w:hAnsi="Book Antiqua"/>
          <w:b/>
          <w:bCs/>
        </w:rPr>
        <w:t>Gustafsson UO</w:t>
      </w:r>
      <w:r w:rsidRPr="00922A69">
        <w:rPr>
          <w:rFonts w:ascii="Book Antiqua" w:hAnsi="Book Antiqua"/>
        </w:rPr>
        <w:t xml:space="preserve">, Scott MJ, </w:t>
      </w:r>
      <w:proofErr w:type="spellStart"/>
      <w:r w:rsidRPr="00922A69">
        <w:rPr>
          <w:rFonts w:ascii="Book Antiqua" w:hAnsi="Book Antiqua"/>
        </w:rPr>
        <w:t>Hubner</w:t>
      </w:r>
      <w:proofErr w:type="spellEnd"/>
      <w:r w:rsidRPr="00922A69">
        <w:rPr>
          <w:rFonts w:ascii="Book Antiqua" w:hAnsi="Book Antiqua"/>
        </w:rPr>
        <w:t xml:space="preserve"> M, Nygren J, </w:t>
      </w:r>
      <w:proofErr w:type="spellStart"/>
      <w:r w:rsidRPr="00922A69">
        <w:rPr>
          <w:rFonts w:ascii="Book Antiqua" w:hAnsi="Book Antiqua"/>
        </w:rPr>
        <w:t>Demartines</w:t>
      </w:r>
      <w:proofErr w:type="spellEnd"/>
      <w:r w:rsidRPr="00922A69">
        <w:rPr>
          <w:rFonts w:ascii="Book Antiqua" w:hAnsi="Book Antiqua"/>
        </w:rPr>
        <w:t xml:space="preserve"> N, Francis N, </w:t>
      </w:r>
      <w:proofErr w:type="spellStart"/>
      <w:r w:rsidRPr="00922A69">
        <w:rPr>
          <w:rFonts w:ascii="Book Antiqua" w:hAnsi="Book Antiqua"/>
        </w:rPr>
        <w:t>Rockall</w:t>
      </w:r>
      <w:proofErr w:type="spellEnd"/>
      <w:r w:rsidRPr="00922A69">
        <w:rPr>
          <w:rFonts w:ascii="Book Antiqua" w:hAnsi="Book Antiqua"/>
        </w:rPr>
        <w:t xml:space="preserve"> TA, Young-</w:t>
      </w:r>
      <w:proofErr w:type="spellStart"/>
      <w:r w:rsidRPr="00922A69">
        <w:rPr>
          <w:rFonts w:ascii="Book Antiqua" w:hAnsi="Book Antiqua"/>
        </w:rPr>
        <w:t>Fadok</w:t>
      </w:r>
      <w:proofErr w:type="spellEnd"/>
      <w:r w:rsidRPr="00922A69">
        <w:rPr>
          <w:rFonts w:ascii="Book Antiqua" w:hAnsi="Book Antiqua"/>
        </w:rPr>
        <w:t xml:space="preserve"> TM, Hill AG, </w:t>
      </w:r>
      <w:proofErr w:type="spellStart"/>
      <w:r w:rsidRPr="00922A69">
        <w:rPr>
          <w:rFonts w:ascii="Book Antiqua" w:hAnsi="Book Antiqua"/>
        </w:rPr>
        <w:t>Soop</w:t>
      </w:r>
      <w:proofErr w:type="spellEnd"/>
      <w:r w:rsidRPr="00922A69">
        <w:rPr>
          <w:rFonts w:ascii="Book Antiqua" w:hAnsi="Book Antiqua"/>
        </w:rPr>
        <w:t xml:space="preserve"> M, de Boer HD, </w:t>
      </w:r>
      <w:proofErr w:type="spellStart"/>
      <w:r w:rsidRPr="00922A69">
        <w:rPr>
          <w:rFonts w:ascii="Book Antiqua" w:hAnsi="Book Antiqua"/>
        </w:rPr>
        <w:t>Urman</w:t>
      </w:r>
      <w:proofErr w:type="spellEnd"/>
      <w:r w:rsidRPr="00922A69">
        <w:rPr>
          <w:rFonts w:ascii="Book Antiqua" w:hAnsi="Book Antiqua"/>
        </w:rPr>
        <w:t xml:space="preserve"> RD, Chang GJ, </w:t>
      </w:r>
      <w:proofErr w:type="spellStart"/>
      <w:r w:rsidRPr="00922A69">
        <w:rPr>
          <w:rFonts w:ascii="Book Antiqua" w:hAnsi="Book Antiqua"/>
        </w:rPr>
        <w:t>Fichera</w:t>
      </w:r>
      <w:proofErr w:type="spellEnd"/>
      <w:r w:rsidRPr="00922A69">
        <w:rPr>
          <w:rFonts w:ascii="Book Antiqua" w:hAnsi="Book Antiqua"/>
        </w:rPr>
        <w:t xml:space="preserve"> A, Kessler H, Grass F, Whang EE, Fawcett WJ, Carli F, Lobo DN, Rollins KE, Balfour A, </w:t>
      </w:r>
      <w:proofErr w:type="spellStart"/>
      <w:r w:rsidRPr="00922A69">
        <w:rPr>
          <w:rFonts w:ascii="Book Antiqua" w:hAnsi="Book Antiqua"/>
        </w:rPr>
        <w:t>Baldini</w:t>
      </w:r>
      <w:proofErr w:type="spellEnd"/>
      <w:r w:rsidRPr="00922A69">
        <w:rPr>
          <w:rFonts w:ascii="Book Antiqua" w:hAnsi="Book Antiqua"/>
        </w:rPr>
        <w:t xml:space="preserve"> G, Riedel B, </w:t>
      </w:r>
      <w:proofErr w:type="spellStart"/>
      <w:r w:rsidRPr="00922A69">
        <w:rPr>
          <w:rFonts w:ascii="Book Antiqua" w:hAnsi="Book Antiqua"/>
        </w:rPr>
        <w:t>Ljungqvist</w:t>
      </w:r>
      <w:proofErr w:type="spellEnd"/>
      <w:r w:rsidRPr="00922A69">
        <w:rPr>
          <w:rFonts w:ascii="Book Antiqua" w:hAnsi="Book Antiqua"/>
        </w:rPr>
        <w:t xml:space="preserve"> O. Guidelines for Perioperative Care in Elective Colorectal Surgery: Enhanced Recovery After Surgery (ERAS</w:t>
      </w:r>
      <w:r w:rsidRPr="00922A69">
        <w:rPr>
          <w:rFonts w:ascii="Book Antiqua" w:hAnsi="Book Antiqua"/>
          <w:vertAlign w:val="superscript"/>
        </w:rPr>
        <w:t>®</w:t>
      </w:r>
      <w:r w:rsidRPr="00922A69">
        <w:rPr>
          <w:rFonts w:ascii="Book Antiqua" w:hAnsi="Book Antiqua"/>
        </w:rPr>
        <w:t xml:space="preserve">) Society Recommendations: 2018. </w:t>
      </w:r>
      <w:r w:rsidRPr="00922A69">
        <w:rPr>
          <w:rFonts w:ascii="Book Antiqua" w:hAnsi="Book Antiqua"/>
          <w:i/>
          <w:iCs/>
        </w:rPr>
        <w:t>World J Surg</w:t>
      </w:r>
      <w:r w:rsidRPr="00922A69">
        <w:rPr>
          <w:rFonts w:ascii="Book Antiqua" w:hAnsi="Book Antiqua"/>
        </w:rPr>
        <w:t xml:space="preserve"> 2019; </w:t>
      </w:r>
      <w:r w:rsidRPr="00922A69">
        <w:rPr>
          <w:rFonts w:ascii="Book Antiqua" w:hAnsi="Book Antiqua"/>
          <w:b/>
          <w:bCs/>
        </w:rPr>
        <w:t>43</w:t>
      </w:r>
      <w:r w:rsidRPr="00922A69">
        <w:rPr>
          <w:rFonts w:ascii="Book Antiqua" w:hAnsi="Book Antiqua"/>
        </w:rPr>
        <w:t>: 659-695 [PMID: 30426190 DOI: 10.1007/s00268-018-4844-y]</w:t>
      </w:r>
    </w:p>
    <w:p w14:paraId="46F7CCC9"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120 </w:t>
      </w:r>
      <w:r w:rsidRPr="00922A69">
        <w:rPr>
          <w:rFonts w:ascii="Book Antiqua" w:hAnsi="Book Antiqua"/>
          <w:b/>
          <w:bCs/>
        </w:rPr>
        <w:t>Low DE</w:t>
      </w:r>
      <w:r w:rsidRPr="00922A69">
        <w:rPr>
          <w:rFonts w:ascii="Book Antiqua" w:hAnsi="Book Antiqua"/>
        </w:rPr>
        <w:t xml:space="preserve">, Allum W, De Manzoni G, </w:t>
      </w:r>
      <w:proofErr w:type="spellStart"/>
      <w:r w:rsidRPr="00922A69">
        <w:rPr>
          <w:rFonts w:ascii="Book Antiqua" w:hAnsi="Book Antiqua"/>
        </w:rPr>
        <w:t>Ferri</w:t>
      </w:r>
      <w:proofErr w:type="spellEnd"/>
      <w:r w:rsidRPr="00922A69">
        <w:rPr>
          <w:rFonts w:ascii="Book Antiqua" w:hAnsi="Book Antiqua"/>
        </w:rPr>
        <w:t xml:space="preserve"> L, Immanuel A, </w:t>
      </w:r>
      <w:proofErr w:type="spellStart"/>
      <w:r w:rsidRPr="00922A69">
        <w:rPr>
          <w:rFonts w:ascii="Book Antiqua" w:hAnsi="Book Antiqua"/>
        </w:rPr>
        <w:t>Kuppusamy</w:t>
      </w:r>
      <w:proofErr w:type="spellEnd"/>
      <w:r w:rsidRPr="00922A69">
        <w:rPr>
          <w:rFonts w:ascii="Book Antiqua" w:hAnsi="Book Antiqua"/>
        </w:rPr>
        <w:t xml:space="preserve"> M, Law S, Lindblad M, Maynard N, Neal J, </w:t>
      </w:r>
      <w:proofErr w:type="spellStart"/>
      <w:r w:rsidRPr="00922A69">
        <w:rPr>
          <w:rFonts w:ascii="Book Antiqua" w:hAnsi="Book Antiqua"/>
        </w:rPr>
        <w:t>Pramesh</w:t>
      </w:r>
      <w:proofErr w:type="spellEnd"/>
      <w:r w:rsidRPr="00922A69">
        <w:rPr>
          <w:rFonts w:ascii="Book Antiqua" w:hAnsi="Book Antiqua"/>
        </w:rPr>
        <w:t xml:space="preserve"> CS, Scott M, Mark Smithers B, </w:t>
      </w:r>
      <w:proofErr w:type="spellStart"/>
      <w:r w:rsidRPr="00922A69">
        <w:rPr>
          <w:rFonts w:ascii="Book Antiqua" w:hAnsi="Book Antiqua"/>
        </w:rPr>
        <w:t>Addor</w:t>
      </w:r>
      <w:proofErr w:type="spellEnd"/>
      <w:r w:rsidRPr="00922A69">
        <w:rPr>
          <w:rFonts w:ascii="Book Antiqua" w:hAnsi="Book Antiqua"/>
        </w:rPr>
        <w:t xml:space="preserve"> V, </w:t>
      </w:r>
      <w:proofErr w:type="spellStart"/>
      <w:r w:rsidRPr="00922A69">
        <w:rPr>
          <w:rFonts w:ascii="Book Antiqua" w:hAnsi="Book Antiqua"/>
        </w:rPr>
        <w:t>Ljungqvist</w:t>
      </w:r>
      <w:proofErr w:type="spellEnd"/>
      <w:r w:rsidRPr="00922A69">
        <w:rPr>
          <w:rFonts w:ascii="Book Antiqua" w:hAnsi="Book Antiqua"/>
        </w:rPr>
        <w:t xml:space="preserve"> O. Guidelines for Perioperative Care in Esophagectomy: Enhanced Recovery After Surgery (ERAS</w:t>
      </w:r>
      <w:r w:rsidRPr="00922A69">
        <w:rPr>
          <w:rFonts w:ascii="Book Antiqua" w:hAnsi="Book Antiqua"/>
          <w:vertAlign w:val="superscript"/>
        </w:rPr>
        <w:t>®</w:t>
      </w:r>
      <w:r w:rsidRPr="00922A69">
        <w:rPr>
          <w:rFonts w:ascii="Book Antiqua" w:hAnsi="Book Antiqua"/>
        </w:rPr>
        <w:t xml:space="preserve">) Society Recommendations. </w:t>
      </w:r>
      <w:r w:rsidRPr="00922A69">
        <w:rPr>
          <w:rFonts w:ascii="Book Antiqua" w:hAnsi="Book Antiqua"/>
          <w:i/>
          <w:iCs/>
        </w:rPr>
        <w:t>World J Surg</w:t>
      </w:r>
      <w:r w:rsidRPr="00922A69">
        <w:rPr>
          <w:rFonts w:ascii="Book Antiqua" w:hAnsi="Book Antiqua"/>
        </w:rPr>
        <w:t xml:space="preserve"> 2019; </w:t>
      </w:r>
      <w:r w:rsidRPr="00922A69">
        <w:rPr>
          <w:rFonts w:ascii="Book Antiqua" w:hAnsi="Book Antiqua"/>
          <w:b/>
          <w:bCs/>
        </w:rPr>
        <w:t>43</w:t>
      </w:r>
      <w:r w:rsidRPr="00922A69">
        <w:rPr>
          <w:rFonts w:ascii="Book Antiqua" w:hAnsi="Book Antiqua"/>
        </w:rPr>
        <w:t>: 299-330 [PMID: 30276441 DOI: 10.1007/s00268-018-4786-4]</w:t>
      </w:r>
    </w:p>
    <w:p w14:paraId="2B7804C0"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121 </w:t>
      </w:r>
      <w:r w:rsidRPr="00922A69">
        <w:rPr>
          <w:rFonts w:ascii="Book Antiqua" w:hAnsi="Book Antiqua"/>
          <w:b/>
          <w:bCs/>
        </w:rPr>
        <w:t>Ban KA</w:t>
      </w:r>
      <w:r w:rsidRPr="00922A69">
        <w:rPr>
          <w:rFonts w:ascii="Book Antiqua" w:hAnsi="Book Antiqua"/>
        </w:rPr>
        <w:t xml:space="preserve">, </w:t>
      </w:r>
      <w:proofErr w:type="spellStart"/>
      <w:r w:rsidRPr="00922A69">
        <w:rPr>
          <w:rFonts w:ascii="Book Antiqua" w:hAnsi="Book Antiqua"/>
        </w:rPr>
        <w:t>Minei</w:t>
      </w:r>
      <w:proofErr w:type="spellEnd"/>
      <w:r w:rsidRPr="00922A69">
        <w:rPr>
          <w:rFonts w:ascii="Book Antiqua" w:hAnsi="Book Antiqua"/>
        </w:rPr>
        <w:t xml:space="preserve"> JP, </w:t>
      </w:r>
      <w:proofErr w:type="spellStart"/>
      <w:r w:rsidRPr="00922A69">
        <w:rPr>
          <w:rFonts w:ascii="Book Antiqua" w:hAnsi="Book Antiqua"/>
        </w:rPr>
        <w:t>Laronga</w:t>
      </w:r>
      <w:proofErr w:type="spellEnd"/>
      <w:r w:rsidRPr="00922A69">
        <w:rPr>
          <w:rFonts w:ascii="Book Antiqua" w:hAnsi="Book Antiqua"/>
        </w:rPr>
        <w:t xml:space="preserve"> C, </w:t>
      </w:r>
      <w:proofErr w:type="spellStart"/>
      <w:r w:rsidRPr="00922A69">
        <w:rPr>
          <w:rFonts w:ascii="Book Antiqua" w:hAnsi="Book Antiqua"/>
        </w:rPr>
        <w:t>Harbrecht</w:t>
      </w:r>
      <w:proofErr w:type="spellEnd"/>
      <w:r w:rsidRPr="00922A69">
        <w:rPr>
          <w:rFonts w:ascii="Book Antiqua" w:hAnsi="Book Antiqua"/>
        </w:rPr>
        <w:t xml:space="preserve"> BG, Jensen EH, Fry DE, </w:t>
      </w:r>
      <w:proofErr w:type="spellStart"/>
      <w:r w:rsidRPr="00922A69">
        <w:rPr>
          <w:rFonts w:ascii="Book Antiqua" w:hAnsi="Book Antiqua"/>
        </w:rPr>
        <w:t>Itani</w:t>
      </w:r>
      <w:proofErr w:type="spellEnd"/>
      <w:r w:rsidRPr="00922A69">
        <w:rPr>
          <w:rFonts w:ascii="Book Antiqua" w:hAnsi="Book Antiqua"/>
        </w:rPr>
        <w:t xml:space="preserve"> KM, Dellinger EP, Ko CY, Duane TM. American College of Surgeons and Surgical Infection Society: Surgical Site Infection Guidelines, 2016 Update. </w:t>
      </w:r>
      <w:r w:rsidRPr="00922A69">
        <w:rPr>
          <w:rFonts w:ascii="Book Antiqua" w:hAnsi="Book Antiqua"/>
          <w:i/>
          <w:iCs/>
        </w:rPr>
        <w:t>J Am Coll Surg</w:t>
      </w:r>
      <w:r w:rsidRPr="00922A69">
        <w:rPr>
          <w:rFonts w:ascii="Book Antiqua" w:hAnsi="Book Antiqua"/>
        </w:rPr>
        <w:t xml:space="preserve"> 2017; </w:t>
      </w:r>
      <w:r w:rsidRPr="00922A69">
        <w:rPr>
          <w:rFonts w:ascii="Book Antiqua" w:hAnsi="Book Antiqua"/>
          <w:b/>
          <w:bCs/>
        </w:rPr>
        <w:t>224</w:t>
      </w:r>
      <w:r w:rsidRPr="00922A69">
        <w:rPr>
          <w:rFonts w:ascii="Book Antiqua" w:hAnsi="Book Antiqua"/>
        </w:rPr>
        <w:t>: 59-74 [PMID: 27915053 DOI: 10.1016/j.jamcollsurg.2016.10.029]</w:t>
      </w:r>
    </w:p>
    <w:p w14:paraId="365B096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122 </w:t>
      </w:r>
      <w:proofErr w:type="spellStart"/>
      <w:r w:rsidRPr="00922A69">
        <w:rPr>
          <w:rFonts w:ascii="Book Antiqua" w:hAnsi="Book Antiqua"/>
          <w:b/>
          <w:bCs/>
        </w:rPr>
        <w:t>Pomposelli</w:t>
      </w:r>
      <w:proofErr w:type="spellEnd"/>
      <w:r w:rsidRPr="00922A69">
        <w:rPr>
          <w:rFonts w:ascii="Book Antiqua" w:hAnsi="Book Antiqua"/>
          <w:b/>
          <w:bCs/>
        </w:rPr>
        <w:t xml:space="preserve"> JJ</w:t>
      </w:r>
      <w:r w:rsidRPr="00922A69">
        <w:rPr>
          <w:rFonts w:ascii="Book Antiqua" w:hAnsi="Book Antiqua"/>
        </w:rPr>
        <w:t xml:space="preserve">, Baxter JK 3rd, </w:t>
      </w:r>
      <w:proofErr w:type="spellStart"/>
      <w:r w:rsidRPr="00922A69">
        <w:rPr>
          <w:rFonts w:ascii="Book Antiqua" w:hAnsi="Book Antiqua"/>
        </w:rPr>
        <w:t>Babineau</w:t>
      </w:r>
      <w:proofErr w:type="spellEnd"/>
      <w:r w:rsidRPr="00922A69">
        <w:rPr>
          <w:rFonts w:ascii="Book Antiqua" w:hAnsi="Book Antiqua"/>
        </w:rPr>
        <w:t xml:space="preserve"> TJ, Pomfret EA, Driscoll DF, </w:t>
      </w:r>
      <w:proofErr w:type="spellStart"/>
      <w:r w:rsidRPr="00922A69">
        <w:rPr>
          <w:rFonts w:ascii="Book Antiqua" w:hAnsi="Book Antiqua"/>
        </w:rPr>
        <w:t>Forse</w:t>
      </w:r>
      <w:proofErr w:type="spellEnd"/>
      <w:r w:rsidRPr="00922A69">
        <w:rPr>
          <w:rFonts w:ascii="Book Antiqua" w:hAnsi="Book Antiqua"/>
        </w:rPr>
        <w:t xml:space="preserve"> RA, </w:t>
      </w:r>
      <w:proofErr w:type="spellStart"/>
      <w:r w:rsidRPr="00922A69">
        <w:rPr>
          <w:rFonts w:ascii="Book Antiqua" w:hAnsi="Book Antiqua"/>
        </w:rPr>
        <w:t>Bistrian</w:t>
      </w:r>
      <w:proofErr w:type="spellEnd"/>
      <w:r w:rsidRPr="00922A69">
        <w:rPr>
          <w:rFonts w:ascii="Book Antiqua" w:hAnsi="Book Antiqua"/>
        </w:rPr>
        <w:t xml:space="preserve"> BR. Early postoperative glucose control predicts nosocomial infection rate in diabetic patients. </w:t>
      </w:r>
      <w:r w:rsidRPr="00922A69">
        <w:rPr>
          <w:rFonts w:ascii="Book Antiqua" w:hAnsi="Book Antiqua"/>
          <w:i/>
          <w:iCs/>
        </w:rPr>
        <w:t xml:space="preserve">JPEN J </w:t>
      </w:r>
      <w:proofErr w:type="spellStart"/>
      <w:r w:rsidRPr="00922A69">
        <w:rPr>
          <w:rFonts w:ascii="Book Antiqua" w:hAnsi="Book Antiqua"/>
          <w:i/>
          <w:iCs/>
        </w:rPr>
        <w:t>Parenter</w:t>
      </w:r>
      <w:proofErr w:type="spellEnd"/>
      <w:r w:rsidRPr="00922A69">
        <w:rPr>
          <w:rFonts w:ascii="Book Antiqua" w:hAnsi="Book Antiqua"/>
          <w:i/>
          <w:iCs/>
        </w:rPr>
        <w:t xml:space="preserve"> Enteral </w:t>
      </w:r>
      <w:proofErr w:type="spellStart"/>
      <w:r w:rsidRPr="00922A69">
        <w:rPr>
          <w:rFonts w:ascii="Book Antiqua" w:hAnsi="Book Antiqua"/>
          <w:i/>
          <w:iCs/>
        </w:rPr>
        <w:t>Nutr</w:t>
      </w:r>
      <w:proofErr w:type="spellEnd"/>
      <w:r w:rsidRPr="00922A69">
        <w:rPr>
          <w:rFonts w:ascii="Book Antiqua" w:hAnsi="Book Antiqua"/>
        </w:rPr>
        <w:t xml:space="preserve"> 1998; </w:t>
      </w:r>
      <w:r w:rsidRPr="00922A69">
        <w:rPr>
          <w:rFonts w:ascii="Book Antiqua" w:hAnsi="Book Antiqua"/>
          <w:b/>
          <w:bCs/>
        </w:rPr>
        <w:t>22</w:t>
      </w:r>
      <w:r w:rsidRPr="00922A69">
        <w:rPr>
          <w:rFonts w:ascii="Book Antiqua" w:hAnsi="Book Antiqua"/>
        </w:rPr>
        <w:t>: 77-81 [PMID: 9527963 DOI: 10.1177/014860719802200277]</w:t>
      </w:r>
    </w:p>
    <w:p w14:paraId="5D846B1D"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123 </w:t>
      </w:r>
      <w:r w:rsidRPr="00922A69">
        <w:rPr>
          <w:rFonts w:ascii="Book Antiqua" w:hAnsi="Book Antiqua"/>
          <w:b/>
          <w:bCs/>
        </w:rPr>
        <w:t>Meister KM</w:t>
      </w:r>
      <w:r w:rsidRPr="00922A69">
        <w:rPr>
          <w:rFonts w:ascii="Book Antiqua" w:hAnsi="Book Antiqua"/>
        </w:rPr>
        <w:t xml:space="preserve">, Hufford T, Tu C, </w:t>
      </w:r>
      <w:proofErr w:type="spellStart"/>
      <w:r w:rsidRPr="00922A69">
        <w:rPr>
          <w:rFonts w:ascii="Book Antiqua" w:hAnsi="Book Antiqua"/>
        </w:rPr>
        <w:t>Khorgami</w:t>
      </w:r>
      <w:proofErr w:type="spellEnd"/>
      <w:r w:rsidRPr="00922A69">
        <w:rPr>
          <w:rFonts w:ascii="Book Antiqua" w:hAnsi="Book Antiqua"/>
        </w:rPr>
        <w:t xml:space="preserve"> Z, Schauer PR, </w:t>
      </w:r>
      <w:proofErr w:type="spellStart"/>
      <w:r w:rsidRPr="00922A69">
        <w:rPr>
          <w:rFonts w:ascii="Book Antiqua" w:hAnsi="Book Antiqua"/>
        </w:rPr>
        <w:t>Brethauer</w:t>
      </w:r>
      <w:proofErr w:type="spellEnd"/>
      <w:r w:rsidRPr="00922A69">
        <w:rPr>
          <w:rFonts w:ascii="Book Antiqua" w:hAnsi="Book Antiqua"/>
        </w:rPr>
        <w:t xml:space="preserve"> SA, </w:t>
      </w:r>
      <w:proofErr w:type="spellStart"/>
      <w:r w:rsidRPr="00922A69">
        <w:rPr>
          <w:rFonts w:ascii="Book Antiqua" w:hAnsi="Book Antiqua"/>
        </w:rPr>
        <w:t>Aminian</w:t>
      </w:r>
      <w:proofErr w:type="spellEnd"/>
      <w:r w:rsidRPr="00922A69">
        <w:rPr>
          <w:rFonts w:ascii="Book Antiqua" w:hAnsi="Book Antiqua"/>
        </w:rPr>
        <w:t xml:space="preserve"> A. Clinical significance of perioperative hyperglycemia in bariatric surgery: evidence for better perioperative glucose management. </w:t>
      </w:r>
      <w:r w:rsidRPr="00922A69">
        <w:rPr>
          <w:rFonts w:ascii="Book Antiqua" w:hAnsi="Book Antiqua"/>
          <w:i/>
          <w:iCs/>
        </w:rPr>
        <w:t xml:space="preserve">Surg </w:t>
      </w:r>
      <w:proofErr w:type="spellStart"/>
      <w:r w:rsidRPr="00922A69">
        <w:rPr>
          <w:rFonts w:ascii="Book Antiqua" w:hAnsi="Book Antiqua"/>
          <w:i/>
          <w:iCs/>
        </w:rPr>
        <w:t>Obes</w:t>
      </w:r>
      <w:proofErr w:type="spellEnd"/>
      <w:r w:rsidRPr="00922A69">
        <w:rPr>
          <w:rFonts w:ascii="Book Antiqua" w:hAnsi="Book Antiqua"/>
          <w:i/>
          <w:iCs/>
        </w:rPr>
        <w:t xml:space="preserve"> </w:t>
      </w:r>
      <w:proofErr w:type="spellStart"/>
      <w:r w:rsidRPr="00922A69">
        <w:rPr>
          <w:rFonts w:ascii="Book Antiqua" w:hAnsi="Book Antiqua"/>
          <w:i/>
          <w:iCs/>
        </w:rPr>
        <w:t>Relat</w:t>
      </w:r>
      <w:proofErr w:type="spellEnd"/>
      <w:r w:rsidRPr="00922A69">
        <w:rPr>
          <w:rFonts w:ascii="Book Antiqua" w:hAnsi="Book Antiqua"/>
          <w:i/>
          <w:iCs/>
        </w:rPr>
        <w:t xml:space="preserve"> Dis</w:t>
      </w:r>
      <w:r w:rsidRPr="00922A69">
        <w:rPr>
          <w:rFonts w:ascii="Book Antiqua" w:hAnsi="Book Antiqua"/>
        </w:rPr>
        <w:t xml:space="preserve"> 2018; </w:t>
      </w:r>
      <w:r w:rsidRPr="00922A69">
        <w:rPr>
          <w:rFonts w:ascii="Book Antiqua" w:hAnsi="Book Antiqua"/>
          <w:b/>
          <w:bCs/>
        </w:rPr>
        <w:t>14</w:t>
      </w:r>
      <w:r w:rsidRPr="00922A69">
        <w:rPr>
          <w:rFonts w:ascii="Book Antiqua" w:hAnsi="Book Antiqua"/>
        </w:rPr>
        <w:t>: 1725-1731 [PMID: 30245036 DOI: 10.1016/j.soard.2018.07.028]</w:t>
      </w:r>
    </w:p>
    <w:p w14:paraId="3C0E284E"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124 </w:t>
      </w:r>
      <w:proofErr w:type="spellStart"/>
      <w:r w:rsidRPr="00922A69">
        <w:rPr>
          <w:rFonts w:ascii="Book Antiqua" w:hAnsi="Book Antiqua"/>
          <w:b/>
          <w:bCs/>
        </w:rPr>
        <w:t>Dhatariya</w:t>
      </w:r>
      <w:proofErr w:type="spellEnd"/>
      <w:r w:rsidRPr="00922A69">
        <w:rPr>
          <w:rFonts w:ascii="Book Antiqua" w:hAnsi="Book Antiqua"/>
          <w:b/>
          <w:bCs/>
        </w:rPr>
        <w:t xml:space="preserve"> K</w:t>
      </w:r>
      <w:r w:rsidRPr="00922A69">
        <w:rPr>
          <w:rFonts w:ascii="Book Antiqua" w:hAnsi="Book Antiqua"/>
        </w:rPr>
        <w:t xml:space="preserve">, Levy N, </w:t>
      </w:r>
      <w:proofErr w:type="spellStart"/>
      <w:r w:rsidRPr="00922A69">
        <w:rPr>
          <w:rFonts w:ascii="Book Antiqua" w:hAnsi="Book Antiqua"/>
        </w:rPr>
        <w:t>Kilvert</w:t>
      </w:r>
      <w:proofErr w:type="spellEnd"/>
      <w:r w:rsidRPr="00922A69">
        <w:rPr>
          <w:rFonts w:ascii="Book Antiqua" w:hAnsi="Book Antiqua"/>
        </w:rPr>
        <w:t xml:space="preserve"> A, Watson B, Cousins D, Flanagan D, Hilton L, Jairam C, Leyden K, </w:t>
      </w:r>
      <w:proofErr w:type="spellStart"/>
      <w:r w:rsidRPr="00922A69">
        <w:rPr>
          <w:rFonts w:ascii="Book Antiqua" w:hAnsi="Book Antiqua"/>
        </w:rPr>
        <w:t>Lipp</w:t>
      </w:r>
      <w:proofErr w:type="spellEnd"/>
      <w:r w:rsidRPr="00922A69">
        <w:rPr>
          <w:rFonts w:ascii="Book Antiqua" w:hAnsi="Book Antiqua"/>
        </w:rPr>
        <w:t xml:space="preserve"> A, Lobo D, Sinclair-Hammersley M, </w:t>
      </w:r>
      <w:proofErr w:type="spellStart"/>
      <w:r w:rsidRPr="00922A69">
        <w:rPr>
          <w:rFonts w:ascii="Book Antiqua" w:hAnsi="Book Antiqua"/>
        </w:rPr>
        <w:t>Rayman</w:t>
      </w:r>
      <w:proofErr w:type="spellEnd"/>
      <w:r w:rsidRPr="00922A69">
        <w:rPr>
          <w:rFonts w:ascii="Book Antiqua" w:hAnsi="Book Antiqua"/>
        </w:rPr>
        <w:t xml:space="preserve"> G; Joint British Diabetes Societies. NHS Diabetes guideline for the perioperative management of the adult patient with diabetes. </w:t>
      </w:r>
      <w:proofErr w:type="spellStart"/>
      <w:r w:rsidRPr="00922A69">
        <w:rPr>
          <w:rFonts w:ascii="Book Antiqua" w:hAnsi="Book Antiqua"/>
          <w:i/>
          <w:iCs/>
        </w:rPr>
        <w:t>Diabet</w:t>
      </w:r>
      <w:proofErr w:type="spellEnd"/>
      <w:r w:rsidRPr="00922A69">
        <w:rPr>
          <w:rFonts w:ascii="Book Antiqua" w:hAnsi="Book Antiqua"/>
          <w:i/>
          <w:iCs/>
        </w:rPr>
        <w:t xml:space="preserve"> Med</w:t>
      </w:r>
      <w:r w:rsidRPr="00922A69">
        <w:rPr>
          <w:rFonts w:ascii="Book Antiqua" w:hAnsi="Book Antiqua"/>
        </w:rPr>
        <w:t xml:space="preserve"> 2012; </w:t>
      </w:r>
      <w:r w:rsidRPr="00922A69">
        <w:rPr>
          <w:rFonts w:ascii="Book Antiqua" w:hAnsi="Book Antiqua"/>
          <w:b/>
          <w:bCs/>
        </w:rPr>
        <w:t>29</w:t>
      </w:r>
      <w:r w:rsidRPr="00922A69">
        <w:rPr>
          <w:rFonts w:ascii="Book Antiqua" w:hAnsi="Book Antiqua"/>
        </w:rPr>
        <w:t>: 420-433 [PMID: 22288687 DOI: 10.1111/j.1464-5491.</w:t>
      </w:r>
      <w:proofErr w:type="gramStart"/>
      <w:r w:rsidRPr="00922A69">
        <w:rPr>
          <w:rFonts w:ascii="Book Antiqua" w:hAnsi="Book Antiqua"/>
        </w:rPr>
        <w:t>2012.03582.x</w:t>
      </w:r>
      <w:proofErr w:type="gramEnd"/>
      <w:r w:rsidRPr="00922A69">
        <w:rPr>
          <w:rFonts w:ascii="Book Antiqua" w:hAnsi="Book Antiqua"/>
        </w:rPr>
        <w:t>]</w:t>
      </w:r>
    </w:p>
    <w:p w14:paraId="062CF9FA" w14:textId="77777777" w:rsidR="00922A69" w:rsidRPr="00922A69" w:rsidRDefault="00922A69" w:rsidP="00922A69">
      <w:pPr>
        <w:spacing w:line="360" w:lineRule="auto"/>
        <w:jc w:val="both"/>
        <w:rPr>
          <w:rFonts w:ascii="Book Antiqua" w:hAnsi="Book Antiqua"/>
        </w:rPr>
      </w:pPr>
      <w:r w:rsidRPr="00922A69">
        <w:rPr>
          <w:rFonts w:ascii="Book Antiqua" w:hAnsi="Book Antiqua"/>
        </w:rPr>
        <w:lastRenderedPageBreak/>
        <w:t xml:space="preserve">125 </w:t>
      </w:r>
      <w:proofErr w:type="spellStart"/>
      <w:r w:rsidRPr="00922A69">
        <w:rPr>
          <w:rFonts w:ascii="Book Antiqua" w:hAnsi="Book Antiqua"/>
          <w:b/>
          <w:bCs/>
        </w:rPr>
        <w:t>Jørgensen</w:t>
      </w:r>
      <w:proofErr w:type="spellEnd"/>
      <w:r w:rsidRPr="00922A69">
        <w:rPr>
          <w:rFonts w:ascii="Book Antiqua" w:hAnsi="Book Antiqua"/>
          <w:b/>
          <w:bCs/>
        </w:rPr>
        <w:t xml:space="preserve"> ME</w:t>
      </w:r>
      <w:r w:rsidRPr="00922A69">
        <w:rPr>
          <w:rFonts w:ascii="Book Antiqua" w:hAnsi="Book Antiqua"/>
        </w:rPr>
        <w:t xml:space="preserve">, Andersson C, Venkatesan S, Sanders RD. Beta-blockers in noncardiac surgery: Did observational studies put us back on safe ground? </w:t>
      </w:r>
      <w:r w:rsidRPr="00922A69">
        <w:rPr>
          <w:rFonts w:ascii="Book Antiqua" w:hAnsi="Book Antiqua"/>
          <w:i/>
          <w:iCs/>
        </w:rPr>
        <w:t xml:space="preserve">Br J </w:t>
      </w:r>
      <w:proofErr w:type="spellStart"/>
      <w:r w:rsidRPr="00922A69">
        <w:rPr>
          <w:rFonts w:ascii="Book Antiqua" w:hAnsi="Book Antiqua"/>
          <w:i/>
          <w:iCs/>
        </w:rPr>
        <w:t>Anaesth</w:t>
      </w:r>
      <w:proofErr w:type="spellEnd"/>
      <w:r w:rsidRPr="00922A69">
        <w:rPr>
          <w:rFonts w:ascii="Book Antiqua" w:hAnsi="Book Antiqua"/>
        </w:rPr>
        <w:t xml:space="preserve"> 2018; </w:t>
      </w:r>
      <w:r w:rsidRPr="00922A69">
        <w:rPr>
          <w:rFonts w:ascii="Book Antiqua" w:hAnsi="Book Antiqua"/>
          <w:b/>
          <w:bCs/>
        </w:rPr>
        <w:t>121</w:t>
      </w:r>
      <w:r w:rsidRPr="00922A69">
        <w:rPr>
          <w:rFonts w:ascii="Book Antiqua" w:hAnsi="Book Antiqua"/>
        </w:rPr>
        <w:t>: 16-25 [PMID: 29935568 DOI: 10.1016/j.bja.2018.02.004]</w:t>
      </w:r>
    </w:p>
    <w:p w14:paraId="067EA3CC"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126 </w:t>
      </w:r>
      <w:proofErr w:type="spellStart"/>
      <w:r w:rsidRPr="00922A69">
        <w:rPr>
          <w:rFonts w:ascii="Book Antiqua" w:hAnsi="Book Antiqua"/>
          <w:b/>
          <w:bCs/>
        </w:rPr>
        <w:t>Kaloo</w:t>
      </w:r>
      <w:proofErr w:type="spellEnd"/>
      <w:r w:rsidRPr="00922A69">
        <w:rPr>
          <w:rFonts w:ascii="Book Antiqua" w:hAnsi="Book Antiqua"/>
          <w:b/>
          <w:bCs/>
        </w:rPr>
        <w:t xml:space="preserve"> P</w:t>
      </w:r>
      <w:r w:rsidRPr="00922A69">
        <w:rPr>
          <w:rFonts w:ascii="Book Antiqua" w:hAnsi="Book Antiqua"/>
        </w:rPr>
        <w:t xml:space="preserve">, Armstrong S, </w:t>
      </w:r>
      <w:proofErr w:type="spellStart"/>
      <w:r w:rsidRPr="00922A69">
        <w:rPr>
          <w:rFonts w:ascii="Book Antiqua" w:hAnsi="Book Antiqua"/>
        </w:rPr>
        <w:t>Kaloo</w:t>
      </w:r>
      <w:proofErr w:type="spellEnd"/>
      <w:r w:rsidRPr="00922A69">
        <w:rPr>
          <w:rFonts w:ascii="Book Antiqua" w:hAnsi="Book Antiqua"/>
        </w:rPr>
        <w:t xml:space="preserve"> C, Jordan V. Interventions to reduce shoulder pain following </w:t>
      </w:r>
      <w:proofErr w:type="spellStart"/>
      <w:r w:rsidRPr="00922A69">
        <w:rPr>
          <w:rFonts w:ascii="Book Antiqua" w:hAnsi="Book Antiqua"/>
        </w:rPr>
        <w:t>gynaecological</w:t>
      </w:r>
      <w:proofErr w:type="spellEnd"/>
      <w:r w:rsidRPr="00922A69">
        <w:rPr>
          <w:rFonts w:ascii="Book Antiqua" w:hAnsi="Book Antiqua"/>
        </w:rPr>
        <w:t xml:space="preserve"> laparoscopic procedures. </w:t>
      </w:r>
      <w:r w:rsidRPr="00922A69">
        <w:rPr>
          <w:rFonts w:ascii="Book Antiqua" w:hAnsi="Book Antiqua"/>
          <w:i/>
          <w:iCs/>
        </w:rPr>
        <w:t>Cochrane Database Syst Rev</w:t>
      </w:r>
      <w:r w:rsidRPr="00922A69">
        <w:rPr>
          <w:rFonts w:ascii="Book Antiqua" w:hAnsi="Book Antiqua"/>
        </w:rPr>
        <w:t xml:space="preserve"> 2019; </w:t>
      </w:r>
      <w:r w:rsidRPr="00922A69">
        <w:rPr>
          <w:rFonts w:ascii="Book Antiqua" w:hAnsi="Book Antiqua"/>
          <w:b/>
          <w:bCs/>
        </w:rPr>
        <w:t>1</w:t>
      </w:r>
      <w:r w:rsidRPr="00922A69">
        <w:rPr>
          <w:rFonts w:ascii="Book Antiqua" w:hAnsi="Book Antiqua"/>
        </w:rPr>
        <w:t>: CD011101 [PMID: 30699235 DOI: 10.1002/14651858.CD011101.pub2]</w:t>
      </w:r>
    </w:p>
    <w:p w14:paraId="435E7086"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127 </w:t>
      </w:r>
      <w:proofErr w:type="spellStart"/>
      <w:r w:rsidRPr="00922A69">
        <w:rPr>
          <w:rFonts w:ascii="Book Antiqua" w:hAnsi="Book Antiqua"/>
          <w:b/>
          <w:bCs/>
        </w:rPr>
        <w:t>Donatsky</w:t>
      </w:r>
      <w:proofErr w:type="spellEnd"/>
      <w:r w:rsidRPr="00922A69">
        <w:rPr>
          <w:rFonts w:ascii="Book Antiqua" w:hAnsi="Book Antiqua"/>
          <w:b/>
          <w:bCs/>
        </w:rPr>
        <w:t xml:space="preserve"> AM</w:t>
      </w:r>
      <w:r w:rsidRPr="00922A69">
        <w:rPr>
          <w:rFonts w:ascii="Book Antiqua" w:hAnsi="Book Antiqua"/>
        </w:rPr>
        <w:t xml:space="preserve">, Bjerrum F, </w:t>
      </w:r>
      <w:proofErr w:type="spellStart"/>
      <w:r w:rsidRPr="00922A69">
        <w:rPr>
          <w:rFonts w:ascii="Book Antiqua" w:hAnsi="Book Antiqua"/>
        </w:rPr>
        <w:t>Gögenur</w:t>
      </w:r>
      <w:proofErr w:type="spellEnd"/>
      <w:r w:rsidRPr="00922A69">
        <w:rPr>
          <w:rFonts w:ascii="Book Antiqua" w:hAnsi="Book Antiqua"/>
        </w:rPr>
        <w:t xml:space="preserve"> I. Intraperitoneal instillation of saline and local anesthesia for prevention of shoulder pain after laparoscopic cholecystectomy: a systematic review. </w:t>
      </w:r>
      <w:r w:rsidRPr="00922A69">
        <w:rPr>
          <w:rFonts w:ascii="Book Antiqua" w:hAnsi="Book Antiqua"/>
          <w:i/>
          <w:iCs/>
        </w:rPr>
        <w:t xml:space="preserve">Surg </w:t>
      </w:r>
      <w:proofErr w:type="spellStart"/>
      <w:r w:rsidRPr="00922A69">
        <w:rPr>
          <w:rFonts w:ascii="Book Antiqua" w:hAnsi="Book Antiqua"/>
          <w:i/>
          <w:iCs/>
        </w:rPr>
        <w:t>Endosc</w:t>
      </w:r>
      <w:proofErr w:type="spellEnd"/>
      <w:r w:rsidRPr="00922A69">
        <w:rPr>
          <w:rFonts w:ascii="Book Antiqua" w:hAnsi="Book Antiqua"/>
        </w:rPr>
        <w:t xml:space="preserve"> 2013; </w:t>
      </w:r>
      <w:r w:rsidRPr="00922A69">
        <w:rPr>
          <w:rFonts w:ascii="Book Antiqua" w:hAnsi="Book Antiqua"/>
          <w:b/>
          <w:bCs/>
        </w:rPr>
        <w:t>27</w:t>
      </w:r>
      <w:r w:rsidRPr="00922A69">
        <w:rPr>
          <w:rFonts w:ascii="Book Antiqua" w:hAnsi="Book Antiqua"/>
        </w:rPr>
        <w:t>: 2283-2292 [PMID: 23355159 DOI: 10.1007/s00464-012-2760-z]</w:t>
      </w:r>
    </w:p>
    <w:p w14:paraId="190F8CFD"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128 </w:t>
      </w:r>
      <w:r w:rsidRPr="00922A69">
        <w:rPr>
          <w:rFonts w:ascii="Book Antiqua" w:hAnsi="Book Antiqua"/>
          <w:b/>
          <w:bCs/>
        </w:rPr>
        <w:t>Sao CH</w:t>
      </w:r>
      <w:r w:rsidRPr="00922A69">
        <w:rPr>
          <w:rFonts w:ascii="Book Antiqua" w:hAnsi="Book Antiqua"/>
        </w:rPr>
        <w:t>, Chan-</w:t>
      </w:r>
      <w:proofErr w:type="spellStart"/>
      <w:r w:rsidRPr="00922A69">
        <w:rPr>
          <w:rFonts w:ascii="Book Antiqua" w:hAnsi="Book Antiqua"/>
        </w:rPr>
        <w:t>Tiopianco</w:t>
      </w:r>
      <w:proofErr w:type="spellEnd"/>
      <w:r w:rsidRPr="00922A69">
        <w:rPr>
          <w:rFonts w:ascii="Book Antiqua" w:hAnsi="Book Antiqua"/>
        </w:rPr>
        <w:t xml:space="preserve"> M, Chung KC, Chen YJ, </w:t>
      </w:r>
      <w:proofErr w:type="spellStart"/>
      <w:r w:rsidRPr="00922A69">
        <w:rPr>
          <w:rFonts w:ascii="Book Antiqua" w:hAnsi="Book Antiqua"/>
        </w:rPr>
        <w:t>Horng</w:t>
      </w:r>
      <w:proofErr w:type="spellEnd"/>
      <w:r w:rsidRPr="00922A69">
        <w:rPr>
          <w:rFonts w:ascii="Book Antiqua" w:hAnsi="Book Antiqua"/>
        </w:rPr>
        <w:t xml:space="preserve"> HC, Lee WL, Wang PH. Pain after laparoscopic surgery: Focus on shoulder-tip pain after gynecological laparoscopic surgery. </w:t>
      </w:r>
      <w:r w:rsidRPr="00922A69">
        <w:rPr>
          <w:rFonts w:ascii="Book Antiqua" w:hAnsi="Book Antiqua"/>
          <w:i/>
          <w:iCs/>
        </w:rPr>
        <w:t>J Chin Med Assoc</w:t>
      </w:r>
      <w:r w:rsidRPr="00922A69">
        <w:rPr>
          <w:rFonts w:ascii="Book Antiqua" w:hAnsi="Book Antiqua"/>
        </w:rPr>
        <w:t xml:space="preserve"> 2019; </w:t>
      </w:r>
      <w:r w:rsidRPr="00922A69">
        <w:rPr>
          <w:rFonts w:ascii="Book Antiqua" w:hAnsi="Book Antiqua"/>
          <w:b/>
          <w:bCs/>
        </w:rPr>
        <w:t>82</w:t>
      </w:r>
      <w:r w:rsidRPr="00922A69">
        <w:rPr>
          <w:rFonts w:ascii="Book Antiqua" w:hAnsi="Book Antiqua"/>
        </w:rPr>
        <w:t>: 819-826 [PMID: 31517775 DOI: 10.1097/JCMA.0000000000000190]</w:t>
      </w:r>
    </w:p>
    <w:p w14:paraId="04A08441" w14:textId="77777777" w:rsidR="00922A69" w:rsidRPr="00922A69" w:rsidRDefault="00922A69" w:rsidP="00922A69">
      <w:pPr>
        <w:spacing w:line="360" w:lineRule="auto"/>
        <w:jc w:val="both"/>
        <w:rPr>
          <w:rFonts w:ascii="Book Antiqua" w:hAnsi="Book Antiqua"/>
        </w:rPr>
      </w:pPr>
      <w:r w:rsidRPr="00922A69">
        <w:rPr>
          <w:rFonts w:ascii="Book Antiqua" w:hAnsi="Book Antiqua"/>
        </w:rPr>
        <w:t xml:space="preserve">129 </w:t>
      </w:r>
      <w:r w:rsidRPr="00922A69">
        <w:rPr>
          <w:rFonts w:ascii="Book Antiqua" w:hAnsi="Book Antiqua"/>
          <w:b/>
          <w:bCs/>
        </w:rPr>
        <w:t>Farooqui MO</w:t>
      </w:r>
      <w:r w:rsidRPr="00922A69">
        <w:rPr>
          <w:rFonts w:ascii="Book Antiqua" w:hAnsi="Book Antiqua"/>
        </w:rPr>
        <w:t xml:space="preserve">, </w:t>
      </w:r>
      <w:proofErr w:type="spellStart"/>
      <w:r w:rsidRPr="00922A69">
        <w:rPr>
          <w:rFonts w:ascii="Book Antiqua" w:hAnsi="Book Antiqua"/>
        </w:rPr>
        <w:t>Bazzoli</w:t>
      </w:r>
      <w:proofErr w:type="spellEnd"/>
      <w:r w:rsidRPr="00922A69">
        <w:rPr>
          <w:rFonts w:ascii="Book Antiqua" w:hAnsi="Book Antiqua"/>
        </w:rPr>
        <w:t xml:space="preserve"> JM. Significance of radiologic evidence of free air following laparoscopy. </w:t>
      </w:r>
      <w:r w:rsidRPr="00922A69">
        <w:rPr>
          <w:rFonts w:ascii="Book Antiqua" w:hAnsi="Book Antiqua"/>
          <w:i/>
          <w:iCs/>
        </w:rPr>
        <w:t xml:space="preserve">J </w:t>
      </w:r>
      <w:proofErr w:type="spellStart"/>
      <w:r w:rsidRPr="00922A69">
        <w:rPr>
          <w:rFonts w:ascii="Book Antiqua" w:hAnsi="Book Antiqua"/>
          <w:i/>
          <w:iCs/>
        </w:rPr>
        <w:t>Reprod</w:t>
      </w:r>
      <w:proofErr w:type="spellEnd"/>
      <w:r w:rsidRPr="00922A69">
        <w:rPr>
          <w:rFonts w:ascii="Book Antiqua" w:hAnsi="Book Antiqua"/>
          <w:i/>
          <w:iCs/>
        </w:rPr>
        <w:t xml:space="preserve"> Med</w:t>
      </w:r>
      <w:r w:rsidRPr="00922A69">
        <w:rPr>
          <w:rFonts w:ascii="Book Antiqua" w:hAnsi="Book Antiqua"/>
        </w:rPr>
        <w:t xml:space="preserve"> 1976; </w:t>
      </w:r>
      <w:r w:rsidRPr="00922A69">
        <w:rPr>
          <w:rFonts w:ascii="Book Antiqua" w:hAnsi="Book Antiqua"/>
          <w:b/>
          <w:bCs/>
        </w:rPr>
        <w:t>16</w:t>
      </w:r>
      <w:r w:rsidRPr="00922A69">
        <w:rPr>
          <w:rFonts w:ascii="Book Antiqua" w:hAnsi="Book Antiqua"/>
        </w:rPr>
        <w:t>: 119-125 [PMID: 130487]</w:t>
      </w:r>
    </w:p>
    <w:p w14:paraId="1CFE69E3" w14:textId="77777777" w:rsidR="002D7C3E" w:rsidRDefault="002D7C3E" w:rsidP="00922A69">
      <w:pPr>
        <w:spacing w:line="360" w:lineRule="auto"/>
        <w:jc w:val="both"/>
        <w:rPr>
          <w:rFonts w:ascii="Book Antiqua" w:hAnsi="Book Antiqua"/>
          <w:lang w:eastAsia="zh-CN"/>
        </w:rPr>
      </w:pPr>
    </w:p>
    <w:p w14:paraId="6730ECC0"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Footnotes</w:t>
      </w:r>
    </w:p>
    <w:p w14:paraId="5AF75FEF" w14:textId="636F4D83" w:rsidR="00A77B3E" w:rsidRPr="00922A69" w:rsidRDefault="006C0EAB" w:rsidP="00922A69">
      <w:pPr>
        <w:spacing w:line="360" w:lineRule="auto"/>
        <w:jc w:val="both"/>
        <w:rPr>
          <w:rFonts w:ascii="Book Antiqua" w:hAnsi="Book Antiqua"/>
          <w:lang w:eastAsia="zh-CN"/>
        </w:rPr>
      </w:pPr>
      <w:r w:rsidRPr="00922A69">
        <w:rPr>
          <w:rFonts w:ascii="Book Antiqua" w:eastAsia="Book Antiqua" w:hAnsi="Book Antiqua" w:cs="Book Antiqua"/>
          <w:b/>
          <w:bCs/>
          <w:color w:val="000000"/>
        </w:rPr>
        <w:t xml:space="preserve">Conflict-of-interest statement: </w:t>
      </w:r>
      <w:r w:rsidR="00D907CF" w:rsidRPr="00922A69">
        <w:rPr>
          <w:rFonts w:ascii="Book Antiqua" w:eastAsia="Book Antiqua" w:hAnsi="Book Antiqua" w:cs="Book Antiqua"/>
          <w:color w:val="000000"/>
        </w:rPr>
        <w:t>Brij Madhok–None</w:t>
      </w:r>
      <w:r w:rsidR="003D057F">
        <w:rPr>
          <w:rFonts w:ascii="Book Antiqua" w:hAnsi="Book Antiqua" w:cs="Book Antiqua" w:hint="eastAsia"/>
          <w:color w:val="000000"/>
          <w:lang w:eastAsia="zh-CN"/>
        </w:rPr>
        <w:t>;</w:t>
      </w:r>
      <w:r w:rsidR="00D907CF" w:rsidRPr="00922A69">
        <w:rPr>
          <w:rFonts w:ascii="Book Antiqua" w:hAnsi="Book Antiqua" w:cs="Book Antiqua"/>
          <w:color w:val="000000"/>
          <w:lang w:eastAsia="zh-CN"/>
        </w:rPr>
        <w:t xml:space="preserve"> </w:t>
      </w:r>
      <w:r w:rsidRPr="00922A69">
        <w:rPr>
          <w:rFonts w:ascii="Book Antiqua" w:eastAsia="Book Antiqua" w:hAnsi="Book Antiqua" w:cs="Book Antiqua"/>
          <w:color w:val="000000"/>
        </w:rPr>
        <w:t xml:space="preserve">Kushan </w:t>
      </w:r>
      <w:proofErr w:type="spellStart"/>
      <w:r w:rsidRPr="00922A69">
        <w:rPr>
          <w:rFonts w:ascii="Book Antiqua" w:eastAsia="Book Antiqua" w:hAnsi="Book Antiqua" w:cs="Book Antiqua"/>
          <w:color w:val="000000"/>
        </w:rPr>
        <w:t>Nanayakkara</w:t>
      </w:r>
      <w:proofErr w:type="spellEnd"/>
      <w:r w:rsidR="00D907CF" w:rsidRPr="00922A69">
        <w:rPr>
          <w:rFonts w:ascii="Book Antiqua" w:eastAsia="Book Antiqua" w:hAnsi="Book Antiqua" w:cs="Book Antiqua"/>
          <w:color w:val="000000"/>
        </w:rPr>
        <w:t>–None</w:t>
      </w:r>
      <w:r w:rsidR="003D057F">
        <w:rPr>
          <w:rFonts w:ascii="Book Antiqua" w:hAnsi="Book Antiqua" w:cs="Book Antiqua" w:hint="eastAsia"/>
          <w:color w:val="000000"/>
          <w:lang w:eastAsia="zh-CN"/>
        </w:rPr>
        <w:t>;</w:t>
      </w:r>
      <w:r w:rsidR="00D907CF" w:rsidRPr="00922A69">
        <w:rPr>
          <w:rFonts w:ascii="Book Antiqua" w:hAnsi="Book Antiqua" w:cs="Book Antiqua"/>
          <w:color w:val="000000"/>
          <w:lang w:eastAsia="zh-CN"/>
        </w:rPr>
        <w:t xml:space="preserve"> </w:t>
      </w:r>
      <w:r w:rsidR="00D907CF" w:rsidRPr="00922A69">
        <w:rPr>
          <w:rFonts w:ascii="Book Antiqua" w:eastAsia="Book Antiqua" w:hAnsi="Book Antiqua" w:cs="Book Antiqua"/>
          <w:color w:val="000000"/>
        </w:rPr>
        <w:t xml:space="preserve">Kamal </w:t>
      </w:r>
      <w:proofErr w:type="spellStart"/>
      <w:r w:rsidR="00D907CF" w:rsidRPr="00922A69">
        <w:rPr>
          <w:rFonts w:ascii="Book Antiqua" w:eastAsia="Book Antiqua" w:hAnsi="Book Antiqua" w:cs="Book Antiqua"/>
          <w:color w:val="000000"/>
        </w:rPr>
        <w:t>Mahawar</w:t>
      </w:r>
      <w:proofErr w:type="spellEnd"/>
      <w:r w:rsidR="00D907CF" w:rsidRPr="00922A69">
        <w:rPr>
          <w:rFonts w:ascii="Book Antiqua" w:eastAsia="Book Antiqua" w:hAnsi="Book Antiqua" w:cs="Book Antiqua"/>
          <w:color w:val="000000"/>
        </w:rPr>
        <w:t>–</w:t>
      </w:r>
      <w:r w:rsidRPr="00922A69">
        <w:rPr>
          <w:rFonts w:ascii="Book Antiqua" w:eastAsia="Book Antiqua" w:hAnsi="Book Antiqua" w:cs="Book Antiqua"/>
          <w:color w:val="000000"/>
        </w:rPr>
        <w:t xml:space="preserve">Mr. </w:t>
      </w:r>
      <w:proofErr w:type="spellStart"/>
      <w:r w:rsidRPr="00922A69">
        <w:rPr>
          <w:rFonts w:ascii="Book Antiqua" w:eastAsia="Book Antiqua" w:hAnsi="Book Antiqua" w:cs="Book Antiqua"/>
          <w:color w:val="000000"/>
        </w:rPr>
        <w:t>Mahawar</w:t>
      </w:r>
      <w:proofErr w:type="spellEnd"/>
      <w:r w:rsidRPr="00922A69">
        <w:rPr>
          <w:rFonts w:ascii="Book Antiqua" w:eastAsia="Book Antiqua" w:hAnsi="Book Antiqua" w:cs="Book Antiqua"/>
          <w:color w:val="000000"/>
        </w:rPr>
        <w:t xml:space="preserve"> has been paid honoraria and consultancy fees by Ethicon</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Medtronic</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Olympus</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Gore</w:t>
      </w:r>
      <w:r w:rsidRPr="00922A69">
        <w:rPr>
          <w:rFonts w:ascii="Book Antiqua" w:eastAsia="Book Antiqua" w:hAnsi="Book Antiqua" w:cs="Book Antiqua"/>
          <w:color w:val="000000"/>
          <w:vertAlign w:val="superscript"/>
        </w:rPr>
        <w:t>®</w:t>
      </w:r>
      <w:r w:rsidRPr="00922A69">
        <w:rPr>
          <w:rFonts w:ascii="Book Antiqua" w:eastAsia="Book Antiqua" w:hAnsi="Book Antiqua" w:cs="Book Antiqua"/>
          <w:color w:val="000000"/>
        </w:rPr>
        <w:t>, and various NHS Trusts for educational and mentoring activities.</w:t>
      </w:r>
    </w:p>
    <w:p w14:paraId="5F283A06" w14:textId="77777777" w:rsidR="00A77B3E" w:rsidRPr="00922A69" w:rsidRDefault="00A77B3E" w:rsidP="00922A69">
      <w:pPr>
        <w:spacing w:line="360" w:lineRule="auto"/>
        <w:jc w:val="both"/>
        <w:rPr>
          <w:rFonts w:ascii="Book Antiqua" w:hAnsi="Book Antiqua"/>
        </w:rPr>
      </w:pPr>
    </w:p>
    <w:p w14:paraId="2546EF18"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bCs/>
          <w:color w:val="000000"/>
        </w:rPr>
        <w:t xml:space="preserve">Open-Access: </w:t>
      </w:r>
      <w:r w:rsidRPr="00922A6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22A69">
        <w:rPr>
          <w:rFonts w:ascii="Book Antiqua" w:eastAsia="Book Antiqua" w:hAnsi="Book Antiqua" w:cs="Book Antiqua"/>
          <w:color w:val="000000"/>
        </w:rPr>
        <w:t>NonCommercial</w:t>
      </w:r>
      <w:proofErr w:type="spellEnd"/>
      <w:r w:rsidRPr="00922A6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922A69">
        <w:rPr>
          <w:rFonts w:ascii="Book Antiqua" w:eastAsia="Book Antiqua" w:hAnsi="Book Antiqua" w:cs="Book Antiqua"/>
          <w:color w:val="000000"/>
        </w:rPr>
        <w:lastRenderedPageBreak/>
        <w:t>original work is properly cited and the use is non-commercial. See: http://creativecommons.org/Licenses/by-nc/4.0/</w:t>
      </w:r>
    </w:p>
    <w:p w14:paraId="2D4F2950" w14:textId="77777777" w:rsidR="00A77B3E" w:rsidRPr="00922A69" w:rsidRDefault="00A77B3E" w:rsidP="00922A69">
      <w:pPr>
        <w:spacing w:line="360" w:lineRule="auto"/>
        <w:jc w:val="both"/>
        <w:rPr>
          <w:rFonts w:ascii="Book Antiqua" w:hAnsi="Book Antiqua"/>
        </w:rPr>
      </w:pPr>
    </w:p>
    <w:p w14:paraId="50F0A160" w14:textId="77777777" w:rsidR="000A6845" w:rsidRPr="00922A69" w:rsidRDefault="000A6845" w:rsidP="00922A69">
      <w:pPr>
        <w:pStyle w:val="a7"/>
        <w:spacing w:before="0" w:beforeAutospacing="0" w:after="0" w:afterAutospacing="0" w:line="360" w:lineRule="auto"/>
        <w:jc w:val="both"/>
        <w:rPr>
          <w:rFonts w:ascii="Book Antiqua" w:hAnsi="Book Antiqua"/>
        </w:rPr>
      </w:pPr>
      <w:r w:rsidRPr="00922A69">
        <w:rPr>
          <w:rFonts w:ascii="Book Antiqua" w:hAnsi="Book Antiqua"/>
          <w:b/>
          <w:bCs/>
        </w:rPr>
        <w:t xml:space="preserve">Provenance and peer review: </w:t>
      </w:r>
      <w:r w:rsidRPr="00922A69">
        <w:rPr>
          <w:rFonts w:ascii="Book Antiqua" w:hAnsi="Book Antiqua"/>
        </w:rPr>
        <w:t>Invited article; Externally peer reviewed.</w:t>
      </w:r>
    </w:p>
    <w:p w14:paraId="3A6BCC5F" w14:textId="77777777" w:rsidR="000A6845" w:rsidRPr="00922A69" w:rsidRDefault="000A6845" w:rsidP="00922A69">
      <w:pPr>
        <w:pStyle w:val="a7"/>
        <w:spacing w:before="0" w:beforeAutospacing="0" w:after="0" w:afterAutospacing="0" w:line="360" w:lineRule="auto"/>
        <w:jc w:val="both"/>
        <w:rPr>
          <w:rFonts w:ascii="Book Antiqua" w:hAnsi="Book Antiqua"/>
          <w:b/>
          <w:bCs/>
        </w:rPr>
      </w:pPr>
    </w:p>
    <w:p w14:paraId="548C32F3" w14:textId="77777777" w:rsidR="000A6845" w:rsidRPr="00922A69" w:rsidRDefault="000A6845" w:rsidP="00922A69">
      <w:pPr>
        <w:pStyle w:val="a7"/>
        <w:spacing w:before="0" w:beforeAutospacing="0" w:after="0" w:afterAutospacing="0" w:line="360" w:lineRule="auto"/>
        <w:jc w:val="both"/>
        <w:rPr>
          <w:rFonts w:ascii="Book Antiqua" w:hAnsi="Book Antiqua"/>
        </w:rPr>
      </w:pPr>
      <w:r w:rsidRPr="00922A69">
        <w:rPr>
          <w:rFonts w:ascii="Book Antiqua" w:hAnsi="Book Antiqua"/>
          <w:b/>
          <w:bCs/>
        </w:rPr>
        <w:t xml:space="preserve">Peer-review model: </w:t>
      </w:r>
      <w:r w:rsidRPr="00922A69">
        <w:rPr>
          <w:rFonts w:ascii="Book Antiqua" w:hAnsi="Book Antiqua"/>
        </w:rPr>
        <w:t>Single blind</w:t>
      </w:r>
    </w:p>
    <w:p w14:paraId="218B7756" w14:textId="77777777" w:rsidR="000A6845" w:rsidRPr="00922A69" w:rsidRDefault="000A6845" w:rsidP="00922A69">
      <w:pPr>
        <w:spacing w:line="360" w:lineRule="auto"/>
        <w:jc w:val="both"/>
        <w:rPr>
          <w:rFonts w:ascii="Book Antiqua" w:hAnsi="Book Antiqua" w:cs="Book Antiqua"/>
          <w:b/>
          <w:color w:val="000000"/>
          <w:lang w:eastAsia="zh-CN"/>
        </w:rPr>
      </w:pPr>
    </w:p>
    <w:p w14:paraId="7E6DD6A9"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Corresponding Author's Membership in Professional Societies: </w:t>
      </w:r>
      <w:r w:rsidRPr="00922A69">
        <w:rPr>
          <w:rFonts w:ascii="Book Antiqua" w:eastAsia="Book Antiqua" w:hAnsi="Book Antiqua" w:cs="Book Antiqua"/>
          <w:color w:val="000000"/>
        </w:rPr>
        <w:t xml:space="preserve">British Obesity and Metabolic Surgery Society, </w:t>
      </w:r>
      <w:r w:rsidR="00DB66B8" w:rsidRPr="00922A69">
        <w:rPr>
          <w:rFonts w:ascii="Book Antiqua" w:hAnsi="Book Antiqua" w:cs="Book Antiqua"/>
          <w:color w:val="000000"/>
          <w:lang w:eastAsia="zh-CN"/>
        </w:rPr>
        <w:t xml:space="preserve">No. </w:t>
      </w:r>
      <w:r w:rsidRPr="00922A69">
        <w:rPr>
          <w:rFonts w:ascii="Book Antiqua" w:eastAsia="Book Antiqua" w:hAnsi="Book Antiqua" w:cs="Book Antiqua"/>
          <w:color w:val="000000"/>
        </w:rPr>
        <w:t xml:space="preserve">10223647; Association of Laparoscopic Surgeons of Great Britain and Ireland, </w:t>
      </w:r>
      <w:r w:rsidR="00DB66B8" w:rsidRPr="00922A69">
        <w:rPr>
          <w:rFonts w:ascii="Book Antiqua" w:hAnsi="Book Antiqua" w:cs="Book Antiqua"/>
          <w:color w:val="000000"/>
          <w:lang w:eastAsia="zh-CN"/>
        </w:rPr>
        <w:t xml:space="preserve">No. </w:t>
      </w:r>
      <w:r w:rsidRPr="00922A69">
        <w:rPr>
          <w:rFonts w:ascii="Book Antiqua" w:eastAsia="Book Antiqua" w:hAnsi="Book Antiqua" w:cs="Book Antiqua"/>
          <w:color w:val="000000"/>
        </w:rPr>
        <w:t>10223647.</w:t>
      </w:r>
    </w:p>
    <w:p w14:paraId="56D108FB" w14:textId="77777777" w:rsidR="00A77B3E" w:rsidRPr="00922A69" w:rsidRDefault="00A77B3E" w:rsidP="00922A69">
      <w:pPr>
        <w:spacing w:line="360" w:lineRule="auto"/>
        <w:jc w:val="both"/>
        <w:rPr>
          <w:rFonts w:ascii="Book Antiqua" w:hAnsi="Book Antiqua"/>
        </w:rPr>
      </w:pPr>
    </w:p>
    <w:p w14:paraId="2C525B21"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Peer-review started: </w:t>
      </w:r>
      <w:r w:rsidRPr="00922A69">
        <w:rPr>
          <w:rFonts w:ascii="Book Antiqua" w:eastAsia="Book Antiqua" w:hAnsi="Book Antiqua" w:cs="Book Antiqua"/>
          <w:color w:val="000000"/>
        </w:rPr>
        <w:t>March 18, 2021</w:t>
      </w:r>
    </w:p>
    <w:p w14:paraId="6E7EC193"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First decision: </w:t>
      </w:r>
      <w:r w:rsidRPr="00922A69">
        <w:rPr>
          <w:rFonts w:ascii="Book Antiqua" w:eastAsia="Book Antiqua" w:hAnsi="Book Antiqua" w:cs="Book Antiqua"/>
          <w:color w:val="000000"/>
        </w:rPr>
        <w:t>July 17, 2021</w:t>
      </w:r>
    </w:p>
    <w:p w14:paraId="0FD51446"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Article in press: </w:t>
      </w:r>
    </w:p>
    <w:p w14:paraId="7C777C3F" w14:textId="77777777" w:rsidR="00A77B3E" w:rsidRPr="00922A69" w:rsidRDefault="00A77B3E" w:rsidP="00922A69">
      <w:pPr>
        <w:spacing w:line="360" w:lineRule="auto"/>
        <w:jc w:val="both"/>
        <w:rPr>
          <w:rFonts w:ascii="Book Antiqua" w:hAnsi="Book Antiqua"/>
        </w:rPr>
      </w:pPr>
    </w:p>
    <w:p w14:paraId="0EE66D48"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Specialty type: </w:t>
      </w:r>
      <w:r w:rsidR="001E5D8D" w:rsidRPr="00922A69">
        <w:rPr>
          <w:rFonts w:ascii="Book Antiqua" w:eastAsia="微软雅黑" w:hAnsi="Book Antiqua" w:cs="宋体"/>
        </w:rPr>
        <w:t>Gastroenterology and hepatology</w:t>
      </w:r>
    </w:p>
    <w:p w14:paraId="38FB2851"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 xml:space="preserve">Country/Territory of origin: </w:t>
      </w:r>
      <w:r w:rsidRPr="00922A69">
        <w:rPr>
          <w:rFonts w:ascii="Book Antiqua" w:eastAsia="Book Antiqua" w:hAnsi="Book Antiqua" w:cs="Book Antiqua"/>
          <w:color w:val="000000"/>
        </w:rPr>
        <w:t>United Kingdom</w:t>
      </w:r>
    </w:p>
    <w:p w14:paraId="16467801"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b/>
          <w:color w:val="000000"/>
        </w:rPr>
        <w:t>Peer-review report’s scientific quality classification</w:t>
      </w:r>
    </w:p>
    <w:p w14:paraId="28768A44"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Grade A (Excellent): A</w:t>
      </w:r>
    </w:p>
    <w:p w14:paraId="66A32C9D"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Grade B (Very good): B, B</w:t>
      </w:r>
    </w:p>
    <w:p w14:paraId="1CF3820B"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Grade C (Good): C, C</w:t>
      </w:r>
    </w:p>
    <w:p w14:paraId="44D08EE7"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Grade D (Fair): 0</w:t>
      </w:r>
    </w:p>
    <w:p w14:paraId="10070285" w14:textId="77777777" w:rsidR="00A77B3E" w:rsidRPr="00922A69" w:rsidRDefault="006C0EAB" w:rsidP="00922A69">
      <w:pPr>
        <w:spacing w:line="360" w:lineRule="auto"/>
        <w:jc w:val="both"/>
        <w:rPr>
          <w:rFonts w:ascii="Book Antiqua" w:hAnsi="Book Antiqua"/>
        </w:rPr>
      </w:pPr>
      <w:r w:rsidRPr="00922A69">
        <w:rPr>
          <w:rFonts w:ascii="Book Antiqua" w:eastAsia="Book Antiqua" w:hAnsi="Book Antiqua" w:cs="Book Antiqua"/>
          <w:color w:val="000000"/>
        </w:rPr>
        <w:t>Grade E (Poor): 0</w:t>
      </w:r>
    </w:p>
    <w:p w14:paraId="77F8708B" w14:textId="77777777" w:rsidR="00A77B3E" w:rsidRPr="00922A69" w:rsidRDefault="00A77B3E" w:rsidP="00922A69">
      <w:pPr>
        <w:spacing w:line="360" w:lineRule="auto"/>
        <w:jc w:val="both"/>
        <w:rPr>
          <w:rFonts w:ascii="Book Antiqua" w:hAnsi="Book Antiqua"/>
        </w:rPr>
      </w:pPr>
    </w:p>
    <w:p w14:paraId="11028899" w14:textId="77777777" w:rsidR="002E6F9F" w:rsidRPr="00922A69" w:rsidRDefault="006C0EAB" w:rsidP="00922A69">
      <w:pPr>
        <w:spacing w:line="360" w:lineRule="auto"/>
        <w:jc w:val="both"/>
        <w:rPr>
          <w:rFonts w:ascii="Book Antiqua" w:hAnsi="Book Antiqua" w:cs="Book Antiqua"/>
          <w:b/>
          <w:color w:val="000000"/>
          <w:lang w:eastAsia="zh-CN"/>
        </w:rPr>
      </w:pPr>
      <w:r w:rsidRPr="00922A69">
        <w:rPr>
          <w:rFonts w:ascii="Book Antiqua" w:eastAsia="Book Antiqua" w:hAnsi="Book Antiqua" w:cs="Book Antiqua"/>
          <w:b/>
          <w:color w:val="000000"/>
        </w:rPr>
        <w:t xml:space="preserve">P-Reviewer: </w:t>
      </w:r>
      <w:r w:rsidRPr="00922A69">
        <w:rPr>
          <w:rFonts w:ascii="Book Antiqua" w:eastAsia="Book Antiqua" w:hAnsi="Book Antiqua" w:cs="Book Antiqua"/>
          <w:color w:val="000000"/>
        </w:rPr>
        <w:t xml:space="preserve">Di </w:t>
      </w:r>
      <w:proofErr w:type="spellStart"/>
      <w:r w:rsidRPr="00922A69">
        <w:rPr>
          <w:rFonts w:ascii="Book Antiqua" w:eastAsia="Book Antiqua" w:hAnsi="Book Antiqua" w:cs="Book Antiqua"/>
          <w:color w:val="000000"/>
        </w:rPr>
        <w:t>Saverio</w:t>
      </w:r>
      <w:proofErr w:type="spellEnd"/>
      <w:r w:rsidRPr="00922A69">
        <w:rPr>
          <w:rFonts w:ascii="Book Antiqua" w:eastAsia="Book Antiqua" w:hAnsi="Book Antiqua" w:cs="Book Antiqua"/>
          <w:color w:val="000000"/>
        </w:rPr>
        <w:t xml:space="preserve"> S, </w:t>
      </w:r>
      <w:proofErr w:type="spellStart"/>
      <w:r w:rsidRPr="00922A69">
        <w:rPr>
          <w:rFonts w:ascii="Book Antiqua" w:eastAsia="Book Antiqua" w:hAnsi="Book Antiqua" w:cs="Book Antiqua"/>
          <w:color w:val="000000"/>
        </w:rPr>
        <w:t>Dilek</w:t>
      </w:r>
      <w:proofErr w:type="spellEnd"/>
      <w:r w:rsidRPr="00922A69">
        <w:rPr>
          <w:rFonts w:ascii="Book Antiqua" w:eastAsia="Book Antiqua" w:hAnsi="Book Antiqua" w:cs="Book Antiqua"/>
          <w:color w:val="000000"/>
        </w:rPr>
        <w:t xml:space="preserve"> ON, He YF, Piozzi GN, Zhang L</w:t>
      </w:r>
      <w:r w:rsidRPr="00922A69">
        <w:rPr>
          <w:rFonts w:ascii="Book Antiqua" w:eastAsia="Book Antiqua" w:hAnsi="Book Antiqua" w:cs="Book Antiqua"/>
          <w:b/>
          <w:color w:val="000000"/>
        </w:rPr>
        <w:t xml:space="preserve"> S-Editor: </w:t>
      </w:r>
      <w:r w:rsidR="004C5506" w:rsidRPr="00922A69">
        <w:rPr>
          <w:rFonts w:ascii="Book Antiqua" w:hAnsi="Book Antiqua" w:cs="Book Antiqua"/>
          <w:color w:val="000000"/>
          <w:lang w:eastAsia="zh-CN"/>
        </w:rPr>
        <w:t>Fan JR</w:t>
      </w:r>
      <w:r w:rsidRPr="00922A69">
        <w:rPr>
          <w:rFonts w:ascii="Book Antiqua" w:eastAsia="Book Antiqua" w:hAnsi="Book Antiqua" w:cs="Book Antiqua"/>
          <w:b/>
          <w:color w:val="000000"/>
        </w:rPr>
        <w:t xml:space="preserve"> L-Editor: </w:t>
      </w:r>
      <w:r w:rsidR="004C5506" w:rsidRPr="00922A69">
        <w:rPr>
          <w:rFonts w:ascii="Book Antiqua" w:hAnsi="Book Antiqua" w:cs="Book Antiqua"/>
          <w:color w:val="000000"/>
          <w:lang w:eastAsia="zh-CN"/>
        </w:rPr>
        <w:t>A</w:t>
      </w:r>
      <w:r w:rsidRPr="00922A69">
        <w:rPr>
          <w:rFonts w:ascii="Book Antiqua" w:eastAsia="Book Antiqua" w:hAnsi="Book Antiqua" w:cs="Book Antiqua"/>
          <w:b/>
          <w:color w:val="000000"/>
        </w:rPr>
        <w:t xml:space="preserve"> P-Editor:</w:t>
      </w:r>
      <w:r w:rsidR="004C5506" w:rsidRPr="00922A69">
        <w:rPr>
          <w:rFonts w:ascii="Book Antiqua" w:hAnsi="Book Antiqua" w:cs="Book Antiqua"/>
          <w:color w:val="000000"/>
          <w:lang w:eastAsia="zh-CN"/>
        </w:rPr>
        <w:t xml:space="preserve"> Fan JR</w:t>
      </w:r>
    </w:p>
    <w:p w14:paraId="293F120D" w14:textId="77777777" w:rsidR="00A77B3E" w:rsidRPr="00922A69" w:rsidRDefault="006C0EAB" w:rsidP="00922A69">
      <w:pPr>
        <w:spacing w:line="360" w:lineRule="auto"/>
        <w:jc w:val="both"/>
        <w:rPr>
          <w:rFonts w:ascii="Book Antiqua" w:hAnsi="Book Antiqua"/>
        </w:rPr>
        <w:sectPr w:rsidR="00A77B3E" w:rsidRPr="00922A69">
          <w:footerReference w:type="default" r:id="rId7"/>
          <w:pgSz w:w="12240" w:h="15840"/>
          <w:pgMar w:top="1440" w:right="1440" w:bottom="1440" w:left="1440" w:header="720" w:footer="720" w:gutter="0"/>
          <w:cols w:space="720"/>
          <w:docGrid w:linePitch="360"/>
        </w:sectPr>
      </w:pPr>
      <w:r w:rsidRPr="00922A69">
        <w:rPr>
          <w:rFonts w:ascii="Book Antiqua" w:eastAsia="Book Antiqua" w:hAnsi="Book Antiqua" w:cs="Book Antiqua"/>
          <w:b/>
          <w:color w:val="000000"/>
        </w:rPr>
        <w:t xml:space="preserve"> </w:t>
      </w:r>
    </w:p>
    <w:p w14:paraId="73A44699" w14:textId="77777777" w:rsidR="00704C5A" w:rsidRPr="00922A69" w:rsidRDefault="00502812" w:rsidP="00922A69">
      <w:pPr>
        <w:spacing w:line="360" w:lineRule="auto"/>
        <w:jc w:val="both"/>
        <w:rPr>
          <w:rFonts w:ascii="Book Antiqua" w:hAnsi="Book Antiqua" w:cs="Book Antiqua"/>
          <w:b/>
          <w:color w:val="000000"/>
          <w:lang w:eastAsia="zh-CN"/>
        </w:rPr>
      </w:pPr>
      <w:r w:rsidRPr="00922A69">
        <w:rPr>
          <w:rFonts w:ascii="Book Antiqua" w:eastAsia="Book Antiqua" w:hAnsi="Book Antiqua" w:cs="Book Antiqua"/>
          <w:b/>
          <w:color w:val="000000"/>
        </w:rPr>
        <w:lastRenderedPageBreak/>
        <w:t>Table 1</w:t>
      </w:r>
      <w:r w:rsidR="006C0EAB" w:rsidRPr="00922A69">
        <w:rPr>
          <w:rFonts w:ascii="Book Antiqua" w:eastAsia="Book Antiqua" w:hAnsi="Book Antiqua" w:cs="Book Antiqua"/>
          <w:b/>
          <w:color w:val="000000"/>
        </w:rPr>
        <w:t xml:space="preserve"> Summary of various safety considerations throughout the patient journey when undergoing a laparoscopic procedure</w:t>
      </w:r>
    </w:p>
    <w:tbl>
      <w:tblPr>
        <w:tblStyle w:val="a8"/>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2031"/>
        <w:gridCol w:w="5652"/>
      </w:tblGrid>
      <w:tr w:rsidR="001C2815" w:rsidRPr="00922A69" w14:paraId="56379118" w14:textId="77777777" w:rsidTr="004C6612">
        <w:tc>
          <w:tcPr>
            <w:tcW w:w="1028" w:type="pct"/>
            <w:tcBorders>
              <w:top w:val="single" w:sz="4" w:space="0" w:color="auto"/>
              <w:bottom w:val="single" w:sz="4" w:space="0" w:color="auto"/>
            </w:tcBorders>
          </w:tcPr>
          <w:p w14:paraId="00355F89" w14:textId="77777777" w:rsidR="001C2815" w:rsidRPr="00922A69" w:rsidRDefault="001C2815" w:rsidP="00922A69">
            <w:pPr>
              <w:spacing w:line="360" w:lineRule="auto"/>
              <w:jc w:val="both"/>
              <w:rPr>
                <w:rFonts w:ascii="Book Antiqua" w:hAnsi="Book Antiqua"/>
                <w:b/>
              </w:rPr>
            </w:pPr>
            <w:r w:rsidRPr="00922A69">
              <w:rPr>
                <w:rFonts w:ascii="Book Antiqua" w:hAnsi="Book Antiqua"/>
                <w:b/>
              </w:rPr>
              <w:t>Stage of surgery</w:t>
            </w:r>
          </w:p>
        </w:tc>
        <w:tc>
          <w:tcPr>
            <w:tcW w:w="3972" w:type="pct"/>
            <w:gridSpan w:val="2"/>
            <w:tcBorders>
              <w:top w:val="single" w:sz="4" w:space="0" w:color="auto"/>
              <w:bottom w:val="single" w:sz="4" w:space="0" w:color="auto"/>
            </w:tcBorders>
          </w:tcPr>
          <w:p w14:paraId="1A9EB94D" w14:textId="77777777" w:rsidR="001C2815" w:rsidRPr="00922A69" w:rsidRDefault="001C2815" w:rsidP="00922A69">
            <w:pPr>
              <w:spacing w:line="360" w:lineRule="auto"/>
              <w:jc w:val="both"/>
              <w:rPr>
                <w:rFonts w:ascii="Book Antiqua" w:hAnsi="Book Antiqua"/>
                <w:b/>
              </w:rPr>
            </w:pPr>
            <w:r w:rsidRPr="00922A69">
              <w:rPr>
                <w:rFonts w:ascii="Book Antiqua" w:hAnsi="Book Antiqua"/>
                <w:b/>
              </w:rPr>
              <w:t>Safety considerations</w:t>
            </w:r>
          </w:p>
        </w:tc>
      </w:tr>
      <w:tr w:rsidR="00825C31" w:rsidRPr="00922A69" w14:paraId="2D77C6DC" w14:textId="77777777" w:rsidTr="004C6612">
        <w:trPr>
          <w:trHeight w:val="803"/>
        </w:trPr>
        <w:tc>
          <w:tcPr>
            <w:tcW w:w="1028" w:type="pct"/>
            <w:vMerge w:val="restart"/>
            <w:tcBorders>
              <w:top w:val="single" w:sz="4" w:space="0" w:color="auto"/>
            </w:tcBorders>
          </w:tcPr>
          <w:p w14:paraId="2CC630ED" w14:textId="77777777" w:rsidR="00825C31" w:rsidRPr="00922A69" w:rsidRDefault="00825C31" w:rsidP="00922A69">
            <w:pPr>
              <w:spacing w:line="360" w:lineRule="auto"/>
              <w:jc w:val="both"/>
              <w:rPr>
                <w:rFonts w:ascii="Book Antiqua" w:hAnsi="Book Antiqua"/>
              </w:rPr>
            </w:pPr>
            <w:r w:rsidRPr="00922A69">
              <w:rPr>
                <w:rFonts w:ascii="Book Antiqua" w:hAnsi="Book Antiqua"/>
              </w:rPr>
              <w:t>Pre-operative</w:t>
            </w:r>
          </w:p>
        </w:tc>
        <w:tc>
          <w:tcPr>
            <w:tcW w:w="1050" w:type="pct"/>
            <w:vMerge w:val="restart"/>
            <w:tcBorders>
              <w:top w:val="single" w:sz="4" w:space="0" w:color="auto"/>
            </w:tcBorders>
          </w:tcPr>
          <w:p w14:paraId="4A4FACAB" w14:textId="77777777" w:rsidR="00825C31" w:rsidRPr="00922A69" w:rsidRDefault="00825C31" w:rsidP="00922A69">
            <w:pPr>
              <w:spacing w:line="360" w:lineRule="auto"/>
              <w:jc w:val="both"/>
              <w:rPr>
                <w:rFonts w:ascii="Book Antiqua" w:hAnsi="Book Antiqua"/>
              </w:rPr>
            </w:pPr>
            <w:r w:rsidRPr="00922A69">
              <w:rPr>
                <w:rFonts w:ascii="Book Antiqua" w:hAnsi="Book Antiqua"/>
              </w:rPr>
              <w:t>Patient selection</w:t>
            </w:r>
          </w:p>
        </w:tc>
        <w:tc>
          <w:tcPr>
            <w:tcW w:w="2922" w:type="pct"/>
            <w:tcBorders>
              <w:top w:val="single" w:sz="4" w:space="0" w:color="auto"/>
            </w:tcBorders>
          </w:tcPr>
          <w:p w14:paraId="6D9FFB47" w14:textId="78A4AE80" w:rsidR="00825C31" w:rsidRPr="00922A69" w:rsidRDefault="00825C31" w:rsidP="00922A69">
            <w:pPr>
              <w:pStyle w:val="a9"/>
              <w:spacing w:line="360" w:lineRule="auto"/>
              <w:ind w:left="0"/>
              <w:jc w:val="both"/>
              <w:rPr>
                <w:rFonts w:ascii="Book Antiqua" w:hAnsi="Book Antiqua"/>
                <w:lang w:eastAsia="zh-CN"/>
              </w:rPr>
            </w:pPr>
            <w:r>
              <w:rPr>
                <w:rFonts w:ascii="Book Antiqua" w:hAnsi="Book Antiqua"/>
              </w:rPr>
              <w:t>Rule out pregnancy for elective procedures in women of child bearing age group</w:t>
            </w:r>
          </w:p>
        </w:tc>
      </w:tr>
      <w:tr w:rsidR="00B45C2B" w:rsidRPr="00922A69" w14:paraId="6928C61A" w14:textId="77777777" w:rsidTr="004C6612">
        <w:tc>
          <w:tcPr>
            <w:tcW w:w="1028" w:type="pct"/>
            <w:vMerge/>
          </w:tcPr>
          <w:p w14:paraId="056243F9" w14:textId="77777777" w:rsidR="00B45C2B" w:rsidRPr="00922A69" w:rsidRDefault="00B45C2B" w:rsidP="00922A69">
            <w:pPr>
              <w:spacing w:line="360" w:lineRule="auto"/>
              <w:jc w:val="both"/>
              <w:rPr>
                <w:rFonts w:ascii="Book Antiqua" w:hAnsi="Book Antiqua"/>
              </w:rPr>
            </w:pPr>
          </w:p>
        </w:tc>
        <w:tc>
          <w:tcPr>
            <w:tcW w:w="1050" w:type="pct"/>
            <w:vMerge/>
          </w:tcPr>
          <w:p w14:paraId="25D65BE9" w14:textId="77777777" w:rsidR="00B45C2B" w:rsidRPr="00922A69" w:rsidRDefault="00B45C2B" w:rsidP="00922A69">
            <w:pPr>
              <w:spacing w:line="360" w:lineRule="auto"/>
              <w:jc w:val="both"/>
              <w:rPr>
                <w:rFonts w:ascii="Book Antiqua" w:hAnsi="Book Antiqua"/>
              </w:rPr>
            </w:pPr>
          </w:p>
        </w:tc>
        <w:tc>
          <w:tcPr>
            <w:tcW w:w="2922" w:type="pct"/>
          </w:tcPr>
          <w:p w14:paraId="2B90B2D1" w14:textId="60C75304"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Optimi</w:t>
            </w:r>
            <w:r w:rsidR="0032156D">
              <w:rPr>
                <w:rFonts w:ascii="Book Antiqua" w:hAnsi="Book Antiqua"/>
              </w:rPr>
              <w:t>s</w:t>
            </w:r>
            <w:r w:rsidRPr="00922A69">
              <w:rPr>
                <w:rFonts w:ascii="Book Antiqua" w:hAnsi="Book Antiqua"/>
              </w:rPr>
              <w:t>ation of risk factors</w:t>
            </w:r>
          </w:p>
        </w:tc>
      </w:tr>
      <w:tr w:rsidR="00B45C2B" w:rsidRPr="00922A69" w14:paraId="79DCDB97" w14:textId="77777777" w:rsidTr="004C6612">
        <w:tc>
          <w:tcPr>
            <w:tcW w:w="1028" w:type="pct"/>
            <w:vMerge/>
          </w:tcPr>
          <w:p w14:paraId="5C44CCE7" w14:textId="77777777" w:rsidR="00B45C2B" w:rsidRPr="00922A69" w:rsidRDefault="00B45C2B" w:rsidP="00922A69">
            <w:pPr>
              <w:spacing w:line="360" w:lineRule="auto"/>
              <w:jc w:val="both"/>
              <w:rPr>
                <w:rFonts w:ascii="Book Antiqua" w:hAnsi="Book Antiqua"/>
              </w:rPr>
            </w:pPr>
          </w:p>
        </w:tc>
        <w:tc>
          <w:tcPr>
            <w:tcW w:w="1050" w:type="pct"/>
            <w:vMerge w:val="restart"/>
          </w:tcPr>
          <w:p w14:paraId="5675A49D" w14:textId="77777777" w:rsidR="00B45C2B" w:rsidRPr="00922A69" w:rsidRDefault="00B45C2B" w:rsidP="00922A69">
            <w:pPr>
              <w:spacing w:line="360" w:lineRule="auto"/>
              <w:jc w:val="both"/>
              <w:rPr>
                <w:rFonts w:ascii="Book Antiqua" w:hAnsi="Book Antiqua"/>
              </w:rPr>
            </w:pPr>
            <w:r w:rsidRPr="00922A69">
              <w:rPr>
                <w:rFonts w:ascii="Book Antiqua" w:hAnsi="Book Antiqua"/>
              </w:rPr>
              <w:t>Procedure selection</w:t>
            </w:r>
          </w:p>
        </w:tc>
        <w:tc>
          <w:tcPr>
            <w:tcW w:w="2922" w:type="pct"/>
          </w:tcPr>
          <w:p w14:paraId="7A390E0C"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Elective surgery</w:t>
            </w:r>
          </w:p>
        </w:tc>
      </w:tr>
      <w:tr w:rsidR="00B45C2B" w:rsidRPr="00922A69" w14:paraId="2342033E" w14:textId="77777777" w:rsidTr="004C6612">
        <w:tc>
          <w:tcPr>
            <w:tcW w:w="1028" w:type="pct"/>
            <w:vMerge/>
          </w:tcPr>
          <w:p w14:paraId="28E12C2A" w14:textId="77777777" w:rsidR="00B45C2B" w:rsidRPr="00922A69" w:rsidRDefault="00B45C2B" w:rsidP="00922A69">
            <w:pPr>
              <w:spacing w:line="360" w:lineRule="auto"/>
              <w:jc w:val="both"/>
              <w:rPr>
                <w:rFonts w:ascii="Book Antiqua" w:hAnsi="Book Antiqua"/>
              </w:rPr>
            </w:pPr>
          </w:p>
        </w:tc>
        <w:tc>
          <w:tcPr>
            <w:tcW w:w="1050" w:type="pct"/>
            <w:vMerge/>
          </w:tcPr>
          <w:p w14:paraId="616807EB" w14:textId="77777777" w:rsidR="00B45C2B" w:rsidRPr="00922A69" w:rsidRDefault="00B45C2B" w:rsidP="00922A69">
            <w:pPr>
              <w:spacing w:line="360" w:lineRule="auto"/>
              <w:jc w:val="both"/>
              <w:rPr>
                <w:rFonts w:ascii="Book Antiqua" w:hAnsi="Book Antiqua"/>
              </w:rPr>
            </w:pPr>
          </w:p>
        </w:tc>
        <w:tc>
          <w:tcPr>
            <w:tcW w:w="2922" w:type="pct"/>
          </w:tcPr>
          <w:p w14:paraId="6F04B934"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Emergency general surgery</w:t>
            </w:r>
          </w:p>
        </w:tc>
      </w:tr>
      <w:tr w:rsidR="00B45C2B" w:rsidRPr="00922A69" w14:paraId="5FEFAFFE" w14:textId="77777777" w:rsidTr="004C6612">
        <w:tc>
          <w:tcPr>
            <w:tcW w:w="1028" w:type="pct"/>
            <w:vMerge/>
          </w:tcPr>
          <w:p w14:paraId="36832509" w14:textId="77777777" w:rsidR="00B45C2B" w:rsidRPr="00922A69" w:rsidRDefault="00B45C2B" w:rsidP="00922A69">
            <w:pPr>
              <w:spacing w:line="360" w:lineRule="auto"/>
              <w:jc w:val="both"/>
              <w:rPr>
                <w:rFonts w:ascii="Book Antiqua" w:hAnsi="Book Antiqua"/>
              </w:rPr>
            </w:pPr>
          </w:p>
        </w:tc>
        <w:tc>
          <w:tcPr>
            <w:tcW w:w="1050" w:type="pct"/>
            <w:vMerge/>
          </w:tcPr>
          <w:p w14:paraId="603096FF" w14:textId="77777777" w:rsidR="00B45C2B" w:rsidRPr="00922A69" w:rsidRDefault="00B45C2B" w:rsidP="00922A69">
            <w:pPr>
              <w:spacing w:line="360" w:lineRule="auto"/>
              <w:jc w:val="both"/>
              <w:rPr>
                <w:rFonts w:ascii="Book Antiqua" w:hAnsi="Book Antiqua"/>
              </w:rPr>
            </w:pPr>
          </w:p>
        </w:tc>
        <w:tc>
          <w:tcPr>
            <w:tcW w:w="2922" w:type="pct"/>
          </w:tcPr>
          <w:p w14:paraId="431D8E7A"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Abdominal trauma</w:t>
            </w:r>
          </w:p>
        </w:tc>
      </w:tr>
      <w:tr w:rsidR="00B45C2B" w:rsidRPr="00922A69" w14:paraId="054673F4" w14:textId="77777777" w:rsidTr="004C6612">
        <w:tc>
          <w:tcPr>
            <w:tcW w:w="1028" w:type="pct"/>
            <w:vMerge/>
          </w:tcPr>
          <w:p w14:paraId="093F7CAB" w14:textId="77777777" w:rsidR="00B45C2B" w:rsidRPr="00922A69" w:rsidRDefault="00B45C2B" w:rsidP="00922A69">
            <w:pPr>
              <w:spacing w:line="360" w:lineRule="auto"/>
              <w:jc w:val="both"/>
              <w:rPr>
                <w:rFonts w:ascii="Book Antiqua" w:hAnsi="Book Antiqua"/>
              </w:rPr>
            </w:pPr>
          </w:p>
        </w:tc>
        <w:tc>
          <w:tcPr>
            <w:tcW w:w="1050" w:type="pct"/>
            <w:vMerge w:val="restart"/>
          </w:tcPr>
          <w:p w14:paraId="639E53FB" w14:textId="77777777" w:rsidR="00B45C2B" w:rsidRPr="00922A69" w:rsidRDefault="00B45C2B" w:rsidP="00922A69">
            <w:pPr>
              <w:spacing w:line="360" w:lineRule="auto"/>
              <w:jc w:val="both"/>
              <w:rPr>
                <w:rFonts w:ascii="Book Antiqua" w:hAnsi="Book Antiqua"/>
              </w:rPr>
            </w:pPr>
            <w:r w:rsidRPr="00922A69">
              <w:rPr>
                <w:rFonts w:ascii="Book Antiqua" w:hAnsi="Book Antiqua"/>
              </w:rPr>
              <w:t xml:space="preserve">Pre-operative investigations </w:t>
            </w:r>
          </w:p>
        </w:tc>
        <w:tc>
          <w:tcPr>
            <w:tcW w:w="2922" w:type="pct"/>
          </w:tcPr>
          <w:p w14:paraId="4C08B64D" w14:textId="754E6B6C" w:rsidR="00B45C2B" w:rsidRPr="00922A69" w:rsidRDefault="00B45C2B" w:rsidP="00922A69">
            <w:pPr>
              <w:pStyle w:val="a9"/>
              <w:spacing w:line="360" w:lineRule="auto"/>
              <w:ind w:left="0"/>
              <w:jc w:val="both"/>
              <w:rPr>
                <w:rFonts w:ascii="Book Antiqua" w:hAnsi="Book Antiqua"/>
                <w:lang w:eastAsia="zh-CN"/>
              </w:rPr>
            </w:pPr>
            <w:r w:rsidRPr="00922A69">
              <w:rPr>
                <w:rFonts w:ascii="Book Antiqua" w:hAnsi="Book Antiqua"/>
              </w:rPr>
              <w:t>Supplementary procedures (</w:t>
            </w:r>
            <w:r w:rsidRPr="00922A69">
              <w:rPr>
                <w:rFonts w:ascii="Book Antiqua" w:hAnsi="Book Antiqua"/>
                <w:i/>
              </w:rPr>
              <w:t>e.g.</w:t>
            </w:r>
            <w:r w:rsidRPr="00922A69">
              <w:rPr>
                <w:rFonts w:ascii="Book Antiqua" w:hAnsi="Book Antiqua"/>
              </w:rPr>
              <w:t xml:space="preserve">, </w:t>
            </w:r>
            <w:r w:rsidR="00825C31">
              <w:rPr>
                <w:rFonts w:ascii="Book Antiqua" w:hAnsi="Book Antiqua"/>
              </w:rPr>
              <w:t xml:space="preserve">endoscopic </w:t>
            </w:r>
            <w:r w:rsidRPr="00922A69">
              <w:rPr>
                <w:rFonts w:ascii="Book Antiqua" w:hAnsi="Book Antiqua"/>
              </w:rPr>
              <w:t>tattooing)</w:t>
            </w:r>
          </w:p>
        </w:tc>
      </w:tr>
      <w:tr w:rsidR="00B45C2B" w:rsidRPr="00922A69" w14:paraId="24E35640" w14:textId="77777777" w:rsidTr="004C6612">
        <w:tc>
          <w:tcPr>
            <w:tcW w:w="1028" w:type="pct"/>
            <w:vMerge/>
          </w:tcPr>
          <w:p w14:paraId="7ADB1228" w14:textId="77777777" w:rsidR="00B45C2B" w:rsidRPr="00922A69" w:rsidRDefault="00B45C2B" w:rsidP="00922A69">
            <w:pPr>
              <w:spacing w:line="360" w:lineRule="auto"/>
              <w:jc w:val="both"/>
              <w:rPr>
                <w:rFonts w:ascii="Book Antiqua" w:hAnsi="Book Antiqua"/>
              </w:rPr>
            </w:pPr>
          </w:p>
        </w:tc>
        <w:tc>
          <w:tcPr>
            <w:tcW w:w="1050" w:type="pct"/>
            <w:vMerge/>
          </w:tcPr>
          <w:p w14:paraId="4154836A" w14:textId="77777777" w:rsidR="00B45C2B" w:rsidRPr="00922A69" w:rsidRDefault="00B45C2B" w:rsidP="00922A69">
            <w:pPr>
              <w:spacing w:line="360" w:lineRule="auto"/>
              <w:jc w:val="both"/>
              <w:rPr>
                <w:rFonts w:ascii="Book Antiqua" w:hAnsi="Book Antiqua"/>
              </w:rPr>
            </w:pPr>
          </w:p>
        </w:tc>
        <w:tc>
          <w:tcPr>
            <w:tcW w:w="2922" w:type="pct"/>
          </w:tcPr>
          <w:p w14:paraId="62424F26"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Review of radiological investigations</w:t>
            </w:r>
          </w:p>
        </w:tc>
      </w:tr>
      <w:tr w:rsidR="00B45C2B" w:rsidRPr="00922A69" w14:paraId="7317D7A3" w14:textId="77777777" w:rsidTr="004C6612">
        <w:tc>
          <w:tcPr>
            <w:tcW w:w="1028" w:type="pct"/>
            <w:vMerge w:val="restart"/>
          </w:tcPr>
          <w:p w14:paraId="407088E0" w14:textId="77777777" w:rsidR="00B45C2B" w:rsidRPr="00922A69" w:rsidRDefault="00B45C2B" w:rsidP="00922A69">
            <w:pPr>
              <w:spacing w:line="360" w:lineRule="auto"/>
              <w:jc w:val="both"/>
              <w:rPr>
                <w:rFonts w:ascii="Book Antiqua" w:hAnsi="Book Antiqua"/>
              </w:rPr>
            </w:pPr>
            <w:r w:rsidRPr="00922A69">
              <w:rPr>
                <w:rFonts w:ascii="Book Antiqua" w:hAnsi="Book Antiqua"/>
              </w:rPr>
              <w:t>Intra-operative</w:t>
            </w:r>
          </w:p>
        </w:tc>
        <w:tc>
          <w:tcPr>
            <w:tcW w:w="1050" w:type="pct"/>
            <w:vMerge w:val="restart"/>
          </w:tcPr>
          <w:p w14:paraId="383FD8FC" w14:textId="77777777" w:rsidR="00B45C2B" w:rsidRPr="00922A69" w:rsidRDefault="00B45C2B" w:rsidP="00922A69">
            <w:pPr>
              <w:spacing w:line="360" w:lineRule="auto"/>
              <w:jc w:val="both"/>
              <w:rPr>
                <w:rFonts w:ascii="Book Antiqua" w:hAnsi="Book Antiqua"/>
                <w:lang w:eastAsia="zh-CN"/>
              </w:rPr>
            </w:pPr>
            <w:r w:rsidRPr="00922A69">
              <w:rPr>
                <w:rFonts w:ascii="Book Antiqua" w:hAnsi="Book Antiqua"/>
              </w:rPr>
              <w:t xml:space="preserve">Before start </w:t>
            </w:r>
          </w:p>
        </w:tc>
        <w:tc>
          <w:tcPr>
            <w:tcW w:w="2922" w:type="pct"/>
          </w:tcPr>
          <w:p w14:paraId="04740CB3" w14:textId="3559F4AA" w:rsidR="00523440" w:rsidRPr="00922A69" w:rsidRDefault="00B45C2B" w:rsidP="00922A69">
            <w:pPr>
              <w:pStyle w:val="a9"/>
              <w:spacing w:line="360" w:lineRule="auto"/>
              <w:ind w:left="0"/>
              <w:jc w:val="both"/>
              <w:rPr>
                <w:rFonts w:ascii="Book Antiqua" w:hAnsi="Book Antiqua"/>
                <w:lang w:eastAsia="zh-CN"/>
              </w:rPr>
            </w:pPr>
            <w:r w:rsidRPr="00922A69">
              <w:rPr>
                <w:rFonts w:ascii="Book Antiqua" w:hAnsi="Book Antiqua"/>
              </w:rPr>
              <w:t xml:space="preserve">Effective communication and surgical check list </w:t>
            </w:r>
          </w:p>
        </w:tc>
      </w:tr>
      <w:tr w:rsidR="00936920" w:rsidRPr="00922A69" w14:paraId="5AF90161" w14:textId="77777777" w:rsidTr="004C6612">
        <w:tc>
          <w:tcPr>
            <w:tcW w:w="1028" w:type="pct"/>
            <w:vMerge/>
          </w:tcPr>
          <w:p w14:paraId="753B515D" w14:textId="77777777" w:rsidR="00936920" w:rsidRPr="00922A69" w:rsidRDefault="00936920" w:rsidP="00922A69">
            <w:pPr>
              <w:spacing w:line="360" w:lineRule="auto"/>
              <w:jc w:val="both"/>
              <w:rPr>
                <w:rFonts w:ascii="Book Antiqua" w:hAnsi="Book Antiqua"/>
              </w:rPr>
            </w:pPr>
          </w:p>
        </w:tc>
        <w:tc>
          <w:tcPr>
            <w:tcW w:w="1050" w:type="pct"/>
            <w:vMerge/>
          </w:tcPr>
          <w:p w14:paraId="7FAD4AA0" w14:textId="77777777" w:rsidR="00936920" w:rsidRPr="00922A69" w:rsidRDefault="00936920" w:rsidP="00922A69">
            <w:pPr>
              <w:spacing w:line="360" w:lineRule="auto"/>
              <w:jc w:val="both"/>
              <w:rPr>
                <w:rFonts w:ascii="Book Antiqua" w:hAnsi="Book Antiqua"/>
              </w:rPr>
            </w:pPr>
          </w:p>
        </w:tc>
        <w:tc>
          <w:tcPr>
            <w:tcW w:w="2922" w:type="pct"/>
          </w:tcPr>
          <w:p w14:paraId="3614E745" w14:textId="6F734CE6" w:rsidR="00936920" w:rsidRPr="00922A69" w:rsidRDefault="00936920" w:rsidP="00922A69">
            <w:pPr>
              <w:pStyle w:val="a9"/>
              <w:spacing w:line="360" w:lineRule="auto"/>
              <w:ind w:left="0"/>
              <w:jc w:val="both"/>
              <w:rPr>
                <w:rFonts w:ascii="Book Antiqua" w:hAnsi="Book Antiqua"/>
              </w:rPr>
            </w:pPr>
            <w:r>
              <w:rPr>
                <w:rFonts w:ascii="Book Antiqua" w:hAnsi="Book Antiqua"/>
                <w:lang w:eastAsia="zh-CN"/>
              </w:rPr>
              <w:t>Ensure correct patient, correct procedure, correct site</w:t>
            </w:r>
          </w:p>
        </w:tc>
      </w:tr>
      <w:tr w:rsidR="00936920" w:rsidRPr="00922A69" w14:paraId="1CF23A38" w14:textId="77777777" w:rsidTr="004C6612">
        <w:tc>
          <w:tcPr>
            <w:tcW w:w="1028" w:type="pct"/>
            <w:vMerge/>
          </w:tcPr>
          <w:p w14:paraId="5BD23253" w14:textId="77777777" w:rsidR="00936920" w:rsidRPr="00922A69" w:rsidRDefault="00936920" w:rsidP="00922A69">
            <w:pPr>
              <w:spacing w:line="360" w:lineRule="auto"/>
              <w:jc w:val="both"/>
              <w:rPr>
                <w:rFonts w:ascii="Book Antiqua" w:hAnsi="Book Antiqua"/>
              </w:rPr>
            </w:pPr>
          </w:p>
        </w:tc>
        <w:tc>
          <w:tcPr>
            <w:tcW w:w="1050" w:type="pct"/>
            <w:vMerge/>
          </w:tcPr>
          <w:p w14:paraId="29E17E55" w14:textId="77777777" w:rsidR="00936920" w:rsidRPr="00922A69" w:rsidRDefault="00936920" w:rsidP="00922A69">
            <w:pPr>
              <w:spacing w:line="360" w:lineRule="auto"/>
              <w:jc w:val="both"/>
              <w:rPr>
                <w:rFonts w:ascii="Book Antiqua" w:hAnsi="Book Antiqua"/>
              </w:rPr>
            </w:pPr>
          </w:p>
        </w:tc>
        <w:tc>
          <w:tcPr>
            <w:tcW w:w="2922" w:type="pct"/>
          </w:tcPr>
          <w:p w14:paraId="4AB85719" w14:textId="26849E7B" w:rsidR="00936920" w:rsidRPr="00922A69" w:rsidRDefault="00936920" w:rsidP="00922A69">
            <w:pPr>
              <w:pStyle w:val="a9"/>
              <w:spacing w:line="360" w:lineRule="auto"/>
              <w:ind w:left="0"/>
              <w:jc w:val="both"/>
              <w:rPr>
                <w:rFonts w:ascii="Book Antiqua" w:hAnsi="Book Antiqua"/>
              </w:rPr>
            </w:pPr>
            <w:r>
              <w:rPr>
                <w:rFonts w:ascii="Book Antiqua" w:hAnsi="Book Antiqua"/>
                <w:lang w:eastAsia="zh-CN"/>
              </w:rPr>
              <w:t>Consider allergies, antibiotic prophylaxis, DVT prophylaxis, and glycaemic control</w:t>
            </w:r>
          </w:p>
        </w:tc>
      </w:tr>
      <w:tr w:rsidR="00B45C2B" w:rsidRPr="00922A69" w14:paraId="08C56E46" w14:textId="77777777" w:rsidTr="004C6612">
        <w:tc>
          <w:tcPr>
            <w:tcW w:w="1028" w:type="pct"/>
            <w:vMerge/>
          </w:tcPr>
          <w:p w14:paraId="74B87349" w14:textId="77777777" w:rsidR="00B45C2B" w:rsidRPr="00922A69" w:rsidRDefault="00B45C2B" w:rsidP="00922A69">
            <w:pPr>
              <w:spacing w:line="360" w:lineRule="auto"/>
              <w:jc w:val="both"/>
              <w:rPr>
                <w:rFonts w:ascii="Book Antiqua" w:hAnsi="Book Antiqua"/>
              </w:rPr>
            </w:pPr>
          </w:p>
        </w:tc>
        <w:tc>
          <w:tcPr>
            <w:tcW w:w="1050" w:type="pct"/>
            <w:vMerge/>
          </w:tcPr>
          <w:p w14:paraId="632BA716" w14:textId="77777777" w:rsidR="00B45C2B" w:rsidRPr="00922A69" w:rsidRDefault="00B45C2B" w:rsidP="00922A69">
            <w:pPr>
              <w:spacing w:line="360" w:lineRule="auto"/>
              <w:jc w:val="both"/>
              <w:rPr>
                <w:rFonts w:ascii="Book Antiqua" w:hAnsi="Book Antiqua"/>
              </w:rPr>
            </w:pPr>
          </w:p>
        </w:tc>
        <w:tc>
          <w:tcPr>
            <w:tcW w:w="2922" w:type="pct"/>
          </w:tcPr>
          <w:p w14:paraId="1CB5E2AB"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Safe and appropriate patient positioning</w:t>
            </w:r>
          </w:p>
        </w:tc>
      </w:tr>
      <w:tr w:rsidR="00B45C2B" w:rsidRPr="00922A69" w14:paraId="4BE2E9EE" w14:textId="77777777" w:rsidTr="004C6612">
        <w:tc>
          <w:tcPr>
            <w:tcW w:w="1028" w:type="pct"/>
            <w:vMerge/>
          </w:tcPr>
          <w:p w14:paraId="19243718" w14:textId="77777777" w:rsidR="00B45C2B" w:rsidRPr="00922A69" w:rsidRDefault="00B45C2B" w:rsidP="00922A69">
            <w:pPr>
              <w:spacing w:line="360" w:lineRule="auto"/>
              <w:jc w:val="both"/>
              <w:rPr>
                <w:rFonts w:ascii="Book Antiqua" w:hAnsi="Book Antiqua"/>
              </w:rPr>
            </w:pPr>
          </w:p>
        </w:tc>
        <w:tc>
          <w:tcPr>
            <w:tcW w:w="1050" w:type="pct"/>
            <w:vMerge/>
          </w:tcPr>
          <w:p w14:paraId="1D624805" w14:textId="77777777" w:rsidR="00B45C2B" w:rsidRPr="00922A69" w:rsidRDefault="00B45C2B" w:rsidP="00922A69">
            <w:pPr>
              <w:spacing w:line="360" w:lineRule="auto"/>
              <w:jc w:val="both"/>
              <w:rPr>
                <w:rFonts w:ascii="Book Antiqua" w:hAnsi="Book Antiqua"/>
              </w:rPr>
            </w:pPr>
          </w:p>
        </w:tc>
        <w:tc>
          <w:tcPr>
            <w:tcW w:w="2922" w:type="pct"/>
          </w:tcPr>
          <w:p w14:paraId="5E71B969"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Ensure comfortable and effective laparoscopy set-up</w:t>
            </w:r>
          </w:p>
        </w:tc>
      </w:tr>
      <w:tr w:rsidR="00B45C2B" w:rsidRPr="00922A69" w14:paraId="0322DDD5" w14:textId="77777777" w:rsidTr="004C6612">
        <w:tc>
          <w:tcPr>
            <w:tcW w:w="1028" w:type="pct"/>
            <w:vMerge/>
          </w:tcPr>
          <w:p w14:paraId="5B3521CE" w14:textId="77777777" w:rsidR="00B45C2B" w:rsidRPr="00922A69" w:rsidRDefault="00B45C2B" w:rsidP="00922A69">
            <w:pPr>
              <w:spacing w:line="360" w:lineRule="auto"/>
              <w:jc w:val="both"/>
              <w:rPr>
                <w:rFonts w:ascii="Book Antiqua" w:hAnsi="Book Antiqua"/>
              </w:rPr>
            </w:pPr>
          </w:p>
        </w:tc>
        <w:tc>
          <w:tcPr>
            <w:tcW w:w="1050" w:type="pct"/>
            <w:vMerge w:val="restart"/>
          </w:tcPr>
          <w:p w14:paraId="205ECD94" w14:textId="77777777" w:rsidR="00B45C2B" w:rsidRPr="00922A69" w:rsidRDefault="00B45C2B" w:rsidP="00922A69">
            <w:pPr>
              <w:spacing w:line="360" w:lineRule="auto"/>
              <w:jc w:val="both"/>
              <w:rPr>
                <w:rFonts w:ascii="Book Antiqua" w:hAnsi="Book Antiqua"/>
              </w:rPr>
            </w:pPr>
            <w:r w:rsidRPr="00922A69">
              <w:rPr>
                <w:rFonts w:ascii="Book Antiqua" w:hAnsi="Book Antiqua"/>
              </w:rPr>
              <w:t xml:space="preserve">During surgery </w:t>
            </w:r>
          </w:p>
        </w:tc>
        <w:tc>
          <w:tcPr>
            <w:tcW w:w="2922" w:type="pct"/>
          </w:tcPr>
          <w:p w14:paraId="70017643" w14:textId="61C9F9EE"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Safe</w:t>
            </w:r>
            <w:r w:rsidR="00523440">
              <w:rPr>
                <w:rFonts w:ascii="Book Antiqua" w:hAnsi="Book Antiqua"/>
              </w:rPr>
              <w:t xml:space="preserve"> pneumoperitoneum</w:t>
            </w:r>
            <w:r w:rsidRPr="00922A69">
              <w:rPr>
                <w:rFonts w:ascii="Book Antiqua" w:hAnsi="Book Antiqua"/>
              </w:rPr>
              <w:t xml:space="preserve"> and ergonomically favourable port positioning </w:t>
            </w:r>
          </w:p>
        </w:tc>
      </w:tr>
      <w:tr w:rsidR="00B45C2B" w:rsidRPr="00922A69" w14:paraId="69E11F94" w14:textId="77777777" w:rsidTr="004C6612">
        <w:tc>
          <w:tcPr>
            <w:tcW w:w="1028" w:type="pct"/>
            <w:vMerge/>
          </w:tcPr>
          <w:p w14:paraId="6BA4E0A9" w14:textId="77777777" w:rsidR="00B45C2B" w:rsidRPr="00922A69" w:rsidRDefault="00B45C2B" w:rsidP="00922A69">
            <w:pPr>
              <w:spacing w:line="360" w:lineRule="auto"/>
              <w:jc w:val="both"/>
              <w:rPr>
                <w:rFonts w:ascii="Book Antiqua" w:hAnsi="Book Antiqua"/>
              </w:rPr>
            </w:pPr>
          </w:p>
        </w:tc>
        <w:tc>
          <w:tcPr>
            <w:tcW w:w="1050" w:type="pct"/>
            <w:vMerge/>
          </w:tcPr>
          <w:p w14:paraId="2F4B9AA6" w14:textId="77777777" w:rsidR="00B45C2B" w:rsidRPr="00922A69" w:rsidRDefault="00B45C2B" w:rsidP="00922A69">
            <w:pPr>
              <w:spacing w:line="360" w:lineRule="auto"/>
              <w:jc w:val="both"/>
              <w:rPr>
                <w:rFonts w:ascii="Book Antiqua" w:hAnsi="Book Antiqua"/>
              </w:rPr>
            </w:pPr>
          </w:p>
        </w:tc>
        <w:tc>
          <w:tcPr>
            <w:tcW w:w="2922" w:type="pct"/>
          </w:tcPr>
          <w:p w14:paraId="0278A867" w14:textId="1A275948" w:rsidR="00B45C2B" w:rsidRPr="00922A69" w:rsidRDefault="00523440" w:rsidP="00922A69">
            <w:pPr>
              <w:pStyle w:val="a9"/>
              <w:spacing w:line="360" w:lineRule="auto"/>
              <w:ind w:left="0"/>
              <w:jc w:val="both"/>
              <w:rPr>
                <w:rFonts w:ascii="Book Antiqua" w:hAnsi="Book Antiqua"/>
              </w:rPr>
            </w:pPr>
            <w:r>
              <w:rPr>
                <w:rFonts w:ascii="Book Antiqua" w:hAnsi="Book Antiqua"/>
              </w:rPr>
              <w:t>Use l</w:t>
            </w:r>
            <w:r w:rsidR="00B45C2B" w:rsidRPr="00922A69">
              <w:rPr>
                <w:rFonts w:ascii="Book Antiqua" w:hAnsi="Book Antiqua"/>
              </w:rPr>
              <w:t>owest possible pneumoperitoneum</w:t>
            </w:r>
            <w:r>
              <w:rPr>
                <w:rFonts w:ascii="Book Antiqua" w:hAnsi="Book Antiqua"/>
              </w:rPr>
              <w:t xml:space="preserve"> pressure</w:t>
            </w:r>
          </w:p>
        </w:tc>
      </w:tr>
      <w:tr w:rsidR="00B45C2B" w:rsidRPr="00922A69" w14:paraId="461F4A3E" w14:textId="77777777" w:rsidTr="004C6612">
        <w:tc>
          <w:tcPr>
            <w:tcW w:w="1028" w:type="pct"/>
            <w:vMerge/>
          </w:tcPr>
          <w:p w14:paraId="7C855864" w14:textId="77777777" w:rsidR="00B45C2B" w:rsidRPr="00922A69" w:rsidRDefault="00B45C2B" w:rsidP="00922A69">
            <w:pPr>
              <w:spacing w:line="360" w:lineRule="auto"/>
              <w:jc w:val="both"/>
              <w:rPr>
                <w:rFonts w:ascii="Book Antiqua" w:hAnsi="Book Antiqua"/>
              </w:rPr>
            </w:pPr>
          </w:p>
        </w:tc>
        <w:tc>
          <w:tcPr>
            <w:tcW w:w="1050" w:type="pct"/>
            <w:vMerge/>
          </w:tcPr>
          <w:p w14:paraId="229CED31" w14:textId="77777777" w:rsidR="00B45C2B" w:rsidRPr="00922A69" w:rsidRDefault="00B45C2B" w:rsidP="00922A69">
            <w:pPr>
              <w:spacing w:line="360" w:lineRule="auto"/>
              <w:jc w:val="both"/>
              <w:rPr>
                <w:rFonts w:ascii="Book Antiqua" w:hAnsi="Book Antiqua"/>
              </w:rPr>
            </w:pPr>
          </w:p>
        </w:tc>
        <w:tc>
          <w:tcPr>
            <w:tcW w:w="2922" w:type="pct"/>
          </w:tcPr>
          <w:p w14:paraId="794423D3"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Accurate selection and handling of instruments (</w:t>
            </w:r>
            <w:r w:rsidRPr="00922A69">
              <w:rPr>
                <w:rFonts w:ascii="Book Antiqua" w:hAnsi="Book Antiqua"/>
                <w:i/>
              </w:rPr>
              <w:t>e.g.</w:t>
            </w:r>
            <w:r w:rsidRPr="00922A69">
              <w:rPr>
                <w:rFonts w:ascii="Book Antiqua" w:hAnsi="Book Antiqua"/>
              </w:rPr>
              <w:t>, camera, energy devices)</w:t>
            </w:r>
          </w:p>
        </w:tc>
      </w:tr>
      <w:tr w:rsidR="00B45C2B" w:rsidRPr="00922A69" w14:paraId="28F21D4C" w14:textId="77777777" w:rsidTr="004C6612">
        <w:tc>
          <w:tcPr>
            <w:tcW w:w="1028" w:type="pct"/>
            <w:vMerge/>
          </w:tcPr>
          <w:p w14:paraId="396FF847" w14:textId="77777777" w:rsidR="00B45C2B" w:rsidRPr="00922A69" w:rsidRDefault="00B45C2B" w:rsidP="00922A69">
            <w:pPr>
              <w:spacing w:line="360" w:lineRule="auto"/>
              <w:jc w:val="both"/>
              <w:rPr>
                <w:rFonts w:ascii="Book Antiqua" w:hAnsi="Book Antiqua"/>
              </w:rPr>
            </w:pPr>
          </w:p>
        </w:tc>
        <w:tc>
          <w:tcPr>
            <w:tcW w:w="1050" w:type="pct"/>
            <w:vMerge/>
          </w:tcPr>
          <w:p w14:paraId="179487C6" w14:textId="77777777" w:rsidR="00B45C2B" w:rsidRPr="00922A69" w:rsidRDefault="00B45C2B" w:rsidP="00922A69">
            <w:pPr>
              <w:spacing w:line="360" w:lineRule="auto"/>
              <w:jc w:val="both"/>
              <w:rPr>
                <w:rFonts w:ascii="Book Antiqua" w:hAnsi="Book Antiqua"/>
              </w:rPr>
            </w:pPr>
          </w:p>
        </w:tc>
        <w:tc>
          <w:tcPr>
            <w:tcW w:w="2922" w:type="pct"/>
          </w:tcPr>
          <w:p w14:paraId="38297173"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Meticulous tissue dissection and haemostasis</w:t>
            </w:r>
          </w:p>
        </w:tc>
      </w:tr>
      <w:tr w:rsidR="00B45C2B" w:rsidRPr="00922A69" w14:paraId="161A283C" w14:textId="77777777" w:rsidTr="004C6612">
        <w:tc>
          <w:tcPr>
            <w:tcW w:w="1028" w:type="pct"/>
            <w:vMerge/>
          </w:tcPr>
          <w:p w14:paraId="6B5AC240" w14:textId="77777777" w:rsidR="00B45C2B" w:rsidRPr="00922A69" w:rsidRDefault="00B45C2B" w:rsidP="00922A69">
            <w:pPr>
              <w:spacing w:line="360" w:lineRule="auto"/>
              <w:jc w:val="both"/>
              <w:rPr>
                <w:rFonts w:ascii="Book Antiqua" w:hAnsi="Book Antiqua"/>
              </w:rPr>
            </w:pPr>
          </w:p>
        </w:tc>
        <w:tc>
          <w:tcPr>
            <w:tcW w:w="1050" w:type="pct"/>
            <w:vMerge/>
          </w:tcPr>
          <w:p w14:paraId="13DB02B2" w14:textId="77777777" w:rsidR="00B45C2B" w:rsidRPr="00922A69" w:rsidRDefault="00B45C2B" w:rsidP="00922A69">
            <w:pPr>
              <w:spacing w:line="360" w:lineRule="auto"/>
              <w:jc w:val="both"/>
              <w:rPr>
                <w:rFonts w:ascii="Book Antiqua" w:hAnsi="Book Antiqua"/>
              </w:rPr>
            </w:pPr>
          </w:p>
        </w:tc>
        <w:tc>
          <w:tcPr>
            <w:tcW w:w="2922" w:type="pct"/>
          </w:tcPr>
          <w:p w14:paraId="54031A70" w14:textId="7298D28E"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 xml:space="preserve">Regular evaluation of operative steps </w:t>
            </w:r>
          </w:p>
        </w:tc>
      </w:tr>
      <w:tr w:rsidR="00B45C2B" w:rsidRPr="00922A69" w14:paraId="757EA3F5" w14:textId="77777777" w:rsidTr="004C6612">
        <w:tc>
          <w:tcPr>
            <w:tcW w:w="1028" w:type="pct"/>
            <w:vMerge/>
          </w:tcPr>
          <w:p w14:paraId="04864EB5" w14:textId="77777777" w:rsidR="00B45C2B" w:rsidRPr="00922A69" w:rsidRDefault="00B45C2B" w:rsidP="00922A69">
            <w:pPr>
              <w:spacing w:line="360" w:lineRule="auto"/>
              <w:jc w:val="both"/>
              <w:rPr>
                <w:rFonts w:ascii="Book Antiqua" w:hAnsi="Book Antiqua"/>
              </w:rPr>
            </w:pPr>
          </w:p>
        </w:tc>
        <w:tc>
          <w:tcPr>
            <w:tcW w:w="1050" w:type="pct"/>
            <w:vMerge/>
          </w:tcPr>
          <w:p w14:paraId="2F861F1E" w14:textId="77777777" w:rsidR="00B45C2B" w:rsidRPr="00922A69" w:rsidRDefault="00B45C2B" w:rsidP="00922A69">
            <w:pPr>
              <w:spacing w:line="360" w:lineRule="auto"/>
              <w:jc w:val="both"/>
              <w:rPr>
                <w:rFonts w:ascii="Book Antiqua" w:hAnsi="Book Antiqua"/>
              </w:rPr>
            </w:pPr>
          </w:p>
        </w:tc>
        <w:tc>
          <w:tcPr>
            <w:tcW w:w="2922" w:type="pct"/>
          </w:tcPr>
          <w:p w14:paraId="47647F90" w14:textId="05EB1E42"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 xml:space="preserve">Low threshold </w:t>
            </w:r>
            <w:r w:rsidR="00523440">
              <w:rPr>
                <w:rFonts w:ascii="Book Antiqua" w:hAnsi="Book Antiqua"/>
              </w:rPr>
              <w:t>for seeking</w:t>
            </w:r>
            <w:r w:rsidRPr="00922A69">
              <w:rPr>
                <w:rFonts w:ascii="Book Antiqua" w:hAnsi="Book Antiqua"/>
              </w:rPr>
              <w:t xml:space="preserve"> second opinion </w:t>
            </w:r>
          </w:p>
        </w:tc>
      </w:tr>
      <w:tr w:rsidR="00B45C2B" w:rsidRPr="00922A69" w14:paraId="4769140C" w14:textId="77777777" w:rsidTr="004C6612">
        <w:tc>
          <w:tcPr>
            <w:tcW w:w="1028" w:type="pct"/>
            <w:vMerge/>
          </w:tcPr>
          <w:p w14:paraId="1664D662" w14:textId="77777777" w:rsidR="00B45C2B" w:rsidRPr="00922A69" w:rsidRDefault="00B45C2B" w:rsidP="00922A69">
            <w:pPr>
              <w:spacing w:line="360" w:lineRule="auto"/>
              <w:jc w:val="both"/>
              <w:rPr>
                <w:rFonts w:ascii="Book Antiqua" w:hAnsi="Book Antiqua"/>
              </w:rPr>
            </w:pPr>
          </w:p>
        </w:tc>
        <w:tc>
          <w:tcPr>
            <w:tcW w:w="1050" w:type="pct"/>
            <w:vMerge w:val="restart"/>
          </w:tcPr>
          <w:p w14:paraId="35812221" w14:textId="77777777" w:rsidR="00B45C2B" w:rsidRPr="00922A69" w:rsidRDefault="00B45C2B" w:rsidP="00922A69">
            <w:pPr>
              <w:spacing w:line="360" w:lineRule="auto"/>
              <w:jc w:val="both"/>
              <w:rPr>
                <w:rFonts w:ascii="Book Antiqua" w:hAnsi="Book Antiqua"/>
              </w:rPr>
            </w:pPr>
            <w:r w:rsidRPr="00922A69">
              <w:rPr>
                <w:rFonts w:ascii="Book Antiqua" w:hAnsi="Book Antiqua"/>
              </w:rPr>
              <w:t xml:space="preserve">At the end of the surgery </w:t>
            </w:r>
          </w:p>
        </w:tc>
        <w:tc>
          <w:tcPr>
            <w:tcW w:w="2922" w:type="pct"/>
          </w:tcPr>
          <w:p w14:paraId="36070C21" w14:textId="27F47882" w:rsidR="00B45C2B" w:rsidRPr="00922A69" w:rsidRDefault="00523440" w:rsidP="00922A69">
            <w:pPr>
              <w:pStyle w:val="a9"/>
              <w:spacing w:line="360" w:lineRule="auto"/>
              <w:ind w:left="0"/>
              <w:jc w:val="both"/>
              <w:rPr>
                <w:rFonts w:ascii="Book Antiqua" w:hAnsi="Book Antiqua"/>
              </w:rPr>
            </w:pPr>
            <w:r>
              <w:rPr>
                <w:rFonts w:ascii="Book Antiqua" w:hAnsi="Book Antiqua"/>
              </w:rPr>
              <w:t>Check for haemostasis with reduced intra-abdominal pressure and adequate blood pressure</w:t>
            </w:r>
          </w:p>
        </w:tc>
      </w:tr>
      <w:tr w:rsidR="00B45C2B" w:rsidRPr="00922A69" w14:paraId="2AD6055D" w14:textId="77777777" w:rsidTr="004C6612">
        <w:tc>
          <w:tcPr>
            <w:tcW w:w="1028" w:type="pct"/>
            <w:vMerge/>
          </w:tcPr>
          <w:p w14:paraId="2532E3D5" w14:textId="77777777" w:rsidR="00B45C2B" w:rsidRPr="00922A69" w:rsidRDefault="00B45C2B" w:rsidP="00922A69">
            <w:pPr>
              <w:spacing w:line="360" w:lineRule="auto"/>
              <w:jc w:val="both"/>
              <w:rPr>
                <w:rFonts w:ascii="Book Antiqua" w:hAnsi="Book Antiqua"/>
              </w:rPr>
            </w:pPr>
          </w:p>
        </w:tc>
        <w:tc>
          <w:tcPr>
            <w:tcW w:w="1050" w:type="pct"/>
            <w:vMerge/>
          </w:tcPr>
          <w:p w14:paraId="2C5B2332" w14:textId="77777777" w:rsidR="00B45C2B" w:rsidRPr="00922A69" w:rsidRDefault="00B45C2B" w:rsidP="00922A69">
            <w:pPr>
              <w:spacing w:line="360" w:lineRule="auto"/>
              <w:jc w:val="both"/>
              <w:rPr>
                <w:rFonts w:ascii="Book Antiqua" w:hAnsi="Book Antiqua"/>
              </w:rPr>
            </w:pPr>
          </w:p>
        </w:tc>
        <w:tc>
          <w:tcPr>
            <w:tcW w:w="2922" w:type="pct"/>
          </w:tcPr>
          <w:p w14:paraId="3F61ED36" w14:textId="77777777" w:rsidR="00B45C2B" w:rsidRPr="00922A69" w:rsidRDefault="00B45C2B" w:rsidP="00922A69">
            <w:pPr>
              <w:pStyle w:val="a9"/>
              <w:spacing w:line="360" w:lineRule="auto"/>
              <w:ind w:left="0"/>
              <w:jc w:val="both"/>
              <w:rPr>
                <w:rFonts w:ascii="Book Antiqua" w:hAnsi="Book Antiqua"/>
              </w:rPr>
            </w:pPr>
            <w:r w:rsidRPr="00922A69">
              <w:rPr>
                <w:rFonts w:ascii="Book Antiqua" w:hAnsi="Book Antiqua"/>
              </w:rPr>
              <w:t>Proper closure of port sites</w:t>
            </w:r>
          </w:p>
        </w:tc>
      </w:tr>
      <w:tr w:rsidR="009F22A8" w:rsidRPr="00922A69" w14:paraId="75B195FE" w14:textId="77777777" w:rsidTr="004C6612">
        <w:tc>
          <w:tcPr>
            <w:tcW w:w="1028" w:type="pct"/>
            <w:vMerge w:val="restart"/>
          </w:tcPr>
          <w:p w14:paraId="6F9884F8" w14:textId="77777777" w:rsidR="009F22A8" w:rsidRPr="00922A69" w:rsidRDefault="009F22A8" w:rsidP="00922A69">
            <w:pPr>
              <w:spacing w:line="360" w:lineRule="auto"/>
              <w:jc w:val="both"/>
              <w:rPr>
                <w:rFonts w:ascii="Book Antiqua" w:hAnsi="Book Antiqua"/>
              </w:rPr>
            </w:pPr>
            <w:r w:rsidRPr="00922A69">
              <w:rPr>
                <w:rFonts w:ascii="Book Antiqua" w:hAnsi="Book Antiqua"/>
              </w:rPr>
              <w:t>Post-operative</w:t>
            </w:r>
          </w:p>
        </w:tc>
        <w:tc>
          <w:tcPr>
            <w:tcW w:w="1050" w:type="pct"/>
            <w:vMerge w:val="restart"/>
          </w:tcPr>
          <w:p w14:paraId="4932032C" w14:textId="77777777" w:rsidR="009F22A8" w:rsidRPr="00922A69" w:rsidRDefault="009F22A8" w:rsidP="00922A69">
            <w:pPr>
              <w:spacing w:line="360" w:lineRule="auto"/>
              <w:jc w:val="both"/>
              <w:rPr>
                <w:rFonts w:ascii="Book Antiqua" w:hAnsi="Book Antiqua"/>
              </w:rPr>
            </w:pPr>
            <w:r w:rsidRPr="00922A69">
              <w:rPr>
                <w:rFonts w:ascii="Book Antiqua" w:hAnsi="Book Antiqua"/>
              </w:rPr>
              <w:t xml:space="preserve">Early recovery </w:t>
            </w:r>
          </w:p>
        </w:tc>
        <w:tc>
          <w:tcPr>
            <w:tcW w:w="2922" w:type="pct"/>
          </w:tcPr>
          <w:p w14:paraId="1EB08A2D" w14:textId="77777777" w:rsidR="009F22A8" w:rsidRPr="00922A69" w:rsidRDefault="009F22A8" w:rsidP="00922A69">
            <w:pPr>
              <w:pStyle w:val="a9"/>
              <w:spacing w:line="360" w:lineRule="auto"/>
              <w:ind w:left="0"/>
              <w:jc w:val="both"/>
              <w:rPr>
                <w:rFonts w:ascii="Book Antiqua" w:hAnsi="Book Antiqua"/>
              </w:rPr>
            </w:pPr>
            <w:r w:rsidRPr="00922A69">
              <w:rPr>
                <w:rFonts w:ascii="Book Antiqua" w:hAnsi="Book Antiqua"/>
              </w:rPr>
              <w:t xml:space="preserve">Multimodal analgesia </w:t>
            </w:r>
          </w:p>
        </w:tc>
      </w:tr>
      <w:tr w:rsidR="009F22A8" w:rsidRPr="00922A69" w14:paraId="0326B28E" w14:textId="77777777" w:rsidTr="004C6612">
        <w:tc>
          <w:tcPr>
            <w:tcW w:w="1028" w:type="pct"/>
            <w:vMerge/>
          </w:tcPr>
          <w:p w14:paraId="38D43393" w14:textId="77777777" w:rsidR="009F22A8" w:rsidRPr="00922A69" w:rsidRDefault="009F22A8" w:rsidP="00922A69">
            <w:pPr>
              <w:spacing w:line="360" w:lineRule="auto"/>
              <w:jc w:val="both"/>
              <w:rPr>
                <w:rFonts w:ascii="Book Antiqua" w:hAnsi="Book Antiqua"/>
              </w:rPr>
            </w:pPr>
          </w:p>
        </w:tc>
        <w:tc>
          <w:tcPr>
            <w:tcW w:w="1050" w:type="pct"/>
            <w:vMerge/>
          </w:tcPr>
          <w:p w14:paraId="3FCB6372" w14:textId="77777777" w:rsidR="009F22A8" w:rsidRPr="00922A69" w:rsidRDefault="009F22A8" w:rsidP="00922A69">
            <w:pPr>
              <w:spacing w:line="360" w:lineRule="auto"/>
              <w:jc w:val="both"/>
              <w:rPr>
                <w:rFonts w:ascii="Book Antiqua" w:hAnsi="Book Antiqua"/>
              </w:rPr>
            </w:pPr>
          </w:p>
        </w:tc>
        <w:tc>
          <w:tcPr>
            <w:tcW w:w="2922" w:type="pct"/>
          </w:tcPr>
          <w:p w14:paraId="78B2EC78" w14:textId="23F2C6D0" w:rsidR="00523440" w:rsidRPr="00922A69" w:rsidRDefault="009F22A8" w:rsidP="00922A69">
            <w:pPr>
              <w:pStyle w:val="a9"/>
              <w:spacing w:line="360" w:lineRule="auto"/>
              <w:ind w:left="0"/>
              <w:jc w:val="both"/>
              <w:rPr>
                <w:rFonts w:ascii="Book Antiqua" w:hAnsi="Book Antiqua"/>
                <w:lang w:eastAsia="zh-CN"/>
              </w:rPr>
            </w:pPr>
            <w:r w:rsidRPr="00922A69">
              <w:rPr>
                <w:rFonts w:ascii="Book Antiqua" w:hAnsi="Book Antiqua"/>
              </w:rPr>
              <w:t>Thromboprophylaxis</w:t>
            </w:r>
          </w:p>
        </w:tc>
      </w:tr>
      <w:tr w:rsidR="009F22A8" w:rsidRPr="00922A69" w14:paraId="7D2A34C8" w14:textId="77777777" w:rsidTr="004C6612">
        <w:tc>
          <w:tcPr>
            <w:tcW w:w="1028" w:type="pct"/>
            <w:vMerge/>
          </w:tcPr>
          <w:p w14:paraId="7E9CA7E8" w14:textId="77777777" w:rsidR="009F22A8" w:rsidRPr="00922A69" w:rsidRDefault="009F22A8" w:rsidP="00922A69">
            <w:pPr>
              <w:spacing w:line="360" w:lineRule="auto"/>
              <w:jc w:val="both"/>
              <w:rPr>
                <w:rFonts w:ascii="Book Antiqua" w:hAnsi="Book Antiqua"/>
              </w:rPr>
            </w:pPr>
          </w:p>
        </w:tc>
        <w:tc>
          <w:tcPr>
            <w:tcW w:w="1050" w:type="pct"/>
            <w:vMerge/>
          </w:tcPr>
          <w:p w14:paraId="5AE26392" w14:textId="77777777" w:rsidR="009F22A8" w:rsidRPr="00922A69" w:rsidRDefault="009F22A8" w:rsidP="00922A69">
            <w:pPr>
              <w:spacing w:line="360" w:lineRule="auto"/>
              <w:jc w:val="both"/>
              <w:rPr>
                <w:rFonts w:ascii="Book Antiqua" w:hAnsi="Book Antiqua"/>
              </w:rPr>
            </w:pPr>
          </w:p>
        </w:tc>
        <w:tc>
          <w:tcPr>
            <w:tcW w:w="2922" w:type="pct"/>
          </w:tcPr>
          <w:p w14:paraId="3A12C55C" w14:textId="0EC4836E" w:rsidR="009F22A8" w:rsidRPr="00922A69" w:rsidRDefault="00314461" w:rsidP="00922A69">
            <w:pPr>
              <w:pStyle w:val="a9"/>
              <w:spacing w:line="360" w:lineRule="auto"/>
              <w:ind w:left="0"/>
              <w:jc w:val="both"/>
              <w:rPr>
                <w:rFonts w:ascii="Book Antiqua" w:hAnsi="Book Antiqua"/>
                <w:lang w:eastAsia="zh-CN"/>
              </w:rPr>
            </w:pPr>
            <w:r>
              <w:rPr>
                <w:rFonts w:ascii="Book Antiqua" w:hAnsi="Book Antiqua"/>
              </w:rPr>
              <w:t>Clear plan for oral intake and patient’s routine medications</w:t>
            </w:r>
          </w:p>
        </w:tc>
      </w:tr>
      <w:tr w:rsidR="009F22A8" w:rsidRPr="00922A69" w14:paraId="595C3BDF" w14:textId="77777777" w:rsidTr="004C6612">
        <w:tc>
          <w:tcPr>
            <w:tcW w:w="1028" w:type="pct"/>
            <w:vMerge/>
          </w:tcPr>
          <w:p w14:paraId="5737DF1B" w14:textId="77777777" w:rsidR="009F22A8" w:rsidRPr="00922A69" w:rsidRDefault="009F22A8" w:rsidP="00922A69">
            <w:pPr>
              <w:spacing w:line="360" w:lineRule="auto"/>
              <w:jc w:val="both"/>
              <w:rPr>
                <w:rFonts w:ascii="Book Antiqua" w:hAnsi="Book Antiqua"/>
              </w:rPr>
            </w:pPr>
          </w:p>
        </w:tc>
        <w:tc>
          <w:tcPr>
            <w:tcW w:w="1050" w:type="pct"/>
            <w:vMerge/>
          </w:tcPr>
          <w:p w14:paraId="1576F1CB" w14:textId="77777777" w:rsidR="009F22A8" w:rsidRPr="00922A69" w:rsidRDefault="009F22A8" w:rsidP="00922A69">
            <w:pPr>
              <w:spacing w:line="360" w:lineRule="auto"/>
              <w:jc w:val="both"/>
              <w:rPr>
                <w:rFonts w:ascii="Book Antiqua" w:hAnsi="Book Antiqua"/>
              </w:rPr>
            </w:pPr>
          </w:p>
        </w:tc>
        <w:tc>
          <w:tcPr>
            <w:tcW w:w="2922" w:type="pct"/>
          </w:tcPr>
          <w:p w14:paraId="0F26AA34" w14:textId="03B72CBC" w:rsidR="009F22A8" w:rsidRPr="00922A69" w:rsidRDefault="00314461" w:rsidP="00922A69">
            <w:pPr>
              <w:pStyle w:val="a9"/>
              <w:spacing w:line="360" w:lineRule="auto"/>
              <w:ind w:left="0"/>
              <w:jc w:val="both"/>
              <w:rPr>
                <w:rFonts w:ascii="Book Antiqua" w:hAnsi="Book Antiqua"/>
              </w:rPr>
            </w:pPr>
            <w:r>
              <w:rPr>
                <w:rFonts w:ascii="Book Antiqua" w:hAnsi="Book Antiqua"/>
              </w:rPr>
              <w:t>Use Enhanced Recovery Protocols for elective surgery</w:t>
            </w:r>
          </w:p>
        </w:tc>
      </w:tr>
      <w:tr w:rsidR="005F2A62" w:rsidRPr="00922A69" w14:paraId="2F98334D" w14:textId="77777777" w:rsidTr="004C6612">
        <w:tc>
          <w:tcPr>
            <w:tcW w:w="1028" w:type="pct"/>
            <w:vMerge/>
          </w:tcPr>
          <w:p w14:paraId="4271AF94" w14:textId="77777777" w:rsidR="005F2A62" w:rsidRPr="00922A69" w:rsidRDefault="005F2A62" w:rsidP="00922A69">
            <w:pPr>
              <w:spacing w:line="360" w:lineRule="auto"/>
              <w:jc w:val="both"/>
              <w:rPr>
                <w:rFonts w:ascii="Book Antiqua" w:hAnsi="Book Antiqua"/>
              </w:rPr>
            </w:pPr>
          </w:p>
        </w:tc>
        <w:tc>
          <w:tcPr>
            <w:tcW w:w="1050" w:type="pct"/>
            <w:vMerge w:val="restart"/>
          </w:tcPr>
          <w:p w14:paraId="1E69AB3E" w14:textId="77777777" w:rsidR="005F2A62" w:rsidRPr="00922A69" w:rsidRDefault="005F2A62" w:rsidP="00922A69">
            <w:pPr>
              <w:spacing w:line="360" w:lineRule="auto"/>
              <w:jc w:val="both"/>
              <w:rPr>
                <w:rFonts w:ascii="Book Antiqua" w:hAnsi="Book Antiqua"/>
              </w:rPr>
            </w:pPr>
            <w:r w:rsidRPr="00922A69">
              <w:rPr>
                <w:rFonts w:ascii="Book Antiqua" w:hAnsi="Book Antiqua"/>
              </w:rPr>
              <w:t xml:space="preserve">Complications </w:t>
            </w:r>
          </w:p>
        </w:tc>
        <w:tc>
          <w:tcPr>
            <w:tcW w:w="2922" w:type="pct"/>
          </w:tcPr>
          <w:p w14:paraId="56DB2145" w14:textId="7D9B217C" w:rsidR="00523440" w:rsidRPr="00922A69" w:rsidRDefault="005F2A62" w:rsidP="00922A69">
            <w:pPr>
              <w:pStyle w:val="a9"/>
              <w:spacing w:line="360" w:lineRule="auto"/>
              <w:ind w:left="0"/>
              <w:jc w:val="both"/>
              <w:rPr>
                <w:rFonts w:ascii="Book Antiqua" w:hAnsi="Book Antiqua"/>
                <w:lang w:eastAsia="zh-CN"/>
              </w:rPr>
            </w:pPr>
            <w:r w:rsidRPr="00922A69">
              <w:rPr>
                <w:rFonts w:ascii="Book Antiqua" w:hAnsi="Book Antiqua"/>
              </w:rPr>
              <w:t xml:space="preserve">Early recognition </w:t>
            </w:r>
            <w:r w:rsidR="00523440">
              <w:rPr>
                <w:rFonts w:ascii="Book Antiqua" w:hAnsi="Book Antiqua"/>
              </w:rPr>
              <w:t xml:space="preserve">of warning signs </w:t>
            </w:r>
            <w:r w:rsidRPr="00922A69">
              <w:rPr>
                <w:rFonts w:ascii="Book Antiqua" w:hAnsi="Book Antiqua"/>
              </w:rPr>
              <w:t>and prompt intervention</w:t>
            </w:r>
          </w:p>
        </w:tc>
      </w:tr>
      <w:tr w:rsidR="00314461" w:rsidRPr="00922A69" w14:paraId="129A0050" w14:textId="77777777" w:rsidTr="004C6612">
        <w:tc>
          <w:tcPr>
            <w:tcW w:w="1028" w:type="pct"/>
            <w:vMerge/>
          </w:tcPr>
          <w:p w14:paraId="50BA7E15" w14:textId="77777777" w:rsidR="00314461" w:rsidRPr="00922A69" w:rsidRDefault="00314461" w:rsidP="00922A69">
            <w:pPr>
              <w:spacing w:line="360" w:lineRule="auto"/>
              <w:jc w:val="both"/>
              <w:rPr>
                <w:rFonts w:ascii="Book Antiqua" w:hAnsi="Book Antiqua"/>
              </w:rPr>
            </w:pPr>
          </w:p>
        </w:tc>
        <w:tc>
          <w:tcPr>
            <w:tcW w:w="1050" w:type="pct"/>
            <w:vMerge/>
          </w:tcPr>
          <w:p w14:paraId="1D83DCA0" w14:textId="77777777" w:rsidR="00314461" w:rsidRPr="00922A69" w:rsidRDefault="00314461" w:rsidP="00922A69">
            <w:pPr>
              <w:spacing w:line="360" w:lineRule="auto"/>
              <w:jc w:val="both"/>
              <w:rPr>
                <w:rFonts w:ascii="Book Antiqua" w:hAnsi="Book Antiqua"/>
              </w:rPr>
            </w:pPr>
          </w:p>
        </w:tc>
        <w:tc>
          <w:tcPr>
            <w:tcW w:w="2922" w:type="pct"/>
          </w:tcPr>
          <w:p w14:paraId="66B3964D" w14:textId="6586C0B1" w:rsidR="00314461" w:rsidRPr="00922A69" w:rsidRDefault="00314461" w:rsidP="00922A69">
            <w:pPr>
              <w:pStyle w:val="a9"/>
              <w:spacing w:line="360" w:lineRule="auto"/>
              <w:ind w:left="0"/>
              <w:jc w:val="both"/>
              <w:rPr>
                <w:rFonts w:ascii="Book Antiqua" w:hAnsi="Book Antiqua"/>
              </w:rPr>
            </w:pPr>
            <w:r>
              <w:rPr>
                <w:rFonts w:ascii="Book Antiqua" w:hAnsi="Book Antiqua"/>
              </w:rPr>
              <w:t>Tachycardia not reliable as an early warning sign for patients on Beta blockers</w:t>
            </w:r>
          </w:p>
        </w:tc>
      </w:tr>
      <w:tr w:rsidR="005F2A62" w:rsidRPr="00922A69" w14:paraId="0449938C" w14:textId="77777777" w:rsidTr="004C6612">
        <w:tc>
          <w:tcPr>
            <w:tcW w:w="1028" w:type="pct"/>
            <w:vMerge/>
          </w:tcPr>
          <w:p w14:paraId="7CF4E5A3" w14:textId="77777777" w:rsidR="005F2A62" w:rsidRPr="00922A69" w:rsidRDefault="005F2A62" w:rsidP="00922A69">
            <w:pPr>
              <w:spacing w:line="360" w:lineRule="auto"/>
              <w:jc w:val="both"/>
              <w:rPr>
                <w:rFonts w:ascii="Book Antiqua" w:hAnsi="Book Antiqua"/>
              </w:rPr>
            </w:pPr>
          </w:p>
        </w:tc>
        <w:tc>
          <w:tcPr>
            <w:tcW w:w="1050" w:type="pct"/>
            <w:vMerge/>
          </w:tcPr>
          <w:p w14:paraId="5A1AA828" w14:textId="77777777" w:rsidR="005F2A62" w:rsidRPr="00922A69" w:rsidRDefault="005F2A62" w:rsidP="00922A69">
            <w:pPr>
              <w:spacing w:line="360" w:lineRule="auto"/>
              <w:jc w:val="both"/>
              <w:rPr>
                <w:rFonts w:ascii="Book Antiqua" w:hAnsi="Book Antiqua"/>
              </w:rPr>
            </w:pPr>
          </w:p>
        </w:tc>
        <w:tc>
          <w:tcPr>
            <w:tcW w:w="2922" w:type="pct"/>
          </w:tcPr>
          <w:p w14:paraId="4BB1EFCE" w14:textId="3807D724" w:rsidR="005F2A62" w:rsidRPr="00922A69" w:rsidRDefault="005F2A62" w:rsidP="00922A69">
            <w:pPr>
              <w:pStyle w:val="a9"/>
              <w:spacing w:line="360" w:lineRule="auto"/>
              <w:ind w:left="0"/>
              <w:jc w:val="both"/>
              <w:rPr>
                <w:rFonts w:ascii="Book Antiqua" w:hAnsi="Book Antiqua"/>
              </w:rPr>
            </w:pPr>
            <w:r w:rsidRPr="00922A69">
              <w:rPr>
                <w:rFonts w:ascii="Book Antiqua" w:hAnsi="Book Antiqua"/>
              </w:rPr>
              <w:t>Appropriate training of nursing staff and early escalation</w:t>
            </w:r>
            <w:r w:rsidR="00825C31">
              <w:rPr>
                <w:rFonts w:ascii="Book Antiqua" w:hAnsi="Book Antiqua"/>
              </w:rPr>
              <w:t>. Use Early Warning Scores</w:t>
            </w:r>
          </w:p>
        </w:tc>
      </w:tr>
      <w:tr w:rsidR="00314461" w:rsidRPr="00922A69" w14:paraId="3C809DF4" w14:textId="77777777" w:rsidTr="004C6612">
        <w:tc>
          <w:tcPr>
            <w:tcW w:w="1028" w:type="pct"/>
            <w:vMerge/>
          </w:tcPr>
          <w:p w14:paraId="1D7E1993" w14:textId="77777777" w:rsidR="00314461" w:rsidRPr="00922A69" w:rsidRDefault="00314461" w:rsidP="00922A69">
            <w:pPr>
              <w:spacing w:line="360" w:lineRule="auto"/>
              <w:jc w:val="both"/>
              <w:rPr>
                <w:rFonts w:ascii="Book Antiqua" w:hAnsi="Book Antiqua"/>
              </w:rPr>
            </w:pPr>
          </w:p>
        </w:tc>
        <w:tc>
          <w:tcPr>
            <w:tcW w:w="1050" w:type="pct"/>
            <w:vMerge w:val="restart"/>
          </w:tcPr>
          <w:p w14:paraId="09A7EB01" w14:textId="2A8281E2" w:rsidR="00314461" w:rsidRPr="00922A69" w:rsidRDefault="00314461" w:rsidP="00922A69">
            <w:pPr>
              <w:spacing w:line="360" w:lineRule="auto"/>
              <w:jc w:val="both"/>
              <w:rPr>
                <w:rFonts w:ascii="Book Antiqua" w:hAnsi="Book Antiqua"/>
              </w:rPr>
            </w:pPr>
            <w:r w:rsidRPr="00922A69">
              <w:rPr>
                <w:rFonts w:ascii="Book Antiqua" w:hAnsi="Book Antiqua"/>
              </w:rPr>
              <w:t>Discharge advi</w:t>
            </w:r>
            <w:r>
              <w:rPr>
                <w:rFonts w:ascii="Book Antiqua" w:hAnsi="Book Antiqua"/>
              </w:rPr>
              <w:t>c</w:t>
            </w:r>
            <w:r w:rsidRPr="00922A69">
              <w:rPr>
                <w:rFonts w:ascii="Book Antiqua" w:hAnsi="Book Antiqua"/>
              </w:rPr>
              <w:t xml:space="preserve">es </w:t>
            </w:r>
          </w:p>
        </w:tc>
        <w:tc>
          <w:tcPr>
            <w:tcW w:w="2922" w:type="pct"/>
          </w:tcPr>
          <w:p w14:paraId="09EF4D99" w14:textId="698BB98E" w:rsidR="00314461" w:rsidRDefault="00314461" w:rsidP="00BD42B5">
            <w:pPr>
              <w:pStyle w:val="a9"/>
              <w:spacing w:line="360" w:lineRule="auto"/>
              <w:ind w:left="0"/>
              <w:jc w:val="both"/>
              <w:rPr>
                <w:rFonts w:ascii="Book Antiqua" w:hAnsi="Book Antiqua"/>
              </w:rPr>
            </w:pPr>
            <w:r>
              <w:rPr>
                <w:rFonts w:ascii="Book Antiqua" w:hAnsi="Book Antiqua"/>
              </w:rPr>
              <w:t xml:space="preserve">Clear </w:t>
            </w:r>
            <w:r w:rsidR="00BD42B5">
              <w:rPr>
                <w:rFonts w:ascii="Book Antiqua" w:hAnsi="Book Antiqua" w:hint="eastAsia"/>
                <w:lang w:eastAsia="zh-CN"/>
              </w:rPr>
              <w:t>d</w:t>
            </w:r>
            <w:r>
              <w:rPr>
                <w:rFonts w:ascii="Book Antiqua" w:hAnsi="Book Antiqua"/>
              </w:rPr>
              <w:t>ischarge documentation for patient and their primary care doctor</w:t>
            </w:r>
          </w:p>
        </w:tc>
      </w:tr>
      <w:tr w:rsidR="00314461" w:rsidRPr="00922A69" w14:paraId="73AA47AE" w14:textId="77777777" w:rsidTr="004C6612">
        <w:tc>
          <w:tcPr>
            <w:tcW w:w="1028" w:type="pct"/>
            <w:vMerge/>
          </w:tcPr>
          <w:p w14:paraId="15AE0FF1" w14:textId="77777777" w:rsidR="00314461" w:rsidRPr="00922A69" w:rsidRDefault="00314461" w:rsidP="00922A69">
            <w:pPr>
              <w:spacing w:line="360" w:lineRule="auto"/>
              <w:jc w:val="both"/>
              <w:rPr>
                <w:rFonts w:ascii="Book Antiqua" w:hAnsi="Book Antiqua"/>
              </w:rPr>
            </w:pPr>
          </w:p>
        </w:tc>
        <w:tc>
          <w:tcPr>
            <w:tcW w:w="1050" w:type="pct"/>
            <w:vMerge/>
          </w:tcPr>
          <w:p w14:paraId="51A65F3A" w14:textId="354EC905" w:rsidR="00314461" w:rsidRPr="00922A69" w:rsidRDefault="00314461" w:rsidP="00922A69">
            <w:pPr>
              <w:spacing w:line="360" w:lineRule="auto"/>
              <w:jc w:val="both"/>
              <w:rPr>
                <w:rFonts w:ascii="Book Antiqua" w:hAnsi="Book Antiqua"/>
              </w:rPr>
            </w:pPr>
          </w:p>
        </w:tc>
        <w:tc>
          <w:tcPr>
            <w:tcW w:w="2922" w:type="pct"/>
          </w:tcPr>
          <w:p w14:paraId="76A00344" w14:textId="4ED3E11D" w:rsidR="00314461" w:rsidRPr="00922A69" w:rsidRDefault="00314461" w:rsidP="00922A69">
            <w:pPr>
              <w:pStyle w:val="a9"/>
              <w:spacing w:line="360" w:lineRule="auto"/>
              <w:ind w:left="0"/>
              <w:jc w:val="both"/>
              <w:rPr>
                <w:rFonts w:ascii="Book Antiqua" w:hAnsi="Book Antiqua"/>
              </w:rPr>
            </w:pPr>
            <w:r w:rsidRPr="00922A69">
              <w:rPr>
                <w:rFonts w:ascii="Book Antiqua" w:hAnsi="Book Antiqua"/>
              </w:rPr>
              <w:t xml:space="preserve">Patient education on complications and anticipated recovery </w:t>
            </w:r>
            <w:r>
              <w:rPr>
                <w:rFonts w:ascii="Book Antiqua" w:hAnsi="Book Antiqua"/>
              </w:rPr>
              <w:t>times</w:t>
            </w:r>
          </w:p>
        </w:tc>
      </w:tr>
    </w:tbl>
    <w:p w14:paraId="668CC157" w14:textId="1CF53C57" w:rsidR="00A77B3E" w:rsidRPr="00BF2B80" w:rsidRDefault="00523440" w:rsidP="00922A69">
      <w:pPr>
        <w:spacing w:line="360" w:lineRule="auto"/>
        <w:jc w:val="both"/>
        <w:rPr>
          <w:rFonts w:ascii="Book Antiqua" w:hAnsi="Book Antiqua"/>
          <w:lang w:eastAsia="zh-CN"/>
        </w:rPr>
      </w:pPr>
      <w:r>
        <w:rPr>
          <w:rFonts w:ascii="Book Antiqua" w:eastAsia="Book Antiqua" w:hAnsi="Book Antiqua" w:cs="Book Antiqua"/>
          <w:color w:val="000000"/>
        </w:rPr>
        <w:t xml:space="preserve">DVT: Deep </w:t>
      </w:r>
      <w:r w:rsidR="00F965DD">
        <w:rPr>
          <w:rFonts w:ascii="Book Antiqua" w:hAnsi="Book Antiqua" w:cs="Book Antiqua" w:hint="eastAsia"/>
          <w:color w:val="000000"/>
          <w:lang w:eastAsia="zh-CN"/>
        </w:rPr>
        <w:t>v</w:t>
      </w:r>
      <w:r>
        <w:rPr>
          <w:rFonts w:ascii="Book Antiqua" w:eastAsia="Book Antiqua" w:hAnsi="Book Antiqua" w:cs="Book Antiqua"/>
          <w:color w:val="000000"/>
        </w:rPr>
        <w:t xml:space="preserve">ein </w:t>
      </w:r>
      <w:r w:rsidR="00F965DD">
        <w:rPr>
          <w:rFonts w:ascii="Book Antiqua" w:hAnsi="Book Antiqua" w:cs="Book Antiqua" w:hint="eastAsia"/>
          <w:color w:val="000000"/>
          <w:lang w:eastAsia="zh-CN"/>
        </w:rPr>
        <w:t>t</w:t>
      </w:r>
      <w:r>
        <w:rPr>
          <w:rFonts w:ascii="Book Antiqua" w:eastAsia="Book Antiqua" w:hAnsi="Book Antiqua" w:cs="Book Antiqua"/>
          <w:color w:val="000000"/>
        </w:rPr>
        <w:t>hrombosis</w:t>
      </w:r>
      <w:r w:rsidR="00BF2B80">
        <w:rPr>
          <w:rFonts w:ascii="Book Antiqua" w:hAnsi="Book Antiqua" w:cs="Book Antiqua" w:hint="eastAsia"/>
          <w:color w:val="000000"/>
          <w:lang w:eastAsia="zh-CN"/>
        </w:rPr>
        <w:t>.</w:t>
      </w:r>
    </w:p>
    <w:sectPr w:rsidR="00A77B3E" w:rsidRPr="00BF2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C933" w14:textId="77777777" w:rsidR="00440E56" w:rsidRDefault="00440E56" w:rsidP="005857B5">
      <w:r>
        <w:separator/>
      </w:r>
    </w:p>
  </w:endnote>
  <w:endnote w:type="continuationSeparator" w:id="0">
    <w:p w14:paraId="0BADA865" w14:textId="77777777" w:rsidR="00440E56" w:rsidRDefault="00440E56" w:rsidP="0058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66867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8B2BFA" w14:textId="77777777" w:rsidR="006B78D2" w:rsidRPr="00F865A1" w:rsidRDefault="006B78D2">
            <w:pPr>
              <w:pStyle w:val="a5"/>
              <w:jc w:val="right"/>
              <w:rPr>
                <w:rFonts w:ascii="Book Antiqua" w:hAnsi="Book Antiqua"/>
                <w:sz w:val="24"/>
                <w:szCs w:val="24"/>
              </w:rPr>
            </w:pPr>
            <w:r>
              <w:rPr>
                <w:lang w:val="zh-CN" w:eastAsia="zh-CN"/>
              </w:rPr>
              <w:t xml:space="preserve"> </w:t>
            </w:r>
            <w:r w:rsidRPr="00F865A1">
              <w:rPr>
                <w:rFonts w:ascii="Book Antiqua" w:hAnsi="Book Antiqua"/>
                <w:b/>
                <w:bCs/>
                <w:sz w:val="24"/>
                <w:szCs w:val="24"/>
              </w:rPr>
              <w:fldChar w:fldCharType="begin"/>
            </w:r>
            <w:r w:rsidRPr="00F865A1">
              <w:rPr>
                <w:rFonts w:ascii="Book Antiqua" w:hAnsi="Book Antiqua"/>
                <w:b/>
                <w:bCs/>
                <w:sz w:val="24"/>
                <w:szCs w:val="24"/>
              </w:rPr>
              <w:instrText>PAGE</w:instrText>
            </w:r>
            <w:r w:rsidRPr="00F865A1">
              <w:rPr>
                <w:rFonts w:ascii="Book Antiqua" w:hAnsi="Book Antiqua"/>
                <w:b/>
                <w:bCs/>
                <w:sz w:val="24"/>
                <w:szCs w:val="24"/>
              </w:rPr>
              <w:fldChar w:fldCharType="separate"/>
            </w:r>
            <w:r w:rsidR="002D22C2">
              <w:rPr>
                <w:rFonts w:ascii="Book Antiqua" w:hAnsi="Book Antiqua"/>
                <w:b/>
                <w:bCs/>
                <w:noProof/>
                <w:sz w:val="24"/>
                <w:szCs w:val="24"/>
              </w:rPr>
              <w:t>1</w:t>
            </w:r>
            <w:r w:rsidRPr="00F865A1">
              <w:rPr>
                <w:rFonts w:ascii="Book Antiqua" w:hAnsi="Book Antiqua"/>
                <w:b/>
                <w:bCs/>
                <w:sz w:val="24"/>
                <w:szCs w:val="24"/>
              </w:rPr>
              <w:fldChar w:fldCharType="end"/>
            </w:r>
            <w:r w:rsidRPr="00F865A1">
              <w:rPr>
                <w:rFonts w:ascii="Book Antiqua" w:hAnsi="Book Antiqua"/>
                <w:sz w:val="24"/>
                <w:szCs w:val="24"/>
                <w:lang w:val="zh-CN" w:eastAsia="zh-CN"/>
              </w:rPr>
              <w:t xml:space="preserve"> / </w:t>
            </w:r>
            <w:r w:rsidRPr="00F865A1">
              <w:rPr>
                <w:rFonts w:ascii="Book Antiqua" w:hAnsi="Book Antiqua"/>
                <w:b/>
                <w:bCs/>
                <w:sz w:val="24"/>
                <w:szCs w:val="24"/>
              </w:rPr>
              <w:fldChar w:fldCharType="begin"/>
            </w:r>
            <w:r w:rsidRPr="00F865A1">
              <w:rPr>
                <w:rFonts w:ascii="Book Antiqua" w:hAnsi="Book Antiqua"/>
                <w:b/>
                <w:bCs/>
                <w:sz w:val="24"/>
                <w:szCs w:val="24"/>
              </w:rPr>
              <w:instrText>NUMPAGES</w:instrText>
            </w:r>
            <w:r w:rsidRPr="00F865A1">
              <w:rPr>
                <w:rFonts w:ascii="Book Antiqua" w:hAnsi="Book Antiqua"/>
                <w:b/>
                <w:bCs/>
                <w:sz w:val="24"/>
                <w:szCs w:val="24"/>
              </w:rPr>
              <w:fldChar w:fldCharType="separate"/>
            </w:r>
            <w:r w:rsidR="002D22C2">
              <w:rPr>
                <w:rFonts w:ascii="Book Antiqua" w:hAnsi="Book Antiqua"/>
                <w:b/>
                <w:bCs/>
                <w:noProof/>
                <w:sz w:val="24"/>
                <w:szCs w:val="24"/>
              </w:rPr>
              <w:t>38</w:t>
            </w:r>
            <w:r w:rsidRPr="00F865A1">
              <w:rPr>
                <w:rFonts w:ascii="Book Antiqua" w:hAnsi="Book Antiqua"/>
                <w:b/>
                <w:bCs/>
                <w:sz w:val="24"/>
                <w:szCs w:val="24"/>
              </w:rPr>
              <w:fldChar w:fldCharType="end"/>
            </w:r>
          </w:p>
        </w:sdtContent>
      </w:sdt>
    </w:sdtContent>
  </w:sdt>
  <w:p w14:paraId="3922DFC6" w14:textId="77777777" w:rsidR="006B78D2" w:rsidRDefault="006B78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C5EE" w14:textId="77777777" w:rsidR="00440E56" w:rsidRDefault="00440E56" w:rsidP="005857B5">
      <w:r>
        <w:separator/>
      </w:r>
    </w:p>
  </w:footnote>
  <w:footnote w:type="continuationSeparator" w:id="0">
    <w:p w14:paraId="5179D42E" w14:textId="77777777" w:rsidR="00440E56" w:rsidRDefault="00440E56" w:rsidP="00585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32ABA"/>
    <w:multiLevelType w:val="hybridMultilevel"/>
    <w:tmpl w:val="C382C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719"/>
    <w:rsid w:val="00024986"/>
    <w:rsid w:val="00033A03"/>
    <w:rsid w:val="00062ED7"/>
    <w:rsid w:val="0007080F"/>
    <w:rsid w:val="000765F9"/>
    <w:rsid w:val="00080E76"/>
    <w:rsid w:val="00084873"/>
    <w:rsid w:val="000A6845"/>
    <w:rsid w:val="000F66D4"/>
    <w:rsid w:val="001529CA"/>
    <w:rsid w:val="001531C5"/>
    <w:rsid w:val="001C2815"/>
    <w:rsid w:val="001E5D8D"/>
    <w:rsid w:val="001F7D11"/>
    <w:rsid w:val="001F7E75"/>
    <w:rsid w:val="00250946"/>
    <w:rsid w:val="002C2800"/>
    <w:rsid w:val="002D22C2"/>
    <w:rsid w:val="002D7C3E"/>
    <w:rsid w:val="002E6F9F"/>
    <w:rsid w:val="00312F62"/>
    <w:rsid w:val="00314461"/>
    <w:rsid w:val="0032156D"/>
    <w:rsid w:val="00353822"/>
    <w:rsid w:val="003D057F"/>
    <w:rsid w:val="003E15A0"/>
    <w:rsid w:val="003E651C"/>
    <w:rsid w:val="003F4A49"/>
    <w:rsid w:val="00440E56"/>
    <w:rsid w:val="004C5506"/>
    <w:rsid w:val="004C6612"/>
    <w:rsid w:val="004D6AA6"/>
    <w:rsid w:val="004F12A1"/>
    <w:rsid w:val="00502812"/>
    <w:rsid w:val="00523440"/>
    <w:rsid w:val="00537CE6"/>
    <w:rsid w:val="005857B5"/>
    <w:rsid w:val="005B48AE"/>
    <w:rsid w:val="005B7570"/>
    <w:rsid w:val="005F2A62"/>
    <w:rsid w:val="00600679"/>
    <w:rsid w:val="00644BC4"/>
    <w:rsid w:val="00665D05"/>
    <w:rsid w:val="00683EA7"/>
    <w:rsid w:val="0068752E"/>
    <w:rsid w:val="00692BEB"/>
    <w:rsid w:val="006B3E3E"/>
    <w:rsid w:val="006B78D2"/>
    <w:rsid w:val="006C0EAB"/>
    <w:rsid w:val="006D04FB"/>
    <w:rsid w:val="006F0B7C"/>
    <w:rsid w:val="006F3E3C"/>
    <w:rsid w:val="00704C5A"/>
    <w:rsid w:val="00787C01"/>
    <w:rsid w:val="007D4536"/>
    <w:rsid w:val="00804B0F"/>
    <w:rsid w:val="00825C31"/>
    <w:rsid w:val="0087733C"/>
    <w:rsid w:val="00884FF8"/>
    <w:rsid w:val="008D2F90"/>
    <w:rsid w:val="00910DE9"/>
    <w:rsid w:val="00922A69"/>
    <w:rsid w:val="00933209"/>
    <w:rsid w:val="00936920"/>
    <w:rsid w:val="009373C0"/>
    <w:rsid w:val="009F22A8"/>
    <w:rsid w:val="009F5341"/>
    <w:rsid w:val="00A52B49"/>
    <w:rsid w:val="00A77B3E"/>
    <w:rsid w:val="00A94240"/>
    <w:rsid w:val="00AE1CB6"/>
    <w:rsid w:val="00AE4E22"/>
    <w:rsid w:val="00B07045"/>
    <w:rsid w:val="00B45C2B"/>
    <w:rsid w:val="00B7023F"/>
    <w:rsid w:val="00B737F5"/>
    <w:rsid w:val="00B77C12"/>
    <w:rsid w:val="00BD42B5"/>
    <w:rsid w:val="00BE253F"/>
    <w:rsid w:val="00BE52B2"/>
    <w:rsid w:val="00BE6538"/>
    <w:rsid w:val="00BF2B80"/>
    <w:rsid w:val="00BF777D"/>
    <w:rsid w:val="00C2722E"/>
    <w:rsid w:val="00C666EF"/>
    <w:rsid w:val="00C91C74"/>
    <w:rsid w:val="00CA2A55"/>
    <w:rsid w:val="00CE321F"/>
    <w:rsid w:val="00D907CF"/>
    <w:rsid w:val="00DB66B8"/>
    <w:rsid w:val="00DF34B9"/>
    <w:rsid w:val="00E95793"/>
    <w:rsid w:val="00EC5266"/>
    <w:rsid w:val="00F12C6E"/>
    <w:rsid w:val="00F865A1"/>
    <w:rsid w:val="00F955CE"/>
    <w:rsid w:val="00F965DD"/>
    <w:rsid w:val="00FB761A"/>
    <w:rsid w:val="00FD5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49C71"/>
  <w15:docId w15:val="{3E625976-49FB-43B5-8A0A-DEB9C694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57B5"/>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5857B5"/>
    <w:rPr>
      <w:sz w:val="18"/>
      <w:szCs w:val="18"/>
    </w:rPr>
  </w:style>
  <w:style w:type="paragraph" w:styleId="a5">
    <w:name w:val="footer"/>
    <w:basedOn w:val="a"/>
    <w:link w:val="a6"/>
    <w:uiPriority w:val="99"/>
    <w:rsid w:val="005857B5"/>
    <w:pPr>
      <w:tabs>
        <w:tab w:val="center" w:pos="4320"/>
        <w:tab w:val="right" w:pos="8640"/>
      </w:tabs>
      <w:snapToGrid w:val="0"/>
    </w:pPr>
    <w:rPr>
      <w:sz w:val="18"/>
      <w:szCs w:val="18"/>
    </w:rPr>
  </w:style>
  <w:style w:type="character" w:customStyle="1" w:styleId="a6">
    <w:name w:val="页脚 字符"/>
    <w:basedOn w:val="a0"/>
    <w:link w:val="a5"/>
    <w:uiPriority w:val="99"/>
    <w:rsid w:val="005857B5"/>
    <w:rPr>
      <w:sz w:val="18"/>
      <w:szCs w:val="18"/>
    </w:rPr>
  </w:style>
  <w:style w:type="paragraph" w:styleId="a7">
    <w:name w:val="Normal (Web)"/>
    <w:basedOn w:val="a"/>
    <w:uiPriority w:val="99"/>
    <w:unhideWhenUsed/>
    <w:rsid w:val="000A6845"/>
    <w:pPr>
      <w:spacing w:before="100" w:beforeAutospacing="1" w:after="100" w:afterAutospacing="1"/>
    </w:pPr>
    <w:rPr>
      <w:rFonts w:ascii="宋体" w:eastAsia="宋体" w:hAnsi="宋体" w:cs="宋体"/>
      <w:lang w:eastAsia="zh-CN"/>
    </w:rPr>
  </w:style>
  <w:style w:type="table" w:styleId="a8">
    <w:name w:val="Table Grid"/>
    <w:basedOn w:val="a1"/>
    <w:uiPriority w:val="39"/>
    <w:rsid w:val="001C2815"/>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C2815"/>
    <w:pPr>
      <w:ind w:left="720"/>
      <w:contextualSpacing/>
    </w:pPr>
    <w:rPr>
      <w:rFonts w:asciiTheme="minorHAnsi" w:hAnsiTheme="minorHAnsi" w:cstheme="minorBidi"/>
      <w:lang w:val="en-GB"/>
    </w:rPr>
  </w:style>
  <w:style w:type="paragraph" w:styleId="aa">
    <w:name w:val="Balloon Text"/>
    <w:basedOn w:val="a"/>
    <w:link w:val="ab"/>
    <w:rsid w:val="004F12A1"/>
    <w:rPr>
      <w:sz w:val="18"/>
      <w:szCs w:val="18"/>
    </w:rPr>
  </w:style>
  <w:style w:type="character" w:customStyle="1" w:styleId="ab">
    <w:name w:val="批注框文本 字符"/>
    <w:basedOn w:val="a0"/>
    <w:link w:val="aa"/>
    <w:rsid w:val="004F12A1"/>
    <w:rPr>
      <w:sz w:val="18"/>
      <w:szCs w:val="18"/>
    </w:rPr>
  </w:style>
  <w:style w:type="paragraph" w:styleId="ac">
    <w:name w:val="Revision"/>
    <w:hidden/>
    <w:uiPriority w:val="99"/>
    <w:semiHidden/>
    <w:rsid w:val="006D04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11067</Words>
  <Characters>63086</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2021-12-09T20:25:00Z</dcterms:created>
  <dcterms:modified xsi:type="dcterms:W3CDTF">2021-12-09T20:25:00Z</dcterms:modified>
</cp:coreProperties>
</file>