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BB7" w14:textId="72E51D79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Name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of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Journal: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color w:val="000000"/>
        </w:rPr>
        <w:t>World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color w:val="000000"/>
        </w:rPr>
        <w:t>Journal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color w:val="000000"/>
        </w:rPr>
        <w:t>of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color w:val="000000"/>
        </w:rPr>
        <w:t>Orthopedics</w:t>
      </w:r>
    </w:p>
    <w:p w14:paraId="433694FC" w14:textId="032DD67C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Manuscript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NO: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65971</w:t>
      </w:r>
    </w:p>
    <w:p w14:paraId="1FFE68A8" w14:textId="5809F5F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Manuscript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Type: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ORIGINAL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ARTICLE</w:t>
      </w:r>
    </w:p>
    <w:p w14:paraId="7E01B817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3003A00" w14:textId="7BA05B8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Randomized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Controlled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Trial</w:t>
      </w:r>
    </w:p>
    <w:p w14:paraId="5ABDDE5A" w14:textId="09601E3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Decision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aids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can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decrease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decisional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conflict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in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patients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with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hip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or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knee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osteoarthritis: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Randomized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controlled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trial</w:t>
      </w:r>
    </w:p>
    <w:p w14:paraId="4108000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AF6FF5C" w14:textId="53887DA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  <w:lang w:val="nl-NL"/>
        </w:rPr>
        <w:t>van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Dijk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LA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  <w:lang w:val="nl-NL"/>
        </w:rPr>
        <w:t>et</w:t>
      </w:r>
      <w:r w:rsidR="004F0E14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  <w:lang w:val="nl-NL"/>
        </w:rPr>
        <w:t>al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.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</w:p>
    <w:p w14:paraId="20AF6A4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048DEBCF" w14:textId="5F02663B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val="nl-NL"/>
        </w:rPr>
      </w:pPr>
      <w:r w:rsidRPr="008F63EF">
        <w:rPr>
          <w:rFonts w:ascii="Book Antiqua" w:eastAsia="Book Antiqua" w:hAnsi="Book Antiqua" w:cs="Book Antiqua"/>
          <w:color w:val="000000"/>
          <w:lang w:val="nl-NL"/>
        </w:rPr>
        <w:t>Lode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A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van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Dijk,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Antonius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MJS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Vervest,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Dominique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C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Baas,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Rudolf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W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Poolman,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Daniel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Haverkamp</w:t>
      </w:r>
    </w:p>
    <w:p w14:paraId="539C23E3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2819A471" w14:textId="703BAE47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val="nl-NL"/>
        </w:rPr>
      </w:pP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Lode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A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van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Dijk,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Antonius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MJS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Vervest,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Dominique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C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Baas,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Department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of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Orthopedic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Surgery,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Tergooi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Hospital,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Hilversum</w:t>
      </w:r>
      <w:r w:rsidR="004F0E14">
        <w:rPr>
          <w:rFonts w:ascii="Book Antiqua" w:hAnsi="Book Antiqua" w:cs="Book Antiqua"/>
          <w:color w:val="000000"/>
          <w:lang w:val="nl-NL"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1213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XZ,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Noord-Holland,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Netherlands</w:t>
      </w:r>
    </w:p>
    <w:p w14:paraId="7AC648E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23E6EB08" w14:textId="7B97286B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val="nl-NL"/>
        </w:rPr>
      </w:pP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Rudolf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W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Poolman,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Department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of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Orthopedic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Surgery,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Onze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Lieve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Vrouwe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Gasthuis,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Amsterdam</w:t>
      </w:r>
      <w:r w:rsidR="004F0E14">
        <w:rPr>
          <w:rFonts w:ascii="Book Antiqua" w:hAnsi="Book Antiqua" w:cs="Book Antiqua"/>
          <w:color w:val="000000"/>
          <w:lang w:val="nl-NL"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1091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AC,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Netherlands</w:t>
      </w:r>
    </w:p>
    <w:p w14:paraId="6CD35F28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03F665CA" w14:textId="25345E6F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val="nl-NL"/>
        </w:rPr>
      </w:pP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Rudolf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W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Poolman,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Department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of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Orthopedic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Surgery,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L</w:t>
      </w:r>
      <w:r w:rsidR="00A83BCF" w:rsidRPr="008F63EF">
        <w:rPr>
          <w:rFonts w:ascii="Book Antiqua" w:eastAsia="Book Antiqua" w:hAnsi="Book Antiqua" w:cs="Book Antiqua"/>
          <w:color w:val="000000"/>
          <w:lang w:val="nl-NL"/>
        </w:rPr>
        <w:t>eiden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lang w:val="nl-NL"/>
        </w:rPr>
        <w:t>University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lang w:val="nl-NL"/>
        </w:rPr>
        <w:t>Medical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lang w:val="nl-NL"/>
        </w:rPr>
        <w:t>Centre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Leiden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2333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ZA,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Netherlands</w:t>
      </w:r>
    </w:p>
    <w:p w14:paraId="1EABAB5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3AD9AC02" w14:textId="4995FF7B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b/>
          <w:bCs/>
          <w:color w:val="000000"/>
        </w:rPr>
        <w:t>Haverkamp</w:t>
      </w:r>
      <w:proofErr w:type="spellEnd"/>
      <w:r w:rsidRPr="008F63EF">
        <w:rPr>
          <w:rFonts w:ascii="Book Antiqua" w:eastAsia="Book Antiqua" w:hAnsi="Book Antiqua" w:cs="Book Antiqua"/>
          <w:b/>
          <w:bCs/>
          <w:color w:val="000000"/>
        </w:rPr>
        <w:t>,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Department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Surgery,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Xpert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Orthopedie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Amsterdam/SCORE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(Specialized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Center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Education),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Amsterdam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1101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Netherlands</w:t>
      </w:r>
    </w:p>
    <w:p w14:paraId="4BA89C6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1E85B0F4" w14:textId="0CB2446F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Poolman</w:t>
      </w:r>
      <w:proofErr w:type="spellEnd"/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RW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Haverkamp</w:t>
      </w:r>
      <w:proofErr w:type="spellEnd"/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contributed</w:t>
      </w:r>
      <w:r w:rsidR="004F0E14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to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Poolman</w:t>
      </w:r>
      <w:proofErr w:type="spellEnd"/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RW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Haverkamp</w:t>
      </w:r>
      <w:proofErr w:type="spellEnd"/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Vervest</w:t>
      </w:r>
      <w:proofErr w:type="spellEnd"/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AMSJ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contributed</w:t>
      </w:r>
      <w:r w:rsidR="004F0E14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to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study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van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Dijk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LA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Vervest</w:t>
      </w:r>
      <w:proofErr w:type="spellEnd"/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AMSJ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Baas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DC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draft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a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submission.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9E252B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4A8AFFCE" w14:textId="4F14D12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Lode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A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Dijk,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N/A,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Department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Surgery,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5444" w:rsidRPr="008F63EF">
        <w:rPr>
          <w:rFonts w:ascii="Book Antiqua" w:eastAsia="Book Antiqua" w:hAnsi="Book Antiqua" w:cs="Book Antiqua"/>
          <w:color w:val="000000"/>
        </w:rPr>
        <w:t>Tergooi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Hospital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Riebeeckweg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212,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Hilversum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1213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XZ,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Noord-Holland,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Netherlands.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lvandijk@tergooi.nl</w:t>
      </w:r>
    </w:p>
    <w:p w14:paraId="518461D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5EA982EA" w14:textId="5C631424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2021</w:t>
      </w:r>
    </w:p>
    <w:p w14:paraId="28102BBE" w14:textId="6B916D54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F0E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A5444" w:rsidRPr="008F63EF">
        <w:rPr>
          <w:rFonts w:ascii="Book Antiqua" w:hAnsi="Book Antiqua" w:cs="Book Antiqua"/>
          <w:bCs/>
          <w:color w:val="000000"/>
          <w:lang w:eastAsia="zh-CN"/>
        </w:rPr>
        <w:t>June</w:t>
      </w:r>
      <w:r w:rsidR="004F0E1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A5444" w:rsidRPr="008F63EF">
        <w:rPr>
          <w:rFonts w:ascii="Book Antiqua" w:hAnsi="Book Antiqua" w:cs="Book Antiqua"/>
          <w:bCs/>
          <w:color w:val="000000"/>
          <w:lang w:eastAsia="zh-CN"/>
        </w:rPr>
        <w:t>21,</w:t>
      </w:r>
      <w:r w:rsidR="004F0E1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A5444" w:rsidRPr="008F63EF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0F6ADE9C" w14:textId="09A65AFE" w:rsidR="00A77B3E" w:rsidRPr="00AD7D2C" w:rsidRDefault="00A66F55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06A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4T11:06:00Z">
        <w:r w:rsidR="00DA748B" w:rsidRPr="00DA748B">
          <w:rPr>
            <w:rFonts w:ascii="Book Antiqua" w:eastAsia="Book Antiqua" w:hAnsi="Book Antiqua" w:cs="Book Antiqua"/>
            <w:b/>
            <w:bCs/>
            <w:color w:val="000000"/>
          </w:rPr>
          <w:t>November 24, 2021</w:t>
        </w:r>
      </w:ins>
    </w:p>
    <w:p w14:paraId="11EABE32" w14:textId="0C2C635F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06A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58F4E7D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  <w:sectPr w:rsidR="00A77B3E" w:rsidRPr="008F63E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C318CF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9B795D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BACKGROUND</w:t>
      </w:r>
    </w:p>
    <w:p w14:paraId="7F8BDF84" w14:textId="05A4A653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interest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increased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considerably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last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decades.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(DAs)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help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making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Especially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reasonable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between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comparable.</w:t>
      </w:r>
    </w:p>
    <w:p w14:paraId="340AB92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1A6EAE52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AIM</w:t>
      </w:r>
    </w:p>
    <w:p w14:paraId="23223165" w14:textId="32B666FB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investigate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choosing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(OA).</w:t>
      </w:r>
    </w:p>
    <w:p w14:paraId="71CDAC9B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7A63A9FF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METHODS</w:t>
      </w:r>
    </w:p>
    <w:p w14:paraId="5C7D86DC" w14:textId="65DB260A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multi-center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unblinded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controlled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B07166">
        <w:rPr>
          <w:rFonts w:ascii="Book Antiqua" w:hAnsi="Book Antiqua" w:cs="Book Antiqua"/>
          <w:color w:val="000000"/>
          <w:lang w:eastAsia="zh-CN"/>
        </w:rPr>
        <w:t>of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tertiary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referral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centers.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One-hundred-thirty-one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between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December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January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2016.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assigned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computer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according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B07166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asked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complete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(DCS),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(PASS-20),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gained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carried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evaluated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(HOOS/KOOS),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(EQ5D)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chosen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56AB7D10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0BE9B22C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RESULTS</w:t>
      </w:r>
    </w:p>
    <w:p w14:paraId="1600C89E" w14:textId="40E9D282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13)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  <w:r w:rsidR="00B07166">
        <w:rPr>
          <w:rFonts w:ascii="Book Antiqua" w:eastAsia="Book Antiqua" w:hAnsi="Book Antiqua" w:cs="Book Antiqua"/>
          <w:color w:val="000000"/>
        </w:rPr>
        <w:t>.</w:t>
      </w:r>
      <w:r w:rsidRPr="008F63EF">
        <w:rPr>
          <w:rFonts w:ascii="Book Antiqua" w:eastAsia="Book Antiqua" w:hAnsi="Book Antiqua" w:cs="Book Antiqua"/>
          <w:color w:val="000000"/>
        </w:rPr>
        <w:t>00)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11).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(7.6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1.8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8.6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1.1)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0.00),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lastRenderedPageBreak/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(8.3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1.7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8.9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0.9)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(3.3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3.7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0.6)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higher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26-wk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B07166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131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(57%)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available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analysis.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sample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small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meaningful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analysis.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371D07FA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FC7CC99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CONCLUSION</w:t>
      </w:r>
    </w:p>
    <w:p w14:paraId="5F00EE0F" w14:textId="61356DB2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Providing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</w:t>
      </w:r>
      <w:r w:rsidR="00B07166">
        <w:rPr>
          <w:rFonts w:ascii="Book Antiqua" w:eastAsia="Book Antiqua" w:hAnsi="Book Antiqua" w:cs="Book Antiqua"/>
          <w:color w:val="000000"/>
        </w:rPr>
        <w:t>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</w:t>
      </w:r>
      <w:r w:rsidR="00B07166">
        <w:rPr>
          <w:rFonts w:ascii="Book Antiqua" w:eastAsia="Book Antiqua" w:hAnsi="Book Antiqua" w:cs="Book Antiqua"/>
          <w:color w:val="000000"/>
        </w:rPr>
        <w:t>-</w:t>
      </w:r>
      <w:r w:rsidRPr="008F63EF">
        <w:rPr>
          <w:rFonts w:ascii="Book Antiqua" w:eastAsia="Book Antiqua" w:hAnsi="Book Antiqua" w:cs="Book Antiqua"/>
          <w:color w:val="000000"/>
        </w:rPr>
        <w:t>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</w:t>
      </w:r>
      <w:r w:rsidR="00B07166">
        <w:rPr>
          <w:rFonts w:ascii="Book Antiqua" w:eastAsia="Book Antiqua" w:hAnsi="Book Antiqua" w:cs="Book Antiqua"/>
          <w:color w:val="000000"/>
        </w:rPr>
        <w:t>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remains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time.</w:t>
      </w:r>
    </w:p>
    <w:p w14:paraId="41B9A59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0A137505" w14:textId="1D7B418B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S</w:t>
      </w:r>
      <w:r w:rsidRPr="008F63EF">
        <w:rPr>
          <w:rFonts w:ascii="Book Antiqua" w:eastAsia="Book Antiqua" w:hAnsi="Book Antiqua" w:cs="Book Antiqua"/>
          <w:color w:val="000000"/>
        </w:rPr>
        <w:t>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A</w:t>
      </w:r>
      <w:r w:rsidRPr="008F63EF">
        <w:rPr>
          <w:rFonts w:ascii="Book Antiqua" w:eastAsia="Book Antiqua" w:hAnsi="Book Antiqua" w:cs="Book Antiqua"/>
          <w:color w:val="000000"/>
        </w:rPr>
        <w:t>nxiety;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H</w:t>
      </w:r>
      <w:r w:rsidRPr="008F63EF">
        <w:rPr>
          <w:rFonts w:ascii="Book Antiqua" w:eastAsia="Book Antiqua" w:hAnsi="Book Antiqua" w:cs="Book Antiqua"/>
          <w:color w:val="000000"/>
        </w:rPr>
        <w:t>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K</w:t>
      </w:r>
      <w:r w:rsidRPr="008F63EF">
        <w:rPr>
          <w:rFonts w:ascii="Book Antiqua" w:eastAsia="Book Antiqua" w:hAnsi="Book Antiqua" w:cs="Book Antiqua"/>
          <w:color w:val="000000"/>
        </w:rPr>
        <w:t>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</w:p>
    <w:p w14:paraId="277CF365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7F923477" w14:textId="4CCAE99A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van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Dijk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Vervest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AM,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Poolman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RW,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Haverkamp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controlled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2021;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press</w:t>
      </w:r>
    </w:p>
    <w:p w14:paraId="26F3C413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70B5D6B4" w14:textId="2EDB272E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d</w:t>
      </w:r>
      <w:r w:rsidR="008F63EF" w:rsidRPr="008F63EF">
        <w:rPr>
          <w:rFonts w:ascii="Book Antiqua" w:eastAsia="Book Antiqua" w:hAnsi="Book Antiqua" w:cs="Book Antiqua"/>
          <w:color w:val="000000"/>
        </w:rPr>
        <w:t>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aid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appear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therefore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</w:p>
    <w:p w14:paraId="0AFAB460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4EE67973" w14:textId="77777777" w:rsidR="00A77B3E" w:rsidRPr="008F63EF" w:rsidRDefault="002C01B3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66F55"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0F818D9" w14:textId="403DC2FE" w:rsidR="00A77B3E" w:rsidRPr="008F63EF" w:rsidRDefault="00E82BA6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(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multiple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</w:t>
      </w:r>
      <w:r w:rsidR="00CD44FC" w:rsidRPr="008F63EF">
        <w:rPr>
          <w:rFonts w:ascii="Book Antiqua" w:eastAsia="Book Antiqua" w:hAnsi="Book Antiqua" w:cs="Book Antiqua"/>
          <w:color w:val="000000"/>
        </w:rPr>
        <w:t>s</w:t>
      </w:r>
      <w:r w:rsidRPr="008F63EF">
        <w:rPr>
          <w:rFonts w:ascii="Book Antiqua" w:eastAsia="Book Antiqua" w:hAnsi="Book Antiqua" w:cs="Book Antiqua"/>
          <w:color w:val="000000" w:themeColor="text1"/>
        </w:rPr>
        <w:t>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BE147A" w:rsidRPr="008F63EF">
        <w:rPr>
          <w:rFonts w:ascii="Book Antiqua" w:eastAsia="Book Antiqua" w:hAnsi="Book Antiqua" w:cs="Book Antiqua"/>
          <w:color w:val="000000" w:themeColor="text1"/>
        </w:rPr>
        <w:t>se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147A" w:rsidRPr="008F63EF">
        <w:rPr>
          <w:rFonts w:ascii="Book Antiqua" w:eastAsia="Book Antiqua" w:hAnsi="Book Antiqua" w:cs="Book Antiqua"/>
          <w:color w:val="000000" w:themeColor="text1"/>
        </w:rPr>
        <w:t>treatment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147A" w:rsidRPr="008F63EF">
        <w:rPr>
          <w:rFonts w:ascii="Book Antiqua" w:eastAsia="Book Antiqua" w:hAnsi="Book Antiqua" w:cs="Book Antiqua"/>
          <w:color w:val="000000" w:themeColor="text1"/>
        </w:rPr>
        <w:t>options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147A" w:rsidRPr="008F63EF">
        <w:rPr>
          <w:rFonts w:ascii="Book Antiqua" w:eastAsia="Book Antiqua" w:hAnsi="Book Antiqua" w:cs="Book Antiqua"/>
          <w:color w:val="000000" w:themeColor="text1"/>
        </w:rPr>
        <w:t>vary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from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lifestyle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adjustments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to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surgery.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radiographically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end-stage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combined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pain,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other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forms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including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physical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therapy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corticosteroid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injections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unsuccessful,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choice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</w:t>
      </w:r>
      <w:r w:rsidR="008047BD" w:rsidRPr="008F63EF">
        <w:rPr>
          <w:rFonts w:ascii="Book Antiqua" w:eastAsia="Book Antiqua" w:hAnsi="Book Antiqua" w:cs="Book Antiqua"/>
          <w:color w:val="000000"/>
        </w:rPr>
        <w:t>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arthroplasty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seems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obvious.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07166">
        <w:rPr>
          <w:rFonts w:ascii="Book Antiqua" w:eastAsia="Book Antiqua" w:hAnsi="Book Antiqua" w:cs="Book Antiqua"/>
          <w:color w:val="000000"/>
        </w:rPr>
        <w:t>However,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surgery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multiple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risks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period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rehabilitation,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important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factors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considering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joint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arthroplasty.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stages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before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end-stage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OA,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choice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treatment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demanding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because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results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conservative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operative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1AF2" w:rsidRPr="008F63EF">
        <w:rPr>
          <w:rFonts w:ascii="Book Antiqua" w:eastAsia="Book Antiqua" w:hAnsi="Book Antiqua" w:cs="Book Antiqua"/>
          <w:color w:val="000000"/>
        </w:rPr>
        <w:t>comparable</w:t>
      </w:r>
      <w:r w:rsidR="00861AF2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Therefore,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preferable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making</w:t>
      </w:r>
      <w:r w:rsidR="004A594C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need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give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complete,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correct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neutral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possible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treatments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aid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A594C" w:rsidRPr="008F63EF">
        <w:rPr>
          <w:rFonts w:ascii="Book Antiqua" w:eastAsia="Book Antiqua" w:hAnsi="Book Antiqua" w:cs="Book Antiqua"/>
          <w:color w:val="000000"/>
        </w:rPr>
        <w:t>decision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EC36FA" w:rsidRPr="008F63EF">
        <w:rPr>
          <w:rFonts w:ascii="Book Antiqua" w:eastAsia="Book Antiqua" w:hAnsi="Book Antiqua" w:cs="Book Antiqua"/>
          <w:color w:val="000000"/>
        </w:rPr>
        <w:t>Furthermore</w:t>
      </w:r>
      <w:r w:rsidR="00A66F55"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EC36FA"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EC36FA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EC36FA" w:rsidRPr="008F63EF">
        <w:rPr>
          <w:rFonts w:ascii="Book Antiqua" w:eastAsia="Book Antiqua" w:hAnsi="Book Antiqua" w:cs="Book Antiqua"/>
          <w:color w:val="000000"/>
        </w:rPr>
        <w:t>necessary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EC36FA"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share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own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values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benefits,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risks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side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effects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treatment.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limited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time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during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clinical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visits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complexity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information,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many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cases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difficult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establish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clear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communication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between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make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decision</w:t>
      </w:r>
      <w:r w:rsidR="004D1F64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Therefore,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difficult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define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values,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lead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worse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surgery,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followed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61AF2" w:rsidRPr="008F63EF">
        <w:rPr>
          <w:rFonts w:ascii="Book Antiqua" w:eastAsia="Book Antiqua" w:hAnsi="Book Antiqua" w:cs="Book Antiqua"/>
          <w:color w:val="000000"/>
        </w:rPr>
        <w:t>disappointment,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sometimes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B6437" w:rsidRPr="008F63EF">
        <w:rPr>
          <w:rFonts w:ascii="Book Antiqua" w:eastAsia="Book Antiqua" w:hAnsi="Book Antiqua" w:cs="Book Antiqua"/>
          <w:color w:val="000000"/>
        </w:rPr>
        <w:t>regret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D</w:t>
      </w:r>
      <w:r w:rsidR="008F63EF" w:rsidRPr="008F63EF">
        <w:rPr>
          <w:rFonts w:ascii="Book Antiqua" w:eastAsia="Book Antiqua" w:hAnsi="Book Antiqua" w:cs="Book Antiqua"/>
          <w:color w:val="000000"/>
        </w:rPr>
        <w:t>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(</w:t>
      </w:r>
      <w:r w:rsidR="00D32315" w:rsidRPr="008F63EF">
        <w:rPr>
          <w:rFonts w:ascii="Book Antiqua" w:eastAsia="Book Antiqua" w:hAnsi="Book Antiqua" w:cs="Book Antiqua"/>
          <w:color w:val="000000"/>
        </w:rPr>
        <w:t>D</w:t>
      </w:r>
      <w:r w:rsidR="00B56870">
        <w:rPr>
          <w:rFonts w:ascii="Book Antiqua" w:eastAsia="Book Antiqua" w:hAnsi="Book Antiqua" w:cs="Book Antiqua"/>
          <w:color w:val="000000"/>
        </w:rPr>
        <w:t>A</w:t>
      </w:r>
      <w:r w:rsidR="00D32315" w:rsidRPr="008F63EF">
        <w:rPr>
          <w:rFonts w:ascii="Book Antiqua" w:eastAsia="Book Antiqua" w:hAnsi="Book Antiqua" w:cs="Book Antiqua"/>
          <w:color w:val="000000"/>
        </w:rPr>
        <w:t>s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been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developed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support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decision-making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process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provide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evidence-based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32315" w:rsidRPr="008F63EF">
        <w:rPr>
          <w:rFonts w:ascii="Book Antiqua" w:eastAsia="Book Antiqua" w:hAnsi="Book Antiqua" w:cs="Book Antiqua"/>
          <w:color w:val="000000"/>
        </w:rPr>
        <w:t>patient</w:t>
      </w:r>
      <w:r w:rsidR="00D3231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should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used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addition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explained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physician,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substitution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medical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32315" w:rsidRPr="008F63EF">
        <w:rPr>
          <w:rFonts w:ascii="Book Antiqua" w:eastAsia="Book Antiqua" w:hAnsi="Book Antiqua" w:cs="Book Antiqua"/>
          <w:color w:val="000000"/>
        </w:rPr>
        <w:t>consult</w:t>
      </w:r>
      <w:r w:rsidR="00BE147A" w:rsidRPr="008F63EF">
        <w:rPr>
          <w:rFonts w:ascii="Book Antiqua" w:eastAsia="Book Antiqua" w:hAnsi="Book Antiqua" w:cs="Book Antiqua"/>
          <w:color w:val="000000"/>
        </w:rPr>
        <w:t>ation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top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61AF2"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reread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home.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3C14FA4D" w14:textId="4DF7404A" w:rsidR="008F63EF" w:rsidRPr="008F63EF" w:rsidRDefault="0065344A" w:rsidP="008F63EF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related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reflected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previous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63EF">
        <w:rPr>
          <w:rFonts w:ascii="Book Antiqua" w:eastAsia="Book Antiqua" w:hAnsi="Book Antiqua" w:cs="Book Antiqua"/>
          <w:color w:val="000000"/>
        </w:rPr>
        <w:t>studies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63E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05D01" w:rsidRPr="008F63EF">
        <w:rPr>
          <w:rFonts w:ascii="Book Antiqua" w:eastAsia="Book Antiqua" w:hAnsi="Book Antiqua" w:cs="Book Antiqua"/>
          <w:color w:val="000000"/>
          <w:vertAlign w:val="superscript"/>
        </w:rPr>
        <w:t>,8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66F55" w:rsidRPr="008F63EF">
        <w:rPr>
          <w:rFonts w:ascii="Book Antiqua" w:eastAsia="Book Antiqua" w:hAnsi="Book Antiqua" w:cs="Book Antiqua"/>
          <w:color w:val="000000"/>
        </w:rPr>
        <w:t>Achaval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investigated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education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booklet,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video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booklet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among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</w:t>
      </w:r>
      <w:r w:rsidR="00B56870">
        <w:rPr>
          <w:rFonts w:ascii="Book Antiqua" w:eastAsia="Book Antiqua" w:hAnsi="Book Antiqua" w:cs="Book Antiqua"/>
          <w:color w:val="000000"/>
        </w:rPr>
        <w:t>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OA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showed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significant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overall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reduction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recent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systematic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review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Riddle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5D01" w:rsidRPr="008F63E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looked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primarily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B56870">
        <w:rPr>
          <w:rFonts w:ascii="Book Antiqua" w:eastAsia="Book Antiqua" w:hAnsi="Book Antiqua" w:cs="Book Antiqua"/>
          <w:color w:val="000000"/>
        </w:rPr>
        <w:t>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considering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arthroplasty.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found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</w:p>
    <w:p w14:paraId="58DE2D00" w14:textId="02B8B20A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highlight w:val="green"/>
        </w:rPr>
      </w:pPr>
      <w:r w:rsidRPr="008F63E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primary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objective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investigate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reduces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choosing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objective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investigate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increases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gained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influenced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reduces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increases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function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changes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enrollment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w</w:t>
      </w:r>
      <w:r w:rsidR="00D05D01" w:rsidRPr="008F63EF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follow-up.</w:t>
      </w:r>
    </w:p>
    <w:p w14:paraId="5E712F9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373C9957" w14:textId="0463C46B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F0E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F0E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AD36963" w14:textId="39BC86C4" w:rsidR="002C01B3" w:rsidRPr="008F63EF" w:rsidRDefault="00A66F55" w:rsidP="008F63EF">
      <w:pPr>
        <w:spacing w:line="360" w:lineRule="auto"/>
        <w:jc w:val="both"/>
        <w:rPr>
          <w:rStyle w:val="MsoCommentReference0"/>
          <w:rFonts w:ascii="Book Antiqua" w:hAnsi="Book Antiqua"/>
          <w:lang w:eastAsia="zh-CN"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design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participants</w:t>
      </w:r>
    </w:p>
    <w:p w14:paraId="0B7EB915" w14:textId="30556CD4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multicenter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unblinded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controlled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(RCT)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carried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tertiary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referral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centers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Netherlands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approval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Institutional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Board.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criteria: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Adult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(18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years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older),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newly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diagnosed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utch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fluency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literacy,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complaint.</w:t>
      </w:r>
    </w:p>
    <w:p w14:paraId="178F245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972AD12" w14:textId="2DC521D9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b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setting</w:t>
      </w:r>
    </w:p>
    <w:p w14:paraId="6F666899" w14:textId="0F26CA35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received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diagnosis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participating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centers.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79414A"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asked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wanted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participate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case</w:t>
      </w:r>
      <w:r w:rsidR="0079414A"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computer-generated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sequence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fellows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thorough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history,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examination,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X-ray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explanation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79414A" w:rsidRPr="008F63EF">
        <w:rPr>
          <w:rFonts w:ascii="Book Antiqua" w:eastAsia="Book Antiqua" w:hAnsi="Book Antiqua" w:cs="Book Antiqua"/>
          <w:color w:val="000000"/>
        </w:rPr>
        <w:t>OA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also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received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online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specific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diagnosis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6C7A659" w14:textId="268B50E2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lastRenderedPageBreak/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implementation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workshop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71100">
        <w:rPr>
          <w:rFonts w:ascii="Book Antiqua" w:eastAsia="Book Antiqua" w:hAnsi="Book Antiqua" w:cs="Book Antiqua"/>
          <w:color w:val="000000"/>
        </w:rPr>
        <w:t>conducted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prior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support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received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implementation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workshop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71100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online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developed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according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International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previous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carried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assessing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needs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optimal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63EF">
        <w:rPr>
          <w:rFonts w:ascii="Book Antiqua" w:eastAsia="Book Antiqua" w:hAnsi="Book Antiqua" w:cs="Book Antiqua"/>
          <w:color w:val="000000"/>
        </w:rPr>
        <w:t>treatment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63EF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="00D05D01" w:rsidRPr="008F63EF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806AB8">
        <w:rPr>
          <w:rStyle w:val="MsoCommentReference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steps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operative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defined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joint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prosthesis,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non-operative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defined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lifestyle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advice,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painkillers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corticosteroid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injections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AE15F1" w:rsidRPr="008F63EF">
        <w:rPr>
          <w:rFonts w:ascii="Book Antiqua" w:eastAsia="Book Antiqua" w:hAnsi="Book Antiqua" w:cs="Book Antiqua"/>
          <w:color w:val="000000"/>
        </w:rPr>
        <w:t>Supplementary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E15F1" w:rsidRPr="008F63EF">
        <w:rPr>
          <w:rFonts w:ascii="Book Antiqua" w:eastAsia="Book Antiqua" w:hAnsi="Book Antiqua" w:cs="Book Antiqua"/>
          <w:color w:val="000000"/>
        </w:rPr>
        <w:t>material</w:t>
      </w:r>
      <w:r w:rsidRPr="008F63EF">
        <w:rPr>
          <w:rFonts w:ascii="Book Antiqua" w:eastAsia="Book Antiqua" w:hAnsi="Book Antiqua" w:cs="Book Antiqua"/>
          <w:color w:val="000000"/>
        </w:rPr>
        <w:t>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74458C68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B285716" w14:textId="11CF5F31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b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Outcome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measures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45A1B0A6" w14:textId="341758EA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primary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range: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5-11)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through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Scale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(DCS</w:t>
      </w:r>
      <w:proofErr w:type="gramStart"/>
      <w:r w:rsidRPr="008F63EF">
        <w:rPr>
          <w:rFonts w:ascii="Book Antiqua" w:eastAsia="Book Antiqua" w:hAnsi="Book Antiqua" w:cs="Book Antiqua"/>
          <w:color w:val="000000"/>
        </w:rPr>
        <w:t>)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5D01" w:rsidRPr="008F63EF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validated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reliable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871100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categories: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uncertainty,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factors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contributing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uncertainty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feeling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uninformed,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unclear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personal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unsupported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decision-making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feeling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choice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informed,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values-based,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likely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implemented,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expressing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choice.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ranges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(highest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670298FC" w14:textId="5DD31DDC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gained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choice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range: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26-91)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evaluated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difference</w:t>
      </w:r>
      <w:r w:rsidR="00871100">
        <w:rPr>
          <w:rFonts w:ascii="Book Antiqua" w:eastAsia="Book Antiqua" w:hAnsi="Book Antiqua" w:cs="Book Antiqua"/>
          <w:color w:val="000000"/>
        </w:rPr>
        <w:t>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choice,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three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clinic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each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(complete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Symptoms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Scale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(PASS-20)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pain-related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fear.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lastRenderedPageBreak/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ranging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fear)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(extreme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63EF">
        <w:rPr>
          <w:rFonts w:ascii="Book Antiqua" w:eastAsia="Book Antiqua" w:hAnsi="Book Antiqua" w:cs="Book Antiqua"/>
          <w:color w:val="000000"/>
        </w:rPr>
        <w:t>fear)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63E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05D01" w:rsidRPr="008F63E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risks.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ranged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correct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answers)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correct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answers).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contained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separate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inquired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preferred.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71100">
        <w:rPr>
          <w:rFonts w:ascii="Book Antiqua" w:eastAsia="Book Antiqua" w:hAnsi="Book Antiqua" w:cs="Book Antiqua"/>
          <w:color w:val="000000"/>
        </w:rPr>
        <w:t>determine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whether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</w:t>
      </w:r>
      <w:r w:rsidR="00871100">
        <w:rPr>
          <w:rFonts w:ascii="Book Antiqua" w:eastAsia="Book Antiqua" w:hAnsi="Book Antiqua" w:cs="Book Antiqua"/>
          <w:color w:val="000000"/>
        </w:rPr>
        <w:t>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definitive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71100">
        <w:rPr>
          <w:rFonts w:ascii="Book Antiqua" w:eastAsia="Book Antiqua" w:hAnsi="Book Antiqua" w:cs="Book Antiqua"/>
          <w:color w:val="000000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isability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(HOOS)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Injury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(KOOS)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071E86" w:rsidRPr="008F63E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71E86" w:rsidRPr="008F63EF">
        <w:rPr>
          <w:rFonts w:ascii="Book Antiqua" w:eastAsia="Book Antiqua" w:hAnsi="Book Antiqua" w:cs="Book Antiqua"/>
          <w:color w:val="000000"/>
          <w:vertAlign w:val="superscript"/>
        </w:rPr>
        <w:fldChar w:fldCharType="begin" w:fldLock="1"/>
      </w:r>
      <w:r w:rsidR="00AC63CE" w:rsidRPr="008F63EF">
        <w:rPr>
          <w:rFonts w:ascii="Book Antiqua" w:eastAsia="Book Antiqua" w:hAnsi="Book Antiqua" w:cs="Book Antiqua"/>
          <w:color w:val="000000"/>
          <w:vertAlign w:val="superscript"/>
        </w:rPr>
        <w:instrText>ADDIN CSL_CITATION {"citationItems":[{"id":"ITEM-1","itemData":{"DOI":"10.1016/j.joca.2008.05.014","ISSN":"1522-9653 (Electronic)","PMID":"18620874","author":[{"dropping-particle":"","family":"Groot","given":"I B","non-dropping-particle":"de","parse-names":false,"suffix":""},{"dropping-particle":"","family":"Reijman","given":"M","non-dropping-particle":"","parse-names":false,"suffix":""},{"dropping-particle":"","family":"Terwee","given":"C B","non-dropping-particle":"","parse-names":false,"suffix":""},{"dropping-particle":"","family":"Bierma-Zeinstra","given":"S","non-dropping-particle":"","parse-names":false,"suffix":""},{"dropping-particle":"","family":"Favejee","given":"M M","non-dropping-particle":"","parse-names":false,"suffix":""},{"dropping-particle":"","family":"Roos","given":"E","non-dropping-particle":"","parse-names":false,"suffix":""},{"dropping-particle":"","family":"Verhaar","given":"J A","non-dropping-particle":"","parse-names":false,"suffix":""}],"container-title":"Osteoarthritis and cartilage","id":"ITEM-1","issue":"1","issued":{"date-parts":[["2009","1"]]},"language":"eng","page":"132","publisher-place":"England","title":"Validation of the Dutch version of the Hip disability and Osteoarthritis Outcome  Score.","type":"article","volume":"17"},"uris":["http://www.mendeley.com/documents/?uuid=50489656-7ca1-48f9-820c-32625bf5fe54"]}],"mendeley":{"formattedCitation":"&lt;sup&gt;[1]&lt;/sup&gt;","manualFormatting":",13]","plainTextFormattedCitation":"[1]","previouslyFormattedCitation":"&lt;sup&gt;[1]&lt;/sup&gt;"},"properties":{"noteIndex":0},"schema":"https://github.com/citation-style-language/schema/raw/master/csl-citation.json"}</w:instrText>
      </w:r>
      <w:r w:rsidR="00071E86" w:rsidRPr="008F63EF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 w:rsidR="00071E86" w:rsidRPr="008F63EF">
        <w:rPr>
          <w:rFonts w:ascii="Book Antiqua" w:eastAsia="Book Antiqua" w:hAnsi="Book Antiqua" w:cs="Book Antiqua"/>
          <w:noProof/>
          <w:color w:val="000000"/>
          <w:vertAlign w:val="superscript"/>
        </w:rPr>
        <w:t>,13]</w:t>
      </w:r>
      <w:r w:rsidR="00071E86" w:rsidRPr="008F63E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Both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symptoms,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activity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limitations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daily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sport,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recreation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EuroQol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Dimensions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(EQ-5D)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health-related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63EF">
        <w:rPr>
          <w:rFonts w:ascii="Book Antiqua" w:eastAsia="Book Antiqua" w:hAnsi="Book Antiqua" w:cs="Book Antiqua"/>
          <w:color w:val="000000"/>
        </w:rPr>
        <w:t>life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63EF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concerning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mobility,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self-care,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usual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activities,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/discomfort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anxiety/depression.</w:t>
      </w:r>
    </w:p>
    <w:p w14:paraId="69B3DCBA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C7D1D27" w14:textId="74138495" w:rsidR="00545760" w:rsidRPr="00AC3F05" w:rsidRDefault="00A66F55" w:rsidP="008F63E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AC3F05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871100" w:rsidRPr="00AC3F05">
        <w:rPr>
          <w:rFonts w:ascii="Book Antiqua" w:eastAsia="Book Antiqua" w:hAnsi="Book Antiqua" w:cs="Book Antiqua"/>
          <w:b/>
          <w:bCs/>
          <w:i/>
          <w:color w:val="000000"/>
        </w:rPr>
        <w:t>tatistical</w:t>
      </w:r>
      <w:r w:rsidR="004F0E1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871100" w:rsidRPr="00AC3F05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3209EE35" w14:textId="32E1ECE3" w:rsidR="00055E5B" w:rsidRPr="008F63EF" w:rsidRDefault="00545760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8F63EF">
        <w:rPr>
          <w:rFonts w:ascii="Book Antiqua" w:hAnsi="Book Antiqua" w:cs="Book Antiqua"/>
          <w:color w:val="000000" w:themeColor="text1"/>
          <w:lang w:eastAsia="zh-CN"/>
        </w:rPr>
        <w:t>We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calculated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a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sample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size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of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128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patients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to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identify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an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effect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size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of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0</w:t>
      </w:r>
      <w:r w:rsidR="00871100">
        <w:rPr>
          <w:rFonts w:ascii="Book Antiqua" w:eastAsia="Book Antiqua" w:hAnsi="Book Antiqua" w:cs="Book Antiqua"/>
          <w:color w:val="000000" w:themeColor="text1"/>
        </w:rPr>
        <w:t>.</w:t>
      </w:r>
      <w:r w:rsidRPr="008F63EF">
        <w:rPr>
          <w:rFonts w:ascii="Book Antiqua" w:eastAsia="Book Antiqua" w:hAnsi="Book Antiqua" w:cs="Book Antiqua"/>
          <w:color w:val="000000" w:themeColor="text1"/>
        </w:rPr>
        <w:t>5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SD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on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decisional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conflict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scale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with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a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type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1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error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(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0.05)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type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2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error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(0.20)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based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on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two-tailed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prediction.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To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report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continuous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data,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used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mean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when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group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was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normally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distributed.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To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compare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1100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control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intervention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group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used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Student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t-test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for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continuous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dependent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variables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dichotomous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independent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variables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when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normally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distributed.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case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of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skewed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data,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used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Mann-Whitney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U-test.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For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ordinal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data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1100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Kruskal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Wallis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test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was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used.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investigated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association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between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continuous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dependent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continuous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independent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variables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bivariate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analysis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using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Spearman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correlation.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Associations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with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AC3F05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-value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less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than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0.05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were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considered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statistically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significant</w:t>
      </w:r>
    </w:p>
    <w:p w14:paraId="2D357268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7672CBD5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D02923B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b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Participants</w:t>
      </w:r>
    </w:p>
    <w:p w14:paraId="56B0B1FB" w14:textId="03E3E194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December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January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2016,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145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eligible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participate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Sixty-nine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assigned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145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71100">
        <w:rPr>
          <w:rFonts w:ascii="Book Antiqua" w:eastAsia="Book Antiqua" w:hAnsi="Book Antiqua" w:cs="Book Antiqua"/>
          <w:color w:val="000000"/>
        </w:rPr>
        <w:t>complete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resulting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131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participants.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Fifty-six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respond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</w:t>
      </w:r>
      <w:r w:rsidR="00871100">
        <w:rPr>
          <w:rFonts w:ascii="Book Antiqua" w:eastAsia="Book Antiqua" w:hAnsi="Book Antiqua" w:cs="Book Antiqua"/>
          <w:color w:val="000000"/>
        </w:rPr>
        <w:t>-</w:t>
      </w:r>
      <w:r w:rsidRPr="008F63EF">
        <w:rPr>
          <w:rFonts w:ascii="Book Antiqua" w:eastAsia="Book Antiqua" w:hAnsi="Book Antiqua" w:cs="Book Antiqua"/>
          <w:color w:val="000000"/>
        </w:rPr>
        <w:t>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(Figure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1).</w:t>
      </w:r>
    </w:p>
    <w:p w14:paraId="53A8CE23" w14:textId="304889EB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comprised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women,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average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66-years-old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comprised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women,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average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68-years-old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11).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baseline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demographics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shown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T</w:t>
      </w:r>
      <w:r w:rsidRPr="008F63EF">
        <w:rPr>
          <w:rFonts w:ascii="Book Antiqua" w:eastAsia="Book Antiqua" w:hAnsi="Book Antiqua" w:cs="Book Antiqua"/>
          <w:color w:val="000000"/>
        </w:rPr>
        <w:t>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br/>
      </w:r>
    </w:p>
    <w:p w14:paraId="0DF8FA65" w14:textId="43B99BFC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b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After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first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consultation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23AABAD4" w14:textId="205CC38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25)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i/>
          <w:iCs/>
          <w:color w:val="000000"/>
        </w:rPr>
        <w:t>=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0.00)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lower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39).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had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lower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DCS-subscales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(information,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clarity,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support,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uncertainty,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(Table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67CE0B17" w14:textId="15C2FCCD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higher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scale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&lt;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0.01),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8.6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vs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7.6;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&lt;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0.001)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8.9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8.3;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=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545760"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visit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clinic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=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0.30)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=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0.29).</w:t>
      </w:r>
    </w:p>
    <w:p w14:paraId="668C5469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308F1EEE" w14:textId="19B703A9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b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Follow-up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at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26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wk</w:t>
      </w:r>
      <w:proofErr w:type="spellEnd"/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7DA261AE" w14:textId="1C69804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Only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131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(57%)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available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analysis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point.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sample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small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meaningful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analysis.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598A4C84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9A64AFB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245DCA8" w14:textId="2B654341" w:rsidR="008F63EF" w:rsidRDefault="00224C3E" w:rsidP="008F63E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F63EF">
        <w:rPr>
          <w:rFonts w:ascii="Book Antiqua" w:eastAsia="Book Antiqua" w:hAnsi="Book Antiqua" w:cs="Book Antiqua"/>
          <w:color w:val="000000"/>
        </w:rPr>
        <w:lastRenderedPageBreak/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shows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had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increased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</w:p>
    <w:p w14:paraId="6B974FA7" w14:textId="7866B7B3" w:rsidR="00A77B3E" w:rsidRPr="008F63EF" w:rsidRDefault="00224C3E" w:rsidP="008F63EF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8F63EF">
        <w:rPr>
          <w:rFonts w:ascii="Book Antiqua" w:hAnsi="Book Antiqua" w:cs="Book Antiqua"/>
          <w:color w:val="000000"/>
          <w:lang w:eastAsia="zh-CN"/>
        </w:rPr>
        <w:t>In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previous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studies,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low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decisional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conflict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was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related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to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DCS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scores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of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25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or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lower.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Scores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of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39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and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higher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were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related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to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higher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mental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conflict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which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can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result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in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delay</w:t>
      </w:r>
      <w:r w:rsidR="00320B4E">
        <w:rPr>
          <w:rFonts w:ascii="Book Antiqua" w:hAnsi="Book Antiqua" w:cs="Book Antiqua"/>
          <w:color w:val="000000"/>
          <w:lang w:eastAsia="zh-CN"/>
        </w:rPr>
        <w:t>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in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decision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="00136695" w:rsidRPr="008F63EF">
        <w:rPr>
          <w:rFonts w:ascii="Book Antiqua" w:hAnsi="Book Antiqua" w:cs="Book Antiqua"/>
          <w:color w:val="000000"/>
          <w:lang w:eastAsia="zh-CN"/>
        </w:rPr>
        <w:t>making</w:t>
      </w:r>
      <w:r w:rsidR="0013669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36695" w:rsidRPr="008F63EF">
        <w:rPr>
          <w:rFonts w:ascii="Book Antiqua" w:eastAsia="Book Antiqua" w:hAnsi="Book Antiqua" w:cs="Book Antiqua"/>
          <w:color w:val="000000"/>
          <w:vertAlign w:val="superscript"/>
        </w:rPr>
        <w:t>10,15]</w:t>
      </w:r>
      <w:r w:rsid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finding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provided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experienced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compared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concordance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previous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6F55" w:rsidRPr="008F63EF">
        <w:rPr>
          <w:rFonts w:ascii="Book Antiqua" w:eastAsia="Book Antiqua" w:hAnsi="Book Antiqua" w:cs="Book Antiqua"/>
          <w:color w:val="000000"/>
        </w:rPr>
        <w:t>studies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systematic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review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Stacey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01B3" w:rsidRPr="008F63E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EC156D" w:rsidRPr="008F63E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included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105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comparing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usual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care.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Sixty-three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105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used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DCS.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significant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average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decrease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observed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26D7BD05" w14:textId="34BA3D45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systematic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review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Stacey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F63E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63E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320B4E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23E98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enrollment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seems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23E98" w:rsidRPr="008F63EF">
        <w:rPr>
          <w:rFonts w:ascii="Book Antiqua" w:eastAsia="Book Antiqua" w:hAnsi="Book Antiqua" w:cs="Book Antiqua"/>
          <w:color w:val="000000"/>
        </w:rPr>
        <w:t>positively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23E98" w:rsidRPr="008F63EF">
        <w:rPr>
          <w:rFonts w:ascii="Book Antiqua" w:eastAsia="Book Antiqua" w:hAnsi="Book Antiqua" w:cs="Book Antiqua"/>
          <w:color w:val="000000"/>
        </w:rPr>
        <w:t>influenced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23E98"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23E98" w:rsidRPr="008F63EF">
        <w:rPr>
          <w:rFonts w:ascii="Book Antiqua" w:eastAsia="Book Antiqua" w:hAnsi="Book Antiqua" w:cs="Book Antiqua"/>
          <w:color w:val="000000"/>
        </w:rPr>
        <w:t>D</w:t>
      </w:r>
      <w:r w:rsidR="009573FC" w:rsidRPr="008F63EF">
        <w:rPr>
          <w:rFonts w:ascii="Book Antiqua" w:eastAsia="Book Antiqua" w:hAnsi="Book Antiqua" w:cs="Book Antiqua"/>
          <w:color w:val="000000"/>
        </w:rPr>
        <w:t>A</w:t>
      </w:r>
      <w:r w:rsidR="003C2AF2" w:rsidRPr="008F63EF">
        <w:rPr>
          <w:rFonts w:ascii="Book Antiqua" w:eastAsia="Book Antiqua" w:hAnsi="Book Antiqua" w:cs="Book Antiqua"/>
          <w:color w:val="000000"/>
        </w:rPr>
        <w:t>s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Eleven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decision-making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process,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63EF">
        <w:rPr>
          <w:rFonts w:ascii="Book Antiqua" w:eastAsia="Book Antiqua" w:hAnsi="Book Antiqua" w:cs="Book Antiqua"/>
          <w:color w:val="000000"/>
        </w:rPr>
        <w:t>satisfaction</w:t>
      </w:r>
      <w:proofErr w:type="gram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participating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studies,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mixed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found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possible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explanation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repeat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reading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recollection.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also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crucial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factor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communicate.</w:t>
      </w:r>
      <w:r w:rsidR="00806AB8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essential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communication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because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influence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63EF">
        <w:rPr>
          <w:rFonts w:ascii="Book Antiqua" w:eastAsia="Book Antiqua" w:hAnsi="Book Antiqua" w:cs="Book Antiqua"/>
          <w:color w:val="000000"/>
        </w:rPr>
        <w:t>way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63E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C156D" w:rsidRPr="008F63E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B4291" w:rsidRPr="008F63EF">
        <w:rPr>
          <w:rFonts w:ascii="Book Antiqua" w:hAnsi="Book Antiqua" w:cs="Book Antiqua"/>
          <w:color w:val="000000"/>
          <w:vertAlign w:val="superscript"/>
          <w:lang w:eastAsia="zh-CN"/>
        </w:rPr>
        <w:t>-19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63EF">
        <w:rPr>
          <w:rFonts w:ascii="Book Antiqua" w:eastAsia="Book Antiqua" w:hAnsi="Book Antiqua" w:cs="Book Antiqua"/>
          <w:color w:val="000000"/>
        </w:rPr>
        <w:t>.</w:t>
      </w:r>
    </w:p>
    <w:p w14:paraId="3D7B2C54" w14:textId="622D4A0A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finding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also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accordant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previous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63EF">
        <w:rPr>
          <w:rFonts w:ascii="Book Antiqua" w:eastAsia="Book Antiqua" w:hAnsi="Book Antiqua" w:cs="Book Antiqua"/>
          <w:color w:val="000000"/>
        </w:rPr>
        <w:t>studies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63E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43028" w:rsidRPr="008F63EF">
        <w:rPr>
          <w:rFonts w:ascii="Book Antiqua" w:eastAsia="Book Antiqua" w:hAnsi="Book Antiqua" w:cs="Book Antiqua"/>
          <w:color w:val="000000"/>
        </w:rPr>
        <w:t>Thirty-one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3C2AF2"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none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these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differences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F0EE2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month,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three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months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year.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expectation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knows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potential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risks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F0EE2">
        <w:rPr>
          <w:rFonts w:ascii="Book Antiqua" w:eastAsia="Book Antiqua" w:hAnsi="Book Antiqua" w:cs="Book Antiqua"/>
          <w:color w:val="000000"/>
        </w:rPr>
        <w:t>then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F0EE2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might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anxious.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seen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results.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132A75D" w14:textId="6A4235B5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well-designed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substantiated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evidence-based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results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However,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every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disadvantages,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F0EE2" w:rsidRPr="008F63EF">
        <w:rPr>
          <w:rFonts w:ascii="Book Antiqua" w:eastAsia="Book Antiqua" w:hAnsi="Book Antiqua" w:cs="Book Antiqua"/>
          <w:color w:val="000000"/>
        </w:rPr>
        <w:t>also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reflected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advantages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important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disadvantages.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implementation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certain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change.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F4B6C75" w14:textId="270C9E2D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results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support</w:t>
      </w:r>
      <w:r w:rsidR="00BF0EE2">
        <w:rPr>
          <w:rFonts w:ascii="Book Antiqua" w:eastAsia="Book Antiqua" w:hAnsi="Book Antiqua" w:cs="Book Antiqua"/>
          <w:color w:val="000000"/>
        </w:rPr>
        <w:t>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clinical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practice.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help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better,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easier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complete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example,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many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ready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arthroplasty.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majority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return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informed.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personalize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instead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basic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specific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support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way</w:t>
      </w:r>
      <w:r w:rsidR="00BF0EE2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efficient,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benefit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</w:p>
    <w:p w14:paraId="1B8C9DE5" w14:textId="2DAA471B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Further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required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determine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224C3E" w:rsidRPr="008F63EF">
        <w:rPr>
          <w:rFonts w:ascii="Book Antiqua" w:eastAsia="Book Antiqua" w:hAnsi="Book Antiqua" w:cs="Book Antiqua"/>
          <w:color w:val="000000"/>
        </w:rPr>
        <w:t>individualized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224C3E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224C3E" w:rsidRPr="008F63EF">
        <w:rPr>
          <w:rFonts w:ascii="Book Antiqua" w:eastAsia="Book Antiqua" w:hAnsi="Book Antiqua" w:cs="Book Antiqua"/>
          <w:color w:val="000000"/>
        </w:rPr>
        <w:t>cost-effectiveness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 w:rsidRPr="008F63EF">
        <w:rPr>
          <w:rFonts w:ascii="Book Antiqua" w:eastAsia="Book Antiqua" w:hAnsi="Book Antiqua" w:cs="Book Antiqua"/>
          <w:color w:val="000000"/>
        </w:rPr>
        <w:t>should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 w:rsidRPr="008F63EF">
        <w:rPr>
          <w:rFonts w:ascii="Book Antiqua" w:eastAsia="Book Antiqua" w:hAnsi="Book Antiqua" w:cs="Book Antiqua"/>
          <w:color w:val="000000"/>
        </w:rPr>
        <w:t>investigate</w:t>
      </w:r>
      <w:r w:rsidR="001E772E">
        <w:rPr>
          <w:rFonts w:ascii="Book Antiqua" w:eastAsia="Book Antiqua" w:hAnsi="Book Antiqua" w:cs="Book Antiqua"/>
          <w:color w:val="000000"/>
        </w:rPr>
        <w:t>d</w:t>
      </w:r>
      <w:r w:rsidR="00224C3E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7C92286A" w14:textId="419AA555" w:rsidR="00A77B3E" w:rsidRPr="008F63EF" w:rsidRDefault="001E772E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strength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42FD3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42FD3"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42FD3"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42FD3" w:rsidRPr="008F63EF">
        <w:rPr>
          <w:rFonts w:ascii="Book Antiqua" w:eastAsia="Book Antiqua" w:hAnsi="Book Antiqua" w:cs="Book Antiqua"/>
          <w:color w:val="000000"/>
        </w:rPr>
        <w:t>performed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secondary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well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tertiary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referral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centers.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0E255CA1" w14:textId="2D7EFDB2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limitation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high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1E772E">
        <w:rPr>
          <w:rFonts w:ascii="Book Antiqua" w:eastAsia="Book Antiqua" w:hAnsi="Book Antiqua" w:cs="Book Antiqua"/>
          <w:color w:val="000000"/>
        </w:rPr>
        <w:t>F</w:t>
      </w:r>
      <w:r w:rsidRPr="008F63EF">
        <w:rPr>
          <w:rFonts w:ascii="Book Antiqua" w:eastAsia="Book Antiqua" w:hAnsi="Book Antiqua" w:cs="Book Antiqua"/>
          <w:color w:val="000000"/>
        </w:rPr>
        <w:t>igure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(43%)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respond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during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</w:t>
      </w:r>
      <w:r w:rsidR="001E772E">
        <w:rPr>
          <w:rFonts w:ascii="Book Antiqua" w:eastAsia="Book Antiqua" w:hAnsi="Book Antiqua" w:cs="Book Antiqua"/>
          <w:color w:val="000000"/>
        </w:rPr>
        <w:t>-</w:t>
      </w:r>
      <w:r w:rsidRPr="008F63EF">
        <w:rPr>
          <w:rFonts w:ascii="Book Antiqua" w:eastAsia="Book Antiqua" w:hAnsi="Book Antiqua" w:cs="Book Antiqua"/>
          <w:color w:val="000000"/>
        </w:rPr>
        <w:t>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period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Additionally,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initial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period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However,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eventually,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period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350</w:t>
      </w:r>
      <w:r w:rsidR="009A37E7">
        <w:rPr>
          <w:rFonts w:ascii="Book Antiqua" w:eastAsia="Book Antiqua" w:hAnsi="Book Antiqua" w:cs="Book Antiqua"/>
          <w:color w:val="000000"/>
        </w:rPr>
        <w:t xml:space="preserve"> d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closer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52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anticipated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wk.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Although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both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lastRenderedPageBreak/>
        <w:t>approximately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same,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conclusion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drawn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results.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constraints,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though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great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contact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A5F322D" w14:textId="3911C041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limitation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exclusion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complete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constraints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clinic.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114D033" w14:textId="2F4F34BA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limitation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224C3E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experience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related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categorize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However,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expect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varying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equally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both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568404ED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1BDCE1E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991C75" w14:textId="475856F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Providing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</w:t>
      </w:r>
      <w:r w:rsidR="001E772E">
        <w:rPr>
          <w:rFonts w:ascii="Book Antiqua" w:eastAsia="Book Antiqua" w:hAnsi="Book Antiqua" w:cs="Book Antiqua"/>
          <w:color w:val="000000"/>
        </w:rPr>
        <w:t>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</w:t>
      </w:r>
      <w:r w:rsidR="001E772E">
        <w:rPr>
          <w:rFonts w:ascii="Book Antiqua" w:eastAsia="Book Antiqua" w:hAnsi="Book Antiqua" w:cs="Book Antiqua"/>
          <w:color w:val="000000"/>
        </w:rPr>
        <w:t>-</w:t>
      </w:r>
      <w:r w:rsidRPr="008F63EF">
        <w:rPr>
          <w:rFonts w:ascii="Book Antiqua" w:eastAsia="Book Antiqua" w:hAnsi="Book Antiqua" w:cs="Book Antiqua"/>
          <w:color w:val="000000"/>
        </w:rPr>
        <w:t>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</w:t>
      </w:r>
      <w:r w:rsidR="001E772E">
        <w:rPr>
          <w:rFonts w:ascii="Book Antiqua" w:eastAsia="Book Antiqua" w:hAnsi="Book Antiqua" w:cs="Book Antiqua"/>
          <w:color w:val="000000"/>
        </w:rPr>
        <w:t>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remains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time.</w:t>
      </w:r>
    </w:p>
    <w:p w14:paraId="51E579E3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B81DAF2" w14:textId="215009B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F0E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FB95BD0" w14:textId="67362A7F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5043BF7" w14:textId="0410BF3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becom</w:t>
      </w:r>
      <w:r w:rsidR="001E772E">
        <w:rPr>
          <w:rFonts w:ascii="Book Antiqua" w:eastAsia="Book Antiqua" w:hAnsi="Book Antiqua" w:cs="Book Antiqua"/>
          <w:color w:val="000000"/>
        </w:rPr>
        <w:t>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popular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years.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(DA)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help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process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diagnosis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multiple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7E7D40E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62EE2E3" w14:textId="741191B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FC2EEB6" w14:textId="38D41D08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determine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help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optimizing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healthcare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(OA).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244CAA90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C382643" w14:textId="5E8CC2BD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120AAEA" w14:textId="6BC43263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objective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determine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influence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require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OA.</w:t>
      </w:r>
    </w:p>
    <w:p w14:paraId="5D498CED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9B04998" w14:textId="5950EA25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B044E4C" w14:textId="3D41494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multi-center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unblinded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controlled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conducted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5F3C79A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E14A0F0" w14:textId="2EED4ED9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86EEEC7" w14:textId="1931B906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1E772E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observed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sample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small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analysis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excessive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02CB2F19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47DA8DA6" w14:textId="779CDE03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67902A8" w14:textId="49AAB05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6B351F"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choosing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seem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DA.</w:t>
      </w:r>
    </w:p>
    <w:p w14:paraId="0B67C059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64ADD97" w14:textId="750C1B04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123B9BB" w14:textId="3588350F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further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investigate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cost-effectiveness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among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72990689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739C9A2C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8485B5E" w14:textId="768B99EF" w:rsidR="00AC63CE" w:rsidRPr="008F63EF" w:rsidRDefault="00A66F55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Thanks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5700" w:rsidRPr="008F63EF">
        <w:rPr>
          <w:rFonts w:ascii="Book Antiqua" w:eastAsia="Book Antiqua" w:hAnsi="Book Antiqua" w:cs="Book Antiqua"/>
          <w:color w:val="000000"/>
        </w:rPr>
        <w:t>Michiel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945700" w:rsidRPr="008F63EF">
        <w:rPr>
          <w:rFonts w:ascii="Book Antiqua" w:eastAsia="Book Antiqua" w:hAnsi="Book Antiqua" w:cs="Book Antiqua"/>
          <w:color w:val="000000"/>
        </w:rPr>
        <w:t>Hageman,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Carmen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Latenstein</w:t>
      </w:r>
      <w:proofErr w:type="spellEnd"/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Jasmijn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Dick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Vuijck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help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obtaining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data.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1FF3CD05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70CF61B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REFERENCES</w:t>
      </w:r>
    </w:p>
    <w:p w14:paraId="3552AD64" w14:textId="5E77E98D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b/>
          <w:bCs/>
          <w:color w:val="000000"/>
        </w:rPr>
        <w:t>Skou</w:t>
      </w:r>
      <w:proofErr w:type="spellEnd"/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Roos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EM,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Laursen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MB,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Rathleff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Arendt-Nielsen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Simonsen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Rasmussen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63EF">
        <w:rPr>
          <w:rFonts w:ascii="Book Antiqua" w:eastAsia="Book Antiqua" w:hAnsi="Book Antiqua" w:cs="Book Antiqua"/>
          <w:color w:val="000000"/>
        </w:rPr>
        <w:t>A</w:t>
      </w:r>
      <w:proofErr w:type="gram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Randomized,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Controlled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Replacement.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N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2015;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373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1597-1606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26488691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10.1056/NEJMoa1505467]</w:t>
      </w:r>
    </w:p>
    <w:p w14:paraId="3FD2A9D9" w14:textId="053AB703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  <w:highlight w:val="yellow"/>
        </w:rPr>
        <w:lastRenderedPageBreak/>
        <w:t>2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  <w:highlight w:val="yellow"/>
        </w:rPr>
        <w:t>American</w:t>
      </w:r>
      <w:r w:rsidR="004F0E14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  <w:highlight w:val="yellow"/>
        </w:rPr>
        <w:t>Association</w:t>
      </w:r>
      <w:r w:rsidR="004F0E14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  <w:highlight w:val="yellow"/>
        </w:rPr>
        <w:t>of</w:t>
      </w:r>
      <w:r w:rsidR="004F0E14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b/>
          <w:color w:val="000000"/>
          <w:highlight w:val="yellow"/>
        </w:rPr>
        <w:t>Orthopaedic</w:t>
      </w:r>
      <w:proofErr w:type="spellEnd"/>
      <w:r w:rsidR="004F0E14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  <w:highlight w:val="yellow"/>
        </w:rPr>
        <w:t>Surgeons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Shared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Physician-Patient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Responsibilities.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20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E5E97" w:rsidRPr="008F63EF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2021].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AAOS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website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[Internet]</w:t>
      </w:r>
      <w:r w:rsidRPr="008F63EF">
        <w:rPr>
          <w:rFonts w:ascii="Book Antiqua" w:hAnsi="Book Antiqua" w:cs="Book Antiqua"/>
          <w:color w:val="000000"/>
          <w:highlight w:val="yellow"/>
          <w:lang w:eastAsia="zh-CN"/>
        </w:rPr>
        <w:t>.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https://www.aaos.org/globalassets/about/position-statements/1182-shared-physician-patient-communication.pdf</w:t>
      </w:r>
    </w:p>
    <w:p w14:paraId="0FCABF7A" w14:textId="27C5162F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du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Long,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Hageman,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Vuijk</w:t>
      </w:r>
      <w:proofErr w:type="spellEnd"/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Rakic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Haverkamp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Facing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needs?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Surgery,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color w:val="000000"/>
        </w:rPr>
        <w:t>Sport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color w:val="000000"/>
        </w:rPr>
        <w:t>Traumatol</w:t>
      </w:r>
      <w:proofErr w:type="spellEnd"/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color w:val="000000"/>
        </w:rPr>
        <w:t>Arthrosc</w:t>
      </w:r>
      <w:proofErr w:type="spellEnd"/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2016;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24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1710-</w:t>
      </w:r>
      <w:r w:rsidRPr="008F63EF">
        <w:rPr>
          <w:rFonts w:ascii="Book Antiqua" w:hAnsi="Book Antiqua" w:cs="Book Antiqua"/>
          <w:color w:val="000000"/>
          <w:lang w:eastAsia="zh-CN"/>
        </w:rPr>
        <w:t>171</w:t>
      </w:r>
      <w:r w:rsidRPr="008F63EF">
        <w:rPr>
          <w:rFonts w:ascii="Book Antiqua" w:eastAsia="Book Antiqua" w:hAnsi="Book Antiqua" w:cs="Book Antiqua"/>
          <w:color w:val="000000"/>
        </w:rPr>
        <w:t>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10.1007/s00167-016-3993-5]</w:t>
      </w:r>
    </w:p>
    <w:p w14:paraId="70207665" w14:textId="46405EAF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Slover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Koenig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decision-making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surgery.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2012;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470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1046-1053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22057819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10.1007/s11999-011-2156-8]</w:t>
      </w:r>
    </w:p>
    <w:p w14:paraId="286B010C" w14:textId="6B7F6D4F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Stacey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Légaré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Lewis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Barry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MJ,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Bennett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Eden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KB,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Holmes-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Rovner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Llewellyn-Thomas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Lyddiatt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Thomson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Trevena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people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facing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screening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2017;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CD001431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28402085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10.1002/14651858.CD001431.pub5]</w:t>
      </w:r>
    </w:p>
    <w:p w14:paraId="2C13E2AE" w14:textId="4C668398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Stacey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Brière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Robitaille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Fraser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Desroches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Légaré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systematic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process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creating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appraising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clinical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vignettes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illustrate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interprofessional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iCs/>
          <w:color w:val="000000"/>
        </w:rPr>
        <w:t>Interprof</w:t>
      </w:r>
      <w:proofErr w:type="spellEnd"/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2014;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453-459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24766619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10.3109/13561820.2014.911157]</w:t>
      </w:r>
    </w:p>
    <w:p w14:paraId="11EC0554" w14:textId="128BD0C9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b/>
          <w:bCs/>
          <w:color w:val="000000"/>
        </w:rPr>
        <w:t>Achaval</w:t>
      </w:r>
      <w:proofErr w:type="spellEnd"/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Fraenkel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Volk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RJ,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Cox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Suarez-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Almazor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Impact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educational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associated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arthroplasty.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2012;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229-237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21954198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10.1002/acr.20646]</w:t>
      </w:r>
    </w:p>
    <w:p w14:paraId="2695325F" w14:textId="64273D6F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8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Riddle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Sando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Tarver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Slover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Sierra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RJ,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Brito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Montori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VM.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Decision-Making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Applied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Arthroplasty: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Systematic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Review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2021;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1125-1133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32339448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10.1002/acr.24240]</w:t>
      </w:r>
    </w:p>
    <w:p w14:paraId="44BA2B98" w14:textId="23A9F675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Elwyn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O'Connor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Stacey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Volk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Edwards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Coulter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Thomson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Barratt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Barry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Bernstein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Butow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Clarke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Entwistle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Feldman-Stewart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Holmes-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Rovner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Llewellyn-Thomas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Moumjid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Mulley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Ruland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Sepucha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Sykes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Whelan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International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(IPDAS)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Collaboration.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Developing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criteria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framework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online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international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lastRenderedPageBreak/>
        <w:t>Delphi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consensus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process.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2006;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333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417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16908462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10.1136/bmj.38926.629329.AE]</w:t>
      </w:r>
    </w:p>
    <w:p w14:paraId="35275231" w14:textId="4AB73C71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O'Connor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Validation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scale.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iCs/>
          <w:color w:val="000000"/>
        </w:rPr>
        <w:t>Decis</w:t>
      </w:r>
      <w:proofErr w:type="spellEnd"/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1995;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25-30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7898294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10.1177/0272989X9501500105]</w:t>
      </w:r>
    </w:p>
    <w:p w14:paraId="4088F1D3" w14:textId="2F1E92A2" w:rsidR="00171937" w:rsidRPr="00AC3F05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nl-NL"/>
        </w:rPr>
      </w:pPr>
      <w:r w:rsidRPr="008F63EF">
        <w:rPr>
          <w:rFonts w:ascii="Book Antiqua" w:eastAsia="Book Antiqua" w:hAnsi="Book Antiqua" w:cs="Book Antiqua"/>
          <w:color w:val="000000"/>
        </w:rPr>
        <w:t>11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McCracken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Dhingra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version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Symptoms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Scale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(PASS-20):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preliminary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development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validity.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AC3F05">
        <w:rPr>
          <w:rFonts w:ascii="Book Antiqua" w:eastAsia="Book Antiqua" w:hAnsi="Book Antiqua" w:cs="Book Antiqua"/>
          <w:i/>
          <w:iCs/>
          <w:color w:val="000000"/>
          <w:lang w:val="nl-NL"/>
        </w:rPr>
        <w:t>Pain</w:t>
      </w:r>
      <w:r w:rsidR="004F0E14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AC3F05">
        <w:rPr>
          <w:rFonts w:ascii="Book Antiqua" w:eastAsia="Book Antiqua" w:hAnsi="Book Antiqua" w:cs="Book Antiqua"/>
          <w:i/>
          <w:iCs/>
          <w:color w:val="000000"/>
          <w:lang w:val="nl-NL"/>
        </w:rPr>
        <w:t>Res</w:t>
      </w:r>
      <w:r w:rsidR="004F0E14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AC3F05">
        <w:rPr>
          <w:rFonts w:ascii="Book Antiqua" w:eastAsia="Book Antiqua" w:hAnsi="Book Antiqua" w:cs="Book Antiqua"/>
          <w:i/>
          <w:iCs/>
          <w:color w:val="000000"/>
          <w:lang w:val="nl-NL"/>
        </w:rPr>
        <w:t>Manag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AC3F05">
        <w:rPr>
          <w:rFonts w:ascii="Book Antiqua" w:eastAsia="Book Antiqua" w:hAnsi="Book Antiqua" w:cs="Book Antiqua"/>
          <w:color w:val="000000"/>
          <w:lang w:val="nl-NL"/>
        </w:rPr>
        <w:t>2002;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AC3F05">
        <w:rPr>
          <w:rFonts w:ascii="Book Antiqua" w:eastAsia="Book Antiqua" w:hAnsi="Book Antiqua" w:cs="Book Antiqua"/>
          <w:b/>
          <w:bCs/>
          <w:color w:val="000000"/>
          <w:lang w:val="nl-NL"/>
        </w:rPr>
        <w:t>7</w:t>
      </w:r>
      <w:r w:rsidRPr="00AC3F05">
        <w:rPr>
          <w:rFonts w:ascii="Book Antiqua" w:eastAsia="Book Antiqua" w:hAnsi="Book Antiqua" w:cs="Book Antiqua"/>
          <w:color w:val="000000"/>
          <w:lang w:val="nl-NL"/>
        </w:rPr>
        <w:t>: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AC3F05">
        <w:rPr>
          <w:rFonts w:ascii="Book Antiqua" w:eastAsia="Book Antiqua" w:hAnsi="Book Antiqua" w:cs="Book Antiqua"/>
          <w:color w:val="000000"/>
          <w:lang w:val="nl-NL"/>
        </w:rPr>
        <w:t>45-50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AC3F05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AC3F05">
        <w:rPr>
          <w:rFonts w:ascii="Book Antiqua" w:eastAsia="Book Antiqua" w:hAnsi="Book Antiqua" w:cs="Book Antiqua"/>
          <w:color w:val="000000"/>
          <w:lang w:val="nl-NL"/>
        </w:rPr>
        <w:t>16231066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AC3F05">
        <w:rPr>
          <w:rFonts w:ascii="Book Antiqua" w:eastAsia="Book Antiqua" w:hAnsi="Book Antiqua" w:cs="Book Antiqua"/>
          <w:color w:val="000000"/>
          <w:lang w:val="nl-NL"/>
        </w:rPr>
        <w:t>DOI: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AC3F05">
        <w:rPr>
          <w:rFonts w:ascii="Book Antiqua" w:eastAsia="Book Antiqua" w:hAnsi="Book Antiqua" w:cs="Book Antiqua"/>
          <w:color w:val="000000"/>
          <w:lang w:val="nl-NL"/>
        </w:rPr>
        <w:t>10.1155/2002/517163]</w:t>
      </w:r>
    </w:p>
    <w:p w14:paraId="60B20531" w14:textId="041A0F94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  <w:lang w:val="nl-NL"/>
        </w:rPr>
        <w:t>12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de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Groot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IB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Favejee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MM,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Reijman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M,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Verhaar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JA,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Terwee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CB.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Dutch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version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Injury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validation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2008;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18302729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10.1186/1477-7525-6-16]</w:t>
      </w:r>
    </w:p>
    <w:p w14:paraId="287E04F7" w14:textId="43B8069B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13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b/>
          <w:bCs/>
          <w:color w:val="000000"/>
        </w:rPr>
        <w:t>Makogonenko</w:t>
      </w:r>
      <w:proofErr w:type="spellEnd"/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Yakubenko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Ingham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KC,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Medved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LV.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Thermal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stability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individual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domains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platelet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glycoprotein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IIbIIIa</w:t>
      </w:r>
      <w:proofErr w:type="spellEnd"/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1996;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237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205-211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8620874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10.1016/j.joca.2008.05.014]</w:t>
      </w:r>
    </w:p>
    <w:p w14:paraId="05913B3F" w14:textId="60381E55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14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b/>
          <w:bCs/>
          <w:color w:val="000000"/>
        </w:rPr>
        <w:t>EuroQol</w:t>
      </w:r>
      <w:proofErr w:type="spellEnd"/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EuroQol</w:t>
      </w:r>
      <w:proofErr w:type="spellEnd"/>
      <w:r w:rsidRPr="008F63EF">
        <w:rPr>
          <w:rFonts w:ascii="Book Antiqua" w:eastAsia="Book Antiqua" w:hAnsi="Book Antiqua" w:cs="Book Antiqua"/>
          <w:color w:val="000000"/>
        </w:rPr>
        <w:t>--a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facility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health-related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1990;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199-208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10109801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10.1016/0168-8510(90)90421-9]</w:t>
      </w:r>
    </w:p>
    <w:p w14:paraId="2F9A8640" w14:textId="088845E2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  <w:highlight w:val="yellow"/>
        </w:rPr>
        <w:t>15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highlight w:val="yellow"/>
        </w:rPr>
        <w:t>Hageman</w:t>
      </w:r>
      <w:r w:rsidR="004F0E14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highlight w:val="yellow"/>
        </w:rPr>
        <w:t>MGJS</w:t>
      </w:r>
      <w:r w:rsidRPr="008F63EF">
        <w:rPr>
          <w:rFonts w:ascii="Book Antiqua" w:eastAsia="Book Antiqua" w:hAnsi="Book Antiqua" w:cs="Book Antiqua"/>
          <w:bCs/>
          <w:color w:val="000000"/>
          <w:highlight w:val="yellow"/>
        </w:rPr>
        <w:t>.</w:t>
      </w:r>
      <w:r w:rsidR="004F0E14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Cs/>
          <w:color w:val="000000"/>
          <w:highlight w:val="yellow"/>
        </w:rPr>
        <w:t>Decision-making</w:t>
      </w:r>
      <w:r w:rsidR="004F0E14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Cs/>
          <w:color w:val="000000"/>
          <w:highlight w:val="yellow"/>
        </w:rPr>
        <w:t>in</w:t>
      </w:r>
      <w:r w:rsidR="004F0E14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bCs/>
          <w:color w:val="000000"/>
          <w:highlight w:val="yellow"/>
        </w:rPr>
        <w:t>orthopaedic</w:t>
      </w:r>
      <w:proofErr w:type="spellEnd"/>
      <w:r w:rsidR="004F0E14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Cs/>
          <w:color w:val="000000"/>
          <w:highlight w:val="yellow"/>
        </w:rPr>
        <w:t>surgery.</w:t>
      </w:r>
      <w:r w:rsidR="004F0E14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Cs/>
          <w:color w:val="000000"/>
          <w:highlight w:val="yellow"/>
        </w:rPr>
        <w:t>Doctoral</w:t>
      </w:r>
      <w:r w:rsidR="004F0E14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bCs/>
          <w:color w:val="000000"/>
          <w:highlight w:val="yellow"/>
        </w:rPr>
        <w:t>thesis,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University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Amsterdam.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2018.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20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E5E97" w:rsidRPr="008F63EF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2021].</w:t>
      </w:r>
      <w:r w:rsidR="004F0E14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4F0E1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E5E97" w:rsidRPr="008F63EF">
        <w:rPr>
          <w:rFonts w:ascii="Book Antiqua" w:eastAsia="Book Antiqua" w:hAnsi="Book Antiqua" w:cs="Book Antiqua"/>
          <w:color w:val="000000"/>
        </w:rPr>
        <w:t>https://pure.uva.nl/ws/files/23332706/Thesis.pdf</w:t>
      </w:r>
    </w:p>
    <w:p w14:paraId="561D1F17" w14:textId="3BA871AD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16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Stacey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Hawker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Dervin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Tugwell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Boland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Pomey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O'Connor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AM,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Taljaard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considering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arthroplasty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report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surgeons: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pilot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controlled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2014;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24564877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10.1186/1471-2474-15-54]</w:t>
      </w:r>
    </w:p>
    <w:p w14:paraId="363E8707" w14:textId="0BF3E387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17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b/>
          <w:bCs/>
          <w:color w:val="000000"/>
        </w:rPr>
        <w:t>Biglu</w:t>
      </w:r>
      <w:proofErr w:type="spellEnd"/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Nateq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Ghojazadeh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Asgharzadeh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Communication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Skills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Patients'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i/>
          <w:iCs/>
          <w:color w:val="000000"/>
        </w:rPr>
        <w:t>Sociomed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2017;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192-195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29109665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10.5455/msm.2017.29.192-195]</w:t>
      </w:r>
    </w:p>
    <w:p w14:paraId="17CEF0EF" w14:textId="4726AA00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nl-NL"/>
        </w:rPr>
      </w:pPr>
      <w:r w:rsidRPr="008F63EF">
        <w:rPr>
          <w:rFonts w:ascii="Book Antiqua" w:eastAsia="Book Antiqua" w:hAnsi="Book Antiqua" w:cs="Book Antiqua"/>
          <w:color w:val="000000"/>
        </w:rPr>
        <w:t>18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Ha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Longnecker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Doctor-patient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communication: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review.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  <w:lang w:val="nl-NL"/>
        </w:rPr>
        <w:t>Ochsner</w:t>
      </w:r>
      <w:r w:rsidR="004F0E14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  <w:lang w:val="nl-NL"/>
        </w:rPr>
        <w:t>J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2010;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10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: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38-43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21603354]</w:t>
      </w:r>
    </w:p>
    <w:p w14:paraId="78FDCF0C" w14:textId="1A4682B2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  <w:lang w:val="nl-NL"/>
        </w:rPr>
        <w:lastRenderedPageBreak/>
        <w:t>19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Deyo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RA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Cherkin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DC,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Weinstein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J,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Howe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J,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Ciol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M,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Mulley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AG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Jr.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Involving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clinical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impact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interactive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video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program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back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surgery.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2000;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959-969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[PMID: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10982117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DOI: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10.1097/00005650-200009000-00009]</w:t>
      </w:r>
    </w:p>
    <w:p w14:paraId="30D560C3" w14:textId="4A9AF26A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7C0E29D" w14:textId="3D88FDFA" w:rsidR="0065344A" w:rsidRPr="008F63EF" w:rsidRDefault="0065344A" w:rsidP="008F63EF">
      <w:pPr>
        <w:spacing w:line="360" w:lineRule="auto"/>
        <w:jc w:val="both"/>
        <w:rPr>
          <w:rFonts w:ascii="Book Antiqua" w:hAnsi="Book Antiqua"/>
        </w:rPr>
        <w:sectPr w:rsidR="0065344A" w:rsidRPr="008F63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C26452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58F7BFA" w14:textId="33DB8BD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reviewed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approved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Medical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Ethics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Committee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Slotervaart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Hospital.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METC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number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P1263.</w:t>
      </w:r>
    </w:p>
    <w:p w14:paraId="3C93E5A9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10DE54F2" w14:textId="0C35B6B6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registered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Nederlands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Register.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registration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identification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number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NL4291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(Old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number: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NTR4435).</w:t>
      </w:r>
    </w:p>
    <w:p w14:paraId="3C6D858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50A78B8A" w14:textId="09FB366C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invasive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diagnostic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invasive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performed.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waiver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obtained.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6A119A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D610FEE" w14:textId="7AB81CA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conflict-of-interest</w:t>
      </w:r>
      <w:r w:rsidR="008F63EF">
        <w:rPr>
          <w:rFonts w:ascii="Book Antiqua" w:hAnsi="Book Antiqua" w:cs="Book Antiqua" w:hint="eastAsia"/>
          <w:color w:val="000000"/>
          <w:lang w:eastAsia="zh-CN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7FACDA26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539E8F4" w14:textId="1DBC798C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data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available</w:t>
      </w:r>
      <w:r w:rsidR="008F63E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9AAA9F0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3463919" w14:textId="7F8DE80C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authors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Statement,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manuscript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revised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according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Statement.</w:t>
      </w:r>
    </w:p>
    <w:p w14:paraId="180956EA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395818E3" w14:textId="2A883058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article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open-access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article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selected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in-house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editor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fully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peer-reviewed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external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reviewers.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distributed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accordance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Creative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Commons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Attribution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(CC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BY-NC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4.0)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license,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permits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others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distribute,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remix,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adapt,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build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upon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work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non-commercially,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license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derivative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works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terms,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original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work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properly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cited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non-commercial.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3BF9A0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885B98A" w14:textId="7805FE44" w:rsidR="00A77B3E" w:rsidRPr="00AD7D2C" w:rsidRDefault="00AD7D2C" w:rsidP="008F63EF">
      <w:pPr>
        <w:spacing w:line="360" w:lineRule="auto"/>
        <w:jc w:val="both"/>
        <w:rPr>
          <w:rFonts w:ascii="Book Antiqua" w:hAnsi="Book Antiqua"/>
        </w:rPr>
      </w:pPr>
      <w:r w:rsidRPr="00AD7D2C">
        <w:rPr>
          <w:rFonts w:ascii="Book Antiqua" w:eastAsia="Book Antiqua" w:hAnsi="Book Antiqua" w:cs="Book Antiqua"/>
          <w:b/>
          <w:color w:val="000000"/>
        </w:rPr>
        <w:t>Provenance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b/>
          <w:color w:val="000000"/>
        </w:rPr>
        <w:t>and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b/>
          <w:color w:val="000000"/>
        </w:rPr>
        <w:t>peer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b/>
          <w:color w:val="000000"/>
        </w:rPr>
        <w:t>review: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color w:val="000000"/>
        </w:rPr>
        <w:t>Unsolicited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color w:val="000000"/>
        </w:rPr>
        <w:t>article;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color w:val="000000"/>
        </w:rPr>
        <w:t>Externally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color w:val="000000"/>
        </w:rPr>
        <w:t>peer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color w:val="000000"/>
        </w:rPr>
        <w:t>reviewed.</w:t>
      </w:r>
    </w:p>
    <w:p w14:paraId="6D2BD4A6" w14:textId="0A826CF9" w:rsidR="00A77B3E" w:rsidRDefault="00861AB6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61AB6">
        <w:rPr>
          <w:rFonts w:ascii="Book Antiqua" w:hAnsi="Book Antiqua"/>
          <w:b/>
        </w:rPr>
        <w:t xml:space="preserve">Peer-review model: </w:t>
      </w:r>
      <w:r w:rsidRPr="00861AB6">
        <w:rPr>
          <w:rFonts w:ascii="Book Antiqua" w:hAnsi="Book Antiqua"/>
        </w:rPr>
        <w:t>Single blind</w:t>
      </w:r>
    </w:p>
    <w:p w14:paraId="489B4EFE" w14:textId="77777777" w:rsidR="00861AB6" w:rsidRPr="008F63EF" w:rsidRDefault="00861AB6" w:rsidP="008F63E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89C543" w14:textId="4810F68A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started: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2021</w:t>
      </w:r>
    </w:p>
    <w:p w14:paraId="516176FA" w14:textId="0080A09C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First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decision: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June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2021</w:t>
      </w:r>
    </w:p>
    <w:p w14:paraId="231E3448" w14:textId="4C91845B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Article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in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press:</w:t>
      </w:r>
      <w:r w:rsidR="00806AB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8C8715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1CB1FA5E" w14:textId="5E4DE7A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Specialty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type: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Orthopedics</w:t>
      </w:r>
    </w:p>
    <w:p w14:paraId="72DEAC1B" w14:textId="6DDCF47D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Country/Territory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of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origin: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Netherlands</w:t>
      </w:r>
    </w:p>
    <w:p w14:paraId="637D7E58" w14:textId="59114A53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Peer-review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report’s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scientific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quality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64DD98" w14:textId="3A8D9EED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Grade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(Excellent):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</w:p>
    <w:p w14:paraId="1895F214" w14:textId="0057CDAF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Grade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(Very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good):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</w:t>
      </w:r>
    </w:p>
    <w:p w14:paraId="4B74A548" w14:textId="2F3A9EC6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Grade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(Good):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</w:p>
    <w:p w14:paraId="54F5A7F4" w14:textId="09FE380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Grade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(Fair):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</w:p>
    <w:p w14:paraId="6F390B96" w14:textId="161926CA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Grade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(Poor):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</w:p>
    <w:p w14:paraId="7A7E726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5FF8A007" w14:textId="7A5D3C1B" w:rsidR="005D350F" w:rsidRPr="008F63EF" w:rsidRDefault="00A66F55" w:rsidP="008F63E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P-Reviewer: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F63EF">
        <w:rPr>
          <w:rFonts w:ascii="Book Antiqua" w:eastAsia="Book Antiqua" w:hAnsi="Book Antiqua" w:cs="Book Antiqua"/>
          <w:color w:val="000000"/>
        </w:rPr>
        <w:t>Trkulja</w:t>
      </w:r>
      <w:proofErr w:type="spellEnd"/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S-Editor: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01B3" w:rsidRPr="008F63EF">
        <w:rPr>
          <w:rFonts w:ascii="Book Antiqua" w:hAnsi="Book Antiqua" w:cs="Book Antiqua"/>
          <w:color w:val="000000"/>
          <w:lang w:eastAsia="zh-CN"/>
        </w:rPr>
        <w:t>Wang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2C01B3" w:rsidRPr="008F63EF">
        <w:rPr>
          <w:rFonts w:ascii="Book Antiqua" w:hAnsi="Book Antiqua" w:cs="Book Antiqua"/>
          <w:color w:val="000000"/>
          <w:lang w:eastAsia="zh-CN"/>
        </w:rPr>
        <w:t>LL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L-Editor: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Webster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JR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P-Editor: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6C4F" w:rsidRPr="008F63EF">
        <w:rPr>
          <w:rFonts w:ascii="Book Antiqua" w:hAnsi="Book Antiqua" w:cs="Book Antiqua"/>
          <w:color w:val="000000"/>
          <w:lang w:eastAsia="zh-CN"/>
        </w:rPr>
        <w:t>Wang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766C4F" w:rsidRPr="008F63EF">
        <w:rPr>
          <w:rFonts w:ascii="Book Antiqua" w:hAnsi="Book Antiqua" w:cs="Book Antiqua"/>
          <w:color w:val="000000"/>
          <w:lang w:eastAsia="zh-CN"/>
        </w:rPr>
        <w:t>LL</w:t>
      </w:r>
    </w:p>
    <w:p w14:paraId="6020240D" w14:textId="2244F6C2" w:rsidR="00A77B3E" w:rsidRPr="008F63EF" w:rsidRDefault="005D350F" w:rsidP="008F63E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br w:type="page"/>
      </w:r>
      <w:r w:rsidRPr="008F63EF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4F0E14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4C13FC0F" w14:textId="77777777" w:rsidR="005D350F" w:rsidRPr="008F63EF" w:rsidRDefault="005D350F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hAnsi="Book Antiqua"/>
          <w:noProof/>
          <w:lang w:eastAsia="zh-CN"/>
        </w:rPr>
        <w:drawing>
          <wp:inline distT="0" distB="0" distL="0" distR="0" wp14:anchorId="44D231FF" wp14:editId="4ED4DF46">
            <wp:extent cx="5532599" cy="57917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BDA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579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B686" w14:textId="77078326" w:rsidR="005D350F" w:rsidRPr="008F63EF" w:rsidRDefault="005D350F" w:rsidP="008F63EF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F63EF">
        <w:rPr>
          <w:rFonts w:ascii="Book Antiqua" w:hAnsi="Book Antiqua"/>
          <w:b/>
          <w:bCs/>
          <w:lang w:eastAsia="zh-CN"/>
        </w:rPr>
        <w:t>Figure</w:t>
      </w:r>
      <w:r w:rsidR="004F0E14">
        <w:rPr>
          <w:rFonts w:ascii="Book Antiqua" w:hAnsi="Book Antiqua"/>
          <w:b/>
          <w:bCs/>
          <w:lang w:eastAsia="zh-CN"/>
        </w:rPr>
        <w:t xml:space="preserve"> </w:t>
      </w:r>
      <w:r w:rsidRPr="008F63EF">
        <w:rPr>
          <w:rFonts w:ascii="Book Antiqua" w:hAnsi="Book Antiqua"/>
          <w:b/>
          <w:bCs/>
          <w:lang w:eastAsia="zh-CN"/>
        </w:rPr>
        <w:t>1</w:t>
      </w:r>
      <w:r w:rsidR="004F0E14">
        <w:rPr>
          <w:rFonts w:ascii="Book Antiqua" w:hAnsi="Book Antiqua"/>
          <w:b/>
          <w:lang w:eastAsia="zh-CN"/>
        </w:rPr>
        <w:t xml:space="preserve"> </w:t>
      </w:r>
      <w:r w:rsidR="00142FD3" w:rsidRPr="008F63EF">
        <w:rPr>
          <w:rFonts w:ascii="Book Antiqua" w:hAnsi="Book Antiqua" w:cs="Arial"/>
          <w:b/>
        </w:rPr>
        <w:t>Flow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of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the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patients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in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the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study</w:t>
      </w:r>
      <w:r w:rsidR="008F63EF" w:rsidRPr="008F63EF">
        <w:rPr>
          <w:rFonts w:ascii="Book Antiqua" w:hAnsi="Book Antiqua" w:cs="Arial" w:hint="eastAsia"/>
          <w:b/>
          <w:lang w:eastAsia="zh-CN"/>
        </w:rPr>
        <w:t>.</w:t>
      </w:r>
    </w:p>
    <w:p w14:paraId="309BFBD0" w14:textId="33C8D6ED" w:rsidR="00A66F55" w:rsidRPr="008F63EF" w:rsidRDefault="005D350F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hAnsi="Book Antiqua"/>
          <w:lang w:eastAsia="zh-CN"/>
        </w:rPr>
        <w:br w:type="page"/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lastRenderedPageBreak/>
        <w:t>Table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1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Baseline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characteristics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of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the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patients,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i/>
          <w:lang w:eastAsia="nl-NL"/>
        </w:rPr>
        <w:t>n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(%)</w:t>
      </w:r>
    </w:p>
    <w:tbl>
      <w:tblPr>
        <w:tblStyle w:val="Onopgemaaktetabel51"/>
        <w:tblW w:w="5000" w:type="pct"/>
        <w:tblLook w:val="0420" w:firstRow="1" w:lastRow="0" w:firstColumn="0" w:lastColumn="0" w:noHBand="0" w:noVBand="1"/>
      </w:tblPr>
      <w:tblGrid>
        <w:gridCol w:w="5672"/>
        <w:gridCol w:w="1986"/>
        <w:gridCol w:w="1702"/>
      </w:tblGrid>
      <w:tr w:rsidR="008F63EF" w:rsidRPr="008F63EF" w14:paraId="09E3C3C8" w14:textId="77777777" w:rsidTr="008F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1818D3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i w:val="0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7D54AF" w14:textId="6785A490" w:rsidR="008F63EF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</w:pPr>
            <w:r>
              <w:rPr>
                <w:rFonts w:ascii="Book Antiqua" w:eastAsia="Times New Roman" w:hAnsi="Book Antiqua" w:cs="Arial"/>
                <w:b/>
                <w:bCs/>
                <w:i w:val="0"/>
              </w:rPr>
              <w:t xml:space="preserve"> </w:t>
            </w:r>
            <w:r w:rsidR="008F63EF" w:rsidRPr="008F63EF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>Without</w:t>
            </w:r>
            <w:r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 xml:space="preserve"> </w:t>
            </w:r>
            <w:r w:rsidR="008F63EF" w:rsidRPr="008F63EF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>DA</w:t>
            </w:r>
            <w:r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268521" w14:textId="13421C60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</w:pPr>
            <w:r w:rsidRPr="008F63EF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>With</w:t>
            </w:r>
            <w:r w:rsidR="004F0E14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>DA</w:t>
            </w:r>
            <w:r w:rsidR="004F0E14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 xml:space="preserve"> </w:t>
            </w:r>
          </w:p>
        </w:tc>
      </w:tr>
      <w:tr w:rsidR="008F63EF" w:rsidRPr="008F63EF" w14:paraId="6255F629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1DA8F33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Sex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8B44C34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7DC34F7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08C0943E" w14:textId="77777777" w:rsidTr="008F63EF">
        <w:tc>
          <w:tcPr>
            <w:tcW w:w="3030" w:type="pct"/>
            <w:shd w:val="clear" w:color="auto" w:fill="FFFFFF" w:themeFill="background1"/>
          </w:tcPr>
          <w:p w14:paraId="16D163DB" w14:textId="4B0E454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Male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79F07DAE" w14:textId="4CBD5C3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(46)</w:t>
            </w:r>
          </w:p>
        </w:tc>
        <w:tc>
          <w:tcPr>
            <w:tcW w:w="909" w:type="pct"/>
            <w:shd w:val="clear" w:color="auto" w:fill="FFFFFF" w:themeFill="background1"/>
          </w:tcPr>
          <w:p w14:paraId="1A127419" w14:textId="52D0C01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(50)</w:t>
            </w:r>
          </w:p>
        </w:tc>
      </w:tr>
      <w:tr w:rsidR="008F63EF" w:rsidRPr="008F63EF" w14:paraId="550D1DA3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5F03B329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Female</w:t>
            </w:r>
          </w:p>
        </w:tc>
        <w:tc>
          <w:tcPr>
            <w:tcW w:w="1061" w:type="pct"/>
            <w:shd w:val="clear" w:color="auto" w:fill="FFFFFF" w:themeFill="background1"/>
          </w:tcPr>
          <w:p w14:paraId="2BFD2548" w14:textId="2FBA9AF2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35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(54)</w:t>
            </w:r>
          </w:p>
        </w:tc>
        <w:tc>
          <w:tcPr>
            <w:tcW w:w="909" w:type="pct"/>
            <w:shd w:val="clear" w:color="auto" w:fill="FFFFFF" w:themeFill="background1"/>
          </w:tcPr>
          <w:p w14:paraId="298BF886" w14:textId="6648560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(50)</w:t>
            </w:r>
          </w:p>
        </w:tc>
      </w:tr>
      <w:tr w:rsidR="008F63EF" w:rsidRPr="008F63EF" w14:paraId="6EC4BFE9" w14:textId="77777777" w:rsidTr="008F63EF">
        <w:tc>
          <w:tcPr>
            <w:tcW w:w="3030" w:type="pct"/>
            <w:shd w:val="clear" w:color="auto" w:fill="FFFFFF" w:themeFill="background1"/>
          </w:tcPr>
          <w:p w14:paraId="7336CF9A" w14:textId="3299B23B" w:rsidR="008F63EF" w:rsidRPr="008F63EF" w:rsidRDefault="008F63EF" w:rsidP="004F0E14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Age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</w:t>
            </w:r>
            <w:r w:rsidR="00307FB6">
              <w:rPr>
                <w:rFonts w:ascii="Book Antiqua" w:eastAsia="Times New Roman" w:hAnsi="Book Antiqua"/>
                <w:lang w:val="nl-NL"/>
              </w:rPr>
              <w:t>yr;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mean</w:t>
            </w:r>
            <w:r w:rsidR="004F0E14">
              <w:rPr>
                <w:rFonts w:ascii="Book Antiqua" w:hAnsi="Book Antiqua" w:hint="eastAsia"/>
                <w:lang w:val="nl-NL" w:eastAsia="zh-CN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SD)</w:t>
            </w:r>
          </w:p>
        </w:tc>
        <w:tc>
          <w:tcPr>
            <w:tcW w:w="1061" w:type="pct"/>
            <w:shd w:val="clear" w:color="auto" w:fill="FFFFFF" w:themeFill="background1"/>
          </w:tcPr>
          <w:p w14:paraId="18C73B89" w14:textId="71998279" w:rsidR="008F63EF" w:rsidRPr="008F63EF" w:rsidRDefault="008F63EF" w:rsidP="004F0E14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66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hAnsi="Book Antiqua" w:hint="eastAsia"/>
                <w:lang w:val="nl-NL" w:eastAsia="zh-CN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10</w:t>
            </w:r>
          </w:p>
        </w:tc>
        <w:tc>
          <w:tcPr>
            <w:tcW w:w="909" w:type="pct"/>
            <w:shd w:val="clear" w:color="auto" w:fill="FFFFFF" w:themeFill="background1"/>
          </w:tcPr>
          <w:p w14:paraId="2E43C286" w14:textId="4B7E15FC" w:rsidR="008F63EF" w:rsidRPr="008F63EF" w:rsidRDefault="008F63EF" w:rsidP="004F0E14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68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hAnsi="Book Antiqua" w:hint="eastAsia"/>
                <w:lang w:val="nl-NL" w:eastAsia="zh-CN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11</w:t>
            </w:r>
          </w:p>
        </w:tc>
      </w:tr>
      <w:tr w:rsidR="008F63EF" w:rsidRPr="008F63EF" w14:paraId="474A983B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0D03489B" w14:textId="365F8A3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Level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lang w:val="nl-NL"/>
              </w:rPr>
              <w:t>of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lang w:val="nl-NL"/>
              </w:rPr>
              <w:t>education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520518A1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288ECCC7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554A2C27" w14:textId="77777777" w:rsidTr="008F63EF">
        <w:tc>
          <w:tcPr>
            <w:tcW w:w="3030" w:type="pct"/>
            <w:shd w:val="clear" w:color="auto" w:fill="FFFFFF" w:themeFill="background1"/>
          </w:tcPr>
          <w:p w14:paraId="13BEEED2" w14:textId="7277721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Pre-vocational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secondary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or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secondary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vocational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education</w:t>
            </w:r>
          </w:p>
        </w:tc>
        <w:tc>
          <w:tcPr>
            <w:tcW w:w="1061" w:type="pct"/>
            <w:shd w:val="clear" w:color="auto" w:fill="FFFFFF" w:themeFill="background1"/>
          </w:tcPr>
          <w:p w14:paraId="1EDCAA89" w14:textId="07EA192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15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(23)</w:t>
            </w:r>
          </w:p>
        </w:tc>
        <w:tc>
          <w:tcPr>
            <w:tcW w:w="909" w:type="pct"/>
            <w:shd w:val="clear" w:color="auto" w:fill="FFFFFF" w:themeFill="background1"/>
          </w:tcPr>
          <w:p w14:paraId="1286FEBF" w14:textId="001265B7" w:rsidR="008F63EF" w:rsidRPr="008F63EF" w:rsidDel="004B4F0A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22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(33)</w:t>
            </w:r>
          </w:p>
        </w:tc>
      </w:tr>
      <w:tr w:rsidR="008F63EF" w:rsidRPr="008F63EF" w14:paraId="1AE2E71D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198CA9E3" w14:textId="6437CAD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Senior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general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secondary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education</w:t>
            </w:r>
          </w:p>
        </w:tc>
        <w:tc>
          <w:tcPr>
            <w:tcW w:w="1061" w:type="pct"/>
            <w:shd w:val="clear" w:color="auto" w:fill="FFFFFF" w:themeFill="background1"/>
          </w:tcPr>
          <w:p w14:paraId="445E3B83" w14:textId="3064BC1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10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(16)</w:t>
            </w:r>
          </w:p>
        </w:tc>
        <w:tc>
          <w:tcPr>
            <w:tcW w:w="909" w:type="pct"/>
            <w:shd w:val="clear" w:color="auto" w:fill="FFFFFF" w:themeFill="background1"/>
          </w:tcPr>
          <w:p w14:paraId="6E1DE675" w14:textId="25DF9308" w:rsidR="008F63EF" w:rsidRPr="008F63EF" w:rsidDel="004B4F0A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8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(12)</w:t>
            </w:r>
          </w:p>
        </w:tc>
      </w:tr>
      <w:tr w:rsidR="008F63EF" w:rsidRPr="008F63EF" w14:paraId="30E99027" w14:textId="77777777" w:rsidTr="008F63EF">
        <w:tc>
          <w:tcPr>
            <w:tcW w:w="3030" w:type="pct"/>
            <w:shd w:val="clear" w:color="auto" w:fill="FFFFFF" w:themeFill="background1"/>
          </w:tcPr>
          <w:p w14:paraId="0DC904E0" w14:textId="4E02FB2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Pre-university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education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73CCC7D5" w14:textId="5FBBC13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30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(46)</w:t>
            </w:r>
          </w:p>
        </w:tc>
        <w:tc>
          <w:tcPr>
            <w:tcW w:w="909" w:type="pct"/>
            <w:shd w:val="clear" w:color="auto" w:fill="FFFFFF" w:themeFill="background1"/>
          </w:tcPr>
          <w:p w14:paraId="121B3B01" w14:textId="633405B9" w:rsidR="008F63EF" w:rsidRPr="008F63EF" w:rsidDel="004B4F0A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24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(37)</w:t>
            </w:r>
          </w:p>
        </w:tc>
      </w:tr>
      <w:tr w:rsidR="008F63EF" w:rsidRPr="008F63EF" w14:paraId="264CDD46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0B4C0442" w14:textId="7A6C716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8F63EF">
              <w:rPr>
                <w:rFonts w:ascii="Book Antiqua" w:eastAsia="Times New Roman" w:hAnsi="Book Antiqua"/>
              </w:rPr>
              <w:t>Higher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professional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education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or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university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7E4C1484" w14:textId="3F8F7F2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8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(12)</w:t>
            </w:r>
          </w:p>
        </w:tc>
        <w:tc>
          <w:tcPr>
            <w:tcW w:w="909" w:type="pct"/>
            <w:shd w:val="clear" w:color="auto" w:fill="FFFFFF" w:themeFill="background1"/>
          </w:tcPr>
          <w:p w14:paraId="47BC032A" w14:textId="4FE56894" w:rsidR="008F63EF" w:rsidRPr="008F63EF" w:rsidDel="004B4F0A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10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(15)</w:t>
            </w:r>
          </w:p>
        </w:tc>
      </w:tr>
      <w:tr w:rsidR="008F63EF" w:rsidRPr="008F63EF" w14:paraId="0BD93613" w14:textId="77777777" w:rsidTr="008F63EF">
        <w:tc>
          <w:tcPr>
            <w:tcW w:w="3030" w:type="pct"/>
            <w:shd w:val="clear" w:color="auto" w:fill="FFFFFF" w:themeFill="background1"/>
          </w:tcPr>
          <w:p w14:paraId="6DD189F0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Unknown</w:t>
            </w:r>
          </w:p>
        </w:tc>
        <w:tc>
          <w:tcPr>
            <w:tcW w:w="1061" w:type="pct"/>
            <w:shd w:val="clear" w:color="auto" w:fill="FFFFFF" w:themeFill="background1"/>
          </w:tcPr>
          <w:p w14:paraId="1AA5AF48" w14:textId="5E5A961D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  <w:tc>
          <w:tcPr>
            <w:tcW w:w="909" w:type="pct"/>
            <w:shd w:val="clear" w:color="auto" w:fill="FFFFFF" w:themeFill="background1"/>
          </w:tcPr>
          <w:p w14:paraId="614210A1" w14:textId="5DE361B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</w:tr>
      <w:tr w:rsidR="008F63EF" w:rsidRPr="008F63EF" w14:paraId="7A7D88B1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26FC1EC4" w14:textId="1781A23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bCs/>
              </w:rPr>
              <w:t>Duration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of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pain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in</w:t>
            </w:r>
            <w:r w:rsidR="009A37E7">
              <w:rPr>
                <w:rFonts w:ascii="Book Antiqua" w:eastAsia="Times New Roman" w:hAnsi="Book Antiqua"/>
                <w:bCs/>
              </w:rPr>
              <w:t xml:space="preserve"> d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(mean</w:t>
            </w:r>
            <w:r w:rsidR="004F0E14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SD)</w:t>
            </w:r>
          </w:p>
        </w:tc>
        <w:tc>
          <w:tcPr>
            <w:tcW w:w="1061" w:type="pct"/>
            <w:shd w:val="clear" w:color="auto" w:fill="FFFFFF" w:themeFill="background1"/>
          </w:tcPr>
          <w:p w14:paraId="313510F5" w14:textId="6C9AFEE0" w:rsidR="008F63EF" w:rsidRPr="008F63EF" w:rsidRDefault="008F63EF" w:rsidP="004F0E14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47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hAnsi="Book Antiqua" w:hint="eastAsia"/>
                <w:lang w:val="nl-NL" w:eastAsia="zh-CN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75</w:t>
            </w:r>
          </w:p>
        </w:tc>
        <w:tc>
          <w:tcPr>
            <w:tcW w:w="909" w:type="pct"/>
            <w:shd w:val="clear" w:color="auto" w:fill="FFFFFF" w:themeFill="background1"/>
          </w:tcPr>
          <w:p w14:paraId="5BD852FB" w14:textId="5F7569B1" w:rsidR="008F63EF" w:rsidRPr="008F63EF" w:rsidRDefault="008F63EF" w:rsidP="004F0E14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55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hAnsi="Book Antiqua" w:hint="eastAsia"/>
                <w:lang w:val="nl-NL" w:eastAsia="zh-CN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76</w:t>
            </w:r>
          </w:p>
        </w:tc>
      </w:tr>
      <w:tr w:rsidR="008F63EF" w:rsidRPr="008F63EF" w14:paraId="718B208D" w14:textId="77777777" w:rsidTr="008F63EF">
        <w:tc>
          <w:tcPr>
            <w:tcW w:w="3030" w:type="pct"/>
            <w:shd w:val="clear" w:color="auto" w:fill="FFFFFF" w:themeFill="background1"/>
          </w:tcPr>
          <w:p w14:paraId="3CF1EA4F" w14:textId="5DF50CD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Marital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lang w:val="nl-NL"/>
              </w:rPr>
              <w:t>status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27B6A3DB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24B8C328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3473A968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016CB30B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Single</w:t>
            </w:r>
          </w:p>
        </w:tc>
        <w:tc>
          <w:tcPr>
            <w:tcW w:w="1061" w:type="pct"/>
            <w:shd w:val="clear" w:color="auto" w:fill="FFFFFF" w:themeFill="background1"/>
          </w:tcPr>
          <w:p w14:paraId="421D5D2D" w14:textId="528E9E1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(20)</w:t>
            </w:r>
          </w:p>
        </w:tc>
        <w:tc>
          <w:tcPr>
            <w:tcW w:w="909" w:type="pct"/>
            <w:shd w:val="clear" w:color="auto" w:fill="FFFFFF" w:themeFill="background1"/>
          </w:tcPr>
          <w:p w14:paraId="7B8C5951" w14:textId="5835ED5D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(24)</w:t>
            </w:r>
          </w:p>
        </w:tc>
      </w:tr>
      <w:tr w:rsidR="008F63EF" w:rsidRPr="008F63EF" w14:paraId="6D3766DC" w14:textId="77777777" w:rsidTr="008F63EF">
        <w:tc>
          <w:tcPr>
            <w:tcW w:w="3030" w:type="pct"/>
            <w:shd w:val="clear" w:color="auto" w:fill="FFFFFF" w:themeFill="background1"/>
          </w:tcPr>
          <w:p w14:paraId="5436C542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Unmarried</w:t>
            </w:r>
          </w:p>
        </w:tc>
        <w:tc>
          <w:tcPr>
            <w:tcW w:w="1061" w:type="pct"/>
            <w:shd w:val="clear" w:color="auto" w:fill="FFFFFF" w:themeFill="background1"/>
          </w:tcPr>
          <w:p w14:paraId="543A63F2" w14:textId="543977F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(12)</w:t>
            </w:r>
          </w:p>
        </w:tc>
        <w:tc>
          <w:tcPr>
            <w:tcW w:w="909" w:type="pct"/>
            <w:shd w:val="clear" w:color="auto" w:fill="FFFFFF" w:themeFill="background1"/>
          </w:tcPr>
          <w:p w14:paraId="5F191520" w14:textId="315F2E6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(12)</w:t>
            </w:r>
          </w:p>
        </w:tc>
      </w:tr>
      <w:tr w:rsidR="008F63EF" w:rsidRPr="008F63EF" w14:paraId="2A3A5D3E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0171FC63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Married</w:t>
            </w:r>
          </w:p>
        </w:tc>
        <w:tc>
          <w:tcPr>
            <w:tcW w:w="1061" w:type="pct"/>
            <w:shd w:val="clear" w:color="auto" w:fill="FFFFFF" w:themeFill="background1"/>
          </w:tcPr>
          <w:p w14:paraId="0CEC1C30" w14:textId="1D8C3A1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37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(57)</w:t>
            </w:r>
          </w:p>
        </w:tc>
        <w:tc>
          <w:tcPr>
            <w:tcW w:w="909" w:type="pct"/>
            <w:shd w:val="clear" w:color="auto" w:fill="FFFFFF" w:themeFill="background1"/>
          </w:tcPr>
          <w:p w14:paraId="59021615" w14:textId="05CA6B4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(45)</w:t>
            </w:r>
          </w:p>
        </w:tc>
      </w:tr>
      <w:tr w:rsidR="008F63EF" w:rsidRPr="008F63EF" w14:paraId="65B1BB9B" w14:textId="77777777" w:rsidTr="008F63EF">
        <w:tc>
          <w:tcPr>
            <w:tcW w:w="3030" w:type="pct"/>
            <w:shd w:val="clear" w:color="auto" w:fill="FFFFFF" w:themeFill="background1"/>
          </w:tcPr>
          <w:p w14:paraId="1C17EC51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Divorced</w:t>
            </w:r>
          </w:p>
        </w:tc>
        <w:tc>
          <w:tcPr>
            <w:tcW w:w="1061" w:type="pct"/>
            <w:shd w:val="clear" w:color="auto" w:fill="FFFFFF" w:themeFill="background1"/>
          </w:tcPr>
          <w:p w14:paraId="5CD19C44" w14:textId="66BD73A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  <w:tc>
          <w:tcPr>
            <w:tcW w:w="909" w:type="pct"/>
            <w:shd w:val="clear" w:color="auto" w:fill="FFFFFF" w:themeFill="background1"/>
          </w:tcPr>
          <w:p w14:paraId="7064C96C" w14:textId="682B6ED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(2)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</w:tr>
      <w:tr w:rsidR="008F63EF" w:rsidRPr="008F63EF" w14:paraId="11893423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6E771727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Widowed</w:t>
            </w:r>
          </w:p>
        </w:tc>
        <w:tc>
          <w:tcPr>
            <w:tcW w:w="1061" w:type="pct"/>
            <w:shd w:val="clear" w:color="auto" w:fill="FFFFFF" w:themeFill="background1"/>
          </w:tcPr>
          <w:p w14:paraId="69C017F2" w14:textId="15299A5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4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(6)</w:t>
            </w:r>
          </w:p>
        </w:tc>
        <w:tc>
          <w:tcPr>
            <w:tcW w:w="909" w:type="pct"/>
            <w:shd w:val="clear" w:color="auto" w:fill="FFFFFF" w:themeFill="background1"/>
          </w:tcPr>
          <w:p w14:paraId="09638498" w14:textId="6AEE1AF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9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(14)</w:t>
            </w:r>
          </w:p>
        </w:tc>
      </w:tr>
      <w:tr w:rsidR="008F63EF" w:rsidRPr="008F63EF" w14:paraId="6E895E16" w14:textId="77777777" w:rsidTr="008F63EF">
        <w:tc>
          <w:tcPr>
            <w:tcW w:w="3030" w:type="pct"/>
            <w:shd w:val="clear" w:color="auto" w:fill="FFFFFF" w:themeFill="background1"/>
          </w:tcPr>
          <w:p w14:paraId="57A1DF68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Unknown</w:t>
            </w:r>
          </w:p>
        </w:tc>
        <w:tc>
          <w:tcPr>
            <w:tcW w:w="1061" w:type="pct"/>
            <w:shd w:val="clear" w:color="auto" w:fill="FFFFFF" w:themeFill="background1"/>
          </w:tcPr>
          <w:p w14:paraId="78047790" w14:textId="17E1E59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(2)</w:t>
            </w:r>
          </w:p>
        </w:tc>
        <w:tc>
          <w:tcPr>
            <w:tcW w:w="909" w:type="pct"/>
            <w:shd w:val="clear" w:color="auto" w:fill="FFFFFF" w:themeFill="background1"/>
          </w:tcPr>
          <w:p w14:paraId="5E6BC6E6" w14:textId="36AFD0A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</w:tr>
      <w:tr w:rsidR="008F63EF" w:rsidRPr="008F63EF" w14:paraId="0F13915C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26EB61DD" w14:textId="05130D8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Working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lang w:val="nl-NL"/>
              </w:rPr>
              <w:t>status</w:t>
            </w:r>
          </w:p>
        </w:tc>
        <w:tc>
          <w:tcPr>
            <w:tcW w:w="1061" w:type="pct"/>
            <w:shd w:val="clear" w:color="auto" w:fill="FFFFFF" w:themeFill="background1"/>
          </w:tcPr>
          <w:p w14:paraId="2F16161B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D5AD3D6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</w:tr>
      <w:tr w:rsidR="008F63EF" w:rsidRPr="008F63EF" w14:paraId="70663A0B" w14:textId="77777777" w:rsidTr="008F63EF">
        <w:tc>
          <w:tcPr>
            <w:tcW w:w="3030" w:type="pct"/>
            <w:shd w:val="clear" w:color="auto" w:fill="FFFFFF" w:themeFill="background1"/>
          </w:tcPr>
          <w:p w14:paraId="7CBC22ED" w14:textId="525CAF3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Working,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full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time</w:t>
            </w:r>
          </w:p>
        </w:tc>
        <w:tc>
          <w:tcPr>
            <w:tcW w:w="1061" w:type="pct"/>
            <w:shd w:val="clear" w:color="auto" w:fill="FFFFFF" w:themeFill="background1"/>
          </w:tcPr>
          <w:p w14:paraId="5894DA41" w14:textId="4B21603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(12)</w:t>
            </w:r>
          </w:p>
        </w:tc>
        <w:tc>
          <w:tcPr>
            <w:tcW w:w="909" w:type="pct"/>
            <w:shd w:val="clear" w:color="auto" w:fill="FFFFFF" w:themeFill="background1"/>
          </w:tcPr>
          <w:p w14:paraId="6185C8B4" w14:textId="46D5652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(24)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</w:tr>
      <w:tr w:rsidR="008F63EF" w:rsidRPr="008F63EF" w14:paraId="09105F2D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1CCDA8D7" w14:textId="416B248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Working,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part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time</w:t>
            </w:r>
          </w:p>
        </w:tc>
        <w:tc>
          <w:tcPr>
            <w:tcW w:w="1061" w:type="pct"/>
            <w:shd w:val="clear" w:color="auto" w:fill="FFFFFF" w:themeFill="background1"/>
          </w:tcPr>
          <w:p w14:paraId="18D308DD" w14:textId="61DBCF0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(18)</w:t>
            </w:r>
          </w:p>
        </w:tc>
        <w:tc>
          <w:tcPr>
            <w:tcW w:w="909" w:type="pct"/>
            <w:shd w:val="clear" w:color="auto" w:fill="FFFFFF" w:themeFill="background1"/>
          </w:tcPr>
          <w:p w14:paraId="7307C812" w14:textId="39EDCC5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7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(10)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</w:tr>
      <w:tr w:rsidR="008F63EF" w:rsidRPr="008F63EF" w14:paraId="117DDEA0" w14:textId="77777777" w:rsidTr="008F63EF">
        <w:tc>
          <w:tcPr>
            <w:tcW w:w="3030" w:type="pct"/>
            <w:shd w:val="clear" w:color="auto" w:fill="FFFFFF" w:themeFill="background1"/>
          </w:tcPr>
          <w:p w14:paraId="541FEB02" w14:textId="268F474A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Sickleave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67878544" w14:textId="069B42E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  <w:tc>
          <w:tcPr>
            <w:tcW w:w="909" w:type="pct"/>
            <w:shd w:val="clear" w:color="auto" w:fill="FFFFFF" w:themeFill="background1"/>
          </w:tcPr>
          <w:p w14:paraId="55105DDD" w14:textId="3FDC800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(2)</w:t>
            </w:r>
          </w:p>
        </w:tc>
      </w:tr>
      <w:tr w:rsidR="008F63EF" w:rsidRPr="008F63EF" w14:paraId="7FED856C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24D2539A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Retired</w:t>
            </w:r>
          </w:p>
        </w:tc>
        <w:tc>
          <w:tcPr>
            <w:tcW w:w="1061" w:type="pct"/>
            <w:shd w:val="clear" w:color="auto" w:fill="FFFFFF" w:themeFill="background1"/>
          </w:tcPr>
          <w:p w14:paraId="33DE0C9E" w14:textId="62C34FD2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(55)</w:t>
            </w:r>
          </w:p>
        </w:tc>
        <w:tc>
          <w:tcPr>
            <w:tcW w:w="909" w:type="pct"/>
            <w:shd w:val="clear" w:color="auto" w:fill="FFFFFF" w:themeFill="background1"/>
          </w:tcPr>
          <w:p w14:paraId="6896E2C9" w14:textId="406A61F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34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(51)</w:t>
            </w:r>
          </w:p>
        </w:tc>
      </w:tr>
      <w:tr w:rsidR="008F63EF" w:rsidRPr="008F63EF" w14:paraId="297FBE72" w14:textId="77777777" w:rsidTr="008F63EF">
        <w:tc>
          <w:tcPr>
            <w:tcW w:w="3030" w:type="pct"/>
            <w:shd w:val="clear" w:color="auto" w:fill="FFFFFF" w:themeFill="background1"/>
          </w:tcPr>
          <w:p w14:paraId="562472A6" w14:textId="76CD0072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Unemployed,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able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to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work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4F4F323B" w14:textId="08C9A6B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(5)</w:t>
            </w:r>
          </w:p>
        </w:tc>
        <w:tc>
          <w:tcPr>
            <w:tcW w:w="909" w:type="pct"/>
            <w:shd w:val="clear" w:color="auto" w:fill="FFFFFF" w:themeFill="background1"/>
          </w:tcPr>
          <w:p w14:paraId="2C46D8CD" w14:textId="361C6B0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(2)</w:t>
            </w:r>
          </w:p>
        </w:tc>
      </w:tr>
      <w:tr w:rsidR="008F63EF" w:rsidRPr="008F63EF" w14:paraId="056579B1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24B9DD47" w14:textId="7BDE9AC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Unemployed,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unable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to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work</w:t>
            </w:r>
          </w:p>
        </w:tc>
        <w:tc>
          <w:tcPr>
            <w:tcW w:w="1061" w:type="pct"/>
            <w:shd w:val="clear" w:color="auto" w:fill="FFFFFF" w:themeFill="background1"/>
          </w:tcPr>
          <w:p w14:paraId="096AB9AC" w14:textId="43AC2D9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(5)</w:t>
            </w:r>
          </w:p>
        </w:tc>
        <w:tc>
          <w:tcPr>
            <w:tcW w:w="909" w:type="pct"/>
            <w:shd w:val="clear" w:color="auto" w:fill="FFFFFF" w:themeFill="background1"/>
          </w:tcPr>
          <w:p w14:paraId="5E61BCE5" w14:textId="1AC0AD61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(5)</w:t>
            </w:r>
          </w:p>
        </w:tc>
      </w:tr>
      <w:tr w:rsidR="008F63EF" w:rsidRPr="008F63EF" w14:paraId="2755155C" w14:textId="77777777" w:rsidTr="008F63EF">
        <w:trPr>
          <w:trHeight w:val="409"/>
        </w:trPr>
        <w:tc>
          <w:tcPr>
            <w:tcW w:w="3030" w:type="pct"/>
            <w:shd w:val="clear" w:color="auto" w:fill="FFFFFF" w:themeFill="background1"/>
          </w:tcPr>
          <w:p w14:paraId="20FA1C1F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lastRenderedPageBreak/>
              <w:t>Unknown</w:t>
            </w:r>
          </w:p>
        </w:tc>
        <w:tc>
          <w:tcPr>
            <w:tcW w:w="1061" w:type="pct"/>
            <w:shd w:val="clear" w:color="auto" w:fill="FFFFFF" w:themeFill="background1"/>
          </w:tcPr>
          <w:p w14:paraId="36159A2B" w14:textId="575F8C5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1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(2)</w:t>
            </w:r>
          </w:p>
        </w:tc>
        <w:tc>
          <w:tcPr>
            <w:tcW w:w="909" w:type="pct"/>
            <w:shd w:val="clear" w:color="auto" w:fill="FFFFFF" w:themeFill="background1"/>
          </w:tcPr>
          <w:p w14:paraId="75C83358" w14:textId="510B9FB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4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(6)</w:t>
            </w:r>
          </w:p>
        </w:tc>
      </w:tr>
      <w:tr w:rsidR="008F63EF" w:rsidRPr="008F63EF" w14:paraId="2276B460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030" w:type="pct"/>
            <w:shd w:val="clear" w:color="auto" w:fill="FFFFFF" w:themeFill="background1"/>
          </w:tcPr>
          <w:p w14:paraId="06213368" w14:textId="643579D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Location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42BDCD1C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6728B15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021B4909" w14:textId="77777777" w:rsidTr="008F63EF">
        <w:tc>
          <w:tcPr>
            <w:tcW w:w="3030" w:type="pct"/>
            <w:shd w:val="clear" w:color="auto" w:fill="FFFFFF" w:themeFill="background1"/>
          </w:tcPr>
          <w:p w14:paraId="3EF28D3C" w14:textId="674F2ACA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Left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hip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7A20FFC6" w14:textId="47E4FDF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(15)</w:t>
            </w:r>
          </w:p>
        </w:tc>
        <w:tc>
          <w:tcPr>
            <w:tcW w:w="909" w:type="pct"/>
            <w:shd w:val="clear" w:color="auto" w:fill="FFFFFF" w:themeFill="background1"/>
          </w:tcPr>
          <w:p w14:paraId="5F014BFC" w14:textId="231E14B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9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(14)</w:t>
            </w:r>
          </w:p>
        </w:tc>
      </w:tr>
      <w:tr w:rsidR="008F63EF" w:rsidRPr="008F63EF" w14:paraId="66B0F0E7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6BCD98A3" w14:textId="27D0F1C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Right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hip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4965922A" w14:textId="2644FA4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24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(37)</w:t>
            </w:r>
          </w:p>
        </w:tc>
        <w:tc>
          <w:tcPr>
            <w:tcW w:w="909" w:type="pct"/>
            <w:shd w:val="clear" w:color="auto" w:fill="FFFFFF" w:themeFill="background1"/>
          </w:tcPr>
          <w:p w14:paraId="58A523DB" w14:textId="07B7E2D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15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(23)</w:t>
            </w:r>
          </w:p>
        </w:tc>
      </w:tr>
      <w:tr w:rsidR="008F63EF" w:rsidRPr="008F63EF" w14:paraId="2B566EFE" w14:textId="77777777" w:rsidTr="008F63EF">
        <w:tc>
          <w:tcPr>
            <w:tcW w:w="3030" w:type="pct"/>
            <w:shd w:val="clear" w:color="auto" w:fill="FFFFFF" w:themeFill="background1"/>
          </w:tcPr>
          <w:p w14:paraId="2D16B0AD" w14:textId="290C0AE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Both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hips</w:t>
            </w:r>
          </w:p>
        </w:tc>
        <w:tc>
          <w:tcPr>
            <w:tcW w:w="1061" w:type="pct"/>
            <w:shd w:val="clear" w:color="auto" w:fill="FFFFFF" w:themeFill="background1"/>
          </w:tcPr>
          <w:p w14:paraId="5A849FC2" w14:textId="26B2315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(9)</w:t>
            </w:r>
          </w:p>
        </w:tc>
        <w:tc>
          <w:tcPr>
            <w:tcW w:w="909" w:type="pct"/>
            <w:shd w:val="clear" w:color="auto" w:fill="FFFFFF" w:themeFill="background1"/>
          </w:tcPr>
          <w:p w14:paraId="2CF1B72F" w14:textId="626B414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(5)</w:t>
            </w:r>
          </w:p>
        </w:tc>
      </w:tr>
      <w:tr w:rsidR="008F63EF" w:rsidRPr="008F63EF" w14:paraId="09CE5ADA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2DECD579" w14:textId="7F1769A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Left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knee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71C65C92" w14:textId="01762D7A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(20)</w:t>
            </w:r>
          </w:p>
        </w:tc>
        <w:tc>
          <w:tcPr>
            <w:tcW w:w="909" w:type="pct"/>
            <w:shd w:val="clear" w:color="auto" w:fill="FFFFFF" w:themeFill="background1"/>
          </w:tcPr>
          <w:p w14:paraId="61DA302B" w14:textId="08ADB0E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(20)</w:t>
            </w:r>
          </w:p>
        </w:tc>
      </w:tr>
      <w:tr w:rsidR="008F63EF" w:rsidRPr="008F63EF" w14:paraId="03014F7C" w14:textId="77777777" w:rsidTr="008F63EF">
        <w:tc>
          <w:tcPr>
            <w:tcW w:w="3030" w:type="pct"/>
            <w:shd w:val="clear" w:color="auto" w:fill="FFFFFF" w:themeFill="background1"/>
          </w:tcPr>
          <w:p w14:paraId="4C800907" w14:textId="7DAD9F7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Right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knee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66E73558" w14:textId="01C3F89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9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(14)</w:t>
            </w:r>
          </w:p>
        </w:tc>
        <w:tc>
          <w:tcPr>
            <w:tcW w:w="909" w:type="pct"/>
            <w:shd w:val="clear" w:color="auto" w:fill="FFFFFF" w:themeFill="background1"/>
          </w:tcPr>
          <w:p w14:paraId="4EF66F13" w14:textId="76E2D7D0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(26)</w:t>
            </w:r>
          </w:p>
        </w:tc>
      </w:tr>
      <w:tr w:rsidR="008F63EF" w:rsidRPr="008F63EF" w14:paraId="0BCE1C9B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64530BC8" w14:textId="41DDE56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Both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knees</w:t>
            </w:r>
          </w:p>
        </w:tc>
        <w:tc>
          <w:tcPr>
            <w:tcW w:w="1061" w:type="pct"/>
            <w:shd w:val="clear" w:color="auto" w:fill="FFFFFF" w:themeFill="background1"/>
          </w:tcPr>
          <w:p w14:paraId="60F7D94A" w14:textId="1FDB5D0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(5)</w:t>
            </w:r>
          </w:p>
        </w:tc>
        <w:tc>
          <w:tcPr>
            <w:tcW w:w="909" w:type="pct"/>
            <w:shd w:val="clear" w:color="auto" w:fill="FFFFFF" w:themeFill="background1"/>
          </w:tcPr>
          <w:p w14:paraId="1F57D05D" w14:textId="7C677EB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(9)</w:t>
            </w:r>
          </w:p>
        </w:tc>
      </w:tr>
      <w:tr w:rsidR="008F63EF" w:rsidRPr="008F63EF" w14:paraId="109FD18E" w14:textId="77777777" w:rsidTr="008F63EF">
        <w:tc>
          <w:tcPr>
            <w:tcW w:w="3030" w:type="pct"/>
            <w:shd w:val="clear" w:color="auto" w:fill="FFFFFF" w:themeFill="background1"/>
          </w:tcPr>
          <w:p w14:paraId="7D2C1D01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Unknown</w:t>
            </w:r>
          </w:p>
        </w:tc>
        <w:tc>
          <w:tcPr>
            <w:tcW w:w="1061" w:type="pct"/>
            <w:shd w:val="clear" w:color="auto" w:fill="FFFFFF" w:themeFill="background1"/>
          </w:tcPr>
          <w:p w14:paraId="2061A022" w14:textId="7F8DB47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(0)</w:t>
            </w:r>
          </w:p>
        </w:tc>
        <w:tc>
          <w:tcPr>
            <w:tcW w:w="909" w:type="pct"/>
            <w:shd w:val="clear" w:color="auto" w:fill="FFFFFF" w:themeFill="background1"/>
          </w:tcPr>
          <w:p w14:paraId="5C48FA10" w14:textId="12FC4F3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</w:tr>
      <w:tr w:rsidR="008F63EF" w:rsidRPr="008F63EF" w14:paraId="06F8006E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5E36FD57" w14:textId="03F99E40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8F63EF">
              <w:rPr>
                <w:rFonts w:ascii="Book Antiqua" w:eastAsia="Times New Roman" w:hAnsi="Book Antiqua"/>
                <w:bCs/>
              </w:rPr>
              <w:t>Had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non-operative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treatment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before</w:t>
            </w:r>
          </w:p>
        </w:tc>
        <w:tc>
          <w:tcPr>
            <w:tcW w:w="1061" w:type="pct"/>
            <w:shd w:val="clear" w:color="auto" w:fill="FFFFFF" w:themeFill="background1"/>
          </w:tcPr>
          <w:p w14:paraId="7EA1DAC1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22520A63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7CDF8F70" w14:textId="77777777" w:rsidTr="008F63EF">
        <w:tc>
          <w:tcPr>
            <w:tcW w:w="3030" w:type="pct"/>
            <w:shd w:val="clear" w:color="auto" w:fill="FFFFFF" w:themeFill="background1"/>
          </w:tcPr>
          <w:p w14:paraId="73352F22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Yes</w:t>
            </w:r>
          </w:p>
        </w:tc>
        <w:tc>
          <w:tcPr>
            <w:tcW w:w="1061" w:type="pct"/>
            <w:shd w:val="clear" w:color="auto" w:fill="FFFFFF" w:themeFill="background1"/>
          </w:tcPr>
          <w:p w14:paraId="5A5E2DE0" w14:textId="0E05A88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(28)</w:t>
            </w:r>
          </w:p>
        </w:tc>
        <w:tc>
          <w:tcPr>
            <w:tcW w:w="909" w:type="pct"/>
            <w:shd w:val="clear" w:color="auto" w:fill="FFFFFF" w:themeFill="background1"/>
          </w:tcPr>
          <w:p w14:paraId="6A12D465" w14:textId="7A97D5F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25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(38)</w:t>
            </w:r>
          </w:p>
        </w:tc>
      </w:tr>
      <w:tr w:rsidR="008F63EF" w:rsidRPr="008F63EF" w14:paraId="21AE4DE2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278EB48C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No</w:t>
            </w:r>
          </w:p>
        </w:tc>
        <w:tc>
          <w:tcPr>
            <w:tcW w:w="1061" w:type="pct"/>
            <w:shd w:val="clear" w:color="auto" w:fill="FFFFFF" w:themeFill="background1"/>
          </w:tcPr>
          <w:p w14:paraId="28B13840" w14:textId="2258145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47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(72)</w:t>
            </w:r>
          </w:p>
        </w:tc>
        <w:tc>
          <w:tcPr>
            <w:tcW w:w="909" w:type="pct"/>
            <w:shd w:val="clear" w:color="auto" w:fill="FFFFFF" w:themeFill="background1"/>
          </w:tcPr>
          <w:p w14:paraId="31C7BD7A" w14:textId="26D216FA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39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(59)</w:t>
            </w:r>
          </w:p>
        </w:tc>
      </w:tr>
      <w:tr w:rsidR="008F63EF" w:rsidRPr="008F63EF" w14:paraId="5E66F215" w14:textId="77777777" w:rsidTr="008F63EF">
        <w:tc>
          <w:tcPr>
            <w:tcW w:w="3030" w:type="pct"/>
            <w:shd w:val="clear" w:color="auto" w:fill="FFFFFF" w:themeFill="background1"/>
          </w:tcPr>
          <w:p w14:paraId="36EE919F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Unknown</w:t>
            </w:r>
          </w:p>
        </w:tc>
        <w:tc>
          <w:tcPr>
            <w:tcW w:w="1061" w:type="pct"/>
            <w:shd w:val="clear" w:color="auto" w:fill="FFFFFF" w:themeFill="background1"/>
          </w:tcPr>
          <w:p w14:paraId="79555547" w14:textId="73369E4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(0)</w:t>
            </w:r>
          </w:p>
        </w:tc>
        <w:tc>
          <w:tcPr>
            <w:tcW w:w="909" w:type="pct"/>
            <w:shd w:val="clear" w:color="auto" w:fill="FFFFFF" w:themeFill="background1"/>
          </w:tcPr>
          <w:p w14:paraId="59B580CC" w14:textId="3A61F7D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</w:tr>
      <w:tr w:rsidR="008F63EF" w:rsidRPr="008F63EF" w14:paraId="200893A8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2E61EB1E" w14:textId="12725AC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Hospital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7D85AF6B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CA78DB1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60ACE6E2" w14:textId="77777777" w:rsidTr="008F63EF">
        <w:tc>
          <w:tcPr>
            <w:tcW w:w="3030" w:type="pct"/>
            <w:shd w:val="clear" w:color="auto" w:fill="FFFFFF" w:themeFill="background1"/>
          </w:tcPr>
          <w:p w14:paraId="041562EF" w14:textId="532D1D4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Hospital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14:paraId="43812891" w14:textId="5F38FBD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  <w:tc>
          <w:tcPr>
            <w:tcW w:w="909" w:type="pct"/>
            <w:shd w:val="clear" w:color="auto" w:fill="FFFFFF" w:themeFill="background1"/>
          </w:tcPr>
          <w:p w14:paraId="4CFE0FED" w14:textId="4C5AA26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9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(14)</w:t>
            </w:r>
          </w:p>
        </w:tc>
      </w:tr>
      <w:tr w:rsidR="008F63EF" w:rsidRPr="008F63EF" w14:paraId="394BC527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FFFFFF" w:themeFill="background1"/>
          </w:tcPr>
          <w:p w14:paraId="6422481D" w14:textId="09B902B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Hospital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</w:p>
        </w:tc>
        <w:tc>
          <w:tcPr>
            <w:tcW w:w="1061" w:type="pct"/>
            <w:shd w:val="clear" w:color="auto" w:fill="FFFFFF" w:themeFill="background1"/>
          </w:tcPr>
          <w:p w14:paraId="12355C7A" w14:textId="1C19D9E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(35)</w:t>
            </w:r>
          </w:p>
        </w:tc>
        <w:tc>
          <w:tcPr>
            <w:tcW w:w="909" w:type="pct"/>
            <w:shd w:val="clear" w:color="auto" w:fill="FFFFFF" w:themeFill="background1"/>
          </w:tcPr>
          <w:p w14:paraId="242962EE" w14:textId="7A2984C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(32)</w:t>
            </w:r>
          </w:p>
        </w:tc>
      </w:tr>
      <w:tr w:rsidR="008F63EF" w:rsidRPr="008F63EF" w14:paraId="1B62BD24" w14:textId="77777777" w:rsidTr="008F63EF">
        <w:tc>
          <w:tcPr>
            <w:tcW w:w="3030" w:type="pct"/>
            <w:shd w:val="clear" w:color="auto" w:fill="FFFFFF" w:themeFill="background1"/>
          </w:tcPr>
          <w:p w14:paraId="2AD74568" w14:textId="1060508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Hospital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</w:p>
        </w:tc>
        <w:tc>
          <w:tcPr>
            <w:tcW w:w="1061" w:type="pct"/>
            <w:shd w:val="clear" w:color="auto" w:fill="FFFFFF" w:themeFill="background1"/>
          </w:tcPr>
          <w:p w14:paraId="1F8E7143" w14:textId="07F90B5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27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(42)</w:t>
            </w:r>
          </w:p>
        </w:tc>
        <w:tc>
          <w:tcPr>
            <w:tcW w:w="909" w:type="pct"/>
            <w:shd w:val="clear" w:color="auto" w:fill="FFFFFF" w:themeFill="background1"/>
          </w:tcPr>
          <w:p w14:paraId="369BDFF2" w14:textId="1291BA5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(39)</w:t>
            </w:r>
          </w:p>
        </w:tc>
      </w:tr>
      <w:tr w:rsidR="008F63EF" w:rsidRPr="008F63EF" w14:paraId="7912CBDD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303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FED2DD" w14:textId="37D8576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Hospital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4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EC3863" w14:textId="57FECB40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(20)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3BE81D" w14:textId="6F820D2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(15)</w:t>
            </w:r>
          </w:p>
        </w:tc>
      </w:tr>
    </w:tbl>
    <w:p w14:paraId="5D6EAF57" w14:textId="31D21836" w:rsidR="008F63EF" w:rsidRPr="008F63EF" w:rsidRDefault="008F63EF" w:rsidP="008F63EF">
      <w:pPr>
        <w:spacing w:line="360" w:lineRule="auto"/>
        <w:jc w:val="both"/>
        <w:rPr>
          <w:rFonts w:ascii="Book Antiqua" w:hAnsi="Book Antiqua" w:cs="Arial"/>
          <w:lang w:eastAsia="zh-CN"/>
        </w:rPr>
      </w:pPr>
      <w:r>
        <w:rPr>
          <w:rFonts w:ascii="Book Antiqua" w:hAnsi="Book Antiqua" w:cs="Arial" w:hint="eastAsia"/>
          <w:lang w:eastAsia="zh-CN"/>
        </w:rPr>
        <w:t>DA:</w:t>
      </w:r>
      <w:r w:rsidR="004F0E14">
        <w:rPr>
          <w:rFonts w:ascii="Book Antiqua" w:hAnsi="Book Antiqua" w:cs="Arial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A49788A" w14:textId="77777777" w:rsidR="008F63EF" w:rsidRDefault="008F63EF" w:rsidP="008F63EF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6FA24176" w14:textId="77777777" w:rsidR="008F63EF" w:rsidRDefault="008F63EF" w:rsidP="008F63EF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6123DB38" w14:textId="6150C5E9" w:rsidR="00A66F55" w:rsidRPr="008F63EF" w:rsidRDefault="00A66F55" w:rsidP="008F63EF">
      <w:pPr>
        <w:spacing w:line="360" w:lineRule="auto"/>
        <w:jc w:val="both"/>
        <w:rPr>
          <w:rFonts w:ascii="Book Antiqua" w:eastAsia="Times New Roman" w:hAnsi="Book Antiqua" w:cs="Arial"/>
          <w:lang w:eastAsia="nl-NL"/>
        </w:rPr>
      </w:pPr>
      <w:r w:rsidRPr="008F63EF">
        <w:rPr>
          <w:rFonts w:ascii="Book Antiqua" w:eastAsia="Times New Roman" w:hAnsi="Book Antiqua" w:cs="Arial"/>
          <w:lang w:eastAsia="nl-NL"/>
        </w:rPr>
        <w:br w:type="page"/>
      </w:r>
      <w:r w:rsidR="00050DC7" w:rsidRPr="008F63EF">
        <w:rPr>
          <w:rFonts w:ascii="Book Antiqua" w:eastAsia="Times New Roman" w:hAnsi="Book Antiqua" w:cs="Arial"/>
          <w:b/>
          <w:bCs/>
        </w:rPr>
        <w:lastRenderedPageBreak/>
        <w:t>Table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2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Outcomes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after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the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first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consultation,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  <w:i/>
        </w:rPr>
        <w:t>n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(%)</w:t>
      </w:r>
    </w:p>
    <w:tbl>
      <w:tblPr>
        <w:tblStyle w:val="Onopgemaaktetabel51"/>
        <w:tblW w:w="5000" w:type="pct"/>
        <w:tblLook w:val="0420" w:firstRow="1" w:lastRow="0" w:firstColumn="0" w:lastColumn="0" w:noHBand="0" w:noVBand="1"/>
      </w:tblPr>
      <w:tblGrid>
        <w:gridCol w:w="5431"/>
        <w:gridCol w:w="1387"/>
        <w:gridCol w:w="1501"/>
        <w:gridCol w:w="1041"/>
      </w:tblGrid>
      <w:tr w:rsidR="00A66F55" w:rsidRPr="008F63EF" w14:paraId="5DC09BA6" w14:textId="77777777" w:rsidTr="00A56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9DE204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i w:val="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F471CB" w14:textId="1B07FE3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</w:pPr>
            <w:r w:rsidRPr="008F63EF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>Without</w:t>
            </w:r>
            <w:r w:rsidR="004F0E14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>DA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E5761" w14:textId="6AA15DF8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</w:pPr>
            <w:r w:rsidRPr="008F63EF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>With</w:t>
            </w:r>
            <w:r w:rsidR="004F0E14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>DA</w:t>
            </w:r>
            <w:r w:rsidR="004F0E14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2B0DE4" w14:textId="4DBA784B" w:rsidR="00A66F55" w:rsidRPr="008F63EF" w:rsidRDefault="00861AB6" w:rsidP="00861AB6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</w:pPr>
            <w:r w:rsidRPr="00A56933">
              <w:rPr>
                <w:rFonts w:ascii="Book Antiqua" w:eastAsia="Times New Roman" w:hAnsi="Book Antiqua"/>
                <w:b/>
                <w:bCs/>
                <w:lang w:val="nl-NL"/>
              </w:rPr>
              <w:t>P</w:t>
            </w:r>
            <w:r>
              <w:rPr>
                <w:rFonts w:ascii="Book Antiqua" w:eastAsiaTheme="minorEastAsia" w:hAnsi="Book Antiqua" w:hint="eastAsia"/>
                <w:b/>
                <w:bCs/>
                <w:lang w:val="nl-NL" w:eastAsia="zh-CN"/>
              </w:rPr>
              <w:t xml:space="preserve"> </w:t>
            </w:r>
            <w:r w:rsidR="00A66F55" w:rsidRPr="008F63EF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>value</w:t>
            </w:r>
            <w:r w:rsidR="004F0E14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 xml:space="preserve"> </w:t>
            </w:r>
          </w:p>
        </w:tc>
      </w:tr>
      <w:tr w:rsidR="00A66F55" w:rsidRPr="008F63EF" w14:paraId="23F478CB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901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1201582" w14:textId="3549C34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Decisional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conflict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scale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(mean,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SD)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6E5ECC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DB94BE2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8A102C8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76BF621D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74CAB7D2" w14:textId="22C7123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Informed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8F63EF">
              <w:rPr>
                <w:rFonts w:ascii="Book Antiqua" w:eastAsia="Times New Roman" w:hAnsi="Book Antiqua"/>
                <w:color w:val="000000"/>
              </w:rPr>
              <w:t>subscore</w:t>
            </w:r>
            <w:proofErr w:type="spellEnd"/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1FFAD659" w14:textId="7099318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39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(20)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74FDCCE6" w14:textId="5325B4D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(20)</w:t>
            </w:r>
          </w:p>
        </w:tc>
        <w:tc>
          <w:tcPr>
            <w:tcW w:w="556" w:type="pct"/>
            <w:shd w:val="clear" w:color="auto" w:fill="FFFFFF" w:themeFill="background1"/>
          </w:tcPr>
          <w:p w14:paraId="47AA9914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0.03</w:t>
            </w:r>
          </w:p>
        </w:tc>
      </w:tr>
      <w:tr w:rsidR="00A66F55" w:rsidRPr="008F63EF" w14:paraId="59798760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2723E82D" w14:textId="174E17D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Values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clarity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8F63EF">
              <w:rPr>
                <w:rFonts w:ascii="Book Antiqua" w:eastAsia="Times New Roman" w:hAnsi="Book Antiqua"/>
                <w:color w:val="000000"/>
              </w:rPr>
              <w:t>subscore</w:t>
            </w:r>
            <w:proofErr w:type="spellEnd"/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278EC0B8" w14:textId="6E942E1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50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(22)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2A84196E" w14:textId="0235203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(16)</w:t>
            </w:r>
          </w:p>
        </w:tc>
        <w:tc>
          <w:tcPr>
            <w:tcW w:w="556" w:type="pct"/>
            <w:shd w:val="clear" w:color="auto" w:fill="FFFFFF" w:themeFill="background1"/>
          </w:tcPr>
          <w:p w14:paraId="28D0487C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24553F87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264B4EE9" w14:textId="3A91EB6E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Support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8F63EF">
              <w:rPr>
                <w:rFonts w:ascii="Book Antiqua" w:eastAsia="Times New Roman" w:hAnsi="Book Antiqua"/>
                <w:color w:val="000000"/>
              </w:rPr>
              <w:t>subscore</w:t>
            </w:r>
            <w:proofErr w:type="spellEnd"/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321EFCBD" w14:textId="5CE65E1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45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(16)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69D2AC0F" w14:textId="1C63C4C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(13)</w:t>
            </w:r>
          </w:p>
        </w:tc>
        <w:tc>
          <w:tcPr>
            <w:tcW w:w="556" w:type="pct"/>
            <w:shd w:val="clear" w:color="auto" w:fill="FFFFFF" w:themeFill="background1"/>
          </w:tcPr>
          <w:p w14:paraId="521FADA4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11451891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7572D470" w14:textId="50954B3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Uncertainty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8F63EF">
              <w:rPr>
                <w:rFonts w:ascii="Book Antiqua" w:eastAsia="Times New Roman" w:hAnsi="Book Antiqua"/>
                <w:color w:val="000000"/>
              </w:rPr>
              <w:t>subscore</w:t>
            </w:r>
            <w:proofErr w:type="spellEnd"/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514CC7F2" w14:textId="5EF707A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(15)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099F611D" w14:textId="73535FB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(16)</w:t>
            </w:r>
          </w:p>
        </w:tc>
        <w:tc>
          <w:tcPr>
            <w:tcW w:w="556" w:type="pct"/>
            <w:shd w:val="clear" w:color="auto" w:fill="FFFFFF" w:themeFill="background1"/>
          </w:tcPr>
          <w:p w14:paraId="425D52FA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36986E15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22CC1AB1" w14:textId="307B00BE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Effective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decision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8F63EF">
              <w:rPr>
                <w:rFonts w:ascii="Book Antiqua" w:eastAsia="Times New Roman" w:hAnsi="Book Antiqua"/>
                <w:color w:val="000000"/>
              </w:rPr>
              <w:t>subscore</w:t>
            </w:r>
            <w:proofErr w:type="spellEnd"/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0B28ABA1" w14:textId="76B40AB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28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(13)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324D033A" w14:textId="04EB456C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(15)</w:t>
            </w:r>
          </w:p>
        </w:tc>
        <w:tc>
          <w:tcPr>
            <w:tcW w:w="556" w:type="pct"/>
            <w:shd w:val="clear" w:color="auto" w:fill="FFFFFF" w:themeFill="background1"/>
          </w:tcPr>
          <w:p w14:paraId="4F81835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6403E8FB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10C3EE6E" w14:textId="49AE09D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Total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score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479E9A6C" w14:textId="35FEEF0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39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(11)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2A96FE5F" w14:textId="480B935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(12)</w:t>
            </w:r>
          </w:p>
        </w:tc>
        <w:tc>
          <w:tcPr>
            <w:tcW w:w="556" w:type="pct"/>
            <w:shd w:val="clear" w:color="auto" w:fill="FFFFFF" w:themeFill="background1"/>
          </w:tcPr>
          <w:p w14:paraId="7DA953E1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71A312D1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050DC3F9" w14:textId="5E3CC98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Satisfaction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(mean,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SD)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7C23D250" w14:textId="6395240D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0548435F" w14:textId="4C7FE311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556" w:type="pct"/>
            <w:shd w:val="clear" w:color="auto" w:fill="FFFFFF" w:themeFill="background1"/>
          </w:tcPr>
          <w:p w14:paraId="404D542D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5C0DF257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1815DF4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Information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1A236A4E" w14:textId="10B2B52A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7.6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(1.8)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5BB1FF10" w14:textId="58D42B0E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8.6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(1.1)</w:t>
            </w:r>
          </w:p>
        </w:tc>
        <w:tc>
          <w:tcPr>
            <w:tcW w:w="556" w:type="pct"/>
            <w:shd w:val="clear" w:color="auto" w:fill="FFFFFF" w:themeFill="background1"/>
          </w:tcPr>
          <w:p w14:paraId="5692E2A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4D18BA6D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1E16CCFF" w14:textId="0F27235A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Visit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outpatient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clinic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6BC320DC" w14:textId="40703BD3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8.0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(1.7)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37D08A0A" w14:textId="0EDB466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8.3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(1.5)</w:t>
            </w:r>
          </w:p>
        </w:tc>
        <w:tc>
          <w:tcPr>
            <w:tcW w:w="556" w:type="pct"/>
            <w:shd w:val="clear" w:color="auto" w:fill="FFFFFF" w:themeFill="background1"/>
          </w:tcPr>
          <w:p w14:paraId="564C6DAF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0.30</w:t>
            </w:r>
          </w:p>
        </w:tc>
      </w:tr>
      <w:tr w:rsidR="00A66F55" w:rsidRPr="008F63EF" w14:paraId="58904AA4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48B4B7FF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Physician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580387A7" w14:textId="5CD776C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8.3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(1.7)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1A77FF97" w14:textId="4DDA694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8.9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(0.9)</w:t>
            </w:r>
          </w:p>
        </w:tc>
        <w:tc>
          <w:tcPr>
            <w:tcW w:w="556" w:type="pct"/>
            <w:shd w:val="clear" w:color="auto" w:fill="FFFFFF" w:themeFill="background1"/>
          </w:tcPr>
          <w:p w14:paraId="0895093E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0.01</w:t>
            </w:r>
          </w:p>
        </w:tc>
      </w:tr>
      <w:tr w:rsidR="00A66F55" w:rsidRPr="008F63EF" w14:paraId="2EDCA477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328C5B7B" w14:textId="0005BDB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Anxiety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(mean,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SD)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4D9E58B9" w14:textId="220FC178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(19)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4EBE7F48" w14:textId="632A134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(17)</w:t>
            </w:r>
          </w:p>
        </w:tc>
        <w:tc>
          <w:tcPr>
            <w:tcW w:w="556" w:type="pct"/>
            <w:shd w:val="clear" w:color="auto" w:fill="FFFFFF" w:themeFill="background1"/>
          </w:tcPr>
          <w:p w14:paraId="7D25D15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0.29</w:t>
            </w:r>
          </w:p>
        </w:tc>
      </w:tr>
      <w:tr w:rsidR="00A66F55" w:rsidRPr="008F63EF" w14:paraId="05DD3C78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619E2300" w14:textId="3EDD3C5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Knowledge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(mean,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SD)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0AB19291" w14:textId="185B0532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3.3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(0.9)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595076CD" w14:textId="7FD7890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3.7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(0.6)</w:t>
            </w:r>
          </w:p>
        </w:tc>
        <w:tc>
          <w:tcPr>
            <w:tcW w:w="556" w:type="pct"/>
            <w:shd w:val="clear" w:color="auto" w:fill="FFFFFF" w:themeFill="background1"/>
          </w:tcPr>
          <w:p w14:paraId="7EEA842A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0.01</w:t>
            </w:r>
          </w:p>
        </w:tc>
      </w:tr>
      <w:tr w:rsidR="00A66F55" w:rsidRPr="008F63EF" w14:paraId="14A4C05C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136568CA" w14:textId="3389156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Stage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of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decision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making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3471D2C4" w14:textId="5693F7E6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0DAF8AB0" w14:textId="02336C5C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556" w:type="pct"/>
            <w:shd w:val="clear" w:color="auto" w:fill="FFFFFF" w:themeFill="background1"/>
          </w:tcPr>
          <w:p w14:paraId="2268417B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0.11</w:t>
            </w:r>
          </w:p>
        </w:tc>
      </w:tr>
      <w:tr w:rsidR="00A66F55" w:rsidRPr="008F63EF" w14:paraId="53853877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0F745780" w14:textId="4A7A8303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Have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not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begun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think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about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the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treatment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options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7D4D8750" w14:textId="14E1145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224D02A6" w14:textId="5B602F8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(1.5)</w:t>
            </w:r>
          </w:p>
        </w:tc>
        <w:tc>
          <w:tcPr>
            <w:tcW w:w="556" w:type="pct"/>
            <w:shd w:val="clear" w:color="auto" w:fill="FFFFFF" w:themeFill="background1"/>
          </w:tcPr>
          <w:p w14:paraId="7F6B5412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578DC7E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38D405DF" w14:textId="4377793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Have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not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begun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think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about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the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treatment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options,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but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am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interested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do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so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38F21148" w14:textId="7440825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(9)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398DC5C2" w14:textId="248BB24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(0)</w:t>
            </w:r>
          </w:p>
        </w:tc>
        <w:tc>
          <w:tcPr>
            <w:tcW w:w="556" w:type="pct"/>
            <w:shd w:val="clear" w:color="auto" w:fill="FFFFFF" w:themeFill="background1"/>
          </w:tcPr>
          <w:p w14:paraId="0EE86BB6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3161B0DC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08AF8A2B" w14:textId="3B79996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am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considering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the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treatment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options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now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51545688" w14:textId="3262A4D3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9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(14)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2B88811D" w14:textId="50B8454D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(15)</w:t>
            </w:r>
          </w:p>
        </w:tc>
        <w:tc>
          <w:tcPr>
            <w:tcW w:w="556" w:type="pct"/>
            <w:shd w:val="clear" w:color="auto" w:fill="FFFFFF" w:themeFill="background1"/>
          </w:tcPr>
          <w:p w14:paraId="2ECE09FB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97D5D73" w14:textId="77777777" w:rsidTr="00A56933">
        <w:trPr>
          <w:trHeight w:val="409"/>
        </w:trPr>
        <w:tc>
          <w:tcPr>
            <w:tcW w:w="2901" w:type="pct"/>
            <w:shd w:val="clear" w:color="auto" w:fill="FFFFFF" w:themeFill="background1"/>
            <w:vAlign w:val="bottom"/>
          </w:tcPr>
          <w:p w14:paraId="0BCAB720" w14:textId="4D1FEEBC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am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close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select</w:t>
            </w:r>
            <w:r w:rsidR="00307FB6">
              <w:rPr>
                <w:rFonts w:ascii="Book Antiqua" w:eastAsia="Times New Roman" w:hAnsi="Book Antiqua"/>
                <w:color w:val="000000"/>
              </w:rPr>
              <w:t>ing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an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option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7ADFF9DF" w14:textId="4545BE2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7D81E980" w14:textId="31334FB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(4.5)</w:t>
            </w:r>
          </w:p>
        </w:tc>
        <w:tc>
          <w:tcPr>
            <w:tcW w:w="556" w:type="pct"/>
            <w:shd w:val="clear" w:color="auto" w:fill="FFFFFF" w:themeFill="background1"/>
          </w:tcPr>
          <w:p w14:paraId="7BE7DFB0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</w:tr>
      <w:tr w:rsidR="00A66F55" w:rsidRPr="008F63EF" w14:paraId="49FC27D0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2976B7A8" w14:textId="6CB3238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have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already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made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decision,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but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am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still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willing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reconsider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4A706852" w14:textId="12F3ADF2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(15)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555EE5C8" w14:textId="1AE6462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(23)</w:t>
            </w:r>
          </w:p>
        </w:tc>
        <w:tc>
          <w:tcPr>
            <w:tcW w:w="556" w:type="pct"/>
            <w:shd w:val="clear" w:color="auto" w:fill="FFFFFF" w:themeFill="background1"/>
          </w:tcPr>
          <w:p w14:paraId="34A21B40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6029809C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69902DED" w14:textId="3DA5FE68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have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already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made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decision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and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am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unlikely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change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my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mind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5B3ED55B" w14:textId="1F9D0B2A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(57)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148BF25B" w14:textId="3E0A061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(56)</w:t>
            </w:r>
          </w:p>
        </w:tc>
        <w:tc>
          <w:tcPr>
            <w:tcW w:w="556" w:type="pct"/>
            <w:shd w:val="clear" w:color="auto" w:fill="FFFFFF" w:themeFill="background1"/>
          </w:tcPr>
          <w:p w14:paraId="57DD4EEB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79DA328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3337C873" w14:textId="1EACB97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What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treatment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option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do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you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prefer?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7E11AD34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072EA46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14:paraId="23657DF3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0.46</w:t>
            </w:r>
          </w:p>
        </w:tc>
      </w:tr>
      <w:tr w:rsidR="00A66F55" w:rsidRPr="008F63EF" w14:paraId="60BA7F38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4588DAC5" w14:textId="37529E0A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Watchful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waiting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2E3D9BF9" w14:textId="5FB9460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0C956239" w14:textId="1DA518B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(8)</w:t>
            </w:r>
          </w:p>
        </w:tc>
        <w:tc>
          <w:tcPr>
            <w:tcW w:w="556" w:type="pct"/>
            <w:shd w:val="clear" w:color="auto" w:fill="FFFFFF" w:themeFill="background1"/>
          </w:tcPr>
          <w:p w14:paraId="59E5D21D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740C0099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6DAF7BA1" w14:textId="75CC4A5C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lastRenderedPageBreak/>
              <w:t>Lifestyle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changes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0026CC19" w14:textId="6F9C1A7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6B709141" w14:textId="4839B4F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(2)</w:t>
            </w:r>
          </w:p>
        </w:tc>
        <w:tc>
          <w:tcPr>
            <w:tcW w:w="556" w:type="pct"/>
            <w:shd w:val="clear" w:color="auto" w:fill="FFFFFF" w:themeFill="background1"/>
          </w:tcPr>
          <w:p w14:paraId="588150F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6F907F67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0B7FEADE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Physiotherapy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4561EEBC" w14:textId="2EAE01EE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(20)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591082F4" w14:textId="09D1CDFD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(33)</w:t>
            </w:r>
          </w:p>
        </w:tc>
        <w:tc>
          <w:tcPr>
            <w:tcW w:w="556" w:type="pct"/>
            <w:shd w:val="clear" w:color="auto" w:fill="FFFFFF" w:themeFill="background1"/>
          </w:tcPr>
          <w:p w14:paraId="697CB09E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1CF7F18F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157482BD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Painkillers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31C84AED" w14:textId="0B3918A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6BEF3DC3" w14:textId="6EA9F5B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(5)</w:t>
            </w:r>
          </w:p>
        </w:tc>
        <w:tc>
          <w:tcPr>
            <w:tcW w:w="556" w:type="pct"/>
            <w:shd w:val="clear" w:color="auto" w:fill="FFFFFF" w:themeFill="background1"/>
          </w:tcPr>
          <w:p w14:paraId="54214F9C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</w:tr>
      <w:tr w:rsidR="00A66F55" w:rsidRPr="008F63EF" w14:paraId="2731921F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6EFAC547" w14:textId="2D6AF76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Corticosteroid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injection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256F15D4" w14:textId="1D1244D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(18)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31A5222F" w14:textId="2939810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(11)</w:t>
            </w:r>
          </w:p>
        </w:tc>
        <w:tc>
          <w:tcPr>
            <w:tcW w:w="556" w:type="pct"/>
            <w:shd w:val="clear" w:color="auto" w:fill="FFFFFF" w:themeFill="background1"/>
          </w:tcPr>
          <w:p w14:paraId="271D3972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4F7381D2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33BF829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Prosthesis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5501675E" w14:textId="69E1173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(41)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31E767CD" w14:textId="18D3DFC2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(38)</w:t>
            </w:r>
          </w:p>
        </w:tc>
        <w:tc>
          <w:tcPr>
            <w:tcW w:w="556" w:type="pct"/>
            <w:shd w:val="clear" w:color="auto" w:fill="FFFFFF" w:themeFill="background1"/>
          </w:tcPr>
          <w:p w14:paraId="1585F778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</w:tr>
      <w:tr w:rsidR="00A66F55" w:rsidRPr="008F63EF" w14:paraId="7DFA18E1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1D483D38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Other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77613E58" w14:textId="76EC9212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4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(6)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68A1AE3A" w14:textId="368FFC4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(3)</w:t>
            </w:r>
          </w:p>
        </w:tc>
        <w:tc>
          <w:tcPr>
            <w:tcW w:w="556" w:type="pct"/>
            <w:shd w:val="clear" w:color="auto" w:fill="FFFFFF" w:themeFill="background1"/>
          </w:tcPr>
          <w:p w14:paraId="1DA5D571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5095936A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7E995EDA" w14:textId="42D4DC4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Did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you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make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a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final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choice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5CD8DFC8" w14:textId="3E8CB5FE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070DEEFA" w14:textId="11033044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556" w:type="pct"/>
            <w:shd w:val="clear" w:color="auto" w:fill="FFFFFF" w:themeFill="background1"/>
          </w:tcPr>
          <w:p w14:paraId="3C958ED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0.84</w:t>
            </w:r>
          </w:p>
        </w:tc>
      </w:tr>
      <w:tr w:rsidR="00A66F55" w:rsidRPr="008F63EF" w14:paraId="7A468BAD" w14:textId="77777777" w:rsidTr="00A56933">
        <w:tc>
          <w:tcPr>
            <w:tcW w:w="2901" w:type="pct"/>
            <w:shd w:val="clear" w:color="auto" w:fill="FFFFFF" w:themeFill="background1"/>
            <w:vAlign w:val="bottom"/>
          </w:tcPr>
          <w:p w14:paraId="15452406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1883BDD8" w14:textId="60A59DEE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51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(78)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1116BBC6" w14:textId="7B4CBD1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50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(76)</w:t>
            </w:r>
          </w:p>
        </w:tc>
        <w:tc>
          <w:tcPr>
            <w:tcW w:w="556" w:type="pct"/>
            <w:shd w:val="clear" w:color="auto" w:fill="FFFFFF" w:themeFill="background1"/>
          </w:tcPr>
          <w:p w14:paraId="302E462A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2ABD59A8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7F69648E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09438D68" w14:textId="6E942B1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14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(22)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7F947EF5" w14:textId="1B7B4C28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(24)</w:t>
            </w:r>
          </w:p>
        </w:tc>
        <w:tc>
          <w:tcPr>
            <w:tcW w:w="556" w:type="pct"/>
            <w:shd w:val="clear" w:color="auto" w:fill="FFFFFF" w:themeFill="background1"/>
          </w:tcPr>
          <w:p w14:paraId="7ED77556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90CDF64" w14:textId="77777777" w:rsidTr="00A56933">
        <w:trPr>
          <w:trHeight w:val="10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3D254DC9" w14:textId="46705B2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If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yes,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what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did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you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choose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5B25E3FF" w14:textId="51A965A6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57A88E85" w14:textId="18EEA7E2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556" w:type="pct"/>
            <w:shd w:val="clear" w:color="auto" w:fill="FFFFFF" w:themeFill="background1"/>
          </w:tcPr>
          <w:p w14:paraId="787058D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0.26</w:t>
            </w:r>
          </w:p>
        </w:tc>
      </w:tr>
      <w:tr w:rsidR="00A66F55" w:rsidRPr="008F63EF" w14:paraId="69F4468D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4DE2A41E" w14:textId="46A3B8D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Watchful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waiting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0ABEF3DC" w14:textId="766389C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(4)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5A9DF40B" w14:textId="6F27EA7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4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(8)</w:t>
            </w:r>
          </w:p>
        </w:tc>
        <w:tc>
          <w:tcPr>
            <w:tcW w:w="556" w:type="pct"/>
            <w:shd w:val="clear" w:color="auto" w:fill="FFFFFF" w:themeFill="background1"/>
          </w:tcPr>
          <w:p w14:paraId="78A841E1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9AC3D74" w14:textId="77777777" w:rsidTr="00A56933">
        <w:trPr>
          <w:trHeight w:val="10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5B438C20" w14:textId="309EEE7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Lifestyle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changes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49639FF6" w14:textId="2DC416D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(6)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0DFC6F45" w14:textId="354143C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(2)</w:t>
            </w:r>
          </w:p>
        </w:tc>
        <w:tc>
          <w:tcPr>
            <w:tcW w:w="556" w:type="pct"/>
            <w:shd w:val="clear" w:color="auto" w:fill="FFFFFF" w:themeFill="background1"/>
          </w:tcPr>
          <w:p w14:paraId="284567CF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31EBF00E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2FBE4908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Physiotherapy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32049318" w14:textId="623293A3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(16)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748BDBBA" w14:textId="1EB071A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(32)</w:t>
            </w:r>
          </w:p>
        </w:tc>
        <w:tc>
          <w:tcPr>
            <w:tcW w:w="556" w:type="pct"/>
            <w:shd w:val="clear" w:color="auto" w:fill="FFFFFF" w:themeFill="background1"/>
          </w:tcPr>
          <w:p w14:paraId="347970DF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93900D1" w14:textId="77777777" w:rsidTr="00A56933">
        <w:trPr>
          <w:trHeight w:val="10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4365292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Painkillers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1AE8450A" w14:textId="1C44399A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5BAD46E1" w14:textId="5CB0D3E3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(2)</w:t>
            </w:r>
          </w:p>
        </w:tc>
        <w:tc>
          <w:tcPr>
            <w:tcW w:w="556" w:type="pct"/>
            <w:shd w:val="clear" w:color="auto" w:fill="FFFFFF" w:themeFill="background1"/>
          </w:tcPr>
          <w:p w14:paraId="21851310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3A6F65DC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6AE107A6" w14:textId="34392D2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Corticosteroid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injection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55EF4E36" w14:textId="788DC30C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(22)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58983E77" w14:textId="6BBCC35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(12)</w:t>
            </w:r>
          </w:p>
        </w:tc>
        <w:tc>
          <w:tcPr>
            <w:tcW w:w="556" w:type="pct"/>
            <w:shd w:val="clear" w:color="auto" w:fill="FFFFFF" w:themeFill="background1"/>
          </w:tcPr>
          <w:p w14:paraId="63A134B1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64A2163B" w14:textId="77777777" w:rsidTr="00A56933">
        <w:trPr>
          <w:trHeight w:val="100"/>
        </w:trPr>
        <w:tc>
          <w:tcPr>
            <w:tcW w:w="2901" w:type="pct"/>
            <w:shd w:val="clear" w:color="auto" w:fill="FFFFFF" w:themeFill="background1"/>
            <w:vAlign w:val="bottom"/>
          </w:tcPr>
          <w:p w14:paraId="5EA3708D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Prosthesis</w:t>
            </w:r>
          </w:p>
        </w:tc>
        <w:tc>
          <w:tcPr>
            <w:tcW w:w="741" w:type="pct"/>
            <w:shd w:val="clear" w:color="auto" w:fill="FFFFFF" w:themeFill="background1"/>
            <w:vAlign w:val="bottom"/>
          </w:tcPr>
          <w:p w14:paraId="3F21C3F0" w14:textId="3B357B3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(49)</w:t>
            </w:r>
          </w:p>
        </w:tc>
        <w:tc>
          <w:tcPr>
            <w:tcW w:w="802" w:type="pct"/>
            <w:shd w:val="clear" w:color="auto" w:fill="FFFFFF" w:themeFill="background1"/>
            <w:vAlign w:val="bottom"/>
          </w:tcPr>
          <w:p w14:paraId="0D66AB8D" w14:textId="6767567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(42)</w:t>
            </w:r>
          </w:p>
        </w:tc>
        <w:tc>
          <w:tcPr>
            <w:tcW w:w="556" w:type="pct"/>
            <w:shd w:val="clear" w:color="auto" w:fill="FFFFFF" w:themeFill="background1"/>
          </w:tcPr>
          <w:p w14:paraId="36D00023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B96DE5F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90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3BB54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Other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A5D7C1" w14:textId="33F2F16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(0)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52F016" w14:textId="2698AF2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D16830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</w:tbl>
    <w:p w14:paraId="580A4966" w14:textId="7D1BA609" w:rsidR="00A56933" w:rsidRPr="008F63EF" w:rsidRDefault="00A56933" w:rsidP="00A56933">
      <w:pPr>
        <w:spacing w:line="360" w:lineRule="auto"/>
        <w:jc w:val="both"/>
        <w:rPr>
          <w:rFonts w:ascii="Book Antiqua" w:hAnsi="Book Antiqua" w:cs="Arial"/>
          <w:lang w:eastAsia="zh-CN"/>
        </w:rPr>
      </w:pPr>
      <w:r>
        <w:rPr>
          <w:rFonts w:ascii="Book Antiqua" w:hAnsi="Book Antiqua" w:cs="Arial" w:hint="eastAsia"/>
          <w:lang w:eastAsia="zh-CN"/>
        </w:rPr>
        <w:t>DA:</w:t>
      </w:r>
      <w:r w:rsidR="004F0E14">
        <w:rPr>
          <w:rFonts w:ascii="Book Antiqua" w:hAnsi="Book Antiqua" w:cs="Arial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5DD8953" w14:textId="1B0F8DC3" w:rsidR="00E82BA6" w:rsidRPr="008F63EF" w:rsidRDefault="00E82BA6" w:rsidP="008F63EF">
      <w:pPr>
        <w:spacing w:line="360" w:lineRule="auto"/>
        <w:jc w:val="both"/>
        <w:rPr>
          <w:rFonts w:ascii="Book Antiqua" w:eastAsia="Times New Roman" w:hAnsi="Book Antiqua" w:cs="Arial"/>
          <w:lang w:eastAsia="nl-NL"/>
        </w:rPr>
      </w:pPr>
    </w:p>
    <w:p w14:paraId="3D66146B" w14:textId="0F2C12F5" w:rsidR="00171937" w:rsidRPr="007D79C5" w:rsidRDefault="00171937" w:rsidP="008F63EF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sectPr w:rsidR="00171937" w:rsidRPr="007D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6792" w14:textId="77777777" w:rsidR="00B94304" w:rsidRDefault="00B94304" w:rsidP="004A5444">
      <w:r>
        <w:separator/>
      </w:r>
    </w:p>
  </w:endnote>
  <w:endnote w:type="continuationSeparator" w:id="0">
    <w:p w14:paraId="77D55582" w14:textId="77777777" w:rsidR="00B94304" w:rsidRDefault="00B94304" w:rsidP="004A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BAF8" w14:textId="77777777" w:rsidR="00B51694" w:rsidRPr="004A5444" w:rsidRDefault="00B51694" w:rsidP="004A5444">
    <w:pPr>
      <w:pStyle w:val="a7"/>
      <w:jc w:val="right"/>
      <w:rPr>
        <w:rFonts w:ascii="Book Antiqua" w:hAnsi="Book Antiqua"/>
        <w:sz w:val="24"/>
        <w:szCs w:val="24"/>
      </w:rPr>
    </w:pPr>
    <w:r w:rsidRPr="004A5444">
      <w:rPr>
        <w:rFonts w:ascii="Book Antiqua" w:hAnsi="Book Antiqua"/>
        <w:sz w:val="24"/>
        <w:szCs w:val="24"/>
      </w:rPr>
      <w:fldChar w:fldCharType="begin"/>
    </w:r>
    <w:r w:rsidRPr="004A5444">
      <w:rPr>
        <w:rFonts w:ascii="Book Antiqua" w:hAnsi="Book Antiqua"/>
        <w:sz w:val="24"/>
        <w:szCs w:val="24"/>
      </w:rPr>
      <w:instrText xml:space="preserve"> PAGE  \* Arabic  \* MERGEFORMAT </w:instrText>
    </w:r>
    <w:r w:rsidRPr="004A5444">
      <w:rPr>
        <w:rFonts w:ascii="Book Antiqua" w:hAnsi="Book Antiqua"/>
        <w:sz w:val="24"/>
        <w:szCs w:val="24"/>
      </w:rPr>
      <w:fldChar w:fldCharType="separate"/>
    </w:r>
    <w:r w:rsidR="00F0334D">
      <w:rPr>
        <w:rFonts w:ascii="Book Antiqua" w:hAnsi="Book Antiqua"/>
        <w:noProof/>
        <w:sz w:val="24"/>
        <w:szCs w:val="24"/>
      </w:rPr>
      <w:t>11</w:t>
    </w:r>
    <w:r w:rsidRPr="004A5444">
      <w:rPr>
        <w:rFonts w:ascii="Book Antiqua" w:hAnsi="Book Antiqua"/>
        <w:sz w:val="24"/>
        <w:szCs w:val="24"/>
      </w:rPr>
      <w:fldChar w:fldCharType="end"/>
    </w:r>
    <w:r w:rsidRPr="004A5444">
      <w:rPr>
        <w:rFonts w:ascii="Book Antiqua" w:hAnsi="Book Antiqua"/>
        <w:sz w:val="24"/>
        <w:szCs w:val="24"/>
      </w:rPr>
      <w:t>/</w:t>
    </w:r>
    <w:r w:rsidRPr="004A5444">
      <w:rPr>
        <w:rFonts w:ascii="Book Antiqua" w:hAnsi="Book Antiqua"/>
        <w:sz w:val="24"/>
        <w:szCs w:val="24"/>
      </w:rPr>
      <w:fldChar w:fldCharType="begin"/>
    </w:r>
    <w:r w:rsidRPr="004A5444">
      <w:rPr>
        <w:rFonts w:ascii="Book Antiqua" w:hAnsi="Book Antiqua"/>
        <w:sz w:val="24"/>
        <w:szCs w:val="24"/>
      </w:rPr>
      <w:instrText xml:space="preserve"> NUMPAGES   \* MERGEFORMAT </w:instrText>
    </w:r>
    <w:r w:rsidRPr="004A5444">
      <w:rPr>
        <w:rFonts w:ascii="Book Antiqua" w:hAnsi="Book Antiqua"/>
        <w:sz w:val="24"/>
        <w:szCs w:val="24"/>
      </w:rPr>
      <w:fldChar w:fldCharType="separate"/>
    </w:r>
    <w:r w:rsidR="00F0334D">
      <w:rPr>
        <w:rFonts w:ascii="Book Antiqua" w:hAnsi="Book Antiqua"/>
        <w:noProof/>
        <w:sz w:val="24"/>
        <w:szCs w:val="24"/>
      </w:rPr>
      <w:t>23</w:t>
    </w:r>
    <w:r w:rsidRPr="004A544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8E8D" w14:textId="77777777" w:rsidR="00B94304" w:rsidRDefault="00B94304" w:rsidP="004A5444">
      <w:r>
        <w:separator/>
      </w:r>
    </w:p>
  </w:footnote>
  <w:footnote w:type="continuationSeparator" w:id="0">
    <w:p w14:paraId="40BC94A6" w14:textId="77777777" w:rsidR="00B94304" w:rsidRDefault="00B94304" w:rsidP="004A544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3028"/>
    <w:rsid w:val="00050DC7"/>
    <w:rsid w:val="00055E5B"/>
    <w:rsid w:val="00071E86"/>
    <w:rsid w:val="00084884"/>
    <w:rsid w:val="000D6A31"/>
    <w:rsid w:val="00130BC3"/>
    <w:rsid w:val="00136695"/>
    <w:rsid w:val="00142FD3"/>
    <w:rsid w:val="0014535E"/>
    <w:rsid w:val="00171937"/>
    <w:rsid w:val="001D3CBA"/>
    <w:rsid w:val="001E772E"/>
    <w:rsid w:val="0020611A"/>
    <w:rsid w:val="00224C3E"/>
    <w:rsid w:val="0023321A"/>
    <w:rsid w:val="002B62E9"/>
    <w:rsid w:val="002C01B3"/>
    <w:rsid w:val="00307FB6"/>
    <w:rsid w:val="00320B4E"/>
    <w:rsid w:val="00327987"/>
    <w:rsid w:val="00374E7D"/>
    <w:rsid w:val="003777A8"/>
    <w:rsid w:val="00391E04"/>
    <w:rsid w:val="003C2AF2"/>
    <w:rsid w:val="004A22D8"/>
    <w:rsid w:val="004A5444"/>
    <w:rsid w:val="004A594C"/>
    <w:rsid w:val="004D1F64"/>
    <w:rsid w:val="004F0E14"/>
    <w:rsid w:val="00545760"/>
    <w:rsid w:val="005D350F"/>
    <w:rsid w:val="00622D2B"/>
    <w:rsid w:val="0065344A"/>
    <w:rsid w:val="00663E0C"/>
    <w:rsid w:val="006A1F7B"/>
    <w:rsid w:val="006B351F"/>
    <w:rsid w:val="0074780D"/>
    <w:rsid w:val="00766C4F"/>
    <w:rsid w:val="007829AA"/>
    <w:rsid w:val="0079414A"/>
    <w:rsid w:val="007D79C5"/>
    <w:rsid w:val="008047BD"/>
    <w:rsid w:val="00806AB8"/>
    <w:rsid w:val="008204E9"/>
    <w:rsid w:val="00823E98"/>
    <w:rsid w:val="00861AB6"/>
    <w:rsid w:val="00861AF2"/>
    <w:rsid w:val="00863A45"/>
    <w:rsid w:val="008651CE"/>
    <w:rsid w:val="008708F8"/>
    <w:rsid w:val="00871100"/>
    <w:rsid w:val="008A7872"/>
    <w:rsid w:val="008C05A7"/>
    <w:rsid w:val="008F63EF"/>
    <w:rsid w:val="00934542"/>
    <w:rsid w:val="00945700"/>
    <w:rsid w:val="009573FC"/>
    <w:rsid w:val="00981374"/>
    <w:rsid w:val="009A37E7"/>
    <w:rsid w:val="009C19D6"/>
    <w:rsid w:val="009E2BE0"/>
    <w:rsid w:val="00A009BC"/>
    <w:rsid w:val="00A56933"/>
    <w:rsid w:val="00A66F55"/>
    <w:rsid w:val="00A77B3E"/>
    <w:rsid w:val="00A83BCF"/>
    <w:rsid w:val="00AB4D09"/>
    <w:rsid w:val="00AC3F05"/>
    <w:rsid w:val="00AC63CE"/>
    <w:rsid w:val="00AD7D2C"/>
    <w:rsid w:val="00AE15F1"/>
    <w:rsid w:val="00AE34E7"/>
    <w:rsid w:val="00B07166"/>
    <w:rsid w:val="00B51694"/>
    <w:rsid w:val="00B56870"/>
    <w:rsid w:val="00B94304"/>
    <w:rsid w:val="00BE147A"/>
    <w:rsid w:val="00BE5E97"/>
    <w:rsid w:val="00BF0EE2"/>
    <w:rsid w:val="00CA2A55"/>
    <w:rsid w:val="00CB4291"/>
    <w:rsid w:val="00CD44FC"/>
    <w:rsid w:val="00D05D01"/>
    <w:rsid w:val="00D1145D"/>
    <w:rsid w:val="00D32315"/>
    <w:rsid w:val="00D33819"/>
    <w:rsid w:val="00D71AB4"/>
    <w:rsid w:val="00DA748B"/>
    <w:rsid w:val="00E0386F"/>
    <w:rsid w:val="00E22585"/>
    <w:rsid w:val="00E7384E"/>
    <w:rsid w:val="00E82BA6"/>
    <w:rsid w:val="00EC156D"/>
    <w:rsid w:val="00EC36FA"/>
    <w:rsid w:val="00EE2349"/>
    <w:rsid w:val="00F0334D"/>
    <w:rsid w:val="00F412B4"/>
    <w:rsid w:val="00F4330F"/>
    <w:rsid w:val="00F51D60"/>
    <w:rsid w:val="00F6483B"/>
    <w:rsid w:val="00FB6437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9E0AD"/>
  <w15:docId w15:val="{EEA56F48-DCCC-4C4B-84F3-E823556C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Balloon Text"/>
    <w:basedOn w:val="a"/>
    <w:link w:val="a4"/>
    <w:rsid w:val="005D350F"/>
    <w:rPr>
      <w:sz w:val="18"/>
      <w:szCs w:val="18"/>
    </w:rPr>
  </w:style>
  <w:style w:type="character" w:customStyle="1" w:styleId="a4">
    <w:name w:val="批注框文本 字符"/>
    <w:basedOn w:val="a0"/>
    <w:link w:val="a3"/>
    <w:rsid w:val="005D350F"/>
    <w:rPr>
      <w:sz w:val="18"/>
      <w:szCs w:val="18"/>
    </w:rPr>
  </w:style>
  <w:style w:type="table" w:customStyle="1" w:styleId="Onopgemaaktetabel51">
    <w:name w:val="Onopgemaakte tabel 51"/>
    <w:basedOn w:val="a1"/>
    <w:uiPriority w:val="45"/>
    <w:rsid w:val="00A66F55"/>
    <w:rPr>
      <w:rFonts w:ascii="Calibri" w:hAnsi="Calibri" w:cs="Arial"/>
      <w:sz w:val="24"/>
      <w:szCs w:val="24"/>
      <w:lang w:eastAsia="nl-NL"/>
    </w:rPr>
    <w:tblPr>
      <w:tblStyleRowBandSize w:val="1"/>
      <w:tblStyleColBandSize w:val="1"/>
    </w:tblPr>
    <w:tblStylePr w:type="firstRow">
      <w:rPr>
        <w:rFonts w:ascii="Calibri Light" w:eastAsia="等线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等线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等线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等线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rsid w:val="004A5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A5444"/>
    <w:rPr>
      <w:sz w:val="18"/>
      <w:szCs w:val="18"/>
    </w:rPr>
  </w:style>
  <w:style w:type="paragraph" w:styleId="a7">
    <w:name w:val="footer"/>
    <w:basedOn w:val="a"/>
    <w:link w:val="a8"/>
    <w:rsid w:val="004A54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A5444"/>
    <w:rPr>
      <w:sz w:val="18"/>
      <w:szCs w:val="18"/>
    </w:rPr>
  </w:style>
  <w:style w:type="character" w:styleId="a9">
    <w:name w:val="annotation reference"/>
    <w:basedOn w:val="a0"/>
    <w:rsid w:val="002C01B3"/>
    <w:rPr>
      <w:sz w:val="21"/>
      <w:szCs w:val="21"/>
    </w:rPr>
  </w:style>
  <w:style w:type="paragraph" w:styleId="aa">
    <w:name w:val="annotation text"/>
    <w:basedOn w:val="a"/>
    <w:link w:val="ab"/>
    <w:rsid w:val="002C01B3"/>
  </w:style>
  <w:style w:type="character" w:customStyle="1" w:styleId="ab">
    <w:name w:val="批注文字 字符"/>
    <w:basedOn w:val="a0"/>
    <w:link w:val="aa"/>
    <w:rsid w:val="002C01B3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2C01B3"/>
    <w:rPr>
      <w:b/>
      <w:bCs/>
    </w:rPr>
  </w:style>
  <w:style w:type="character" w:customStyle="1" w:styleId="ad">
    <w:name w:val="批注主题 字符"/>
    <w:basedOn w:val="ab"/>
    <w:link w:val="ac"/>
    <w:rsid w:val="002C01B3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AE1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626042-07D4-4CC7-BE29-97039EC5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4935</Words>
  <Characters>28132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Liansheng Ma</cp:lastModifiedBy>
  <cp:revision>2</cp:revision>
  <cp:lastPrinted>2021-10-15T09:14:00Z</cp:lastPrinted>
  <dcterms:created xsi:type="dcterms:W3CDTF">2021-11-24T03:07:00Z</dcterms:created>
  <dcterms:modified xsi:type="dcterms:W3CDTF">2021-11-24T03:07:00Z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9a2f9ede-27f1-3586-8f15-8587b72e4285</vt:lpwstr>
  </property>
  <property fmtid="{D5CDD505-2E9C-101B-9397-08002B2CF9AE}" pid="4" name="Mendeley Citation Style_1">
    <vt:lpwstr>http://www.zotero.org/styles/world-journal-of-gastroenterology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http://www.zotero.org/styles/journal-of-orthopaedic-research</vt:lpwstr>
  </property>
  <property fmtid="{D5CDD505-2E9C-101B-9397-08002B2CF9AE}" pid="16" name="Mendeley Recent Style Name 5_1">
    <vt:lpwstr>Journal of Orthopaedic Research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http://www.zotero.org/styles/vancouver</vt:lpwstr>
  </property>
  <property fmtid="{D5CDD505-2E9C-101B-9397-08002B2CF9AE}" pid="20" name="Mendeley Recent Style Name 7_1">
    <vt:lpwstr>Vancouver</vt:lpwstr>
  </property>
  <property fmtid="{D5CDD505-2E9C-101B-9397-08002B2CF9AE}" pid="21" name="Mendeley Recent Style Id 8_1">
    <vt:lpwstr>http://www.zotero.org/styles/world-journal-of-gastroenterology</vt:lpwstr>
  </property>
  <property fmtid="{D5CDD505-2E9C-101B-9397-08002B2CF9AE}" pid="22" name="Mendeley Recent Style Name 8_1">
    <vt:lpwstr>World Journal of Gastroenterology</vt:lpwstr>
  </property>
  <property fmtid="{D5CDD505-2E9C-101B-9397-08002B2CF9AE}" pid="23" name="Mendeley Recent Style Id 9_1">
    <vt:lpwstr>http://www.zotero.org/styles/world-journal-of-surgery</vt:lpwstr>
  </property>
  <property fmtid="{D5CDD505-2E9C-101B-9397-08002B2CF9AE}" pid="24" name="Mendeley Recent Style Name 9_1">
    <vt:lpwstr>World Journal of Surgery</vt:lpwstr>
  </property>
</Properties>
</file>