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053" w14:textId="1D6EB9EC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Name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Journal: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color w:val="000000"/>
        </w:rPr>
        <w:t>World</w:t>
      </w:r>
      <w:r w:rsidR="003F1BBD" w:rsidRPr="00C319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color w:val="000000"/>
        </w:rPr>
        <w:t>Journal</w:t>
      </w:r>
      <w:r w:rsidR="003F1BBD" w:rsidRPr="00C319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color w:val="000000"/>
        </w:rPr>
        <w:t>Psychiatry</w:t>
      </w:r>
    </w:p>
    <w:p w14:paraId="6393DB08" w14:textId="11ECFCFB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Manuscript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NO: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66005</w:t>
      </w:r>
    </w:p>
    <w:p w14:paraId="3C90AE03" w14:textId="001E3C58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Manuscript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Type: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REVIEWS</w:t>
      </w:r>
    </w:p>
    <w:p w14:paraId="46F08516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</w:p>
    <w:p w14:paraId="2B86F4A4" w14:textId="219CB56A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bookmarkStart w:id="0" w:name="OLE_LINK847"/>
      <w:bookmarkStart w:id="1" w:name="OLE_LINK848"/>
      <w:r w:rsidRPr="00C3196B">
        <w:rPr>
          <w:rFonts w:ascii="Book Antiqua" w:eastAsia="Book Antiqua" w:hAnsi="Book Antiqua" w:cs="Book Antiqua"/>
          <w:b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fibromyalgia: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aps/>
          <w:color w:val="000000"/>
        </w:rPr>
        <w:t>a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review</w:t>
      </w:r>
      <w:bookmarkEnd w:id="0"/>
      <w:bookmarkEnd w:id="1"/>
    </w:p>
    <w:p w14:paraId="736408DF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5FB55649" w14:textId="18F23748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Carvalho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Theme="minorEastAsia" w:hAnsi="Book Antiqua" w:cs="Book Antiqua"/>
          <w:color w:val="000000"/>
          <w:lang w:eastAsia="zh-CN"/>
        </w:rPr>
        <w:t>JF</w:t>
      </w:r>
      <w:r w:rsidR="003F1BBD" w:rsidRPr="00C3196B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C3196B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3F1BBD" w:rsidRPr="00C3196B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r w:rsidRPr="00C3196B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 w:rsidRPr="00C3196B">
        <w:rPr>
          <w:rFonts w:ascii="Book Antiqua" w:eastAsiaTheme="minorEastAsia" w:hAnsi="Book Antiqua" w:cs="Book Antiqua"/>
          <w:color w:val="000000"/>
          <w:lang w:eastAsia="zh-CN"/>
        </w:rPr>
        <w:t>.</w:t>
      </w:r>
      <w:r w:rsidR="003F1BBD" w:rsidRPr="00C3196B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</w:t>
      </w:r>
    </w:p>
    <w:p w14:paraId="4ABC115A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F48ABFE" w14:textId="58789128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3196B">
        <w:rPr>
          <w:rFonts w:ascii="Book Antiqua" w:eastAsia="Book Antiqua" w:hAnsi="Book Antiqua" w:cs="Book Antiqua"/>
          <w:color w:val="000000"/>
        </w:rPr>
        <w:t>Jozélio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Freire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Carvalho,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Thelma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</w:rPr>
        <w:t>Skare</w:t>
      </w:r>
      <w:proofErr w:type="spellEnd"/>
    </w:p>
    <w:p w14:paraId="49D7AF97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1FADDBA" w14:textId="05E20C84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proofErr w:type="spellStart"/>
      <w:r w:rsidRPr="00C3196B">
        <w:rPr>
          <w:rFonts w:ascii="Book Antiqua" w:eastAsia="Book Antiqua" w:hAnsi="Book Antiqua" w:cs="Book Antiqua"/>
          <w:b/>
          <w:bCs/>
          <w:color w:val="000000"/>
        </w:rPr>
        <w:t>Jozélio</w:t>
      </w:r>
      <w:proofErr w:type="spellEnd"/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823"/>
      <w:bookmarkStart w:id="3" w:name="OLE_LINK824"/>
      <w:r w:rsidRPr="00C3196B">
        <w:rPr>
          <w:rFonts w:ascii="Book Antiqua" w:hAnsi="Book Antiqua" w:cs="Segoe UI Light"/>
        </w:rPr>
        <w:t>Health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Sciences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Institute</w:t>
      </w:r>
      <w:bookmarkEnd w:id="2"/>
      <w:bookmarkEnd w:id="3"/>
      <w:r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bookmarkStart w:id="4" w:name="OLE_LINK825"/>
      <w:bookmarkStart w:id="5" w:name="OLE_LINK826"/>
      <w:r w:rsidRPr="00C3196B">
        <w:rPr>
          <w:rFonts w:ascii="Book Antiqua" w:hAnsi="Book Antiqua" w:cs="Segoe UI Light"/>
        </w:rPr>
        <w:t>Federal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University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Bahia</w:t>
      </w:r>
      <w:bookmarkEnd w:id="4"/>
      <w:bookmarkEnd w:id="5"/>
      <w:r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Salvador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40231-300,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Brazil</w:t>
      </w:r>
    </w:p>
    <w:p w14:paraId="40191A16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1E0A9F07" w14:textId="18CB70CD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bookmarkStart w:id="6" w:name="OLE_LINK829"/>
      <w:bookmarkStart w:id="7" w:name="OLE_LINK830"/>
      <w:r w:rsidRPr="00C3196B">
        <w:rPr>
          <w:rFonts w:ascii="Book Antiqua" w:eastAsia="Book Antiqua" w:hAnsi="Book Antiqua" w:cs="Book Antiqua"/>
          <w:b/>
          <w:bCs/>
          <w:color w:val="000000"/>
        </w:rPr>
        <w:t>Thelma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L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b/>
          <w:bCs/>
          <w:color w:val="000000"/>
        </w:rPr>
        <w:t>Skare</w:t>
      </w:r>
      <w:proofErr w:type="spellEnd"/>
      <w:r w:rsidRPr="00C3196B">
        <w:rPr>
          <w:rFonts w:ascii="Book Antiqua" w:eastAsia="Book Antiqua" w:hAnsi="Book Antiqua" w:cs="Book Antiqua"/>
          <w:b/>
          <w:bCs/>
          <w:color w:val="000000"/>
        </w:rPr>
        <w:t>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hAnsi="Book Antiqua" w:cs="Segoe UI Light"/>
          <w:lang w:val="pt-BR"/>
        </w:rPr>
        <w:t>Rheumatology</w:t>
      </w:r>
      <w:r w:rsidR="003F1BBD" w:rsidRPr="00C3196B">
        <w:rPr>
          <w:rFonts w:ascii="Book Antiqua" w:hAnsi="Book Antiqua" w:cs="Segoe UI Light"/>
          <w:lang w:val="pt-BR"/>
        </w:rPr>
        <w:t xml:space="preserve"> </w:t>
      </w:r>
      <w:r w:rsidRPr="00C3196B">
        <w:rPr>
          <w:rFonts w:ascii="Book Antiqua" w:hAnsi="Book Antiqua" w:cs="Segoe UI Light"/>
          <w:lang w:val="pt-BR"/>
        </w:rPr>
        <w:t>Unit,</w:t>
      </w:r>
      <w:r w:rsidR="003F1BBD" w:rsidRPr="00C3196B">
        <w:rPr>
          <w:rFonts w:ascii="Book Antiqua" w:hAnsi="Book Antiqua" w:cs="Segoe UI Light"/>
          <w:lang w:val="pt-BR"/>
        </w:rPr>
        <w:t xml:space="preserve"> </w:t>
      </w:r>
      <w:r w:rsidRPr="00C3196B">
        <w:rPr>
          <w:rFonts w:ascii="Book Antiqua" w:hAnsi="Book Antiqua" w:cs="Segoe UI Light"/>
          <w:lang w:val="pt-BR"/>
        </w:rPr>
        <w:t>Evangélico</w:t>
      </w:r>
      <w:r w:rsidR="003F1BBD" w:rsidRPr="00C3196B">
        <w:rPr>
          <w:rFonts w:ascii="Book Antiqua" w:hAnsi="Book Antiqua" w:cs="Segoe UI Light"/>
          <w:lang w:val="pt-BR"/>
        </w:rPr>
        <w:t xml:space="preserve"> </w:t>
      </w:r>
      <w:r w:rsidRPr="00C3196B">
        <w:rPr>
          <w:rFonts w:ascii="Book Antiqua" w:hAnsi="Book Antiqua" w:cs="Segoe UI Light"/>
          <w:lang w:val="pt-BR"/>
        </w:rPr>
        <w:t>Mackenzie</w:t>
      </w:r>
      <w:r w:rsidR="003F1BBD" w:rsidRPr="00C3196B">
        <w:rPr>
          <w:rFonts w:ascii="Book Antiqua" w:hAnsi="Book Antiqua" w:cs="Segoe UI Light"/>
          <w:lang w:val="pt-BR"/>
        </w:rPr>
        <w:t xml:space="preserve"> </w:t>
      </w:r>
      <w:r w:rsidRPr="00C3196B">
        <w:rPr>
          <w:rFonts w:ascii="Book Antiqua" w:hAnsi="Book Antiqua" w:cs="Segoe UI Light"/>
          <w:lang w:val="pt-BR"/>
        </w:rPr>
        <w:t>Hospital</w:t>
      </w:r>
      <w:r w:rsidRPr="00C3196B">
        <w:rPr>
          <w:rFonts w:ascii="Book Antiqua" w:hAnsi="Book Antiqua" w:cs="Segoe UI Light"/>
          <w:lang w:val="pt-BR" w:eastAsia="zh-CN"/>
        </w:rPr>
        <w:t>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Curitiba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80730-420,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Brazil</w:t>
      </w:r>
    </w:p>
    <w:bookmarkEnd w:id="6"/>
    <w:bookmarkEnd w:id="7"/>
    <w:p w14:paraId="18838BA3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990B99F" w14:textId="5C594239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Carvalho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JF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Skare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TL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Carvalho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JF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Skare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TL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C3196B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,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Pr="00C3196B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,</w:t>
      </w:r>
      <w:r w:rsidR="003F1BBD" w:rsidRPr="00C3196B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C3196B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Pr="00C3196B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.</w:t>
      </w:r>
    </w:p>
    <w:p w14:paraId="102DAE3B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4381BA04" w14:textId="15F2A82C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b/>
          <w:bCs/>
          <w:color w:val="000000"/>
        </w:rPr>
        <w:t>Jozélio</w:t>
      </w:r>
      <w:proofErr w:type="spellEnd"/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hAnsi="Book Antiqua" w:cs="Segoe UI Light"/>
        </w:rPr>
        <w:t>Health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Sciences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Institute,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Federal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University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Bahia,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827"/>
      <w:bookmarkStart w:id="9" w:name="OLE_LINK828"/>
      <w:r w:rsidRPr="00C3196B">
        <w:rPr>
          <w:rFonts w:ascii="Book Antiqua" w:hAnsi="Book Antiqua" w:cs="Segoe UI Light"/>
          <w:iCs/>
          <w:lang w:val="pt-BR"/>
        </w:rPr>
        <w:t>Rua</w:t>
      </w:r>
      <w:r w:rsidR="003F1BBD" w:rsidRPr="00C3196B">
        <w:rPr>
          <w:rFonts w:ascii="Book Antiqua" w:hAnsi="Book Antiqua" w:cs="Segoe UI Light"/>
          <w:iCs/>
          <w:lang w:val="pt-BR"/>
        </w:rPr>
        <w:t xml:space="preserve"> </w:t>
      </w:r>
      <w:r w:rsidRPr="00C3196B">
        <w:rPr>
          <w:rFonts w:ascii="Book Antiqua" w:hAnsi="Book Antiqua" w:cs="Segoe UI Light"/>
          <w:iCs/>
          <w:lang w:val="pt-BR"/>
        </w:rPr>
        <w:t>das</w:t>
      </w:r>
      <w:r w:rsidR="003F1BBD" w:rsidRPr="00C3196B">
        <w:rPr>
          <w:rFonts w:ascii="Book Antiqua" w:hAnsi="Book Antiqua" w:cs="Segoe UI Light"/>
          <w:iCs/>
          <w:lang w:val="pt-BR"/>
        </w:rPr>
        <w:t xml:space="preserve"> </w:t>
      </w:r>
      <w:r w:rsidRPr="00C3196B">
        <w:rPr>
          <w:rFonts w:ascii="Book Antiqua" w:hAnsi="Book Antiqua" w:cs="Segoe UI Light"/>
          <w:iCs/>
          <w:lang w:val="pt-BR"/>
        </w:rPr>
        <w:t>Violetas,</w:t>
      </w:r>
      <w:r w:rsidR="003F1BBD" w:rsidRPr="00C3196B">
        <w:rPr>
          <w:rFonts w:ascii="Book Antiqua" w:hAnsi="Book Antiqua" w:cs="Segoe UI Light"/>
          <w:iCs/>
          <w:lang w:val="pt-BR"/>
        </w:rPr>
        <w:t xml:space="preserve"> </w:t>
      </w:r>
      <w:r w:rsidRPr="00C3196B">
        <w:rPr>
          <w:rFonts w:ascii="Book Antiqua" w:hAnsi="Book Antiqua" w:cs="Segoe UI Light"/>
          <w:iCs/>
          <w:lang w:val="pt-BR"/>
        </w:rPr>
        <w:t>42,</w:t>
      </w:r>
      <w:r w:rsidR="003F1BBD" w:rsidRPr="00C3196B">
        <w:rPr>
          <w:rFonts w:ascii="Book Antiqua" w:hAnsi="Book Antiqua" w:cs="Segoe UI Light"/>
          <w:iCs/>
          <w:lang w:val="pt-BR"/>
        </w:rPr>
        <w:t xml:space="preserve"> </w:t>
      </w:r>
      <w:r w:rsidRPr="00C3196B">
        <w:rPr>
          <w:rFonts w:ascii="Book Antiqua" w:hAnsi="Book Antiqua" w:cs="Segoe UI Light"/>
          <w:iCs/>
          <w:lang w:val="pt-BR"/>
        </w:rPr>
        <w:t>ap.</w:t>
      </w:r>
      <w:r w:rsidR="003F1BBD" w:rsidRPr="00C3196B">
        <w:rPr>
          <w:rFonts w:ascii="Book Antiqua" w:hAnsi="Book Antiqua" w:cs="Segoe UI Light"/>
          <w:iCs/>
          <w:lang w:val="pt-BR"/>
        </w:rPr>
        <w:t xml:space="preserve"> </w:t>
      </w:r>
      <w:r w:rsidRPr="00C3196B">
        <w:rPr>
          <w:rFonts w:ascii="Book Antiqua" w:hAnsi="Book Antiqua" w:cs="Segoe UI Light"/>
          <w:iCs/>
          <w:lang w:val="pt-BR"/>
        </w:rPr>
        <w:t>502</w:t>
      </w:r>
      <w:bookmarkEnd w:id="8"/>
      <w:bookmarkEnd w:id="9"/>
      <w:r w:rsidRPr="00C3196B">
        <w:rPr>
          <w:rFonts w:ascii="Book Antiqua" w:hAnsi="Book Antiqua" w:cs="Segoe UI Light"/>
          <w:iCs/>
          <w:lang w:val="pt-BR"/>
        </w:rPr>
        <w:t>,</w:t>
      </w:r>
      <w:r w:rsidR="003F1BBD" w:rsidRPr="00C3196B">
        <w:rPr>
          <w:rFonts w:ascii="Book Antiqua" w:hAnsi="Book Antiqua" w:cs="Segoe UI Light"/>
          <w:iCs/>
          <w:lang w:val="pt-BR" w:eastAsia="zh-CN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Salvador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40231-300,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Brazil</w:t>
      </w:r>
      <w:r w:rsidRPr="00C3196B">
        <w:rPr>
          <w:rFonts w:ascii="Book Antiqua" w:eastAsiaTheme="minorEastAsia" w:hAnsi="Book Antiqua" w:cs="Book Antiqua"/>
          <w:color w:val="000000"/>
          <w:lang w:eastAsia="zh-CN"/>
        </w:rPr>
        <w:t>.</w:t>
      </w:r>
      <w:r w:rsidR="003F1BBD" w:rsidRPr="00C3196B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jotafc@gmail.com</w:t>
      </w:r>
    </w:p>
    <w:p w14:paraId="62CA0836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7BA9FADF" w14:textId="47C889B4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March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19,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2021</w:t>
      </w:r>
    </w:p>
    <w:p w14:paraId="430A357F" w14:textId="25F6D42B" w:rsidR="000B4B79" w:rsidRPr="00415CE6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CE6" w:rsidRPr="00415CE6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May 15, 2021</w:t>
      </w:r>
    </w:p>
    <w:p w14:paraId="79B325F8" w14:textId="4BA5F3E2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0" w:author="Liansheng Ma" w:date="2022-02-23T10:30:00Z">
        <w:r w:rsidR="001D7096" w:rsidRPr="001D7096">
          <w:t xml:space="preserve"> </w:t>
        </w:r>
        <w:r w:rsidR="001D7096" w:rsidRPr="001D7096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55E62BF8" w14:textId="7C2F20F0" w:rsidR="000B4B79" w:rsidRPr="00415CE6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1B91" w:rsidRPr="00C3196B">
        <w:rPr>
          <w:rFonts w:ascii="Book Antiqua" w:hAnsi="Book Antiqua" w:cs="Segoe UI Light"/>
          <w:lang w:val="pt-BR"/>
        </w:rPr>
        <w:t xml:space="preserve"> </w:t>
      </w:r>
      <w:r w:rsidRPr="00C3196B">
        <w:rPr>
          <w:rFonts w:ascii="Book Antiqua" w:hAnsi="Book Antiqua" w:cs="Segoe UI Light"/>
          <w:lang w:val="pt-BR"/>
        </w:rPr>
        <w:br w:type="page"/>
      </w:r>
    </w:p>
    <w:p w14:paraId="7896F52B" w14:textId="77777777" w:rsidR="00415CE6" w:rsidRDefault="00415CE6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</w:p>
    <w:p w14:paraId="4BB716BF" w14:textId="0001479E" w:rsidR="005C319E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  <w:b/>
        </w:rPr>
        <w:t>Abstract</w:t>
      </w:r>
    </w:p>
    <w:p w14:paraId="49F076DA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BACKGROUND</w:t>
      </w:r>
    </w:p>
    <w:p w14:paraId="290C5E64" w14:textId="32D80698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Fibromyalgia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(FM)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treated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antidepressants,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most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cases,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drugs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lose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efficacy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present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side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(IL)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anesthetic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drug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some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trials.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4C2516D2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A8DE9F5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AIM</w:t>
      </w:r>
    </w:p>
    <w:p w14:paraId="11554EB9" w14:textId="22C8B504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systematically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review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safety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efficacy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45E94664" w14:textId="77777777" w:rsidR="000B4B79" w:rsidRPr="00C3196B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0B9C635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METHODS</w:t>
      </w:r>
    </w:p>
    <w:p w14:paraId="41F59F2B" w14:textId="63420AC8" w:rsidR="005C319E" w:rsidRPr="00C3196B" w:rsidRDefault="005B5D31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systematically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search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Pub</w:t>
      </w:r>
      <w:r w:rsidR="00703EB6" w:rsidRPr="00C3196B">
        <w:rPr>
          <w:rFonts w:ascii="Book Antiqua" w:hAnsi="Book Antiqua" w:cs="Segoe UI Light"/>
          <w:caps/>
        </w:rPr>
        <w:t>m</w:t>
      </w:r>
      <w:r w:rsidR="00703EB6" w:rsidRPr="00C3196B">
        <w:rPr>
          <w:rFonts w:ascii="Book Antiqua" w:hAnsi="Book Antiqua" w:cs="Segoe UI Light"/>
        </w:rPr>
        <w:t>ed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English,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Spanish,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Japanese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English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Abstracts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on</w:t>
      </w:r>
      <w:r w:rsidR="003F1BBD" w:rsidRPr="00C3196B">
        <w:rPr>
          <w:rFonts w:ascii="Book Antiqua" w:hAnsi="Book Antiqua" w:cs="Segoe UI Light"/>
        </w:rPr>
        <w:t xml:space="preserve"> </w:t>
      </w:r>
      <w:r w:rsidR="00451ED3"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="00451ED3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451ED3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between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1966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February</w:t>
      </w:r>
      <w:r w:rsidR="003F1BBD" w:rsidRPr="00C3196B">
        <w:rPr>
          <w:rFonts w:ascii="Book Antiqua" w:hAnsi="Book Antiqua" w:cs="Segoe UI Light"/>
        </w:rPr>
        <w:t xml:space="preserve"> </w:t>
      </w:r>
      <w:r w:rsidR="00703EB6" w:rsidRPr="00C3196B">
        <w:rPr>
          <w:rFonts w:ascii="Book Antiqua" w:hAnsi="Book Antiqua" w:cs="Segoe UI Light"/>
        </w:rPr>
        <w:t>2021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was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registered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PROSPERO.</w:t>
      </w:r>
    </w:p>
    <w:p w14:paraId="4356FBAF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06E80C24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RESULTS</w:t>
      </w:r>
    </w:p>
    <w:p w14:paraId="523832E9" w14:textId="6770414F" w:rsidR="005C319E" w:rsidRPr="00C3196B" w:rsidRDefault="00451ED3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We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found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only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ten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published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field,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total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461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patients.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</w:t>
      </w:r>
      <w:r w:rsidR="005C319E" w:rsidRPr="00C3196B">
        <w:rPr>
          <w:rFonts w:ascii="Book Antiqua" w:hAnsi="Book Antiqua" w:cs="Segoe UI Light"/>
        </w:rPr>
        <w:t>emale</w:t>
      </w:r>
      <w:r w:rsidRPr="00C3196B">
        <w:rPr>
          <w:rFonts w:ascii="Book Antiqua" w:hAnsi="Book Antiqua" w:cs="Segoe UI Light"/>
        </w:rPr>
        <w:t>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predomina</w:t>
      </w:r>
      <w:r w:rsidRPr="00C3196B">
        <w:rPr>
          <w:rFonts w:ascii="Book Antiqua" w:hAnsi="Book Antiqua" w:cs="Segoe UI Light"/>
        </w:rPr>
        <w:t>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varying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95</w:t>
      </w:r>
      <w:r w:rsidR="00EE4F37" w:rsidRPr="00C3196B">
        <w:rPr>
          <w:rFonts w:ascii="Book Antiqua" w:hAnsi="Book Antiqua" w:cs="Segoe UI Light"/>
          <w:lang w:eastAsia="zh-CN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100%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studies.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5C319E" w:rsidRPr="00C3196B">
        <w:rPr>
          <w:rFonts w:ascii="Book Antiqua" w:hAnsi="Book Antiqua" w:cs="Segoe UI Light"/>
        </w:rPr>
        <w:t>ge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40.9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55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years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old.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Disease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duration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</w:t>
      </w:r>
      <w:r w:rsidR="003F1BBD" w:rsidRPr="00C3196B">
        <w:rPr>
          <w:rFonts w:ascii="Book Antiqua" w:hAnsi="Book Antiqua" w:cs="Segoe UI Light"/>
        </w:rPr>
        <w:t xml:space="preserve"> </w:t>
      </w:r>
      <w:proofErr w:type="spellStart"/>
      <w:r w:rsidR="005C319E" w:rsidRPr="00C3196B">
        <w:rPr>
          <w:rFonts w:ascii="Book Antiqua" w:hAnsi="Book Antiqua" w:cs="Segoe UI Light"/>
        </w:rPr>
        <w:t>mo</w:t>
      </w:r>
      <w:proofErr w:type="spellEnd"/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6.4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years.</w:t>
      </w:r>
      <w:r w:rsidR="003F1BBD" w:rsidRPr="00C3196B">
        <w:rPr>
          <w:rFonts w:ascii="Book Antiqua" w:hAnsi="Book Antiqua"/>
          <w:lang w:eastAsia="zh-CN"/>
        </w:rPr>
        <w:t xml:space="preserve"> </w:t>
      </w:r>
      <w:r w:rsidRPr="00C3196B">
        <w:rPr>
          <w:rFonts w:ascii="Book Antiqua" w:hAnsi="Book Antiqua" w:cs="Segoe UI Light"/>
        </w:rPr>
        <w:t>L</w:t>
      </w:r>
      <w:r w:rsidR="005C319E" w:rsidRPr="00C3196B">
        <w:rPr>
          <w:rFonts w:ascii="Book Antiqua" w:hAnsi="Book Antiqua" w:cs="Segoe UI Light"/>
        </w:rPr>
        <w:t>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dose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2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7.5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mg/kg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  <w:i/>
        </w:rPr>
        <w:t>via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infusion.</w:t>
      </w:r>
      <w:r w:rsid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</w:t>
      </w:r>
      <w:r w:rsidR="005C319E" w:rsidRPr="00C3196B">
        <w:rPr>
          <w:rFonts w:ascii="Book Antiqua" w:hAnsi="Book Antiqua" w:cs="Segoe UI Light"/>
        </w:rPr>
        <w:t>ollow-up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period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65.7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90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days.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Regarding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outcomes,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most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visual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analogue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scale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</w:t>
      </w:r>
      <w:r w:rsidR="005C319E" w:rsidRPr="00C3196B">
        <w:rPr>
          <w:rFonts w:ascii="Book Antiqua" w:hAnsi="Book Antiqua" w:cs="Segoe UI Light"/>
        </w:rPr>
        <w:t>VAS)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pain</w:t>
      </w:r>
      <w:r w:rsidRPr="00C3196B">
        <w:rPr>
          <w:rFonts w:ascii="Book Antiqua" w:hAnsi="Book Antiqua" w:cs="Segoe UI Light"/>
        </w:rPr>
        <w:t>;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before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short-term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administration,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between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6.1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8.1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after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treatment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between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1.7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4.5</w:t>
      </w:r>
      <w:r w:rsidR="003F1BBD" w:rsidRPr="00C3196B">
        <w:rPr>
          <w:rFonts w:ascii="Book Antiqua" w:hAnsi="Book Antiqua" w:cs="Segoe UI Light"/>
          <w:lang w:eastAsia="zh-CN"/>
        </w:rPr>
        <w:t xml:space="preserve"> </w:t>
      </w:r>
      <w:r w:rsidR="005C319E" w:rsidRPr="00C3196B">
        <w:rPr>
          <w:rFonts w:ascii="Book Antiqua" w:hAnsi="Book Antiqua" w:cs="Segoe UI Light"/>
        </w:rPr>
        <w:t>mm.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Concerning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long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term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30</w:t>
      </w:r>
      <w:r w:rsidR="00EE4F37" w:rsidRPr="00C3196B">
        <w:rPr>
          <w:rFonts w:ascii="Book Antiqua" w:hAnsi="Book Antiqua" w:cs="Segoe UI Light"/>
          <w:lang w:eastAsia="zh-CN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35.4%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after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infusion.</w:t>
      </w:r>
      <w:r w:rsidR="003F1BBD" w:rsidRPr="00C3196B">
        <w:rPr>
          <w:rFonts w:ascii="Book Antiqua" w:eastAsia="Segoe UI Light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Side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observed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0</w:t>
      </w:r>
      <w:r w:rsidR="00EE4F37" w:rsidRPr="00C3196B">
        <w:rPr>
          <w:rFonts w:ascii="Book Antiqua" w:hAnsi="Book Antiqua" w:cs="Segoe UI Light"/>
          <w:lang w:eastAsia="zh-CN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39.6%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cases,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usually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mild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moderate.</w:t>
      </w:r>
      <w:r w:rsidR="00C3196B">
        <w:rPr>
          <w:rFonts w:ascii="Book Antiqua" w:hAnsi="Book Antiqua" w:cs="Segoe UI Light"/>
        </w:rPr>
        <w:t xml:space="preserve"> </w:t>
      </w:r>
    </w:p>
    <w:p w14:paraId="0F240C17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105FD9E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CONCLUSION</w:t>
      </w:r>
    </w:p>
    <w:p w14:paraId="6DDF8298" w14:textId="69E2D389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demonstrates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F75E03" w:rsidRPr="00C3196B">
        <w:rPr>
          <w:rFonts w:ascii="Book Antiqua" w:hAnsi="Book Antiqua" w:cs="Segoe UI Light"/>
        </w:rPr>
        <w:t>short-term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effectiveness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safety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However,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including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long-term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follow-up,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lastRenderedPageBreak/>
        <w:t>still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needed.</w:t>
      </w:r>
    </w:p>
    <w:p w14:paraId="32A1E626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8070D0F" w14:textId="0435771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  <w:b/>
        </w:rPr>
        <w:t>Key</w:t>
      </w:r>
      <w:r w:rsidR="003F1BBD" w:rsidRPr="00C3196B">
        <w:rPr>
          <w:rFonts w:ascii="Book Antiqua" w:hAnsi="Book Antiqua" w:cs="Segoe UI Light"/>
          <w:b/>
          <w:lang w:eastAsia="zh-CN"/>
        </w:rPr>
        <w:t xml:space="preserve"> </w:t>
      </w:r>
      <w:r w:rsidRPr="00C3196B">
        <w:rPr>
          <w:rFonts w:ascii="Book Antiqua" w:hAnsi="Book Antiqua" w:cs="Segoe UI Light"/>
          <w:b/>
          <w:caps/>
        </w:rPr>
        <w:t>w</w:t>
      </w:r>
      <w:r w:rsidRPr="00C3196B">
        <w:rPr>
          <w:rFonts w:ascii="Book Antiqua" w:hAnsi="Book Antiqua" w:cs="Segoe UI Light"/>
          <w:b/>
        </w:rPr>
        <w:t>ords:</w:t>
      </w:r>
      <w:r w:rsidR="003F1BBD" w:rsidRPr="00C3196B">
        <w:rPr>
          <w:rFonts w:ascii="Book Antiqua" w:hAnsi="Book Antiqua" w:cs="Segoe UI Light"/>
        </w:rPr>
        <w:t xml:space="preserve"> </w:t>
      </w:r>
      <w:r w:rsidR="00EE4F37" w:rsidRPr="00C3196B">
        <w:rPr>
          <w:rFonts w:ascii="Book Antiqua" w:hAnsi="Book Antiqua" w:cs="Segoe UI Light"/>
        </w:rPr>
        <w:t>Lidocaine</w:t>
      </w:r>
      <w:r w:rsidR="00EE4F37" w:rsidRPr="00C3196B">
        <w:rPr>
          <w:rFonts w:ascii="Book Antiqua" w:hAnsi="Book Antiqua" w:cs="Segoe UI Light"/>
          <w:lang w:eastAsia="zh-CN"/>
        </w:rPr>
        <w:t>;</w:t>
      </w:r>
      <w:r w:rsidR="003F1BBD" w:rsidRPr="00C3196B">
        <w:rPr>
          <w:rFonts w:ascii="Book Antiqua" w:hAnsi="Book Antiqua" w:cs="Segoe UI Light"/>
        </w:rPr>
        <w:t xml:space="preserve"> </w:t>
      </w:r>
      <w:r w:rsidR="00EE4F37" w:rsidRPr="00C3196B">
        <w:rPr>
          <w:rFonts w:ascii="Book Antiqua" w:hAnsi="Book Antiqua" w:cs="Segoe UI Light"/>
        </w:rPr>
        <w:t>Fibromyalgia</w:t>
      </w:r>
      <w:r w:rsidR="00EE4F37" w:rsidRPr="00C3196B">
        <w:rPr>
          <w:rFonts w:ascii="Book Antiqua" w:hAnsi="Book Antiqua" w:cs="Segoe UI Light"/>
          <w:lang w:eastAsia="zh-CN"/>
        </w:rPr>
        <w:t>;</w:t>
      </w:r>
      <w:r w:rsidR="003F1BBD" w:rsidRPr="00C3196B">
        <w:rPr>
          <w:rFonts w:ascii="Book Antiqua" w:hAnsi="Book Antiqua" w:cs="Segoe UI Light"/>
        </w:rPr>
        <w:t xml:space="preserve"> </w:t>
      </w:r>
      <w:r w:rsidR="00EE4F37" w:rsidRPr="00C3196B">
        <w:rPr>
          <w:rFonts w:ascii="Book Antiqua" w:hAnsi="Book Antiqua" w:cs="Segoe UI Light"/>
        </w:rPr>
        <w:t>Pain</w:t>
      </w:r>
      <w:r w:rsidR="00EE4F37" w:rsidRPr="00C3196B">
        <w:rPr>
          <w:rFonts w:ascii="Book Antiqua" w:hAnsi="Book Antiqua" w:cs="Segoe UI Light"/>
          <w:lang w:eastAsia="zh-CN"/>
        </w:rPr>
        <w:t>;</w:t>
      </w:r>
      <w:r w:rsidR="003F1BBD" w:rsidRPr="00C3196B">
        <w:rPr>
          <w:rFonts w:ascii="Book Antiqua" w:hAnsi="Book Antiqua" w:cs="Segoe UI Light"/>
        </w:rPr>
        <w:t xml:space="preserve"> </w:t>
      </w:r>
      <w:r w:rsidR="00EE4F37"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infusions</w:t>
      </w:r>
    </w:p>
    <w:p w14:paraId="7F5EAE6B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0D5B6D3E" w14:textId="60810D00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Carvalho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JF,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</w:rPr>
        <w:t>Skare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TL.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aps/>
          <w:color w:val="000000"/>
        </w:rPr>
        <w:t>a</w:t>
      </w:r>
      <w:r w:rsidR="003F1BBD" w:rsidRPr="00C3196B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review.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F1BBD" w:rsidRPr="00C319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1BBD" w:rsidRPr="00C319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202</w:t>
      </w:r>
      <w:r w:rsidRPr="00C3196B">
        <w:rPr>
          <w:rFonts w:ascii="Book Antiqua" w:eastAsiaTheme="minorEastAsia" w:hAnsi="Book Antiqua" w:cs="Book Antiqua"/>
          <w:color w:val="000000"/>
          <w:lang w:eastAsia="zh-CN"/>
        </w:rPr>
        <w:t>2</w:t>
      </w:r>
      <w:r w:rsidRPr="00C3196B">
        <w:rPr>
          <w:rFonts w:ascii="Book Antiqua" w:eastAsia="Book Antiqua" w:hAnsi="Book Antiqua" w:cs="Book Antiqua"/>
          <w:color w:val="000000"/>
        </w:rPr>
        <w:t>;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press</w:t>
      </w:r>
    </w:p>
    <w:p w14:paraId="077A9847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05308A7A" w14:textId="647C865C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851"/>
      <w:bookmarkStart w:id="12" w:name="OLE_LINK852"/>
      <w:r w:rsidRPr="00C3196B">
        <w:rPr>
          <w:rFonts w:ascii="Book Antiqua" w:eastAsia="Book Antiqua" w:hAnsi="Book Antiqua" w:cs="Book Antiqua"/>
          <w:color w:val="000000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first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studies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patients.</w:t>
      </w:r>
    </w:p>
    <w:bookmarkEnd w:id="11"/>
    <w:bookmarkEnd w:id="12"/>
    <w:p w14:paraId="6E5646A3" w14:textId="4188316A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  <w:r w:rsidRPr="00C3196B">
        <w:rPr>
          <w:rFonts w:ascii="Book Antiqua" w:hAnsi="Book Antiqua" w:cs="Segoe UI Light"/>
          <w:b/>
          <w:lang w:eastAsia="zh-CN"/>
        </w:rPr>
        <w:br w:type="page"/>
      </w:r>
    </w:p>
    <w:p w14:paraId="118CB658" w14:textId="47A20C19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C3196B">
        <w:rPr>
          <w:rFonts w:ascii="Book Antiqua" w:hAnsi="Book Antiqua" w:cs="Segoe UI Light"/>
          <w:b/>
          <w:u w:val="single"/>
        </w:rPr>
        <w:lastRenderedPageBreak/>
        <w:t>INTRODUCTION</w:t>
      </w:r>
    </w:p>
    <w:p w14:paraId="3F4401C2" w14:textId="259BC203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Fibromyalgia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="00F75E03" w:rsidRPr="00C3196B">
        <w:rPr>
          <w:rFonts w:ascii="Book Antiqua" w:hAnsi="Book Antiqua" w:cs="Segoe UI Light"/>
        </w:rPr>
        <w:t>painful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chronic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disease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characterized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diffuse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pain</w:t>
      </w:r>
      <w:r w:rsidR="003F1BBD" w:rsidRPr="00C3196B">
        <w:rPr>
          <w:rFonts w:ascii="Book Antiqua" w:hAnsi="Book Antiqua" w:cs="Segoe UI Light"/>
        </w:rPr>
        <w:t xml:space="preserve"> </w:t>
      </w:r>
      <w:r w:rsidR="00F75E03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over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three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months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associated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co-morbidities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including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headaches,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irritable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bowel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syndrome,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anxiety,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depression,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Pr="00C3196B">
        <w:rPr>
          <w:rFonts w:ascii="Book Antiqua" w:hAnsi="Book Antiqua" w:cs="Segoe UI Light"/>
        </w:rPr>
        <w:t>others</w:t>
      </w:r>
      <w:r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Pr="00C3196B">
        <w:rPr>
          <w:rFonts w:ascii="Book Antiqua" w:hAnsi="Book Antiqua" w:cs="Segoe UI"/>
          <w:color w:val="212121"/>
          <w:vertAlign w:val="superscript"/>
        </w:rPr>
        <w:t>1</w:t>
      </w:r>
      <w:r w:rsidRPr="00C3196B">
        <w:rPr>
          <w:rFonts w:ascii="Book Antiqua" w:hAnsi="Book Antiqua" w:cs="Segoe UI Light"/>
          <w:vertAlign w:val="superscript"/>
        </w:rPr>
        <w:t>]</w:t>
      </w:r>
      <w:r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third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most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common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musculoskeletal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condition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may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affect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0.4%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Greece)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8.8%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Turkey)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F75E03"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population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global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prevalence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2.7</w:t>
      </w:r>
      <w:proofErr w:type="gramStart"/>
      <w:r w:rsidRPr="00C3196B">
        <w:rPr>
          <w:rFonts w:ascii="Book Antiqua" w:hAnsi="Book Antiqua" w:cs="Segoe UI Light"/>
        </w:rPr>
        <w:t>%</w:t>
      </w:r>
      <w:r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vertAlign w:val="superscript"/>
        </w:rPr>
        <w:t>1].</w:t>
      </w:r>
    </w:p>
    <w:p w14:paraId="2F044B6A" w14:textId="0D723D52" w:rsidR="005C319E" w:rsidRPr="00C3196B" w:rsidRDefault="00F75E03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50" w:firstLine="120"/>
        <w:jc w:val="both"/>
        <w:rPr>
          <w:rFonts w:ascii="Book Antiqua" w:hAnsi="Book Antiqua" w:cs="Segoe UI Light"/>
        </w:rPr>
      </w:pPr>
      <w:r w:rsidRPr="00C3196B">
        <w:rPr>
          <w:rFonts w:ascii="Book Antiqua" w:hAnsi="Book Antiqua" w:cs="Segoe UI Light"/>
        </w:rPr>
        <w:t>Standard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treatment</w:t>
      </w:r>
      <w:r w:rsidRPr="00C3196B">
        <w:rPr>
          <w:rFonts w:ascii="Book Antiqua" w:hAnsi="Book Antiqua" w:cs="Segoe UI Light"/>
        </w:rPr>
        <w:t>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include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physical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exercise</w:t>
      </w:r>
      <w:r w:rsidR="005C319E"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psychological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intervention,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medication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Regarding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pharmacological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treatment,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antidepressants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leading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choice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condition.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However,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adverse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can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lead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dropouts,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which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range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9%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23%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short-term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11.4%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27.2%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long-term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="005C319E" w:rsidRPr="00C3196B">
        <w:rPr>
          <w:rFonts w:ascii="Book Antiqua" w:hAnsi="Book Antiqua" w:cs="Segoe UI Light"/>
        </w:rPr>
        <w:t>studies</w:t>
      </w:r>
      <w:r w:rsidR="005C319E"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="005C319E" w:rsidRPr="00C3196B">
        <w:rPr>
          <w:rFonts w:ascii="Book Antiqua" w:hAnsi="Book Antiqua" w:cs="Segoe UI Light"/>
          <w:vertAlign w:val="superscript"/>
        </w:rPr>
        <w:t>2]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Lack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efficacy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also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observed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during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treatment,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which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can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reach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between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50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60%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="005C319E" w:rsidRPr="00C3196B">
        <w:rPr>
          <w:rFonts w:ascii="Book Antiqua" w:hAnsi="Book Antiqua" w:cs="Segoe UI Light"/>
        </w:rPr>
        <w:t>cases</w:t>
      </w:r>
      <w:r w:rsidR="005C319E"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="005C319E" w:rsidRPr="00C3196B">
        <w:rPr>
          <w:rFonts w:ascii="Book Antiqua" w:hAnsi="Book Antiqua" w:cs="Segoe UI Light"/>
          <w:vertAlign w:val="superscript"/>
        </w:rPr>
        <w:t>2</w:t>
      </w:r>
      <w:r w:rsidR="005C319E" w:rsidRPr="00AB788B">
        <w:rPr>
          <w:rFonts w:ascii="Book Antiqua" w:hAnsi="Book Antiqua" w:cs="Segoe UI Light"/>
          <w:vertAlign w:val="superscript"/>
        </w:rPr>
        <w:t>]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Thus</w:t>
      </w:r>
      <w:r w:rsidR="005C319E"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different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treatment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modalities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desired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unresponsive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or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who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present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side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drugs.</w:t>
      </w:r>
    </w:p>
    <w:p w14:paraId="52CDF67A" w14:textId="030B628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</w:rPr>
      </w:pP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topical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anesthetic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drug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worldwide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treat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specific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clinical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situations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such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systemic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sclerosis.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</w:t>
      </w:r>
      <w:r w:rsidR="005F6CC9" w:rsidRPr="00C3196B">
        <w:rPr>
          <w:rFonts w:ascii="Book Antiqua" w:hAnsi="Book Antiqua" w:cs="Segoe UI Light"/>
        </w:rPr>
        <w:t>t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intravenously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i</w:t>
      </w:r>
      <w:r w:rsidRPr="00C3196B">
        <w:rPr>
          <w:rFonts w:ascii="Book Antiqua" w:hAnsi="Book Antiqua" w:cs="Segoe UI Light"/>
        </w:rPr>
        <w:t>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chronic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arrhythmia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Pr="00C3196B">
        <w:rPr>
          <w:rFonts w:ascii="Book Antiqua" w:hAnsi="Book Antiqua" w:cs="Segoe UI Light"/>
        </w:rPr>
        <w:t>cases</w:t>
      </w:r>
      <w:r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vertAlign w:val="superscript"/>
        </w:rPr>
        <w:t>3]</w:t>
      </w:r>
      <w:r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been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shown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control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symptoms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diabetic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Pr="00C3196B">
        <w:rPr>
          <w:rFonts w:ascii="Book Antiqua" w:hAnsi="Book Antiqua" w:cs="Segoe UI Light"/>
        </w:rPr>
        <w:t>neuropathy</w:t>
      </w:r>
      <w:r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vertAlign w:val="superscript"/>
        </w:rPr>
        <w:t>4]</w:t>
      </w:r>
      <w:r w:rsidRPr="00C3196B">
        <w:rPr>
          <w:rFonts w:ascii="Book Antiqua" w:hAnsi="Book Antiqua" w:cs="Segoe UI Light"/>
        </w:rPr>
        <w:t>;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there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some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</w:t>
      </w:r>
      <w:r w:rsidR="006014D5" w:rsidRPr="00C3196B">
        <w:rPr>
          <w:rFonts w:ascii="Book Antiqua" w:hAnsi="Book Antiqua" w:cs="Segoe UI Light"/>
        </w:rPr>
        <w:t>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="005F6CC9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controversial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results</w:t>
      </w:r>
      <w:r w:rsidRPr="00C3196B">
        <w:rPr>
          <w:rFonts w:ascii="Book Antiqua" w:hAnsi="Book Antiqua" w:cs="Segoe UI Light"/>
          <w:vertAlign w:val="superscript"/>
        </w:rPr>
        <w:t>[5-14</w:t>
      </w:r>
      <w:r w:rsidRPr="00AB788B">
        <w:rPr>
          <w:rFonts w:ascii="Book Antiqua" w:hAnsi="Book Antiqua" w:cs="Segoe UI Light"/>
          <w:vertAlign w:val="superscript"/>
        </w:rPr>
        <w:t>]</w:t>
      </w:r>
      <w:r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42757F69" w14:textId="74CF02F9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</w:rPr>
      </w:pP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light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objective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perform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systematic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review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safety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efficac</w:t>
      </w:r>
      <w:r w:rsidR="005F6CC9" w:rsidRPr="00C3196B">
        <w:rPr>
          <w:rFonts w:ascii="Book Antiqua" w:hAnsi="Book Antiqua" w:cs="Segoe UI Light"/>
        </w:rPr>
        <w:t>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patients.</w:t>
      </w:r>
    </w:p>
    <w:p w14:paraId="3D3249CF" w14:textId="55BE71BD" w:rsidR="005B5D31" w:rsidRPr="00C3196B" w:rsidRDefault="005B5D31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</w:rPr>
      </w:pPr>
    </w:p>
    <w:p w14:paraId="4FF57C28" w14:textId="6FF5DFD0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F1BBD"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F1BBD"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8B4F28" w14:textId="530577E3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i/>
          <w:lang w:eastAsia="zh-CN"/>
        </w:rPr>
      </w:pPr>
      <w:r w:rsidRPr="00C3196B">
        <w:rPr>
          <w:rFonts w:ascii="Book Antiqua" w:hAnsi="Book Antiqua" w:cs="Segoe UI Light"/>
          <w:b/>
          <w:i/>
        </w:rPr>
        <w:t>Literature</w:t>
      </w:r>
      <w:r w:rsidR="003F1BBD" w:rsidRPr="00C3196B">
        <w:rPr>
          <w:rFonts w:ascii="Book Antiqua" w:hAnsi="Book Antiqua" w:cs="Segoe UI Light"/>
          <w:b/>
          <w:i/>
        </w:rPr>
        <w:t xml:space="preserve"> </w:t>
      </w:r>
      <w:r w:rsidR="00EE4F37" w:rsidRPr="00C3196B">
        <w:rPr>
          <w:rFonts w:ascii="Book Antiqua" w:hAnsi="Book Antiqua" w:cs="Segoe UI Light"/>
          <w:b/>
          <w:i/>
        </w:rPr>
        <w:t>review</w:t>
      </w:r>
    </w:p>
    <w:p w14:paraId="5B68A25F" w14:textId="4B7D94FE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We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performed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systematic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search</w:t>
      </w:r>
      <w:r w:rsidR="003F1BBD" w:rsidRPr="00C3196B">
        <w:rPr>
          <w:rFonts w:ascii="Book Antiqua" w:hAnsi="Book Antiqua" w:cs="Segoe UI Light"/>
        </w:rPr>
        <w:t xml:space="preserve"> </w:t>
      </w:r>
      <w:r w:rsidR="006014D5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published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Pub</w:t>
      </w:r>
      <w:r w:rsidRPr="00C3196B">
        <w:rPr>
          <w:rFonts w:ascii="Book Antiqua" w:hAnsi="Book Antiqua" w:cs="Segoe UI Light"/>
          <w:caps/>
        </w:rPr>
        <w:t>m</w:t>
      </w:r>
      <w:r w:rsidRPr="00C3196B">
        <w:rPr>
          <w:rFonts w:ascii="Book Antiqua" w:hAnsi="Book Antiqua" w:cs="Segoe UI Light"/>
        </w:rPr>
        <w:t>ed/MEDLINE,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Web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Sciences,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LILACS,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proofErr w:type="spellStart"/>
      <w:r w:rsidRPr="00C3196B">
        <w:rPr>
          <w:rFonts w:ascii="Book Antiqua" w:hAnsi="Book Antiqua" w:cs="Segoe UI Light"/>
        </w:rPr>
        <w:t>Scielo</w:t>
      </w:r>
      <w:proofErr w:type="spellEnd"/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1966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November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2020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following</w:t>
      </w:r>
      <w:r w:rsidR="003F1BBD" w:rsidRPr="00C3196B">
        <w:rPr>
          <w:rFonts w:ascii="Book Antiqua" w:hAnsi="Book Antiqua" w:cs="Segoe UI Light"/>
        </w:rPr>
        <w:t xml:space="preserve"> </w:t>
      </w:r>
      <w:proofErr w:type="spellStart"/>
      <w:r w:rsidRPr="00C3196B">
        <w:rPr>
          <w:rFonts w:ascii="Book Antiqua" w:hAnsi="Book Antiqua" w:cs="Segoe UI Light"/>
        </w:rPr>
        <w:t>MeSH</w:t>
      </w:r>
      <w:proofErr w:type="spellEnd"/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entry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terms: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"lidocaine"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"fibromyalgia."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equivalent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strategies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other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databases.</w:t>
      </w:r>
      <w:r w:rsidR="003F1BBD" w:rsidRPr="00C3196B">
        <w:rPr>
          <w:rFonts w:ascii="Book Antiqua" w:hAnsi="Book Antiqua" w:cs="Segoe UI Light"/>
          <w:lang w:eastAsia="zh-CN"/>
        </w:rPr>
        <w:t xml:space="preserve"> </w:t>
      </w:r>
      <w:r w:rsidRPr="00C3196B">
        <w:rPr>
          <w:rFonts w:ascii="Book Antiqua" w:hAnsi="Book Antiqua" w:cs="Segoe UI Light"/>
        </w:rPr>
        <w:t>All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related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based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"lidocaine"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"fibromyalgia"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without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language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restriction.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reference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lists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selected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analyzed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identify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other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publications.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Initially,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two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authors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(JFC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TLS)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performed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literature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search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lastRenderedPageBreak/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independently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selected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abstracts.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second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stage,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same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reviewers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independently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read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full-text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selected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abstracts.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Disagreements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arising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consensus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meetings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resolved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by</w:t>
      </w:r>
      <w:r w:rsidR="003F1BBD" w:rsidRPr="00C3196B">
        <w:rPr>
          <w:rFonts w:ascii="Book Antiqua" w:hAnsi="Book Antiqua" w:cs="Segoe UI Light"/>
        </w:rPr>
        <w:t xml:space="preserve"> </w:t>
      </w:r>
      <w:r w:rsidR="00810283"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third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reviewer.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authors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followed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PRISMA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Pr="00C3196B">
        <w:rPr>
          <w:rFonts w:ascii="Book Antiqua" w:hAnsi="Book Antiqua" w:cs="Segoe UI Light"/>
        </w:rPr>
        <w:t>guidelines</w:t>
      </w:r>
      <w:r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vertAlign w:val="superscript"/>
        </w:rPr>
        <w:t>15]</w:t>
      </w:r>
      <w:r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designed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standardized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form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extract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following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information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relevant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regarding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authors</w:t>
      </w:r>
      <w:r w:rsidR="004F5CBA"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year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publication,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number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studied,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demographic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data,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disease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duration,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follow-up,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pre-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post-intervention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VAS</w:t>
      </w:r>
      <w:r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posology,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outcomes</w:t>
      </w:r>
      <w:r w:rsidR="00AB788B">
        <w:rPr>
          <w:rFonts w:ascii="Book Antiqua" w:hAnsi="Book Antiqua" w:cs="Segoe UI Light" w:hint="eastAsia"/>
          <w:lang w:eastAsia="zh-CN"/>
        </w:rPr>
        <w:t xml:space="preserve"> (Figure 1)</w:t>
      </w:r>
      <w:r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6EC89A01" w14:textId="6A01E7FF" w:rsidR="00EE4F37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registered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PROSPERO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under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number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  <w:color w:val="222222"/>
        </w:rPr>
        <w:t>CRD42021227210</w:t>
      </w:r>
      <w:r w:rsidRPr="00C3196B">
        <w:rPr>
          <w:rFonts w:ascii="Book Antiqua" w:hAnsi="Book Antiqua" w:cs="Segoe UI Light"/>
        </w:rPr>
        <w:t>.</w:t>
      </w:r>
    </w:p>
    <w:p w14:paraId="5C25A3D1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408343F1" w14:textId="20C8FBB8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</w:rPr>
      </w:pPr>
      <w:r w:rsidRPr="00C3196B">
        <w:rPr>
          <w:rFonts w:ascii="Book Antiqua" w:hAnsi="Book Antiqua" w:cs="Segoe UI Light"/>
          <w:b/>
          <w:u w:val="single"/>
        </w:rPr>
        <w:t>RESULTS</w:t>
      </w:r>
    </w:p>
    <w:p w14:paraId="06D24C98" w14:textId="2ACDA0E2" w:rsidR="005C319E" w:rsidRPr="00C3196B" w:rsidRDefault="004F5CBA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D</w:t>
      </w:r>
      <w:r w:rsidR="005C319E" w:rsidRPr="00C3196B">
        <w:rPr>
          <w:rFonts w:ascii="Book Antiqua" w:hAnsi="Book Antiqua" w:cs="Segoe UI Light"/>
        </w:rPr>
        <w:t>emographic</w:t>
      </w:r>
      <w:r w:rsidR="003F1BBD" w:rsidRPr="00C3196B">
        <w:rPr>
          <w:rFonts w:ascii="Book Antiqua" w:hAnsi="Book Antiqua" w:cs="Segoe UI Light"/>
        </w:rPr>
        <w:t xml:space="preserve"> </w:t>
      </w:r>
      <w:r w:rsidR="00791307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clinical</w:t>
      </w:r>
      <w:r w:rsidR="003F1BBD" w:rsidRPr="00C3196B">
        <w:rPr>
          <w:rFonts w:ascii="Book Antiqua" w:hAnsi="Book Antiqua" w:cs="Segoe UI Light"/>
        </w:rPr>
        <w:t xml:space="preserve"> </w:t>
      </w:r>
      <w:r w:rsidR="00791307" w:rsidRPr="00C3196B">
        <w:rPr>
          <w:rFonts w:ascii="Book Antiqua" w:hAnsi="Book Antiqua" w:cs="Segoe UI Light"/>
        </w:rPr>
        <w:t>data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pre-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post-lidocaine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treatment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scores</w:t>
      </w:r>
      <w:r w:rsidR="003F1BBD" w:rsidRPr="00C3196B">
        <w:rPr>
          <w:rFonts w:ascii="Book Antiqua" w:hAnsi="Book Antiqua" w:cs="Segoe UI Light"/>
        </w:rPr>
        <w:t xml:space="preserve"> </w:t>
      </w:r>
      <w:r w:rsidR="00791307"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are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shown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Table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4CD1271A" w14:textId="1259EE6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There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only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ten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articles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published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field,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total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461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patients.</w:t>
      </w:r>
      <w:r w:rsidR="003F1BBD" w:rsidRPr="00C3196B">
        <w:rPr>
          <w:rFonts w:ascii="Book Antiqua" w:hAnsi="Book Antiqua" w:cs="Segoe UI Light"/>
        </w:rPr>
        <w:t xml:space="preserve"> </w:t>
      </w:r>
      <w:r w:rsidR="004F5CBA" w:rsidRPr="00C3196B">
        <w:rPr>
          <w:rFonts w:ascii="Book Antiqua" w:hAnsi="Book Antiqua" w:cs="Segoe UI Light"/>
        </w:rPr>
        <w:t>F</w:t>
      </w:r>
      <w:r w:rsidRPr="00C3196B">
        <w:rPr>
          <w:rFonts w:ascii="Book Antiqua" w:hAnsi="Book Antiqua" w:cs="Segoe UI Light"/>
        </w:rPr>
        <w:t>emale</w:t>
      </w:r>
      <w:r w:rsidR="004F5CBA" w:rsidRPr="00C3196B">
        <w:rPr>
          <w:rFonts w:ascii="Book Antiqua" w:hAnsi="Book Antiqua" w:cs="Segoe UI Light"/>
        </w:rPr>
        <w:t>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predomina</w:t>
      </w:r>
      <w:r w:rsidR="004F5CBA" w:rsidRPr="00C3196B">
        <w:rPr>
          <w:rFonts w:ascii="Book Antiqua" w:hAnsi="Book Antiqua" w:cs="Segoe UI Light"/>
        </w:rPr>
        <w:t>ted</w:t>
      </w:r>
      <w:r w:rsidR="003F1BBD" w:rsidRPr="00C3196B">
        <w:rPr>
          <w:rFonts w:ascii="Book Antiqua" w:hAnsi="Book Antiqua" w:cs="Segoe UI Light"/>
        </w:rPr>
        <w:t xml:space="preserve"> </w:t>
      </w:r>
      <w:r w:rsidR="00F100FE" w:rsidRPr="00C3196B">
        <w:rPr>
          <w:rFonts w:ascii="Book Antiqua" w:hAnsi="Book Antiqua" w:cs="Segoe UI Light"/>
        </w:rPr>
        <w:t>varying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95</w:t>
      </w:r>
      <w:r w:rsidR="00EE4F37" w:rsidRPr="00C3196B">
        <w:rPr>
          <w:rFonts w:ascii="Book Antiqua" w:hAnsi="Book Antiqua" w:cs="Segoe UI Light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100%</w:t>
      </w:r>
      <w:r w:rsidR="003F1BBD" w:rsidRPr="00C3196B">
        <w:rPr>
          <w:rFonts w:ascii="Book Antiqua" w:hAnsi="Book Antiqua" w:cs="Segoe UI Light"/>
        </w:rPr>
        <w:t xml:space="preserve"> </w:t>
      </w:r>
      <w:r w:rsidR="00F100F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studies.</w:t>
      </w:r>
      <w:r w:rsidR="003F1BBD" w:rsidRPr="00C3196B">
        <w:rPr>
          <w:rFonts w:ascii="Book Antiqua" w:hAnsi="Book Antiqua" w:cs="Segoe UI Light"/>
        </w:rPr>
        <w:t xml:space="preserve"> </w:t>
      </w:r>
      <w:r w:rsidR="00F100FE" w:rsidRPr="00C3196B">
        <w:rPr>
          <w:rFonts w:ascii="Book Antiqua" w:hAnsi="Book Antiqua" w:cs="Segoe UI Light"/>
        </w:rPr>
        <w:t>A</w:t>
      </w:r>
      <w:r w:rsidRPr="00C3196B">
        <w:rPr>
          <w:rFonts w:ascii="Book Antiqua" w:hAnsi="Book Antiqua" w:cs="Segoe UI Light"/>
        </w:rPr>
        <w:t>ge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40.9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55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years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old.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Disease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duration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1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month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6.4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years.</w:t>
      </w:r>
    </w:p>
    <w:p w14:paraId="0ED60004" w14:textId="392D55AF" w:rsidR="005C319E" w:rsidRPr="00C3196B" w:rsidRDefault="00F100F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IV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dosage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2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7.5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mg/kg.</w:t>
      </w:r>
      <w:r w:rsid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</w:t>
      </w:r>
      <w:r w:rsidR="005C319E" w:rsidRPr="00C3196B">
        <w:rPr>
          <w:rFonts w:ascii="Book Antiqua" w:hAnsi="Book Antiqua" w:cs="Segoe UI Light"/>
        </w:rPr>
        <w:t>ollow-up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was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65.7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90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42CB5EB0" w14:textId="18B7F13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Regarding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outcome,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most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evaluated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Before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ranged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6.1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8.1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after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treatment,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from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1.7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4.5</w:t>
      </w:r>
      <w:r w:rsidR="003F1BBD" w:rsidRPr="00C3196B">
        <w:rPr>
          <w:rFonts w:ascii="Book Antiqua" w:hAnsi="Book Antiqua" w:cs="Segoe UI Light"/>
          <w:lang w:eastAsia="zh-CN"/>
        </w:rPr>
        <w:t xml:space="preserve"> </w:t>
      </w:r>
      <w:r w:rsidRPr="00C3196B">
        <w:rPr>
          <w:rFonts w:ascii="Book Antiqua" w:hAnsi="Book Antiqua" w:cs="Segoe UI Light"/>
        </w:rPr>
        <w:t>mm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short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term.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Concerning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long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term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after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infusion,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varied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30</w:t>
      </w:r>
      <w:r w:rsidR="00EE4F37" w:rsidRPr="00C3196B">
        <w:rPr>
          <w:rFonts w:ascii="Book Antiqua" w:hAnsi="Book Antiqua" w:cs="Segoe UI Light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35.4%.</w:t>
      </w:r>
    </w:p>
    <w:p w14:paraId="0EFC597C" w14:textId="58AA1308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  <w:lang w:eastAsia="zh-CN"/>
        </w:rPr>
      </w:pPr>
      <w:r w:rsidRPr="00C3196B">
        <w:rPr>
          <w:rFonts w:ascii="Book Antiqua" w:hAnsi="Book Antiqua" w:cs="Segoe UI Light"/>
        </w:rPr>
        <w:t>Side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observed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0</w:t>
      </w:r>
      <w:r w:rsidR="00EE4F37" w:rsidRPr="00C3196B">
        <w:rPr>
          <w:rFonts w:ascii="Book Antiqua" w:hAnsi="Book Antiqua" w:cs="Segoe UI Light"/>
        </w:rPr>
        <w:t>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39.6%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cases,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usually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mild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moderate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repercussions.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dizziness,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nausea,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vomiting,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hyperglycemia,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headache,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lip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numbness,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mild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dyspnea,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paresthesia,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dry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mouth,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286D1F" w:rsidRPr="00C3196B">
        <w:rPr>
          <w:rFonts w:ascii="Book Antiqua" w:hAnsi="Book Antiqua" w:cs="Segoe UI Light"/>
        </w:rPr>
        <w:t>increasing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pain.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significant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pulmonary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edema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supraventricular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tachycardia.</w:t>
      </w:r>
    </w:p>
    <w:p w14:paraId="2B0A605E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201B1D5" w14:textId="68958FD5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C3196B">
        <w:rPr>
          <w:rFonts w:ascii="Book Antiqua" w:hAnsi="Book Antiqua" w:cs="Segoe UI Light"/>
          <w:b/>
          <w:u w:val="single"/>
        </w:rPr>
        <w:t>DISCUSSION</w:t>
      </w:r>
    </w:p>
    <w:p w14:paraId="160FEC4F" w14:textId="1ACB1D6B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This</w:t>
      </w:r>
      <w:r w:rsidR="003F1BBD" w:rsidRPr="00C3196B">
        <w:rPr>
          <w:rFonts w:ascii="Book Antiqua" w:hAnsi="Book Antiqua" w:cs="Segoe UI Light"/>
        </w:rPr>
        <w:t xml:space="preserve"> </w:t>
      </w:r>
      <w:r w:rsidR="00286D1F" w:rsidRPr="00C3196B">
        <w:rPr>
          <w:rFonts w:ascii="Book Antiqua" w:hAnsi="Book Antiqua" w:cs="Segoe UI Light"/>
        </w:rPr>
        <w:t>is</w:t>
      </w:r>
      <w:r w:rsidR="003F1BBD" w:rsidRPr="00C3196B">
        <w:rPr>
          <w:rFonts w:ascii="Book Antiqua" w:hAnsi="Book Antiqua" w:cs="Segoe UI Light"/>
        </w:rPr>
        <w:t xml:space="preserve"> </w:t>
      </w:r>
      <w:r w:rsidR="00286D1F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286D1F" w:rsidRPr="00C3196B">
        <w:rPr>
          <w:rFonts w:ascii="Book Antiqua" w:hAnsi="Book Antiqua" w:cs="Segoe UI Light"/>
        </w:rPr>
        <w:t>first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systematically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review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therapeutic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effects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patients.</w:t>
      </w:r>
    </w:p>
    <w:p w14:paraId="7BE94174" w14:textId="4CC36D2A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Th</w:t>
      </w:r>
      <w:r w:rsidR="00286D1F" w:rsidRPr="00C3196B">
        <w:rPr>
          <w:rFonts w:ascii="Book Antiqua" w:hAnsi="Book Antiqua" w:cs="Segoe UI Light"/>
        </w:rPr>
        <w:t>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strengths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are:</w:t>
      </w:r>
      <w:r w:rsidR="003F1BBD" w:rsidRPr="00C3196B">
        <w:rPr>
          <w:rFonts w:ascii="Book Antiqua" w:hAnsi="Book Antiqua" w:cs="Segoe UI Light"/>
        </w:rPr>
        <w:t xml:space="preserve"> </w:t>
      </w:r>
      <w:r w:rsidR="00EE4F37" w:rsidRPr="00C3196B">
        <w:rPr>
          <w:rFonts w:ascii="Book Antiqua" w:hAnsi="Book Antiqua" w:cs="Segoe UI Light"/>
          <w:lang w:eastAsia="zh-CN"/>
        </w:rPr>
        <w:t>(1)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  <w:caps/>
        </w:rPr>
        <w:t>t</w:t>
      </w:r>
      <w:r w:rsidRPr="00C3196B">
        <w:rPr>
          <w:rFonts w:ascii="Book Antiqua" w:hAnsi="Book Antiqua" w:cs="Segoe UI Light"/>
        </w:rPr>
        <w:t>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inclusion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with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international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criteria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for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FM;</w:t>
      </w:r>
      <w:r w:rsidR="003F1BBD" w:rsidRPr="00C3196B">
        <w:rPr>
          <w:rFonts w:ascii="Book Antiqua" w:hAnsi="Book Antiqua" w:cs="Segoe UI Light"/>
        </w:rPr>
        <w:t xml:space="preserve"> </w:t>
      </w:r>
      <w:r w:rsidR="003F1BBD" w:rsidRPr="00C3196B">
        <w:rPr>
          <w:rFonts w:ascii="Book Antiqua" w:hAnsi="Book Antiqua" w:cs="Segoe UI Light"/>
          <w:lang w:eastAsia="zh-CN"/>
        </w:rPr>
        <w:t xml:space="preserve">and </w:t>
      </w:r>
      <w:r w:rsidR="00EE4F37" w:rsidRPr="00C3196B">
        <w:rPr>
          <w:rFonts w:ascii="Book Antiqua" w:hAnsi="Book Antiqua" w:cs="Segoe UI Light"/>
          <w:lang w:eastAsia="zh-CN"/>
        </w:rPr>
        <w:t>(2)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  <w:caps/>
        </w:rPr>
        <w:t>t</w:t>
      </w:r>
      <w:r w:rsidRPr="00C3196B">
        <w:rPr>
          <w:rFonts w:ascii="Book Antiqua" w:hAnsi="Book Antiqua" w:cs="Segoe UI Light"/>
        </w:rPr>
        <w:t>he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exclusion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case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reports,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case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series,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observational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lastRenderedPageBreak/>
        <w:t>studies.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Prospective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studies</w:t>
      </w:r>
      <w:r w:rsidR="003F1BBD" w:rsidRPr="00C3196B">
        <w:rPr>
          <w:rFonts w:ascii="Book Antiqua" w:hAnsi="Book Antiqua" w:cs="Segoe UI Light"/>
        </w:rPr>
        <w:t xml:space="preserve"> </w:t>
      </w:r>
      <w:r w:rsidR="00CC6A99" w:rsidRPr="00C3196B">
        <w:rPr>
          <w:rFonts w:ascii="Book Antiqua" w:hAnsi="Book Antiqua" w:cs="Segoe UI Light"/>
        </w:rPr>
        <w:t>present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higher</w:t>
      </w:r>
      <w:r w:rsidR="003F1BBD" w:rsidRPr="00C3196B">
        <w:rPr>
          <w:rFonts w:ascii="Book Antiqua" w:hAnsi="Book Antiqua" w:cs="Segoe UI Light"/>
        </w:rPr>
        <w:t xml:space="preserve"> </w:t>
      </w:r>
      <w:r w:rsidR="00CC6A99" w:rsidRPr="00C3196B">
        <w:rPr>
          <w:rFonts w:ascii="Book Antiqua" w:hAnsi="Book Antiqua" w:cs="Segoe UI Light"/>
        </w:rPr>
        <w:t>degree</w:t>
      </w:r>
      <w:r w:rsidR="003F1BBD" w:rsidRPr="00C3196B">
        <w:rPr>
          <w:rFonts w:ascii="Book Antiqua" w:hAnsi="Book Antiqua" w:cs="Segoe UI Light"/>
        </w:rPr>
        <w:t xml:space="preserve"> </w:t>
      </w:r>
      <w:r w:rsidR="00CC6A99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evidence.</w:t>
      </w:r>
    </w:p>
    <w:p w14:paraId="3E80FD2C" w14:textId="0DD52889" w:rsidR="005C319E" w:rsidRPr="00C3196B" w:rsidRDefault="00CC6A99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3196B">
        <w:rPr>
          <w:rFonts w:ascii="Book Antiqua" w:hAnsi="Book Antiqua" w:cs="Segoe UI Light"/>
        </w:rPr>
        <w:t>T</w:t>
      </w:r>
      <w:r w:rsidR="005C319E" w:rsidRPr="00C3196B">
        <w:rPr>
          <w:rFonts w:ascii="Book Antiqua" w:hAnsi="Book Antiqua" w:cs="Segoe UI Light"/>
        </w:rPr>
        <w:t>he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analgesic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properties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intravenous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were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first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observed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1962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when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postoperative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="005C319E" w:rsidRPr="00C3196B">
        <w:rPr>
          <w:rFonts w:ascii="Book Antiqua" w:hAnsi="Book Antiqua" w:cs="Segoe UI Light"/>
        </w:rPr>
        <w:t>pain</w:t>
      </w:r>
      <w:r w:rsidR="005C319E"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="005C319E" w:rsidRPr="00C3196B">
        <w:rPr>
          <w:rFonts w:ascii="Book Antiqua" w:hAnsi="Book Antiqua" w:cs="Segoe UI"/>
          <w:color w:val="212121"/>
          <w:vertAlign w:val="superscript"/>
        </w:rPr>
        <w:t>16</w:t>
      </w:r>
      <w:r w:rsidR="005C319E" w:rsidRPr="00C3196B">
        <w:rPr>
          <w:rFonts w:ascii="Book Antiqua" w:hAnsi="Book Antiqua" w:cs="Segoe UI Light"/>
          <w:vertAlign w:val="superscript"/>
        </w:rPr>
        <w:t>]</w:t>
      </w:r>
      <w:r w:rsidR="005C319E" w:rsidRPr="00C3196B">
        <w:rPr>
          <w:rFonts w:ascii="Book Antiqua" w:hAnsi="Book Antiqua" w:cs="Segoe UI Light"/>
        </w:rPr>
        <w:t>.</w:t>
      </w:r>
      <w:r w:rsid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Thirty-six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years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later</w:t>
      </w:r>
      <w:r w:rsidR="005C319E" w:rsidRPr="00C3196B">
        <w:rPr>
          <w:rFonts w:ascii="Book Antiqua" w:hAnsi="Book Antiqua" w:cs="Segoe UI Light"/>
        </w:rPr>
        <w:t>,</w:t>
      </w:r>
      <w:r w:rsidR="003F1BBD" w:rsidRPr="00C3196B">
        <w:rPr>
          <w:rFonts w:ascii="Book Antiqua" w:hAnsi="Book Antiqua" w:cs="Segoe UI Light"/>
        </w:rPr>
        <w:t xml:space="preserve"> </w:t>
      </w:r>
      <w:r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study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demonstrated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that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might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be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used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treat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postoperative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pain,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reducing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hospital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stay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patients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who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had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undergone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radical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="005C319E" w:rsidRPr="00C3196B">
        <w:rPr>
          <w:rFonts w:ascii="Book Antiqua" w:hAnsi="Book Antiqua" w:cs="Segoe UI Light"/>
        </w:rPr>
        <w:t>prostatectomy</w:t>
      </w:r>
      <w:r w:rsidR="005C319E"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="005C319E" w:rsidRPr="00C3196B">
        <w:rPr>
          <w:rFonts w:ascii="Book Antiqua" w:hAnsi="Book Antiqua" w:cs="Segoe UI"/>
          <w:color w:val="212121"/>
          <w:vertAlign w:val="superscript"/>
        </w:rPr>
        <w:t>17</w:t>
      </w:r>
      <w:r w:rsidR="005C319E" w:rsidRPr="00C3196B">
        <w:rPr>
          <w:rFonts w:ascii="Book Antiqua" w:hAnsi="Book Antiqua" w:cs="Segoe UI Light"/>
          <w:vertAlign w:val="superscript"/>
        </w:rPr>
        <w:t>]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Lidocaine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acts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by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blocking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sodium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channels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neuronal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membrane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that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may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play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role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the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pathogenesis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of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inflammatory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and</w:t>
      </w:r>
      <w:r w:rsidR="003F1BBD" w:rsidRPr="00C3196B">
        <w:rPr>
          <w:rFonts w:ascii="Book Antiqua" w:hAnsi="Book Antiqua" w:cs="Segoe UI Light"/>
        </w:rPr>
        <w:t xml:space="preserve"> </w:t>
      </w:r>
      <w:r w:rsidR="005C319E" w:rsidRPr="00C3196B">
        <w:rPr>
          <w:rFonts w:ascii="Book Antiqua" w:hAnsi="Book Antiqua" w:cs="Segoe UI Light"/>
        </w:rPr>
        <w:t>neuropathic</w:t>
      </w:r>
      <w:r w:rsidR="003F1BBD" w:rsidRPr="00C3196B">
        <w:rPr>
          <w:rFonts w:ascii="Book Antiqua" w:hAnsi="Book Antiqua" w:cs="Segoe UI Light"/>
        </w:rPr>
        <w:t xml:space="preserve"> </w:t>
      </w:r>
      <w:proofErr w:type="gramStart"/>
      <w:r w:rsidR="005C319E" w:rsidRPr="00C3196B">
        <w:rPr>
          <w:rFonts w:ascii="Book Antiqua" w:hAnsi="Book Antiqua" w:cs="Segoe UI Light"/>
        </w:rPr>
        <w:t>pain</w:t>
      </w:r>
      <w:r w:rsidR="005C319E" w:rsidRPr="00C3196B">
        <w:rPr>
          <w:rFonts w:ascii="Book Antiqua" w:hAnsi="Book Antiqua" w:cs="Segoe UI Light"/>
          <w:vertAlign w:val="superscript"/>
        </w:rPr>
        <w:t>[</w:t>
      </w:r>
      <w:proofErr w:type="gramEnd"/>
      <w:r w:rsidR="005C319E" w:rsidRPr="00C3196B">
        <w:rPr>
          <w:rFonts w:ascii="Book Antiqua" w:hAnsi="Book Antiqua" w:cs="Segoe UI Light"/>
          <w:vertAlign w:val="superscript"/>
        </w:rPr>
        <w:t>6]</w:t>
      </w:r>
      <w:r w:rsidR="005C319E" w:rsidRPr="00C3196B">
        <w:rPr>
          <w:rFonts w:ascii="Book Antiqua" w:hAnsi="Book Antiqua" w:cs="Segoe UI Light"/>
        </w:rPr>
        <w:t>.</w:t>
      </w:r>
      <w:r w:rsidR="003F1BBD" w:rsidRPr="00C3196B">
        <w:rPr>
          <w:rFonts w:ascii="Book Antiqua" w:hAnsi="Book Antiqua" w:cs="Segoe UI Light"/>
        </w:rPr>
        <w:t xml:space="preserve"> </w:t>
      </w:r>
    </w:p>
    <w:p w14:paraId="757D488A" w14:textId="657C75FD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r w:rsidRPr="00C3196B">
        <w:rPr>
          <w:rFonts w:ascii="Book Antiqua" w:hAnsi="Book Antiqua" w:cs="Segoe UI Light"/>
          <w:color w:val="131413"/>
        </w:rPr>
        <w:t>Previous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studies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have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demonstrated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efficacy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intravenous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Bennett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proofErr w:type="gramStart"/>
      <w:r w:rsidRPr="00C3196B">
        <w:rPr>
          <w:rFonts w:ascii="Book Antiqua" w:hAnsi="Book Antiqua" w:cs="Segoe UI Light"/>
          <w:color w:val="131413"/>
          <w:spacing w:val="-4"/>
        </w:rPr>
        <w:t>Tai</w:t>
      </w:r>
      <w:r w:rsidRPr="00C3196B">
        <w:rPr>
          <w:rFonts w:ascii="Book Antiqua" w:hAnsi="Book Antiqua" w:cs="Segoe UI Light"/>
          <w:color w:val="131413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color w:val="131413"/>
          <w:vertAlign w:val="superscript"/>
        </w:rPr>
        <w:t>13]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described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improvement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scores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maintained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even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30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Furthermore,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proofErr w:type="spellStart"/>
      <w:r w:rsidR="003F1BBD" w:rsidRPr="00C3196B">
        <w:rPr>
          <w:rFonts w:ascii="Book Antiqua" w:hAnsi="Book Antiqua" w:cs="Segoe UI Light"/>
          <w:color w:val="131413"/>
        </w:rPr>
        <w:t>Sörensen</w:t>
      </w:r>
      <w:proofErr w:type="spellEnd"/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i/>
          <w:color w:val="131413"/>
        </w:rPr>
        <w:t>et</w:t>
      </w:r>
      <w:r w:rsidR="003F1BBD" w:rsidRPr="00C3196B">
        <w:rPr>
          <w:rFonts w:ascii="Book Antiqua" w:hAnsi="Book Antiqua" w:cs="Segoe UI Light"/>
          <w:i/>
          <w:color w:val="131413"/>
        </w:rPr>
        <w:t xml:space="preserve"> al</w:t>
      </w:r>
      <w:r w:rsidRPr="00C3196B">
        <w:rPr>
          <w:rFonts w:ascii="Book Antiqua" w:hAnsi="Book Antiqua" w:cs="Segoe UI Light"/>
          <w:color w:val="131413"/>
          <w:vertAlign w:val="superscript"/>
        </w:rPr>
        <w:t>[14]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evaluating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12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fibromyalgia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showed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improvement</w:t>
      </w:r>
      <w:r w:rsidR="00CC6A99" w:rsidRPr="00C3196B">
        <w:rPr>
          <w:rFonts w:ascii="Book Antiqua" w:hAnsi="Book Antiqua" w:cs="Segoe UI Light"/>
          <w:color w:val="131413"/>
        </w:rPr>
        <w:t>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scores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during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15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30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double-blind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placebo-controlled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crossover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study.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Three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12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who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responded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had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their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reduced.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authors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reported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no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statistically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significant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differences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between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placebo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groups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tender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points,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muscle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strength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(hip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flexors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handgrip</w:t>
      </w:r>
      <w:r w:rsidRPr="00C3196B">
        <w:rPr>
          <w:rFonts w:ascii="Book Antiqua" w:hAnsi="Book Antiqua" w:cs="Segoe UI Light"/>
          <w:w w:val="120"/>
        </w:rPr>
        <w:t>),</w:t>
      </w:r>
      <w:r w:rsidR="003F1BBD" w:rsidRPr="00C3196B">
        <w:rPr>
          <w:rFonts w:ascii="Book Antiqua" w:hAnsi="Book Antiqua" w:cs="Segoe UI Light"/>
          <w:w w:val="120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muscle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endurance.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However,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group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exhibited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significant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improvement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wrist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CC6A99" w:rsidRPr="00C3196B">
        <w:rPr>
          <w:rFonts w:ascii="Book Antiqua" w:hAnsi="Book Antiqua" w:cs="Segoe UI Light"/>
          <w:color w:val="131413"/>
        </w:rPr>
        <w:t>dorsiflexion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muscle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proofErr w:type="gramStart"/>
      <w:r w:rsidRPr="00C3196B">
        <w:rPr>
          <w:rFonts w:ascii="Book Antiqua" w:hAnsi="Book Antiqua" w:cs="Segoe UI Light"/>
          <w:color w:val="131413"/>
        </w:rPr>
        <w:t>strength</w:t>
      </w:r>
      <w:r w:rsidRPr="00C3196B">
        <w:rPr>
          <w:rFonts w:ascii="Book Antiqua" w:hAnsi="Book Antiqua" w:cs="Segoe UI Light"/>
          <w:color w:val="131413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color w:val="131413"/>
          <w:vertAlign w:val="superscript"/>
        </w:rPr>
        <w:t>14]</w:t>
      </w:r>
      <w:r w:rsidRPr="00C3196B">
        <w:rPr>
          <w:rFonts w:ascii="Book Antiqua" w:hAnsi="Book Antiqua" w:cs="Segoe UI Light"/>
          <w:color w:val="131413"/>
        </w:rPr>
        <w:t>.</w:t>
      </w:r>
    </w:p>
    <w:p w14:paraId="6254C1E1" w14:textId="1AA9B2D2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r w:rsidRPr="00C3196B">
        <w:rPr>
          <w:rFonts w:ascii="Book Antiqua" w:hAnsi="Book Antiqua" w:cs="Segoe UI Light"/>
          <w:color w:val="131413"/>
        </w:rPr>
        <w:t>Raphael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i/>
          <w:color w:val="131413"/>
        </w:rPr>
        <w:t>et</w:t>
      </w:r>
      <w:r w:rsidR="003F1BBD" w:rsidRPr="00C3196B">
        <w:rPr>
          <w:rFonts w:ascii="Book Antiqua" w:hAnsi="Book Antiqua" w:cs="Segoe UI Light"/>
          <w:i/>
          <w:color w:val="131413"/>
        </w:rPr>
        <w:t xml:space="preserve"> </w:t>
      </w:r>
      <w:proofErr w:type="gramStart"/>
      <w:r w:rsidR="003F1BBD" w:rsidRPr="00C3196B">
        <w:rPr>
          <w:rFonts w:ascii="Book Antiqua" w:hAnsi="Book Antiqua" w:cs="Segoe UI Light"/>
          <w:i/>
          <w:color w:val="131413"/>
        </w:rPr>
        <w:t>al</w:t>
      </w:r>
      <w:r w:rsidRPr="00C3196B">
        <w:rPr>
          <w:rFonts w:ascii="Book Antiqua" w:hAnsi="Book Antiqua" w:cs="Segoe UI Light"/>
          <w:color w:val="131413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color w:val="131413"/>
          <w:vertAlign w:val="superscript"/>
        </w:rPr>
        <w:t>12]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conducted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prospective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adverse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effects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106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with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retrospective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questionnaire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efficacy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this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drug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Serial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IV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administered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six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consecutive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days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mg/kg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minus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100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increased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</w:t>
      </w:r>
      <w:r w:rsidR="00EE4F37" w:rsidRPr="00C3196B">
        <w:rPr>
          <w:rFonts w:ascii="Book Antiqua" w:hAnsi="Book Antiqua" w:cs="Segoe UI Light"/>
          <w:color w:val="131413"/>
        </w:rPr>
        <w:t>/d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mg/kg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plus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150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over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6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h,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with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maximum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allowable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dose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550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P</w:t>
      </w:r>
      <w:r w:rsidRPr="00C3196B">
        <w:rPr>
          <w:rFonts w:ascii="Book Antiqua" w:hAnsi="Book Antiqua" w:cs="Segoe UI Light"/>
          <w:color w:val="131413"/>
        </w:rPr>
        <w:t>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measured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using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11-point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VAS,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4-point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verbal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scale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severity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(none,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mild,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moderate,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severe),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according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average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number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hours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day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relief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also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measured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11-point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along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with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relief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duration</w:t>
      </w:r>
      <w:r w:rsidRPr="00C3196B">
        <w:rPr>
          <w:rFonts w:ascii="Book Antiqua" w:hAnsi="Book Antiqua" w:cs="Segoe UI Light"/>
          <w:color w:val="131413"/>
        </w:rPr>
        <w:t>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psychological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social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impact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evaluated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measuring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depression,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coping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ability,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dependency,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several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other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items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using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11-point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scales.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score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relief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interruption,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mean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duration,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verbal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assessment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significantly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reduced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following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treatment.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M</w:t>
      </w:r>
      <w:r w:rsidRPr="00C3196B">
        <w:rPr>
          <w:rFonts w:ascii="Book Antiqua" w:hAnsi="Book Antiqua" w:cs="Segoe UI Light"/>
          <w:color w:val="131413"/>
        </w:rPr>
        <w:t>ean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relief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duration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11.5</w:t>
      </w:r>
      <w:r w:rsidR="00C3196B">
        <w:rPr>
          <w:rFonts w:ascii="Book Antiqua" w:hAnsi="Book Antiqua" w:cs="Segoe UI Light"/>
          <w:color w:val="131413"/>
        </w:rPr>
        <w:t xml:space="preserve"> ± </w:t>
      </w:r>
      <w:r w:rsidRPr="00C3196B">
        <w:rPr>
          <w:rFonts w:ascii="Book Antiqua" w:hAnsi="Book Antiqua" w:cs="Segoe UI Light"/>
          <w:color w:val="131413"/>
        </w:rPr>
        <w:t>6.5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proofErr w:type="spellStart"/>
      <w:r w:rsidR="003F1BBD" w:rsidRPr="00C3196B">
        <w:rPr>
          <w:rFonts w:ascii="Book Antiqua" w:hAnsi="Book Antiqua" w:cs="Segoe UI Light"/>
          <w:color w:val="131413"/>
        </w:rPr>
        <w:t>wk</w:t>
      </w:r>
      <w:proofErr w:type="spellEnd"/>
      <w:r w:rsidRPr="00C3196B">
        <w:rPr>
          <w:rFonts w:ascii="Book Antiqua" w:hAnsi="Book Antiqua" w:cs="Segoe UI Light"/>
          <w:color w:val="131413"/>
        </w:rPr>
        <w:t>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ranging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lastRenderedPageBreak/>
        <w:t>from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36</w:t>
      </w:r>
      <w:r w:rsidR="003F1BBD" w:rsidRPr="00C3196B">
        <w:rPr>
          <w:rFonts w:ascii="Book Antiqua" w:hAnsi="Book Antiqua" w:cs="Segoe UI Light"/>
          <w:color w:val="131413"/>
        </w:rPr>
        <w:t xml:space="preserve"> wk</w:t>
      </w:r>
      <w:r w:rsidRPr="00C3196B">
        <w:rPr>
          <w:rFonts w:ascii="Book Antiqua" w:hAnsi="Book Antiqua" w:cs="Segoe UI Light"/>
          <w:color w:val="131413"/>
        </w:rPr>
        <w:t>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Psychosocial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measure</w:t>
      </w:r>
      <w:r w:rsidR="0017409E" w:rsidRPr="00C3196B">
        <w:rPr>
          <w:rFonts w:ascii="Book Antiqua" w:hAnsi="Book Antiqua" w:cs="Segoe UI Light"/>
          <w:color w:val="131413"/>
        </w:rPr>
        <w:t>ment</w:t>
      </w:r>
      <w:r w:rsidRPr="00C3196B">
        <w:rPr>
          <w:rFonts w:ascii="Book Antiqua" w:hAnsi="Book Antiqua" w:cs="Segoe UI Light"/>
          <w:color w:val="131413"/>
        </w:rPr>
        <w:t>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significantly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improved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treatment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all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parameters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except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work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status.</w:t>
      </w:r>
    </w:p>
    <w:p w14:paraId="689EB65E" w14:textId="453CF668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proofErr w:type="spellStart"/>
      <w:r w:rsidRPr="00C3196B">
        <w:rPr>
          <w:rFonts w:ascii="Book Antiqua" w:hAnsi="Book Antiqua" w:cs="Segoe UI Light"/>
          <w:color w:val="131413"/>
        </w:rPr>
        <w:t>Schafranski</w:t>
      </w:r>
      <w:proofErr w:type="spellEnd"/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i/>
          <w:color w:val="131413"/>
        </w:rPr>
        <w:t>et</w:t>
      </w:r>
      <w:r w:rsidR="003F1BBD" w:rsidRPr="00C3196B">
        <w:rPr>
          <w:rFonts w:ascii="Book Antiqua" w:hAnsi="Book Antiqua" w:cs="Segoe UI Light"/>
          <w:i/>
          <w:color w:val="131413"/>
        </w:rPr>
        <w:t xml:space="preserve"> al</w:t>
      </w:r>
      <w:r w:rsidRPr="00C3196B">
        <w:rPr>
          <w:rFonts w:ascii="Book Antiqua" w:hAnsi="Book Antiqua" w:cs="Segoe UI Light"/>
          <w:color w:val="131413"/>
          <w:vertAlign w:val="superscript"/>
        </w:rPr>
        <w:t>[11]</w:t>
      </w:r>
      <w:r w:rsidRPr="00C3196B">
        <w:rPr>
          <w:rFonts w:ascii="Book Antiqua" w:hAnsi="Book Antiqua" w:cs="Segoe UI Light"/>
          <w:color w:val="131413"/>
        </w:rPr>
        <w:t>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open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trial,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showed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similar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results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five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sequential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with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rising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dosages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(2-5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mg/kg,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days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1-5).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Fibromyalgia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Impact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Questionnaire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(FIQ)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applied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before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infusion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immediately</w:t>
      </w:r>
      <w:r w:rsidR="0017409E" w:rsidRPr="00C3196B">
        <w:rPr>
          <w:rFonts w:ascii="Book Antiqua" w:hAnsi="Book Antiqua" w:cs="Segoe UI Light"/>
          <w:color w:val="131413"/>
        </w:rPr>
        <w:t>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30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EE4F37" w:rsidRPr="00C3196B">
        <w:rPr>
          <w:rFonts w:ascii="Book Antiqua" w:hAnsi="Book Antiqua" w:cs="Segoe UI Light"/>
          <w:color w:val="131413"/>
        </w:rPr>
        <w:t>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5th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observed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significant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reductions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FIQ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VAS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fifth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infusion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which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17409E"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maintained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after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30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proofErr w:type="gramStart"/>
      <w:r w:rsidRPr="00C3196B">
        <w:rPr>
          <w:rFonts w:ascii="Book Antiqua" w:hAnsi="Book Antiqua" w:cs="Segoe UI Light"/>
          <w:color w:val="131413"/>
        </w:rPr>
        <w:t>d</w:t>
      </w:r>
      <w:r w:rsidRPr="00C3196B">
        <w:rPr>
          <w:rFonts w:ascii="Book Antiqua" w:hAnsi="Book Antiqua" w:cs="Segoe UI Light"/>
          <w:color w:val="131413"/>
          <w:vertAlign w:val="superscript"/>
        </w:rPr>
        <w:t>[</w:t>
      </w:r>
      <w:proofErr w:type="gramEnd"/>
      <w:r w:rsidRPr="00C3196B">
        <w:rPr>
          <w:rFonts w:ascii="Book Antiqua" w:hAnsi="Book Antiqua" w:cs="Segoe UI Light"/>
          <w:color w:val="131413"/>
          <w:vertAlign w:val="superscript"/>
        </w:rPr>
        <w:t>11]</w:t>
      </w:r>
      <w:r w:rsidRPr="00C3196B">
        <w:rPr>
          <w:rFonts w:ascii="Book Antiqua" w:hAnsi="Book Antiqua" w:cs="Segoe UI Light"/>
          <w:color w:val="131413"/>
        </w:rPr>
        <w:t>.</w:t>
      </w:r>
    </w:p>
    <w:p w14:paraId="2BC727FD" w14:textId="0EC5ABCD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50" w:firstLine="120"/>
        <w:jc w:val="both"/>
        <w:rPr>
          <w:rFonts w:ascii="Book Antiqua" w:hAnsi="Book Antiqua" w:cs="Segoe UI Light"/>
          <w:color w:val="131413"/>
        </w:rPr>
      </w:pPr>
      <w:r w:rsidRPr="00C3196B">
        <w:rPr>
          <w:rFonts w:ascii="Book Antiqua" w:hAnsi="Book Antiqua" w:cs="Segoe UI Light"/>
          <w:color w:val="131413"/>
        </w:rPr>
        <w:t>Finally,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some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limitations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observed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our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study.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instance,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no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comparison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between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classical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antidepressants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used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were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available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literature.</w:t>
      </w:r>
      <w:r w:rsid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number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participants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was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low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future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studies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should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710EEC" w:rsidRPr="00C3196B">
        <w:rPr>
          <w:rFonts w:ascii="Book Antiqua" w:hAnsi="Book Antiqua" w:cs="Segoe UI Light"/>
          <w:color w:val="131413"/>
        </w:rPr>
        <w:t>clude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large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samples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with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more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long-term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follow-up</w:t>
      </w:r>
      <w:r w:rsidR="00710EEC" w:rsidRPr="00C3196B">
        <w:rPr>
          <w:rFonts w:ascii="Book Antiqua" w:hAnsi="Book Antiqua" w:cs="Segoe UI Light"/>
          <w:color w:val="131413"/>
        </w:rPr>
        <w:t>;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this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would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enable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better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understanding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course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this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therapeutic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modality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FM.</w:t>
      </w:r>
    </w:p>
    <w:p w14:paraId="1255E7B6" w14:textId="77777777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04A6D995" w14:textId="77777777" w:rsidR="005C319E" w:rsidRPr="00C3196B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</w:rPr>
      </w:pPr>
      <w:r w:rsidRPr="00C3196B">
        <w:rPr>
          <w:rFonts w:ascii="Book Antiqua" w:hAnsi="Book Antiqua" w:cs="Segoe UI Light"/>
          <w:b/>
          <w:u w:val="single"/>
        </w:rPr>
        <w:t>CONCLUSION</w:t>
      </w:r>
    </w:p>
    <w:p w14:paraId="0FF5DFE8" w14:textId="2D963A7C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present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was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systematic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review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all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prospective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studies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that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evaluated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role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in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patients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found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excellent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short-term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efficacy.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Future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studies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using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larger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FM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patient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samples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long-term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follow-up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which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address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the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safety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and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efficacy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of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lidocaine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Pr="00C3196B">
        <w:rPr>
          <w:rFonts w:ascii="Book Antiqua" w:hAnsi="Book Antiqua" w:cs="Segoe UI Light"/>
          <w:color w:val="131413"/>
        </w:rPr>
        <w:t>are</w:t>
      </w:r>
      <w:r w:rsidR="003F1BBD" w:rsidRPr="00C3196B">
        <w:rPr>
          <w:rFonts w:ascii="Book Antiqua" w:hAnsi="Book Antiqua" w:cs="Segoe UI Light"/>
          <w:color w:val="131413"/>
        </w:rPr>
        <w:t xml:space="preserve"> </w:t>
      </w:r>
      <w:r w:rsidR="00710EEC" w:rsidRPr="00C3196B">
        <w:rPr>
          <w:rFonts w:ascii="Book Antiqua" w:hAnsi="Book Antiqua" w:cs="Segoe UI Light"/>
          <w:color w:val="131413"/>
        </w:rPr>
        <w:t>needed</w:t>
      </w:r>
      <w:r w:rsidRPr="00C3196B">
        <w:rPr>
          <w:rFonts w:ascii="Book Antiqua" w:hAnsi="Book Antiqua" w:cs="Segoe UI Light"/>
          <w:color w:val="131413"/>
        </w:rPr>
        <w:t>.</w:t>
      </w:r>
    </w:p>
    <w:p w14:paraId="669B724A" w14:textId="77777777" w:rsidR="005C319E" w:rsidRPr="00C3196B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4A239B09" w14:textId="195FF9E4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F1BBD"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3196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2FF7CB6" w14:textId="7EDDE205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604728" w14:textId="7A703C89" w:rsidR="00EE4F37" w:rsidRPr="00C3196B" w:rsidRDefault="00EE4F37" w:rsidP="008975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used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to treat fibromyalgia patients.</w:t>
      </w:r>
    </w:p>
    <w:p w14:paraId="3E9698BB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326E178D" w14:textId="3026480A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8A38FD" w14:textId="16C0A511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As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there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are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some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articles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that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evaluated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role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therapy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patients,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3F1BBD" w:rsidRPr="00C3196B">
        <w:rPr>
          <w:rFonts w:ascii="Book Antiqua" w:eastAsiaTheme="minorEastAsia" w:hAnsi="Book Antiqua" w:cs="Book Antiqua"/>
          <w:color w:val="000000"/>
          <w:lang w:eastAsia="zh-CN"/>
        </w:rPr>
        <w:t>the authors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thought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important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systematically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literature.</w:t>
      </w:r>
    </w:p>
    <w:p w14:paraId="05B927AB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B3371DC" w14:textId="68F087BD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FA3DB3D" w14:textId="06866FF1" w:rsidR="00EE4F37" w:rsidRPr="00C3196B" w:rsidRDefault="003F1BBD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Theme="minorEastAsia" w:hAnsi="Book Antiqua" w:cs="Book Antiqua"/>
          <w:color w:val="000000"/>
          <w:lang w:eastAsia="zh-CN"/>
        </w:rPr>
        <w:lastRenderedPageBreak/>
        <w:t>The authors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had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the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objective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to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perform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the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first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systematic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review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on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lidocaine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in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the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treatment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of</w:t>
      </w:r>
      <w:r w:rsidRPr="00C3196B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C3196B">
        <w:rPr>
          <w:rFonts w:ascii="Book Antiqua" w:eastAsia="Book Antiqua" w:hAnsi="Book Antiqua" w:cs="Book Antiqua"/>
          <w:color w:val="000000"/>
        </w:rPr>
        <w:t>fibromyalgia.</w:t>
      </w:r>
    </w:p>
    <w:p w14:paraId="7C1E9696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3C83FA32" w14:textId="6CEDDF9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E2213D3" w14:textId="21266CB8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based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PRISMA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guidelines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aps/>
          <w:color w:val="000000"/>
        </w:rPr>
        <w:t>Prospero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</w:t>
      </w:r>
      <w:r w:rsidR="00875310" w:rsidRPr="00C3196B">
        <w:rPr>
          <w:rFonts w:ascii="Book Antiqua" w:eastAsia="Book Antiqua" w:hAnsi="Book Antiqua" w:cs="Book Antiqua"/>
          <w:color w:val="000000"/>
        </w:rPr>
        <w:t>e</w:t>
      </w:r>
      <w:r w:rsidRPr="00C3196B">
        <w:rPr>
          <w:rFonts w:ascii="Book Antiqua" w:eastAsia="Book Antiqua" w:hAnsi="Book Antiqua" w:cs="Book Antiqua"/>
          <w:color w:val="000000"/>
        </w:rPr>
        <w:t>gister.</w:t>
      </w:r>
    </w:p>
    <w:p w14:paraId="6C5F6050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1FED506" w14:textId="6D52C675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3F19AD" w14:textId="57080166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Most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studies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showed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reduction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pains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measured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visual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analogic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scale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after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infusion.</w:t>
      </w:r>
    </w:p>
    <w:p w14:paraId="37C8DB2A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F8CA184" w14:textId="211CC779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11D14D4" w14:textId="0F3B26C2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systematic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showed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that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effective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safe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for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treatment,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mainly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short-term.</w:t>
      </w:r>
    </w:p>
    <w:p w14:paraId="13B4D49F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1B4D95CE" w14:textId="2551BDE1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C3196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A78C29A" w14:textId="6396E55D" w:rsidR="00EE4F37" w:rsidRPr="00C3196B" w:rsidRDefault="00EE4F37" w:rsidP="008975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C3196B">
        <w:rPr>
          <w:rFonts w:ascii="Book Antiqua" w:eastAsia="Book Antiqua" w:hAnsi="Book Antiqua" w:cs="Book Antiqua"/>
          <w:color w:val="000000"/>
        </w:rPr>
        <w:t>Future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studies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with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large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number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participants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evaluate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safety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efficacy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lidocaine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for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fibromyalgia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needed,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short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long-term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studies.</w:t>
      </w:r>
    </w:p>
    <w:p w14:paraId="566A7E71" w14:textId="77777777" w:rsidR="00EE4F37" w:rsidRPr="00C3196B" w:rsidRDefault="00EE4F37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4CDEE663" w14:textId="77777777" w:rsidR="00EE4F37" w:rsidRPr="00C3196B" w:rsidRDefault="00EE4F37" w:rsidP="00897500">
      <w:pPr>
        <w:pStyle w:val="EndNoteBibliography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13" w:name="OLE_LINK60"/>
      <w:bookmarkStart w:id="14" w:name="OLE_LINK198"/>
      <w:bookmarkStart w:id="15" w:name="_Hlk10469424"/>
      <w:bookmarkStart w:id="16" w:name="OLE_LINK16"/>
      <w:bookmarkStart w:id="17" w:name="OLE_LINK536"/>
      <w:bookmarkStart w:id="18" w:name="OLE_LINK358"/>
      <w:r w:rsidRPr="00C3196B">
        <w:rPr>
          <w:rFonts w:ascii="Book Antiqua" w:hAnsi="Book Antiqua"/>
          <w:b/>
          <w:sz w:val="24"/>
          <w:szCs w:val="24"/>
        </w:rPr>
        <w:t>REFERENCES</w:t>
      </w:r>
      <w:bookmarkEnd w:id="13"/>
      <w:bookmarkEnd w:id="14"/>
    </w:p>
    <w:bookmarkEnd w:id="15"/>
    <w:bookmarkEnd w:id="16"/>
    <w:bookmarkEnd w:id="17"/>
    <w:bookmarkEnd w:id="18"/>
    <w:p w14:paraId="71CAFFD9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 </w:t>
      </w:r>
      <w:proofErr w:type="spellStart"/>
      <w:r w:rsidRPr="00C3196B">
        <w:rPr>
          <w:rFonts w:ascii="Book Antiqua" w:hAnsi="Book Antiqua"/>
          <w:b/>
          <w:bCs/>
        </w:rPr>
        <w:t>Sarzi-Puttini</w:t>
      </w:r>
      <w:proofErr w:type="spellEnd"/>
      <w:r w:rsidRPr="00C3196B">
        <w:rPr>
          <w:rFonts w:ascii="Book Antiqua" w:hAnsi="Book Antiqua"/>
          <w:b/>
          <w:bCs/>
        </w:rPr>
        <w:t xml:space="preserve"> P</w:t>
      </w:r>
      <w:r w:rsidRPr="00C3196B">
        <w:rPr>
          <w:rFonts w:ascii="Book Antiqua" w:hAnsi="Book Antiqua"/>
        </w:rPr>
        <w:t xml:space="preserve">, Giorgi V, </w:t>
      </w:r>
      <w:proofErr w:type="spellStart"/>
      <w:r w:rsidRPr="00C3196B">
        <w:rPr>
          <w:rFonts w:ascii="Book Antiqua" w:hAnsi="Book Antiqua"/>
        </w:rPr>
        <w:t>Marotto</w:t>
      </w:r>
      <w:proofErr w:type="spellEnd"/>
      <w:r w:rsidRPr="00C3196B">
        <w:rPr>
          <w:rFonts w:ascii="Book Antiqua" w:hAnsi="Book Antiqua"/>
        </w:rPr>
        <w:t xml:space="preserve"> D, Atzeni F. Fibromyalgia: an update on clinical characteristics, </w:t>
      </w:r>
      <w:proofErr w:type="spellStart"/>
      <w:r w:rsidRPr="00C3196B">
        <w:rPr>
          <w:rFonts w:ascii="Book Antiqua" w:hAnsi="Book Antiqua"/>
        </w:rPr>
        <w:t>aetiopathogenesis</w:t>
      </w:r>
      <w:proofErr w:type="spellEnd"/>
      <w:r w:rsidRPr="00C3196B">
        <w:rPr>
          <w:rFonts w:ascii="Book Antiqua" w:hAnsi="Book Antiqua"/>
        </w:rPr>
        <w:t xml:space="preserve"> and treatment. </w:t>
      </w:r>
      <w:r w:rsidRPr="00C3196B">
        <w:rPr>
          <w:rFonts w:ascii="Book Antiqua" w:hAnsi="Book Antiqua"/>
          <w:i/>
          <w:iCs/>
        </w:rPr>
        <w:t xml:space="preserve">Nat Rev </w:t>
      </w:r>
      <w:proofErr w:type="spellStart"/>
      <w:r w:rsidRPr="00C3196B">
        <w:rPr>
          <w:rFonts w:ascii="Book Antiqua" w:hAnsi="Book Antiqua"/>
          <w:i/>
          <w:iCs/>
        </w:rPr>
        <w:t>Rheumatol</w:t>
      </w:r>
      <w:proofErr w:type="spellEnd"/>
      <w:r w:rsidRPr="00C3196B">
        <w:rPr>
          <w:rFonts w:ascii="Book Antiqua" w:hAnsi="Book Antiqua"/>
        </w:rPr>
        <w:t xml:space="preserve"> 2020; </w:t>
      </w:r>
      <w:r w:rsidRPr="00C3196B">
        <w:rPr>
          <w:rFonts w:ascii="Book Antiqua" w:hAnsi="Book Antiqua"/>
          <w:b/>
          <w:bCs/>
        </w:rPr>
        <w:t>16</w:t>
      </w:r>
      <w:r w:rsidRPr="00C3196B">
        <w:rPr>
          <w:rFonts w:ascii="Book Antiqua" w:hAnsi="Book Antiqua"/>
        </w:rPr>
        <w:t>: 645-660 [PMID: 33024295 DOI: 10.1038/s41584-020-00506-w]</w:t>
      </w:r>
    </w:p>
    <w:p w14:paraId="13C621AB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2 </w:t>
      </w:r>
      <w:proofErr w:type="spellStart"/>
      <w:r w:rsidRPr="00C3196B">
        <w:rPr>
          <w:rFonts w:ascii="Book Antiqua" w:hAnsi="Book Antiqua"/>
          <w:b/>
          <w:bCs/>
        </w:rPr>
        <w:t>Calandre</w:t>
      </w:r>
      <w:proofErr w:type="spellEnd"/>
      <w:r w:rsidRPr="00C3196B">
        <w:rPr>
          <w:rFonts w:ascii="Book Antiqua" w:hAnsi="Book Antiqua"/>
          <w:b/>
          <w:bCs/>
        </w:rPr>
        <w:t xml:space="preserve"> EP</w:t>
      </w:r>
      <w:r w:rsidRPr="00C3196B">
        <w:rPr>
          <w:rFonts w:ascii="Book Antiqua" w:hAnsi="Book Antiqua"/>
        </w:rPr>
        <w:t>, Rico-</w:t>
      </w:r>
      <w:proofErr w:type="spellStart"/>
      <w:r w:rsidRPr="00C3196B">
        <w:rPr>
          <w:rFonts w:ascii="Book Antiqua" w:hAnsi="Book Antiqua"/>
        </w:rPr>
        <w:t>Villademoros</w:t>
      </w:r>
      <w:proofErr w:type="spellEnd"/>
      <w:r w:rsidRPr="00C3196B">
        <w:rPr>
          <w:rFonts w:ascii="Book Antiqua" w:hAnsi="Book Antiqua"/>
        </w:rPr>
        <w:t xml:space="preserve"> F, Slim M. An update on pharmacotherapy for the treatment of fibromyalgia. </w:t>
      </w:r>
      <w:r w:rsidRPr="00C3196B">
        <w:rPr>
          <w:rFonts w:ascii="Book Antiqua" w:hAnsi="Book Antiqua"/>
          <w:i/>
          <w:iCs/>
        </w:rPr>
        <w:t xml:space="preserve">Expert </w:t>
      </w:r>
      <w:proofErr w:type="spellStart"/>
      <w:r w:rsidRPr="00C3196B">
        <w:rPr>
          <w:rFonts w:ascii="Book Antiqua" w:hAnsi="Book Antiqua"/>
          <w:i/>
          <w:iCs/>
        </w:rPr>
        <w:t>Opin</w:t>
      </w:r>
      <w:proofErr w:type="spellEnd"/>
      <w:r w:rsidRPr="00C3196B">
        <w:rPr>
          <w:rFonts w:ascii="Book Antiqua" w:hAnsi="Book Antiqua"/>
          <w:i/>
          <w:iCs/>
        </w:rPr>
        <w:t xml:space="preserve"> </w:t>
      </w:r>
      <w:proofErr w:type="spellStart"/>
      <w:r w:rsidRPr="00C3196B">
        <w:rPr>
          <w:rFonts w:ascii="Book Antiqua" w:hAnsi="Book Antiqua"/>
          <w:i/>
          <w:iCs/>
        </w:rPr>
        <w:t>Pharmacother</w:t>
      </w:r>
      <w:proofErr w:type="spellEnd"/>
      <w:r w:rsidRPr="00C3196B">
        <w:rPr>
          <w:rFonts w:ascii="Book Antiqua" w:hAnsi="Book Antiqua"/>
        </w:rPr>
        <w:t xml:space="preserve"> 2015; </w:t>
      </w:r>
      <w:r w:rsidRPr="00C3196B">
        <w:rPr>
          <w:rFonts w:ascii="Book Antiqua" w:hAnsi="Book Antiqua"/>
          <w:b/>
          <w:bCs/>
        </w:rPr>
        <w:t>16</w:t>
      </w:r>
      <w:r w:rsidRPr="00C3196B">
        <w:rPr>
          <w:rFonts w:ascii="Book Antiqua" w:hAnsi="Book Antiqua"/>
        </w:rPr>
        <w:t>: 1347-1368 [PMID: 26001183 DOI: 10.1517/14656566.2015.1047343]</w:t>
      </w:r>
    </w:p>
    <w:p w14:paraId="33065DEF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3 </w:t>
      </w:r>
      <w:proofErr w:type="spellStart"/>
      <w:r w:rsidRPr="00C3196B">
        <w:rPr>
          <w:rFonts w:ascii="Book Antiqua" w:hAnsi="Book Antiqua"/>
          <w:b/>
          <w:bCs/>
        </w:rPr>
        <w:t>Niesters</w:t>
      </w:r>
      <w:proofErr w:type="spellEnd"/>
      <w:r w:rsidRPr="00C3196B">
        <w:rPr>
          <w:rFonts w:ascii="Book Antiqua" w:hAnsi="Book Antiqua"/>
          <w:b/>
          <w:bCs/>
        </w:rPr>
        <w:t xml:space="preserve"> M</w:t>
      </w:r>
      <w:r w:rsidRPr="00C3196B">
        <w:rPr>
          <w:rFonts w:ascii="Book Antiqua" w:hAnsi="Book Antiqua"/>
        </w:rPr>
        <w:t xml:space="preserve">, Martini C, </w:t>
      </w:r>
      <w:proofErr w:type="spellStart"/>
      <w:r w:rsidRPr="00C3196B">
        <w:rPr>
          <w:rFonts w:ascii="Book Antiqua" w:hAnsi="Book Antiqua"/>
        </w:rPr>
        <w:t>Dahan</w:t>
      </w:r>
      <w:proofErr w:type="spellEnd"/>
      <w:r w:rsidRPr="00C3196B">
        <w:rPr>
          <w:rFonts w:ascii="Book Antiqua" w:hAnsi="Book Antiqua"/>
        </w:rPr>
        <w:t xml:space="preserve"> A. Ketamine for chronic pain: risks and benefits. </w:t>
      </w:r>
      <w:r w:rsidRPr="00C3196B">
        <w:rPr>
          <w:rFonts w:ascii="Book Antiqua" w:hAnsi="Book Antiqua"/>
          <w:i/>
          <w:iCs/>
        </w:rPr>
        <w:t xml:space="preserve">Br J Clin </w:t>
      </w:r>
      <w:proofErr w:type="spellStart"/>
      <w:r w:rsidRPr="00C3196B">
        <w:rPr>
          <w:rFonts w:ascii="Book Antiqua" w:hAnsi="Book Antiqua"/>
          <w:i/>
          <w:iCs/>
        </w:rPr>
        <w:t>Pharmacol</w:t>
      </w:r>
      <w:proofErr w:type="spellEnd"/>
      <w:r w:rsidRPr="00C3196B">
        <w:rPr>
          <w:rFonts w:ascii="Book Antiqua" w:hAnsi="Book Antiqua"/>
        </w:rPr>
        <w:t xml:space="preserve"> 2014; </w:t>
      </w:r>
      <w:r w:rsidRPr="00C3196B">
        <w:rPr>
          <w:rFonts w:ascii="Book Antiqua" w:hAnsi="Book Antiqua"/>
          <w:b/>
          <w:bCs/>
        </w:rPr>
        <w:t>77</w:t>
      </w:r>
      <w:r w:rsidRPr="00C3196B">
        <w:rPr>
          <w:rFonts w:ascii="Book Antiqua" w:hAnsi="Book Antiqua"/>
        </w:rPr>
        <w:t>: 357-367 [PMID: 23432384 DOI: 10.1111/bcp.12094]</w:t>
      </w:r>
    </w:p>
    <w:p w14:paraId="164E783D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lastRenderedPageBreak/>
        <w:t xml:space="preserve">4 </w:t>
      </w:r>
      <w:r w:rsidRPr="00C3196B">
        <w:rPr>
          <w:rFonts w:ascii="Book Antiqua" w:hAnsi="Book Antiqua"/>
          <w:b/>
          <w:bCs/>
        </w:rPr>
        <w:t>Kastrup J</w:t>
      </w:r>
      <w:r w:rsidRPr="00C3196B">
        <w:rPr>
          <w:rFonts w:ascii="Book Antiqua" w:hAnsi="Book Antiqua"/>
        </w:rPr>
        <w:t xml:space="preserve">, Petersen P, </w:t>
      </w:r>
      <w:proofErr w:type="spellStart"/>
      <w:r w:rsidRPr="00C3196B">
        <w:rPr>
          <w:rFonts w:ascii="Book Antiqua" w:hAnsi="Book Antiqua"/>
        </w:rPr>
        <w:t>Dejgård</w:t>
      </w:r>
      <w:proofErr w:type="spellEnd"/>
      <w:r w:rsidRPr="00C3196B">
        <w:rPr>
          <w:rFonts w:ascii="Book Antiqua" w:hAnsi="Book Antiqua"/>
        </w:rPr>
        <w:t xml:space="preserve"> A, Angelo HR, </w:t>
      </w:r>
      <w:proofErr w:type="spellStart"/>
      <w:r w:rsidRPr="00C3196B">
        <w:rPr>
          <w:rFonts w:ascii="Book Antiqua" w:hAnsi="Book Antiqua"/>
        </w:rPr>
        <w:t>Hilsted</w:t>
      </w:r>
      <w:proofErr w:type="spellEnd"/>
      <w:r w:rsidRPr="00C3196B">
        <w:rPr>
          <w:rFonts w:ascii="Book Antiqua" w:hAnsi="Book Antiqua"/>
        </w:rPr>
        <w:t xml:space="preserve"> J. Intravenous lidocaine infusion--a new treatment of chronic painful diabetic neuropathy? </w:t>
      </w:r>
      <w:r w:rsidRPr="00C3196B">
        <w:rPr>
          <w:rFonts w:ascii="Book Antiqua" w:hAnsi="Book Antiqua"/>
          <w:i/>
          <w:iCs/>
        </w:rPr>
        <w:t>Pain</w:t>
      </w:r>
      <w:r w:rsidRPr="00C3196B">
        <w:rPr>
          <w:rFonts w:ascii="Book Antiqua" w:hAnsi="Book Antiqua"/>
        </w:rPr>
        <w:t xml:space="preserve"> 1987; </w:t>
      </w:r>
      <w:r w:rsidRPr="00C3196B">
        <w:rPr>
          <w:rFonts w:ascii="Book Antiqua" w:hAnsi="Book Antiqua"/>
          <w:b/>
          <w:bCs/>
        </w:rPr>
        <w:t>28</w:t>
      </w:r>
      <w:r w:rsidRPr="00C3196B">
        <w:rPr>
          <w:rFonts w:ascii="Book Antiqua" w:hAnsi="Book Antiqua"/>
        </w:rPr>
        <w:t>: 69-75 [PMID: 3822496 DOI: 10.1016/0304-3959(87)91061-X]</w:t>
      </w:r>
    </w:p>
    <w:p w14:paraId="5B676A8A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5 </w:t>
      </w:r>
      <w:r w:rsidRPr="00C3196B">
        <w:rPr>
          <w:rFonts w:ascii="Book Antiqua" w:hAnsi="Book Antiqua"/>
          <w:b/>
          <w:bCs/>
        </w:rPr>
        <w:t>Verd M,</w:t>
      </w:r>
      <w:r w:rsidRPr="00C3196B">
        <w:rPr>
          <w:rFonts w:ascii="Book Antiqua" w:hAnsi="Book Antiqua"/>
        </w:rPr>
        <w:t xml:space="preserve"> Ribera H, </w:t>
      </w:r>
      <w:proofErr w:type="spellStart"/>
      <w:r w:rsidRPr="00C3196B">
        <w:rPr>
          <w:rFonts w:ascii="Book Antiqua" w:hAnsi="Book Antiqua"/>
        </w:rPr>
        <w:t>Sansaloni</w:t>
      </w:r>
      <w:proofErr w:type="spellEnd"/>
      <w:r w:rsidRPr="00C3196B">
        <w:rPr>
          <w:rFonts w:ascii="Book Antiqua" w:hAnsi="Book Antiqua"/>
        </w:rPr>
        <w:t xml:space="preserve"> C, de Vicente MJ, M. </w:t>
      </w:r>
      <w:proofErr w:type="spellStart"/>
      <w:r w:rsidRPr="00C3196B">
        <w:rPr>
          <w:rFonts w:ascii="Book Antiqua" w:hAnsi="Book Antiqua"/>
        </w:rPr>
        <w:t>Truyols</w:t>
      </w:r>
      <w:proofErr w:type="spellEnd"/>
      <w:r w:rsidRPr="00C3196B">
        <w:rPr>
          <w:rFonts w:ascii="Book Antiqua" w:hAnsi="Book Antiqua"/>
        </w:rPr>
        <w:t xml:space="preserve"> M. Efficacy of lidocaine infusions in fibromyalgia. </w:t>
      </w:r>
      <w:r w:rsidRPr="00C3196B">
        <w:rPr>
          <w:rFonts w:ascii="Book Antiqua" w:hAnsi="Book Antiqua"/>
          <w:i/>
        </w:rPr>
        <w:t xml:space="preserve">Rev Soc </w:t>
      </w:r>
      <w:proofErr w:type="spellStart"/>
      <w:r w:rsidRPr="00C3196B">
        <w:rPr>
          <w:rFonts w:ascii="Book Antiqua" w:hAnsi="Book Antiqua"/>
          <w:i/>
        </w:rPr>
        <w:t>Esp</w:t>
      </w:r>
      <w:proofErr w:type="spellEnd"/>
      <w:r w:rsidRPr="00C3196B">
        <w:rPr>
          <w:rFonts w:ascii="Book Antiqua" w:hAnsi="Book Antiqua"/>
          <w:i/>
        </w:rPr>
        <w:t xml:space="preserve"> del Dolor</w:t>
      </w:r>
      <w:r w:rsidRPr="00C3196B">
        <w:rPr>
          <w:rFonts w:ascii="Book Antiqua" w:hAnsi="Book Antiqua"/>
        </w:rPr>
        <w:t xml:space="preserve"> 2020; </w:t>
      </w:r>
      <w:r w:rsidRPr="00C3196B">
        <w:rPr>
          <w:rFonts w:ascii="Book Antiqua" w:hAnsi="Book Antiqua"/>
          <w:b/>
        </w:rPr>
        <w:t>27</w:t>
      </w:r>
      <w:r w:rsidRPr="00C3196B">
        <w:rPr>
          <w:rFonts w:ascii="Book Antiqua" w:hAnsi="Book Antiqua"/>
        </w:rPr>
        <w:t>: 287-291 [DOI: 10.20986/resed.2020.3796/2020]</w:t>
      </w:r>
    </w:p>
    <w:p w14:paraId="296F1AAF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6 </w:t>
      </w:r>
      <w:proofErr w:type="spellStart"/>
      <w:r w:rsidRPr="00C3196B">
        <w:rPr>
          <w:rFonts w:ascii="Book Antiqua" w:hAnsi="Book Antiqua"/>
          <w:b/>
          <w:bCs/>
        </w:rPr>
        <w:t>Wilderman</w:t>
      </w:r>
      <w:proofErr w:type="spellEnd"/>
      <w:r w:rsidRPr="00C3196B">
        <w:rPr>
          <w:rFonts w:ascii="Book Antiqua" w:hAnsi="Book Antiqua"/>
          <w:b/>
          <w:bCs/>
        </w:rPr>
        <w:t xml:space="preserve"> I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Pugacheva</w:t>
      </w:r>
      <w:proofErr w:type="spellEnd"/>
      <w:r w:rsidRPr="00C3196B">
        <w:rPr>
          <w:rFonts w:ascii="Book Antiqua" w:hAnsi="Book Antiqua"/>
        </w:rPr>
        <w:t xml:space="preserve"> O, Perelman VS, </w:t>
      </w:r>
      <w:proofErr w:type="spellStart"/>
      <w:r w:rsidRPr="00C3196B">
        <w:rPr>
          <w:rFonts w:ascii="Book Antiqua" w:hAnsi="Book Antiqua"/>
        </w:rPr>
        <w:t>Wansbrough</w:t>
      </w:r>
      <w:proofErr w:type="spellEnd"/>
      <w:r w:rsidRPr="00C3196B">
        <w:rPr>
          <w:rFonts w:ascii="Book Antiqua" w:hAnsi="Book Antiqua"/>
        </w:rPr>
        <w:t xml:space="preserve"> MCT, </w:t>
      </w:r>
      <w:proofErr w:type="spellStart"/>
      <w:r w:rsidRPr="00C3196B">
        <w:rPr>
          <w:rFonts w:ascii="Book Antiqua" w:hAnsi="Book Antiqua"/>
        </w:rPr>
        <w:t>Voznyak</w:t>
      </w:r>
      <w:proofErr w:type="spellEnd"/>
      <w:r w:rsidRPr="00C3196B">
        <w:rPr>
          <w:rFonts w:ascii="Book Antiqua" w:hAnsi="Book Antiqua"/>
        </w:rPr>
        <w:t xml:space="preserve"> Y, </w:t>
      </w:r>
      <w:proofErr w:type="spellStart"/>
      <w:r w:rsidRPr="00C3196B">
        <w:rPr>
          <w:rFonts w:ascii="Book Antiqua" w:hAnsi="Book Antiqua"/>
        </w:rPr>
        <w:t>Zolnierczyk</w:t>
      </w:r>
      <w:proofErr w:type="spellEnd"/>
      <w:r w:rsidRPr="00C3196B">
        <w:rPr>
          <w:rFonts w:ascii="Book Antiqua" w:hAnsi="Book Antiqua"/>
        </w:rPr>
        <w:t xml:space="preserve"> L. Repeated Intravenous Lidocaine Infusions for Patients with Fibromyalgia: Higher Doses of Lidocaine Have a Stronger and Longer-Lasting Effect on Pain Reduction. </w:t>
      </w:r>
      <w:r w:rsidRPr="00C3196B">
        <w:rPr>
          <w:rFonts w:ascii="Book Antiqua" w:hAnsi="Book Antiqua"/>
          <w:i/>
          <w:iCs/>
        </w:rPr>
        <w:t>Pain Med</w:t>
      </w:r>
      <w:r w:rsidRPr="00C3196B">
        <w:rPr>
          <w:rFonts w:ascii="Book Antiqua" w:hAnsi="Book Antiqua"/>
        </w:rPr>
        <w:t xml:space="preserve"> 2020; </w:t>
      </w:r>
      <w:r w:rsidRPr="00C3196B">
        <w:rPr>
          <w:rFonts w:ascii="Book Antiqua" w:hAnsi="Book Antiqua"/>
          <w:b/>
          <w:bCs/>
        </w:rPr>
        <w:t>21</w:t>
      </w:r>
      <w:r w:rsidRPr="00C3196B">
        <w:rPr>
          <w:rFonts w:ascii="Book Antiqua" w:hAnsi="Book Antiqua"/>
        </w:rPr>
        <w:t>: 1230-1239 [PMID: 31621870 DOI: 10.1093/pm/pnz251]</w:t>
      </w:r>
    </w:p>
    <w:p w14:paraId="265F6A4B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7 </w:t>
      </w:r>
      <w:r w:rsidRPr="00C3196B">
        <w:rPr>
          <w:rFonts w:ascii="Book Antiqua" w:hAnsi="Book Antiqua"/>
          <w:b/>
          <w:bCs/>
        </w:rPr>
        <w:t>Kim YH,</w:t>
      </w:r>
      <w:r w:rsidRPr="00C3196B">
        <w:rPr>
          <w:rFonts w:ascii="Book Antiqua" w:hAnsi="Book Antiqua"/>
        </w:rPr>
        <w:t xml:space="preserve"> </w:t>
      </w:r>
      <w:proofErr w:type="spellStart"/>
      <w:r w:rsidRPr="00C3196B">
        <w:rPr>
          <w:rFonts w:ascii="Book Antiqua" w:hAnsi="Book Antiqua"/>
        </w:rPr>
        <w:t>Moyse</w:t>
      </w:r>
      <w:proofErr w:type="spellEnd"/>
      <w:r w:rsidRPr="00C3196B">
        <w:rPr>
          <w:rFonts w:ascii="Book Antiqua" w:hAnsi="Book Antiqua"/>
        </w:rPr>
        <w:t xml:space="preserve"> D, </w:t>
      </w:r>
      <w:proofErr w:type="spellStart"/>
      <w:r w:rsidRPr="00C3196B">
        <w:rPr>
          <w:rFonts w:ascii="Book Antiqua" w:hAnsi="Book Antiqua"/>
        </w:rPr>
        <w:t>Horazeck</w:t>
      </w:r>
      <w:proofErr w:type="spellEnd"/>
      <w:r w:rsidRPr="00C3196B">
        <w:rPr>
          <w:rFonts w:ascii="Book Antiqua" w:hAnsi="Book Antiqua"/>
        </w:rPr>
        <w:t xml:space="preserve"> C, Hsia HL, Roldan CJ, Huh B, Roy L. Lidocaine infusion decreases pain scores in a fibromyalgia pain population with significant differential pain relief secondary to smoking status. </w:t>
      </w:r>
      <w:r w:rsidRPr="00C3196B">
        <w:rPr>
          <w:rFonts w:ascii="Book Antiqua" w:hAnsi="Book Antiqua"/>
          <w:i/>
        </w:rPr>
        <w:t xml:space="preserve">Glob J </w:t>
      </w:r>
      <w:proofErr w:type="spellStart"/>
      <w:r w:rsidRPr="00C3196B">
        <w:rPr>
          <w:rFonts w:ascii="Book Antiqua" w:hAnsi="Book Antiqua"/>
          <w:i/>
        </w:rPr>
        <w:t>Anesth</w:t>
      </w:r>
      <w:proofErr w:type="spellEnd"/>
      <w:r w:rsidRPr="00C3196B">
        <w:rPr>
          <w:rFonts w:ascii="Book Antiqua" w:hAnsi="Book Antiqua"/>
        </w:rPr>
        <w:t xml:space="preserve"> 2017; </w:t>
      </w:r>
      <w:r w:rsidRPr="00C3196B">
        <w:rPr>
          <w:rFonts w:ascii="Book Antiqua" w:hAnsi="Book Antiqua"/>
          <w:b/>
        </w:rPr>
        <w:t>4</w:t>
      </w:r>
      <w:r w:rsidRPr="00C3196B">
        <w:rPr>
          <w:rFonts w:ascii="Book Antiqua" w:hAnsi="Book Antiqua"/>
        </w:rPr>
        <w:t>: 16-22 [DOI: 10.17352/2455-3476.000032]</w:t>
      </w:r>
    </w:p>
    <w:p w14:paraId="357D73FF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8 </w:t>
      </w:r>
      <w:proofErr w:type="spellStart"/>
      <w:r w:rsidRPr="00C3196B">
        <w:rPr>
          <w:rFonts w:ascii="Book Antiqua" w:hAnsi="Book Antiqua"/>
          <w:b/>
          <w:bCs/>
        </w:rPr>
        <w:t>Albertoni</w:t>
      </w:r>
      <w:proofErr w:type="spellEnd"/>
      <w:r w:rsidRPr="00C3196B">
        <w:rPr>
          <w:rFonts w:ascii="Book Antiqua" w:hAnsi="Book Antiqua"/>
          <w:b/>
          <w:bCs/>
        </w:rPr>
        <w:t xml:space="preserve"> </w:t>
      </w:r>
      <w:proofErr w:type="spellStart"/>
      <w:r w:rsidRPr="00C3196B">
        <w:rPr>
          <w:rFonts w:ascii="Book Antiqua" w:hAnsi="Book Antiqua"/>
          <w:b/>
          <w:bCs/>
        </w:rPr>
        <w:t>Giraldes</w:t>
      </w:r>
      <w:proofErr w:type="spellEnd"/>
      <w:r w:rsidRPr="00C3196B">
        <w:rPr>
          <w:rFonts w:ascii="Book Antiqua" w:hAnsi="Book Antiqua"/>
          <w:b/>
          <w:bCs/>
        </w:rPr>
        <w:t xml:space="preserve"> AL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Salomão</w:t>
      </w:r>
      <w:proofErr w:type="spellEnd"/>
      <w:r w:rsidRPr="00C3196B">
        <w:rPr>
          <w:rFonts w:ascii="Book Antiqua" w:hAnsi="Book Antiqua"/>
        </w:rPr>
        <w:t xml:space="preserve"> R, Leal PD, </w:t>
      </w:r>
      <w:proofErr w:type="spellStart"/>
      <w:r w:rsidRPr="00C3196B">
        <w:rPr>
          <w:rFonts w:ascii="Book Antiqua" w:hAnsi="Book Antiqua"/>
        </w:rPr>
        <w:t>Brunialti</w:t>
      </w:r>
      <w:proofErr w:type="spellEnd"/>
      <w:r w:rsidRPr="00C3196B">
        <w:rPr>
          <w:rFonts w:ascii="Book Antiqua" w:hAnsi="Book Antiqua"/>
        </w:rPr>
        <w:t xml:space="preserve"> MK, Sakata RK. Effect of intravenous lidocaine combined with amitriptyline on pain intensity, clinical manifestations and the concentrations of IL-1, IL-6 and IL-8 in patients with fibromyalgia: A randomized double-blind study. </w:t>
      </w:r>
      <w:r w:rsidRPr="00C3196B">
        <w:rPr>
          <w:rFonts w:ascii="Book Antiqua" w:hAnsi="Book Antiqua"/>
          <w:i/>
          <w:iCs/>
        </w:rPr>
        <w:t>Int J Rheum Dis</w:t>
      </w:r>
      <w:r w:rsidRPr="00C3196B">
        <w:rPr>
          <w:rFonts w:ascii="Book Antiqua" w:hAnsi="Book Antiqua"/>
        </w:rPr>
        <w:t xml:space="preserve"> 2016; </w:t>
      </w:r>
      <w:r w:rsidRPr="00C3196B">
        <w:rPr>
          <w:rFonts w:ascii="Book Antiqua" w:hAnsi="Book Antiqua"/>
          <w:b/>
          <w:bCs/>
        </w:rPr>
        <w:t>19</w:t>
      </w:r>
      <w:r w:rsidRPr="00C3196B">
        <w:rPr>
          <w:rFonts w:ascii="Book Antiqua" w:hAnsi="Book Antiqua"/>
        </w:rPr>
        <w:t>: 946-953 [PMID: 27309886 DOI: 10.1111/1756-185X.12904]</w:t>
      </w:r>
    </w:p>
    <w:p w14:paraId="28D7D2AF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9 </w:t>
      </w:r>
      <w:proofErr w:type="spellStart"/>
      <w:r w:rsidRPr="00C3196B">
        <w:rPr>
          <w:rFonts w:ascii="Book Antiqua" w:hAnsi="Book Antiqua"/>
          <w:b/>
          <w:bCs/>
        </w:rPr>
        <w:t>Staud</w:t>
      </w:r>
      <w:proofErr w:type="spellEnd"/>
      <w:r w:rsidRPr="00C3196B">
        <w:rPr>
          <w:rFonts w:ascii="Book Antiqua" w:hAnsi="Book Antiqua"/>
          <w:b/>
          <w:bCs/>
        </w:rPr>
        <w:t xml:space="preserve"> R</w:t>
      </w:r>
      <w:r w:rsidRPr="00C3196B">
        <w:rPr>
          <w:rFonts w:ascii="Book Antiqua" w:hAnsi="Book Antiqua"/>
        </w:rPr>
        <w:t>, Weyl EE, Bartley E, Price DD, Robinson ME. Analgesic and anti-</w:t>
      </w:r>
      <w:proofErr w:type="spellStart"/>
      <w:r w:rsidRPr="00C3196B">
        <w:rPr>
          <w:rFonts w:ascii="Book Antiqua" w:hAnsi="Book Antiqua"/>
        </w:rPr>
        <w:t>hyperalgesic</w:t>
      </w:r>
      <w:proofErr w:type="spellEnd"/>
      <w:r w:rsidRPr="00C3196B">
        <w:rPr>
          <w:rFonts w:ascii="Book Antiqua" w:hAnsi="Book Antiqua"/>
        </w:rPr>
        <w:t xml:space="preserve"> effects of muscle injections with lidocaine or saline in patients with fibromyalgia syndrome. </w:t>
      </w:r>
      <w:r w:rsidRPr="00C3196B">
        <w:rPr>
          <w:rFonts w:ascii="Book Antiqua" w:hAnsi="Book Antiqua"/>
          <w:i/>
          <w:iCs/>
        </w:rPr>
        <w:t>Eur J Pain</w:t>
      </w:r>
      <w:r w:rsidRPr="00C3196B">
        <w:rPr>
          <w:rFonts w:ascii="Book Antiqua" w:hAnsi="Book Antiqua"/>
        </w:rPr>
        <w:t xml:space="preserve"> 2014; </w:t>
      </w:r>
      <w:r w:rsidRPr="00C3196B">
        <w:rPr>
          <w:rFonts w:ascii="Book Antiqua" w:hAnsi="Book Antiqua"/>
          <w:b/>
          <w:bCs/>
        </w:rPr>
        <w:t>18</w:t>
      </w:r>
      <w:r w:rsidRPr="00C3196B">
        <w:rPr>
          <w:rFonts w:ascii="Book Antiqua" w:hAnsi="Book Antiqua"/>
        </w:rPr>
        <w:t>: 803-812 [PMID: 24193993 DOI: 10.1002/j.1532-2149.2013.00422.x]</w:t>
      </w:r>
    </w:p>
    <w:p w14:paraId="7ABA3D44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10 </w:t>
      </w:r>
      <w:proofErr w:type="spellStart"/>
      <w:r w:rsidRPr="00C3196B">
        <w:rPr>
          <w:rFonts w:ascii="Book Antiqua" w:hAnsi="Book Antiqua"/>
          <w:b/>
          <w:bCs/>
        </w:rPr>
        <w:t>Vlainich</w:t>
      </w:r>
      <w:proofErr w:type="spellEnd"/>
      <w:r w:rsidRPr="00C3196B">
        <w:rPr>
          <w:rFonts w:ascii="Book Antiqua" w:hAnsi="Book Antiqua"/>
          <w:b/>
          <w:bCs/>
        </w:rPr>
        <w:t xml:space="preserve"> R</w:t>
      </w:r>
      <w:r w:rsidRPr="00C3196B">
        <w:rPr>
          <w:rFonts w:ascii="Book Antiqua" w:hAnsi="Book Antiqua"/>
        </w:rPr>
        <w:t xml:space="preserve">, Issy AM, Sakata RK. Effect of intravenous lidocaine associated with amitriptyline on pain relief and plasma serotonin, norepinephrine, and dopamine concentrations in fibromyalgia. </w:t>
      </w:r>
      <w:r w:rsidRPr="00C3196B">
        <w:rPr>
          <w:rFonts w:ascii="Book Antiqua" w:hAnsi="Book Antiqua"/>
          <w:i/>
          <w:iCs/>
        </w:rPr>
        <w:t>Clin J Pain</w:t>
      </w:r>
      <w:r w:rsidRPr="00C3196B">
        <w:rPr>
          <w:rFonts w:ascii="Book Antiqua" w:hAnsi="Book Antiqua"/>
        </w:rPr>
        <w:t xml:space="preserve"> 2011; </w:t>
      </w:r>
      <w:r w:rsidRPr="00C3196B">
        <w:rPr>
          <w:rFonts w:ascii="Book Antiqua" w:hAnsi="Book Antiqua"/>
          <w:b/>
          <w:bCs/>
        </w:rPr>
        <w:t>27</w:t>
      </w:r>
      <w:r w:rsidRPr="00C3196B">
        <w:rPr>
          <w:rFonts w:ascii="Book Antiqua" w:hAnsi="Book Antiqua"/>
        </w:rPr>
        <w:t>: 285-288 [PMID: 21178598 DOI: 10.1097/AJP.0b013e3181ffbfde]</w:t>
      </w:r>
    </w:p>
    <w:p w14:paraId="55CD54A9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lastRenderedPageBreak/>
        <w:t xml:space="preserve">11 </w:t>
      </w:r>
      <w:proofErr w:type="spellStart"/>
      <w:r w:rsidRPr="00C3196B">
        <w:rPr>
          <w:rFonts w:ascii="Book Antiqua" w:hAnsi="Book Antiqua"/>
          <w:b/>
          <w:bCs/>
        </w:rPr>
        <w:t>Schafranski</w:t>
      </w:r>
      <w:proofErr w:type="spellEnd"/>
      <w:r w:rsidRPr="00C3196B">
        <w:rPr>
          <w:rFonts w:ascii="Book Antiqua" w:hAnsi="Book Antiqua"/>
          <w:b/>
          <w:bCs/>
        </w:rPr>
        <w:t xml:space="preserve"> MD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Malucelli</w:t>
      </w:r>
      <w:proofErr w:type="spellEnd"/>
      <w:r w:rsidRPr="00C3196B">
        <w:rPr>
          <w:rFonts w:ascii="Book Antiqua" w:hAnsi="Book Antiqua"/>
        </w:rPr>
        <w:t xml:space="preserve"> T, Machado F, Takeshi H, </w:t>
      </w:r>
      <w:proofErr w:type="spellStart"/>
      <w:r w:rsidRPr="00C3196B">
        <w:rPr>
          <w:rFonts w:ascii="Book Antiqua" w:hAnsi="Book Antiqua"/>
        </w:rPr>
        <w:t>Kaiber</w:t>
      </w:r>
      <w:proofErr w:type="spellEnd"/>
      <w:r w:rsidRPr="00C3196B">
        <w:rPr>
          <w:rFonts w:ascii="Book Antiqua" w:hAnsi="Book Antiqua"/>
        </w:rPr>
        <w:t xml:space="preserve"> F, Schmidt C, </w:t>
      </w:r>
      <w:proofErr w:type="spellStart"/>
      <w:r w:rsidRPr="00C3196B">
        <w:rPr>
          <w:rFonts w:ascii="Book Antiqua" w:hAnsi="Book Antiqua"/>
        </w:rPr>
        <w:t>Harth</w:t>
      </w:r>
      <w:proofErr w:type="spellEnd"/>
      <w:r w:rsidRPr="00C3196B">
        <w:rPr>
          <w:rFonts w:ascii="Book Antiqua" w:hAnsi="Book Antiqua"/>
        </w:rPr>
        <w:t xml:space="preserve"> F. Intravenous lidocaine for fibromyalgia syndrome: an open trial. </w:t>
      </w:r>
      <w:r w:rsidRPr="00C3196B">
        <w:rPr>
          <w:rFonts w:ascii="Book Antiqua" w:hAnsi="Book Antiqua"/>
          <w:i/>
          <w:iCs/>
        </w:rPr>
        <w:t xml:space="preserve">Clin </w:t>
      </w:r>
      <w:proofErr w:type="spellStart"/>
      <w:r w:rsidRPr="00C3196B">
        <w:rPr>
          <w:rFonts w:ascii="Book Antiqua" w:hAnsi="Book Antiqua"/>
          <w:i/>
          <w:iCs/>
        </w:rPr>
        <w:t>Rheumatol</w:t>
      </w:r>
      <w:proofErr w:type="spellEnd"/>
      <w:r w:rsidRPr="00C3196B">
        <w:rPr>
          <w:rFonts w:ascii="Book Antiqua" w:hAnsi="Book Antiqua"/>
        </w:rPr>
        <w:t xml:space="preserve"> 2009; </w:t>
      </w:r>
      <w:r w:rsidRPr="00C3196B">
        <w:rPr>
          <w:rFonts w:ascii="Book Antiqua" w:hAnsi="Book Antiqua"/>
          <w:b/>
          <w:bCs/>
        </w:rPr>
        <w:t>28</w:t>
      </w:r>
      <w:r w:rsidRPr="00C3196B">
        <w:rPr>
          <w:rFonts w:ascii="Book Antiqua" w:hAnsi="Book Antiqua"/>
        </w:rPr>
        <w:t>: 853-855 [PMID: 19263182 DOI: 10.1007/s10067-009-1137-8]</w:t>
      </w:r>
    </w:p>
    <w:p w14:paraId="4135B415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12 </w:t>
      </w:r>
      <w:r w:rsidRPr="00C3196B">
        <w:rPr>
          <w:rFonts w:ascii="Book Antiqua" w:hAnsi="Book Antiqua"/>
          <w:b/>
          <w:bCs/>
        </w:rPr>
        <w:t>Raphael JH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Southall</w:t>
      </w:r>
      <w:proofErr w:type="spellEnd"/>
      <w:r w:rsidRPr="00C3196B">
        <w:rPr>
          <w:rFonts w:ascii="Book Antiqua" w:hAnsi="Book Antiqua"/>
        </w:rPr>
        <w:t xml:space="preserve"> JL, Treharne GJ, </w:t>
      </w:r>
      <w:proofErr w:type="spellStart"/>
      <w:r w:rsidRPr="00C3196B">
        <w:rPr>
          <w:rFonts w:ascii="Book Antiqua" w:hAnsi="Book Antiqua"/>
        </w:rPr>
        <w:t>Kitas</w:t>
      </w:r>
      <w:proofErr w:type="spellEnd"/>
      <w:r w:rsidRPr="00C3196B">
        <w:rPr>
          <w:rFonts w:ascii="Book Antiqua" w:hAnsi="Book Antiqua"/>
        </w:rPr>
        <w:t xml:space="preserve"> GD. Efficacy and adverse effects of intravenous lignocaine therapy in fibromyalgia syndrome. </w:t>
      </w:r>
      <w:r w:rsidRPr="00C3196B">
        <w:rPr>
          <w:rFonts w:ascii="Book Antiqua" w:hAnsi="Book Antiqua"/>
          <w:i/>
          <w:iCs/>
        </w:rPr>
        <w:t xml:space="preserve">BMC </w:t>
      </w:r>
      <w:proofErr w:type="spellStart"/>
      <w:r w:rsidRPr="00C3196B">
        <w:rPr>
          <w:rFonts w:ascii="Book Antiqua" w:hAnsi="Book Antiqua"/>
          <w:i/>
          <w:iCs/>
        </w:rPr>
        <w:t>Musculoskelet</w:t>
      </w:r>
      <w:proofErr w:type="spellEnd"/>
      <w:r w:rsidRPr="00C3196B">
        <w:rPr>
          <w:rFonts w:ascii="Book Antiqua" w:hAnsi="Book Antiqua"/>
          <w:i/>
          <w:iCs/>
        </w:rPr>
        <w:t xml:space="preserve"> </w:t>
      </w:r>
      <w:proofErr w:type="spellStart"/>
      <w:r w:rsidRPr="00C3196B">
        <w:rPr>
          <w:rFonts w:ascii="Book Antiqua" w:hAnsi="Book Antiqua"/>
          <w:i/>
          <w:iCs/>
        </w:rPr>
        <w:t>Disord</w:t>
      </w:r>
      <w:proofErr w:type="spellEnd"/>
      <w:r w:rsidRPr="00C3196B">
        <w:rPr>
          <w:rFonts w:ascii="Book Antiqua" w:hAnsi="Book Antiqua"/>
        </w:rPr>
        <w:t xml:space="preserve"> 2002; </w:t>
      </w:r>
      <w:r w:rsidRPr="00C3196B">
        <w:rPr>
          <w:rFonts w:ascii="Book Antiqua" w:hAnsi="Book Antiqua"/>
          <w:b/>
          <w:bCs/>
        </w:rPr>
        <w:t>3</w:t>
      </w:r>
      <w:r w:rsidRPr="00C3196B">
        <w:rPr>
          <w:rFonts w:ascii="Book Antiqua" w:hAnsi="Book Antiqua"/>
        </w:rPr>
        <w:t>: 21 [PMID: 12217079 DOI: 10.1186/1471-2474-3-21]</w:t>
      </w:r>
    </w:p>
    <w:p w14:paraId="444A578E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13 </w:t>
      </w:r>
      <w:r w:rsidRPr="00C3196B">
        <w:rPr>
          <w:rFonts w:ascii="Book Antiqua" w:hAnsi="Book Antiqua"/>
          <w:b/>
          <w:bCs/>
        </w:rPr>
        <w:t>Bennett MI</w:t>
      </w:r>
      <w:r w:rsidRPr="00C3196B">
        <w:rPr>
          <w:rFonts w:ascii="Book Antiqua" w:hAnsi="Book Antiqua"/>
        </w:rPr>
        <w:t xml:space="preserve">, Tai YM. Intravenous lignocaine in the management of primary fibromyalgia syndrome. </w:t>
      </w:r>
      <w:r w:rsidRPr="00C3196B">
        <w:rPr>
          <w:rFonts w:ascii="Book Antiqua" w:hAnsi="Book Antiqua"/>
          <w:i/>
          <w:iCs/>
        </w:rPr>
        <w:t xml:space="preserve">Int J Clin </w:t>
      </w:r>
      <w:proofErr w:type="spellStart"/>
      <w:r w:rsidRPr="00C3196B">
        <w:rPr>
          <w:rFonts w:ascii="Book Antiqua" w:hAnsi="Book Antiqua"/>
          <w:i/>
          <w:iCs/>
        </w:rPr>
        <w:t>Pharmacol</w:t>
      </w:r>
      <w:proofErr w:type="spellEnd"/>
      <w:r w:rsidRPr="00C3196B">
        <w:rPr>
          <w:rFonts w:ascii="Book Antiqua" w:hAnsi="Book Antiqua"/>
          <w:i/>
          <w:iCs/>
        </w:rPr>
        <w:t xml:space="preserve"> Res</w:t>
      </w:r>
      <w:r w:rsidRPr="00C3196B">
        <w:rPr>
          <w:rFonts w:ascii="Book Antiqua" w:hAnsi="Book Antiqua"/>
        </w:rPr>
        <w:t xml:space="preserve"> 1995; </w:t>
      </w:r>
      <w:r w:rsidRPr="00C3196B">
        <w:rPr>
          <w:rFonts w:ascii="Book Antiqua" w:hAnsi="Book Antiqua"/>
          <w:b/>
          <w:bCs/>
        </w:rPr>
        <w:t>15</w:t>
      </w:r>
      <w:r w:rsidRPr="00C3196B">
        <w:rPr>
          <w:rFonts w:ascii="Book Antiqua" w:hAnsi="Book Antiqua"/>
        </w:rPr>
        <w:t>: 115-119 [PMID: 8847152 DOI: 10.1016/0924-8579(94)00051-U]</w:t>
      </w:r>
    </w:p>
    <w:p w14:paraId="730DB8D3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14 </w:t>
      </w:r>
      <w:proofErr w:type="spellStart"/>
      <w:r w:rsidRPr="00C3196B">
        <w:rPr>
          <w:rFonts w:ascii="Book Antiqua" w:hAnsi="Book Antiqua"/>
          <w:b/>
          <w:bCs/>
        </w:rPr>
        <w:t>Sörensen</w:t>
      </w:r>
      <w:proofErr w:type="spellEnd"/>
      <w:r w:rsidRPr="00C3196B">
        <w:rPr>
          <w:rFonts w:ascii="Book Antiqua" w:hAnsi="Book Antiqua"/>
          <w:b/>
          <w:bCs/>
        </w:rPr>
        <w:t xml:space="preserve"> J</w:t>
      </w:r>
      <w:r w:rsidRPr="00C3196B">
        <w:rPr>
          <w:rFonts w:ascii="Book Antiqua" w:hAnsi="Book Antiqua"/>
        </w:rPr>
        <w:t xml:space="preserve">, Bengtsson A, </w:t>
      </w:r>
      <w:proofErr w:type="spellStart"/>
      <w:r w:rsidRPr="00C3196B">
        <w:rPr>
          <w:rFonts w:ascii="Book Antiqua" w:hAnsi="Book Antiqua"/>
        </w:rPr>
        <w:t>Bäckman</w:t>
      </w:r>
      <w:proofErr w:type="spellEnd"/>
      <w:r w:rsidRPr="00C3196B">
        <w:rPr>
          <w:rFonts w:ascii="Book Antiqua" w:hAnsi="Book Antiqua"/>
        </w:rPr>
        <w:t xml:space="preserve"> E, </w:t>
      </w:r>
      <w:proofErr w:type="spellStart"/>
      <w:r w:rsidRPr="00C3196B">
        <w:rPr>
          <w:rFonts w:ascii="Book Antiqua" w:hAnsi="Book Antiqua"/>
        </w:rPr>
        <w:t>Henriksson</w:t>
      </w:r>
      <w:proofErr w:type="spellEnd"/>
      <w:r w:rsidRPr="00C3196B">
        <w:rPr>
          <w:rFonts w:ascii="Book Antiqua" w:hAnsi="Book Antiqua"/>
        </w:rPr>
        <w:t xml:space="preserve"> KG, Bengtsson M. Pain analysis in patients with fibromyalgia. Effects of intravenous morphine, lidocaine, and ketamine. </w:t>
      </w:r>
      <w:proofErr w:type="spellStart"/>
      <w:r w:rsidRPr="00C3196B">
        <w:rPr>
          <w:rFonts w:ascii="Book Antiqua" w:hAnsi="Book Antiqua"/>
          <w:i/>
          <w:iCs/>
        </w:rPr>
        <w:t>Scand</w:t>
      </w:r>
      <w:proofErr w:type="spellEnd"/>
      <w:r w:rsidRPr="00C3196B">
        <w:rPr>
          <w:rFonts w:ascii="Book Antiqua" w:hAnsi="Book Antiqua"/>
          <w:i/>
          <w:iCs/>
        </w:rPr>
        <w:t xml:space="preserve"> J </w:t>
      </w:r>
      <w:proofErr w:type="spellStart"/>
      <w:r w:rsidRPr="00C3196B">
        <w:rPr>
          <w:rFonts w:ascii="Book Antiqua" w:hAnsi="Book Antiqua"/>
          <w:i/>
          <w:iCs/>
        </w:rPr>
        <w:t>Rheumatol</w:t>
      </w:r>
      <w:proofErr w:type="spellEnd"/>
      <w:r w:rsidRPr="00C3196B">
        <w:rPr>
          <w:rFonts w:ascii="Book Antiqua" w:hAnsi="Book Antiqua"/>
        </w:rPr>
        <w:t xml:space="preserve"> 1995; </w:t>
      </w:r>
      <w:r w:rsidRPr="00C3196B">
        <w:rPr>
          <w:rFonts w:ascii="Book Antiqua" w:hAnsi="Book Antiqua"/>
          <w:b/>
          <w:bCs/>
        </w:rPr>
        <w:t>24</w:t>
      </w:r>
      <w:r w:rsidRPr="00C3196B">
        <w:rPr>
          <w:rFonts w:ascii="Book Antiqua" w:hAnsi="Book Antiqua"/>
        </w:rPr>
        <w:t>: 360-365 [PMID: 8610220 DOI: 10.3109/03009749509095181]</w:t>
      </w:r>
    </w:p>
    <w:p w14:paraId="70787979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15 </w:t>
      </w:r>
      <w:r w:rsidRPr="00C3196B">
        <w:rPr>
          <w:rFonts w:ascii="Book Antiqua" w:hAnsi="Book Antiqua"/>
          <w:b/>
          <w:bCs/>
        </w:rPr>
        <w:t>Moher D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Liberati</w:t>
      </w:r>
      <w:proofErr w:type="spellEnd"/>
      <w:r w:rsidRPr="00C3196B">
        <w:rPr>
          <w:rFonts w:ascii="Book Antiqua" w:hAnsi="Book Antiqua"/>
        </w:rPr>
        <w:t xml:space="preserve"> A, </w:t>
      </w:r>
      <w:proofErr w:type="spellStart"/>
      <w:r w:rsidRPr="00C3196B">
        <w:rPr>
          <w:rFonts w:ascii="Book Antiqua" w:hAnsi="Book Antiqua"/>
        </w:rPr>
        <w:t>Tetzlaff</w:t>
      </w:r>
      <w:proofErr w:type="spellEnd"/>
      <w:r w:rsidRPr="00C3196B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r w:rsidRPr="00C3196B">
        <w:rPr>
          <w:rFonts w:ascii="Book Antiqua" w:hAnsi="Book Antiqua"/>
          <w:i/>
          <w:iCs/>
        </w:rPr>
        <w:t>BMJ</w:t>
      </w:r>
      <w:r w:rsidRPr="00C3196B">
        <w:rPr>
          <w:rFonts w:ascii="Book Antiqua" w:hAnsi="Book Antiqua"/>
        </w:rPr>
        <w:t xml:space="preserve"> 2009; </w:t>
      </w:r>
      <w:r w:rsidRPr="00C3196B">
        <w:rPr>
          <w:rFonts w:ascii="Book Antiqua" w:hAnsi="Book Antiqua"/>
          <w:b/>
          <w:bCs/>
        </w:rPr>
        <w:t>339</w:t>
      </w:r>
      <w:r w:rsidRPr="00C3196B">
        <w:rPr>
          <w:rFonts w:ascii="Book Antiqua" w:hAnsi="Book Antiqua"/>
        </w:rPr>
        <w:t>: b2535 [PMID: 19622551 DOI: 10.1136/bmj.b2535]</w:t>
      </w:r>
    </w:p>
    <w:p w14:paraId="58D91CB4" w14:textId="2666B069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16 </w:t>
      </w:r>
      <w:r w:rsidRPr="00C3196B">
        <w:rPr>
          <w:rFonts w:ascii="Book Antiqua" w:hAnsi="Book Antiqua"/>
          <w:b/>
          <w:bCs/>
        </w:rPr>
        <w:t>Bartlett EE</w:t>
      </w:r>
      <w:r w:rsidRPr="00C3196B">
        <w:rPr>
          <w:rFonts w:ascii="Book Antiqua" w:hAnsi="Book Antiqua"/>
        </w:rPr>
        <w:t xml:space="preserve">, </w:t>
      </w:r>
      <w:proofErr w:type="spellStart"/>
      <w:r w:rsidRPr="00C3196B">
        <w:rPr>
          <w:rFonts w:ascii="Book Antiqua" w:hAnsi="Book Antiqua"/>
        </w:rPr>
        <w:t>Hutaserani</w:t>
      </w:r>
      <w:proofErr w:type="spellEnd"/>
      <w:r w:rsidRPr="00C3196B">
        <w:rPr>
          <w:rFonts w:ascii="Book Antiqua" w:hAnsi="Book Antiqua"/>
        </w:rPr>
        <w:t xml:space="preserve"> Q. Lidocaine (xylocaine) for the relief of postoperative pain. </w:t>
      </w:r>
      <w:r w:rsidRPr="00C3196B">
        <w:rPr>
          <w:rFonts w:ascii="Book Antiqua" w:hAnsi="Book Antiqua"/>
          <w:i/>
          <w:iCs/>
        </w:rPr>
        <w:t xml:space="preserve">J Am Med </w:t>
      </w:r>
      <w:proofErr w:type="spellStart"/>
      <w:r w:rsidRPr="00C3196B">
        <w:rPr>
          <w:rFonts w:ascii="Book Antiqua" w:hAnsi="Book Antiqua"/>
          <w:i/>
          <w:iCs/>
        </w:rPr>
        <w:t>Womens</w:t>
      </w:r>
      <w:proofErr w:type="spellEnd"/>
      <w:r w:rsidRPr="00C3196B">
        <w:rPr>
          <w:rFonts w:ascii="Book Antiqua" w:hAnsi="Book Antiqua"/>
          <w:i/>
          <w:iCs/>
        </w:rPr>
        <w:t xml:space="preserve"> Assoc</w:t>
      </w:r>
      <w:r w:rsidRPr="00C3196B">
        <w:rPr>
          <w:rFonts w:ascii="Book Antiqua" w:hAnsi="Book Antiqua"/>
        </w:rPr>
        <w:t xml:space="preserve"> 1962; </w:t>
      </w:r>
      <w:r w:rsidRPr="00C3196B">
        <w:rPr>
          <w:rFonts w:ascii="Book Antiqua" w:hAnsi="Book Antiqua"/>
          <w:b/>
          <w:bCs/>
        </w:rPr>
        <w:t>17</w:t>
      </w:r>
      <w:r w:rsidRPr="00C3196B">
        <w:rPr>
          <w:rFonts w:ascii="Book Antiqua" w:hAnsi="Book Antiqua"/>
        </w:rPr>
        <w:t>: 809-815 [PMID: 13969699 DOI: 10.1016/0029-5582(61)90350-9]</w:t>
      </w:r>
    </w:p>
    <w:p w14:paraId="1C2F0813" w14:textId="77777777" w:rsidR="003F1BBD" w:rsidRPr="00C3196B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t xml:space="preserve">17 </w:t>
      </w:r>
      <w:proofErr w:type="spellStart"/>
      <w:r w:rsidRPr="00C3196B">
        <w:rPr>
          <w:rFonts w:ascii="Book Antiqua" w:hAnsi="Book Antiqua"/>
          <w:b/>
          <w:bCs/>
        </w:rPr>
        <w:t>Groudine</w:t>
      </w:r>
      <w:proofErr w:type="spellEnd"/>
      <w:r w:rsidRPr="00C3196B">
        <w:rPr>
          <w:rFonts w:ascii="Book Antiqua" w:hAnsi="Book Antiqua"/>
          <w:b/>
          <w:bCs/>
        </w:rPr>
        <w:t xml:space="preserve"> SB</w:t>
      </w:r>
      <w:r w:rsidRPr="00C3196B">
        <w:rPr>
          <w:rFonts w:ascii="Book Antiqua" w:hAnsi="Book Antiqua"/>
        </w:rPr>
        <w:t xml:space="preserve">, Fisher HA, Kaufman RP Jr, Patel MK, Wilkins LJ, Mehta SA, </w:t>
      </w:r>
      <w:proofErr w:type="spellStart"/>
      <w:r w:rsidRPr="00C3196B">
        <w:rPr>
          <w:rFonts w:ascii="Book Antiqua" w:hAnsi="Book Antiqua"/>
        </w:rPr>
        <w:t>Lumb</w:t>
      </w:r>
      <w:proofErr w:type="spellEnd"/>
      <w:r w:rsidRPr="00C3196B">
        <w:rPr>
          <w:rFonts w:ascii="Book Antiqua" w:hAnsi="Book Antiqua"/>
        </w:rPr>
        <w:t xml:space="preserve"> PD. Intravenous lidocaine speeds the return of bowel function, decreases postoperative pain, and shortens hospital stay in patients undergoing radical retropubic prostatectomy. </w:t>
      </w:r>
      <w:proofErr w:type="spellStart"/>
      <w:r w:rsidRPr="00C3196B">
        <w:rPr>
          <w:rFonts w:ascii="Book Antiqua" w:hAnsi="Book Antiqua"/>
          <w:i/>
          <w:iCs/>
        </w:rPr>
        <w:t>Anesth</w:t>
      </w:r>
      <w:proofErr w:type="spellEnd"/>
      <w:r w:rsidRPr="00C3196B">
        <w:rPr>
          <w:rFonts w:ascii="Book Antiqua" w:hAnsi="Book Antiqua"/>
          <w:i/>
          <w:iCs/>
        </w:rPr>
        <w:t xml:space="preserve"> </w:t>
      </w:r>
      <w:proofErr w:type="spellStart"/>
      <w:r w:rsidRPr="00C3196B">
        <w:rPr>
          <w:rFonts w:ascii="Book Antiqua" w:hAnsi="Book Antiqua"/>
          <w:i/>
          <w:iCs/>
        </w:rPr>
        <w:t>Analg</w:t>
      </w:r>
      <w:proofErr w:type="spellEnd"/>
      <w:r w:rsidRPr="00C3196B">
        <w:rPr>
          <w:rFonts w:ascii="Book Antiqua" w:hAnsi="Book Antiqua"/>
        </w:rPr>
        <w:t xml:space="preserve"> 1998; </w:t>
      </w:r>
      <w:r w:rsidRPr="00C3196B">
        <w:rPr>
          <w:rFonts w:ascii="Book Antiqua" w:hAnsi="Book Antiqua"/>
          <w:b/>
          <w:bCs/>
        </w:rPr>
        <w:t>86</w:t>
      </w:r>
      <w:r w:rsidRPr="00C3196B">
        <w:rPr>
          <w:rFonts w:ascii="Book Antiqua" w:hAnsi="Book Antiqua"/>
        </w:rPr>
        <w:t>: 235-239 [PMID: 9459225 DOI: 10.1097/00000539-199802000-00003]</w:t>
      </w:r>
    </w:p>
    <w:p w14:paraId="002A7B7A" w14:textId="77777777" w:rsidR="003F1BBD" w:rsidRPr="00C3196B" w:rsidRDefault="003F1BBD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color w:val="212121"/>
          <w:lang w:eastAsia="zh-CN"/>
        </w:rPr>
      </w:pPr>
    </w:p>
    <w:p w14:paraId="6792DBB9" w14:textId="3A6B4CDD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hAnsi="Book Antiqua"/>
        </w:rPr>
        <w:br w:type="page"/>
      </w:r>
    </w:p>
    <w:p w14:paraId="44BC56FD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61F311" w14:textId="7D1116CB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authors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declare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no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conflict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interest.</w:t>
      </w:r>
    </w:p>
    <w:p w14:paraId="30B68DC5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66699A0D" w14:textId="5D34DCB4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3F1BBD"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7C47DC9B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6BE7181F" w14:textId="33F4BD8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F1BBD" w:rsidRPr="00C319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849"/>
      <w:bookmarkStart w:id="20" w:name="OLE_LINK850"/>
      <w:r w:rsidRPr="00C3196B">
        <w:rPr>
          <w:rFonts w:ascii="Book Antiqua" w:eastAsia="Book Antiqua" w:hAnsi="Book Antiqua" w:cs="Book Antiqua"/>
          <w:color w:val="000000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article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open-access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article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that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was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selected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in-house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editor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fully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peer-reviewed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external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reviewers.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distributed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accordance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with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Creative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Commons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Attribution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(CC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BY-NC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4.0)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license,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which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permits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others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to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distribute,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remix,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adapt,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build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upon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work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non-commercially,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license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their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derivative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works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on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different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terms,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provided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original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work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properly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cited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and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the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use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is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non-commercial.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See: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http</w:t>
      </w:r>
      <w:r w:rsidRPr="00C3196B">
        <w:rPr>
          <w:rFonts w:ascii="Book Antiqua" w:eastAsiaTheme="minorEastAsia" w:hAnsi="Book Antiqua" w:cs="Book Antiqua"/>
          <w:color w:val="000000"/>
          <w:lang w:eastAsia="zh-CN"/>
        </w:rPr>
        <w:t>s</w:t>
      </w:r>
      <w:r w:rsidRPr="00C3196B">
        <w:rPr>
          <w:rFonts w:ascii="Book Antiqua" w:eastAsia="Book Antiqua" w:hAnsi="Book Antiqua" w:cs="Book Antiqua"/>
          <w:color w:val="000000"/>
        </w:rPr>
        <w:t>://creativecommons.org/Licenses/by-nc/4.0/</w:t>
      </w:r>
    </w:p>
    <w:bookmarkEnd w:id="19"/>
    <w:bookmarkEnd w:id="20"/>
    <w:p w14:paraId="1B955A2B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5FD37064" w14:textId="68DC0BD9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bookmarkStart w:id="21" w:name="OLE_LINK436"/>
      <w:bookmarkStart w:id="22" w:name="OLE_LINK437"/>
      <w:r w:rsidRPr="00C3196B">
        <w:rPr>
          <w:rFonts w:ascii="Book Antiqua" w:hAnsi="Book Antiqua"/>
          <w:b/>
          <w:bCs/>
          <w:color w:val="000000"/>
        </w:rPr>
        <w:t>Provenance</w:t>
      </w:r>
      <w:r w:rsidR="003F1BBD" w:rsidRPr="00C3196B">
        <w:rPr>
          <w:rFonts w:ascii="Book Antiqua" w:hAnsi="Book Antiqua"/>
          <w:b/>
          <w:bCs/>
          <w:color w:val="000000"/>
        </w:rPr>
        <w:t xml:space="preserve"> </w:t>
      </w:r>
      <w:r w:rsidRPr="00C3196B">
        <w:rPr>
          <w:rFonts w:ascii="Book Antiqua" w:hAnsi="Book Antiqua"/>
          <w:b/>
          <w:bCs/>
          <w:color w:val="000000"/>
        </w:rPr>
        <w:t>and</w:t>
      </w:r>
      <w:r w:rsidR="003F1BBD" w:rsidRPr="00C3196B">
        <w:rPr>
          <w:rFonts w:ascii="Book Antiqua" w:hAnsi="Book Antiqua"/>
          <w:b/>
          <w:bCs/>
          <w:color w:val="000000"/>
        </w:rPr>
        <w:t xml:space="preserve"> </w:t>
      </w:r>
      <w:r w:rsidRPr="00C3196B">
        <w:rPr>
          <w:rFonts w:ascii="Book Antiqua" w:hAnsi="Book Antiqua"/>
          <w:b/>
          <w:bCs/>
          <w:color w:val="000000"/>
        </w:rPr>
        <w:t>peer</w:t>
      </w:r>
      <w:r w:rsidR="003F1BBD" w:rsidRPr="00C3196B">
        <w:rPr>
          <w:rFonts w:ascii="Book Antiqua" w:hAnsi="Book Antiqua"/>
          <w:b/>
          <w:bCs/>
          <w:color w:val="000000"/>
        </w:rPr>
        <w:t xml:space="preserve"> </w:t>
      </w:r>
      <w:r w:rsidRPr="00C3196B">
        <w:rPr>
          <w:rFonts w:ascii="Book Antiqua" w:hAnsi="Book Antiqua"/>
          <w:b/>
          <w:bCs/>
          <w:color w:val="000000"/>
        </w:rPr>
        <w:t>review:</w:t>
      </w:r>
      <w:r w:rsidR="003F1BBD" w:rsidRPr="00C3196B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Invited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hAnsi="Book Antiqua"/>
          <w:color w:val="000000"/>
        </w:rPr>
        <w:t>article;</w:t>
      </w:r>
      <w:r w:rsidR="003F1BBD" w:rsidRPr="00C3196B">
        <w:rPr>
          <w:rFonts w:ascii="Book Antiqua" w:hAnsi="Book Antiqua"/>
          <w:color w:val="000000"/>
        </w:rPr>
        <w:t xml:space="preserve"> </w:t>
      </w:r>
      <w:r w:rsidRPr="00C3196B">
        <w:rPr>
          <w:rFonts w:ascii="Book Antiqua" w:hAnsi="Book Antiqua"/>
          <w:color w:val="000000"/>
        </w:rPr>
        <w:t>Externally</w:t>
      </w:r>
      <w:r w:rsidR="003F1BBD" w:rsidRPr="00C3196B">
        <w:rPr>
          <w:rFonts w:ascii="Book Antiqua" w:hAnsi="Book Antiqua"/>
          <w:color w:val="000000"/>
        </w:rPr>
        <w:t xml:space="preserve"> </w:t>
      </w:r>
      <w:r w:rsidRPr="00C3196B">
        <w:rPr>
          <w:rFonts w:ascii="Book Antiqua" w:hAnsi="Book Antiqua"/>
          <w:color w:val="000000"/>
        </w:rPr>
        <w:t>peer</w:t>
      </w:r>
      <w:r w:rsidR="003F1BBD" w:rsidRPr="00C3196B">
        <w:rPr>
          <w:rFonts w:ascii="Book Antiqua" w:hAnsi="Book Antiqua"/>
          <w:color w:val="000000"/>
        </w:rPr>
        <w:t xml:space="preserve"> </w:t>
      </w:r>
      <w:r w:rsidRPr="00C3196B">
        <w:rPr>
          <w:rFonts w:ascii="Book Antiqua" w:hAnsi="Book Antiqua"/>
          <w:color w:val="000000"/>
        </w:rPr>
        <w:t>reviewed.</w:t>
      </w:r>
    </w:p>
    <w:p w14:paraId="4D8B9FCB" w14:textId="31F83634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bookmarkStart w:id="23" w:name="OLE_LINK438"/>
      <w:bookmarkStart w:id="24" w:name="OLE_LINK439"/>
      <w:r w:rsidRPr="00C3196B">
        <w:rPr>
          <w:rFonts w:ascii="Book Antiqua" w:hAnsi="Book Antiqua"/>
          <w:b/>
        </w:rPr>
        <w:t>Peer-review</w:t>
      </w:r>
      <w:r w:rsidR="003F1BBD" w:rsidRPr="00C3196B">
        <w:rPr>
          <w:rFonts w:ascii="Book Antiqua" w:hAnsi="Book Antiqua"/>
          <w:b/>
        </w:rPr>
        <w:t xml:space="preserve"> </w:t>
      </w:r>
      <w:r w:rsidRPr="00C3196B">
        <w:rPr>
          <w:rFonts w:ascii="Book Antiqua" w:hAnsi="Book Antiqua"/>
          <w:b/>
        </w:rPr>
        <w:t>model</w:t>
      </w:r>
      <w:r w:rsidRPr="00C3196B">
        <w:rPr>
          <w:rFonts w:ascii="Book Antiqua" w:hAnsi="Book Antiqua"/>
        </w:rPr>
        <w:t>:</w:t>
      </w:r>
      <w:r w:rsidR="003F1BBD" w:rsidRPr="00C3196B">
        <w:rPr>
          <w:rFonts w:ascii="Book Antiqua" w:hAnsi="Book Antiqua"/>
        </w:rPr>
        <w:t xml:space="preserve"> </w:t>
      </w:r>
      <w:r w:rsidRPr="00C3196B">
        <w:rPr>
          <w:rFonts w:ascii="Book Antiqua" w:hAnsi="Book Antiqua"/>
        </w:rPr>
        <w:t>Single</w:t>
      </w:r>
      <w:r w:rsidR="003F1BBD" w:rsidRPr="00C3196B">
        <w:rPr>
          <w:rFonts w:ascii="Book Antiqua" w:hAnsi="Book Antiqua"/>
        </w:rPr>
        <w:t xml:space="preserve"> </w:t>
      </w:r>
      <w:r w:rsidRPr="00C3196B">
        <w:rPr>
          <w:rFonts w:ascii="Book Antiqua" w:hAnsi="Book Antiqua"/>
        </w:rPr>
        <w:t>blind</w:t>
      </w:r>
      <w:bookmarkEnd w:id="21"/>
      <w:bookmarkEnd w:id="22"/>
      <w:bookmarkEnd w:id="23"/>
      <w:bookmarkEnd w:id="24"/>
    </w:p>
    <w:p w14:paraId="5ECD76FD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0B5AA7E6" w14:textId="057C6BBF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Peer-review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started: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March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19,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2021</w:t>
      </w:r>
    </w:p>
    <w:p w14:paraId="2FE7C9D2" w14:textId="328C58CE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First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decision: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May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5,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2021</w:t>
      </w:r>
    </w:p>
    <w:p w14:paraId="6A3637A8" w14:textId="6A863C36" w:rsidR="00EE4F37" w:rsidRPr="00C3196B" w:rsidRDefault="00EE4F37" w:rsidP="00897500">
      <w:pPr>
        <w:spacing w:line="360" w:lineRule="auto"/>
        <w:jc w:val="both"/>
        <w:rPr>
          <w:rFonts w:ascii="Book Antiqua" w:hAnsi="Book Antiqua"/>
          <w:lang w:eastAsia="zh-CN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Article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in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press:</w:t>
      </w:r>
    </w:p>
    <w:p w14:paraId="3D0214FA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13EB98B5" w14:textId="5FF63250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Specialty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type: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Psychiatry</w:t>
      </w:r>
    </w:p>
    <w:p w14:paraId="504E2215" w14:textId="00B625BD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Country/Territory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of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origin: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Brazil</w:t>
      </w:r>
    </w:p>
    <w:p w14:paraId="607E60A9" w14:textId="4E087631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Peer-review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report’s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scientific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quality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4F15D9" w14:textId="15A22163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Grade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(Excellent):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0</w:t>
      </w:r>
    </w:p>
    <w:p w14:paraId="54061998" w14:textId="70F05E23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Grade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B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(Very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good):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0</w:t>
      </w:r>
    </w:p>
    <w:p w14:paraId="0910CE7D" w14:textId="5E3BF4A5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Grade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(Good):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C</w:t>
      </w:r>
    </w:p>
    <w:p w14:paraId="64CE44F5" w14:textId="6A464C56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Grade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D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(Fair):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0</w:t>
      </w:r>
    </w:p>
    <w:p w14:paraId="58386A02" w14:textId="6576D7F2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Book Antiqua" w:hAnsi="Book Antiqua" w:cs="Book Antiqua"/>
          <w:color w:val="000000"/>
        </w:rPr>
        <w:t>Grade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E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(Poor):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0</w:t>
      </w:r>
    </w:p>
    <w:p w14:paraId="0747A400" w14:textId="77777777" w:rsidR="00EE4F37" w:rsidRPr="00C3196B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5C9B7CE3" w14:textId="77777777" w:rsidR="00F102FE" w:rsidRDefault="00EE4F37" w:rsidP="00897500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C3196B">
        <w:rPr>
          <w:rFonts w:ascii="Book Antiqua" w:eastAsia="Book Antiqua" w:hAnsi="Book Antiqua" w:cs="Book Antiqua"/>
          <w:b/>
          <w:color w:val="000000"/>
        </w:rPr>
        <w:t>P-Reviewer: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3196B">
        <w:rPr>
          <w:rFonts w:ascii="Book Antiqua" w:eastAsia="Book Antiqua" w:hAnsi="Book Antiqua" w:cs="Book Antiqua"/>
          <w:color w:val="000000"/>
        </w:rPr>
        <w:t>Gicchino</w:t>
      </w:r>
      <w:proofErr w:type="spellEnd"/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MF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S-Editor: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Ma</w:t>
      </w:r>
      <w:r w:rsidR="003F1BBD" w:rsidRPr="00C3196B">
        <w:rPr>
          <w:rFonts w:ascii="Book Antiqua" w:eastAsia="Book Antiqua" w:hAnsi="Book Antiqua" w:cs="Book Antiqua"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color w:val="000000"/>
        </w:rPr>
        <w:t>YJ</w:t>
      </w:r>
      <w:r w:rsidR="003F1BBD"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L-Editor:</w:t>
      </w:r>
      <w:r w:rsidR="00C3196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02FE" w:rsidRPr="00F102FE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F102FE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Pr="00C3196B">
        <w:rPr>
          <w:rFonts w:ascii="Book Antiqua" w:eastAsia="Book Antiqua" w:hAnsi="Book Antiqua" w:cs="Book Antiqua"/>
          <w:b/>
          <w:color w:val="000000"/>
        </w:rPr>
        <w:t>P-Editor:</w:t>
      </w:r>
      <w:r w:rsidR="00F102FE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F102FE" w:rsidRPr="00F102F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Ma YJ </w:t>
      </w:r>
    </w:p>
    <w:p w14:paraId="626B3C3C" w14:textId="5412E668" w:rsidR="00EE4F37" w:rsidRPr="00C3196B" w:rsidRDefault="003F1BBD" w:rsidP="00897500">
      <w:pPr>
        <w:spacing w:line="360" w:lineRule="auto"/>
        <w:jc w:val="both"/>
        <w:rPr>
          <w:rFonts w:ascii="Book Antiqua" w:hAnsi="Book Antiqua"/>
        </w:rPr>
        <w:sectPr w:rsidR="00EE4F37" w:rsidRPr="00C3196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196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BFDAEC" w14:textId="58858882" w:rsidR="005C319E" w:rsidRPr="00C3196B" w:rsidRDefault="00897500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r w:rsidRPr="00C3196B">
        <w:rPr>
          <w:rFonts w:ascii="Book Antiqua" w:hAnsi="Book Antiqua" w:hint="eastAsia"/>
          <w:b/>
          <w:lang w:eastAsia="zh-CN"/>
        </w:rPr>
        <w:lastRenderedPageBreak/>
        <w:t>Figure Legends</w:t>
      </w:r>
    </w:p>
    <w:p w14:paraId="15D2C277" w14:textId="48341793" w:rsidR="000F1B91" w:rsidRDefault="000F1B91" w:rsidP="00897500">
      <w:pPr>
        <w:pStyle w:val="a3"/>
        <w:widowControl w:val="0"/>
        <w:tabs>
          <w:tab w:val="right" w:pos="13860"/>
        </w:tabs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  <w:r>
        <w:rPr>
          <w:rFonts w:ascii="Book Antiqua" w:hAnsi="Book Antiqua" w:cs="Segoe UI Light"/>
          <w:b/>
          <w:noProof/>
          <w:lang w:eastAsia="zh-CN"/>
        </w:rPr>
        <w:drawing>
          <wp:inline distT="0" distB="0" distL="0" distR="0" wp14:anchorId="7579C387" wp14:editId="1E6FF5C4">
            <wp:extent cx="4036695" cy="4050665"/>
            <wp:effectExtent l="0" t="0" r="1905" b="6985"/>
            <wp:docPr id="1" name="图片 1" descr="F:\期刊工作间\2020-English journals workshop\2021-制作PDF和XML\66005-2.18 PDF\6600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66005-2.18 PDF\66005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EF97" w14:textId="2A69FA01" w:rsidR="00EE4F37" w:rsidRPr="00C3196B" w:rsidRDefault="00EE4F37" w:rsidP="00897500">
      <w:pPr>
        <w:pStyle w:val="a3"/>
        <w:widowControl w:val="0"/>
        <w:tabs>
          <w:tab w:val="right" w:pos="13860"/>
        </w:tabs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</w:rPr>
      </w:pPr>
      <w:r w:rsidRPr="00C3196B">
        <w:rPr>
          <w:rFonts w:ascii="Book Antiqua" w:hAnsi="Book Antiqua" w:cs="Segoe UI Light"/>
          <w:b/>
        </w:rPr>
        <w:t>Figure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1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Flow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chart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of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included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articles,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following</w:t>
      </w:r>
      <w:r w:rsidR="003F1BBD" w:rsidRPr="00C3196B">
        <w:rPr>
          <w:rFonts w:ascii="Book Antiqua" w:hAnsi="Book Antiqua" w:cs="Segoe UI Light"/>
          <w:b/>
        </w:rPr>
        <w:t xml:space="preserve"> </w:t>
      </w:r>
      <w:r w:rsidRPr="00C3196B">
        <w:rPr>
          <w:rFonts w:ascii="Book Antiqua" w:hAnsi="Book Antiqua" w:cs="Segoe UI Light"/>
          <w:b/>
        </w:rPr>
        <w:t>PRISMA</w:t>
      </w:r>
      <w:r w:rsidRPr="00C3196B">
        <w:rPr>
          <w:rFonts w:ascii="Book Antiqua" w:hAnsi="Book Antiqua" w:cs="Segoe UI Light"/>
        </w:rPr>
        <w:t>.</w:t>
      </w:r>
    </w:p>
    <w:p w14:paraId="3DB0A90A" w14:textId="77777777" w:rsidR="00EE4F37" w:rsidRPr="00C3196B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1F43FF6" w14:textId="0B192747" w:rsidR="00F51006" w:rsidRPr="000F1B91" w:rsidRDefault="00F51006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  <w:sectPr w:rsidR="00F51006" w:rsidRPr="000F1B9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C588F2" w14:textId="10299FAD" w:rsidR="00EE4F37" w:rsidRPr="00BE6AF4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  <w:r w:rsidRPr="00C3196B">
        <w:rPr>
          <w:rFonts w:ascii="Book Antiqua" w:eastAsia="Segoe UI Light" w:hAnsi="Book Antiqua" w:cs="Segoe UI Light"/>
          <w:b/>
        </w:rPr>
        <w:lastRenderedPageBreak/>
        <w:t>Table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="00EE4F37" w:rsidRPr="00C3196B">
        <w:rPr>
          <w:rFonts w:ascii="Book Antiqua" w:eastAsia="Segoe UI Light" w:hAnsi="Book Antiqua" w:cs="Segoe UI Light"/>
          <w:b/>
        </w:rPr>
        <w:t>1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Clinical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and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demographic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characteristics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of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the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xx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studies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on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="00C3196B" w:rsidRPr="00C3196B">
        <w:rPr>
          <w:rFonts w:ascii="Book Antiqua" w:eastAsia="Segoe UI Light" w:hAnsi="Book Antiqua" w:cs="Segoe UI Light"/>
          <w:b/>
        </w:rPr>
        <w:t>f</w:t>
      </w:r>
      <w:r w:rsidRPr="00C3196B">
        <w:rPr>
          <w:rFonts w:ascii="Book Antiqua" w:eastAsia="Segoe UI Light" w:hAnsi="Book Antiqua" w:cs="Segoe UI Light"/>
          <w:b/>
        </w:rPr>
        <w:t>ibromyalgia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and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lidocaine</w:t>
      </w:r>
      <w:r w:rsidR="003F1BBD" w:rsidRPr="00C3196B">
        <w:rPr>
          <w:rFonts w:ascii="Book Antiqua" w:eastAsia="Segoe UI Light" w:hAnsi="Book Antiqua" w:cs="Segoe UI Light"/>
          <w:b/>
        </w:rPr>
        <w:t xml:space="preserve"> </w:t>
      </w:r>
      <w:r w:rsidRPr="00C3196B">
        <w:rPr>
          <w:rFonts w:ascii="Book Antiqua" w:eastAsia="Segoe UI Light" w:hAnsi="Book Antiqua" w:cs="Segoe UI Light"/>
          <w:b/>
        </w:rPr>
        <w:t>treatment</w:t>
      </w:r>
    </w:p>
    <w:tbl>
      <w:tblPr>
        <w:tblStyle w:val="ac"/>
        <w:tblW w:w="2318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662"/>
        <w:gridCol w:w="1596"/>
        <w:gridCol w:w="1596"/>
        <w:gridCol w:w="1596"/>
        <w:gridCol w:w="1987"/>
        <w:gridCol w:w="1679"/>
        <w:gridCol w:w="2462"/>
        <w:gridCol w:w="1692"/>
        <w:gridCol w:w="1423"/>
        <w:gridCol w:w="1239"/>
        <w:gridCol w:w="1070"/>
        <w:gridCol w:w="1869"/>
        <w:gridCol w:w="1864"/>
      </w:tblGrid>
      <w:tr w:rsidR="00E55C68" w:rsidRPr="00C3196B" w14:paraId="6AFD350A" w14:textId="77777777" w:rsidTr="00BE6AF4">
        <w:trPr>
          <w:trHeight w:val="269"/>
        </w:trPr>
        <w:tc>
          <w:tcPr>
            <w:tcW w:w="13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79B90E" w14:textId="67C1ABC7" w:rsidR="007176B2" w:rsidRPr="00C3196B" w:rsidRDefault="00EE4F37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Theme="minorEastAsia" w:hAnsi="Book Antiqua" w:cs="Segoe UI Light"/>
                <w:b/>
                <w:lang w:eastAsia="zh-CN"/>
              </w:rPr>
              <w:t>Ref.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BD212E" w14:textId="37C019B4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Study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design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AECC68" w14:textId="30A91B26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N,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female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sex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E4A4CC" w14:textId="1FCC289D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Age,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proofErr w:type="spellStart"/>
            <w:r w:rsidR="00C3196B" w:rsidRPr="00C3196B">
              <w:rPr>
                <w:rFonts w:ascii="Book Antiqua" w:eastAsia="Segoe UI Light" w:hAnsi="Book Antiqua" w:cs="Segoe UI Light"/>
                <w:b/>
              </w:rPr>
              <w:t>yr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2F8FC" w14:textId="162464CA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Disease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duration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668AFA" w14:textId="3842571C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Follow-up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EE71D6" w14:textId="0718B29C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Lidocaine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prescription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91F07E" w14:textId="6FF8F232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Concomitant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treatment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C3770" w14:textId="3D6106EA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Short-term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VAS,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05BE" w14:textId="66995B3B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Long-term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VAS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9DFB50" w14:textId="5B7BEE0D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Other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outcomes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BED4FA" w14:textId="068C42F6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Adverse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b/>
              </w:rPr>
              <w:t>effects</w:t>
            </w:r>
          </w:p>
        </w:tc>
      </w:tr>
      <w:tr w:rsidR="00E55C68" w:rsidRPr="00C3196B" w14:paraId="5CAE08C2" w14:textId="77777777" w:rsidTr="00BE6AF4">
        <w:trPr>
          <w:trHeight w:val="269"/>
        </w:trPr>
        <w:tc>
          <w:tcPr>
            <w:tcW w:w="1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CDABED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98985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2DBF22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0A5317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228E19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B2088E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FF279F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FD84D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325BAE3" w14:textId="7CB5BDCC" w:rsidR="007176B2" w:rsidRPr="00C3196B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lidocaine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7B39DE22" w14:textId="1A474B40" w:rsidR="007176B2" w:rsidRPr="00C3196B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post,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placebo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68C37061" w14:textId="72FDB4D8" w:rsidR="007176B2" w:rsidRPr="00C3196B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lidocaine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84185DF" w14:textId="40DDEE38" w:rsidR="007176B2" w:rsidRPr="00C3196B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C3196B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C3196B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C3196B">
              <w:rPr>
                <w:rFonts w:ascii="Book Antiqua" w:eastAsia="Segoe UI Light" w:hAnsi="Book Antiqua" w:cs="Segoe UI Light"/>
                <w:b/>
              </w:rPr>
              <w:t>placebo</w:t>
            </w: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B99CE5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C4D1B6" w14:textId="77777777" w:rsidR="007176B2" w:rsidRPr="00C3196B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</w:tr>
      <w:tr w:rsidR="00E55C68" w:rsidRPr="00C3196B" w14:paraId="256D466A" w14:textId="77777777" w:rsidTr="00BE6AF4">
        <w:trPr>
          <w:trHeight w:val="1"/>
        </w:trPr>
        <w:tc>
          <w:tcPr>
            <w:tcW w:w="1356" w:type="dxa"/>
            <w:tcBorders>
              <w:top w:val="single" w:sz="4" w:space="0" w:color="auto"/>
              <w:bottom w:val="nil"/>
            </w:tcBorders>
          </w:tcPr>
          <w:p w14:paraId="0EE89FA5" w14:textId="1D928558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Verd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i/>
              </w:rPr>
              <w:t>et</w:t>
            </w:r>
            <w:r w:rsidR="003F1BBD" w:rsidRPr="00C3196B">
              <w:rPr>
                <w:rFonts w:ascii="Book Antiqua" w:eastAsia="Segoe UI Light" w:hAnsi="Book Antiqua" w:cs="Segoe UI Light"/>
                <w:i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i/>
              </w:rPr>
              <w:t>al</w:t>
            </w:r>
            <w:r w:rsidRPr="00C3196B">
              <w:rPr>
                <w:rFonts w:ascii="Book Antiqua" w:eastAsia="Segoe UI Light" w:hAnsi="Book Antiqua" w:cs="Segoe UI Light"/>
                <w:vertAlign w:val="superscript"/>
              </w:rPr>
              <w:t>[5]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14:paraId="0D413CB5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1AC2B556" w14:textId="5787F3F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48,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95.8%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3AB365F4" w14:textId="4A1890D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Median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age-55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0F5B26F2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14:paraId="36F1DB92" w14:textId="3254F0B7" w:rsidR="005C319E" w:rsidRPr="001745F4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90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</w:tcBorders>
          </w:tcPr>
          <w:p w14:paraId="3369CC07" w14:textId="2EC03344" w:rsidR="005C319E" w:rsidRPr="001745F4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Escalating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dose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from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1745F4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1745F4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per </w:t>
            </w:r>
            <w:r w:rsidRPr="00C3196B">
              <w:rPr>
                <w:rFonts w:ascii="Book Antiqua" w:eastAsia="Segoe UI Light" w:hAnsi="Book Antiqua" w:cs="Segoe UI Light"/>
              </w:rPr>
              <w:t>day,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>
              <w:rPr>
                <w:rFonts w:ascii="Book Antiqua" w:eastAsia="Segoe UI Light" w:hAnsi="Book Antiqua" w:cs="Segoe UI Light"/>
              </w:rPr>
              <w:t>IV</w:t>
            </w:r>
            <w:r w:rsidR="001745F4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during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2294" w:type="dxa"/>
            <w:tcBorders>
              <w:top w:val="single" w:sz="4" w:space="0" w:color="auto"/>
              <w:bottom w:val="nil"/>
            </w:tcBorders>
          </w:tcPr>
          <w:p w14:paraId="7CC4F2A5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</w:tcPr>
          <w:p w14:paraId="7AA0E8C7" w14:textId="1280040F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measured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BPI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29.5→26.5</w:t>
            </w:r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</w:tcPr>
          <w:p w14:paraId="0A0F0CF0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2A3DFF1F" w14:textId="659B353C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BPI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30.0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27711750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14:paraId="768818E8" w14:textId="0E562AB2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Improved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MOS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EXPEC;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Short-lived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improvement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BPI,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BFI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depression</w: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14:paraId="0449FCA0" w14:textId="2EDC4A3F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Nausea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8)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Worsening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1)</w:t>
            </w:r>
          </w:p>
        </w:tc>
      </w:tr>
      <w:tr w:rsidR="00E55C68" w:rsidRPr="00C3196B" w14:paraId="550916C0" w14:textId="77777777" w:rsidTr="00BE6AF4">
        <w:trPr>
          <w:trHeight w:val="1"/>
        </w:trPr>
        <w:tc>
          <w:tcPr>
            <w:tcW w:w="1356" w:type="dxa"/>
            <w:tcBorders>
              <w:top w:val="nil"/>
            </w:tcBorders>
          </w:tcPr>
          <w:p w14:paraId="6C332480" w14:textId="623F8531" w:rsidR="005C319E" w:rsidRPr="00C3196B" w:rsidRDefault="005C319E" w:rsidP="00C3196B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3196B">
              <w:rPr>
                <w:rFonts w:ascii="Book Antiqua" w:eastAsia="Segoe UI Light" w:hAnsi="Book Antiqua" w:cs="Segoe UI Light"/>
              </w:rPr>
              <w:t>Wilderman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C3196B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C3196B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C3196B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6</w:t>
            </w:r>
            <w:r w:rsidR="00C3196B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  <w:tcBorders>
              <w:top w:val="nil"/>
            </w:tcBorders>
          </w:tcPr>
          <w:p w14:paraId="010C3418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  <w:tcBorders>
              <w:top w:val="nil"/>
            </w:tcBorders>
          </w:tcPr>
          <w:p w14:paraId="4C373E48" w14:textId="768AA4A2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74,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9.7%</w:t>
            </w:r>
          </w:p>
        </w:tc>
        <w:tc>
          <w:tcPr>
            <w:tcW w:w="1493" w:type="dxa"/>
            <w:tcBorders>
              <w:top w:val="nil"/>
            </w:tcBorders>
          </w:tcPr>
          <w:p w14:paraId="7E5D2785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51.3</w:t>
            </w:r>
          </w:p>
        </w:tc>
        <w:tc>
          <w:tcPr>
            <w:tcW w:w="1493" w:type="dxa"/>
            <w:tcBorders>
              <w:top w:val="nil"/>
            </w:tcBorders>
          </w:tcPr>
          <w:p w14:paraId="56C21D0A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  <w:tcBorders>
              <w:top w:val="nil"/>
            </w:tcBorders>
          </w:tcPr>
          <w:p w14:paraId="47D103B6" w14:textId="7F81751D" w:rsidR="005C319E" w:rsidRPr="00E55C68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mg/kg→65.7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7.5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mg/kg→86.3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7.5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>/k</w:t>
            </w:r>
            <w:r w:rsidRPr="00C3196B">
              <w:rPr>
                <w:rFonts w:ascii="Book Antiqua" w:eastAsia="Segoe UI Light" w:hAnsi="Book Antiqua" w:cs="Segoe UI Light"/>
              </w:rPr>
              <w:t>g→90.9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816" w:type="dxa"/>
            <w:tcBorders>
              <w:top w:val="nil"/>
            </w:tcBorders>
          </w:tcPr>
          <w:p w14:paraId="5DDC1939" w14:textId="00A2A15B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Escalating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doses: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7.5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7.5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+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magnesium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2.5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  <w:tcBorders>
              <w:top w:val="nil"/>
            </w:tcBorders>
          </w:tcPr>
          <w:p w14:paraId="5FC098DD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None</w:t>
            </w:r>
          </w:p>
        </w:tc>
        <w:tc>
          <w:tcPr>
            <w:tcW w:w="1793" w:type="dxa"/>
            <w:tcBorders>
              <w:top w:val="nil"/>
            </w:tcBorders>
          </w:tcPr>
          <w:p w14:paraId="2A36F466" w14:textId="6F024F5F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∆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2.41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∆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7</w:t>
            </w:r>
            <w:r w:rsidR="0078011F" w:rsidRPr="00C3196B">
              <w:rPr>
                <w:rFonts w:ascii="Book Antiqua" w:eastAsia="Segoe UI Light" w:hAnsi="Book Antiqua" w:cs="Segoe UI Light"/>
              </w:rPr>
              <w:t>.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3.15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∆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7</w:t>
            </w:r>
            <w:r w:rsidR="0078011F" w:rsidRPr="00C3196B">
              <w:rPr>
                <w:rFonts w:ascii="Book Antiqua" w:eastAsia="Segoe UI Light" w:hAnsi="Book Antiqua" w:cs="Segoe UI Light"/>
              </w:rPr>
              <w:t>.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+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3.62</w:t>
            </w:r>
          </w:p>
        </w:tc>
        <w:tc>
          <w:tcPr>
            <w:tcW w:w="1793" w:type="dxa"/>
            <w:tcBorders>
              <w:top w:val="nil"/>
            </w:tcBorders>
          </w:tcPr>
          <w:p w14:paraId="194AB7B0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250" w:type="dxa"/>
            <w:tcBorders>
              <w:top w:val="nil"/>
            </w:tcBorders>
          </w:tcPr>
          <w:p w14:paraId="62758B1D" w14:textId="31DDB1E9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relief:</w:t>
            </w:r>
          </w:p>
          <w:p w14:paraId="7CD5D97B" w14:textId="461E49AD" w:rsidR="005C319E" w:rsidRPr="00E55C68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I</w:t>
            </w:r>
            <w:r w:rsidR="005C319E" w:rsidRPr="00C3196B">
              <w:rPr>
                <w:rFonts w:ascii="Book Antiqua" w:eastAsia="Segoe UI Light" w:hAnsi="Book Antiqua" w:cs="Segoe UI Light"/>
              </w:rPr>
              <w:t>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30.2%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mg/kg-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median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time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62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E55C68">
              <w:rPr>
                <w:rFonts w:ascii="Book Antiqua" w:eastAsia="Segoe UI Light" w:hAnsi="Book Antiqua" w:cs="Segoe UI Light"/>
                <w:caps/>
              </w:rPr>
              <w:t>i</w:t>
            </w:r>
            <w:r w:rsidR="005C319E" w:rsidRPr="00C3196B">
              <w:rPr>
                <w:rFonts w:ascii="Book Antiqua" w:eastAsia="Segoe UI Light" w:hAnsi="Book Antiqua" w:cs="Segoe UI Light"/>
              </w:rPr>
              <w:t>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39.1%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7</w:t>
            </w:r>
            <w:r w:rsidR="0078011F" w:rsidRPr="00C3196B">
              <w:rPr>
                <w:rFonts w:ascii="Book Antiqua" w:eastAsia="Segoe UI Light" w:hAnsi="Book Antiqua" w:cs="Segoe UI Light"/>
              </w:rPr>
              <w:t>.</w:t>
            </w:r>
            <w:r w:rsidR="005C319E"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mg/kg;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median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time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62.5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C3196B">
              <w:rPr>
                <w:rFonts w:ascii="Book Antiqua" w:eastAsia="Segoe UI Light" w:hAnsi="Book Antiqua" w:cs="Segoe UI Light"/>
              </w:rPr>
              <w:t>40.6%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7</w:t>
            </w:r>
            <w:r w:rsidR="0078011F" w:rsidRPr="00C3196B">
              <w:rPr>
                <w:rFonts w:ascii="Book Antiqua" w:eastAsia="Segoe UI Light" w:hAnsi="Book Antiqua" w:cs="Segoe UI Light"/>
              </w:rPr>
              <w:t>.</w:t>
            </w:r>
            <w:r w:rsidR="005C319E"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mg/</w:t>
            </w:r>
            <w:r w:rsidR="00E55C68" w:rsidRPr="00C3196B">
              <w:rPr>
                <w:rFonts w:ascii="Book Antiqua" w:eastAsia="Segoe UI Light" w:hAnsi="Book Antiqua" w:cs="Segoe UI Light"/>
              </w:rPr>
              <w:t>k</w:t>
            </w:r>
            <w:r w:rsidR="005C319E" w:rsidRPr="00C3196B">
              <w:rPr>
                <w:rFonts w:ascii="Book Antiqua" w:eastAsia="Segoe UI Light" w:hAnsi="Book Antiqua" w:cs="Segoe UI Light"/>
              </w:rPr>
              <w:t>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+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Mg;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E55C68">
              <w:rPr>
                <w:rFonts w:ascii="Book Antiqua" w:eastAsia="Segoe UI Light" w:hAnsi="Book Antiqua" w:cs="Segoe UI Light"/>
                <w:caps/>
              </w:rPr>
              <w:t>m</w:t>
            </w:r>
            <w:r w:rsidR="005C319E" w:rsidRPr="00C3196B">
              <w:rPr>
                <w:rFonts w:ascii="Book Antiqua" w:eastAsia="Segoe UI Light" w:hAnsi="Book Antiqua" w:cs="Segoe UI Light"/>
              </w:rPr>
              <w:t>edian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time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64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  <w:tcBorders>
              <w:top w:val="nil"/>
            </w:tcBorders>
          </w:tcPr>
          <w:p w14:paraId="330545FC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745" w:type="dxa"/>
            <w:tcBorders>
              <w:top w:val="nil"/>
            </w:tcBorders>
          </w:tcPr>
          <w:p w14:paraId="6C5AA997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</w:tcPr>
          <w:p w14:paraId="6D28E5E9" w14:textId="7CD97F0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24/222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infusions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(10.8%)-dizziness,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nausea,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hyperglycemia,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headache,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numbness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mild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dyspnea</w:t>
            </w:r>
          </w:p>
        </w:tc>
      </w:tr>
      <w:tr w:rsidR="00E55C68" w:rsidRPr="00C3196B" w14:paraId="4C671180" w14:textId="77777777" w:rsidTr="00BE6AF4">
        <w:trPr>
          <w:trHeight w:val="1"/>
        </w:trPr>
        <w:tc>
          <w:tcPr>
            <w:tcW w:w="1356" w:type="dxa"/>
          </w:tcPr>
          <w:p w14:paraId="58BAAE5F" w14:textId="7F7110BB" w:rsidR="005C319E" w:rsidRPr="00C3196B" w:rsidRDefault="005C319E" w:rsidP="00C3196B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Kim</w:t>
            </w:r>
            <w:r w:rsidR="00C3196B" w:rsidRPr="00C3196B">
              <w:rPr>
                <w:rFonts w:ascii="Book Antiqua" w:eastAsia="Segoe UI Light" w:hAnsi="Book Antiqua" w:cs="Segoe UI Light"/>
                <w:i/>
              </w:rPr>
              <w:t xml:space="preserve"> et al</w:t>
            </w:r>
            <w:r w:rsidR="00C3196B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C3196B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7</w:t>
            </w:r>
            <w:r w:rsidR="00C3196B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0CC05E90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</w:tcPr>
          <w:p w14:paraId="4AF86AF1" w14:textId="29CD8EFF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55,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94.5%</w:t>
            </w:r>
          </w:p>
        </w:tc>
        <w:tc>
          <w:tcPr>
            <w:tcW w:w="1493" w:type="dxa"/>
          </w:tcPr>
          <w:p w14:paraId="372B74F8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493" w:type="dxa"/>
          </w:tcPr>
          <w:p w14:paraId="19332AA2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5AF748D7" w14:textId="7BE3D265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After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infusion</w:t>
            </w:r>
          </w:p>
        </w:tc>
        <w:tc>
          <w:tcPr>
            <w:tcW w:w="1816" w:type="dxa"/>
          </w:tcPr>
          <w:p w14:paraId="5BB23E97" w14:textId="1D278FC3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(maximum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lastRenderedPageBreak/>
              <w:t>500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mg),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60180291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793" w:type="dxa"/>
          </w:tcPr>
          <w:p w14:paraId="14275B1B" w14:textId="6C15399D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7.6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1.6→5.8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2.2</w:t>
            </w:r>
          </w:p>
        </w:tc>
        <w:tc>
          <w:tcPr>
            <w:tcW w:w="1793" w:type="dxa"/>
          </w:tcPr>
          <w:p w14:paraId="44DED9E6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345A2426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0129863F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483C7D7E" w14:textId="6C86A92D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Caucasians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non-</w:t>
            </w:r>
            <w:r w:rsidRPr="00C3196B">
              <w:rPr>
                <w:rFonts w:ascii="Book Antiqua" w:eastAsia="Segoe UI Light" w:hAnsi="Book Antiqua" w:cs="Segoe UI Light"/>
              </w:rPr>
              <w:lastRenderedPageBreak/>
              <w:t>smokers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had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better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results</w:t>
            </w:r>
          </w:p>
        </w:tc>
        <w:tc>
          <w:tcPr>
            <w:tcW w:w="1741" w:type="dxa"/>
          </w:tcPr>
          <w:p w14:paraId="53A71896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lastRenderedPageBreak/>
              <w:t>NA</w:t>
            </w:r>
          </w:p>
        </w:tc>
      </w:tr>
      <w:tr w:rsidR="00E55C68" w:rsidRPr="00C3196B" w14:paraId="4BF9AE39" w14:textId="77777777" w:rsidTr="00BE6AF4">
        <w:trPr>
          <w:trHeight w:val="1"/>
        </w:trPr>
        <w:tc>
          <w:tcPr>
            <w:tcW w:w="1356" w:type="dxa"/>
          </w:tcPr>
          <w:p w14:paraId="291741A1" w14:textId="35E19AE3" w:rsidR="005C319E" w:rsidRPr="00C3196B" w:rsidRDefault="001745F4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745F4">
              <w:rPr>
                <w:rFonts w:ascii="Book Antiqua" w:eastAsia="Segoe UI Light" w:hAnsi="Book Antiqua" w:cs="Segoe UI Light"/>
              </w:rPr>
              <w:t>Albertoni</w:t>
            </w:r>
            <w:proofErr w:type="spellEnd"/>
            <w:r w:rsidRPr="001745F4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Pr="001745F4">
              <w:rPr>
                <w:rFonts w:ascii="Book Antiqua" w:eastAsia="Segoe UI Light" w:hAnsi="Book Antiqua" w:cs="Segoe UI Light"/>
              </w:rPr>
              <w:t>Giraldes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8</w:t>
            </w:r>
            <w:r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7C3D8711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RCT</w:t>
            </w:r>
          </w:p>
        </w:tc>
        <w:tc>
          <w:tcPr>
            <w:tcW w:w="1493" w:type="dxa"/>
          </w:tcPr>
          <w:p w14:paraId="5F737F40" w14:textId="29AC996A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42,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95%</w:t>
            </w:r>
          </w:p>
        </w:tc>
        <w:tc>
          <w:tcPr>
            <w:tcW w:w="1493" w:type="dxa"/>
          </w:tcPr>
          <w:p w14:paraId="6CE59FA0" w14:textId="48054F5C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42.4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9.4</w:t>
            </w:r>
          </w:p>
        </w:tc>
        <w:tc>
          <w:tcPr>
            <w:tcW w:w="1493" w:type="dxa"/>
          </w:tcPr>
          <w:p w14:paraId="4029B41D" w14:textId="47377515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6.0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5.05</w:t>
            </w:r>
          </w:p>
        </w:tc>
        <w:tc>
          <w:tcPr>
            <w:tcW w:w="2357" w:type="dxa"/>
          </w:tcPr>
          <w:p w14:paraId="1AEF8119" w14:textId="19846AB8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8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71ACDC57" w14:textId="54ACCB56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250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</w:t>
            </w:r>
            <w:r w:rsidRPr="00C3196B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–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E55C68">
              <w:rPr>
                <w:rFonts w:ascii="Book Antiqua" w:eastAsia="Segoe UI Light" w:hAnsi="Book Antiqua" w:cs="Segoe UI Light"/>
                <w:i/>
              </w:rPr>
              <w:t>vs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saline</w:t>
            </w:r>
          </w:p>
        </w:tc>
        <w:tc>
          <w:tcPr>
            <w:tcW w:w="2294" w:type="dxa"/>
          </w:tcPr>
          <w:p w14:paraId="0F8DDBF6" w14:textId="04018F91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Amitriptyline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paracetamol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needed.</w:t>
            </w:r>
          </w:p>
        </w:tc>
        <w:tc>
          <w:tcPr>
            <w:tcW w:w="1793" w:type="dxa"/>
          </w:tcPr>
          <w:p w14:paraId="503C24A3" w14:textId="78E1F42C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6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1.3</w:t>
            </w:r>
            <w:r w:rsid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3.9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2.8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793" w:type="dxa"/>
          </w:tcPr>
          <w:p w14:paraId="2E566ADD" w14:textId="45BB0699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7.2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1.3→2.7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2.9</w:t>
            </w:r>
          </w:p>
        </w:tc>
        <w:tc>
          <w:tcPr>
            <w:tcW w:w="1250" w:type="dxa"/>
          </w:tcPr>
          <w:p w14:paraId="444E7E78" w14:textId="01EC259C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006" w:type="dxa"/>
          </w:tcPr>
          <w:p w14:paraId="1256A7CD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21700DA9" w14:textId="202B8075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IL-1,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IL</w:t>
            </w:r>
            <w:r w:rsidR="0078011F" w:rsidRPr="00C3196B">
              <w:rPr>
                <w:rFonts w:ascii="Book Antiqua" w:eastAsia="Segoe UI Light" w:hAnsi="Book Antiqua" w:cs="Segoe UI Light"/>
              </w:rPr>
              <w:t>-</w:t>
            </w:r>
            <w:r w:rsidRPr="00C3196B">
              <w:rPr>
                <w:rFonts w:ascii="Book Antiqua" w:eastAsia="Segoe UI Light" w:hAnsi="Book Antiqua" w:cs="Segoe UI Light"/>
              </w:rPr>
              <w:t>6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6A5FD8"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IL-8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78011F" w:rsidRPr="00C3196B">
              <w:rPr>
                <w:rFonts w:ascii="Book Antiqua" w:eastAsia="Segoe UI Light" w:hAnsi="Book Antiqua" w:cs="Segoe UI Light"/>
              </w:rPr>
              <w:t>values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did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not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change</w:t>
            </w:r>
          </w:p>
        </w:tc>
        <w:tc>
          <w:tcPr>
            <w:tcW w:w="1741" w:type="dxa"/>
          </w:tcPr>
          <w:p w14:paraId="62C8C9FC" w14:textId="2129455C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Placebo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equal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lidocaine:</w:t>
            </w:r>
            <w:r w:rsid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nausea,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vomiting,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drowsiness,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paresthesia,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constipation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dry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mouth</w:t>
            </w:r>
          </w:p>
        </w:tc>
      </w:tr>
      <w:tr w:rsidR="00E55C68" w:rsidRPr="00C3196B" w14:paraId="2E970B1C" w14:textId="77777777" w:rsidTr="00BE6AF4">
        <w:trPr>
          <w:trHeight w:val="1"/>
        </w:trPr>
        <w:tc>
          <w:tcPr>
            <w:tcW w:w="1356" w:type="dxa"/>
          </w:tcPr>
          <w:p w14:paraId="449DAD34" w14:textId="49E87C46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3196B">
              <w:rPr>
                <w:rFonts w:ascii="Book Antiqua" w:eastAsia="Segoe UI Light" w:hAnsi="Book Antiqua" w:cs="Segoe UI Light"/>
              </w:rPr>
              <w:t>Staud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9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700A7E54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</w:tcPr>
          <w:p w14:paraId="5D9D3F92" w14:textId="288DB97E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62,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749CA2F8" w14:textId="2030A1B4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45.8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14.8</w:t>
            </w:r>
          </w:p>
        </w:tc>
        <w:tc>
          <w:tcPr>
            <w:tcW w:w="1493" w:type="dxa"/>
          </w:tcPr>
          <w:p w14:paraId="3825099E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7FEEC03F" w14:textId="2143DFA2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Data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collection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just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after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injections</w:t>
            </w:r>
          </w:p>
        </w:tc>
        <w:tc>
          <w:tcPr>
            <w:tcW w:w="1816" w:type="dxa"/>
          </w:tcPr>
          <w:p w14:paraId="4090A4DA" w14:textId="096BA996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20)-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lidocaine,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21)-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lidocaine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+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saline,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21)-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four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saline,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</w:t>
            </w:r>
          </w:p>
        </w:tc>
        <w:tc>
          <w:tcPr>
            <w:tcW w:w="2294" w:type="dxa"/>
          </w:tcPr>
          <w:p w14:paraId="114D2179" w14:textId="07AF9889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E55C68">
              <w:rPr>
                <w:rFonts w:ascii="Book Antiqua" w:eastAsia="Segoe UI Light" w:hAnsi="Book Antiqua" w:cs="Segoe UI Light"/>
                <w:caps/>
              </w:rPr>
              <w:t>m</w:t>
            </w:r>
            <w:r w:rsidRPr="00C3196B">
              <w:rPr>
                <w:rFonts w:ascii="Book Antiqua" w:eastAsia="Segoe UI Light" w:hAnsi="Book Antiqua" w:cs="Segoe UI Light"/>
              </w:rPr>
              <w:t>uscle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relaxing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drugs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and/or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tricyclics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were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allowed</w:t>
            </w:r>
          </w:p>
        </w:tc>
        <w:tc>
          <w:tcPr>
            <w:tcW w:w="1793" w:type="dxa"/>
          </w:tcPr>
          <w:p w14:paraId="5709D55B" w14:textId="6154BAE6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declined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38%</w:t>
            </w:r>
          </w:p>
        </w:tc>
        <w:tc>
          <w:tcPr>
            <w:tcW w:w="1793" w:type="dxa"/>
          </w:tcPr>
          <w:p w14:paraId="2F4AD8F4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6571DAC3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5BE247AD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2E493B6" w14:textId="56AF42B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Mechanical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heat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hyperalgesia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decreased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significantly</w:t>
            </w:r>
          </w:p>
        </w:tc>
        <w:tc>
          <w:tcPr>
            <w:tcW w:w="1741" w:type="dxa"/>
          </w:tcPr>
          <w:p w14:paraId="66037B1E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</w:tr>
      <w:tr w:rsidR="00E55C68" w:rsidRPr="00C3196B" w14:paraId="4BE8CD86" w14:textId="77777777" w:rsidTr="00BE6AF4">
        <w:trPr>
          <w:trHeight w:val="1"/>
        </w:trPr>
        <w:tc>
          <w:tcPr>
            <w:tcW w:w="1356" w:type="dxa"/>
          </w:tcPr>
          <w:p w14:paraId="73920982" w14:textId="43032A3B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3196B">
              <w:rPr>
                <w:rFonts w:ascii="Book Antiqua" w:eastAsia="Segoe UI Light" w:hAnsi="Book Antiqua" w:cs="Segoe UI Light"/>
              </w:rPr>
              <w:t>Vlainich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10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4483C659" w14:textId="7F667FB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RCT,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0E5D2392" w14:textId="0056B94D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30,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100%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07EDCF2C" w14:textId="5AE91701" w:rsidR="0087312A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1-</w:t>
            </w:r>
          </w:p>
          <w:p w14:paraId="394BC10F" w14:textId="5F84784F" w:rsidR="005C319E" w:rsidRPr="00BE6AF4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40.9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11.6</w:t>
            </w:r>
            <w:r w:rsidR="00BE6AF4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2-</w:t>
            </w:r>
          </w:p>
          <w:p w14:paraId="2A3A3730" w14:textId="372BBB8C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44.7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10.5</w:t>
            </w:r>
          </w:p>
        </w:tc>
        <w:tc>
          <w:tcPr>
            <w:tcW w:w="1493" w:type="dxa"/>
          </w:tcPr>
          <w:p w14:paraId="16640501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1620C5AB" w14:textId="6832DB01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09098E55" w14:textId="17226DDD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15)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lidocaine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240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</w:t>
            </w:r>
            <w:r w:rsidRPr="00C3196B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  <w:r w:rsidRPr="00C3196B">
              <w:rPr>
                <w:rFonts w:ascii="Book Antiqua" w:eastAsia="Segoe UI Light" w:hAnsi="Book Antiqua" w:cs="Segoe UI Light"/>
              </w:rPr>
              <w:t>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Group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15)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Saline</w:t>
            </w:r>
          </w:p>
        </w:tc>
        <w:tc>
          <w:tcPr>
            <w:tcW w:w="2294" w:type="dxa"/>
          </w:tcPr>
          <w:p w14:paraId="4EA60ADA" w14:textId="1EDD7434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Amitriptyline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</w:t>
            </w:r>
          </w:p>
        </w:tc>
        <w:tc>
          <w:tcPr>
            <w:tcW w:w="1793" w:type="dxa"/>
          </w:tcPr>
          <w:p w14:paraId="52FB1AF8" w14:textId="4188E226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7.6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0.8→4.1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2.3</w:t>
            </w:r>
          </w:p>
        </w:tc>
        <w:tc>
          <w:tcPr>
            <w:tcW w:w="1793" w:type="dxa"/>
          </w:tcPr>
          <w:p w14:paraId="06468AC4" w14:textId="67AD6E62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7.0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1.2→4.0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2.1</w:t>
            </w:r>
          </w:p>
        </w:tc>
        <w:tc>
          <w:tcPr>
            <w:tcW w:w="1250" w:type="dxa"/>
          </w:tcPr>
          <w:p w14:paraId="5B463F8B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31009622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6957A066" w14:textId="2E3122F5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norepinephrine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C3196B">
              <w:rPr>
                <w:rFonts w:ascii="Book Antiqua" w:eastAsia="Segoe UI Light" w:hAnsi="Book Antiqua" w:cs="Segoe UI Light"/>
              </w:rPr>
              <w:t>serotonin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levels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unchanged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dopamine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levels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↑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week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the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placebo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group.</w:t>
            </w:r>
          </w:p>
          <w:p w14:paraId="61B14F54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41" w:type="dxa"/>
          </w:tcPr>
          <w:p w14:paraId="6A3D4765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No</w:t>
            </w:r>
          </w:p>
        </w:tc>
      </w:tr>
      <w:tr w:rsidR="00E55C68" w:rsidRPr="00C3196B" w14:paraId="46DD1C0E" w14:textId="77777777" w:rsidTr="00BE6AF4">
        <w:trPr>
          <w:trHeight w:val="1"/>
        </w:trPr>
        <w:tc>
          <w:tcPr>
            <w:tcW w:w="1356" w:type="dxa"/>
          </w:tcPr>
          <w:p w14:paraId="3D2173BC" w14:textId="1D428F44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3196B">
              <w:rPr>
                <w:rFonts w:ascii="Book Antiqua" w:eastAsia="Segoe UI Light" w:hAnsi="Book Antiqua" w:cs="Segoe UI Light"/>
              </w:rPr>
              <w:lastRenderedPageBreak/>
              <w:t>Schafranski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11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4761B5E8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</w:tcPr>
          <w:p w14:paraId="0A8C717B" w14:textId="4AFCA5CE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23,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95.6%</w:t>
            </w:r>
          </w:p>
        </w:tc>
        <w:tc>
          <w:tcPr>
            <w:tcW w:w="1493" w:type="dxa"/>
          </w:tcPr>
          <w:p w14:paraId="48EA3A40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493" w:type="dxa"/>
          </w:tcPr>
          <w:p w14:paraId="5CC9766D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37D110E2" w14:textId="716EE1CA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6A818D68" w14:textId="305F1096" w:rsidR="005C319E" w:rsidRPr="00C3196B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BE6AF4">
              <w:rPr>
                <w:rFonts w:ascii="Book Antiqua" w:eastAsia="Segoe UI Light" w:hAnsi="Book Antiqua" w:cs="Segoe UI Light"/>
                <w:caps/>
              </w:rPr>
              <w:t>s</w:t>
            </w:r>
            <w:r w:rsidRPr="00C3196B">
              <w:rPr>
                <w:rFonts w:ascii="Book Antiqua" w:eastAsia="Segoe UI Light" w:hAnsi="Book Antiqua" w:cs="Segoe UI Light"/>
              </w:rPr>
              <w:t>equential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lidocaine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infusions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from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2-5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071AD0C9" w14:textId="50CD957E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No</w:t>
            </w:r>
            <w:r w:rsidR="00764C11" w:rsidRPr="00C3196B">
              <w:rPr>
                <w:rFonts w:ascii="Book Antiqua" w:eastAsia="Segoe UI Light" w:hAnsi="Book Antiqua" w:cs="Segoe UI Light"/>
              </w:rPr>
              <w:t>ne</w:t>
            </w:r>
          </w:p>
        </w:tc>
        <w:tc>
          <w:tcPr>
            <w:tcW w:w="1793" w:type="dxa"/>
          </w:tcPr>
          <w:p w14:paraId="2AC8681E" w14:textId="1B8F978F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8.1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1.7</w:t>
            </w:r>
            <w:r w:rsidR="00764C11" w:rsidRPr="00C3196B">
              <w:rPr>
                <w:rFonts w:ascii="Book Antiqua" w:eastAsia="Segoe UI Light" w:hAnsi="Book Antiqua" w:cs="Segoe UI Light"/>
              </w:rPr>
              <w:t>→</w:t>
            </w:r>
            <w:r w:rsidRPr="00C3196B">
              <w:rPr>
                <w:rFonts w:ascii="Book Antiqua" w:eastAsia="Segoe UI Light" w:hAnsi="Book Antiqua" w:cs="Segoe UI Light"/>
              </w:rPr>
              <w:t>6.8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2.4</w:t>
            </w:r>
          </w:p>
        </w:tc>
        <w:tc>
          <w:tcPr>
            <w:tcW w:w="1793" w:type="dxa"/>
          </w:tcPr>
          <w:p w14:paraId="654F0A1B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2443AB64" w14:textId="55C17D5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Mean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7.1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2.3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5312DF4A" w14:textId="33E1D1DC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</w:tcPr>
          <w:p w14:paraId="160CEA0F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087C0291" w14:textId="5A8F9D6D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FIQ,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HAQ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improved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significantly</w:t>
            </w:r>
          </w:p>
        </w:tc>
        <w:tc>
          <w:tcPr>
            <w:tcW w:w="1741" w:type="dxa"/>
          </w:tcPr>
          <w:p w14:paraId="187B223C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No</w:t>
            </w:r>
          </w:p>
        </w:tc>
      </w:tr>
      <w:tr w:rsidR="00E55C68" w:rsidRPr="00C3196B" w14:paraId="6DF79A14" w14:textId="77777777" w:rsidTr="00BE6AF4">
        <w:trPr>
          <w:trHeight w:val="10392"/>
        </w:trPr>
        <w:tc>
          <w:tcPr>
            <w:tcW w:w="1356" w:type="dxa"/>
          </w:tcPr>
          <w:p w14:paraId="2B8A3122" w14:textId="1CE9962D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Raphael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12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6F8BBC57" w14:textId="3DB9E51E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</w:tcPr>
          <w:p w14:paraId="155557DB" w14:textId="73A80736" w:rsidR="005C319E" w:rsidRPr="00BE6AF4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106,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92%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(to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see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side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effects);</w:t>
            </w:r>
            <w:r w:rsidR="00BE6AF4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50,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82%</w:t>
            </w:r>
          </w:p>
          <w:p w14:paraId="061824AF" w14:textId="2F088092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retrospective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(to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see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efficacy)</w:t>
            </w:r>
          </w:p>
        </w:tc>
        <w:tc>
          <w:tcPr>
            <w:tcW w:w="1493" w:type="dxa"/>
          </w:tcPr>
          <w:p w14:paraId="6D935058" w14:textId="2A6C30A5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51.4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arm;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50.2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retrospective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</w:t>
            </w:r>
          </w:p>
          <w:p w14:paraId="477E3DEC" w14:textId="3287F951" w:rsidR="005C319E" w:rsidRPr="00C3196B" w:rsidRDefault="003F1BBD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18ED8DCA" w14:textId="7A3BA601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arm-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NA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6.6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4.5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yr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retrospective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</w:t>
            </w:r>
          </w:p>
        </w:tc>
        <w:tc>
          <w:tcPr>
            <w:tcW w:w="2357" w:type="dxa"/>
          </w:tcPr>
          <w:p w14:paraId="6C6534B4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N/A</w:t>
            </w:r>
          </w:p>
        </w:tc>
        <w:tc>
          <w:tcPr>
            <w:tcW w:w="1816" w:type="dxa"/>
          </w:tcPr>
          <w:p w14:paraId="01A3D1AF" w14:textId="69CBA6E1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Started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at</w:t>
            </w:r>
          </w:p>
          <w:p w14:paraId="0EED2A29" w14:textId="586FA86D" w:rsidR="005C319E" w:rsidRPr="00E55C68" w:rsidRDefault="003F1BBD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mg/kg-100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and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increased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to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mg/kg+150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(maximum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550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mg)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IV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C3196B">
              <w:rPr>
                <w:rFonts w:ascii="Book Antiqua" w:eastAsia="Segoe UI Light" w:hAnsi="Book Antiqua" w:cs="Segoe UI Light"/>
              </w:rPr>
              <w:t>For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6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consecutive</w:t>
            </w:r>
            <w:r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C3196B">
              <w:rPr>
                <w:rFonts w:ascii="Book Antiqua" w:eastAsia="Segoe UI Light" w:hAnsi="Book Antiqua" w:cs="Segoe UI Light"/>
              </w:rPr>
              <w:t>days</w:t>
            </w:r>
          </w:p>
        </w:tc>
        <w:tc>
          <w:tcPr>
            <w:tcW w:w="2294" w:type="dxa"/>
          </w:tcPr>
          <w:p w14:paraId="3B7726BC" w14:textId="111CEA96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No</w:t>
            </w:r>
            <w:r w:rsidR="00764C11" w:rsidRPr="00C3196B">
              <w:rPr>
                <w:rFonts w:ascii="Book Antiqua" w:eastAsia="Segoe UI Light" w:hAnsi="Book Antiqua" w:cs="Segoe UI Light"/>
              </w:rPr>
              <w:t>ne</w:t>
            </w:r>
          </w:p>
        </w:tc>
        <w:tc>
          <w:tcPr>
            <w:tcW w:w="1793" w:type="dxa"/>
          </w:tcPr>
          <w:p w14:paraId="17784285" w14:textId="52122499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Only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the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retrospective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arm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9→5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Mean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duration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relief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11.5</w:t>
            </w:r>
            <w:r w:rsidR="00C3196B">
              <w:rPr>
                <w:rFonts w:ascii="Book Antiqua" w:eastAsia="Segoe UI Light" w:hAnsi="Book Antiqua" w:cs="Segoe UI Light"/>
              </w:rPr>
              <w:t xml:space="preserve"> ± </w:t>
            </w:r>
            <w:r w:rsidRPr="00C3196B">
              <w:rPr>
                <w:rFonts w:ascii="Book Antiqua" w:eastAsia="Segoe UI Light" w:hAnsi="Book Antiqua" w:cs="Segoe UI Light"/>
              </w:rPr>
              <w:t>6.5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793" w:type="dxa"/>
          </w:tcPr>
          <w:p w14:paraId="7B9CA501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43731C83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006" w:type="dxa"/>
          </w:tcPr>
          <w:p w14:paraId="32199EE3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BF14761" w14:textId="5738DB1B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No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improvement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work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status;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124C10B5" w14:textId="1E176828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improvement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several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sociological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psychological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dimensions.</w:t>
            </w:r>
          </w:p>
        </w:tc>
        <w:tc>
          <w:tcPr>
            <w:tcW w:w="1741" w:type="dxa"/>
          </w:tcPr>
          <w:p w14:paraId="1506ED3D" w14:textId="1225300B" w:rsidR="0087312A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Only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the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prospective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arm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major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78011F" w:rsidRPr="00C3196B">
              <w:rPr>
                <w:rFonts w:ascii="Book Antiqua" w:eastAsia="Segoe UI Light" w:hAnsi="Book Antiqua" w:cs="Segoe UI Light"/>
              </w:rPr>
              <w:t>effects</w:t>
            </w:r>
            <w:r w:rsidRPr="00C3196B">
              <w:rPr>
                <w:rFonts w:ascii="Book Antiqua" w:eastAsia="Segoe UI Light" w:hAnsi="Book Antiqua" w:cs="Segoe UI Light"/>
              </w:rPr>
              <w:t>: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5988BE41" w14:textId="78D114D2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(pulmonary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edema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supra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ventricular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C3196B">
              <w:rPr>
                <w:rFonts w:ascii="Book Antiqua" w:eastAsia="Segoe UI Light" w:hAnsi="Book Antiqua" w:cs="Segoe UI Light"/>
              </w:rPr>
              <w:t>tachycardia</w:t>
            </w:r>
            <w:r w:rsidRPr="00C3196B">
              <w:rPr>
                <w:rFonts w:ascii="Book Antiqua" w:eastAsia="Segoe UI Light" w:hAnsi="Book Antiqua" w:cs="Segoe UI Light"/>
              </w:rPr>
              <w:t>);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42/106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minor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effects: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Hypotension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17)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E55C68">
              <w:rPr>
                <w:rFonts w:ascii="Book Antiqua" w:eastAsia="Segoe UI Light" w:hAnsi="Book Antiqua" w:cs="Segoe UI Light"/>
                <w:caps/>
              </w:rPr>
              <w:t>h</w:t>
            </w:r>
            <w:r w:rsidRPr="00C3196B">
              <w:rPr>
                <w:rFonts w:ascii="Book Antiqua" w:eastAsia="Segoe UI Light" w:hAnsi="Book Antiqua" w:cs="Segoe UI Light"/>
              </w:rPr>
              <w:t>eadache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8),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C3196B">
              <w:rPr>
                <w:rFonts w:ascii="Book Antiqua" w:eastAsia="Segoe UI Light" w:hAnsi="Book Antiqua" w:cs="Segoe UI Light"/>
              </w:rPr>
              <w:t>hypertension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5),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tachycardia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1),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C3196B">
              <w:rPr>
                <w:rFonts w:ascii="Book Antiqua" w:eastAsia="Segoe UI Light" w:hAnsi="Book Antiqua" w:cs="Segoe UI Light"/>
              </w:rPr>
              <w:t>arrhythmia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1),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pulmonary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edema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Pr="00E55C68">
              <w:rPr>
                <w:rFonts w:ascii="Book Antiqua" w:eastAsia="Segoe UI Light" w:hAnsi="Book Antiqua" w:cs="Segoe UI Light"/>
                <w:i/>
              </w:rPr>
              <w:t>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1)</w:t>
            </w:r>
          </w:p>
        </w:tc>
      </w:tr>
      <w:tr w:rsidR="00E55C68" w:rsidRPr="00C3196B" w14:paraId="5E6B3CFE" w14:textId="77777777" w:rsidTr="00BE6AF4">
        <w:trPr>
          <w:trHeight w:val="1"/>
        </w:trPr>
        <w:tc>
          <w:tcPr>
            <w:tcW w:w="1356" w:type="dxa"/>
          </w:tcPr>
          <w:p w14:paraId="4EDEE2A2" w14:textId="18C6EFBF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Bennett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13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57A933F2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</w:tcPr>
          <w:p w14:paraId="113AB59D" w14:textId="7EBD7274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10,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145614B1" w14:textId="646D2B2A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44.2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456476CF" w14:textId="5F49789C" w:rsidR="005C319E" w:rsidRPr="00C3196B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16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(1-192)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Pr="00C3196B">
              <w:rPr>
                <w:rFonts w:ascii="Book Antiqua" w:eastAsia="Segoe UI Light" w:hAnsi="Book Antiqua" w:cs="Segoe UI Light"/>
              </w:rPr>
              <w:t>mo</w:t>
            </w:r>
            <w:proofErr w:type="spellEnd"/>
          </w:p>
        </w:tc>
        <w:tc>
          <w:tcPr>
            <w:tcW w:w="2357" w:type="dxa"/>
          </w:tcPr>
          <w:p w14:paraId="3A2EB8FE" w14:textId="4C687B28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7FB305A0" w14:textId="6A85439F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Started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250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increased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to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lastRenderedPageBreak/>
              <w:t>500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d</w:t>
            </w:r>
            <w:r w:rsidRPr="00C3196B">
              <w:rPr>
                <w:rFonts w:ascii="Book Antiqua" w:eastAsia="Segoe UI Light" w:hAnsi="Book Antiqua" w:cs="Segoe UI Light"/>
              </w:rPr>
              <w:t>for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6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  <w:r w:rsidRPr="00C3196B">
              <w:rPr>
                <w:rFonts w:ascii="Book Antiqua" w:eastAsia="Segoe UI Light" w:hAnsi="Book Antiqua" w:cs="Segoe UI Light"/>
              </w:rPr>
              <w:t>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6859E9A9" w14:textId="3D78227B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BE6AF4">
              <w:rPr>
                <w:rFonts w:ascii="Book Antiqua" w:eastAsia="Segoe UI Light" w:hAnsi="Book Antiqua" w:cs="Segoe UI Light"/>
                <w:caps/>
              </w:rPr>
              <w:lastRenderedPageBreak/>
              <w:t>h</w:t>
            </w:r>
            <w:r w:rsidRPr="00C3196B">
              <w:rPr>
                <w:rFonts w:ascii="Book Antiqua" w:eastAsia="Segoe UI Light" w:hAnsi="Book Antiqua" w:cs="Segoe UI Light"/>
              </w:rPr>
              <w:t>aloperidol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0</w:t>
            </w:r>
            <w:r w:rsidR="0078011F" w:rsidRPr="00C3196B">
              <w:rPr>
                <w:rFonts w:ascii="Book Antiqua" w:eastAsia="Segoe UI Light" w:hAnsi="Book Antiqua" w:cs="Segoe UI Light"/>
              </w:rPr>
              <w:t>.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+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clomipramine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mg/d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or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C537B1" w:rsidRPr="00C3196B">
              <w:rPr>
                <w:rFonts w:ascii="Book Antiqua" w:eastAsia="Segoe UI Light" w:hAnsi="Book Antiqua" w:cs="Segoe UI Light"/>
              </w:rPr>
              <w:lastRenderedPageBreak/>
              <w:t>Amitriptyline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mg/d</w:t>
            </w:r>
          </w:p>
        </w:tc>
        <w:tc>
          <w:tcPr>
            <w:tcW w:w="1793" w:type="dxa"/>
          </w:tcPr>
          <w:p w14:paraId="5C65EBC8" w14:textId="49555B7F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lastRenderedPageBreak/>
              <w:t>8</w:t>
            </w:r>
            <w:r w:rsid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4.1</w:t>
            </w:r>
          </w:p>
        </w:tc>
        <w:tc>
          <w:tcPr>
            <w:tcW w:w="1793" w:type="dxa"/>
          </w:tcPr>
          <w:p w14:paraId="4D134D5E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788BF6B2" w14:textId="1580121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Mean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pain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=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5.4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2C840BEB" w14:textId="20B16FDE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lastRenderedPageBreak/>
              <w:t>in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30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</w:tcPr>
          <w:p w14:paraId="60C9F695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lastRenderedPageBreak/>
              <w:t>-</w:t>
            </w:r>
          </w:p>
        </w:tc>
        <w:tc>
          <w:tcPr>
            <w:tcW w:w="1745" w:type="dxa"/>
          </w:tcPr>
          <w:p w14:paraId="13589750" w14:textId="1190AEB8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C3196B">
              <w:rPr>
                <w:rFonts w:ascii="Book Antiqua" w:eastAsia="Segoe UI Light" w:hAnsi="Book Antiqua" w:cs="Segoe UI Light"/>
              </w:rPr>
              <w:t>Stopped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>
              <w:rPr>
                <w:rFonts w:ascii="Book Antiqua" w:eastAsia="Segoe UI Light" w:hAnsi="Book Antiqua" w:cs="Segoe UI Light"/>
              </w:rPr>
              <w:t>analgesics.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Mood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improved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but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lastRenderedPageBreak/>
              <w:t>not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statistically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significant</w:t>
            </w:r>
          </w:p>
        </w:tc>
        <w:tc>
          <w:tcPr>
            <w:tcW w:w="1741" w:type="dxa"/>
          </w:tcPr>
          <w:p w14:paraId="48B18C96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lastRenderedPageBreak/>
              <w:t>None</w:t>
            </w:r>
          </w:p>
        </w:tc>
      </w:tr>
      <w:tr w:rsidR="00E55C68" w:rsidRPr="00C3196B" w14:paraId="3E1E0B17" w14:textId="77777777" w:rsidTr="00BE6AF4">
        <w:trPr>
          <w:trHeight w:val="1"/>
        </w:trPr>
        <w:tc>
          <w:tcPr>
            <w:tcW w:w="1356" w:type="dxa"/>
          </w:tcPr>
          <w:p w14:paraId="530FC8B2" w14:textId="733A60AF" w:rsidR="005C319E" w:rsidRPr="00C3196B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3196B">
              <w:rPr>
                <w:rFonts w:ascii="Book Antiqua" w:eastAsia="Segoe UI Light" w:hAnsi="Book Antiqua" w:cs="Segoe UI Light"/>
              </w:rPr>
              <w:t>Sörensen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C3196B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14</w:t>
            </w:r>
            <w:r w:rsidR="001745F4" w:rsidRPr="00C3196B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1F932823" w14:textId="52E548DF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Do</w:t>
            </w:r>
            <w:r w:rsidR="00913784" w:rsidRPr="00C3196B">
              <w:rPr>
                <w:rFonts w:ascii="Book Antiqua" w:eastAsia="Segoe UI Light" w:hAnsi="Book Antiqua" w:cs="Segoe UI Light"/>
              </w:rPr>
              <w:t>u</w:t>
            </w:r>
            <w:r w:rsidRPr="00C3196B">
              <w:rPr>
                <w:rFonts w:ascii="Book Antiqua" w:eastAsia="Segoe UI Light" w:hAnsi="Book Antiqua" w:cs="Segoe UI Light"/>
              </w:rPr>
              <w:t>ble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blind,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placebo-controlled</w:t>
            </w:r>
          </w:p>
        </w:tc>
        <w:tc>
          <w:tcPr>
            <w:tcW w:w="1493" w:type="dxa"/>
          </w:tcPr>
          <w:p w14:paraId="6B778787" w14:textId="709D4933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11,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63972473" w14:textId="636AA806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41,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(range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21-59)</w:t>
            </w:r>
          </w:p>
        </w:tc>
        <w:tc>
          <w:tcPr>
            <w:tcW w:w="1493" w:type="dxa"/>
          </w:tcPr>
          <w:p w14:paraId="385E4AE3" w14:textId="5662D830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yr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(range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2-11)</w:t>
            </w:r>
          </w:p>
        </w:tc>
        <w:tc>
          <w:tcPr>
            <w:tcW w:w="2357" w:type="dxa"/>
          </w:tcPr>
          <w:p w14:paraId="146BAAA7" w14:textId="3D2D5CED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1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>
              <w:rPr>
                <w:rFonts w:ascii="Book Antiqua" w:eastAsia="Segoe UI Light" w:hAnsi="Book Antiqua" w:cs="Segoe UI Light"/>
              </w:rPr>
              <w:t>w</w:t>
            </w:r>
            <w:r w:rsidRPr="00C3196B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after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Pr="00C3196B">
              <w:rPr>
                <w:rFonts w:ascii="Book Antiqua" w:eastAsia="Segoe UI Light" w:hAnsi="Book Antiqua" w:cs="Segoe UI Light"/>
                <w:vertAlign w:val="superscript"/>
              </w:rPr>
              <w:t>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</w:t>
            </w:r>
          </w:p>
        </w:tc>
        <w:tc>
          <w:tcPr>
            <w:tcW w:w="1816" w:type="dxa"/>
          </w:tcPr>
          <w:p w14:paraId="2FA64936" w14:textId="0A3FE41F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2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injections,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IV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5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mg/kg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E55C68">
              <w:rPr>
                <w:rFonts w:ascii="Book Antiqua" w:eastAsia="Segoe UI Light" w:hAnsi="Book Antiqua" w:cs="Segoe UI Light"/>
                <w:i/>
              </w:rPr>
              <w:t>v</w:t>
            </w:r>
            <w:r w:rsidRPr="00E55C68">
              <w:rPr>
                <w:rFonts w:ascii="Book Antiqua" w:eastAsia="Segoe UI Light" w:hAnsi="Book Antiqua" w:cs="Segoe UI Light"/>
                <w:i/>
              </w:rPr>
              <w:t>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salin</w:t>
            </w:r>
            <w:r w:rsidR="0078011F" w:rsidRPr="00C3196B">
              <w:rPr>
                <w:rFonts w:ascii="Book Antiqua" w:eastAsia="Segoe UI Light" w:hAnsi="Book Antiqua" w:cs="Segoe UI Light"/>
              </w:rPr>
              <w:t>e</w:t>
            </w:r>
          </w:p>
        </w:tc>
        <w:tc>
          <w:tcPr>
            <w:tcW w:w="2294" w:type="dxa"/>
          </w:tcPr>
          <w:p w14:paraId="19536048" w14:textId="19E0EC3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Paracetamol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dextropropoxyphene</w:t>
            </w:r>
          </w:p>
        </w:tc>
        <w:tc>
          <w:tcPr>
            <w:tcW w:w="1793" w:type="dxa"/>
          </w:tcPr>
          <w:p w14:paraId="578C37DE" w14:textId="367B9923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(VAS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from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0-100)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6.1→4.5</w:t>
            </w:r>
          </w:p>
        </w:tc>
        <w:tc>
          <w:tcPr>
            <w:tcW w:w="1793" w:type="dxa"/>
          </w:tcPr>
          <w:p w14:paraId="6C037BF3" w14:textId="5270E89B" w:rsidR="005C319E" w:rsidRPr="00E55C68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C3196B">
              <w:rPr>
                <w:rFonts w:ascii="Book Antiqua" w:eastAsia="Segoe UI Light" w:hAnsi="Book Antiqua" w:cs="Segoe UI Light"/>
              </w:rPr>
              <w:t>(VAS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from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0-100)</w:t>
            </w:r>
            <w:r w:rsidR="00E55C68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C3196B">
              <w:rPr>
                <w:rFonts w:ascii="Book Antiqua" w:eastAsia="Segoe UI Light" w:hAnsi="Book Antiqua" w:cs="Segoe UI Light"/>
              </w:rPr>
              <w:t>51→51</w:t>
            </w:r>
          </w:p>
        </w:tc>
        <w:tc>
          <w:tcPr>
            <w:tcW w:w="1250" w:type="dxa"/>
          </w:tcPr>
          <w:p w14:paraId="5CB70EC3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75BE47D9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FD73716" w14:textId="7FA0E7E0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Tender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points,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muscle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endurance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and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muscle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strength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(</w:t>
            </w:r>
            <w:r w:rsidR="0078011F" w:rsidRPr="00C3196B">
              <w:rPr>
                <w:rFonts w:ascii="Book Antiqua" w:eastAsia="Segoe UI Light" w:hAnsi="Book Antiqua" w:cs="Segoe UI Light"/>
              </w:rPr>
              <w:t>except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dorsiflexors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of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wrist)</w:t>
            </w:r>
            <w:r w:rsidR="003F1BBD" w:rsidRPr="00C3196B">
              <w:rPr>
                <w:rFonts w:ascii="Book Antiqua" w:eastAsia="Segoe UI Light" w:hAnsi="Book Antiqua" w:cs="Segoe UI Light"/>
              </w:rPr>
              <w:t xml:space="preserve"> </w:t>
            </w:r>
            <w:r w:rsidRPr="00C3196B">
              <w:rPr>
                <w:rFonts w:ascii="Book Antiqua" w:eastAsia="Segoe UI Light" w:hAnsi="Book Antiqua" w:cs="Segoe UI Light"/>
              </w:rPr>
              <w:t>unchanged</w:t>
            </w:r>
          </w:p>
        </w:tc>
        <w:tc>
          <w:tcPr>
            <w:tcW w:w="1741" w:type="dxa"/>
          </w:tcPr>
          <w:p w14:paraId="1E690629" w14:textId="77777777" w:rsidR="005C319E" w:rsidRPr="00C3196B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C3196B">
              <w:rPr>
                <w:rFonts w:ascii="Book Antiqua" w:eastAsia="Segoe UI Light" w:hAnsi="Book Antiqua" w:cs="Segoe UI Light"/>
              </w:rPr>
              <w:t>NA</w:t>
            </w:r>
          </w:p>
        </w:tc>
      </w:tr>
    </w:tbl>
    <w:p w14:paraId="30921610" w14:textId="2EA5952F" w:rsidR="005C319E" w:rsidRPr="00C3196B" w:rsidRDefault="00C3196B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C3196B">
        <w:rPr>
          <w:rFonts w:ascii="Book Antiqua" w:eastAsia="Segoe UI Light" w:hAnsi="Book Antiqua" w:cs="Segoe UI Light"/>
        </w:rPr>
        <w:t>VAS</w:t>
      </w:r>
      <w:r w:rsidR="00E55C68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Pr="00E55C68">
        <w:rPr>
          <w:rFonts w:ascii="Book Antiqua" w:eastAsia="Segoe UI Light" w:hAnsi="Book Antiqua" w:cs="Segoe UI Light"/>
          <w:caps/>
        </w:rPr>
        <w:t>v</w:t>
      </w:r>
      <w:r w:rsidRPr="00C3196B">
        <w:rPr>
          <w:rFonts w:ascii="Book Antiqua" w:eastAsia="Segoe UI Light" w:hAnsi="Book Antiqua" w:cs="Segoe UI Light"/>
        </w:rPr>
        <w:t xml:space="preserve">isual analogue scale from 0-10 except </w:t>
      </w:r>
      <w:proofErr w:type="spellStart"/>
      <w:r w:rsidRPr="00C3196B">
        <w:rPr>
          <w:rFonts w:ascii="Book Antiqua" w:eastAsia="Segoe UI Light" w:hAnsi="Book Antiqua" w:cs="Segoe UI Light"/>
        </w:rPr>
        <w:t>Sörensen</w:t>
      </w:r>
      <w:proofErr w:type="spellEnd"/>
      <w:r w:rsidRPr="00C3196B">
        <w:rPr>
          <w:rFonts w:ascii="Book Antiqua" w:eastAsia="Segoe UI Light" w:hAnsi="Book Antiqua" w:cs="Segoe UI Light"/>
        </w:rPr>
        <w:t xml:space="preserve"> </w:t>
      </w:r>
      <w:r w:rsidRPr="00E55C68">
        <w:rPr>
          <w:rFonts w:ascii="Book Antiqua" w:eastAsia="Segoe UI Light" w:hAnsi="Book Antiqua" w:cs="Segoe UI Light"/>
          <w:i/>
        </w:rPr>
        <w:t xml:space="preserve">et </w:t>
      </w:r>
      <w:proofErr w:type="gramStart"/>
      <w:r w:rsidRPr="00E55C68">
        <w:rPr>
          <w:rFonts w:ascii="Book Antiqua" w:eastAsia="Segoe UI Light" w:hAnsi="Book Antiqua" w:cs="Segoe UI Light"/>
          <w:i/>
        </w:rPr>
        <w:t>al</w:t>
      </w:r>
      <w:r w:rsidR="00E55C68" w:rsidRPr="00E55C68">
        <w:rPr>
          <w:rFonts w:ascii="Book Antiqua" w:eastAsiaTheme="minorEastAsia" w:hAnsi="Book Antiqua" w:cs="Segoe UI Light" w:hint="eastAsia"/>
          <w:vertAlign w:val="superscript"/>
          <w:lang w:eastAsia="zh-CN"/>
        </w:rPr>
        <w:t>[</w:t>
      </w:r>
      <w:proofErr w:type="gramEnd"/>
      <w:r w:rsidR="00E55C68" w:rsidRPr="00E55C68">
        <w:rPr>
          <w:rFonts w:ascii="Book Antiqua" w:eastAsiaTheme="minorEastAsia" w:hAnsi="Book Antiqua" w:cs="Segoe UI Light" w:hint="eastAsia"/>
          <w:vertAlign w:val="superscript"/>
          <w:lang w:eastAsia="zh-CN"/>
        </w:rPr>
        <w:t>14]</w:t>
      </w:r>
      <w:r w:rsidRPr="00C3196B">
        <w:rPr>
          <w:rFonts w:ascii="Book Antiqua" w:eastAsia="Segoe UI Light" w:hAnsi="Book Antiqua" w:cs="Segoe UI Light"/>
        </w:rPr>
        <w:t>, which was 0-100;</w:t>
      </w:r>
      <w:r w:rsidRPr="00C3196B">
        <w:rPr>
          <w:rFonts w:ascii="Book Antiqua" w:eastAsia="Times New Roman" w:hAnsi="Book Antiqua"/>
        </w:rPr>
        <w:t xml:space="preserve"> </w:t>
      </w:r>
      <w:r w:rsidRPr="00C3196B">
        <w:rPr>
          <w:rFonts w:ascii="Book Antiqua" w:eastAsia="Segoe UI Light" w:hAnsi="Book Antiqua" w:cs="Segoe UI Light"/>
        </w:rPr>
        <w:t>∆ VAS</w:t>
      </w:r>
      <w:r w:rsidR="00E55C68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Pr="00E55C68">
        <w:rPr>
          <w:rFonts w:ascii="Book Antiqua" w:eastAsia="Segoe UI Light" w:hAnsi="Book Antiqua" w:cs="Segoe UI Light"/>
          <w:caps/>
        </w:rPr>
        <w:t>d</w:t>
      </w:r>
      <w:r w:rsidRPr="00C3196B">
        <w:rPr>
          <w:rFonts w:ascii="Book Antiqua" w:eastAsia="Segoe UI Light" w:hAnsi="Book Antiqua" w:cs="Segoe UI Light"/>
        </w:rPr>
        <w:t xml:space="preserve">ifference in VAS pre and post infusions; IV: </w:t>
      </w:r>
      <w:r w:rsidR="00BE6AF4" w:rsidRPr="00C3196B">
        <w:rPr>
          <w:rFonts w:ascii="Book Antiqua" w:eastAsia="Segoe UI Light" w:hAnsi="Book Antiqua" w:cs="Segoe UI Light"/>
        </w:rPr>
        <w:t>Intravenous</w:t>
      </w:r>
      <w:r w:rsidRPr="00C3196B">
        <w:rPr>
          <w:rFonts w:ascii="Book Antiqua" w:eastAsia="Segoe UI Light" w:hAnsi="Book Antiqua" w:cs="Segoe UI Light"/>
        </w:rPr>
        <w:t>; IM</w:t>
      </w:r>
      <w:r w:rsidR="00E55C68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="00BE6AF4" w:rsidRPr="00C3196B">
        <w:rPr>
          <w:rFonts w:ascii="Book Antiqua" w:eastAsia="Segoe UI Light" w:hAnsi="Book Antiqua" w:cs="Segoe UI Light"/>
        </w:rPr>
        <w:t xml:space="preserve">Intra </w:t>
      </w:r>
      <w:r w:rsidRPr="00C3196B">
        <w:rPr>
          <w:rFonts w:ascii="Book Antiqua" w:eastAsia="Segoe UI Light" w:hAnsi="Book Antiqua" w:cs="Segoe UI Light"/>
        </w:rPr>
        <w:t xml:space="preserve">muscular; NA: </w:t>
      </w:r>
      <w:r w:rsidR="00BE6AF4" w:rsidRPr="00C3196B">
        <w:rPr>
          <w:rFonts w:ascii="Book Antiqua" w:eastAsia="Segoe UI Light" w:hAnsi="Book Antiqua" w:cs="Segoe UI Light"/>
        </w:rPr>
        <w:t xml:space="preserve">Not </w:t>
      </w:r>
      <w:r w:rsidRPr="00C3196B">
        <w:rPr>
          <w:rFonts w:ascii="Book Antiqua" w:eastAsia="Segoe UI Light" w:hAnsi="Book Antiqua" w:cs="Segoe UI Light"/>
        </w:rPr>
        <w:t xml:space="preserve">available; RCT: </w:t>
      </w:r>
      <w:r w:rsidR="00BE6AF4" w:rsidRPr="00C3196B">
        <w:rPr>
          <w:rFonts w:ascii="Book Antiqua" w:eastAsia="Segoe UI Light" w:hAnsi="Book Antiqua" w:cs="Segoe UI Light"/>
        </w:rPr>
        <w:t xml:space="preserve">Randomized </w:t>
      </w:r>
      <w:r w:rsidRPr="00C3196B">
        <w:rPr>
          <w:rFonts w:ascii="Book Antiqua" w:eastAsia="Segoe UI Light" w:hAnsi="Book Antiqua" w:cs="Segoe UI Light"/>
        </w:rPr>
        <w:t>controlled trial; IL</w:t>
      </w:r>
      <w:r w:rsidR="00BE6AF4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="00BE6AF4" w:rsidRPr="00C3196B">
        <w:rPr>
          <w:rFonts w:ascii="Book Antiqua" w:eastAsia="Segoe UI Light" w:hAnsi="Book Antiqua" w:cs="Segoe UI Light"/>
        </w:rPr>
        <w:t>Interleukin</w:t>
      </w:r>
      <w:r w:rsidRPr="00C3196B">
        <w:rPr>
          <w:rFonts w:ascii="Book Antiqua" w:eastAsia="Segoe UI Light" w:hAnsi="Book Antiqua" w:cs="Segoe UI Light"/>
        </w:rPr>
        <w:t>, MOS</w:t>
      </w:r>
      <w:r w:rsidR="00BE6AF4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="00BE6AF4" w:rsidRPr="00C3196B">
        <w:rPr>
          <w:rFonts w:ascii="Book Antiqua" w:eastAsia="Segoe UI Light" w:hAnsi="Book Antiqua" w:cs="Segoe UI Light"/>
        </w:rPr>
        <w:t xml:space="preserve">Medical </w:t>
      </w:r>
      <w:r w:rsidRPr="00C3196B">
        <w:rPr>
          <w:rFonts w:ascii="Book Antiqua" w:eastAsia="Segoe UI Light" w:hAnsi="Book Antiqua" w:cs="Segoe UI Light"/>
        </w:rPr>
        <w:t>outcome sleep scale; EXPEC</w:t>
      </w:r>
      <w:r w:rsidR="00BE6AF4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proofErr w:type="spellStart"/>
      <w:r w:rsidR="00BE6AF4" w:rsidRPr="00C3196B">
        <w:rPr>
          <w:rFonts w:ascii="Book Antiqua" w:eastAsia="Segoe UI Light" w:hAnsi="Book Antiqua" w:cs="Segoe UI Light"/>
        </w:rPr>
        <w:t>Patient’S</w:t>
      </w:r>
      <w:proofErr w:type="spellEnd"/>
      <w:r w:rsidR="00BE6AF4" w:rsidRPr="00C3196B">
        <w:rPr>
          <w:rFonts w:ascii="Book Antiqua" w:eastAsia="Segoe UI Light" w:hAnsi="Book Antiqua" w:cs="Segoe UI Light"/>
        </w:rPr>
        <w:t xml:space="preserve"> </w:t>
      </w:r>
      <w:r w:rsidRPr="00C3196B">
        <w:rPr>
          <w:rFonts w:ascii="Book Antiqua" w:eastAsia="Segoe UI Light" w:hAnsi="Book Antiqua" w:cs="Segoe UI Light"/>
        </w:rPr>
        <w:t>expectations; BPI</w:t>
      </w:r>
      <w:r w:rsidR="00BE6AF4">
        <w:rPr>
          <w:rFonts w:ascii="Book Antiqua" w:eastAsiaTheme="minorEastAsia" w:hAnsi="Book Antiqua" w:cs="Segoe UI Light" w:hint="eastAsia"/>
          <w:lang w:eastAsia="zh-CN"/>
        </w:rPr>
        <w:t>:</w:t>
      </w:r>
      <w:r w:rsidRPr="00C3196B">
        <w:rPr>
          <w:rFonts w:ascii="Book Antiqua" w:eastAsia="Segoe UI Light" w:hAnsi="Book Antiqua" w:cs="Segoe UI Light"/>
        </w:rPr>
        <w:t xml:space="preserve"> </w:t>
      </w:r>
      <w:r w:rsidR="00BE6AF4" w:rsidRPr="00C3196B">
        <w:rPr>
          <w:rFonts w:ascii="Book Antiqua" w:eastAsia="Segoe UI Light" w:hAnsi="Book Antiqua" w:cs="Segoe UI Light"/>
        </w:rPr>
        <w:t xml:space="preserve">Brief </w:t>
      </w:r>
      <w:r w:rsidRPr="00C3196B">
        <w:rPr>
          <w:rFonts w:ascii="Book Antiqua" w:eastAsia="Segoe UI Light" w:hAnsi="Book Antiqua" w:cs="Segoe UI Light"/>
        </w:rPr>
        <w:t>pain inventory; BFI</w:t>
      </w:r>
      <w:r w:rsidR="00BE6AF4">
        <w:rPr>
          <w:rFonts w:ascii="Book Antiqua" w:eastAsiaTheme="minorEastAsia" w:hAnsi="Book Antiqua" w:cs="Segoe UI Light" w:hint="eastAsia"/>
          <w:lang w:eastAsia="zh-CN"/>
        </w:rPr>
        <w:t xml:space="preserve">: </w:t>
      </w:r>
      <w:r w:rsidR="00BE6AF4" w:rsidRPr="00C3196B">
        <w:rPr>
          <w:rFonts w:ascii="Book Antiqua" w:eastAsia="Segoe UI Light" w:hAnsi="Book Antiqua" w:cs="Segoe UI Light"/>
        </w:rPr>
        <w:t xml:space="preserve">Big </w:t>
      </w:r>
      <w:r w:rsidRPr="00C3196B">
        <w:rPr>
          <w:rFonts w:ascii="Book Antiqua" w:eastAsia="Segoe UI Light" w:hAnsi="Book Antiqua" w:cs="Segoe UI Light"/>
        </w:rPr>
        <w:t>five inventory.</w:t>
      </w:r>
    </w:p>
    <w:sectPr w:rsidR="005C319E" w:rsidRPr="00C3196B" w:rsidSect="00C3196B">
      <w:pgSz w:w="25515" w:h="16840" w:orient="landscape" w:code="8"/>
      <w:pgMar w:top="567" w:right="1418" w:bottom="4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AB77" w14:textId="77777777" w:rsidR="004D6F6F" w:rsidRDefault="004D6F6F" w:rsidP="000B4B79">
      <w:r>
        <w:separator/>
      </w:r>
    </w:p>
  </w:endnote>
  <w:endnote w:type="continuationSeparator" w:id="0">
    <w:p w14:paraId="0DBF81B8" w14:textId="77777777" w:rsidR="004D6F6F" w:rsidRDefault="004D6F6F" w:rsidP="000B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83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E9EC4A" w14:textId="415C20B0" w:rsidR="00BE6AF4" w:rsidRDefault="00BE6AF4" w:rsidP="00BE6AF4">
            <w:pPr>
              <w:pStyle w:val="af"/>
              <w:jc w:val="right"/>
            </w:pPr>
            <w:r w:rsidRPr="00BE6A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324F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E6A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324F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D565" w14:textId="77777777" w:rsidR="00BE6AF4" w:rsidRDefault="00BE6A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B37B" w14:textId="77777777" w:rsidR="004D6F6F" w:rsidRDefault="004D6F6F" w:rsidP="000B4B79">
      <w:r>
        <w:separator/>
      </w:r>
    </w:p>
  </w:footnote>
  <w:footnote w:type="continuationSeparator" w:id="0">
    <w:p w14:paraId="42E64DB6" w14:textId="77777777" w:rsidR="004D6F6F" w:rsidRDefault="004D6F6F" w:rsidP="000B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E6A"/>
    <w:multiLevelType w:val="multilevel"/>
    <w:tmpl w:val="BE4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8FF"/>
    <w:multiLevelType w:val="multilevel"/>
    <w:tmpl w:val="DCD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328"/>
    <w:multiLevelType w:val="multilevel"/>
    <w:tmpl w:val="34B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8067C"/>
    <w:multiLevelType w:val="multilevel"/>
    <w:tmpl w:val="F81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730AB"/>
    <w:multiLevelType w:val="multilevel"/>
    <w:tmpl w:val="A15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15888"/>
    <w:multiLevelType w:val="multilevel"/>
    <w:tmpl w:val="5AC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C1928"/>
    <w:multiLevelType w:val="multilevel"/>
    <w:tmpl w:val="B52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A0180"/>
    <w:multiLevelType w:val="multilevel"/>
    <w:tmpl w:val="772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2383C"/>
    <w:multiLevelType w:val="multilevel"/>
    <w:tmpl w:val="3AC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75E"/>
    <w:multiLevelType w:val="multilevel"/>
    <w:tmpl w:val="4C5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6016A"/>
    <w:multiLevelType w:val="multilevel"/>
    <w:tmpl w:val="E2D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D761B"/>
    <w:multiLevelType w:val="multilevel"/>
    <w:tmpl w:val="92E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B0488"/>
    <w:multiLevelType w:val="multilevel"/>
    <w:tmpl w:val="165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A"/>
    <w:rsid w:val="000324F5"/>
    <w:rsid w:val="00053BB9"/>
    <w:rsid w:val="000B4B79"/>
    <w:rsid w:val="000F1B91"/>
    <w:rsid w:val="00121708"/>
    <w:rsid w:val="0017409E"/>
    <w:rsid w:val="001745F4"/>
    <w:rsid w:val="001D7096"/>
    <w:rsid w:val="001E581F"/>
    <w:rsid w:val="00286D1F"/>
    <w:rsid w:val="002D5071"/>
    <w:rsid w:val="003217A3"/>
    <w:rsid w:val="003A499C"/>
    <w:rsid w:val="003F1BBD"/>
    <w:rsid w:val="004041BE"/>
    <w:rsid w:val="00415CE6"/>
    <w:rsid w:val="00451ED3"/>
    <w:rsid w:val="00463C33"/>
    <w:rsid w:val="004D6F6F"/>
    <w:rsid w:val="004F5CBA"/>
    <w:rsid w:val="0052432C"/>
    <w:rsid w:val="00524845"/>
    <w:rsid w:val="005B5D31"/>
    <w:rsid w:val="005C319E"/>
    <w:rsid w:val="005F414E"/>
    <w:rsid w:val="005F6CC9"/>
    <w:rsid w:val="006014D5"/>
    <w:rsid w:val="00601830"/>
    <w:rsid w:val="006200F3"/>
    <w:rsid w:val="006366B1"/>
    <w:rsid w:val="00684FC1"/>
    <w:rsid w:val="006A5FD8"/>
    <w:rsid w:val="006B7CD3"/>
    <w:rsid w:val="006F58BD"/>
    <w:rsid w:val="00703EB6"/>
    <w:rsid w:val="00710EEC"/>
    <w:rsid w:val="007176B2"/>
    <w:rsid w:val="00764C11"/>
    <w:rsid w:val="0078011F"/>
    <w:rsid w:val="00791307"/>
    <w:rsid w:val="007C53EE"/>
    <w:rsid w:val="00810283"/>
    <w:rsid w:val="0087312A"/>
    <w:rsid w:val="00875310"/>
    <w:rsid w:val="00897500"/>
    <w:rsid w:val="008A3E23"/>
    <w:rsid w:val="008E721C"/>
    <w:rsid w:val="00913784"/>
    <w:rsid w:val="009307EA"/>
    <w:rsid w:val="009360B2"/>
    <w:rsid w:val="00946A7B"/>
    <w:rsid w:val="009D2999"/>
    <w:rsid w:val="009E7B2B"/>
    <w:rsid w:val="00A60AD8"/>
    <w:rsid w:val="00AB788B"/>
    <w:rsid w:val="00BA079B"/>
    <w:rsid w:val="00BE6AF4"/>
    <w:rsid w:val="00BF5F36"/>
    <w:rsid w:val="00C3196B"/>
    <w:rsid w:val="00C537B1"/>
    <w:rsid w:val="00C976F9"/>
    <w:rsid w:val="00CA52A1"/>
    <w:rsid w:val="00CC6A99"/>
    <w:rsid w:val="00CE3F35"/>
    <w:rsid w:val="00CE7F09"/>
    <w:rsid w:val="00D9033D"/>
    <w:rsid w:val="00DE0F6F"/>
    <w:rsid w:val="00E55C68"/>
    <w:rsid w:val="00EC093E"/>
    <w:rsid w:val="00EE4F37"/>
    <w:rsid w:val="00F100FE"/>
    <w:rsid w:val="00F102FE"/>
    <w:rsid w:val="00F1338A"/>
    <w:rsid w:val="00F51006"/>
    <w:rsid w:val="00F655C4"/>
    <w:rsid w:val="00F75E03"/>
    <w:rsid w:val="00F94D5E"/>
    <w:rsid w:val="00FD22FA"/>
    <w:rsid w:val="00FD5AD9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CF3C8"/>
  <w15:docId w15:val="{9E83D12D-862E-4A7D-A5E8-BF9A911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F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pt-BR"/>
    </w:rPr>
  </w:style>
  <w:style w:type="paragraph" w:styleId="2">
    <w:name w:val="heading 2"/>
    <w:basedOn w:val="a"/>
    <w:link w:val="20"/>
    <w:qFormat/>
    <w:rsid w:val="00FD22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D22FA"/>
    <w:rPr>
      <w:rFonts w:ascii="Times New Roman" w:eastAsia="宋体" w:hAnsi="Times New Roman" w:cs="Times New Roman"/>
      <w:b/>
      <w:bCs/>
      <w:sz w:val="36"/>
      <w:szCs w:val="36"/>
      <w:lang w:val="en-US" w:eastAsia="pt-BR"/>
    </w:rPr>
  </w:style>
  <w:style w:type="paragraph" w:styleId="a3">
    <w:name w:val="header"/>
    <w:basedOn w:val="a"/>
    <w:link w:val="a4"/>
    <w:rsid w:val="00FD22FA"/>
    <w:pPr>
      <w:tabs>
        <w:tab w:val="center" w:pos="4252"/>
        <w:tab w:val="right" w:pos="8504"/>
      </w:tabs>
    </w:pPr>
  </w:style>
  <w:style w:type="character" w:customStyle="1" w:styleId="a4">
    <w:name w:val="页眉 字符"/>
    <w:basedOn w:val="a0"/>
    <w:link w:val="a3"/>
    <w:rsid w:val="00FD22FA"/>
    <w:rPr>
      <w:rFonts w:ascii="Times New Roman" w:eastAsia="宋体" w:hAnsi="Times New Roman" w:cs="Times New Roman"/>
      <w:sz w:val="24"/>
      <w:szCs w:val="24"/>
      <w:lang w:val="en-US" w:eastAsia="pt-BR"/>
    </w:rPr>
  </w:style>
  <w:style w:type="paragraph" w:styleId="a5">
    <w:name w:val="Body Text"/>
    <w:basedOn w:val="a"/>
    <w:link w:val="a6"/>
    <w:rsid w:val="005C319E"/>
    <w:pPr>
      <w:suppressAutoHyphens/>
      <w:spacing w:after="120"/>
    </w:pPr>
    <w:rPr>
      <w:lang w:eastAsia="zh-CN"/>
    </w:rPr>
  </w:style>
  <w:style w:type="character" w:customStyle="1" w:styleId="a6">
    <w:name w:val="正文文本 字符"/>
    <w:basedOn w:val="a0"/>
    <w:link w:val="a5"/>
    <w:rsid w:val="005C319E"/>
    <w:rPr>
      <w:rFonts w:ascii="Times New Roman" w:eastAsia="宋体" w:hAnsi="Times New Roman" w:cs="Times New Roman"/>
      <w:sz w:val="24"/>
      <w:szCs w:val="24"/>
      <w:lang w:val="en-US" w:eastAsia="zh-CN"/>
    </w:rPr>
  </w:style>
  <w:style w:type="paragraph" w:customStyle="1" w:styleId="abstract">
    <w:name w:val="abstract"/>
    <w:basedOn w:val="a"/>
    <w:rsid w:val="005C319E"/>
    <w:pPr>
      <w:suppressAutoHyphens/>
      <w:spacing w:before="280" w:after="280"/>
    </w:pPr>
    <w:rPr>
      <w:lang w:eastAsia="zh-CN"/>
    </w:rPr>
  </w:style>
  <w:style w:type="character" w:styleId="a7">
    <w:name w:val="annotation reference"/>
    <w:basedOn w:val="a0"/>
    <w:uiPriority w:val="99"/>
    <w:unhideWhenUsed/>
    <w:qFormat/>
    <w:rsid w:val="00451ED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rsid w:val="00451ED3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451ED3"/>
    <w:rPr>
      <w:rFonts w:ascii="Times New Roman" w:eastAsia="宋体" w:hAnsi="Times New Roman" w:cs="Times New Roman"/>
      <w:sz w:val="20"/>
      <w:szCs w:val="20"/>
      <w:lang w:val="en-US" w:eastAsia="pt-B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1E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51ED3"/>
    <w:rPr>
      <w:rFonts w:ascii="Times New Roman" w:eastAsia="宋体" w:hAnsi="Times New Roman" w:cs="Times New Roman"/>
      <w:b/>
      <w:bCs/>
      <w:sz w:val="20"/>
      <w:szCs w:val="20"/>
      <w:lang w:val="en-US" w:eastAsia="pt-BR"/>
    </w:rPr>
  </w:style>
  <w:style w:type="table" w:styleId="ac">
    <w:name w:val="Table Grid"/>
    <w:basedOn w:val="a1"/>
    <w:uiPriority w:val="39"/>
    <w:rsid w:val="0071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283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10283"/>
    <w:rPr>
      <w:rFonts w:ascii="Segoe UI" w:eastAsia="宋体" w:hAnsi="Segoe UI" w:cs="Segoe UI"/>
      <w:sz w:val="18"/>
      <w:szCs w:val="18"/>
      <w:lang w:val="en-US" w:eastAsia="pt-BR"/>
    </w:rPr>
  </w:style>
  <w:style w:type="paragraph" w:styleId="af">
    <w:name w:val="footer"/>
    <w:basedOn w:val="a"/>
    <w:link w:val="af0"/>
    <w:uiPriority w:val="99"/>
    <w:unhideWhenUsed/>
    <w:rsid w:val="000B4B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0B4B79"/>
    <w:rPr>
      <w:rFonts w:ascii="Times New Roman" w:eastAsia="宋体" w:hAnsi="Times New Roman" w:cs="Times New Roman"/>
      <w:sz w:val="18"/>
      <w:szCs w:val="18"/>
      <w:lang w:val="en-US" w:eastAsia="pt-BR"/>
    </w:rPr>
  </w:style>
  <w:style w:type="paragraph" w:customStyle="1" w:styleId="EndNoteBibliography">
    <w:name w:val="EndNote Bibliography"/>
    <w:basedOn w:val="a"/>
    <w:link w:val="EndNoteBibliographyChar"/>
    <w:qFormat/>
    <w:rsid w:val="00EE4F37"/>
    <w:pPr>
      <w:adjustRightInd w:val="0"/>
      <w:snapToGrid w:val="0"/>
      <w:spacing w:after="200"/>
      <w:jc w:val="center"/>
    </w:pPr>
    <w:rPr>
      <w:rFonts w:ascii="Tahoma" w:eastAsia="微软雅黑" w:hAnsi="Tahoma" w:cs="Tahoma"/>
      <w:sz w:val="22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EE4F37"/>
    <w:rPr>
      <w:rFonts w:ascii="Tahoma" w:eastAsia="微软雅黑" w:hAnsi="Tahoma" w:cs="Tahoma"/>
      <w:lang w:val="en-US" w:eastAsia="zh-CN"/>
    </w:rPr>
  </w:style>
  <w:style w:type="character" w:customStyle="1" w:styleId="apple-converted-space">
    <w:name w:val="apple-converted-space"/>
    <w:rsid w:val="00EE4F37"/>
  </w:style>
  <w:style w:type="character" w:customStyle="1" w:styleId="id-label">
    <w:name w:val="id-label"/>
    <w:basedOn w:val="a0"/>
    <w:rsid w:val="00875310"/>
  </w:style>
  <w:style w:type="character" w:styleId="af1">
    <w:name w:val="Strong"/>
    <w:basedOn w:val="a0"/>
    <w:uiPriority w:val="22"/>
    <w:qFormat/>
    <w:rsid w:val="00875310"/>
    <w:rPr>
      <w:b/>
      <w:bCs/>
    </w:rPr>
  </w:style>
  <w:style w:type="character" w:styleId="af2">
    <w:name w:val="Hyperlink"/>
    <w:basedOn w:val="a0"/>
    <w:uiPriority w:val="99"/>
    <w:unhideWhenUsed/>
    <w:rsid w:val="00EC093E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F1BBD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f4">
    <w:name w:val="Revision"/>
    <w:hidden/>
    <w:uiPriority w:val="99"/>
    <w:semiHidden/>
    <w:rsid w:val="001D709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3081-8DD2-4FBE-8FBC-3B5851A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3135</Words>
  <Characters>17876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Liansheng Ma</cp:lastModifiedBy>
  <cp:revision>2</cp:revision>
  <dcterms:created xsi:type="dcterms:W3CDTF">2022-02-23T02:30:00Z</dcterms:created>
  <dcterms:modified xsi:type="dcterms:W3CDTF">2022-02-23T02:30:00Z</dcterms:modified>
</cp:coreProperties>
</file>