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92" w:rsidRDefault="00331211">
      <w:pPr>
        <w:snapToGrid w:val="0"/>
        <w:spacing w:line="360" w:lineRule="auto"/>
        <w:jc w:val="right"/>
        <w:rPr>
          <w:rFonts w:ascii="Book Antiqua" w:eastAsia="SimSun" w:hAnsi="Book Antiqua" w:cs="Book Antiqua"/>
          <w:b/>
          <w:color w:val="C00000"/>
          <w:lang w:eastAsia="zh-CN"/>
        </w:rPr>
      </w:pPr>
      <w:bookmarkStart w:id="0" w:name="_GoBack"/>
      <w:bookmarkEnd w:id="0"/>
      <w:r>
        <w:rPr>
          <w:rFonts w:ascii="Book Antiqua" w:eastAsia="SimSun" w:hAnsi="Book Antiqua" w:cs="Book Antiqua" w:hint="eastAsia"/>
          <w:b/>
          <w:color w:val="C00000"/>
          <w:lang w:eastAsia="zh-CN"/>
        </w:rPr>
        <w:t xml:space="preserve">Revised MS-66006 </w:t>
      </w:r>
    </w:p>
    <w:p w:rsidR="00380192" w:rsidRDefault="00331211">
      <w:pPr>
        <w:snapToGrid w:val="0"/>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380192" w:rsidRDefault="00331211">
      <w:pPr>
        <w:snapToGrid w:val="0"/>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66006</w:t>
      </w:r>
    </w:p>
    <w:p w:rsidR="00380192" w:rsidRDefault="00331211">
      <w:pPr>
        <w:snapToGrid w:val="0"/>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rPr>
        <w:t>Encouraging specific biomarkers-based therapeutic strategies for hepatocellular carcinoma</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rPr>
        <w:t xml:space="preserve">Yao M </w:t>
      </w:r>
      <w:r>
        <w:rPr>
          <w:rFonts w:ascii="Book Antiqua" w:eastAsia="Book Antiqua" w:hAnsi="Book Antiqua" w:cs="Book Antiqua"/>
          <w:i/>
        </w:rPr>
        <w:t>et al</w:t>
      </w:r>
      <w:r>
        <w:rPr>
          <w:rFonts w:ascii="Book Antiqua" w:eastAsia="Book Antiqua" w:hAnsi="Book Antiqua" w:cs="Book Antiqua"/>
        </w:rPr>
        <w:t>. Biomarkers in HCC therapy</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rPr>
        <w:t>Min Yao, Jun-Ling Yang, De-Feng Wang, Li Wang, Ying Chen, Deng-</w:t>
      </w:r>
      <w:r>
        <w:rPr>
          <w:rFonts w:ascii="Book Antiqua" w:eastAsia="Book Antiqua" w:hAnsi="Book Antiqua" w:cs="Book Antiqua"/>
          <w:caps/>
        </w:rPr>
        <w:t>f</w:t>
      </w:r>
      <w:r>
        <w:rPr>
          <w:rFonts w:ascii="Book Antiqua" w:eastAsia="Book Antiqua" w:hAnsi="Book Antiqua" w:cs="Book Antiqua"/>
        </w:rPr>
        <w:t>u Yao</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bCs/>
        </w:rPr>
        <w:t xml:space="preserve">Min Yao, </w:t>
      </w:r>
      <w:r>
        <w:rPr>
          <w:rFonts w:ascii="Book Antiqua" w:eastAsia="Book Antiqua" w:hAnsi="Book Antiqua" w:cs="Book Antiqua"/>
        </w:rPr>
        <w:t>Research Center of Clinical Medicine</w:t>
      </w:r>
      <w:r>
        <w:rPr>
          <w:rFonts w:ascii="Book Antiqua" w:eastAsia="SimSun" w:hAnsi="Book Antiqua" w:cs="Book Antiqua" w:hint="eastAsia"/>
          <w:lang w:eastAsia="zh-CN"/>
        </w:rPr>
        <w:t xml:space="preserve"> &amp; Department of Immunology</w:t>
      </w:r>
      <w:r>
        <w:rPr>
          <w:rFonts w:ascii="Book Antiqua" w:eastAsia="Book Antiqua" w:hAnsi="Book Antiqua" w:cs="Book Antiqua"/>
        </w:rPr>
        <w:t>, Medical School of Nantong University, Nantong 226001, Jiangsu Province, China</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bCs/>
        </w:rPr>
        <w:t>Jun-Ling Yang, De-Feng Wang, Deng-</w:t>
      </w:r>
      <w:r>
        <w:rPr>
          <w:rFonts w:ascii="Book Antiqua" w:eastAsia="Book Antiqua" w:hAnsi="Book Antiqua" w:cs="Book Antiqua"/>
          <w:b/>
          <w:bCs/>
          <w:caps/>
        </w:rPr>
        <w:t>f</w:t>
      </w:r>
      <w:r>
        <w:rPr>
          <w:rFonts w:ascii="Book Antiqua" w:eastAsia="Book Antiqua" w:hAnsi="Book Antiqua" w:cs="Book Antiqua"/>
          <w:b/>
          <w:bCs/>
        </w:rPr>
        <w:t xml:space="preserve">u Yao, </w:t>
      </w:r>
      <w:r>
        <w:rPr>
          <w:rFonts w:ascii="Book Antiqua" w:eastAsia="Book Antiqua" w:hAnsi="Book Antiqua" w:cs="Book Antiqua"/>
        </w:rPr>
        <w:t>Research Center of Clinical Medicine, Affiliated Hospital of Nantong University, Nantong 226001, Jiangsu Province, China</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bCs/>
        </w:rPr>
        <w:t xml:space="preserve">Li Wang, </w:t>
      </w:r>
      <w:r>
        <w:rPr>
          <w:rFonts w:ascii="Book Antiqua" w:eastAsia="Book Antiqua" w:hAnsi="Book Antiqua" w:cs="Book Antiqua"/>
        </w:rPr>
        <w:t>Department of Medical Informatics, Medical School of Nantong University, Nantong 226001, Jiangsu Province, China</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bCs/>
        </w:rPr>
        <w:t xml:space="preserve">Ying Chen, </w:t>
      </w:r>
      <w:r>
        <w:rPr>
          <w:rFonts w:ascii="Book Antiqua" w:eastAsia="Book Antiqua" w:hAnsi="Book Antiqua" w:cs="Book Antiqua"/>
        </w:rPr>
        <w:t xml:space="preserve">Department of Oncology, Affiliated Second Hospital of Nantong University, Nantong 226001, </w:t>
      </w:r>
      <w:proofErr w:type="gramStart"/>
      <w:r>
        <w:rPr>
          <w:rFonts w:ascii="Book Antiqua" w:eastAsia="Book Antiqua" w:hAnsi="Book Antiqua" w:cs="Book Antiqua"/>
        </w:rPr>
        <w:t>Jiangsu</w:t>
      </w:r>
      <w:proofErr w:type="gramEnd"/>
      <w:r>
        <w:rPr>
          <w:rFonts w:ascii="Book Antiqua" w:eastAsia="Book Antiqua" w:hAnsi="Book Antiqua" w:cs="Book Antiqua"/>
        </w:rPr>
        <w:t xml:space="preserve"> Province, China</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bCs/>
        </w:rPr>
        <w:t xml:space="preserve">Yao M, Yang JL, and Wang DF </w:t>
      </w:r>
      <w:r>
        <w:rPr>
          <w:rFonts w:ascii="Book Antiqua" w:eastAsia="Book Antiqua" w:hAnsi="Book Antiqua" w:cs="Book Antiqua"/>
        </w:rPr>
        <w:t xml:space="preserve">contributed equally to this work and wrote the first draft of the paper; </w:t>
      </w:r>
      <w:r>
        <w:rPr>
          <w:rFonts w:ascii="Book Antiqua" w:eastAsia="Book Antiqua" w:hAnsi="Book Antiqua" w:cs="Book Antiqua"/>
          <w:bCs/>
        </w:rPr>
        <w:t xml:space="preserve">Wang L and Chen Y performed </w:t>
      </w:r>
      <w:ins w:id="1" w:author="jrw" w:date="2022-02-28T18:26:00Z">
        <w:r w:rsidR="00582821">
          <w:rPr>
            <w:rFonts w:ascii="Book Antiqua" w:eastAsia="Book Antiqua" w:hAnsi="Book Antiqua" w:cs="Book Antiqua"/>
            <w:bCs/>
          </w:rPr>
          <w:t xml:space="preserve">the </w:t>
        </w:r>
      </w:ins>
      <w:r>
        <w:rPr>
          <w:rFonts w:ascii="Book Antiqua" w:eastAsia="Book Antiqua" w:hAnsi="Book Antiqua" w:cs="Book Antiqua"/>
        </w:rPr>
        <w:t>literature search for the manuscript</w:t>
      </w:r>
      <w:r>
        <w:rPr>
          <w:rFonts w:ascii="Book Antiqua" w:hAnsi="Book Antiqua" w:cs="Book Antiqua" w:hint="eastAsia"/>
          <w:lang w:eastAsia="zh-CN"/>
        </w:rPr>
        <w:t>;</w:t>
      </w:r>
      <w:r>
        <w:rPr>
          <w:rFonts w:ascii="Book Antiqua" w:hAnsi="Book Antiqua" w:cs="Book Antiqua"/>
          <w:lang w:eastAsia="zh-CN"/>
        </w:rPr>
        <w:t xml:space="preserve"> </w:t>
      </w:r>
      <w:r>
        <w:rPr>
          <w:rFonts w:ascii="Book Antiqua" w:eastAsia="Book Antiqua" w:hAnsi="Book Antiqua" w:cs="Book Antiqua"/>
          <w:bCs/>
        </w:rPr>
        <w:t>Yao M</w:t>
      </w:r>
      <w:r>
        <w:rPr>
          <w:rFonts w:ascii="Book Antiqua" w:eastAsia="Book Antiqua" w:hAnsi="Book Antiqua" w:cs="Book Antiqua"/>
        </w:rPr>
        <w:t xml:space="preserve"> and </w:t>
      </w:r>
      <w:r>
        <w:rPr>
          <w:rFonts w:ascii="Book Antiqua" w:eastAsia="Book Antiqua" w:hAnsi="Book Antiqua" w:cs="Book Antiqua"/>
          <w:bCs/>
        </w:rPr>
        <w:t>Yao DF</w:t>
      </w:r>
      <w:r>
        <w:rPr>
          <w:rFonts w:ascii="Book Antiqua" w:eastAsia="Book Antiqua" w:hAnsi="Book Antiqua" w:cs="Book Antiqua"/>
        </w:rPr>
        <w:t xml:space="preserve"> revised the manuscript and edited all drafts of the paper; all authors approved the final version of the manuscript.</w:t>
      </w:r>
    </w:p>
    <w:p w:rsidR="00380192" w:rsidRDefault="00380192">
      <w:pPr>
        <w:snapToGrid w:val="0"/>
        <w:spacing w:line="360" w:lineRule="auto"/>
        <w:jc w:val="both"/>
      </w:pPr>
    </w:p>
    <w:p w:rsidR="00380192" w:rsidRDefault="00331211">
      <w:pPr>
        <w:snapToGrid w:val="0"/>
        <w:spacing w:line="360" w:lineRule="auto"/>
        <w:jc w:val="both"/>
      </w:pPr>
      <w:proofErr w:type="gramStart"/>
      <w:r>
        <w:rPr>
          <w:rFonts w:ascii="Book Antiqua" w:eastAsia="Book Antiqua" w:hAnsi="Book Antiqua" w:cs="Book Antiqua"/>
          <w:b/>
          <w:bCs/>
        </w:rPr>
        <w:lastRenderedPageBreak/>
        <w:t xml:space="preserve">Supported by </w:t>
      </w:r>
      <w:r>
        <w:rPr>
          <w:rFonts w:ascii="Book Antiqua" w:eastAsia="Book Antiqua" w:hAnsi="Book Antiqua" w:cs="Book Antiqua"/>
        </w:rPr>
        <w:t xml:space="preserve">the National Natural Science Foundation of China, No. 81673241 and No. 31872738; and </w:t>
      </w:r>
      <w:bookmarkStart w:id="2" w:name="OLE_LINK106"/>
      <w:r>
        <w:rPr>
          <w:rFonts w:ascii="Book Antiqua" w:eastAsia="Book Antiqua" w:hAnsi="Book Antiqua" w:cs="Book Antiqua"/>
        </w:rPr>
        <w:t>Nantong S&amp;T Development Plan</w:t>
      </w:r>
      <w:bookmarkEnd w:id="2"/>
      <w:r>
        <w:rPr>
          <w:rFonts w:ascii="Book Antiqua" w:eastAsia="Book Antiqua" w:hAnsi="Book Antiqua" w:cs="Book Antiqua"/>
        </w:rPr>
        <w:t>, No.</w:t>
      </w:r>
      <w:proofErr w:type="gramEnd"/>
      <w:r>
        <w:rPr>
          <w:rFonts w:ascii="Book Antiqua" w:eastAsia="Book Antiqua" w:hAnsi="Book Antiqua" w:cs="Book Antiqua"/>
        </w:rPr>
        <w:t xml:space="preserve"> </w:t>
      </w:r>
      <w:bookmarkStart w:id="3" w:name="OLE_LINK107"/>
      <w:proofErr w:type="gramStart"/>
      <w:r>
        <w:rPr>
          <w:rFonts w:ascii="Book Antiqua" w:eastAsia="Book Antiqua" w:hAnsi="Book Antiqua" w:cs="Book Antiqua"/>
        </w:rPr>
        <w:t>MS12020021</w:t>
      </w:r>
      <w:bookmarkEnd w:id="3"/>
      <w:r>
        <w:rPr>
          <w:rFonts w:ascii="Book Antiqua" w:eastAsia="Book Antiqua" w:hAnsi="Book Antiqua" w:cs="Book Antiqua"/>
        </w:rPr>
        <w:t>,</w:t>
      </w:r>
      <w:proofErr w:type="gramEnd"/>
      <w:r>
        <w:rPr>
          <w:rFonts w:ascii="Book Antiqua" w:eastAsia="Book Antiqua" w:hAnsi="Book Antiqua" w:cs="Book Antiqua"/>
        </w:rPr>
        <w:t xml:space="preserve"> and No. MS12019016.</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bCs/>
        </w:rPr>
        <w:t>Corresponding author: Deng-</w:t>
      </w:r>
      <w:r>
        <w:rPr>
          <w:rFonts w:ascii="Book Antiqua" w:eastAsia="Book Antiqua" w:hAnsi="Book Antiqua" w:cs="Book Antiqua"/>
          <w:b/>
          <w:bCs/>
          <w:caps/>
        </w:rPr>
        <w:t>f</w:t>
      </w:r>
      <w:r>
        <w:rPr>
          <w:rFonts w:ascii="Book Antiqua" w:eastAsia="Book Antiqua" w:hAnsi="Book Antiqua" w:cs="Book Antiqua"/>
          <w:b/>
          <w:bCs/>
        </w:rPr>
        <w:t xml:space="preserve">u Yao, MD, PhD, Director, Full Professor, </w:t>
      </w:r>
      <w:r>
        <w:rPr>
          <w:rFonts w:ascii="Book Antiqua" w:eastAsia="Book Antiqua" w:hAnsi="Book Antiqua" w:cs="Book Antiqua"/>
        </w:rPr>
        <w:t>Research Center of Clinical Medicine, Affiliated Hospital of Nantong University, No. 20 West Temple Road, Nantong 226001, Jiangsu Province, China. yaodf@ahnmc.com</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19, 2021</w:t>
      </w:r>
    </w:p>
    <w:p w:rsidR="00380192" w:rsidRDefault="00331211">
      <w:pPr>
        <w:snapToGrid w:val="0"/>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10, 2021</w:t>
      </w:r>
    </w:p>
    <w:p w:rsidR="00380192" w:rsidRDefault="00331211">
      <w:pPr>
        <w:snapToGrid w:val="0"/>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May 25, 2021</w:t>
      </w:r>
    </w:p>
    <w:p w:rsidR="00380192" w:rsidRDefault="00331211">
      <w:pPr>
        <w:snapToGrid w:val="0"/>
        <w:spacing w:line="360" w:lineRule="auto"/>
        <w:jc w:val="both"/>
      </w:pPr>
      <w:r>
        <w:rPr>
          <w:rFonts w:ascii="Book Antiqua" w:eastAsia="Book Antiqua" w:hAnsi="Book Antiqua" w:cs="Book Antiqua"/>
          <w:b/>
          <w:bCs/>
        </w:rPr>
        <w:t xml:space="preserve">Published online: </w:t>
      </w:r>
    </w:p>
    <w:p w:rsidR="00380192" w:rsidRDefault="00380192">
      <w:pPr>
        <w:snapToGrid w:val="0"/>
        <w:spacing w:line="360" w:lineRule="auto"/>
        <w:jc w:val="both"/>
        <w:sectPr w:rsidR="00380192">
          <w:footerReference w:type="default" r:id="rId8"/>
          <w:pgSz w:w="12240" w:h="15840"/>
          <w:pgMar w:top="1440" w:right="1440" w:bottom="1440" w:left="1440" w:header="720" w:footer="720" w:gutter="0"/>
          <w:cols w:space="720"/>
          <w:docGrid w:linePitch="360"/>
        </w:sectPr>
      </w:pPr>
    </w:p>
    <w:p w:rsidR="00380192" w:rsidRDefault="00331211">
      <w:pPr>
        <w:snapToGrid w:val="0"/>
        <w:spacing w:line="360" w:lineRule="auto"/>
        <w:jc w:val="both"/>
      </w:pPr>
      <w:r>
        <w:rPr>
          <w:rFonts w:ascii="Book Antiqua" w:eastAsia="Book Antiqua" w:hAnsi="Book Antiqua" w:cs="Book Antiqua"/>
          <w:b/>
        </w:rPr>
        <w:lastRenderedPageBreak/>
        <w:t>Abstract</w:t>
      </w:r>
    </w:p>
    <w:p w:rsidR="00380192" w:rsidRDefault="00331211">
      <w:pPr>
        <w:snapToGrid w:val="0"/>
        <w:spacing w:line="360" w:lineRule="auto"/>
        <w:jc w:val="both"/>
        <w:rPr>
          <w:color w:val="FF0000"/>
        </w:rPr>
      </w:pPr>
      <w:r>
        <w:rPr>
          <w:rFonts w:ascii="Book Antiqua" w:eastAsia="Book Antiqua" w:hAnsi="Book Antiqua" w:cs="Book Antiqua"/>
          <w:color w:val="FF0000"/>
        </w:rPr>
        <w:t xml:space="preserve">The prevention, early </w:t>
      </w:r>
      <w:r>
        <w:rPr>
          <w:rFonts w:ascii="Book Antiqua" w:eastAsia="SimSun" w:hAnsi="Book Antiqua" w:cs="Book Antiqua" w:hint="eastAsia"/>
          <w:color w:val="FF0000"/>
          <w:lang w:eastAsia="zh-CN"/>
        </w:rPr>
        <w:t xml:space="preserve">discovery and </w:t>
      </w:r>
      <w:r>
        <w:rPr>
          <w:rFonts w:ascii="Book Antiqua" w:eastAsia="Book Antiqua" w:hAnsi="Book Antiqua" w:cs="Book Antiqua"/>
          <w:color w:val="FF0000"/>
        </w:rPr>
        <w:t>effective</w:t>
      </w:r>
      <w:del w:id="4" w:author="jrw" w:date="2022-02-28T18:27:00Z">
        <w:r w:rsidDel="00582821">
          <w:rPr>
            <w:rFonts w:ascii="Book Antiqua" w:eastAsia="Book Antiqua" w:hAnsi="Book Antiqua" w:cs="Book Antiqua"/>
            <w:color w:val="FF0000"/>
          </w:rPr>
          <w:delText>ly</w:delText>
        </w:r>
      </w:del>
      <w:r>
        <w:rPr>
          <w:rFonts w:ascii="Book Antiqua" w:eastAsia="Book Antiqua" w:hAnsi="Book Antiqua" w:cs="Book Antiqua"/>
          <w:color w:val="FF0000"/>
        </w:rPr>
        <w:t xml:space="preserve"> treatment of patients with hepato</w:t>
      </w:r>
      <w:del w:id="5" w:author="jrw" w:date="2022-02-28T18:27:00Z">
        <w:r w:rsidDel="00582821">
          <w:rPr>
            <w:rFonts w:ascii="Book Antiqua" w:eastAsia="SimSun" w:hAnsi="Book Antiqua" w:cs="Book Antiqua" w:hint="eastAsia"/>
            <w:color w:val="FF0000"/>
            <w:lang w:eastAsia="zh-CN"/>
          </w:rPr>
          <w:delText>-</w:delText>
        </w:r>
      </w:del>
      <w:r>
        <w:rPr>
          <w:rFonts w:ascii="Book Antiqua" w:eastAsia="Book Antiqua" w:hAnsi="Book Antiqua" w:cs="Book Antiqua"/>
          <w:color w:val="FF0000"/>
        </w:rPr>
        <w:t xml:space="preserve">cellular carcinoma (HCC) remain a </w:t>
      </w:r>
      <w:r>
        <w:rPr>
          <w:rFonts w:ascii="Book Antiqua" w:eastAsia="Book Antiqua" w:hAnsi="Book Antiqua" w:cs="Book Antiqua"/>
          <w:color w:val="FF0000"/>
          <w:shd w:val="clear" w:color="auto" w:fill="FFFFFF"/>
        </w:rPr>
        <w:t>global</w:t>
      </w:r>
      <w:r>
        <w:rPr>
          <w:rFonts w:ascii="Book Antiqua" w:eastAsia="Book Antiqua" w:hAnsi="Book Antiqua" w:cs="Book Antiqua"/>
          <w:color w:val="FF0000"/>
        </w:rPr>
        <w:t xml:space="preserve"> medical challenge</w:t>
      </w:r>
      <w:r>
        <w:rPr>
          <w:rFonts w:ascii="Book Antiqua" w:eastAsia="Book Antiqua" w:hAnsi="Book Antiqua" w:cs="Book Antiqua"/>
          <w:color w:val="FF0000"/>
          <w:shd w:val="clear" w:color="auto" w:fill="FFFFFF"/>
        </w:rPr>
        <w:t xml:space="preserve">. </w:t>
      </w:r>
      <w:r>
        <w:rPr>
          <w:rFonts w:ascii="Book Antiqua" w:eastAsia="Book Antiqua" w:hAnsi="Book Antiqua" w:cs="Book Antiqua"/>
          <w:color w:val="FF0000"/>
        </w:rPr>
        <w:t xml:space="preserve">At present, </w:t>
      </w:r>
      <w:r>
        <w:rPr>
          <w:rFonts w:ascii="Book Antiqua" w:eastAsia="SimSun" w:hAnsi="Book Antiqua" w:cs="Book Antiqua" w:hint="eastAsia"/>
          <w:color w:val="FF0000"/>
          <w:lang w:eastAsia="zh-CN"/>
        </w:rPr>
        <w:t>HCC</w:t>
      </w:r>
      <w:r>
        <w:rPr>
          <w:rFonts w:ascii="Book Antiqua" w:eastAsia="Book Antiqua" w:hAnsi="Book Antiqua" w:cs="Book Antiqua"/>
          <w:color w:val="FF0000"/>
        </w:rPr>
        <w:t xml:space="preserve"> is still mainly treated by surgery, supplemented by vascular embolization, </w:t>
      </w:r>
      <w:r>
        <w:rPr>
          <w:rFonts w:ascii="Book Antiqua" w:eastAsia="SimSun" w:hAnsi="Book Antiqua" w:cs="Book Antiqua" w:hint="eastAsia"/>
          <w:color w:val="FF0000"/>
          <w:lang w:eastAsia="zh-CN"/>
        </w:rPr>
        <w:t>r</w:t>
      </w:r>
      <w:r>
        <w:rPr>
          <w:rFonts w:ascii="Book Antiqua" w:eastAsia="Book Antiqua" w:hAnsi="Book Antiqua" w:cs="Book Antiqua"/>
          <w:color w:val="FF0000"/>
        </w:rPr>
        <w:t xml:space="preserve">adio </w:t>
      </w:r>
      <w:r>
        <w:rPr>
          <w:rFonts w:ascii="Book Antiqua" w:eastAsia="SimSun" w:hAnsi="Book Antiqua" w:cs="Book Antiqua" w:hint="eastAsia"/>
          <w:color w:val="FF0000"/>
          <w:lang w:eastAsia="zh-CN"/>
        </w:rPr>
        <w:t>f</w:t>
      </w:r>
      <w:r>
        <w:rPr>
          <w:rFonts w:ascii="Book Antiqua" w:eastAsia="Book Antiqua" w:hAnsi="Book Antiqua" w:cs="Book Antiqua"/>
          <w:color w:val="FF0000"/>
        </w:rPr>
        <w:t>requency, radiotherapy, chemotherapy and biotherapy.</w:t>
      </w:r>
      <w:r>
        <w:rPr>
          <w:rFonts w:ascii="Book Antiqua" w:eastAsia="SimSun" w:hAnsi="Book Antiqua" w:cs="Book Antiqua" w:hint="eastAsia"/>
          <w:color w:val="FF0000"/>
          <w:lang w:eastAsia="zh-CN"/>
        </w:rPr>
        <w:t xml:space="preserve"> </w:t>
      </w:r>
      <w:proofErr w:type="gramStart"/>
      <w:ins w:id="6" w:author="jrw" w:date="2022-02-28T18:27:00Z">
        <w:r w:rsidR="00582821">
          <w:rPr>
            <w:rFonts w:ascii="Book Antiqua" w:eastAsia="SimSun" w:hAnsi="Book Antiqua" w:cs="Book Antiqua"/>
            <w:color w:val="FF0000"/>
            <w:lang w:eastAsia="zh-CN"/>
          </w:rPr>
          <w:t>The a</w:t>
        </w:r>
      </w:ins>
      <w:proofErr w:type="gramEnd"/>
      <w:del w:id="7" w:author="jrw" w:date="2022-02-28T18:27:00Z">
        <w:r w:rsidDel="00582821">
          <w:rPr>
            <w:rFonts w:ascii="Book Antiqua" w:eastAsia="Book Antiqua" w:hAnsi="Book Antiqua" w:cs="Book Antiqua"/>
            <w:color w:val="FF0000"/>
          </w:rPr>
          <w:delText>A</w:delText>
        </w:r>
      </w:del>
      <w:r>
        <w:rPr>
          <w:rFonts w:ascii="Book Antiqua" w:eastAsia="Book Antiqua" w:hAnsi="Book Antiqua" w:cs="Book Antiqua"/>
          <w:color w:val="FF0000"/>
        </w:rPr>
        <w:t>pplication</w:t>
      </w:r>
      <w:del w:id="8" w:author="jrw" w:date="2022-02-28T18:27:00Z">
        <w:r w:rsidDel="00582821">
          <w:rPr>
            <w:rFonts w:ascii="Book Antiqua" w:eastAsia="Book Antiqua" w:hAnsi="Book Antiqua" w:cs="Book Antiqua"/>
            <w:color w:val="FF0000"/>
          </w:rPr>
          <w:delText>s</w:delText>
        </w:r>
      </w:del>
      <w:r>
        <w:rPr>
          <w:rFonts w:ascii="Book Antiqua" w:eastAsia="Book Antiqua" w:hAnsi="Book Antiqua" w:cs="Book Antiqua"/>
          <w:color w:val="FF0000"/>
        </w:rPr>
        <w:t xml:space="preserve"> of </w:t>
      </w:r>
      <w:proofErr w:type="spellStart"/>
      <w:r>
        <w:rPr>
          <w:rFonts w:ascii="Book Antiqua" w:eastAsia="Book Antiqua" w:hAnsi="Book Antiqua" w:cs="Book Antiqua"/>
          <w:color w:val="FF0000"/>
        </w:rPr>
        <w:t>multikinase</w:t>
      </w:r>
      <w:proofErr w:type="spellEnd"/>
      <w:r>
        <w:rPr>
          <w:rFonts w:ascii="Book Antiqua" w:eastAsia="Book Antiqua" w:hAnsi="Book Antiqua" w:cs="Book Antiqua"/>
          <w:color w:val="FF0000"/>
        </w:rPr>
        <w:t xml:space="preserve"> inhibitor </w:t>
      </w:r>
      <w:proofErr w:type="spellStart"/>
      <w:r>
        <w:rPr>
          <w:rFonts w:ascii="Book Antiqua" w:eastAsia="Book Antiqua" w:hAnsi="Book Antiqua" w:cs="Book Antiqua"/>
          <w:color w:val="FF0000"/>
        </w:rPr>
        <w:t>sorafenib</w:t>
      </w:r>
      <w:proofErr w:type="spellEnd"/>
      <w:r>
        <w:rPr>
          <w:rFonts w:ascii="Book Antiqua" w:eastAsia="Book Antiqua" w:hAnsi="Book Antiqua" w:cs="Book Antiqua"/>
          <w:color w:val="FF0000"/>
        </w:rPr>
        <w:t xml:space="preserve">, </w:t>
      </w:r>
      <w:r>
        <w:rPr>
          <w:rFonts w:ascii="Book Antiqua" w:eastAsia="Book Antiqua" w:hAnsi="Book Antiqua" w:cs="Book Antiqua"/>
          <w:color w:val="FF0000"/>
          <w:shd w:val="clear" w:color="auto" w:fill="FFFFFF"/>
        </w:rPr>
        <w:t>chimeric antigen receptor T cells, or PD-1/PD-L1 inhibitors</w:t>
      </w:r>
      <w:r>
        <w:rPr>
          <w:rFonts w:ascii="Book Antiqua" w:eastAsia="Book Antiqua" w:hAnsi="Book Antiqua" w:cs="Book Antiqua"/>
          <w:color w:val="FF0000"/>
        </w:rPr>
        <w:t xml:space="preserve"> can prolong the median survival of HCC patients. However, the treatment efficacy is still unsatisfactory </w:t>
      </w:r>
      <w:ins w:id="9" w:author="jrw" w:date="2022-02-28T18:28:00Z">
        <w:r w:rsidR="00582821">
          <w:rPr>
            <w:rFonts w:ascii="Book Antiqua" w:eastAsia="Book Antiqua" w:hAnsi="Book Antiqua" w:cs="Book Antiqua"/>
            <w:color w:val="FF0000"/>
          </w:rPr>
          <w:t>due to</w:t>
        </w:r>
      </w:ins>
      <w:del w:id="10" w:author="jrw" w:date="2022-02-28T18:28:00Z">
        <w:r w:rsidDel="00582821">
          <w:rPr>
            <w:rFonts w:ascii="Book Antiqua" w:eastAsia="Book Antiqua" w:hAnsi="Book Antiqua" w:cs="Book Antiqua"/>
            <w:color w:val="FF0000"/>
          </w:rPr>
          <w:delText>because of</w:delText>
        </w:r>
      </w:del>
      <w:r>
        <w:rPr>
          <w:rFonts w:ascii="Book Antiqua" w:eastAsia="Book Antiqua" w:hAnsi="Book Antiqua" w:cs="Book Antiqua"/>
          <w:color w:val="FF0000"/>
        </w:rPr>
        <w:t xml:space="preserve"> HCC metastasis and postoperative recurrence. </w:t>
      </w:r>
      <w:ins w:id="11" w:author="jrw" w:date="2022-02-28T18:28:00Z">
        <w:r w:rsidR="00582821">
          <w:rPr>
            <w:rFonts w:ascii="Book Antiqua" w:eastAsia="Book Antiqua" w:hAnsi="Book Antiqua" w:cs="Book Antiqua"/>
            <w:color w:val="FF0000"/>
          </w:rPr>
          <w:t>During</w:t>
        </w:r>
      </w:ins>
      <w:del w:id="12" w:author="jrw" w:date="2022-02-28T18:28:00Z">
        <w:r w:rsidDel="00582821">
          <w:rPr>
            <w:rFonts w:ascii="Book Antiqua" w:eastAsia="Book Antiqua" w:hAnsi="Book Antiqua" w:cs="Book Antiqua"/>
            <w:color w:val="FF0000"/>
          </w:rPr>
          <w:delText>In</w:delText>
        </w:r>
      </w:del>
      <w:r>
        <w:rPr>
          <w:rFonts w:ascii="Book Antiqua" w:eastAsia="Book Antiqua" w:hAnsi="Book Antiqua" w:cs="Book Antiqua"/>
          <w:color w:val="FF0000"/>
        </w:rPr>
        <w:t xml:space="preserve"> the process of </w:t>
      </w:r>
      <w:r>
        <w:rPr>
          <w:rFonts w:ascii="Book Antiqua" w:eastAsia="Book Antiqua" w:hAnsi="Book Antiqua" w:cs="Book Antiqua" w:hint="eastAsia"/>
          <w:color w:val="FF0000"/>
          <w:lang w:eastAsia="zh-CN"/>
        </w:rPr>
        <w:t>hepatocyte</w:t>
      </w:r>
      <w:del w:id="13" w:author="jrw" w:date="2022-02-28T18:28:00Z">
        <w:r w:rsidDel="00582821">
          <w:rPr>
            <w:rFonts w:ascii="Book Antiqua" w:eastAsia="Book Antiqua" w:hAnsi="Book Antiqua" w:cs="Book Antiqua" w:hint="eastAsia"/>
            <w:color w:val="FF0000"/>
            <w:lang w:eastAsia="zh-CN"/>
          </w:rPr>
          <w:delText>s</w:delText>
        </w:r>
      </w:del>
      <w:r>
        <w:rPr>
          <w:rFonts w:ascii="Book Antiqua" w:eastAsia="Book Antiqua" w:hAnsi="Book Antiqua" w:cs="Book Antiqua" w:hint="eastAsia"/>
          <w:color w:val="FF0000"/>
          <w:lang w:eastAsia="zh-CN"/>
        </w:rPr>
        <w:t xml:space="preserve"> </w:t>
      </w:r>
      <w:r>
        <w:rPr>
          <w:rFonts w:ascii="Book Antiqua" w:eastAsia="Book Antiqua" w:hAnsi="Book Antiqua" w:cs="Book Antiqua"/>
          <w:color w:val="FF0000"/>
        </w:rPr>
        <w:t xml:space="preserve">malignant transformation, </w:t>
      </w:r>
      <w:r>
        <w:rPr>
          <w:rFonts w:ascii="Book Antiqua" w:eastAsia="Book Antiqua" w:hAnsi="Book Antiqua" w:cs="Book Antiqua" w:hint="eastAsia"/>
          <w:color w:val="000000" w:themeColor="text1"/>
          <w:lang w:eastAsia="zh-CN"/>
        </w:rPr>
        <w:t xml:space="preserve">HCC </w:t>
      </w:r>
      <w:r>
        <w:rPr>
          <w:rFonts w:ascii="Book Antiqua" w:eastAsia="Book Antiqua" w:hAnsi="Book Antiqua" w:cs="Book Antiqua"/>
          <w:color w:val="000000" w:themeColor="text1"/>
        </w:rPr>
        <w:t>tissue</w:t>
      </w:r>
      <w:r>
        <w:rPr>
          <w:rFonts w:ascii="Book Antiqua" w:eastAsia="Book Antiqua" w:hAnsi="Book Antiqua" w:cs="Book Antiqua" w:hint="eastAsia"/>
          <w:color w:val="000000" w:themeColor="text1"/>
          <w:lang w:eastAsia="zh-CN"/>
        </w:rPr>
        <w:t>s</w:t>
      </w:r>
      <w:r>
        <w:rPr>
          <w:rFonts w:ascii="Book Antiqua" w:eastAsia="Book Antiqua" w:hAnsi="Book Antiqua" w:cs="Book Antiqua"/>
          <w:color w:val="000000" w:themeColor="text1"/>
        </w:rPr>
        <w:t xml:space="preserve"> can express and secrete many </w:t>
      </w:r>
      <w:ins w:id="14" w:author="jrw" w:date="2022-02-28T18:28:00Z">
        <w:r w:rsidR="00582821">
          <w:rPr>
            <w:rFonts w:ascii="Book Antiqua" w:eastAsia="Book Antiqua" w:hAnsi="Book Antiqua" w:cs="Book Antiqua"/>
            <w:color w:val="000000" w:themeColor="text1"/>
          </w:rPr>
          <w:t>types</w:t>
        </w:r>
      </w:ins>
      <w:del w:id="15" w:author="jrw" w:date="2022-02-28T18:28:00Z">
        <w:r w:rsidDel="00582821">
          <w:rPr>
            <w:rFonts w:ascii="Book Antiqua" w:eastAsia="Book Antiqua" w:hAnsi="Book Antiqua" w:cs="Book Antiqua"/>
            <w:color w:val="000000" w:themeColor="text1"/>
          </w:rPr>
          <w:delText>kinds</w:delText>
        </w:r>
      </w:del>
      <w:r>
        <w:rPr>
          <w:rFonts w:ascii="Book Antiqua" w:eastAsia="Book Antiqua" w:hAnsi="Book Antiqua" w:cs="Book Antiqua"/>
          <w:color w:val="000000" w:themeColor="text1"/>
        </w:rPr>
        <w:t xml:space="preserve"> of specific biomarkers, or </w:t>
      </w:r>
      <w:r>
        <w:rPr>
          <w:rFonts w:ascii="Book Antiqua" w:eastAsia="Book Antiqua" w:hAnsi="Book Antiqua" w:cs="Book Antiqua" w:hint="eastAsia"/>
          <w:color w:val="000000" w:themeColor="text1"/>
          <w:lang w:eastAsia="zh-CN"/>
        </w:rPr>
        <w:t>oncogenic a</w:t>
      </w:r>
      <w:r>
        <w:rPr>
          <w:rFonts w:ascii="Book Antiqua" w:eastAsia="Book Antiqua" w:hAnsi="Book Antiqua" w:cs="Book Antiqua"/>
          <w:color w:val="000000" w:themeColor="text1"/>
        </w:rPr>
        <w:t xml:space="preserve">ntigen molecules into blood, for example, </w:t>
      </w:r>
      <w:r>
        <w:rPr>
          <w:rFonts w:ascii="Book Antiqua" w:eastAsia="Book Antiqua" w:hAnsi="Book Antiqua" w:cs="Book Antiqua" w:hint="eastAsia"/>
          <w:color w:val="000000" w:themeColor="text1"/>
          <w:lang w:eastAsia="zh-CN"/>
        </w:rPr>
        <w:t>a</w:t>
      </w:r>
      <w:r>
        <w:rPr>
          <w:rFonts w:ascii="Book Antiqua" w:eastAsia="Book Antiqua" w:hAnsi="Book Antiqua" w:cs="Book Antiqua"/>
          <w:color w:val="000000" w:themeColor="text1"/>
        </w:rPr>
        <w:t xml:space="preserve">lpha-fetoprotein, glypican-3, </w:t>
      </w:r>
      <w:r>
        <w:rPr>
          <w:rFonts w:ascii="Book Antiqua" w:eastAsia="Book Antiqua" w:hAnsi="Book Antiqua" w:cs="Book Antiqua" w:hint="eastAsia"/>
          <w:color w:val="000000" w:themeColor="text1"/>
          <w:lang w:eastAsia="zh-CN"/>
        </w:rPr>
        <w:t>W</w:t>
      </w:r>
      <w:r>
        <w:rPr>
          <w:rFonts w:ascii="Book Antiqua" w:eastAsia="Book Antiqua" w:hAnsi="Book Antiqua" w:cs="Book Antiqua"/>
          <w:color w:val="000000" w:themeColor="text1"/>
        </w:rPr>
        <w:t>nt3a</w:t>
      </w:r>
      <w:r>
        <w:rPr>
          <w:rFonts w:ascii="Book Antiqua" w:eastAsia="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(one of the key signaling molecules in the </w:t>
      </w:r>
      <w:proofErr w:type="spellStart"/>
      <w:r>
        <w:rPr>
          <w:rFonts w:ascii="Book Antiqua" w:eastAsia="Book Antiqua" w:hAnsi="Book Antiqua" w:cs="Book Antiqua"/>
          <w:color w:val="000000" w:themeColor="text1"/>
        </w:rPr>
        <w:t>Wnt</w:t>
      </w:r>
      <w:proofErr w:type="spellEnd"/>
      <w:r>
        <w:rPr>
          <w:rFonts w:ascii="Book Antiqua" w:eastAsia="Book Antiqua" w:hAnsi="Book Antiqua" w:cs="Book Antiqua"/>
          <w:color w:val="000000" w:themeColor="text1"/>
        </w:rPr>
        <w:t xml:space="preserve">/β-catenin pathway), insulin-like growth factor (IGF)-II or IGF-I receptor, vascular endothelial growth factor, secretory </w:t>
      </w:r>
      <w:proofErr w:type="spellStart"/>
      <w:r>
        <w:rPr>
          <w:rFonts w:ascii="Book Antiqua" w:eastAsia="Book Antiqua" w:hAnsi="Book Antiqua" w:cs="Book Antiqua"/>
          <w:color w:val="000000" w:themeColor="text1"/>
        </w:rPr>
        <w:t>clusterin</w:t>
      </w:r>
      <w:proofErr w:type="spellEnd"/>
      <w:r>
        <w:rPr>
          <w:rFonts w:ascii="Book Antiqua" w:eastAsia="Book Antiqua" w:hAnsi="Book Antiqua" w:cs="Book Antiqua"/>
          <w:color w:val="000000" w:themeColor="text1"/>
        </w:rPr>
        <w:t xml:space="preserve"> and so on.</w:t>
      </w:r>
      <w:r>
        <w:rPr>
          <w:rFonts w:ascii="Book Antiqua" w:eastAsia="Book Antiqua" w:hAnsi="Book Antiqua" w:cs="Book Antiqua"/>
          <w:color w:val="FF0000"/>
        </w:rPr>
        <w:t xml:space="preserve"> In addition, </w:t>
      </w:r>
      <w:del w:id="16" w:author="jrw" w:date="2022-02-28T18:30:00Z">
        <w:r w:rsidDel="00582821">
          <w:rPr>
            <w:rFonts w:ascii="Book Antiqua" w:eastAsia="SimSun" w:hAnsi="Book Antiqua" w:cs="Book Antiqua" w:hint="eastAsia"/>
            <w:color w:val="FF0000"/>
            <w:lang w:eastAsia="zh-CN"/>
          </w:rPr>
          <w:delText xml:space="preserve">the </w:delText>
        </w:r>
      </w:del>
      <w:r>
        <w:rPr>
          <w:rFonts w:ascii="Book Antiqua" w:eastAsia="Book Antiqua" w:hAnsi="Book Antiqua" w:cs="Book Antiqua"/>
          <w:color w:val="FF0000"/>
        </w:rPr>
        <w:t>c</w:t>
      </w:r>
      <w:r>
        <w:rPr>
          <w:rFonts w:ascii="Book Antiqua" w:eastAsia="Book Antiqua" w:hAnsi="Book Antiqua" w:cs="Book Antiqua"/>
          <w:color w:val="FF0000"/>
          <w:shd w:val="clear" w:color="auto" w:fill="FFFFFF"/>
        </w:rPr>
        <w:t>ombin</w:t>
      </w:r>
      <w:r>
        <w:rPr>
          <w:rFonts w:ascii="Book Antiqua" w:eastAsia="SimSun" w:hAnsi="Book Antiqua" w:cs="Book Antiqua" w:hint="eastAsia"/>
          <w:color w:val="FF0000"/>
          <w:shd w:val="clear" w:color="auto" w:fill="FFFFFF"/>
          <w:lang w:eastAsia="zh-CN"/>
        </w:rPr>
        <w:t>ing</w:t>
      </w:r>
      <w:r>
        <w:rPr>
          <w:rFonts w:ascii="Book Antiqua" w:eastAsia="Book Antiqua" w:hAnsi="Book Antiqua" w:cs="Book Antiqua"/>
          <w:color w:val="FF0000"/>
          <w:shd w:val="clear" w:color="auto" w:fill="FFFFFF"/>
        </w:rPr>
        <w:t xml:space="preserve"> immunotherapy with n</w:t>
      </w:r>
      <w:r>
        <w:rPr>
          <w:rFonts w:ascii="Book Antiqua" w:eastAsia="Book Antiqua" w:hAnsi="Book Antiqua" w:cs="Book Antiqua"/>
          <w:color w:val="FF0000"/>
        </w:rPr>
        <w:t>on-coding RNAs</w:t>
      </w:r>
      <w:r>
        <w:rPr>
          <w:rFonts w:ascii="Book Antiqua" w:eastAsia="Book Antiqua" w:hAnsi="Book Antiqua" w:cs="Book Antiqua"/>
          <w:color w:val="FF0000"/>
          <w:shd w:val="clear" w:color="auto" w:fill="FFFFFF"/>
        </w:rPr>
        <w:t xml:space="preserve"> might improve anti</w:t>
      </w:r>
      <w:r>
        <w:rPr>
          <w:rFonts w:ascii="Book Antiqua" w:eastAsia="SimSun" w:hAnsi="Book Antiqua" w:cs="Book Antiqua" w:hint="eastAsia"/>
          <w:color w:val="FF0000"/>
          <w:shd w:val="clear" w:color="auto" w:fill="FFFFFF"/>
          <w:lang w:eastAsia="zh-CN"/>
        </w:rPr>
        <w:t>-cancer</w:t>
      </w:r>
      <w:r>
        <w:rPr>
          <w:rFonts w:ascii="Book Antiqua" w:eastAsia="Book Antiqua" w:hAnsi="Book Antiqua" w:cs="Book Antiqua"/>
          <w:color w:val="FF0000"/>
          <w:shd w:val="clear" w:color="auto" w:fill="FFFFFF"/>
        </w:rPr>
        <w:t xml:space="preserve"> efficacy</w:t>
      </w:r>
      <w:r>
        <w:rPr>
          <w:rFonts w:ascii="Book Antiqua" w:eastAsia="Book Antiqua" w:hAnsi="Book Antiqua" w:cs="Book Antiqua"/>
          <w:color w:val="FF0000"/>
        </w:rPr>
        <w:t xml:space="preserve">. These biomarkers not only contribute to </w:t>
      </w:r>
      <w:r>
        <w:rPr>
          <w:rFonts w:ascii="Book Antiqua" w:eastAsia="SimSun" w:hAnsi="Book Antiqua" w:cs="Book Antiqua" w:hint="eastAsia"/>
          <w:color w:val="FF0000"/>
          <w:lang w:eastAsia="zh-CN"/>
        </w:rPr>
        <w:t xml:space="preserve">HCC </w:t>
      </w:r>
      <w:r>
        <w:rPr>
          <w:rFonts w:ascii="Book Antiqua" w:eastAsia="Book Antiqua" w:hAnsi="Book Antiqua" w:cs="Book Antiqua"/>
          <w:color w:val="FF0000"/>
        </w:rPr>
        <w:t xml:space="preserve">diagnosis </w:t>
      </w:r>
      <w:r>
        <w:rPr>
          <w:rFonts w:ascii="Book Antiqua" w:eastAsia="SimSun" w:hAnsi="Book Antiqua" w:cs="Book Antiqua" w:hint="eastAsia"/>
          <w:color w:val="FF0000"/>
          <w:lang w:eastAsia="zh-CN"/>
        </w:rPr>
        <w:t>or</w:t>
      </w:r>
      <w:r>
        <w:rPr>
          <w:rFonts w:ascii="Book Antiqua" w:eastAsia="Book Antiqua" w:hAnsi="Book Antiqua" w:cs="Book Antiqua"/>
          <w:color w:val="FF0000"/>
        </w:rPr>
        <w:t xml:space="preserve"> prognosis, </w:t>
      </w:r>
      <w:ins w:id="17" w:author="jrw" w:date="2022-02-28T18:32:00Z">
        <w:r>
          <w:rPr>
            <w:rFonts w:ascii="Book Antiqua" w:eastAsia="Book Antiqua" w:hAnsi="Book Antiqua" w:cs="Book Antiqua"/>
            <w:color w:val="FF0000"/>
          </w:rPr>
          <w:t>but</w:t>
        </w:r>
      </w:ins>
      <w:del w:id="18" w:author="jrw" w:date="2022-02-28T18:32:00Z">
        <w:r w:rsidDel="00331211">
          <w:rPr>
            <w:rFonts w:ascii="Book Antiqua" w:eastAsia="Book Antiqua" w:hAnsi="Book Antiqua" w:cs="Book Antiqua"/>
            <w:color w:val="FF0000"/>
          </w:rPr>
          <w:delText>they</w:delText>
        </w:r>
      </w:del>
      <w:r>
        <w:rPr>
          <w:rFonts w:ascii="Book Antiqua" w:eastAsia="Book Antiqua" w:hAnsi="Book Antiqua" w:cs="Book Antiqua"/>
          <w:color w:val="FF0000"/>
        </w:rPr>
        <w:t xml:space="preserve"> </w:t>
      </w:r>
      <w:ins w:id="19" w:author="jrw" w:date="2022-02-28T18:30:00Z">
        <w:r w:rsidR="00582821">
          <w:rPr>
            <w:rFonts w:ascii="Book Antiqua" w:eastAsia="Book Antiqua" w:hAnsi="Book Antiqua" w:cs="Book Antiqua"/>
            <w:color w:val="FF0000"/>
          </w:rPr>
          <w:t xml:space="preserve">may </w:t>
        </w:r>
      </w:ins>
      <w:del w:id="20" w:author="jrw" w:date="2022-02-28T18:30:00Z">
        <w:r w:rsidDel="00582821">
          <w:rPr>
            <w:rFonts w:ascii="Book Antiqua" w:eastAsia="Book Antiqua" w:hAnsi="Book Antiqua" w:cs="Book Antiqua"/>
            <w:color w:val="FF0000"/>
          </w:rPr>
          <w:delText xml:space="preserve">but </w:delText>
        </w:r>
      </w:del>
      <w:r>
        <w:rPr>
          <w:rFonts w:ascii="Book Antiqua" w:eastAsia="Book Antiqua" w:hAnsi="Book Antiqua" w:cs="Book Antiqua"/>
          <w:color w:val="FF0000"/>
        </w:rPr>
        <w:t xml:space="preserve">also </w:t>
      </w:r>
      <w:del w:id="21" w:author="jrw" w:date="2022-02-28T18:30:00Z">
        <w:r w:rsidDel="00582821">
          <w:rPr>
            <w:rFonts w:ascii="Book Antiqua" w:eastAsia="Book Antiqua" w:hAnsi="Book Antiqua" w:cs="Book Antiqua"/>
            <w:color w:val="FF0000"/>
          </w:rPr>
          <w:delText xml:space="preserve">might </w:delText>
        </w:r>
      </w:del>
      <w:r>
        <w:rPr>
          <w:rFonts w:ascii="Book Antiqua" w:eastAsia="Book Antiqua" w:hAnsi="Book Antiqua" w:cs="Book Antiqua"/>
          <w:color w:val="FF0000"/>
        </w:rPr>
        <w:t xml:space="preserve">become </w:t>
      </w:r>
      <w:del w:id="22" w:author="jrw" w:date="2022-02-28T18:30:00Z">
        <w:r w:rsidDel="00582821">
          <w:rPr>
            <w:rFonts w:ascii="Book Antiqua" w:eastAsia="Book Antiqua" w:hAnsi="Book Antiqua" w:cs="Book Antiqua"/>
            <w:color w:val="FF0000"/>
          </w:rPr>
          <w:delText xml:space="preserve">the </w:delText>
        </w:r>
      </w:del>
      <w:r>
        <w:rPr>
          <w:rFonts w:ascii="Book Antiqua" w:eastAsia="Book Antiqua" w:hAnsi="Book Antiqua" w:cs="Book Antiqua"/>
          <w:color w:val="FF0000"/>
        </w:rPr>
        <w:t>molecular</w:t>
      </w:r>
      <w:del w:id="23" w:author="jrw" w:date="2022-02-28T18:30:00Z">
        <w:r w:rsidDel="00582821">
          <w:rPr>
            <w:rFonts w:ascii="Book Antiqua" w:eastAsia="Book Antiqua" w:hAnsi="Book Antiqua" w:cs="Book Antiqua"/>
            <w:color w:val="FF0000"/>
          </w:rPr>
          <w:delText>-</w:delText>
        </w:r>
      </w:del>
      <w:ins w:id="24" w:author="jrw" w:date="2022-02-28T18:30:00Z">
        <w:r w:rsidR="00582821">
          <w:rPr>
            <w:rFonts w:ascii="Book Antiqua" w:eastAsia="Book Antiqua" w:hAnsi="Book Antiqua" w:cs="Book Antiqua"/>
            <w:color w:val="FF0000"/>
          </w:rPr>
          <w:t xml:space="preserve"> </w:t>
        </w:r>
      </w:ins>
      <w:r>
        <w:rPr>
          <w:rFonts w:ascii="Book Antiqua" w:eastAsia="Book Antiqua" w:hAnsi="Book Antiqua" w:cs="Book Antiqua"/>
          <w:color w:val="FF0000"/>
        </w:rPr>
        <w:t xml:space="preserve">targets for HCC </w:t>
      </w:r>
      <w:r>
        <w:rPr>
          <w:rFonts w:ascii="Book Antiqua" w:eastAsia="SimSun" w:hAnsi="Book Antiqua" w:cs="Book Antiqua" w:hint="eastAsia"/>
          <w:color w:val="FF0000"/>
          <w:lang w:eastAsia="zh-CN"/>
        </w:rPr>
        <w:t xml:space="preserve">therapy </w:t>
      </w:r>
      <w:r>
        <w:rPr>
          <w:rFonts w:ascii="Book Antiqua" w:eastAsia="Book Antiqua" w:hAnsi="Book Antiqua" w:cs="Book Antiqua"/>
          <w:color w:val="FF0000"/>
        </w:rPr>
        <w:t xml:space="preserve">under developing or clinical trials. This article reviews </w:t>
      </w:r>
      <w:ins w:id="25" w:author="jrw" w:date="2022-02-28T18:31:00Z">
        <w:r w:rsidR="00582821">
          <w:rPr>
            <w:rFonts w:ascii="Book Antiqua" w:eastAsia="Book Antiqua" w:hAnsi="Book Antiqua" w:cs="Book Antiqua"/>
            <w:color w:val="FF0000"/>
          </w:rPr>
          <w:t>the</w:t>
        </w:r>
      </w:ins>
      <w:del w:id="26" w:author="jrw" w:date="2022-02-28T18:30:00Z">
        <w:r w:rsidDel="00582821">
          <w:rPr>
            <w:rFonts w:ascii="Book Antiqua" w:eastAsia="SimSun" w:hAnsi="Book Antiqua" w:cs="Book Antiqua" w:hint="eastAsia"/>
            <w:color w:val="FF0000"/>
            <w:lang w:eastAsia="zh-CN"/>
          </w:rPr>
          <w:delText xml:space="preserve">some </w:delText>
        </w:r>
      </w:del>
      <w:del w:id="27" w:author="jrw" w:date="2022-02-28T18:31:00Z">
        <w:r w:rsidDel="00582821">
          <w:rPr>
            <w:rFonts w:ascii="Book Antiqua" w:eastAsia="SimSun" w:hAnsi="Book Antiqua" w:cs="Book Antiqua" w:hint="eastAsia"/>
            <w:color w:val="FF0000"/>
            <w:lang w:eastAsia="zh-CN"/>
          </w:rPr>
          <w:delText>new</w:delText>
        </w:r>
      </w:del>
      <w:r>
        <w:rPr>
          <w:rFonts w:ascii="Book Antiqua" w:eastAsia="SimSun" w:hAnsi="Book Antiqua" w:cs="Book Antiqua" w:hint="eastAsia"/>
          <w:color w:val="FF0000"/>
          <w:lang w:eastAsia="zh-CN"/>
        </w:rPr>
        <w:t xml:space="preserve"> </w:t>
      </w:r>
      <w:r>
        <w:rPr>
          <w:rFonts w:ascii="Book Antiqua" w:eastAsia="Book Antiqua" w:hAnsi="Book Antiqua" w:cs="Book Antiqua"/>
          <w:color w:val="FF0000"/>
        </w:rPr>
        <w:t>progress</w:t>
      </w:r>
      <w:del w:id="28" w:author="jrw" w:date="2022-02-28T18:31:00Z">
        <w:r w:rsidDel="00582821">
          <w:rPr>
            <w:rFonts w:ascii="Book Antiqua" w:eastAsia="SimSun" w:hAnsi="Book Antiqua" w:cs="Book Antiqua" w:hint="eastAsia"/>
            <w:color w:val="FF0000"/>
            <w:lang w:eastAsia="zh-CN"/>
          </w:rPr>
          <w:delText>ion</w:delText>
        </w:r>
      </w:del>
      <w:del w:id="29" w:author="jrw" w:date="2022-02-28T18:30:00Z">
        <w:r w:rsidDel="00582821">
          <w:rPr>
            <w:rFonts w:ascii="Book Antiqua" w:eastAsia="SimSun" w:hAnsi="Book Antiqua" w:cs="Book Antiqua" w:hint="eastAsia"/>
            <w:color w:val="FF0000"/>
            <w:lang w:eastAsia="zh-CN"/>
          </w:rPr>
          <w:delText>s</w:delText>
        </w:r>
      </w:del>
      <w:r>
        <w:rPr>
          <w:rFonts w:ascii="Book Antiqua" w:eastAsia="Book Antiqua" w:hAnsi="Book Antiqua" w:cs="Book Antiqua"/>
          <w:color w:val="FF0000"/>
        </w:rPr>
        <w:t xml:space="preserve"> </w:t>
      </w:r>
      <w:ins w:id="30" w:author="jrw" w:date="2022-02-28T18:31:00Z">
        <w:r w:rsidR="00582821">
          <w:rPr>
            <w:rFonts w:ascii="Book Antiqua" w:eastAsia="Book Antiqua" w:hAnsi="Book Antiqua" w:cs="Book Antiqua"/>
            <w:color w:val="FF0000"/>
          </w:rPr>
          <w:t>in</w:t>
        </w:r>
      </w:ins>
      <w:del w:id="31" w:author="jrw" w:date="2022-02-28T18:31:00Z">
        <w:r w:rsidDel="00582821">
          <w:rPr>
            <w:rFonts w:ascii="Book Antiqua" w:eastAsia="Book Antiqua" w:hAnsi="Book Antiqua" w:cs="Book Antiqua"/>
            <w:color w:val="FF0000"/>
          </w:rPr>
          <w:delText>of</w:delText>
        </w:r>
      </w:del>
      <w:r>
        <w:rPr>
          <w:rFonts w:ascii="Book Antiqua" w:eastAsia="Book Antiqua" w:hAnsi="Book Antiqua" w:cs="Book Antiqua"/>
          <w:color w:val="FF0000"/>
        </w:rPr>
        <w:t xml:space="preserve"> emerging biomarkers in basic research</w:t>
      </w:r>
      <w:del w:id="32" w:author="jrw" w:date="2022-02-28T18:31:00Z">
        <w:r w:rsidDel="00582821">
          <w:rPr>
            <w:rFonts w:ascii="Book Antiqua" w:eastAsia="Book Antiqua" w:hAnsi="Book Antiqua" w:cs="Book Antiqua"/>
            <w:color w:val="FF0000"/>
          </w:rPr>
          <w:delText>es</w:delText>
        </w:r>
      </w:del>
      <w:r>
        <w:rPr>
          <w:rFonts w:ascii="Book Antiqua" w:eastAsia="Book Antiqua" w:hAnsi="Book Antiqua" w:cs="Book Antiqua"/>
          <w:color w:val="FF0000"/>
        </w:rPr>
        <w:t xml:space="preserve"> or clinical trials for HCC immunotherapy. </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aps/>
        </w:rPr>
        <w:t>h</w:t>
      </w:r>
      <w:r>
        <w:rPr>
          <w:rFonts w:ascii="Book Antiqua" w:eastAsia="Book Antiqua" w:hAnsi="Book Antiqua" w:cs="Book Antiqua"/>
        </w:rPr>
        <w:t xml:space="preserve">epatocellular carcinoma; </w:t>
      </w:r>
      <w:r>
        <w:rPr>
          <w:rFonts w:ascii="Book Antiqua" w:eastAsia="Book Antiqua" w:hAnsi="Book Antiqua" w:cs="Book Antiqua"/>
          <w:caps/>
        </w:rPr>
        <w:t>i</w:t>
      </w:r>
      <w:r>
        <w:rPr>
          <w:rFonts w:ascii="Book Antiqua" w:eastAsia="Book Antiqua" w:hAnsi="Book Antiqua" w:cs="Book Antiqua"/>
        </w:rPr>
        <w:t xml:space="preserve">mmunotherapy; </w:t>
      </w:r>
      <w:r>
        <w:rPr>
          <w:rFonts w:ascii="Book Antiqua" w:eastAsia="Book Antiqua" w:hAnsi="Book Antiqua" w:cs="Book Antiqua"/>
          <w:caps/>
        </w:rPr>
        <w:t>c</w:t>
      </w:r>
      <w:r>
        <w:rPr>
          <w:rFonts w:ascii="Book Antiqua" w:eastAsia="Book Antiqua" w:hAnsi="Book Antiqua" w:cs="Book Antiqua"/>
        </w:rPr>
        <w:t xml:space="preserve">arcinoembryonic proteins; </w:t>
      </w:r>
      <w:r>
        <w:rPr>
          <w:rFonts w:ascii="Book Antiqua" w:eastAsia="Book Antiqua" w:hAnsi="Book Antiqua" w:cs="Book Antiqua"/>
          <w:caps/>
        </w:rPr>
        <w:t>s</w:t>
      </w:r>
      <w:r>
        <w:rPr>
          <w:rFonts w:ascii="Book Antiqua" w:eastAsia="Book Antiqua" w:hAnsi="Book Antiqua" w:cs="Book Antiqua"/>
        </w:rPr>
        <w:t xml:space="preserve">pecific biomarkers;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pathway; </w:t>
      </w:r>
      <w:r>
        <w:rPr>
          <w:rFonts w:ascii="Book Antiqua" w:eastAsia="Book Antiqua" w:hAnsi="Book Antiqua" w:cs="Book Antiqua"/>
          <w:caps/>
        </w:rPr>
        <w:t>s</w:t>
      </w:r>
      <w:r>
        <w:rPr>
          <w:rFonts w:ascii="Book Antiqua" w:eastAsia="Book Antiqua" w:hAnsi="Book Antiqua" w:cs="Book Antiqua"/>
        </w:rPr>
        <w:t>ignal molecules</w:t>
      </w:r>
    </w:p>
    <w:p w:rsidR="00380192" w:rsidRDefault="00380192">
      <w:pPr>
        <w:snapToGrid w:val="0"/>
        <w:spacing w:line="360" w:lineRule="auto"/>
        <w:jc w:val="both"/>
      </w:pPr>
    </w:p>
    <w:p w:rsidR="00380192" w:rsidRDefault="00331211">
      <w:pPr>
        <w:snapToGrid w:val="0"/>
        <w:spacing w:line="360" w:lineRule="auto"/>
        <w:jc w:val="both"/>
      </w:pPr>
      <w:proofErr w:type="gramStart"/>
      <w:r>
        <w:rPr>
          <w:rFonts w:ascii="Book Antiqua" w:eastAsia="Book Antiqua" w:hAnsi="Book Antiqua" w:cs="Book Antiqua"/>
        </w:rPr>
        <w:t>Yao M, Yang JL, Wang DF, Wang L, Chen Y, Yao DF.</w:t>
      </w:r>
      <w:proofErr w:type="gramEnd"/>
      <w:r>
        <w:rPr>
          <w:rFonts w:ascii="Book Antiqua" w:eastAsia="Book Antiqua" w:hAnsi="Book Antiqua" w:cs="Book Antiqua"/>
        </w:rPr>
        <w:t xml:space="preserve"> </w:t>
      </w:r>
      <w:proofErr w:type="gramStart"/>
      <w:r>
        <w:rPr>
          <w:rFonts w:ascii="Book Antiqua" w:eastAsia="Book Antiqua" w:hAnsi="Book Antiqua" w:cs="Book Antiqua"/>
        </w:rPr>
        <w:t>Encouraging specific biomarkers-based therapeutic strategies for hepatocellular carcinoma.</w:t>
      </w:r>
      <w:proofErr w:type="gramEnd"/>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Cases</w:t>
      </w:r>
      <w:r>
        <w:rPr>
          <w:rFonts w:ascii="Book Antiqua" w:eastAsia="Book Antiqua" w:hAnsi="Book Antiqua" w:cs="Book Antiqua"/>
        </w:rPr>
        <w:t xml:space="preserve"> 2021; </w:t>
      </w:r>
      <w:proofErr w:type="gramStart"/>
      <w:r>
        <w:rPr>
          <w:rFonts w:ascii="Book Antiqua" w:eastAsia="Book Antiqua" w:hAnsi="Book Antiqua" w:cs="Book Antiqua"/>
        </w:rPr>
        <w:t>In</w:t>
      </w:r>
      <w:proofErr w:type="gramEnd"/>
      <w:r>
        <w:rPr>
          <w:rFonts w:ascii="Book Antiqua" w:eastAsia="Book Antiqua" w:hAnsi="Book Antiqua" w:cs="Book Antiqua"/>
        </w:rPr>
        <w:t xml:space="preserve"> press</w:t>
      </w:r>
    </w:p>
    <w:p w:rsidR="00380192" w:rsidRDefault="00380192">
      <w:pPr>
        <w:snapToGrid w:val="0"/>
        <w:spacing w:line="360" w:lineRule="auto"/>
        <w:jc w:val="both"/>
      </w:pPr>
    </w:p>
    <w:p w:rsidR="00380192" w:rsidRDefault="00331211">
      <w:pPr>
        <w:snapToGrid w:val="0"/>
        <w:spacing w:line="360" w:lineRule="auto"/>
        <w:jc w:val="both"/>
        <w:rPr>
          <w:color w:val="000000" w:themeColor="text1"/>
        </w:rPr>
      </w:pPr>
      <w:r>
        <w:rPr>
          <w:rFonts w:ascii="Book Antiqua" w:eastAsia="Book Antiqua" w:hAnsi="Book Antiqua" w:cs="Book Antiqua"/>
          <w:b/>
          <w:bCs/>
        </w:rPr>
        <w:t xml:space="preserve">Core Tip: </w:t>
      </w:r>
      <w:r>
        <w:rPr>
          <w:rFonts w:ascii="Book Antiqua" w:eastAsia="Book Antiqua" w:hAnsi="Book Antiqua" w:cs="Book Antiqua"/>
          <w:color w:val="000000" w:themeColor="text1"/>
        </w:rPr>
        <w:t>T</w:t>
      </w:r>
      <w:r>
        <w:rPr>
          <w:rFonts w:ascii="Book Antiqua" w:eastAsia="Book Antiqua" w:hAnsi="Book Antiqua" w:cs="Book Antiqua"/>
          <w:color w:val="000000" w:themeColor="text1"/>
          <w:shd w:val="clear" w:color="auto" w:fill="FFFFFF"/>
        </w:rPr>
        <w:t xml:space="preserve">issues in hepatocellular carcinoma (HCC) or hepatocyte malignant transformation </w:t>
      </w:r>
      <w:r>
        <w:rPr>
          <w:rFonts w:ascii="Book Antiqua" w:eastAsia="Book Antiqua" w:hAnsi="Book Antiqua" w:cs="Book Antiqua"/>
          <w:color w:val="000000" w:themeColor="text1"/>
        </w:rPr>
        <w:t xml:space="preserve">can express and secrete a variety of molecules </w:t>
      </w:r>
      <w:ins w:id="33" w:author="jrw" w:date="2022-02-28T18:32:00Z">
        <w:r w:rsidR="00582821">
          <w:rPr>
            <w:rFonts w:ascii="Book Antiqua" w:eastAsia="Book Antiqua" w:hAnsi="Book Antiqua" w:cs="Book Antiqua"/>
            <w:color w:val="000000" w:themeColor="text1"/>
          </w:rPr>
          <w:t>such as</w:t>
        </w:r>
      </w:ins>
      <w:del w:id="34" w:author="jrw" w:date="2022-02-28T18:32:00Z">
        <w:r w:rsidDel="00582821">
          <w:rPr>
            <w:rFonts w:ascii="Book Antiqua" w:eastAsia="Book Antiqua" w:hAnsi="Book Antiqua" w:cs="Book Antiqua"/>
            <w:color w:val="000000" w:themeColor="text1"/>
          </w:rPr>
          <w:delText xml:space="preserve">with </w:delText>
        </w:r>
      </w:del>
      <w:ins w:id="35" w:author="jrw" w:date="2022-02-28T18:32:00Z">
        <w:r w:rsidR="00582821">
          <w:rPr>
            <w:rFonts w:ascii="Book Antiqua" w:eastAsia="Book Antiqua" w:hAnsi="Book Antiqua" w:cs="Book Antiqua"/>
            <w:color w:val="000000" w:themeColor="text1"/>
          </w:rPr>
          <w:t xml:space="preserve"> </w:t>
        </w:r>
      </w:ins>
      <w:r>
        <w:rPr>
          <w:rFonts w:ascii="Book Antiqua" w:eastAsia="Book Antiqua" w:hAnsi="Book Antiqua" w:cs="Book Antiqua"/>
          <w:color w:val="000000" w:themeColor="text1"/>
        </w:rPr>
        <w:t xml:space="preserve">specific biomarkers or oncogenic antigens into blood. These biomarkers not only contribute to the diagnosis </w:t>
      </w:r>
      <w:r>
        <w:rPr>
          <w:rFonts w:ascii="Book Antiqua" w:eastAsia="SimSun" w:hAnsi="Book Antiqua" w:cs="Book Antiqua" w:hint="eastAsia"/>
          <w:color w:val="000000" w:themeColor="text1"/>
          <w:lang w:eastAsia="zh-CN"/>
        </w:rPr>
        <w:t>or</w:t>
      </w:r>
      <w:r>
        <w:rPr>
          <w:rFonts w:ascii="Book Antiqua" w:eastAsia="Book Antiqua" w:hAnsi="Book Antiqua" w:cs="Book Antiqua"/>
          <w:color w:val="000000" w:themeColor="text1"/>
        </w:rPr>
        <w:t xml:space="preserve"> prognosis of HCC, </w:t>
      </w:r>
      <w:del w:id="36" w:author="jrw" w:date="2022-02-28T18:33:00Z">
        <w:r w:rsidDel="00331211">
          <w:rPr>
            <w:rFonts w:ascii="Book Antiqua" w:eastAsia="Book Antiqua" w:hAnsi="Book Antiqua" w:cs="Book Antiqua"/>
            <w:color w:val="000000" w:themeColor="text1"/>
          </w:rPr>
          <w:delText xml:space="preserve">they </w:delText>
        </w:r>
      </w:del>
      <w:r>
        <w:rPr>
          <w:rFonts w:ascii="Book Antiqua" w:eastAsia="Book Antiqua" w:hAnsi="Book Antiqua" w:cs="Book Antiqua"/>
          <w:color w:val="000000" w:themeColor="text1"/>
        </w:rPr>
        <w:t xml:space="preserve">but </w:t>
      </w:r>
      <w:ins w:id="37" w:author="jrw" w:date="2022-02-28T18:33:00Z">
        <w:r>
          <w:rPr>
            <w:rFonts w:ascii="Book Antiqua" w:eastAsia="Book Antiqua" w:hAnsi="Book Antiqua" w:cs="Book Antiqua"/>
            <w:color w:val="000000" w:themeColor="text1"/>
          </w:rPr>
          <w:t xml:space="preserve">may </w:t>
        </w:r>
      </w:ins>
      <w:r>
        <w:rPr>
          <w:rFonts w:ascii="Book Antiqua" w:eastAsia="Book Antiqua" w:hAnsi="Book Antiqua" w:cs="Book Antiqua"/>
          <w:color w:val="000000" w:themeColor="text1"/>
        </w:rPr>
        <w:t xml:space="preserve">also </w:t>
      </w:r>
      <w:del w:id="38" w:author="jrw" w:date="2022-02-28T18:33:00Z">
        <w:r w:rsidDel="00331211">
          <w:rPr>
            <w:rFonts w:ascii="Book Antiqua" w:eastAsia="Book Antiqua" w:hAnsi="Book Antiqua" w:cs="Book Antiqua"/>
            <w:color w:val="000000" w:themeColor="text1"/>
          </w:rPr>
          <w:delText xml:space="preserve">might </w:delText>
        </w:r>
      </w:del>
      <w:r>
        <w:rPr>
          <w:rFonts w:ascii="Book Antiqua" w:eastAsia="Book Antiqua" w:hAnsi="Book Antiqua" w:cs="Book Antiqua"/>
          <w:color w:val="000000" w:themeColor="text1"/>
        </w:rPr>
        <w:t xml:space="preserve">become </w:t>
      </w:r>
      <w:del w:id="39" w:author="jrw" w:date="2022-02-28T18:33:00Z">
        <w:r w:rsidDel="00331211">
          <w:rPr>
            <w:rFonts w:ascii="Book Antiqua" w:eastAsia="Book Antiqua" w:hAnsi="Book Antiqua" w:cs="Book Antiqua"/>
            <w:color w:val="000000" w:themeColor="text1"/>
          </w:rPr>
          <w:delText xml:space="preserve">the </w:delText>
        </w:r>
      </w:del>
      <w:r>
        <w:rPr>
          <w:rFonts w:ascii="Book Antiqua" w:eastAsia="Book Antiqua" w:hAnsi="Book Antiqua" w:cs="Book Antiqua"/>
          <w:color w:val="000000" w:themeColor="text1"/>
        </w:rPr>
        <w:t>molecular</w:t>
      </w:r>
      <w:del w:id="40" w:author="jrw" w:date="2022-02-28T18:33:00Z">
        <w:r w:rsidDel="00331211">
          <w:rPr>
            <w:rFonts w:ascii="Book Antiqua" w:eastAsia="Book Antiqua" w:hAnsi="Book Antiqua" w:cs="Book Antiqua"/>
            <w:color w:val="000000" w:themeColor="text1"/>
          </w:rPr>
          <w:delText>-</w:delText>
        </w:r>
      </w:del>
      <w:ins w:id="41" w:author="jrw" w:date="2022-02-28T18:33:00Z">
        <w:r>
          <w:rPr>
            <w:rFonts w:ascii="Book Antiqua" w:eastAsia="Book Antiqua" w:hAnsi="Book Antiqua" w:cs="Book Antiqua"/>
            <w:color w:val="000000" w:themeColor="text1"/>
          </w:rPr>
          <w:t xml:space="preserve"> </w:t>
        </w:r>
      </w:ins>
      <w:r>
        <w:rPr>
          <w:rFonts w:ascii="Book Antiqua" w:eastAsia="Book Antiqua" w:hAnsi="Book Antiqua" w:cs="Book Antiqua"/>
          <w:color w:val="000000" w:themeColor="text1"/>
        </w:rPr>
        <w:t xml:space="preserve">targets for HCC </w:t>
      </w:r>
      <w:r>
        <w:rPr>
          <w:rFonts w:ascii="Book Antiqua" w:eastAsia="SimSun" w:hAnsi="Book Antiqua" w:cs="Book Antiqua" w:hint="eastAsia"/>
          <w:color w:val="000000" w:themeColor="text1"/>
          <w:lang w:eastAsia="zh-CN"/>
        </w:rPr>
        <w:lastRenderedPageBreak/>
        <w:t xml:space="preserve">therapy </w:t>
      </w:r>
      <w:r>
        <w:rPr>
          <w:rFonts w:ascii="Book Antiqua" w:eastAsia="Book Antiqua" w:hAnsi="Book Antiqua" w:cs="Book Antiqua"/>
          <w:color w:val="000000" w:themeColor="text1"/>
        </w:rPr>
        <w:t xml:space="preserve">under developing or clinical trials. This article reviews the recent </w:t>
      </w:r>
      <w:r>
        <w:rPr>
          <w:rFonts w:ascii="Book Antiqua" w:eastAsia="SimSun" w:hAnsi="Book Antiqua" w:cs="Book Antiqua" w:hint="eastAsia"/>
          <w:color w:val="000000" w:themeColor="text1"/>
          <w:lang w:eastAsia="zh-CN"/>
        </w:rPr>
        <w:t xml:space="preserve">novel </w:t>
      </w:r>
      <w:r>
        <w:rPr>
          <w:rFonts w:ascii="Book Antiqua" w:eastAsia="Book Antiqua" w:hAnsi="Book Antiqua" w:cs="Book Antiqua"/>
          <w:color w:val="000000" w:themeColor="text1"/>
        </w:rPr>
        <w:t>progress</w:t>
      </w:r>
      <w:del w:id="42" w:author="jrw" w:date="2022-02-28T18:33:00Z">
        <w:r w:rsidDel="00331211">
          <w:rPr>
            <w:rFonts w:ascii="Book Antiqua" w:eastAsia="SimSun" w:hAnsi="Book Antiqua" w:cs="Book Antiqua" w:hint="eastAsia"/>
            <w:color w:val="000000" w:themeColor="text1"/>
            <w:lang w:eastAsia="zh-CN"/>
          </w:rPr>
          <w:delText>ions</w:delText>
        </w:r>
      </w:del>
      <w:r>
        <w:rPr>
          <w:rFonts w:ascii="Book Antiqua" w:eastAsia="Book Antiqua" w:hAnsi="Book Antiqua" w:cs="Book Antiqua"/>
          <w:color w:val="000000" w:themeColor="text1"/>
        </w:rPr>
        <w:t xml:space="preserve"> of some emerging biomarkers in basic </w:t>
      </w:r>
      <w:r>
        <w:rPr>
          <w:rFonts w:ascii="Book Antiqua" w:eastAsia="SimSun" w:hAnsi="Book Antiqua" w:cs="Book Antiqua" w:hint="eastAsia"/>
          <w:color w:val="000000" w:themeColor="text1"/>
          <w:lang w:eastAsia="zh-CN"/>
        </w:rPr>
        <w:t>studi</w:t>
      </w:r>
      <w:r>
        <w:rPr>
          <w:rFonts w:ascii="Book Antiqua" w:eastAsia="Book Antiqua" w:hAnsi="Book Antiqua" w:cs="Book Antiqua"/>
          <w:color w:val="000000" w:themeColor="text1"/>
        </w:rPr>
        <w:t xml:space="preserve">es or clinical trials for HCC immunotherapy. </w:t>
      </w:r>
    </w:p>
    <w:p w:rsidR="00380192" w:rsidRDefault="00380192">
      <w:pPr>
        <w:snapToGrid w:val="0"/>
        <w:spacing w:line="360" w:lineRule="auto"/>
        <w:jc w:val="both"/>
        <w:rPr>
          <w:color w:val="000000" w:themeColor="text1"/>
        </w:rPr>
        <w:sectPr w:rsidR="00380192">
          <w:pgSz w:w="12240" w:h="15840"/>
          <w:pgMar w:top="1440" w:right="1440" w:bottom="1440" w:left="1440" w:header="720" w:footer="720" w:gutter="0"/>
          <w:cols w:space="720"/>
          <w:docGrid w:linePitch="360"/>
        </w:sectPr>
      </w:pPr>
    </w:p>
    <w:p w:rsidR="00380192" w:rsidRDefault="00331211">
      <w:pPr>
        <w:snapToGrid w:val="0"/>
        <w:spacing w:line="360" w:lineRule="auto"/>
        <w:jc w:val="both"/>
      </w:pPr>
      <w:r>
        <w:rPr>
          <w:rFonts w:ascii="Book Antiqua" w:eastAsia="Book Antiqua" w:hAnsi="Book Antiqua" w:cs="Book Antiqua"/>
          <w:b/>
          <w:caps/>
        </w:rPr>
        <w:lastRenderedPageBreak/>
        <w:t>INTRODUCTION</w:t>
      </w:r>
    </w:p>
    <w:p w:rsidR="00380192" w:rsidRDefault="00331211">
      <w:pPr>
        <w:snapToGrid w:val="0"/>
        <w:spacing w:line="360" w:lineRule="auto"/>
        <w:jc w:val="both"/>
      </w:pPr>
      <w:r>
        <w:rPr>
          <w:rFonts w:ascii="Book Antiqua" w:eastAsia="Book Antiqua" w:hAnsi="Book Antiqua" w:cs="Book Antiqua"/>
          <w:color w:val="FF0000"/>
        </w:rPr>
        <w:t>The prevention, early monitoring or diagnosis and accurate or effective</w:t>
      </w:r>
      <w:del w:id="43" w:author="jrw" w:date="2022-02-28T18:34:00Z">
        <w:r w:rsidDel="00331211">
          <w:rPr>
            <w:rFonts w:ascii="Book Antiqua" w:eastAsia="Book Antiqua" w:hAnsi="Book Antiqua" w:cs="Book Antiqua"/>
            <w:color w:val="FF0000"/>
          </w:rPr>
          <w:delText>ly</w:delText>
        </w:r>
      </w:del>
      <w:r>
        <w:rPr>
          <w:rFonts w:ascii="Book Antiqua" w:eastAsia="Book Antiqua" w:hAnsi="Book Antiqua" w:cs="Book Antiqua"/>
          <w:color w:val="FF0000"/>
        </w:rPr>
        <w:t xml:space="preserve"> treatment of hepatocellular carcinoma (HCC) are still urgent medical </w:t>
      </w:r>
      <w:proofErr w:type="gramStart"/>
      <w:r>
        <w:rPr>
          <w:rFonts w:ascii="Book Antiqua" w:eastAsia="Book Antiqua" w:hAnsi="Book Antiqua" w:cs="Book Antiqua"/>
          <w:color w:val="FF0000"/>
        </w:rPr>
        <w:t>problems</w:t>
      </w:r>
      <w:r>
        <w:rPr>
          <w:rFonts w:ascii="Book Antiqua" w:eastAsia="Book Antiqua" w:hAnsi="Book Antiqua" w:cs="Book Antiqua"/>
          <w:color w:val="FF0000"/>
          <w:szCs w:val="36"/>
          <w:vertAlign w:val="superscript"/>
        </w:rPr>
        <w:t>[</w:t>
      </w:r>
      <w:proofErr w:type="gramEnd"/>
      <w:r>
        <w:rPr>
          <w:rFonts w:ascii="Book Antiqua" w:eastAsia="Book Antiqua" w:hAnsi="Book Antiqua" w:cs="Book Antiqua"/>
          <w:color w:val="FF0000"/>
          <w:szCs w:val="36"/>
          <w:vertAlign w:val="superscript"/>
        </w:rPr>
        <w:t>1,2]</w:t>
      </w:r>
      <w:r>
        <w:rPr>
          <w:rFonts w:ascii="Book Antiqua" w:eastAsia="Book Antiqua" w:hAnsi="Book Antiqua" w:cs="Book Antiqua"/>
          <w:color w:val="FF0000"/>
        </w:rPr>
        <w:t>.</w:t>
      </w:r>
      <w:r>
        <w:rPr>
          <w:rFonts w:ascii="Book Antiqua" w:eastAsia="Book Antiqua" w:hAnsi="Book Antiqua" w:cs="Book Antiqua"/>
        </w:rPr>
        <w:t xml:space="preserve"> </w:t>
      </w:r>
      <w:ins w:id="44" w:author="jrw" w:date="2022-02-28T18:34:00Z">
        <w:r>
          <w:rPr>
            <w:rFonts w:ascii="Book Antiqua" w:eastAsia="Book Antiqua" w:hAnsi="Book Antiqua" w:cs="Book Antiqua"/>
          </w:rPr>
          <w:t>The o</w:t>
        </w:r>
      </w:ins>
      <w:del w:id="45" w:author="jrw" w:date="2022-02-28T18:34:00Z">
        <w:r w:rsidDel="00331211">
          <w:rPr>
            <w:rFonts w:ascii="Book Antiqua" w:eastAsia="Book Antiqua" w:hAnsi="Book Antiqua" w:cs="Book Antiqua"/>
          </w:rPr>
          <w:delText>O</w:delText>
        </w:r>
      </w:del>
      <w:r>
        <w:rPr>
          <w:rFonts w:ascii="Book Antiqua" w:eastAsia="Book Antiqua" w:hAnsi="Book Antiqua" w:cs="Book Antiqua"/>
        </w:rPr>
        <w:t xml:space="preserve">ccurrence of HCC is mainly associated with chronic persistent infection of hepatitis B virus (HBV) or hepatitis C virus (HCV), </w:t>
      </w:r>
      <w:ins w:id="46" w:author="jrw" w:date="2022-02-28T18:34:00Z">
        <w:r>
          <w:rPr>
            <w:rFonts w:ascii="Book Antiqua" w:eastAsia="Book Antiqua" w:hAnsi="Book Antiqua" w:cs="Book Antiqua"/>
          </w:rPr>
          <w:t xml:space="preserve">intake of </w:t>
        </w:r>
      </w:ins>
      <w:r>
        <w:rPr>
          <w:rFonts w:ascii="Book Antiqua" w:eastAsia="Book Antiqua" w:hAnsi="Book Antiqua" w:cs="Book Antiqua"/>
        </w:rPr>
        <w:t>chemical carcinogens</w:t>
      </w:r>
      <w:del w:id="47" w:author="jrw" w:date="2022-02-28T18:34:00Z">
        <w:r w:rsidDel="00331211">
          <w:rPr>
            <w:rFonts w:ascii="Book Antiqua" w:eastAsia="Book Antiqua" w:hAnsi="Book Antiqua" w:cs="Book Antiqua"/>
          </w:rPr>
          <w:delText xml:space="preserve"> intake</w:delText>
        </w:r>
      </w:del>
      <w:r>
        <w:rPr>
          <w:rFonts w:ascii="Book Antiqua" w:eastAsia="Book Antiqua" w:hAnsi="Book Antiqua" w:cs="Book Antiqua"/>
        </w:rPr>
        <w:t>, and nonalcoholic fatty liver disease (NAFLD</w:t>
      </w:r>
      <w:proofErr w:type="gramStart"/>
      <w:r>
        <w:rPr>
          <w:rFonts w:ascii="Book Antiqua" w:eastAsia="Book Antiqua" w:hAnsi="Book Antiqua" w:cs="Book Antiqua"/>
        </w:rPr>
        <w: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w:t>
      </w:r>
      <w:r>
        <w:rPr>
          <w:rFonts w:ascii="Book Antiqua" w:eastAsia="Book Antiqua" w:hAnsi="Book Antiqua" w:cs="Book Antiqua"/>
        </w:rPr>
        <w:t xml:space="preserve">. In the past decade, NAFLD has become a leading cause of chronic hepatitis and liver cirrhosis, as well as an important risk factor for </w:t>
      </w:r>
      <w:proofErr w:type="gramStart"/>
      <w:r>
        <w:rPr>
          <w:rFonts w:ascii="Book Antiqua" w:eastAsia="Book Antiqua" w:hAnsi="Book Antiqua" w:cs="Book Antiqua"/>
        </w:rPr>
        <w:t>HCC</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w:t>
      </w:r>
      <w:r>
        <w:rPr>
          <w:rFonts w:ascii="Book Antiqua" w:eastAsia="Book Antiqua" w:hAnsi="Book Antiqua" w:cs="Book Antiqua"/>
        </w:rPr>
        <w:t xml:space="preserve">. Innate and adaptive immunity play a pivotal role in determining tumor control </w:t>
      </w:r>
      <w:r>
        <w:rPr>
          <w:rFonts w:ascii="Book Antiqua" w:eastAsia="Book Antiqua" w:hAnsi="Book Antiqua" w:cs="Book Antiqua"/>
          <w:i/>
          <w:iCs/>
        </w:rPr>
        <w:t>vs</w:t>
      </w:r>
      <w:r>
        <w:rPr>
          <w:rFonts w:ascii="Book Antiqua" w:eastAsia="Book Antiqua" w:hAnsi="Book Antiqua" w:cs="Book Antiqua"/>
        </w:rPr>
        <w:t xml:space="preserve"> progression. Genomic instability and abnormal signaling in the setting of chronic liver inflammation that promotes </w:t>
      </w:r>
      <w:proofErr w:type="spellStart"/>
      <w:r>
        <w:rPr>
          <w:rFonts w:ascii="Book Antiqua" w:eastAsia="Book Antiqua" w:hAnsi="Book Antiqua" w:cs="Book Antiqua"/>
        </w:rPr>
        <w:t>fibrogenesis</w:t>
      </w:r>
      <w:proofErr w:type="spellEnd"/>
      <w:r>
        <w:rPr>
          <w:rFonts w:ascii="Book Antiqua" w:eastAsia="Book Antiqua" w:hAnsi="Book Antiqua" w:cs="Book Antiqua"/>
        </w:rPr>
        <w:t xml:space="preserve"> and angiogenesis lead to tumorigenesis, a</w:t>
      </w:r>
      <w:ins w:id="48" w:author="jrw" w:date="2022-02-28T18:36:00Z">
        <w:r>
          <w:rPr>
            <w:rFonts w:ascii="Book Antiqua" w:eastAsia="Book Antiqua" w:hAnsi="Book Antiqua" w:cs="Book Antiqua"/>
          </w:rPr>
          <w:t>nd it is necessary to determine</w:t>
        </w:r>
      </w:ins>
      <w:del w:id="49" w:author="jrw" w:date="2022-02-28T18:36:00Z">
        <w:r w:rsidDel="00331211">
          <w:rPr>
            <w:rFonts w:ascii="Book Antiqua" w:eastAsia="Book Antiqua" w:hAnsi="Book Antiqua" w:cs="Book Antiqua"/>
          </w:rPr>
          <w:delText>long with</w:delText>
        </w:r>
      </w:del>
      <w:r>
        <w:rPr>
          <w:rFonts w:ascii="Book Antiqua" w:eastAsia="Book Antiqua" w:hAnsi="Book Antiqua" w:cs="Book Antiqua"/>
        </w:rPr>
        <w:t xml:space="preserve"> how they may be exploited in the development of novel </w:t>
      </w:r>
      <w:proofErr w:type="gramStart"/>
      <w:r>
        <w:rPr>
          <w:rFonts w:ascii="Book Antiqua" w:eastAsia="Book Antiqua" w:hAnsi="Book Antiqua" w:cs="Book Antiqua"/>
        </w:rPr>
        <w:t>therapeutics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w:t>
      </w:r>
      <w:r>
        <w:rPr>
          <w:rFonts w:ascii="Book Antiqua" w:eastAsia="Book Antiqua" w:hAnsi="Book Antiqua" w:cs="Book Antiqua"/>
        </w:rPr>
        <w:t xml:space="preserve">. The activation of oncogenes or HCC-related genes, inactivation of anti-oncogenes or activation of some oncogenes during the embryonic period can induce malignant transformation of </w:t>
      </w:r>
      <w:proofErr w:type="gramStart"/>
      <w:r>
        <w:rPr>
          <w:rFonts w:ascii="Book Antiqua" w:eastAsia="Book Antiqua" w:hAnsi="Book Antiqua" w:cs="Book Antiqua"/>
        </w:rPr>
        <w:t>hepatocytes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w:t>
      </w:r>
      <w:r>
        <w:rPr>
          <w:rFonts w:ascii="Book Antiqua" w:eastAsia="Book Antiqua" w:hAnsi="Book Antiqua" w:cs="Book Antiqua"/>
        </w:rPr>
        <w:t xml:space="preserve">, many </w:t>
      </w:r>
      <w:ins w:id="50" w:author="jrw" w:date="2022-02-28T18:36:00Z">
        <w:r>
          <w:rPr>
            <w:rFonts w:ascii="Book Antiqua" w:eastAsia="Book Antiqua" w:hAnsi="Book Antiqua" w:cs="Book Antiqua"/>
          </w:rPr>
          <w:t>types</w:t>
        </w:r>
      </w:ins>
      <w:del w:id="51" w:author="jrw" w:date="2022-02-28T18:36:00Z">
        <w:r w:rsidDel="00331211">
          <w:rPr>
            <w:rFonts w:ascii="Book Antiqua" w:eastAsia="Book Antiqua" w:hAnsi="Book Antiqua" w:cs="Book Antiqua"/>
          </w:rPr>
          <w:delText>kinds</w:delText>
        </w:r>
      </w:del>
      <w:r>
        <w:rPr>
          <w:rFonts w:ascii="Book Antiqua" w:eastAsia="Book Antiqua" w:hAnsi="Book Antiqua" w:cs="Book Antiqua"/>
        </w:rPr>
        <w:t xml:space="preserve"> of specific markers can be expressed, and then secreted into blood </w:t>
      </w:r>
      <w:ins w:id="52" w:author="jrw" w:date="2022-02-28T18:37:00Z">
        <w:r>
          <w:rPr>
            <w:rFonts w:ascii="Book Antiqua" w:eastAsia="Book Antiqua" w:hAnsi="Book Antiqua" w:cs="Book Antiqua"/>
          </w:rPr>
          <w:t>during</w:t>
        </w:r>
      </w:ins>
      <w:del w:id="53" w:author="jrw" w:date="2022-02-28T18:37:00Z">
        <w:r w:rsidDel="00331211">
          <w:rPr>
            <w:rFonts w:ascii="Book Antiqua" w:eastAsia="Book Antiqua" w:hAnsi="Book Antiqua" w:cs="Book Antiqua"/>
          </w:rPr>
          <w:delText xml:space="preserve">in </w:delText>
        </w:r>
      </w:del>
      <w:ins w:id="54" w:author="jrw" w:date="2022-02-28T18:37:00Z">
        <w:r>
          <w:rPr>
            <w:rFonts w:ascii="Book Antiqua" w:eastAsia="Book Antiqua" w:hAnsi="Book Antiqua" w:cs="Book Antiqua"/>
          </w:rPr>
          <w:t xml:space="preserve"> </w:t>
        </w:r>
      </w:ins>
      <w:r>
        <w:rPr>
          <w:rFonts w:ascii="Book Antiqua" w:eastAsia="Book Antiqua" w:hAnsi="Book Antiqua" w:cs="Book Antiqua"/>
        </w:rPr>
        <w:t>the process of initiation, promotion and evolution</w:t>
      </w:r>
      <w:r>
        <w:rPr>
          <w:rFonts w:ascii="Book Antiqua" w:eastAsia="Book Antiqua" w:hAnsi="Book Antiqua" w:cs="Book Antiqua"/>
          <w:szCs w:val="36"/>
          <w:vertAlign w:val="superscript"/>
        </w:rPr>
        <w:t>[1]</w:t>
      </w:r>
      <w:r>
        <w:rPr>
          <w:rFonts w:ascii="Book Antiqua" w:eastAsia="Book Antiqua" w:hAnsi="Book Antiqua" w:cs="Book Antiqua"/>
        </w:rPr>
        <w:t xml:space="preserve">. Notably, HCC </w:t>
      </w:r>
      <w:proofErr w:type="spellStart"/>
      <w:r>
        <w:rPr>
          <w:rFonts w:ascii="Book Antiqua" w:eastAsia="Book Antiqua" w:hAnsi="Book Antiqua" w:cs="Book Antiqua"/>
        </w:rPr>
        <w:t>oncoimmunology</w:t>
      </w:r>
      <w:proofErr w:type="spellEnd"/>
      <w:r>
        <w:rPr>
          <w:rFonts w:ascii="Book Antiqua" w:eastAsia="Book Antiqua" w:hAnsi="Book Antiqua" w:cs="Book Antiqua"/>
        </w:rPr>
        <w:t xml:space="preserve"> depends on diverse genetic and environmental factors that together shape cancer-promoting inflammation and immune dysfunction-critical processes that control HCC malignant progression and response to </w:t>
      </w:r>
      <w:proofErr w:type="gramStart"/>
      <w:r>
        <w:rPr>
          <w:rFonts w:ascii="Book Antiqua" w:eastAsia="Book Antiqua" w:hAnsi="Book Antiqua" w:cs="Book Antiqua"/>
        </w:rPr>
        <w:t>therapy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6</w:t>
      </w:r>
      <w:r>
        <w:rPr>
          <w:rFonts w:ascii="Book Antiqua" w:eastAsia="SimSun" w:hAnsi="Book Antiqua" w:cs="Book Antiqua" w:hint="eastAsia"/>
          <w:szCs w:val="36"/>
          <w:vertAlign w:val="superscript"/>
          <w:lang w:eastAsia="zh-CN"/>
        </w:rPr>
        <w:t>,7</w:t>
      </w:r>
      <w:r>
        <w:rPr>
          <w:rFonts w:ascii="Book Antiqua" w:eastAsia="Book Antiqua" w:hAnsi="Book Antiqua" w:cs="Book Antiqua"/>
          <w:szCs w:val="36"/>
          <w:vertAlign w:val="superscript"/>
        </w:rPr>
        <w:t>]</w:t>
      </w:r>
      <w:r>
        <w:rPr>
          <w:rFonts w:ascii="Book Antiqua" w:eastAsia="Book Antiqua" w:hAnsi="Book Antiqua" w:cs="Book Antiqua"/>
        </w:rPr>
        <w:t xml:space="preserve">. </w:t>
      </w:r>
    </w:p>
    <w:p w:rsidR="00380192" w:rsidRDefault="00331211">
      <w:pPr>
        <w:snapToGrid w:val="0"/>
        <w:spacing w:line="360" w:lineRule="auto"/>
        <w:ind w:firstLineChars="100" w:firstLine="240"/>
        <w:jc w:val="both"/>
        <w:rPr>
          <w:rFonts w:ascii="Book Antiqua" w:eastAsia="Book Antiqua" w:hAnsi="Book Antiqua" w:cs="Book Antiqua"/>
        </w:rPr>
      </w:pPr>
      <w:ins w:id="55" w:author="jrw" w:date="2022-02-28T18:37:00Z">
        <w:r>
          <w:rPr>
            <w:rFonts w:ascii="Book Antiqua" w:eastAsia="Book Antiqua" w:hAnsi="Book Antiqua" w:cs="Book Antiqua"/>
            <w:color w:val="FF0000"/>
          </w:rPr>
          <w:t>Currently</w:t>
        </w:r>
      </w:ins>
      <w:del w:id="56" w:author="jrw" w:date="2022-02-28T18:37:00Z">
        <w:r w:rsidDel="00331211">
          <w:rPr>
            <w:rFonts w:ascii="Book Antiqua" w:eastAsia="Book Antiqua" w:hAnsi="Book Antiqua" w:cs="Book Antiqua"/>
            <w:color w:val="FF0000"/>
          </w:rPr>
          <w:delText>Nowdays</w:delText>
        </w:r>
      </w:del>
      <w:r>
        <w:rPr>
          <w:rFonts w:ascii="Book Antiqua" w:eastAsia="Book Antiqua" w:hAnsi="Book Antiqua" w:cs="Book Antiqua"/>
          <w:color w:val="FF0000"/>
        </w:rPr>
        <w:t xml:space="preserve">, </w:t>
      </w:r>
      <w:r>
        <w:rPr>
          <w:rFonts w:ascii="Book Antiqua" w:eastAsia="SimSun" w:hAnsi="Book Antiqua" w:cs="Book Antiqua" w:hint="eastAsia"/>
          <w:color w:val="FF0000"/>
          <w:lang w:eastAsia="zh-CN"/>
        </w:rPr>
        <w:t xml:space="preserve">HCC is still treated mainly by </w:t>
      </w:r>
      <w:r>
        <w:rPr>
          <w:rFonts w:ascii="Book Antiqua" w:eastAsia="Book Antiqua" w:hAnsi="Book Antiqua" w:cs="Book Antiqua"/>
          <w:color w:val="FF0000"/>
        </w:rPr>
        <w:t>surgery</w:t>
      </w:r>
      <w:del w:id="57" w:author="jrw" w:date="2022-02-28T18:38:00Z">
        <w:r w:rsidDel="00331211">
          <w:rPr>
            <w:rFonts w:ascii="Book Antiqua" w:eastAsia="Book Antiqua" w:hAnsi="Book Antiqua" w:cs="Book Antiqua"/>
            <w:color w:val="FF0000"/>
          </w:rPr>
          <w:delText xml:space="preserve"> operation</w:delText>
        </w:r>
      </w:del>
      <w:r>
        <w:rPr>
          <w:rFonts w:ascii="Book Antiqua" w:eastAsia="SimSun" w:hAnsi="Book Antiqua" w:cs="Book Antiqua" w:hint="eastAsia"/>
          <w:color w:val="FF0000"/>
          <w:lang w:eastAsia="zh-CN"/>
        </w:rPr>
        <w:t>,</w:t>
      </w:r>
      <w:r>
        <w:rPr>
          <w:rFonts w:ascii="Book Antiqua" w:eastAsia="Book Antiqua" w:hAnsi="Book Antiqua" w:cs="Book Antiqua"/>
          <w:color w:val="FF0000"/>
        </w:rPr>
        <w:t xml:space="preserve"> with auxiliary vascular embolization, radio frequency, radiotherapy, chemotherapy, and biological </w:t>
      </w:r>
      <w:proofErr w:type="gramStart"/>
      <w:r>
        <w:rPr>
          <w:rFonts w:ascii="Book Antiqua" w:eastAsia="Book Antiqua" w:hAnsi="Book Antiqua" w:cs="Book Antiqua"/>
          <w:color w:val="FF0000"/>
        </w:rPr>
        <w:t>therapy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8,9]</w:t>
      </w:r>
      <w:r>
        <w:rPr>
          <w:rFonts w:ascii="Book Antiqua" w:eastAsia="Book Antiqua" w:hAnsi="Book Antiqua" w:cs="Book Antiqua"/>
        </w:rPr>
        <w:t xml:space="preserve">. Application of </w:t>
      </w:r>
      <w:ins w:id="58" w:author="jrw" w:date="2022-02-28T18:38:00Z">
        <w:r>
          <w:rPr>
            <w:rFonts w:ascii="Book Antiqua" w:eastAsia="Book Antiqua" w:hAnsi="Book Antiqua" w:cs="Book Antiqua"/>
          </w:rPr>
          <w:t xml:space="preserve">the </w:t>
        </w:r>
      </w:ins>
      <w:proofErr w:type="spellStart"/>
      <w:r>
        <w:rPr>
          <w:rFonts w:ascii="Book Antiqua" w:eastAsia="Book Antiqua" w:hAnsi="Book Antiqua" w:cs="Book Antiqua"/>
        </w:rPr>
        <w:t>multikinase</w:t>
      </w:r>
      <w:proofErr w:type="spellEnd"/>
      <w:r>
        <w:rPr>
          <w:rFonts w:ascii="Book Antiqua" w:eastAsia="Book Antiqua" w:hAnsi="Book Antiqua" w:cs="Book Antiqua"/>
        </w:rPr>
        <w:t xml:space="preserve"> inhibitor </w:t>
      </w:r>
      <w:proofErr w:type="spellStart"/>
      <w:r>
        <w:rPr>
          <w:rFonts w:ascii="Book Antiqua" w:eastAsia="Book Antiqua" w:hAnsi="Book Antiqua" w:cs="Book Antiqua"/>
        </w:rPr>
        <w:t>sorafenib</w:t>
      </w:r>
      <w:proofErr w:type="spellEnd"/>
      <w:r>
        <w:rPr>
          <w:rFonts w:ascii="Book Antiqua" w:eastAsia="Book Antiqua" w:hAnsi="Book Antiqua" w:cs="Book Antiqua"/>
        </w:rPr>
        <w:t xml:space="preserve"> can prolong the median survival of HCC patients. </w:t>
      </w:r>
      <w:r>
        <w:rPr>
          <w:rFonts w:ascii="Book Antiqua" w:eastAsia="Book Antiqua" w:hAnsi="Book Antiqua" w:cs="Book Antiqua"/>
          <w:color w:val="000000" w:themeColor="text1"/>
        </w:rPr>
        <w:t xml:space="preserve">However, </w:t>
      </w:r>
      <w:ins w:id="59" w:author="jrw" w:date="2022-02-28T18:38:00Z">
        <w:r>
          <w:rPr>
            <w:rFonts w:ascii="Book Antiqua" w:eastAsia="Book Antiqua" w:hAnsi="Book Antiqua" w:cs="Book Antiqua"/>
            <w:color w:val="000000" w:themeColor="text1"/>
          </w:rPr>
          <w:t>its</w:t>
        </w:r>
      </w:ins>
      <w:del w:id="60" w:author="jrw" w:date="2022-02-28T18:38:00Z">
        <w:r w:rsidDel="00331211">
          <w:rPr>
            <w:rFonts w:ascii="Book Antiqua" w:eastAsia="Book Antiqua" w:hAnsi="Book Antiqua" w:cs="Book Antiqua"/>
            <w:color w:val="000000" w:themeColor="text1"/>
          </w:rPr>
          <w:delText>the</w:delText>
        </w:r>
      </w:del>
      <w:r>
        <w:rPr>
          <w:rFonts w:ascii="Book Antiqua" w:eastAsia="Book Antiqua" w:hAnsi="Book Antiqua" w:cs="Book Antiqua"/>
          <w:color w:val="000000" w:themeColor="text1"/>
        </w:rPr>
        <w:t xml:space="preserve"> efficacy</w:t>
      </w:r>
      <w:r>
        <w:rPr>
          <w:rFonts w:ascii="Book Antiqua" w:eastAsia="SimSun" w:hAnsi="Book Antiqua" w:cs="Book Antiqua" w:hint="eastAsia"/>
          <w:color w:val="000000" w:themeColor="text1"/>
          <w:lang w:eastAsia="zh-CN"/>
        </w:rPr>
        <w:t xml:space="preserve"> </w:t>
      </w:r>
      <w:ins w:id="61" w:author="jrw" w:date="2022-03-01T17:12:00Z">
        <w:r w:rsidR="002855C3">
          <w:rPr>
            <w:rFonts w:ascii="Book Antiqua" w:eastAsia="SimSun" w:hAnsi="Book Antiqua" w:cs="Book Antiqua"/>
            <w:color w:val="000000" w:themeColor="text1"/>
            <w:lang w:eastAsia="zh-CN"/>
          </w:rPr>
          <w:t>in</w:t>
        </w:r>
      </w:ins>
      <w:del w:id="62" w:author="jrw" w:date="2022-03-01T17:12:00Z">
        <w:r w:rsidDel="002855C3">
          <w:rPr>
            <w:rFonts w:ascii="Book Antiqua" w:eastAsia="SimSun" w:hAnsi="Book Antiqua" w:cs="Book Antiqua" w:hint="eastAsia"/>
            <w:color w:val="000000" w:themeColor="text1"/>
            <w:lang w:eastAsia="zh-CN"/>
          </w:rPr>
          <w:delText>for</w:delText>
        </w:r>
      </w:del>
      <w:r>
        <w:rPr>
          <w:rFonts w:ascii="Book Antiqua" w:eastAsia="SimSun" w:hAnsi="Book Antiqua" w:cs="Book Antiqua" w:hint="eastAsia"/>
          <w:color w:val="000000" w:themeColor="text1"/>
          <w:lang w:eastAsia="zh-CN"/>
        </w:rPr>
        <w:t xml:space="preserve"> HCC</w:t>
      </w:r>
      <w:r>
        <w:rPr>
          <w:rFonts w:ascii="Book Antiqua" w:eastAsia="Book Antiqua" w:hAnsi="Book Antiqua" w:cs="Book Antiqua"/>
          <w:color w:val="000000" w:themeColor="text1"/>
        </w:rPr>
        <w:t xml:space="preserve"> treatment</w:t>
      </w:r>
      <w:r>
        <w:rPr>
          <w:rFonts w:ascii="Book Antiqua" w:eastAsia="SimSun" w:hAnsi="Book Antiqua" w:cs="Book Antiqua" w:hint="eastAsia"/>
          <w:color w:val="000000" w:themeColor="text1"/>
          <w:lang w:eastAsia="zh-CN"/>
        </w:rPr>
        <w:t xml:space="preserve"> remains </w:t>
      </w:r>
      <w:r>
        <w:rPr>
          <w:rFonts w:ascii="Book Antiqua" w:eastAsia="Book Antiqua" w:hAnsi="Book Antiqua" w:cs="Book Antiqua"/>
          <w:color w:val="000000" w:themeColor="text1"/>
        </w:rPr>
        <w:t xml:space="preserve">unsatisfactory </w:t>
      </w:r>
      <w:ins w:id="63" w:author="jrw" w:date="2022-02-28T18:38:00Z">
        <w:r>
          <w:rPr>
            <w:rFonts w:ascii="Book Antiqua" w:eastAsia="Book Antiqua" w:hAnsi="Book Antiqua" w:cs="Book Antiqua"/>
            <w:color w:val="000000" w:themeColor="text1"/>
          </w:rPr>
          <w:t>due to</w:t>
        </w:r>
      </w:ins>
      <w:del w:id="64" w:author="jrw" w:date="2022-02-28T18:38:00Z">
        <w:r w:rsidDel="00331211">
          <w:rPr>
            <w:rFonts w:ascii="Book Antiqua" w:eastAsia="Book Antiqua" w:hAnsi="Book Antiqua" w:cs="Book Antiqua"/>
            <w:color w:val="000000" w:themeColor="text1"/>
          </w:rPr>
          <w:delText>because of</w:delText>
        </w:r>
      </w:del>
      <w:r>
        <w:rPr>
          <w:rFonts w:ascii="Book Antiqua" w:eastAsia="Book Antiqua" w:hAnsi="Book Antiqua" w:cs="Book Antiqua"/>
          <w:color w:val="000000" w:themeColor="text1"/>
        </w:rPr>
        <w:t xml:space="preserve"> </w:t>
      </w:r>
      <w:r>
        <w:rPr>
          <w:rFonts w:ascii="Book Antiqua" w:eastAsia="SimSun" w:hAnsi="Book Antiqua" w:cs="Book Antiqua" w:hint="eastAsia"/>
          <w:color w:val="000000" w:themeColor="text1"/>
          <w:lang w:eastAsia="zh-CN"/>
        </w:rPr>
        <w:t>tumor</w:t>
      </w:r>
      <w:r>
        <w:rPr>
          <w:rFonts w:ascii="Book Antiqua" w:eastAsia="Book Antiqua" w:hAnsi="Book Antiqua" w:cs="Book Antiqua"/>
          <w:color w:val="000000" w:themeColor="text1"/>
        </w:rPr>
        <w:t xml:space="preserve"> metastasis </w:t>
      </w:r>
      <w:r>
        <w:rPr>
          <w:rFonts w:ascii="Book Antiqua" w:eastAsia="SimSun" w:hAnsi="Book Antiqua" w:cs="Book Antiqua" w:hint="eastAsia"/>
          <w:color w:val="000000" w:themeColor="text1"/>
          <w:lang w:eastAsia="zh-CN"/>
        </w:rPr>
        <w:t>or</w:t>
      </w:r>
      <w:r>
        <w:rPr>
          <w:rFonts w:ascii="Book Antiqua" w:eastAsia="Book Antiqua" w:hAnsi="Book Antiqua" w:cs="Book Antiqua"/>
          <w:color w:val="000000" w:themeColor="text1"/>
        </w:rPr>
        <w:t xml:space="preserve"> postoperative </w:t>
      </w:r>
      <w:proofErr w:type="gramStart"/>
      <w:r>
        <w:rPr>
          <w:rFonts w:ascii="Book Antiqua" w:eastAsia="Book Antiqua" w:hAnsi="Book Antiqua" w:cs="Book Antiqua"/>
          <w:color w:val="000000" w:themeColor="text1"/>
        </w:rPr>
        <w:t>occurrence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10,11]</w:t>
      </w:r>
      <w:r>
        <w:rPr>
          <w:rFonts w:ascii="Book Antiqua" w:eastAsia="Book Antiqua" w:hAnsi="Book Antiqua" w:cs="Book Antiqua"/>
        </w:rPr>
        <w:t xml:space="preserve">. Undoubtedly, the integration of data obtained from both preclinical models and human studies can help to accelerate the identification of robust predictive biomarkers of response to targeted or immune- </w:t>
      </w:r>
      <w:proofErr w:type="gramStart"/>
      <w:r>
        <w:rPr>
          <w:rFonts w:ascii="Book Antiqua" w:eastAsia="Book Antiqua" w:hAnsi="Book Antiqua" w:cs="Book Antiqua"/>
        </w:rPr>
        <w:t>therapy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12,13]</w:t>
      </w:r>
      <w:r>
        <w:rPr>
          <w:rFonts w:ascii="Book Antiqua" w:eastAsia="Book Antiqua" w:hAnsi="Book Antiqua" w:cs="Book Antiqua"/>
        </w:rPr>
        <w:t xml:space="preserve">. HCC tissues express </w:t>
      </w:r>
      <w:del w:id="65" w:author="jrw" w:date="2022-02-28T18:39:00Z">
        <w:r w:rsidDel="00331211">
          <w:rPr>
            <w:rFonts w:ascii="Book Antiqua" w:eastAsia="Book Antiqua" w:hAnsi="Book Antiqua" w:cs="Book Antiqua"/>
          </w:rPr>
          <w:delText xml:space="preserve">the </w:delText>
        </w:r>
      </w:del>
      <w:r>
        <w:rPr>
          <w:rFonts w:ascii="Book Antiqua" w:eastAsia="Book Antiqua" w:hAnsi="Book Antiqua" w:cs="Book Antiqua"/>
        </w:rPr>
        <w:t xml:space="preserve">specific antigens such as the key molecules of HCC-related signal pathways, growth factors and receptors, </w:t>
      </w:r>
      <w:r>
        <w:rPr>
          <w:rFonts w:ascii="Book Antiqua" w:eastAsia="Book Antiqua" w:hAnsi="Book Antiqua" w:cs="Book Antiqua"/>
          <w:shd w:val="clear" w:color="auto" w:fill="FFFFFF"/>
        </w:rPr>
        <w:t>vascular endothelial growth factor (VEGF)</w:t>
      </w:r>
      <w:ins w:id="66" w:author="jrw" w:date="2022-02-28T18:39:00Z">
        <w:r>
          <w:rPr>
            <w:rFonts w:ascii="Book Antiqua" w:eastAsia="Book Antiqua" w:hAnsi="Book Antiqua" w:cs="Book Antiqua"/>
            <w:shd w:val="clear" w:color="auto" w:fill="FFFFFF"/>
          </w:rPr>
          <w:t>,</w:t>
        </w:r>
      </w:ins>
      <w:del w:id="67" w:author="jrw" w:date="2022-02-28T18:39:00Z">
        <w:r w:rsidDel="00331211">
          <w:rPr>
            <w:rFonts w:ascii="Book Antiqua" w:eastAsia="Book Antiqua" w:hAnsi="Book Antiqua" w:cs="Book Antiqua"/>
            <w:shd w:val="clear" w:color="auto" w:fill="FFFFFF"/>
          </w:rPr>
          <w:delText>，</w:delText>
        </w:r>
      </w:del>
      <w:ins w:id="68" w:author="jrw" w:date="2022-02-28T18:39:00Z">
        <w:r>
          <w:rPr>
            <w:rFonts w:ascii="Book Antiqua" w:eastAsia="Book Antiqua" w:hAnsi="Book Antiqua" w:cs="Book Antiqua"/>
            <w:shd w:val="clear" w:color="auto" w:fill="FFFFFF"/>
          </w:rPr>
          <w:t xml:space="preserve"> </w:t>
        </w:r>
      </w:ins>
      <w:r>
        <w:rPr>
          <w:rFonts w:ascii="Book Antiqua" w:eastAsia="Book Antiqua" w:hAnsi="Book Antiqua" w:cs="Book Antiqua"/>
        </w:rPr>
        <w:t xml:space="preserve">and the products of oncogenes that </w:t>
      </w:r>
      <w:del w:id="69" w:author="jrw" w:date="2022-02-28T18:40:00Z">
        <w:r w:rsidDel="00331211">
          <w:rPr>
            <w:rFonts w:ascii="Book Antiqua" w:eastAsia="Book Antiqua" w:hAnsi="Book Antiqua" w:cs="Book Antiqua"/>
          </w:rPr>
          <w:delText xml:space="preserve">some </w:delText>
        </w:r>
      </w:del>
      <w:r>
        <w:rPr>
          <w:rFonts w:ascii="Book Antiqua" w:eastAsia="Book Antiqua" w:hAnsi="Book Antiqua" w:cs="Book Antiqua"/>
        </w:rPr>
        <w:t>mediated tumor progression and could be potential molecular</w:t>
      </w:r>
      <w:del w:id="70" w:author="jrw" w:date="2022-02-28T18:40:00Z">
        <w:r w:rsidDel="00331211">
          <w:rPr>
            <w:rFonts w:ascii="Book Antiqua" w:eastAsia="Book Antiqua" w:hAnsi="Book Antiqua" w:cs="Book Antiqua"/>
          </w:rPr>
          <w:delText>-</w:delText>
        </w:r>
      </w:del>
      <w:ins w:id="71" w:author="jrw" w:date="2022-02-28T18:40:00Z">
        <w:r>
          <w:rPr>
            <w:rFonts w:ascii="Book Antiqua" w:eastAsia="Book Antiqua" w:hAnsi="Book Antiqua" w:cs="Book Antiqua"/>
          </w:rPr>
          <w:t xml:space="preserve"> </w:t>
        </w:r>
      </w:ins>
      <w:r>
        <w:rPr>
          <w:rFonts w:ascii="Book Antiqua" w:eastAsia="Book Antiqua" w:hAnsi="Book Antiqua" w:cs="Book Antiqua"/>
        </w:rPr>
        <w:t>target</w:t>
      </w:r>
      <w:ins w:id="72" w:author="jrw" w:date="2022-02-28T18:40:00Z">
        <w:r>
          <w:rPr>
            <w:rFonts w:ascii="Book Antiqua" w:eastAsia="Book Antiqua" w:hAnsi="Book Antiqua" w:cs="Book Antiqua"/>
          </w:rPr>
          <w:t>s</w:t>
        </w:r>
      </w:ins>
      <w:del w:id="73" w:author="jrw" w:date="2022-02-28T18:40:00Z">
        <w:r w:rsidDel="00331211">
          <w:rPr>
            <w:rFonts w:ascii="Book Antiqua" w:eastAsia="Book Antiqua" w:hAnsi="Book Antiqua" w:cs="Book Antiqua"/>
          </w:rPr>
          <w:delText>ed</w:delText>
        </w:r>
      </w:del>
      <w:r>
        <w:rPr>
          <w:rFonts w:ascii="Book Antiqua" w:eastAsia="Book Antiqua" w:hAnsi="Book Antiqua" w:cs="Book Antiqua"/>
        </w:rPr>
        <w:t xml:space="preserve"> for anti-cancer therapy with high</w:t>
      </w:r>
      <w:del w:id="74" w:author="jrw" w:date="2022-02-28T18:40:00Z">
        <w:r w:rsidDel="00331211">
          <w:rPr>
            <w:rFonts w:ascii="Book Antiqua" w:eastAsia="Book Antiqua" w:hAnsi="Book Antiqua" w:cs="Book Antiqua"/>
          </w:rPr>
          <w:delText>ly</w:delText>
        </w:r>
      </w:del>
      <w:r>
        <w:rPr>
          <w:rFonts w:ascii="Book Antiqua" w:eastAsia="Book Antiqua" w:hAnsi="Book Antiqua" w:cs="Book Antiqua"/>
        </w:rPr>
        <w:t xml:space="preserve"> specificity and </w:t>
      </w:r>
      <w:r>
        <w:rPr>
          <w:rFonts w:ascii="Book Antiqua" w:eastAsia="Book Antiqua" w:hAnsi="Book Antiqua" w:cs="Book Antiqua"/>
        </w:rPr>
        <w:lastRenderedPageBreak/>
        <w:t>application prospects</w:t>
      </w:r>
      <w:r>
        <w:rPr>
          <w:rFonts w:ascii="Book Antiqua" w:eastAsia="Book Antiqua" w:hAnsi="Book Antiqua" w:cs="Book Antiqua"/>
          <w:szCs w:val="36"/>
          <w:vertAlign w:val="superscript"/>
        </w:rPr>
        <w:t>[14,15]</w:t>
      </w:r>
      <w:r>
        <w:rPr>
          <w:rFonts w:ascii="Book Antiqua" w:eastAsia="Book Antiqua" w:hAnsi="Book Antiqua" w:cs="Book Antiqua"/>
        </w:rPr>
        <w:t xml:space="preserve">. This review presents new advances </w:t>
      </w:r>
      <w:ins w:id="75" w:author="jrw" w:date="2022-02-28T18:40:00Z">
        <w:r>
          <w:rPr>
            <w:rFonts w:ascii="Book Antiqua" w:eastAsia="Book Antiqua" w:hAnsi="Book Antiqua" w:cs="Book Antiqua"/>
          </w:rPr>
          <w:t>in a</w:t>
        </w:r>
      </w:ins>
      <w:del w:id="76" w:author="jrw" w:date="2022-02-28T18:40:00Z">
        <w:r w:rsidDel="00331211">
          <w:rPr>
            <w:rFonts w:ascii="Book Antiqua" w:eastAsia="Book Antiqua" w:hAnsi="Book Antiqua" w:cs="Book Antiqua"/>
          </w:rPr>
          <w:delText>of</w:delText>
        </w:r>
      </w:del>
      <w:r>
        <w:rPr>
          <w:rFonts w:ascii="Book Antiqua" w:eastAsia="Book Antiqua" w:hAnsi="Book Antiqua" w:cs="Book Antiqua"/>
        </w:rPr>
        <w:t xml:space="preserve"> few promising carcinoembryonic biomarkers for HCC immunotherapy </w:t>
      </w:r>
      <w:ins w:id="77" w:author="jrw" w:date="2022-02-28T18:40:00Z">
        <w:r>
          <w:rPr>
            <w:rFonts w:ascii="Book Antiqua" w:eastAsia="Book Antiqua" w:hAnsi="Book Antiqua" w:cs="Book Antiqua"/>
          </w:rPr>
          <w:t>from</w:t>
        </w:r>
      </w:ins>
      <w:del w:id="78" w:author="jrw" w:date="2022-02-28T18:40:00Z">
        <w:r w:rsidDel="00331211">
          <w:rPr>
            <w:rFonts w:ascii="Book Antiqua" w:eastAsia="Book Antiqua" w:hAnsi="Book Antiqua" w:cs="Book Antiqua"/>
          </w:rPr>
          <w:delText>on</w:delText>
        </w:r>
      </w:del>
      <w:r>
        <w:rPr>
          <w:rFonts w:ascii="Book Antiqua" w:eastAsia="Book Antiqua" w:hAnsi="Book Antiqua" w:cs="Book Antiqua"/>
        </w:rPr>
        <w:t xml:space="preserve"> basic studies or clinical trials.</w:t>
      </w:r>
    </w:p>
    <w:p w:rsidR="00380192" w:rsidRDefault="00380192">
      <w:pPr>
        <w:snapToGrid w:val="0"/>
        <w:spacing w:line="360" w:lineRule="auto"/>
        <w:ind w:firstLineChars="100" w:firstLine="240"/>
        <w:jc w:val="both"/>
      </w:pPr>
    </w:p>
    <w:p w:rsidR="00380192" w:rsidRDefault="00331211">
      <w:pPr>
        <w:snapToGrid w:val="0"/>
        <w:spacing w:line="360" w:lineRule="auto"/>
        <w:jc w:val="both"/>
      </w:pPr>
      <w:r>
        <w:rPr>
          <w:rFonts w:ascii="Book Antiqua" w:eastAsia="Book Antiqua" w:hAnsi="Book Antiqua" w:cs="Book Antiqua"/>
          <w:b/>
          <w:bCs/>
          <w:szCs w:val="28"/>
        </w:rPr>
        <w:t>ALPHA-FETOPROTEIN</w:t>
      </w:r>
    </w:p>
    <w:p w:rsidR="00380192" w:rsidRDefault="00331211">
      <w:pPr>
        <w:snapToGrid w:val="0"/>
        <w:spacing w:line="360" w:lineRule="auto"/>
        <w:jc w:val="both"/>
      </w:pPr>
      <w:r>
        <w:rPr>
          <w:rFonts w:ascii="Book Antiqua" w:eastAsia="Book Antiqua" w:hAnsi="Book Antiqua" w:cs="Book Antiqua"/>
          <w:color w:val="000000" w:themeColor="text1"/>
        </w:rPr>
        <w:t>A glycoprotein of alpha-fetoprotein (AFP) synthesized from fetal liver or HCC tissues</w:t>
      </w:r>
      <w:r>
        <w:rPr>
          <w:rFonts w:ascii="Book Antiqua" w:eastAsia="Book Antiqua" w:hAnsi="Book Antiqua" w:cs="Book Antiqua"/>
          <w:color w:val="000000" w:themeColor="text1"/>
          <w:szCs w:val="36"/>
          <w:vertAlign w:val="superscript"/>
        </w:rPr>
        <w:t>[16]</w:t>
      </w:r>
      <w:r>
        <w:rPr>
          <w:rFonts w:ascii="Book Antiqua" w:eastAsia="Book Antiqua" w:hAnsi="Book Antiqua" w:cs="Book Antiqua"/>
          <w:color w:val="000000" w:themeColor="text1"/>
        </w:rPr>
        <w:t xml:space="preserve">, consisting of 609 single-chain amino acid polypeptides and containing 24 </w:t>
      </w:r>
      <w:ins w:id="79" w:author="jrw" w:date="2022-02-28T18:45:00Z">
        <w:r w:rsidR="00977CFC">
          <w:rPr>
            <w:rFonts w:ascii="Book Antiqua" w:eastAsia="Book Antiqua" w:hAnsi="Book Antiqua" w:cs="Book Antiqua"/>
            <w:color w:val="000000" w:themeColor="text1"/>
          </w:rPr>
          <w:t>l</w:t>
        </w:r>
      </w:ins>
      <w:del w:id="80" w:author="jrw" w:date="2022-02-28T18:45:00Z">
        <w:r w:rsidDel="00977CFC">
          <w:rPr>
            <w:rFonts w:ascii="Book Antiqua" w:eastAsia="Book Antiqua" w:hAnsi="Book Antiqua" w:cs="Book Antiqua"/>
            <w:color w:val="000000" w:themeColor="text1"/>
          </w:rPr>
          <w:delText>L</w:delText>
        </w:r>
      </w:del>
      <w:r>
        <w:rPr>
          <w:rFonts w:ascii="Book Antiqua" w:eastAsia="Book Antiqua" w:hAnsi="Book Antiqua" w:cs="Book Antiqua"/>
          <w:color w:val="000000" w:themeColor="text1"/>
        </w:rPr>
        <w:t>eading signal points (9</w:t>
      </w:r>
      <w:r>
        <w:rPr>
          <w:rFonts w:ascii="Book Antiqua" w:eastAsia="SimSun" w:hAnsi="Book Antiqua" w:cs="Book Antiqua" w:hint="eastAsia"/>
          <w:color w:val="000000" w:themeColor="text1"/>
          <w:lang w:eastAsia="zh-CN"/>
        </w:rPr>
        <w:t xml:space="preserve"> ~ </w:t>
      </w:r>
      <w:r>
        <w:rPr>
          <w:rFonts w:ascii="Book Antiqua" w:eastAsia="Book Antiqua" w:hAnsi="Book Antiqua" w:cs="Book Antiqua"/>
          <w:color w:val="000000" w:themeColor="text1"/>
        </w:rPr>
        <w:t>10 amino acid) residues located in three N-terminal domains, the major histocompatibility complex (MHC) class I or II molecules recognize these precursor signals and present them to CD4</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 T cells and CD8</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 T cells, </w:t>
      </w:r>
      <w:ins w:id="81" w:author="jrw" w:date="2022-02-28T18:47:00Z">
        <w:r w:rsidR="00977CFC">
          <w:rPr>
            <w:rFonts w:ascii="Book Antiqua" w:eastAsia="Book Antiqua" w:hAnsi="Book Antiqua" w:cs="Book Antiqua"/>
            <w:color w:val="000000" w:themeColor="text1"/>
          </w:rPr>
          <w:t xml:space="preserve">and </w:t>
        </w:r>
      </w:ins>
      <w:r>
        <w:rPr>
          <w:rFonts w:ascii="Book Antiqua" w:eastAsia="Book Antiqua" w:hAnsi="Book Antiqua" w:cs="Book Antiqua"/>
          <w:color w:val="000000" w:themeColor="text1"/>
        </w:rPr>
        <w:t xml:space="preserve">the activated T cells recognize the body’s </w:t>
      </w:r>
      <w:proofErr w:type="spellStart"/>
      <w:r>
        <w:rPr>
          <w:rFonts w:ascii="Book Antiqua" w:eastAsia="Book Antiqua" w:hAnsi="Book Antiqua" w:cs="Book Antiqua"/>
          <w:color w:val="000000" w:themeColor="text1"/>
        </w:rPr>
        <w:t>immunodominant</w:t>
      </w:r>
      <w:proofErr w:type="spellEnd"/>
      <w:r>
        <w:rPr>
          <w:rFonts w:ascii="Book Antiqua" w:eastAsia="Book Antiqua" w:hAnsi="Book Antiqua" w:cs="Book Antiqua"/>
          <w:color w:val="000000" w:themeColor="text1"/>
        </w:rPr>
        <w:t xml:space="preserve"> or sub-</w:t>
      </w:r>
      <w:proofErr w:type="spellStart"/>
      <w:r>
        <w:rPr>
          <w:rFonts w:ascii="Book Antiqua" w:eastAsia="Book Antiqua" w:hAnsi="Book Antiqua" w:cs="Book Antiqua"/>
          <w:color w:val="000000" w:themeColor="text1"/>
        </w:rPr>
        <w:t>immunodominant</w:t>
      </w:r>
      <w:proofErr w:type="spellEnd"/>
      <w:r>
        <w:rPr>
          <w:rFonts w:ascii="Book Antiqua" w:eastAsia="Book Antiqua" w:hAnsi="Book Antiqua" w:cs="Book Antiqua"/>
          <w:color w:val="000000" w:themeColor="text1"/>
        </w:rPr>
        <w:t xml:space="preserve"> epitopes</w:t>
      </w:r>
      <w:r>
        <w:rPr>
          <w:rFonts w:ascii="Book Antiqua" w:eastAsia="Book Antiqua" w:hAnsi="Book Antiqua" w:cs="Book Antiqua"/>
          <w:color w:val="000000" w:themeColor="text1"/>
          <w:szCs w:val="36"/>
          <w:vertAlign w:val="superscript"/>
        </w:rPr>
        <w:t>[17]</w:t>
      </w:r>
      <w:r>
        <w:rPr>
          <w:rFonts w:ascii="Book Antiqua" w:eastAsia="Book Antiqua" w:hAnsi="Book Antiqua" w:cs="Book Antiqua"/>
          <w:color w:val="000000" w:themeColor="text1"/>
        </w:rPr>
        <w:t xml:space="preserve">. Amino acid peptide sequences and immunogenicity of human AFP epitopes are shown in </w:t>
      </w:r>
      <w:r>
        <w:rPr>
          <w:rFonts w:ascii="Book Antiqua" w:eastAsia="Book Antiqua" w:hAnsi="Book Antiqua" w:cs="Book Antiqua"/>
          <w:b/>
          <w:color w:val="000000" w:themeColor="text1"/>
        </w:rPr>
        <w:t>Table 1</w:t>
      </w:r>
      <w:r>
        <w:rPr>
          <w:rFonts w:ascii="Book Antiqua" w:eastAsia="Book Antiqua" w:hAnsi="Book Antiqua" w:cs="Book Antiqua"/>
          <w:color w:val="000000" w:themeColor="text1"/>
        </w:rPr>
        <w:t>. These immunogenic or sub-immunogenic AFP peptide chains could play an immun</w:t>
      </w:r>
      <w:ins w:id="82" w:author="jrw" w:date="2022-02-28T18:47:00Z">
        <w:r w:rsidR="00977CFC">
          <w:rPr>
            <w:rFonts w:ascii="Book Antiqua" w:eastAsia="Book Antiqua" w:hAnsi="Book Antiqua" w:cs="Book Antiqua"/>
            <w:color w:val="000000" w:themeColor="text1"/>
          </w:rPr>
          <w:t>o</w:t>
        </w:r>
      </w:ins>
      <w:del w:id="83" w:author="jrw" w:date="2022-02-28T18:47:00Z">
        <w:r w:rsidDel="00977CFC">
          <w:rPr>
            <w:rFonts w:ascii="Book Antiqua" w:eastAsia="Book Antiqua" w:hAnsi="Book Antiqua" w:cs="Book Antiqua"/>
            <w:color w:val="000000" w:themeColor="text1"/>
          </w:rPr>
          <w:delText>e</w:delText>
        </w:r>
      </w:del>
      <w:r>
        <w:rPr>
          <w:rFonts w:ascii="Book Antiqua" w:eastAsia="Book Antiqua" w:hAnsi="Book Antiqua" w:cs="Book Antiqua"/>
          <w:color w:val="000000" w:themeColor="text1"/>
        </w:rPr>
        <w:t>modulatory role in human</w:t>
      </w:r>
      <w:ins w:id="84" w:author="jrw" w:date="2022-02-28T18:47:00Z">
        <w:r w:rsidR="00977CFC">
          <w:rPr>
            <w:rFonts w:ascii="Book Antiqua" w:eastAsia="Book Antiqua" w:hAnsi="Book Antiqua" w:cs="Book Antiqua"/>
            <w:color w:val="000000" w:themeColor="text1"/>
          </w:rPr>
          <w:t>s</w:t>
        </w:r>
      </w:ins>
      <w:r>
        <w:rPr>
          <w:rFonts w:ascii="Book Antiqua" w:eastAsia="Book Antiqua" w:hAnsi="Book Antiqua" w:cs="Book Antiqua"/>
          <w:color w:val="000000" w:themeColor="text1"/>
        </w:rPr>
        <w:t xml:space="preserve">, </w:t>
      </w:r>
      <w:ins w:id="85" w:author="jrw" w:date="2022-02-28T18:48:00Z">
        <w:r w:rsidR="00977CFC">
          <w:rPr>
            <w:rFonts w:ascii="Book Antiqua" w:eastAsia="Book Antiqua" w:hAnsi="Book Antiqua" w:cs="Book Antiqua"/>
            <w:color w:val="000000" w:themeColor="text1"/>
          </w:rPr>
          <w:t xml:space="preserve">as they </w:t>
        </w:r>
      </w:ins>
      <w:r>
        <w:rPr>
          <w:rFonts w:ascii="Book Antiqua" w:eastAsia="Book Antiqua" w:hAnsi="Book Antiqua" w:cs="Book Antiqua"/>
          <w:color w:val="FF0000"/>
        </w:rPr>
        <w:t>hav</w:t>
      </w:r>
      <w:ins w:id="86" w:author="jrw" w:date="2022-02-28T18:48:00Z">
        <w:r w:rsidR="00977CFC">
          <w:rPr>
            <w:rFonts w:ascii="Book Antiqua" w:eastAsia="Book Antiqua" w:hAnsi="Book Antiqua" w:cs="Book Antiqua"/>
            <w:color w:val="FF0000"/>
          </w:rPr>
          <w:t>e</w:t>
        </w:r>
      </w:ins>
      <w:del w:id="87" w:author="jrw" w:date="2022-02-28T18:48:00Z">
        <w:r w:rsidDel="00977CFC">
          <w:rPr>
            <w:rFonts w:ascii="Book Antiqua" w:eastAsia="Book Antiqua" w:hAnsi="Book Antiqua" w:cs="Book Antiqua"/>
            <w:color w:val="FF0000"/>
          </w:rPr>
          <w:delText>ing</w:delText>
        </w:r>
      </w:del>
      <w:r>
        <w:rPr>
          <w:rFonts w:ascii="Book Antiqua" w:eastAsia="Book Antiqua" w:hAnsi="Book Antiqua" w:cs="Book Antiqua"/>
          <w:color w:val="FF0000"/>
        </w:rPr>
        <w:t xml:space="preserve"> the function and ability of </w:t>
      </w:r>
      <w:ins w:id="88" w:author="jrw" w:date="2022-02-28T18:48:00Z">
        <w:r w:rsidR="00977CFC">
          <w:rPr>
            <w:rFonts w:ascii="Book Antiqua" w:eastAsia="Book Antiqua" w:hAnsi="Book Antiqua" w:cs="Book Antiqua"/>
            <w:color w:val="FF0000"/>
          </w:rPr>
          <w:t xml:space="preserve">a </w:t>
        </w:r>
      </w:ins>
      <w:r>
        <w:rPr>
          <w:rFonts w:ascii="Book Antiqua" w:eastAsia="Book Antiqua" w:hAnsi="Book Antiqua" w:cs="Book Antiqua"/>
          <w:color w:val="FF0000"/>
        </w:rPr>
        <w:t xml:space="preserve">polypeptide vaccine, and could induce </w:t>
      </w:r>
      <w:r>
        <w:rPr>
          <w:rFonts w:ascii="Book Antiqua" w:eastAsia="SimSun" w:hAnsi="Book Antiqua" w:cs="Book Antiqua" w:hint="eastAsia"/>
          <w:color w:val="FF0000"/>
          <w:lang w:eastAsia="zh-CN"/>
        </w:rPr>
        <w:t xml:space="preserve">or </w:t>
      </w:r>
      <w:r>
        <w:rPr>
          <w:rFonts w:ascii="Book Antiqua" w:eastAsia="Book Antiqua" w:hAnsi="Book Antiqua" w:cs="Book Antiqua"/>
          <w:color w:val="FF0000"/>
        </w:rPr>
        <w:t xml:space="preserve">stimulate </w:t>
      </w:r>
      <w:del w:id="89" w:author="jrw" w:date="2022-02-28T18:48:00Z">
        <w:r w:rsidDel="00977CFC">
          <w:rPr>
            <w:rFonts w:ascii="Book Antiqua" w:eastAsia="Book Antiqua" w:hAnsi="Book Antiqua" w:cs="Book Antiqua"/>
            <w:color w:val="FF0000"/>
          </w:rPr>
          <w:delText xml:space="preserve"> </w:delText>
        </w:r>
        <w:r w:rsidDel="00977CFC">
          <w:rPr>
            <w:rFonts w:ascii="Book Antiqua" w:eastAsia="SimSun" w:hAnsi="Book Antiqua" w:cs="Book Antiqua" w:hint="eastAsia"/>
            <w:color w:val="FF0000"/>
            <w:lang w:eastAsia="zh-CN"/>
          </w:rPr>
          <w:delText xml:space="preserve">the </w:delText>
        </w:r>
      </w:del>
      <w:r>
        <w:rPr>
          <w:rFonts w:ascii="Book Antiqua" w:eastAsia="Book Antiqua" w:hAnsi="Book Antiqua" w:cs="Book Antiqua"/>
          <w:color w:val="FF0000"/>
        </w:rPr>
        <w:t>anti-AFP specific immune responses</w:t>
      </w:r>
      <w:r>
        <w:rPr>
          <w:rFonts w:ascii="Book Antiqua" w:eastAsia="Book Antiqua" w:hAnsi="Book Antiqua" w:cs="Book Antiqua"/>
          <w:color w:val="000000" w:themeColor="text1"/>
        </w:rPr>
        <w:t>.</w:t>
      </w:r>
    </w:p>
    <w:p w:rsidR="00380192" w:rsidRDefault="00331211">
      <w:pPr>
        <w:snapToGrid w:val="0"/>
        <w:spacing w:line="360" w:lineRule="auto"/>
        <w:ind w:firstLineChars="100" w:firstLine="240"/>
        <w:jc w:val="both"/>
      </w:pPr>
      <w:r>
        <w:rPr>
          <w:rFonts w:ascii="Book Antiqua" w:eastAsia="Book Antiqua" w:hAnsi="Book Antiqua" w:cs="Book Antiqua"/>
          <w:color w:val="000000" w:themeColor="text1"/>
        </w:rPr>
        <w:t xml:space="preserve">AFP peptide chains have several fragments showing </w:t>
      </w:r>
      <w:proofErr w:type="spellStart"/>
      <w:r>
        <w:rPr>
          <w:rFonts w:ascii="Book Antiqua" w:eastAsia="Book Antiqua" w:hAnsi="Book Antiqua" w:cs="Book Antiqua"/>
          <w:color w:val="000000" w:themeColor="text1"/>
        </w:rPr>
        <w:t>immunodominant</w:t>
      </w:r>
      <w:proofErr w:type="spellEnd"/>
      <w:r>
        <w:rPr>
          <w:rFonts w:ascii="Book Antiqua" w:eastAsia="Book Antiqua" w:hAnsi="Book Antiqua" w:cs="Book Antiqua"/>
          <w:color w:val="000000" w:themeColor="text1"/>
        </w:rPr>
        <w:t xml:space="preserve"> or sub- </w:t>
      </w:r>
      <w:proofErr w:type="spellStart"/>
      <w:r>
        <w:rPr>
          <w:rFonts w:ascii="Book Antiqua" w:eastAsia="Book Antiqua" w:hAnsi="Book Antiqua" w:cs="Book Antiqua"/>
          <w:color w:val="000000" w:themeColor="text1"/>
        </w:rPr>
        <w:t>immunodominant</w:t>
      </w:r>
      <w:proofErr w:type="spellEnd"/>
      <w:r>
        <w:rPr>
          <w:rFonts w:ascii="Book Antiqua" w:eastAsia="Book Antiqua" w:hAnsi="Book Antiqua" w:cs="Book Antiqua"/>
          <w:color w:val="000000" w:themeColor="text1"/>
        </w:rPr>
        <w:t xml:space="preserve"> epitopes, which c</w:t>
      </w:r>
      <w:ins w:id="90" w:author="jrw" w:date="2022-02-28T18:48:00Z">
        <w:r w:rsidR="00977CFC">
          <w:rPr>
            <w:rFonts w:ascii="Book Antiqua" w:eastAsia="Book Antiqua" w:hAnsi="Book Antiqua" w:cs="Book Antiqua"/>
            <w:color w:val="000000" w:themeColor="text1"/>
          </w:rPr>
          <w:t>an</w:t>
        </w:r>
      </w:ins>
      <w:del w:id="91" w:author="jrw" w:date="2022-02-28T18:48:00Z">
        <w:r w:rsidDel="00977CFC">
          <w:rPr>
            <w:rFonts w:ascii="Book Antiqua" w:eastAsia="Book Antiqua" w:hAnsi="Book Antiqua" w:cs="Book Antiqua"/>
            <w:color w:val="000000" w:themeColor="text1"/>
          </w:rPr>
          <w:delText>ould</w:delText>
        </w:r>
      </w:del>
      <w:r>
        <w:rPr>
          <w:rFonts w:ascii="Book Antiqua" w:eastAsia="Book Antiqua" w:hAnsi="Book Antiqua" w:cs="Book Antiqua"/>
          <w:color w:val="000000" w:themeColor="text1"/>
        </w:rPr>
        <w:t xml:space="preserve"> be recognized by the MHC-I molecules, </w:t>
      </w:r>
      <w:ins w:id="92" w:author="jrw" w:date="2022-02-28T18:49:00Z">
        <w:r w:rsidR="00977CFC">
          <w:rPr>
            <w:rFonts w:ascii="Book Antiqua" w:eastAsia="Book Antiqua" w:hAnsi="Book Antiqua" w:cs="Book Antiqua"/>
            <w:color w:val="000000" w:themeColor="text1"/>
          </w:rPr>
          <w:t xml:space="preserve">and </w:t>
        </w:r>
      </w:ins>
      <w:r>
        <w:rPr>
          <w:rFonts w:ascii="Book Antiqua" w:eastAsia="Book Antiqua" w:hAnsi="Book Antiqua" w:cs="Book Antiqua"/>
          <w:color w:val="000000" w:themeColor="text1"/>
        </w:rPr>
        <w:t xml:space="preserve">specifically induce T cells to activate </w:t>
      </w:r>
      <w:r>
        <w:rPr>
          <w:rFonts w:ascii="Book Antiqua" w:eastAsia="SimSun" w:hAnsi="Book Antiqua" w:cs="Book Antiqua" w:hint="eastAsia"/>
          <w:color w:val="000000" w:themeColor="text1"/>
          <w:lang w:eastAsia="zh-CN"/>
        </w:rPr>
        <w:t>or</w:t>
      </w:r>
      <w:r>
        <w:rPr>
          <w:rFonts w:ascii="Book Antiqua" w:eastAsia="Book Antiqua" w:hAnsi="Book Antiqua" w:cs="Book Antiqua"/>
          <w:color w:val="000000" w:themeColor="text1"/>
        </w:rPr>
        <w:t xml:space="preserve"> recognize AFP antigen. AFP positive peripheral blood mononuclear cells (PBMC) containing five human leukocyte antigen (HLA)- A*24:02 restricted T cell epitopes, AFP-derived peptide induces cytotoxic T lymphocyte</w:t>
      </w:r>
      <w:ins w:id="93" w:author="jrw" w:date="2022-02-28T18:49:00Z">
        <w:r w:rsidR="00977CFC">
          <w:rPr>
            <w:rFonts w:ascii="Book Antiqua" w:eastAsia="Book Antiqua" w:hAnsi="Book Antiqua" w:cs="Book Antiqua"/>
            <w:color w:val="000000" w:themeColor="text1"/>
          </w:rPr>
          <w:t>s</w:t>
        </w:r>
      </w:ins>
      <w:r>
        <w:rPr>
          <w:rFonts w:ascii="Book Antiqua" w:eastAsia="Book Antiqua" w:hAnsi="Book Antiqua" w:cs="Book Antiqua"/>
          <w:color w:val="000000" w:themeColor="text1"/>
        </w:rPr>
        <w:t xml:space="preserve"> (CTL) to produce interferon-γ (INF-γ), which can kill AFP</w:t>
      </w:r>
      <w:r>
        <w:rPr>
          <w:rFonts w:ascii="Book Antiqua" w:eastAsia="SimSun" w:hAnsi="Book Antiqua" w:cs="Book Antiqua" w:hint="eastAsia"/>
          <w:color w:val="000000" w:themeColor="text1"/>
          <w:lang w:eastAsia="zh-CN"/>
        </w:rPr>
        <w:t>-</w:t>
      </w:r>
      <w:r>
        <w:rPr>
          <w:rFonts w:ascii="Book Antiqua" w:eastAsia="Book Antiqua" w:hAnsi="Book Antiqua" w:cs="Book Antiqua"/>
          <w:color w:val="000000" w:themeColor="text1"/>
        </w:rPr>
        <w:t>positive</w:t>
      </w:r>
      <w:r>
        <w:rPr>
          <w:rFonts w:ascii="Book Antiqua" w:eastAsia="SimSun" w:hAnsi="Book Antiqua" w:cs="Book Antiqua" w:hint="eastAsia"/>
          <w:color w:val="000000" w:themeColor="text1"/>
          <w:lang w:eastAsia="zh-CN"/>
        </w:rPr>
        <w:t xml:space="preserve"> cancer</w:t>
      </w:r>
      <w:r>
        <w:rPr>
          <w:rFonts w:ascii="Book Antiqua" w:eastAsia="Book Antiqua" w:hAnsi="Book Antiqua" w:cs="Book Antiqua"/>
          <w:color w:val="000000" w:themeColor="text1"/>
        </w:rPr>
        <w:t xml:space="preserve"> cells. Although it has been </w:t>
      </w:r>
      <w:ins w:id="94" w:author="jrw" w:date="2022-02-28T18:50:00Z">
        <w:r w:rsidR="00977CFC">
          <w:rPr>
            <w:rFonts w:ascii="Book Antiqua" w:eastAsia="Book Antiqua" w:hAnsi="Book Antiqua" w:cs="Book Antiqua"/>
            <w:color w:val="000000" w:themeColor="text1"/>
          </w:rPr>
          <w:t xml:space="preserve">shown </w:t>
        </w:r>
      </w:ins>
      <w:r>
        <w:rPr>
          <w:rFonts w:ascii="Book Antiqua" w:eastAsia="Book Antiqua" w:hAnsi="Book Antiqua" w:cs="Book Antiqua"/>
          <w:color w:val="000000" w:themeColor="text1"/>
        </w:rPr>
        <w:t xml:space="preserve">in clinical trials, the function of dendritic cells (DC), specific CTL, </w:t>
      </w:r>
      <w:r>
        <w:rPr>
          <w:rFonts w:ascii="Book Antiqua" w:eastAsia="SimSun" w:hAnsi="Book Antiqua" w:cs="Book Antiqua" w:hint="eastAsia"/>
          <w:color w:val="000000" w:themeColor="text1"/>
          <w:lang w:eastAsia="zh-CN"/>
        </w:rPr>
        <w:t xml:space="preserve">and </w:t>
      </w:r>
      <w:r>
        <w:rPr>
          <w:rFonts w:ascii="Book Antiqua" w:eastAsia="Book Antiqua" w:hAnsi="Book Antiqua" w:cs="Book Antiqua"/>
          <w:color w:val="000000" w:themeColor="text1"/>
        </w:rPr>
        <w:t>CD8</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 T cell</w:t>
      </w:r>
      <w:del w:id="95" w:author="jrw" w:date="2022-02-28T18:50:00Z">
        <w:r w:rsidDel="00977CFC">
          <w:rPr>
            <w:rFonts w:ascii="Book Antiqua" w:eastAsia="Book Antiqua" w:hAnsi="Book Antiqua" w:cs="Book Antiqua"/>
            <w:color w:val="000000" w:themeColor="text1"/>
          </w:rPr>
          <w:delText>s</w:delText>
        </w:r>
      </w:del>
      <w:r>
        <w:rPr>
          <w:rFonts w:ascii="Book Antiqua" w:eastAsia="Book Antiqua" w:hAnsi="Book Antiqua" w:cs="Book Antiqua"/>
          <w:color w:val="000000" w:themeColor="text1"/>
        </w:rPr>
        <w:t xml:space="preserve"> response</w:t>
      </w:r>
      <w:r>
        <w:rPr>
          <w:rFonts w:ascii="Book Antiqua" w:eastAsia="SimSun" w:hAnsi="Book Antiqua" w:cs="Book Antiqua" w:hint="eastAsia"/>
          <w:color w:val="000000" w:themeColor="text1"/>
          <w:lang w:eastAsia="zh-CN"/>
        </w:rPr>
        <w:t>,</w:t>
      </w:r>
      <w:r>
        <w:rPr>
          <w:rFonts w:ascii="Book Antiqua" w:eastAsia="Book Antiqua" w:hAnsi="Book Antiqua" w:cs="Book Antiqua"/>
          <w:color w:val="000000" w:themeColor="text1"/>
        </w:rPr>
        <w:t xml:space="preserve"> </w:t>
      </w:r>
      <w:del w:id="96" w:author="jrw" w:date="2022-02-28T18:50:00Z">
        <w:r w:rsidDel="00977CFC">
          <w:rPr>
            <w:rFonts w:ascii="Book Antiqua" w:eastAsia="Book Antiqua" w:hAnsi="Book Antiqua" w:cs="Book Antiqua"/>
            <w:color w:val="000000" w:themeColor="text1"/>
          </w:rPr>
          <w:delText xml:space="preserve">and </w:delText>
        </w:r>
      </w:del>
      <w:proofErr w:type="gramStart"/>
      <w:r>
        <w:rPr>
          <w:rFonts w:ascii="Book Antiqua" w:eastAsia="Book Antiqua" w:hAnsi="Book Antiqua" w:cs="Book Antiqua"/>
          <w:color w:val="000000" w:themeColor="text1"/>
        </w:rPr>
        <w:t>targeting</w:t>
      </w:r>
      <w:proofErr w:type="gramEnd"/>
      <w:r>
        <w:rPr>
          <w:rFonts w:ascii="Book Antiqua" w:eastAsia="Book Antiqua" w:hAnsi="Book Antiqua" w:cs="Book Antiqua"/>
          <w:color w:val="000000" w:themeColor="text1"/>
        </w:rPr>
        <w:t xml:space="preserve"> therapy for AFP positive </w:t>
      </w:r>
      <w:r>
        <w:rPr>
          <w:rFonts w:ascii="Book Antiqua" w:eastAsia="SimSun" w:hAnsi="Book Antiqua" w:cs="Book Antiqua" w:hint="eastAsia"/>
          <w:color w:val="000000" w:themeColor="text1"/>
          <w:lang w:eastAsia="zh-CN"/>
        </w:rPr>
        <w:t>cancer</w:t>
      </w:r>
      <w:r>
        <w:rPr>
          <w:rFonts w:ascii="Book Antiqua" w:eastAsia="Book Antiqua" w:hAnsi="Book Antiqua" w:cs="Book Antiqua"/>
          <w:color w:val="000000" w:themeColor="text1"/>
        </w:rPr>
        <w:t xml:space="preserve"> cells remains to be</w:t>
      </w:r>
      <w:r>
        <w:rPr>
          <w:rFonts w:ascii="Book Antiqua" w:eastAsia="Book Antiqua" w:hAnsi="Book Antiqua" w:cs="Book Antiqua"/>
        </w:rPr>
        <w:t xml:space="preserve"> studied. </w:t>
      </w:r>
      <w:ins w:id="97" w:author="jrw" w:date="2022-02-28T18:51:00Z">
        <w:r w:rsidR="00977CFC">
          <w:rPr>
            <w:rFonts w:ascii="Book Antiqua" w:eastAsia="Book Antiqua" w:hAnsi="Book Antiqua" w:cs="Book Antiqua"/>
          </w:rPr>
          <w:t>The</w:t>
        </w:r>
      </w:ins>
      <w:del w:id="98" w:author="jrw" w:date="2022-02-28T18:51:00Z">
        <w:r w:rsidDel="00977CFC">
          <w:rPr>
            <w:rFonts w:ascii="Book Antiqua" w:eastAsia="Book Antiqua" w:hAnsi="Book Antiqua" w:cs="Book Antiqua"/>
          </w:rPr>
          <w:delText>Now,</w:delText>
        </w:r>
      </w:del>
      <w:r>
        <w:rPr>
          <w:rFonts w:ascii="Book Antiqua" w:eastAsia="Book Antiqua" w:hAnsi="Book Antiqua" w:cs="Book Antiqua"/>
        </w:rPr>
        <w:t xml:space="preserve"> T cell receptor (TCR) has been prepared by induction and screening </w:t>
      </w:r>
      <w:r>
        <w:rPr>
          <w:rFonts w:ascii="Book Antiqua" w:eastAsia="Book Antiqua" w:hAnsi="Book Antiqua" w:cs="Book Antiqua"/>
          <w:i/>
          <w:iCs/>
        </w:rPr>
        <w:t>in vitro</w:t>
      </w:r>
      <w:r>
        <w:rPr>
          <w:rFonts w:ascii="Book Antiqua" w:eastAsia="Book Antiqua" w:hAnsi="Book Antiqua" w:cs="Book Antiqua"/>
        </w:rPr>
        <w:t xml:space="preserve">, which can specifically recognize and bind AFP/HLA-A*02 antigen that is restricted to AFP158-166 peptide (FMNKFIYEI) to lay </w:t>
      </w:r>
      <w:ins w:id="99" w:author="jrw" w:date="2022-02-28T18:51:00Z">
        <w:r w:rsidR="00977CFC">
          <w:rPr>
            <w:rFonts w:ascii="Book Antiqua" w:eastAsia="Book Antiqua" w:hAnsi="Book Antiqua" w:cs="Book Antiqua"/>
          </w:rPr>
          <w:t>the</w:t>
        </w:r>
      </w:ins>
      <w:del w:id="100" w:author="jrw" w:date="2022-02-28T18:51:00Z">
        <w:r w:rsidDel="00977CFC">
          <w:rPr>
            <w:rFonts w:ascii="Book Antiqua" w:eastAsia="Book Antiqua" w:hAnsi="Book Antiqua" w:cs="Book Antiqua"/>
          </w:rPr>
          <w:delText>a</w:delText>
        </w:r>
      </w:del>
      <w:r>
        <w:rPr>
          <w:rFonts w:ascii="Book Antiqua" w:eastAsia="Book Antiqua" w:hAnsi="Book Antiqua" w:cs="Book Antiqua"/>
        </w:rPr>
        <w:t xml:space="preserve"> foundation for HCC immuno</w:t>
      </w:r>
      <w:r>
        <w:rPr>
          <w:rFonts w:ascii="Book Antiqua" w:eastAsia="SimSun" w:hAnsi="Book Antiqua" w:cs="Book Antiqua" w:hint="eastAsia"/>
          <w:lang w:eastAsia="zh-CN"/>
        </w:rPr>
        <w:t>-</w:t>
      </w:r>
      <w:proofErr w:type="gramStart"/>
      <w:r>
        <w:rPr>
          <w:rFonts w:ascii="Book Antiqua" w:eastAsia="Book Antiqua" w:hAnsi="Book Antiqua" w:cs="Book Antiqua"/>
        </w:rPr>
        <w:t>therapy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18]</w:t>
      </w:r>
      <w:r>
        <w:rPr>
          <w:rFonts w:ascii="Book Antiqua" w:eastAsia="Book Antiqua" w:hAnsi="Book Antiqua" w:cs="Book Antiqua"/>
        </w:rPr>
        <w:t xml:space="preserve">. A novel HLA-A*24:02 antigen was found to be more common than the HLA-A*02:01 </w:t>
      </w:r>
      <w:r>
        <w:rPr>
          <w:rFonts w:ascii="Book Antiqua" w:eastAsia="SimSun" w:hAnsi="Book Antiqua" w:cs="Book Antiqua" w:hint="eastAsia"/>
          <w:color w:val="FF0000"/>
          <w:lang w:eastAsia="zh-CN"/>
        </w:rPr>
        <w:t>among</w:t>
      </w:r>
      <w:r>
        <w:rPr>
          <w:rFonts w:ascii="Book Antiqua" w:eastAsia="SimSun" w:hAnsi="Book Antiqua" w:cs="Book Antiqua" w:hint="eastAsia"/>
          <w:lang w:eastAsia="zh-CN"/>
        </w:rPr>
        <w:t xml:space="preserve"> </w:t>
      </w:r>
      <w:r>
        <w:rPr>
          <w:rFonts w:ascii="Book Antiqua" w:eastAsia="Book Antiqua" w:hAnsi="Book Antiqua" w:cs="Book Antiqua"/>
        </w:rPr>
        <w:t xml:space="preserve">Asian HCC patients. Its restrictive peptide (KWVESIFLIF, </w:t>
      </w:r>
      <w:r>
        <w:rPr>
          <w:rFonts w:ascii="Book Antiqua" w:eastAsia="Book Antiqua" w:hAnsi="Book Antiqua" w:cs="Book Antiqua"/>
        </w:rPr>
        <w:lastRenderedPageBreak/>
        <w:t>AFP2-11</w:t>
      </w:r>
      <w:ins w:id="101" w:author="jrw" w:date="2022-02-28T18:51:00Z">
        <w:r w:rsidR="00977CFC">
          <w:rPr>
            <w:rFonts w:ascii="Book Antiqua" w:eastAsia="Book Antiqua" w:hAnsi="Book Antiqua" w:cs="Book Antiqua"/>
          </w:rPr>
          <w:t xml:space="preserve"> </w:t>
        </w:r>
      </w:ins>
      <w:r>
        <w:rPr>
          <w:rFonts w:ascii="Book Antiqua" w:eastAsia="Book Antiqua" w:hAnsi="Book Antiqua" w:cs="Book Antiqua"/>
        </w:rPr>
        <w:t>signal) was found to be soluble in healthy human monocyte AFP 2-11-HLA- A*24:02-specific TCR (KWV3.1). T cells could be activated specifically and kill AFP</w:t>
      </w:r>
      <w:r>
        <w:rPr>
          <w:rFonts w:ascii="Book Antiqua" w:eastAsia="SimSun" w:hAnsi="Book Antiqua" w:cs="Book Antiqua" w:hint="eastAsia"/>
          <w:lang w:eastAsia="zh-CN"/>
        </w:rPr>
        <w:t>-</w:t>
      </w:r>
      <w:r>
        <w:rPr>
          <w:rFonts w:ascii="Book Antiqua" w:eastAsia="Book Antiqua" w:hAnsi="Book Antiqua" w:cs="Book Antiqua"/>
        </w:rPr>
        <w:t>positive</w:t>
      </w:r>
      <w:r>
        <w:rPr>
          <w:rFonts w:ascii="Book Antiqua" w:eastAsia="Book Antiqua" w:hAnsi="Book Antiqua" w:cs="Book Antiqua"/>
          <w:szCs w:val="36"/>
          <w:vertAlign w:val="superscript"/>
        </w:rPr>
        <w:t xml:space="preserve"> </w:t>
      </w:r>
      <w:r>
        <w:rPr>
          <w:rFonts w:ascii="Book Antiqua" w:eastAsia="Book Antiqua" w:hAnsi="Book Antiqua" w:cs="Book Antiqua"/>
        </w:rPr>
        <w:t>T2-A24 HCC cells that contained AFP 2-11 and HLA-A</w:t>
      </w:r>
      <w:r>
        <w:rPr>
          <w:rFonts w:ascii="Book Antiqua" w:eastAsia="Book Antiqua" w:hAnsi="Book Antiqua" w:cs="Book Antiqua"/>
          <w:szCs w:val="36"/>
          <w:vertAlign w:val="superscript"/>
        </w:rPr>
        <w:t>*</w:t>
      </w:r>
      <w:r>
        <w:rPr>
          <w:rFonts w:ascii="Book Antiqua" w:eastAsia="Book Antiqua" w:hAnsi="Book Antiqua" w:cs="Book Antiqua"/>
        </w:rPr>
        <w:t>24:02</w:t>
      </w:r>
      <w:r>
        <w:rPr>
          <w:rFonts w:ascii="Book Antiqua" w:eastAsia="Book Antiqua" w:hAnsi="Book Antiqua" w:cs="Book Antiqua"/>
          <w:szCs w:val="36"/>
          <w:vertAlign w:val="superscript"/>
        </w:rPr>
        <w:t>+</w:t>
      </w:r>
      <w:r>
        <w:rPr>
          <w:rFonts w:ascii="Book Antiqua" w:eastAsia="Book Antiqua" w:hAnsi="Book Antiqua" w:cs="Book Antiqua"/>
        </w:rPr>
        <w:t xml:space="preserve"> antigen, indicat</w:t>
      </w:r>
      <w:ins w:id="102" w:author="jrw" w:date="2022-02-28T18:52:00Z">
        <w:r w:rsidR="00977CFC">
          <w:rPr>
            <w:rFonts w:ascii="Book Antiqua" w:eastAsia="Book Antiqua" w:hAnsi="Book Antiqua" w:cs="Book Antiqua"/>
          </w:rPr>
          <w:t>ing</w:t>
        </w:r>
      </w:ins>
      <w:del w:id="103" w:author="jrw" w:date="2022-02-28T18:52:00Z">
        <w:r w:rsidDel="00977CFC">
          <w:rPr>
            <w:rFonts w:ascii="Book Antiqua" w:eastAsia="Book Antiqua" w:hAnsi="Book Antiqua" w:cs="Book Antiqua"/>
          </w:rPr>
          <w:delText>ed</w:delText>
        </w:r>
      </w:del>
      <w:r>
        <w:rPr>
          <w:rFonts w:ascii="Book Antiqua" w:eastAsia="Book Antiqua" w:hAnsi="Book Antiqua" w:cs="Book Antiqua"/>
        </w:rPr>
        <w:t xml:space="preserve"> that AFP</w:t>
      </w:r>
      <w:r>
        <w:rPr>
          <w:rFonts w:ascii="Book Antiqua" w:eastAsia="Book Antiqua" w:hAnsi="Book Antiqua" w:cs="Book Antiqua"/>
          <w:szCs w:val="36"/>
          <w:vertAlign w:val="superscript"/>
        </w:rPr>
        <w:t>+</w:t>
      </w:r>
      <w:r>
        <w:rPr>
          <w:rFonts w:ascii="Book Antiqua" w:eastAsia="Book Antiqua" w:hAnsi="Book Antiqua" w:cs="Book Antiqua"/>
        </w:rPr>
        <w:t>HLA-A*24:02</w:t>
      </w:r>
      <w:r>
        <w:rPr>
          <w:rFonts w:ascii="Book Antiqua" w:eastAsia="Book Antiqua" w:hAnsi="Book Antiqua" w:cs="Book Antiqua"/>
          <w:szCs w:val="36"/>
          <w:vertAlign w:val="superscript"/>
        </w:rPr>
        <w:t>+</w:t>
      </w:r>
      <w:r>
        <w:rPr>
          <w:rFonts w:ascii="Book Antiqua" w:eastAsia="Book Antiqua" w:hAnsi="Book Antiqua" w:cs="Book Antiqua"/>
        </w:rPr>
        <w:t xml:space="preserve"> antigen might be a new immunotherapeutic target for </w:t>
      </w:r>
      <w:proofErr w:type="gramStart"/>
      <w:r>
        <w:rPr>
          <w:rFonts w:ascii="Book Antiqua" w:eastAsia="Book Antiqua" w:hAnsi="Book Antiqua" w:cs="Book Antiqua"/>
        </w:rPr>
        <w:t>HCC</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19]</w:t>
      </w:r>
      <w:r>
        <w:rPr>
          <w:rFonts w:ascii="Book Antiqua" w:eastAsia="Book Antiqua" w:hAnsi="Book Antiqua" w:cs="Book Antiqua"/>
        </w:rPr>
        <w:t>.</w:t>
      </w:r>
    </w:p>
    <w:p w:rsidR="00380192" w:rsidRDefault="00331211">
      <w:pPr>
        <w:snapToGrid w:val="0"/>
        <w:spacing w:line="360" w:lineRule="auto"/>
        <w:ind w:firstLineChars="100" w:firstLine="240"/>
        <w:jc w:val="both"/>
      </w:pPr>
      <w:r>
        <w:rPr>
          <w:rFonts w:ascii="Book Antiqua" w:eastAsia="SimSun" w:hAnsi="Book Antiqua" w:cs="Book Antiqua" w:hint="eastAsia"/>
          <w:color w:val="000000" w:themeColor="text1"/>
          <w:lang w:eastAsia="zh-CN"/>
        </w:rPr>
        <w:t>The c</w:t>
      </w:r>
      <w:r>
        <w:rPr>
          <w:rFonts w:ascii="Book Antiqua" w:eastAsia="Book Antiqua" w:hAnsi="Book Antiqua" w:cs="Book Antiqua"/>
          <w:color w:val="000000" w:themeColor="text1"/>
        </w:rPr>
        <w:t>ombination of anti-CTL-A-4 therapy (</w:t>
      </w:r>
      <w:proofErr w:type="spellStart"/>
      <w:ins w:id="104" w:author="jrw" w:date="2022-02-28T18:52:00Z">
        <w:r w:rsidR="00977CFC">
          <w:rPr>
            <w:rFonts w:ascii="Book Antiqua" w:eastAsia="Book Antiqua" w:hAnsi="Book Antiqua" w:cs="Book Antiqua"/>
            <w:color w:val="000000" w:themeColor="text1"/>
          </w:rPr>
          <w:t>t</w:t>
        </w:r>
      </w:ins>
      <w:del w:id="105" w:author="jrw" w:date="2022-02-28T18:52:00Z">
        <w:r w:rsidDel="00977CFC">
          <w:rPr>
            <w:rFonts w:ascii="Book Antiqua" w:eastAsia="Book Antiqua" w:hAnsi="Book Antiqua" w:cs="Book Antiqua"/>
            <w:color w:val="000000" w:themeColor="text1"/>
          </w:rPr>
          <w:delText>T</w:delText>
        </w:r>
      </w:del>
      <w:r>
        <w:rPr>
          <w:rFonts w:ascii="Book Antiqua" w:eastAsia="Book Antiqua" w:hAnsi="Book Antiqua" w:cs="Book Antiqua"/>
          <w:color w:val="000000" w:themeColor="text1"/>
        </w:rPr>
        <w:t>remelimumab</w:t>
      </w:r>
      <w:proofErr w:type="spellEnd"/>
      <w:r>
        <w:rPr>
          <w:rFonts w:ascii="Book Antiqua" w:eastAsia="Book Antiqua" w:hAnsi="Book Antiqua" w:cs="Book Antiqua"/>
          <w:color w:val="000000" w:themeColor="text1"/>
        </w:rPr>
        <w:t xml:space="preserve">) together with ablation in advanced HCC cases has shown that </w:t>
      </w:r>
      <w:del w:id="106" w:author="jrw" w:date="2022-02-28T18:53:00Z">
        <w:r w:rsidDel="00977CFC">
          <w:rPr>
            <w:rFonts w:ascii="Book Antiqua" w:eastAsia="Book Antiqua" w:hAnsi="Book Antiqua" w:cs="Book Antiqua"/>
            <w:color w:val="000000" w:themeColor="text1"/>
          </w:rPr>
          <w:delText xml:space="preserve">the </w:delText>
        </w:r>
      </w:del>
      <w:r>
        <w:rPr>
          <w:rFonts w:ascii="Book Antiqua" w:eastAsia="Book Antiqua" w:hAnsi="Book Antiqua" w:cs="Book Antiqua"/>
          <w:color w:val="000000" w:themeColor="text1"/>
        </w:rPr>
        <w:t xml:space="preserve">killing tumors by direct methods can result in </w:t>
      </w:r>
      <w:ins w:id="107" w:author="jrw" w:date="2022-02-28T18:53:00Z">
        <w:r w:rsidR="00977CFC">
          <w:rPr>
            <w:rFonts w:ascii="Book Antiqua" w:eastAsia="Book Antiqua" w:hAnsi="Book Antiqua" w:cs="Book Antiqua"/>
            <w:color w:val="000000" w:themeColor="text1"/>
          </w:rPr>
          <w:t xml:space="preserve">the </w:t>
        </w:r>
      </w:ins>
      <w:r>
        <w:rPr>
          <w:rFonts w:ascii="Book Antiqua" w:eastAsia="Book Antiqua" w:hAnsi="Book Antiqua" w:cs="Book Antiqua"/>
          <w:color w:val="000000" w:themeColor="text1"/>
        </w:rPr>
        <w:t xml:space="preserve">immune system being activated or switched on. There are new drugs available known as </w:t>
      </w:r>
      <w:r>
        <w:rPr>
          <w:rFonts w:ascii="Book Antiqua" w:eastAsia="Book Antiqua" w:hAnsi="Book Antiqua" w:cs="Book Antiqua"/>
          <w:color w:val="FF0000"/>
        </w:rPr>
        <w:t>immune checkpoint inhibitors (ICIs)</w:t>
      </w:r>
      <w:r>
        <w:rPr>
          <w:rFonts w:ascii="Book Antiqua" w:eastAsia="Book Antiqua" w:hAnsi="Book Antiqua" w:cs="Book Antiqua"/>
          <w:color w:val="000000" w:themeColor="text1"/>
        </w:rPr>
        <w:t xml:space="preserve"> which c</w:t>
      </w:r>
      <w:ins w:id="108" w:author="jrw" w:date="2022-02-28T18:53:00Z">
        <w:r w:rsidR="00977CFC">
          <w:rPr>
            <w:rFonts w:ascii="Book Antiqua" w:eastAsia="Book Antiqua" w:hAnsi="Book Antiqua" w:cs="Book Antiqua"/>
            <w:color w:val="000000" w:themeColor="text1"/>
          </w:rPr>
          <w:t>an</w:t>
        </w:r>
      </w:ins>
      <w:del w:id="109" w:author="jrw" w:date="2022-02-28T18:53:00Z">
        <w:r w:rsidDel="00977CFC">
          <w:rPr>
            <w:rFonts w:ascii="Book Antiqua" w:eastAsia="Book Antiqua" w:hAnsi="Book Antiqua" w:cs="Book Antiqua"/>
            <w:color w:val="000000" w:themeColor="text1"/>
          </w:rPr>
          <w:delText>ould</w:delText>
        </w:r>
      </w:del>
      <w:r>
        <w:rPr>
          <w:rFonts w:ascii="Book Antiqua" w:eastAsia="Book Antiqua" w:hAnsi="Book Antiqua" w:cs="Book Antiqua"/>
          <w:color w:val="000000" w:themeColor="text1"/>
        </w:rPr>
        <w:t xml:space="preserve"> enhance </w:t>
      </w:r>
      <w:ins w:id="110" w:author="jrw" w:date="2022-02-28T18:53:00Z">
        <w:r w:rsidR="00977CFC">
          <w:rPr>
            <w:rFonts w:ascii="Book Antiqua" w:eastAsia="Book Antiqua" w:hAnsi="Book Antiqua" w:cs="Book Antiqua"/>
            <w:color w:val="000000" w:themeColor="text1"/>
          </w:rPr>
          <w:t xml:space="preserve">the </w:t>
        </w:r>
      </w:ins>
      <w:r>
        <w:rPr>
          <w:rFonts w:ascii="Book Antiqua" w:eastAsia="Book Antiqua" w:hAnsi="Book Antiqua" w:cs="Book Antiqua"/>
          <w:color w:val="000000" w:themeColor="text1"/>
        </w:rPr>
        <w:t xml:space="preserve">anti-HCC effect. </w:t>
      </w:r>
      <w:ins w:id="111" w:author="jrw" w:date="2022-02-28T18:53:00Z">
        <w:r w:rsidR="00977CFC">
          <w:rPr>
            <w:rFonts w:ascii="Book Antiqua" w:eastAsia="Book Antiqua" w:hAnsi="Book Antiqua" w:cs="Book Antiqua"/>
            <w:color w:val="000000" w:themeColor="text1"/>
          </w:rPr>
          <w:t>In</w:t>
        </w:r>
      </w:ins>
      <w:del w:id="112" w:author="jrw" w:date="2022-02-28T18:53:00Z">
        <w:r w:rsidDel="00977CFC">
          <w:rPr>
            <w:rFonts w:ascii="Book Antiqua" w:eastAsia="Book Antiqua" w:hAnsi="Book Antiqua" w:cs="Book Antiqua"/>
            <w:color w:val="000000" w:themeColor="text1"/>
          </w:rPr>
          <w:delText>After the</w:delText>
        </w:r>
      </w:del>
      <w:r>
        <w:rPr>
          <w:rFonts w:ascii="Book Antiqua" w:eastAsia="Book Antiqua" w:hAnsi="Book Antiqua" w:cs="Book Antiqua"/>
          <w:color w:val="000000" w:themeColor="text1"/>
        </w:rPr>
        <w:t xml:space="preserve"> patients </w:t>
      </w:r>
      <w:ins w:id="113" w:author="jrw" w:date="2022-02-28T18:54:00Z">
        <w:r w:rsidR="00977CFC">
          <w:rPr>
            <w:rFonts w:ascii="Book Antiqua" w:eastAsia="Book Antiqua" w:hAnsi="Book Antiqua" w:cs="Book Antiqua"/>
            <w:color w:val="000000" w:themeColor="text1"/>
          </w:rPr>
          <w:t xml:space="preserve">treated with </w:t>
        </w:r>
        <w:proofErr w:type="spellStart"/>
        <w:r w:rsidR="00977CFC">
          <w:rPr>
            <w:rFonts w:ascii="Book Antiqua" w:eastAsia="Book Antiqua" w:hAnsi="Book Antiqua" w:cs="Book Antiqua"/>
            <w:color w:val="000000" w:themeColor="text1"/>
          </w:rPr>
          <w:t>t</w:t>
        </w:r>
      </w:ins>
      <w:del w:id="114" w:author="jrw" w:date="2022-02-28T18:54:00Z">
        <w:r w:rsidDel="00977CFC">
          <w:rPr>
            <w:rFonts w:ascii="Book Antiqua" w:eastAsia="Book Antiqua" w:hAnsi="Book Antiqua" w:cs="Book Antiqua"/>
            <w:color w:val="000000" w:themeColor="text1"/>
          </w:rPr>
          <w:delText>with T</w:delText>
        </w:r>
      </w:del>
      <w:r>
        <w:rPr>
          <w:rFonts w:ascii="Book Antiqua" w:eastAsia="Book Antiqua" w:hAnsi="Book Antiqua" w:cs="Book Antiqua"/>
          <w:color w:val="000000" w:themeColor="text1"/>
        </w:rPr>
        <w:t>remelimumab</w:t>
      </w:r>
      <w:proofErr w:type="spellEnd"/>
      <w:del w:id="115" w:author="jrw" w:date="2022-02-28T18:54:00Z">
        <w:r w:rsidDel="00977CFC">
          <w:rPr>
            <w:rFonts w:ascii="Book Antiqua" w:eastAsia="Book Antiqua" w:hAnsi="Book Antiqua" w:cs="Book Antiqua"/>
            <w:color w:val="000000" w:themeColor="text1"/>
          </w:rPr>
          <w:delText xml:space="preserve"> treatment</w:delText>
        </w:r>
      </w:del>
      <w:r>
        <w:rPr>
          <w:rFonts w:ascii="Book Antiqua" w:eastAsia="Book Antiqua" w:hAnsi="Book Antiqua" w:cs="Book Antiqua"/>
          <w:color w:val="000000" w:themeColor="text1"/>
        </w:rPr>
        <w:t xml:space="preserve">, </w:t>
      </w:r>
      <w:del w:id="116" w:author="jrw" w:date="2022-02-28T18:54:00Z">
        <w:r w:rsidDel="00977CFC">
          <w:rPr>
            <w:rFonts w:ascii="Book Antiqua" w:eastAsia="Book Antiqua" w:hAnsi="Book Antiqua" w:cs="Book Antiqua"/>
            <w:color w:val="000000" w:themeColor="text1"/>
          </w:rPr>
          <w:delText xml:space="preserve">the </w:delText>
        </w:r>
      </w:del>
      <w:r>
        <w:rPr>
          <w:rFonts w:ascii="Book Antiqua" w:eastAsia="Book Antiqua" w:hAnsi="Book Antiqua" w:cs="Book Antiqua"/>
          <w:color w:val="000000" w:themeColor="text1"/>
        </w:rPr>
        <w:t>blood CD4</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-HLA-DR</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CD4</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PD-1+, CD8</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HLA-DR</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CD8</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PD-1</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CD4</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ICOS</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and CD8</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ICOS</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 T cells increased, the patients with higher CD</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PD-1</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 cells responded well to </w:t>
      </w:r>
      <w:del w:id="117" w:author="jrw" w:date="2022-02-28T18:54:00Z">
        <w:r w:rsidDel="00977CFC">
          <w:rPr>
            <w:rFonts w:ascii="Book Antiqua" w:eastAsia="Book Antiqua" w:hAnsi="Book Antiqua" w:cs="Book Antiqua"/>
            <w:color w:val="000000" w:themeColor="text1"/>
          </w:rPr>
          <w:delText xml:space="preserve">the </w:delText>
        </w:r>
      </w:del>
      <w:r>
        <w:rPr>
          <w:rFonts w:ascii="Book Antiqua" w:eastAsia="Book Antiqua" w:hAnsi="Book Antiqua" w:cs="Book Antiqua"/>
          <w:color w:val="000000" w:themeColor="text1"/>
        </w:rPr>
        <w:t xml:space="preserve">treatment, with </w:t>
      </w:r>
      <w:del w:id="118" w:author="jrw" w:date="2022-02-28T18:54:00Z">
        <w:r w:rsidDel="00977CFC">
          <w:rPr>
            <w:rFonts w:ascii="Book Antiqua" w:eastAsia="SimSun" w:hAnsi="Book Antiqua" w:cs="Book Antiqua" w:hint="eastAsia"/>
            <w:color w:val="000000" w:themeColor="text1"/>
            <w:lang w:eastAsia="zh-CN"/>
          </w:rPr>
          <w:delText xml:space="preserve">the </w:delText>
        </w:r>
      </w:del>
      <w:r>
        <w:rPr>
          <w:rFonts w:ascii="Book Antiqua" w:eastAsia="Book Antiqua" w:hAnsi="Book Antiqua" w:cs="Book Antiqua"/>
          <w:color w:val="000000" w:themeColor="text1"/>
        </w:rPr>
        <w:t>increasing specific CD8</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PD-1 T cells for AFP </w:t>
      </w:r>
      <w:ins w:id="119" w:author="jrw" w:date="2022-02-28T18:54:00Z">
        <w:r w:rsidR="00977CFC">
          <w:rPr>
            <w:rFonts w:ascii="Book Antiqua" w:eastAsia="Book Antiqua" w:hAnsi="Book Antiqua" w:cs="Book Antiqua"/>
            <w:color w:val="000000" w:themeColor="text1"/>
          </w:rPr>
          <w:t>and</w:t>
        </w:r>
      </w:ins>
      <w:del w:id="120" w:author="jrw" w:date="2022-02-28T18:54:00Z">
        <w:r w:rsidDel="00977CFC">
          <w:rPr>
            <w:rFonts w:ascii="Book Antiqua" w:eastAsia="Book Antiqua" w:hAnsi="Book Antiqua" w:cs="Book Antiqua"/>
            <w:color w:val="000000" w:themeColor="text1"/>
          </w:rPr>
          <w:delText xml:space="preserve">&amp; </w:delText>
        </w:r>
      </w:del>
      <w:ins w:id="121" w:author="jrw" w:date="2022-02-28T18:54:00Z">
        <w:r w:rsidR="00977CFC">
          <w:rPr>
            <w:rFonts w:ascii="Book Antiqua" w:eastAsia="Book Antiqua" w:hAnsi="Book Antiqua" w:cs="Book Antiqua"/>
            <w:color w:val="000000" w:themeColor="text1"/>
          </w:rPr>
          <w:t xml:space="preserve"> </w:t>
        </w:r>
      </w:ins>
      <w:proofErr w:type="spellStart"/>
      <w:r>
        <w:rPr>
          <w:rFonts w:ascii="Book Antiqua" w:eastAsia="Book Antiqua" w:hAnsi="Book Antiqua" w:cs="Book Antiqua"/>
          <w:color w:val="000000" w:themeColor="text1"/>
        </w:rPr>
        <w:t>survivin</w:t>
      </w:r>
      <w:proofErr w:type="spellEnd"/>
      <w:r>
        <w:rPr>
          <w:rFonts w:ascii="Book Antiqua" w:eastAsia="Book Antiqua" w:hAnsi="Book Antiqua" w:cs="Book Antiqua"/>
          <w:color w:val="000000" w:themeColor="text1"/>
        </w:rPr>
        <w:t xml:space="preserve">, and </w:t>
      </w:r>
      <w:del w:id="122" w:author="jrw" w:date="2022-02-28T18:55:00Z">
        <w:r w:rsidDel="00977CFC">
          <w:rPr>
            <w:rFonts w:ascii="Book Antiqua" w:eastAsia="SimSun" w:hAnsi="Book Antiqua" w:cs="Book Antiqua" w:hint="eastAsia"/>
            <w:color w:val="000000" w:themeColor="text1"/>
            <w:lang w:eastAsia="zh-CN"/>
          </w:rPr>
          <w:delText xml:space="preserve">the </w:delText>
        </w:r>
      </w:del>
      <w:r>
        <w:rPr>
          <w:rFonts w:ascii="Book Antiqua" w:eastAsia="Book Antiqua" w:hAnsi="Book Antiqua" w:cs="Book Antiqua"/>
          <w:color w:val="000000" w:themeColor="text1"/>
        </w:rPr>
        <w:t>higher CD3</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T </w:t>
      </w:r>
      <w:r>
        <w:rPr>
          <w:rFonts w:ascii="Book Antiqua" w:eastAsia="Book Antiqua" w:hAnsi="Book Antiqua" w:cs="Book Antiqua"/>
          <w:color w:val="0000FF"/>
        </w:rPr>
        <w:t>c</w:t>
      </w:r>
      <w:r>
        <w:rPr>
          <w:rFonts w:ascii="Book Antiqua" w:eastAsia="Book Antiqua" w:hAnsi="Book Antiqua" w:cs="Book Antiqua"/>
        </w:rPr>
        <w:t>ells for tumor infiltrati</w:t>
      </w:r>
      <w:ins w:id="123" w:author="jrw" w:date="2022-02-28T18:55:00Z">
        <w:r w:rsidR="00977CFC">
          <w:rPr>
            <w:rFonts w:ascii="Book Antiqua" w:eastAsia="Book Antiqua" w:hAnsi="Book Antiqua" w:cs="Book Antiqua"/>
          </w:rPr>
          <w:t>o</w:t>
        </w:r>
      </w:ins>
      <w:del w:id="124" w:author="jrw" w:date="2022-02-28T18:55:00Z">
        <w:r w:rsidDel="00977CFC">
          <w:rPr>
            <w:rFonts w:ascii="Book Antiqua" w:eastAsia="Book Antiqua" w:hAnsi="Book Antiqua" w:cs="Book Antiqua"/>
          </w:rPr>
          <w:delText>n</w:delText>
        </w:r>
      </w:del>
      <w:ins w:id="125" w:author="jrw" w:date="2022-02-28T18:55:00Z">
        <w:r w:rsidR="00977CFC">
          <w:rPr>
            <w:rFonts w:ascii="Book Antiqua" w:eastAsia="Book Antiqua" w:hAnsi="Book Antiqua" w:cs="Book Antiqua"/>
          </w:rPr>
          <w:t>n</w:t>
        </w:r>
      </w:ins>
      <w:del w:id="126" w:author="jrw" w:date="2022-02-28T18:55:00Z">
        <w:r w:rsidDel="00977CFC">
          <w:rPr>
            <w:rFonts w:ascii="Book Antiqua" w:eastAsia="Book Antiqua" w:hAnsi="Book Antiqua" w:cs="Book Antiqua"/>
          </w:rPr>
          <w:delText>g</w:delText>
        </w:r>
      </w:del>
      <w:r>
        <w:rPr>
          <w:rFonts w:ascii="Book Antiqua" w:eastAsia="Book Antiqua" w:hAnsi="Book Antiqua" w:cs="Book Antiqua"/>
        </w:rPr>
        <w:t xml:space="preserve">, suggesting that </w:t>
      </w:r>
      <w:proofErr w:type="spellStart"/>
      <w:ins w:id="127" w:author="jrw" w:date="2022-02-28T18:55:00Z">
        <w:r w:rsidR="00977CFC">
          <w:rPr>
            <w:rFonts w:ascii="Book Antiqua" w:eastAsia="Book Antiqua" w:hAnsi="Book Antiqua" w:cs="Book Antiqua"/>
          </w:rPr>
          <w:t>t</w:t>
        </w:r>
      </w:ins>
      <w:del w:id="128" w:author="jrw" w:date="2022-02-28T18:55:00Z">
        <w:r w:rsidDel="00977CFC">
          <w:rPr>
            <w:rFonts w:ascii="Book Antiqua" w:eastAsia="Book Antiqua" w:hAnsi="Book Antiqua" w:cs="Book Antiqua"/>
          </w:rPr>
          <w:delText>T</w:delText>
        </w:r>
      </w:del>
      <w:r>
        <w:rPr>
          <w:rFonts w:ascii="Book Antiqua" w:eastAsia="Book Antiqua" w:hAnsi="Book Antiqua" w:cs="Book Antiqua"/>
        </w:rPr>
        <w:t>remelimumab</w:t>
      </w:r>
      <w:proofErr w:type="spellEnd"/>
      <w:r>
        <w:rPr>
          <w:rFonts w:ascii="Book Antiqua" w:eastAsia="Book Antiqua" w:hAnsi="Book Antiqua" w:cs="Book Antiqua"/>
        </w:rPr>
        <w:t xml:space="preserve"> with ablation is a novel potential method </w:t>
      </w:r>
      <w:ins w:id="129" w:author="jrw" w:date="2022-02-28T18:55:00Z">
        <w:r w:rsidR="00942ADA">
          <w:rPr>
            <w:rFonts w:ascii="Book Antiqua" w:eastAsia="Book Antiqua" w:hAnsi="Book Antiqua" w:cs="Book Antiqua"/>
          </w:rPr>
          <w:t>for</w:t>
        </w:r>
      </w:ins>
      <w:del w:id="130" w:author="jrw" w:date="2022-02-28T18:55:00Z">
        <w:r w:rsidDel="00942ADA">
          <w:rPr>
            <w:rFonts w:ascii="Book Antiqua" w:eastAsia="Book Antiqua" w:hAnsi="Book Antiqua" w:cs="Book Antiqua"/>
          </w:rPr>
          <w:delText>with</w:delText>
        </w:r>
      </w:del>
      <w:r>
        <w:rPr>
          <w:rFonts w:ascii="Book Antiqua" w:eastAsia="Book Antiqua" w:hAnsi="Book Antiqua" w:cs="Book Antiqua"/>
        </w:rPr>
        <w:t xml:space="preserve"> increasing CD8</w:t>
      </w:r>
      <w:r>
        <w:rPr>
          <w:rFonts w:ascii="Book Antiqua" w:eastAsia="Book Antiqua" w:hAnsi="Book Antiqua" w:cs="Book Antiqua"/>
          <w:szCs w:val="36"/>
          <w:vertAlign w:val="superscript"/>
        </w:rPr>
        <w:t>+</w:t>
      </w:r>
      <w:r>
        <w:rPr>
          <w:rFonts w:ascii="Book Antiqua" w:eastAsia="Book Antiqua" w:hAnsi="Book Antiqua" w:cs="Book Antiqua"/>
        </w:rPr>
        <w:t xml:space="preserve"> T cells and decreasing circulating HCV</w:t>
      </w:r>
      <w:ins w:id="131" w:author="jrw" w:date="2022-03-01T17:15:00Z">
        <w:r w:rsidR="002855C3">
          <w:rPr>
            <w:rFonts w:ascii="Book Antiqua" w:eastAsia="Book Antiqua" w:hAnsi="Book Antiqua" w:cs="Book Antiqua"/>
          </w:rPr>
          <w:t>,</w:t>
        </w:r>
      </w:ins>
      <w:r>
        <w:rPr>
          <w:rFonts w:ascii="Book Antiqua" w:eastAsia="Book Antiqua" w:hAnsi="Book Antiqua" w:cs="Book Antiqua"/>
        </w:rPr>
        <w:t xml:space="preserve"> </w:t>
      </w:r>
      <w:ins w:id="132" w:author="jrw" w:date="2022-02-28T18:56:00Z">
        <w:r w:rsidR="00942ADA">
          <w:rPr>
            <w:rFonts w:ascii="Book Antiqua" w:eastAsia="Book Antiqua" w:hAnsi="Book Antiqua" w:cs="Book Antiqua"/>
          </w:rPr>
          <w:t xml:space="preserve">and an effective therapy </w:t>
        </w:r>
      </w:ins>
      <w:del w:id="133" w:author="jrw" w:date="2022-02-28T18:56:00Z">
        <w:r w:rsidDel="00942ADA">
          <w:rPr>
            <w:rFonts w:ascii="Book Antiqua" w:eastAsia="Book Antiqua" w:hAnsi="Book Antiqua" w:cs="Book Antiqua"/>
          </w:rPr>
          <w:delText xml:space="preserve">amount </w:delText>
        </w:r>
      </w:del>
      <w:r>
        <w:rPr>
          <w:rFonts w:ascii="Book Antiqua" w:eastAsia="Book Antiqua" w:hAnsi="Book Antiqua" w:cs="Book Antiqua"/>
        </w:rPr>
        <w:t xml:space="preserve">for advanced HCC </w:t>
      </w:r>
      <w:ins w:id="134" w:author="jrw" w:date="2022-02-28T18:56:00Z">
        <w:r w:rsidR="00942ADA">
          <w:rPr>
            <w:rFonts w:ascii="Book Antiqua" w:eastAsia="Book Antiqua" w:hAnsi="Book Antiqua" w:cs="Book Antiqua"/>
          </w:rPr>
          <w:t>patients</w:t>
        </w:r>
      </w:ins>
      <w:del w:id="135" w:author="jrw" w:date="2022-02-28T18:56:00Z">
        <w:r w:rsidDel="00942ADA">
          <w:rPr>
            <w:rFonts w:ascii="Book Antiqua" w:eastAsia="Book Antiqua" w:hAnsi="Book Antiqua" w:cs="Book Antiqua"/>
          </w:rPr>
          <w:delText>effective therapy</w:delText>
        </w:r>
      </w:del>
      <w:r>
        <w:rPr>
          <w:rFonts w:ascii="Book Antiqua" w:eastAsia="Book Antiqua" w:hAnsi="Book Antiqua" w:cs="Book Antiqua"/>
          <w:szCs w:val="36"/>
          <w:vertAlign w:val="superscript"/>
        </w:rPr>
        <w:t>[20]</w:t>
      </w:r>
      <w:r>
        <w:rPr>
          <w:rFonts w:ascii="Book Antiqua" w:eastAsia="Book Antiqua" w:hAnsi="Book Antiqua" w:cs="Book Antiqua"/>
        </w:rPr>
        <w:t xml:space="preserve">. </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bCs/>
          <w:szCs w:val="28"/>
        </w:rPr>
        <w:t>ANGIOGENIC FACTORS</w:t>
      </w:r>
    </w:p>
    <w:p w:rsidR="00380192" w:rsidRDefault="00331211">
      <w:pPr>
        <w:snapToGrid w:val="0"/>
        <w:spacing w:line="360" w:lineRule="auto"/>
        <w:jc w:val="both"/>
      </w:pPr>
      <w:r>
        <w:rPr>
          <w:rFonts w:ascii="Book Antiqua" w:eastAsia="Book Antiqua" w:hAnsi="Book Antiqua" w:cs="Book Antiqua"/>
          <w:shd w:val="clear" w:color="auto" w:fill="FFFFFF"/>
        </w:rPr>
        <w:t xml:space="preserve">Most patients with HCC are diagnosed at an advanced stage of disease. Until recently, systemic treatment options that showed survival benefits in HCC have been limited to tyrosine kinase inhibitors, antibodies targeting oncogenic signaling pathways or VEGF </w:t>
      </w:r>
      <w:proofErr w:type="gramStart"/>
      <w:r>
        <w:rPr>
          <w:rFonts w:ascii="Book Antiqua" w:eastAsia="Book Antiqua" w:hAnsi="Book Antiqua" w:cs="Book Antiqua"/>
          <w:shd w:val="clear" w:color="auto" w:fill="FFFFFF"/>
        </w:rPr>
        <w:t>receptors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21]</w:t>
      </w:r>
      <w:r>
        <w:rPr>
          <w:rFonts w:ascii="Book Antiqua" w:eastAsia="Book Antiqua" w:hAnsi="Book Antiqua" w:cs="Book Antiqua"/>
          <w:shd w:val="clear" w:color="auto" w:fill="FFFFFF"/>
        </w:rPr>
        <w:t xml:space="preserve">. </w:t>
      </w:r>
      <w:r>
        <w:rPr>
          <w:rFonts w:ascii="Book Antiqua" w:eastAsia="Book Antiqua" w:hAnsi="Book Antiqua" w:cs="Book Antiqua"/>
          <w:color w:val="FF0000"/>
          <w:shd w:val="clear" w:color="auto" w:fill="FFFFFF"/>
        </w:rPr>
        <w:t>Angiogenesis plays an important role in HCC progression, and VEGF and angiopoietin (</w:t>
      </w:r>
      <w:proofErr w:type="spellStart"/>
      <w:r>
        <w:rPr>
          <w:rFonts w:ascii="Book Antiqua" w:eastAsia="Book Antiqua" w:hAnsi="Book Antiqua" w:cs="Book Antiqua"/>
          <w:color w:val="FF0000"/>
          <w:shd w:val="clear" w:color="auto" w:fill="FFFFFF"/>
        </w:rPr>
        <w:t>Ang</w:t>
      </w:r>
      <w:proofErr w:type="spellEnd"/>
      <w:r>
        <w:rPr>
          <w:rFonts w:ascii="Book Antiqua" w:eastAsia="Book Antiqua" w:hAnsi="Book Antiqua" w:cs="Book Antiqua"/>
          <w:color w:val="FF0000"/>
          <w:shd w:val="clear" w:color="auto" w:fill="FFFFFF"/>
        </w:rPr>
        <w:t xml:space="preserve">) are key drivers of </w:t>
      </w:r>
      <w:r>
        <w:rPr>
          <w:rFonts w:ascii="Book Antiqua" w:eastAsia="SimSun" w:hAnsi="Book Antiqua" w:cs="Book Antiqua" w:hint="eastAsia"/>
          <w:color w:val="FF0000"/>
          <w:shd w:val="clear" w:color="auto" w:fill="FFFFFF"/>
          <w:lang w:eastAsia="zh-CN"/>
        </w:rPr>
        <w:t>tumor</w:t>
      </w:r>
      <w:r>
        <w:rPr>
          <w:rFonts w:ascii="Book Antiqua" w:eastAsia="Book Antiqua" w:hAnsi="Book Antiqua" w:cs="Book Antiqua"/>
          <w:color w:val="FF0000"/>
          <w:shd w:val="clear" w:color="auto" w:fill="FFFFFF"/>
        </w:rPr>
        <w:t xml:space="preserve"> angiogenesis</w:t>
      </w:r>
      <w:r>
        <w:rPr>
          <w:rFonts w:ascii="Book Antiqua" w:eastAsia="Book Antiqua" w:hAnsi="Book Antiqua" w:cs="Book Antiqua"/>
          <w:shd w:val="clear" w:color="auto" w:fill="FFFFFF"/>
        </w:rPr>
        <w:t>. A better understanding of the relation between VEGF and angiogenesis or progression may reveal their potential as biomarker</w:t>
      </w:r>
      <w:ins w:id="136" w:author="jrw" w:date="2022-02-28T18:57:00Z">
        <w:r w:rsidR="00942ADA">
          <w:rPr>
            <w:rFonts w:ascii="Book Antiqua" w:eastAsia="Book Antiqua" w:hAnsi="Book Antiqua" w:cs="Book Antiqua"/>
            <w:shd w:val="clear" w:color="auto" w:fill="FFFFFF"/>
          </w:rPr>
          <w:t>s</w:t>
        </w:r>
      </w:ins>
      <w:r>
        <w:rPr>
          <w:rFonts w:ascii="Book Antiqua" w:eastAsia="Book Antiqua" w:hAnsi="Book Antiqua" w:cs="Book Antiqua"/>
          <w:shd w:val="clear" w:color="auto" w:fill="FFFFFF"/>
        </w:rPr>
        <w:t xml:space="preserve"> for </w:t>
      </w:r>
      <w:r>
        <w:rPr>
          <w:rFonts w:ascii="Book Antiqua" w:eastAsia="SimSun" w:hAnsi="Book Antiqua" w:cs="Book Antiqua" w:hint="eastAsia"/>
          <w:shd w:val="clear" w:color="auto" w:fill="FFFFFF"/>
          <w:lang w:eastAsia="zh-CN"/>
        </w:rPr>
        <w:t>liver cancer</w:t>
      </w:r>
      <w:r>
        <w:rPr>
          <w:rFonts w:ascii="Book Antiqua" w:eastAsia="Book Antiqua" w:hAnsi="Book Antiqua" w:cs="Book Antiqua"/>
          <w:shd w:val="clear" w:color="auto" w:fill="FFFFFF"/>
        </w:rPr>
        <w:t xml:space="preserve"> diagnosis and therapy. VEGF-targeting strategies already represent an important component of today's systemic treatment </w:t>
      </w:r>
      <w:del w:id="137" w:author="jrw" w:date="2022-02-28T18:58:00Z">
        <w:r w:rsidDel="00942ADA">
          <w:rPr>
            <w:rFonts w:ascii="Book Antiqua" w:eastAsia="Book Antiqua" w:hAnsi="Book Antiqua" w:cs="Book Antiqua"/>
            <w:shd w:val="clear" w:color="auto" w:fill="FFFFFF"/>
          </w:rPr>
          <w:delText xml:space="preserve">landscape </w:delText>
        </w:r>
      </w:del>
      <w:ins w:id="138" w:author="jrw" w:date="2022-02-28T18:57:00Z">
        <w:r w:rsidR="00942ADA">
          <w:rPr>
            <w:rFonts w:ascii="Book Antiqua" w:eastAsia="Book Antiqua" w:hAnsi="Book Antiqua" w:cs="Book Antiqua"/>
            <w:shd w:val="clear" w:color="auto" w:fill="FFFFFF"/>
          </w:rPr>
          <w:t>for</w:t>
        </w:r>
      </w:ins>
      <w:del w:id="139" w:author="jrw" w:date="2022-02-28T18:57:00Z">
        <w:r w:rsidDel="00942ADA">
          <w:rPr>
            <w:rFonts w:ascii="Book Antiqua" w:eastAsia="Book Antiqua" w:hAnsi="Book Antiqua" w:cs="Book Antiqua"/>
            <w:shd w:val="clear" w:color="auto" w:fill="FFFFFF"/>
          </w:rPr>
          <w:delText>of</w:delText>
        </w:r>
      </w:del>
      <w:r>
        <w:rPr>
          <w:rFonts w:ascii="Book Antiqua" w:eastAsia="Book Antiqua" w:hAnsi="Book Antiqua" w:cs="Book Antiqua"/>
          <w:shd w:val="clear" w:color="auto" w:fill="FFFFFF"/>
        </w:rPr>
        <w:t xml:space="preserve"> HCC, whereas targeting the </w:t>
      </w:r>
      <w:proofErr w:type="spellStart"/>
      <w:r>
        <w:rPr>
          <w:rFonts w:ascii="Book Antiqua" w:eastAsia="Book Antiqua" w:hAnsi="Book Antiqua" w:cs="Book Antiqua"/>
          <w:shd w:val="clear" w:color="auto" w:fill="FFFFFF"/>
        </w:rPr>
        <w:t>Ang</w:t>
      </w:r>
      <w:proofErr w:type="spellEnd"/>
      <w:r>
        <w:rPr>
          <w:rFonts w:ascii="Book Antiqua" w:eastAsia="Book Antiqua" w:hAnsi="Book Antiqua" w:cs="Book Antiqua"/>
          <w:shd w:val="clear" w:color="auto" w:fill="FFFFFF"/>
        </w:rPr>
        <w:t xml:space="preserve">/Tie2 signaling pathway may harbor future potential in this context due to reported beneficial anticancer effects when targeting this </w:t>
      </w:r>
      <w:proofErr w:type="gramStart"/>
      <w:r>
        <w:rPr>
          <w:rFonts w:ascii="Book Antiqua" w:eastAsia="Book Antiqua" w:hAnsi="Book Antiqua" w:cs="Book Antiqua"/>
          <w:shd w:val="clear" w:color="auto" w:fill="FFFFFF"/>
        </w:rPr>
        <w:t>pathway</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22,23]</w:t>
      </w:r>
      <w:r>
        <w:rPr>
          <w:rFonts w:ascii="Book Antiqua" w:eastAsia="Book Antiqua" w:hAnsi="Book Antiqua" w:cs="Book Antiqua"/>
          <w:shd w:val="clear" w:color="auto" w:fill="FFFFFF"/>
        </w:rPr>
        <w:t xml:space="preserve">. Following a decade of negative Phase III trials since the approval of </w:t>
      </w:r>
      <w:proofErr w:type="spellStart"/>
      <w:r>
        <w:rPr>
          <w:rFonts w:ascii="Book Antiqua" w:eastAsia="Book Antiqua" w:hAnsi="Book Antiqua" w:cs="Book Antiqua"/>
          <w:shd w:val="clear" w:color="auto" w:fill="FFFFFF"/>
        </w:rPr>
        <w:t>sorafenib</w:t>
      </w:r>
      <w:proofErr w:type="spellEnd"/>
      <w:r>
        <w:rPr>
          <w:rFonts w:ascii="Book Antiqua" w:eastAsia="Book Antiqua" w:hAnsi="Book Antiqua" w:cs="Book Antiqua"/>
          <w:shd w:val="clear" w:color="auto" w:fill="FFFFFF"/>
        </w:rPr>
        <w:t xml:space="preserve">, more </w:t>
      </w:r>
      <w:r>
        <w:rPr>
          <w:rFonts w:ascii="Book Antiqua" w:eastAsia="Book Antiqua" w:hAnsi="Book Antiqua" w:cs="Book Antiqua"/>
          <w:shd w:val="clear" w:color="auto" w:fill="FFFFFF"/>
        </w:rPr>
        <w:lastRenderedPageBreak/>
        <w:t xml:space="preserve">recently several drugs have proven efficacy both in first line </w:t>
      </w:r>
      <w:r>
        <w:rPr>
          <w:rFonts w:ascii="Book Antiqua" w:eastAsia="Book Antiqua" w:hAnsi="Book Antiqua" w:cs="Book Antiqua"/>
          <w:i/>
          <w:iCs/>
          <w:shd w:val="clear" w:color="auto" w:fill="FFFFFF"/>
        </w:rPr>
        <w:t>vs</w:t>
      </w:r>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shd w:val="clear" w:color="auto" w:fill="FFFFFF"/>
        </w:rPr>
        <w:t>sorafenib</w:t>
      </w:r>
      <w:proofErr w:type="spellEnd"/>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shd w:val="clear" w:color="auto" w:fill="FFFFFF"/>
        </w:rPr>
        <w:t>lenvatinib</w:t>
      </w:r>
      <w:proofErr w:type="spellEnd"/>
      <w:r>
        <w:rPr>
          <w:rFonts w:ascii="Book Antiqua" w:eastAsia="Book Antiqua" w:hAnsi="Book Antiqua" w:cs="Book Antiqua"/>
          <w:shd w:val="clear" w:color="auto" w:fill="FFFFFF"/>
        </w:rPr>
        <w:t xml:space="preserve">) or in second line </w:t>
      </w:r>
      <w:r>
        <w:rPr>
          <w:rFonts w:ascii="Book Antiqua" w:eastAsia="Book Antiqua" w:hAnsi="Book Antiqua" w:cs="Book Antiqua"/>
          <w:i/>
          <w:iCs/>
          <w:shd w:val="clear" w:color="auto" w:fill="FFFFFF"/>
        </w:rPr>
        <w:t>vs</w:t>
      </w:r>
      <w:r>
        <w:rPr>
          <w:rFonts w:ascii="Book Antiqua" w:eastAsia="Book Antiqua" w:hAnsi="Book Antiqua" w:cs="Book Antiqua"/>
          <w:shd w:val="clear" w:color="auto" w:fill="FFFFFF"/>
        </w:rPr>
        <w:t xml:space="preserve"> placebo (</w:t>
      </w:r>
      <w:proofErr w:type="spellStart"/>
      <w:r>
        <w:rPr>
          <w:rFonts w:ascii="Book Antiqua" w:eastAsia="Book Antiqua" w:hAnsi="Book Antiqua" w:cs="Book Antiqua"/>
          <w:shd w:val="clear" w:color="auto" w:fill="FFFFFF"/>
        </w:rPr>
        <w:t>regorafenib</w:t>
      </w:r>
      <w:proofErr w:type="spellEnd"/>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shd w:val="clear" w:color="auto" w:fill="FFFFFF"/>
        </w:rPr>
        <w:t>cabozantinib</w:t>
      </w:r>
      <w:proofErr w:type="spellEnd"/>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shd w:val="clear" w:color="auto" w:fill="FFFFFF"/>
        </w:rPr>
        <w:t>ramucirumab</w:t>
      </w:r>
      <w:proofErr w:type="spellEnd"/>
      <w:r>
        <w:rPr>
          <w:rFonts w:ascii="Book Antiqua" w:eastAsia="Book Antiqua" w:hAnsi="Book Antiqua" w:cs="Book Antiqua"/>
          <w:shd w:val="clear" w:color="auto" w:fill="FFFFFF"/>
        </w:rPr>
        <w:t>/</w:t>
      </w:r>
      <w:proofErr w:type="spellStart"/>
      <w:r>
        <w:rPr>
          <w:rFonts w:ascii="Book Antiqua" w:eastAsia="Book Antiqua" w:hAnsi="Book Antiqua" w:cs="Book Antiqua"/>
          <w:shd w:val="clear" w:color="auto" w:fill="FFFFFF"/>
        </w:rPr>
        <w:t>Cyramza</w:t>
      </w:r>
      <w:proofErr w:type="spellEnd"/>
      <w:r>
        <w:rPr>
          <w:rFonts w:ascii="Book Antiqua" w:eastAsia="Book Antiqua" w:hAnsi="Book Antiqua" w:cs="Book Antiqua"/>
          <w:szCs w:val="36"/>
          <w:shd w:val="clear" w:color="auto" w:fill="FFFFFF"/>
          <w:vertAlign w:val="superscript"/>
        </w:rPr>
        <w:t>®</w:t>
      </w:r>
      <w:r>
        <w:rPr>
          <w:rFonts w:ascii="Book Antiqua" w:eastAsia="Book Antiqua" w:hAnsi="Book Antiqua" w:cs="Book Antiqua"/>
          <w:shd w:val="clear" w:color="auto" w:fill="FFFFFF"/>
        </w:rPr>
        <w:t>). A fully human anti-VEGFR-2 recombinant IgG1 monoclonal antibody (</w:t>
      </w:r>
      <w:proofErr w:type="spellStart"/>
      <w:ins w:id="140" w:author="jrw" w:date="2022-02-28T18:59:00Z">
        <w:r w:rsidR="00942ADA">
          <w:rPr>
            <w:rFonts w:ascii="Book Antiqua" w:eastAsia="Book Antiqua" w:hAnsi="Book Antiqua" w:cs="Book Antiqua"/>
            <w:shd w:val="clear" w:color="auto" w:fill="FFFFFF"/>
          </w:rPr>
          <w:t>r</w:t>
        </w:r>
      </w:ins>
      <w:del w:id="141" w:author="jrw" w:date="2022-02-28T18:59:00Z">
        <w:r w:rsidDel="00942ADA">
          <w:rPr>
            <w:rFonts w:ascii="Book Antiqua" w:eastAsia="Book Antiqua" w:hAnsi="Book Antiqua" w:cs="Book Antiqua"/>
            <w:shd w:val="clear" w:color="auto" w:fill="FFFFFF"/>
          </w:rPr>
          <w:delText>R</w:delText>
        </w:r>
      </w:del>
      <w:r>
        <w:rPr>
          <w:rFonts w:ascii="Book Antiqua" w:eastAsia="Book Antiqua" w:hAnsi="Book Antiqua" w:cs="Book Antiqua"/>
          <w:shd w:val="clear" w:color="auto" w:fill="FFFFFF"/>
        </w:rPr>
        <w:t>amucirumab</w:t>
      </w:r>
      <w:proofErr w:type="spellEnd"/>
      <w:r>
        <w:rPr>
          <w:rFonts w:ascii="Book Antiqua" w:eastAsia="Book Antiqua" w:hAnsi="Book Antiqua" w:cs="Book Antiqua"/>
          <w:shd w:val="clear" w:color="auto" w:fill="FFFFFF"/>
        </w:rPr>
        <w:t xml:space="preserve">) has been approved as monotherapy for HCC patients with AFP levels </w:t>
      </w:r>
      <w:r>
        <w:rPr>
          <w:rFonts w:ascii="Book Antiqua" w:eastAsia="SimSun" w:hAnsi="Book Antiqua" w:cs="Book Antiqua" w:hint="eastAsia"/>
          <w:color w:val="FF0000"/>
          <w:shd w:val="clear" w:color="auto" w:fill="FFFFFF"/>
          <w:lang w:eastAsia="zh-CN"/>
        </w:rPr>
        <w:t>over</w:t>
      </w:r>
      <w:r>
        <w:rPr>
          <w:rFonts w:ascii="Book Antiqua" w:eastAsia="Book Antiqua" w:hAnsi="Book Antiqua" w:cs="Book Antiqua"/>
          <w:shd w:val="clear" w:color="auto" w:fill="FFFFFF"/>
        </w:rPr>
        <w:t xml:space="preserve"> 400 ng/mL </w:t>
      </w:r>
      <w:proofErr w:type="gramStart"/>
      <w:r>
        <w:rPr>
          <w:rFonts w:ascii="Book Antiqua" w:eastAsia="Book Antiqua" w:hAnsi="Book Antiqua" w:cs="Book Antiqua"/>
          <w:shd w:val="clear" w:color="auto" w:fill="FFFFFF"/>
        </w:rPr>
        <w:t>who</w:t>
      </w:r>
      <w:proofErr w:type="gramEnd"/>
      <w:r>
        <w:rPr>
          <w:rFonts w:ascii="Book Antiqua" w:eastAsia="Book Antiqua" w:hAnsi="Book Antiqua" w:cs="Book Antiqua"/>
          <w:shd w:val="clear" w:color="auto" w:fill="FFFFFF"/>
        </w:rPr>
        <w:t xml:space="preserve"> have been treated with </w:t>
      </w:r>
      <w:proofErr w:type="spellStart"/>
      <w:r>
        <w:rPr>
          <w:rFonts w:ascii="Book Antiqua" w:eastAsia="Book Antiqua" w:hAnsi="Book Antiqua" w:cs="Book Antiqua"/>
          <w:shd w:val="clear" w:color="auto" w:fill="FFFFFF"/>
        </w:rPr>
        <w:t>sorafenib</w:t>
      </w:r>
      <w:proofErr w:type="spellEnd"/>
      <w:r>
        <w:rPr>
          <w:rFonts w:ascii="Book Antiqua" w:eastAsia="Book Antiqua" w:hAnsi="Book Antiqua" w:cs="Book Antiqua"/>
          <w:shd w:val="clear" w:color="auto" w:fill="FFFFFF"/>
        </w:rPr>
        <w:t xml:space="preserve">, with significantly prolonged overall survival (OS) and progression-free survival. Its safety profile was consistent with that expected for agents targeting the VEGF/VEGFR axis. </w:t>
      </w:r>
      <w:r>
        <w:rPr>
          <w:rFonts w:ascii="Book Antiqua" w:eastAsia="Book Antiqua" w:hAnsi="Book Antiqua" w:cs="Book Antiqua"/>
          <w:color w:val="FF0000"/>
          <w:shd w:val="clear" w:color="auto" w:fill="FFFFFF"/>
        </w:rPr>
        <w:t>The potential clinical develop</w:t>
      </w:r>
      <w:ins w:id="142" w:author="jrw" w:date="2022-02-28T18:59:00Z">
        <w:r w:rsidR="00942ADA">
          <w:rPr>
            <w:rFonts w:ascii="Book Antiqua" w:eastAsia="Book Antiqua" w:hAnsi="Book Antiqua" w:cs="Book Antiqua"/>
            <w:color w:val="FF0000"/>
            <w:shd w:val="clear" w:color="auto" w:fill="FFFFFF"/>
          </w:rPr>
          <w:t>ment</w:t>
        </w:r>
      </w:ins>
      <w:del w:id="143" w:author="jrw" w:date="2022-02-28T18:59:00Z">
        <w:r w:rsidDel="00942ADA">
          <w:rPr>
            <w:rFonts w:ascii="Book Antiqua" w:eastAsia="SimSun" w:hAnsi="Book Antiqua" w:cs="Book Antiqua" w:hint="eastAsia"/>
            <w:color w:val="FF0000"/>
            <w:shd w:val="clear" w:color="auto" w:fill="FFFFFF"/>
            <w:lang w:eastAsia="zh-CN"/>
          </w:rPr>
          <w:delText>ing</w:delText>
        </w:r>
      </w:del>
      <w:r>
        <w:rPr>
          <w:rFonts w:ascii="Book Antiqua" w:eastAsia="SimSun" w:hAnsi="Book Antiqua" w:cs="Book Antiqua" w:hint="eastAsia"/>
          <w:color w:val="FF0000"/>
          <w:shd w:val="clear" w:color="auto" w:fill="FFFFFF"/>
          <w:lang w:eastAsia="zh-CN"/>
        </w:rPr>
        <w:t xml:space="preserve"> </w:t>
      </w:r>
      <w:r>
        <w:rPr>
          <w:rFonts w:ascii="Book Antiqua" w:eastAsia="Book Antiqua" w:hAnsi="Book Antiqua" w:cs="Book Antiqua"/>
          <w:color w:val="FF0000"/>
          <w:shd w:val="clear" w:color="auto" w:fill="FFFFFF"/>
        </w:rPr>
        <w:t xml:space="preserve">of systemic treatments </w:t>
      </w:r>
      <w:ins w:id="144" w:author="jrw" w:date="2022-02-28T19:00:00Z">
        <w:r w:rsidR="00942ADA">
          <w:rPr>
            <w:rFonts w:ascii="Book Antiqua" w:eastAsia="Book Antiqua" w:hAnsi="Book Antiqua" w:cs="Book Antiqua"/>
            <w:color w:val="FF0000"/>
            <w:shd w:val="clear" w:color="auto" w:fill="FFFFFF"/>
          </w:rPr>
          <w:t>for</w:t>
        </w:r>
      </w:ins>
      <w:del w:id="145" w:author="jrw" w:date="2022-02-28T19:00:00Z">
        <w:r w:rsidDel="00942ADA">
          <w:rPr>
            <w:rFonts w:ascii="Book Antiqua" w:eastAsia="Book Antiqua" w:hAnsi="Book Antiqua" w:cs="Book Antiqua"/>
            <w:color w:val="FF0000"/>
            <w:shd w:val="clear" w:color="auto" w:fill="FFFFFF"/>
          </w:rPr>
          <w:delText>in</w:delText>
        </w:r>
      </w:del>
      <w:r>
        <w:rPr>
          <w:rFonts w:ascii="Book Antiqua" w:eastAsia="Book Antiqua" w:hAnsi="Book Antiqua" w:cs="Book Antiqua"/>
          <w:color w:val="FF0000"/>
          <w:shd w:val="clear" w:color="auto" w:fill="FFFFFF"/>
        </w:rPr>
        <w:t xml:space="preserve"> HCC, focus</w:t>
      </w:r>
      <w:ins w:id="146" w:author="jrw" w:date="2022-03-01T17:16:00Z">
        <w:r w:rsidR="002855C3">
          <w:rPr>
            <w:rFonts w:ascii="Book Antiqua" w:eastAsia="Book Antiqua" w:hAnsi="Book Antiqua" w:cs="Book Antiqua"/>
            <w:color w:val="FF0000"/>
            <w:shd w:val="clear" w:color="auto" w:fill="FFFFFF"/>
          </w:rPr>
          <w:t>es</w:t>
        </w:r>
      </w:ins>
      <w:del w:id="147" w:author="jrw" w:date="2022-03-01T17:16:00Z">
        <w:r w:rsidDel="002855C3">
          <w:rPr>
            <w:rFonts w:ascii="Book Antiqua" w:eastAsia="Book Antiqua" w:hAnsi="Book Antiqua" w:cs="Book Antiqua"/>
            <w:color w:val="FF0000"/>
            <w:shd w:val="clear" w:color="auto" w:fill="FFFFFF"/>
          </w:rPr>
          <w:delText>ing</w:delText>
        </w:r>
      </w:del>
      <w:r>
        <w:rPr>
          <w:rFonts w:ascii="Book Antiqua" w:eastAsia="Book Antiqua" w:hAnsi="Book Antiqua" w:cs="Book Antiqua"/>
          <w:color w:val="FF0000"/>
          <w:shd w:val="clear" w:color="auto" w:fill="FFFFFF"/>
        </w:rPr>
        <w:t xml:space="preserve"> on combination therapies</w:t>
      </w:r>
      <w:r>
        <w:rPr>
          <w:rFonts w:ascii="Book Antiqua" w:eastAsia="Book Antiqua" w:hAnsi="Book Antiqua" w:cs="Book Antiqua"/>
          <w:shd w:val="clear" w:color="auto" w:fill="FFFFFF"/>
        </w:rPr>
        <w:t xml:space="preserve"> with immunotherapy and treatment sequences as a way to maximize survival </w:t>
      </w:r>
      <w:proofErr w:type="gramStart"/>
      <w:r>
        <w:rPr>
          <w:rFonts w:ascii="Book Antiqua" w:eastAsia="Book Antiqua" w:hAnsi="Book Antiqua" w:cs="Book Antiqua"/>
          <w:shd w:val="clear" w:color="auto" w:fill="FFFFFF"/>
        </w:rPr>
        <w:t>benefit</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24,25]</w:t>
      </w:r>
      <w:r>
        <w:rPr>
          <w:rFonts w:ascii="Book Antiqua" w:eastAsia="Book Antiqua" w:hAnsi="Book Antiqua" w:cs="Book Antiqua"/>
          <w:shd w:val="clear" w:color="auto" w:fill="FFFFFF"/>
        </w:rPr>
        <w:t>.</w:t>
      </w:r>
    </w:p>
    <w:p w:rsidR="00380192" w:rsidRDefault="00942ADA">
      <w:pPr>
        <w:snapToGrid w:val="0"/>
        <w:spacing w:line="360" w:lineRule="auto"/>
        <w:ind w:firstLineChars="100" w:firstLine="240"/>
        <w:jc w:val="both"/>
      </w:pPr>
      <w:ins w:id="148" w:author="jrw" w:date="2022-02-28T19:00:00Z">
        <w:r>
          <w:rPr>
            <w:rFonts w:ascii="Book Antiqua" w:eastAsia="Book Antiqua" w:hAnsi="Book Antiqua" w:cs="Book Antiqua"/>
            <w:shd w:val="clear" w:color="auto" w:fill="FFFFFF"/>
          </w:rPr>
          <w:t xml:space="preserve">The </w:t>
        </w:r>
      </w:ins>
      <w:r w:rsidR="00331211">
        <w:rPr>
          <w:rFonts w:ascii="Book Antiqua" w:eastAsia="Book Antiqua" w:hAnsi="Book Antiqua" w:cs="Book Antiqua"/>
          <w:shd w:val="clear" w:color="auto" w:fill="FFFFFF"/>
        </w:rPr>
        <w:t xml:space="preserve">HCC microenvironment is characterized by </w:t>
      </w:r>
      <w:del w:id="149" w:author="jrw" w:date="2022-02-28T19:00:00Z">
        <w:r w:rsidR="00331211" w:rsidDel="00942ADA">
          <w:rPr>
            <w:rFonts w:ascii="Book Antiqua" w:eastAsia="Book Antiqua" w:hAnsi="Book Antiqua" w:cs="Book Antiqua"/>
            <w:shd w:val="clear" w:color="auto" w:fill="FFFFFF"/>
          </w:rPr>
          <w:delText xml:space="preserve">a </w:delText>
        </w:r>
      </w:del>
      <w:r w:rsidR="00331211">
        <w:rPr>
          <w:rFonts w:ascii="Book Antiqua" w:eastAsia="Book Antiqua" w:hAnsi="Book Antiqua" w:cs="Book Antiqua"/>
          <w:shd w:val="clear" w:color="auto" w:fill="FFFFFF"/>
        </w:rPr>
        <w:t>dysfunction of the immune system through multiple mechanisms, including accumulation of various immun</w:t>
      </w:r>
      <w:r w:rsidR="00331211">
        <w:rPr>
          <w:rFonts w:ascii="Book Antiqua" w:eastAsia="SimSun" w:hAnsi="Book Antiqua" w:cs="Book Antiqua" w:hint="eastAsia"/>
          <w:shd w:val="clear" w:color="auto" w:fill="FFFFFF"/>
          <w:lang w:eastAsia="zh-CN"/>
        </w:rPr>
        <w:t>o</w:t>
      </w:r>
      <w:r w:rsidR="00331211">
        <w:rPr>
          <w:rFonts w:ascii="Book Antiqua" w:eastAsia="Book Antiqua" w:hAnsi="Book Antiqua" w:cs="Book Antiqua"/>
          <w:shd w:val="clear" w:color="auto" w:fill="FFFFFF"/>
        </w:rPr>
        <w:t xml:space="preserve">suppressive factors, recruitment of regulatory T cells and myeloid-derived suppressor cells, and induction of T cell exhaustion accompanied </w:t>
      </w:r>
      <w:ins w:id="150" w:author="jrw" w:date="2022-02-28T19:01:00Z">
        <w:r>
          <w:rPr>
            <w:rFonts w:ascii="Book Antiqua" w:eastAsia="Book Antiqua" w:hAnsi="Book Antiqua" w:cs="Book Antiqua"/>
            <w:shd w:val="clear" w:color="auto" w:fill="FFFFFF"/>
          </w:rPr>
          <w:t>by</w:t>
        </w:r>
      </w:ins>
      <w:del w:id="151" w:author="jrw" w:date="2022-02-28T19:01:00Z">
        <w:r w:rsidR="00331211" w:rsidDel="00942ADA">
          <w:rPr>
            <w:rFonts w:ascii="Book Antiqua" w:eastAsia="Book Antiqua" w:hAnsi="Book Antiqua" w:cs="Book Antiqua"/>
            <w:shd w:val="clear" w:color="auto" w:fill="FFFFFF"/>
          </w:rPr>
          <w:delText>with</w:delText>
        </w:r>
      </w:del>
      <w:r w:rsidR="00331211">
        <w:rPr>
          <w:rFonts w:ascii="Book Antiqua" w:eastAsia="Book Antiqua" w:hAnsi="Book Antiqua" w:cs="Book Antiqua"/>
          <w:shd w:val="clear" w:color="auto" w:fill="FFFFFF"/>
        </w:rPr>
        <w:t xml:space="preserve"> the interaction between immune checkpoint ligands and receptors. ICIs </w:t>
      </w:r>
      <w:del w:id="152" w:author="jrw" w:date="2022-02-28T19:01:00Z">
        <w:r w:rsidR="00331211" w:rsidDel="00942ADA">
          <w:rPr>
            <w:rFonts w:ascii="Book Antiqua" w:eastAsia="Book Antiqua" w:hAnsi="Book Antiqua" w:cs="Book Antiqua"/>
            <w:shd w:val="clear" w:color="auto" w:fill="FFFFFF"/>
          </w:rPr>
          <w:delText xml:space="preserve">have been </w:delText>
        </w:r>
      </w:del>
      <w:r w:rsidR="00331211">
        <w:rPr>
          <w:rFonts w:ascii="Book Antiqua" w:eastAsia="Book Antiqua" w:hAnsi="Book Antiqua" w:cs="Book Antiqua"/>
          <w:shd w:val="clear" w:color="auto" w:fill="FFFFFF"/>
        </w:rPr>
        <w:t>interfere</w:t>
      </w:r>
      <w:del w:id="153" w:author="jrw" w:date="2022-02-28T19:01:00Z">
        <w:r w:rsidR="00331211" w:rsidDel="00942ADA">
          <w:rPr>
            <w:rFonts w:ascii="Book Antiqua" w:eastAsia="Book Antiqua" w:hAnsi="Book Antiqua" w:cs="Book Antiqua"/>
            <w:shd w:val="clear" w:color="auto" w:fill="FFFFFF"/>
          </w:rPr>
          <w:delText>d</w:delText>
        </w:r>
      </w:del>
      <w:r w:rsidR="00331211">
        <w:rPr>
          <w:rFonts w:ascii="Book Antiqua" w:eastAsia="Book Antiqua" w:hAnsi="Book Antiqua" w:cs="Book Antiqua"/>
          <w:shd w:val="clear" w:color="auto" w:fill="FFFFFF"/>
        </w:rPr>
        <w:t xml:space="preserve"> </w:t>
      </w:r>
      <w:ins w:id="154" w:author="jrw" w:date="2022-02-28T19:01:00Z">
        <w:r>
          <w:rPr>
            <w:rFonts w:ascii="Book Antiqua" w:eastAsia="Book Antiqua" w:hAnsi="Book Antiqua" w:cs="Book Antiqua"/>
            <w:shd w:val="clear" w:color="auto" w:fill="FFFFFF"/>
          </w:rPr>
          <w:t xml:space="preserve">in </w:t>
        </w:r>
      </w:ins>
      <w:r w:rsidR="00331211">
        <w:rPr>
          <w:rFonts w:ascii="Book Antiqua" w:eastAsia="Book Antiqua" w:hAnsi="Book Antiqua" w:cs="Book Antiqua"/>
          <w:shd w:val="clear" w:color="auto" w:fill="FFFFFF"/>
        </w:rPr>
        <w:t xml:space="preserve">this interaction and have altered </w:t>
      </w:r>
      <w:ins w:id="155" w:author="jrw" w:date="2022-02-28T19:01:00Z">
        <w:r>
          <w:rPr>
            <w:rFonts w:ascii="Book Antiqua" w:eastAsia="Book Antiqua" w:hAnsi="Book Antiqua" w:cs="Book Antiqua"/>
            <w:shd w:val="clear" w:color="auto" w:fill="FFFFFF"/>
          </w:rPr>
          <w:t xml:space="preserve">the </w:t>
        </w:r>
      </w:ins>
      <w:r w:rsidR="00331211">
        <w:rPr>
          <w:rFonts w:ascii="Book Antiqua" w:eastAsia="Book Antiqua" w:hAnsi="Book Antiqua" w:cs="Book Antiqua"/>
          <w:shd w:val="clear" w:color="auto" w:fill="FFFFFF"/>
        </w:rPr>
        <w:t xml:space="preserve">therapeutic landscape of multiple cancer types including HCC. </w:t>
      </w:r>
      <w:del w:id="156" w:author="jrw" w:date="2022-02-28T19:02:00Z">
        <w:r w:rsidR="00331211" w:rsidDel="00942ADA">
          <w:rPr>
            <w:rFonts w:ascii="Book Antiqua" w:eastAsia="Book Antiqua" w:hAnsi="Book Antiqua" w:cs="Book Antiqua"/>
            <w:shd w:val="clear" w:color="auto" w:fill="FFFFFF"/>
          </w:rPr>
          <w:delText xml:space="preserve">Intermediate-stage </w:delText>
        </w:r>
      </w:del>
      <w:r w:rsidR="00331211">
        <w:rPr>
          <w:rFonts w:ascii="Book Antiqua" w:eastAsia="Book Antiqua" w:hAnsi="Book Antiqua" w:cs="Book Antiqua"/>
          <w:shd w:val="clear" w:color="auto" w:fill="FFFFFF"/>
        </w:rPr>
        <w:t xml:space="preserve">HCC </w:t>
      </w:r>
      <w:ins w:id="157" w:author="jrw" w:date="2022-02-28T19:02:00Z">
        <w:r>
          <w:rPr>
            <w:rFonts w:ascii="Book Antiqua" w:eastAsia="Book Antiqua" w:hAnsi="Book Antiqua" w:cs="Book Antiqua"/>
            <w:shd w:val="clear" w:color="auto" w:fill="FFFFFF"/>
          </w:rPr>
          <w:t xml:space="preserve">patients </w:t>
        </w:r>
      </w:ins>
      <w:r w:rsidR="00331211">
        <w:rPr>
          <w:rFonts w:ascii="Book Antiqua" w:eastAsia="Book Antiqua" w:hAnsi="Book Antiqua" w:cs="Book Antiqua"/>
          <w:shd w:val="clear" w:color="auto" w:fill="FFFFFF"/>
        </w:rPr>
        <w:t>with different levels of liver function, tumor size, and number of lesions may all have intermediate-stage disease according to the BCLC staging system. Their treatment</w:t>
      </w:r>
      <w:del w:id="158" w:author="jrw" w:date="2022-02-28T19:02:00Z">
        <w:r w:rsidR="00331211" w:rsidDel="00942ADA">
          <w:rPr>
            <w:rFonts w:ascii="Book Antiqua" w:eastAsia="Book Antiqua" w:hAnsi="Book Antiqua" w:cs="Book Antiqua"/>
            <w:shd w:val="clear" w:color="auto" w:fill="FFFFFF"/>
          </w:rPr>
          <w:delText>s</w:delText>
        </w:r>
      </w:del>
      <w:r w:rsidR="00331211">
        <w:rPr>
          <w:rFonts w:ascii="Book Antiqua" w:eastAsia="Book Antiqua" w:hAnsi="Book Antiqua" w:cs="Book Antiqua"/>
          <w:shd w:val="clear" w:color="auto" w:fill="FFFFFF"/>
        </w:rPr>
        <w:t xml:space="preserve"> includes conventional or drug-eluting bead </w:t>
      </w:r>
      <w:proofErr w:type="spellStart"/>
      <w:r w:rsidR="00331211">
        <w:rPr>
          <w:rFonts w:ascii="Book Antiqua" w:eastAsia="Book Antiqua" w:hAnsi="Book Antiqua" w:cs="Book Antiqua"/>
          <w:shd w:val="clear" w:color="auto" w:fill="FFFFFF"/>
        </w:rPr>
        <w:t>transarterial</w:t>
      </w:r>
      <w:proofErr w:type="spellEnd"/>
      <w:r w:rsidR="00331211">
        <w:rPr>
          <w:rFonts w:ascii="Book Antiqua" w:eastAsia="Book Antiqua" w:hAnsi="Book Antiqua" w:cs="Book Antiqua"/>
          <w:shd w:val="clear" w:color="auto" w:fill="FFFFFF"/>
        </w:rPr>
        <w:t xml:space="preserve"> chemoembolization, yttrium-90 </w:t>
      </w:r>
      <w:proofErr w:type="spellStart"/>
      <w:r w:rsidR="00331211">
        <w:rPr>
          <w:rFonts w:ascii="Book Antiqua" w:eastAsia="Book Antiqua" w:hAnsi="Book Antiqua" w:cs="Book Antiqua"/>
          <w:shd w:val="clear" w:color="auto" w:fill="FFFFFF"/>
        </w:rPr>
        <w:t>radioembolization</w:t>
      </w:r>
      <w:proofErr w:type="spellEnd"/>
      <w:r w:rsidR="00331211">
        <w:rPr>
          <w:rFonts w:ascii="Book Antiqua" w:eastAsia="Book Antiqua" w:hAnsi="Book Antiqua" w:cs="Book Antiqua"/>
          <w:shd w:val="clear" w:color="auto" w:fill="FFFFFF"/>
        </w:rPr>
        <w:t>, thermal ablation, bland embolization, and combination therapy with VEGF inhibitors or</w:t>
      </w:r>
      <w:r w:rsidR="00331211">
        <w:rPr>
          <w:rFonts w:ascii="Book Antiqua" w:eastAsia="SimSun" w:hAnsi="Book Antiqua" w:cs="Book Antiqua" w:hint="eastAsia"/>
          <w:shd w:val="clear" w:color="auto" w:fill="FFFFFF"/>
          <w:lang w:eastAsia="zh-CN"/>
        </w:rPr>
        <w:t xml:space="preserve"> </w:t>
      </w:r>
      <w:r w:rsidR="00331211">
        <w:rPr>
          <w:rFonts w:ascii="Book Antiqua" w:eastAsia="Book Antiqua" w:hAnsi="Book Antiqua" w:cs="Book Antiqua"/>
          <w:shd w:val="clear" w:color="auto" w:fill="FFFFFF"/>
        </w:rPr>
        <w:t xml:space="preserve">ICIs. </w:t>
      </w:r>
      <w:ins w:id="159" w:author="jrw" w:date="2022-02-28T19:03:00Z">
        <w:r>
          <w:rPr>
            <w:rFonts w:ascii="Book Antiqua" w:eastAsia="Book Antiqua" w:hAnsi="Book Antiqua" w:cs="Book Antiqua"/>
            <w:shd w:val="clear" w:color="auto" w:fill="FFFFFF"/>
          </w:rPr>
          <w:t>C</w:t>
        </w:r>
      </w:ins>
      <w:del w:id="160" w:author="jrw" w:date="2022-02-28T19:03:00Z">
        <w:r w:rsidR="00331211" w:rsidDel="00942ADA">
          <w:rPr>
            <w:rFonts w:ascii="Book Antiqua" w:eastAsia="Book Antiqua" w:hAnsi="Book Antiqua" w:cs="Book Antiqua"/>
            <w:shd w:val="clear" w:color="auto" w:fill="FFFFFF"/>
          </w:rPr>
          <w:delText>The c</w:delText>
        </w:r>
      </w:del>
      <w:r w:rsidR="00331211">
        <w:rPr>
          <w:rFonts w:ascii="Book Antiqua" w:eastAsia="Book Antiqua" w:hAnsi="Book Antiqua" w:cs="Book Antiqua"/>
          <w:shd w:val="clear" w:color="auto" w:fill="FFFFFF"/>
        </w:rPr>
        <w:t>linical evidence support</w:t>
      </w:r>
      <w:ins w:id="161" w:author="jrw" w:date="2022-02-28T19:03:00Z">
        <w:r>
          <w:rPr>
            <w:rFonts w:ascii="Book Antiqua" w:eastAsia="Book Antiqua" w:hAnsi="Book Antiqua" w:cs="Book Antiqua"/>
            <w:shd w:val="clear" w:color="auto" w:fill="FFFFFF"/>
          </w:rPr>
          <w:t>s the</w:t>
        </w:r>
      </w:ins>
      <w:del w:id="162" w:author="jrw" w:date="2022-02-28T19:03:00Z">
        <w:r w:rsidR="00331211" w:rsidDel="00942ADA">
          <w:rPr>
            <w:rFonts w:ascii="Book Antiqua" w:eastAsia="Book Antiqua" w:hAnsi="Book Antiqua" w:cs="Book Antiqua"/>
            <w:shd w:val="clear" w:color="auto" w:fill="FFFFFF"/>
          </w:rPr>
          <w:delText>ed</w:delText>
        </w:r>
      </w:del>
      <w:r w:rsidR="00331211">
        <w:rPr>
          <w:rFonts w:ascii="Book Antiqua" w:eastAsia="Book Antiqua" w:hAnsi="Book Antiqua" w:cs="Book Antiqua"/>
          <w:shd w:val="clear" w:color="auto" w:fill="FFFFFF"/>
        </w:rPr>
        <w:t xml:space="preserve"> available </w:t>
      </w:r>
      <w:proofErr w:type="spellStart"/>
      <w:r w:rsidR="00331211">
        <w:rPr>
          <w:rFonts w:ascii="Book Antiqua" w:eastAsia="Book Antiqua" w:hAnsi="Book Antiqua" w:cs="Book Antiqua"/>
          <w:shd w:val="clear" w:color="auto" w:fill="FFFFFF"/>
        </w:rPr>
        <w:t>locoregional</w:t>
      </w:r>
      <w:proofErr w:type="spellEnd"/>
      <w:r w:rsidR="00331211">
        <w:rPr>
          <w:rFonts w:ascii="Book Antiqua" w:eastAsia="Book Antiqua" w:hAnsi="Book Antiqua" w:cs="Book Antiqua"/>
          <w:shd w:val="clear" w:color="auto" w:fill="FFFFFF"/>
        </w:rPr>
        <w:t xml:space="preserve"> treatment options for intermediate-stage </w:t>
      </w:r>
      <w:proofErr w:type="gramStart"/>
      <w:r w:rsidR="00331211">
        <w:rPr>
          <w:rFonts w:ascii="Book Antiqua" w:eastAsia="Book Antiqua" w:hAnsi="Book Antiqua" w:cs="Book Antiqua"/>
          <w:shd w:val="clear" w:color="auto" w:fill="FFFFFF"/>
        </w:rPr>
        <w:t>HCC</w:t>
      </w:r>
      <w:r w:rsidR="00331211">
        <w:rPr>
          <w:rFonts w:ascii="Book Antiqua" w:eastAsia="Book Antiqua" w:hAnsi="Book Antiqua" w:cs="Book Antiqua"/>
          <w:szCs w:val="36"/>
          <w:shd w:val="clear" w:color="auto" w:fill="FFFFFF"/>
          <w:vertAlign w:val="superscript"/>
        </w:rPr>
        <w:t>[</w:t>
      </w:r>
      <w:proofErr w:type="gramEnd"/>
      <w:r w:rsidR="00331211">
        <w:rPr>
          <w:rFonts w:ascii="Book Antiqua" w:eastAsia="Book Antiqua" w:hAnsi="Book Antiqua" w:cs="Book Antiqua"/>
          <w:szCs w:val="36"/>
          <w:shd w:val="clear" w:color="auto" w:fill="FFFFFF"/>
          <w:vertAlign w:val="superscript"/>
        </w:rPr>
        <w:t>26]</w:t>
      </w:r>
      <w:r w:rsidR="00331211">
        <w:rPr>
          <w:rFonts w:ascii="Book Antiqua" w:eastAsia="Book Antiqua" w:hAnsi="Book Antiqua" w:cs="Book Antiqua"/>
          <w:shd w:val="clear" w:color="auto" w:fill="FFFFFF"/>
        </w:rPr>
        <w:t>.</w:t>
      </w:r>
      <w:r w:rsidR="00331211">
        <w:rPr>
          <w:rFonts w:ascii="Book Antiqua" w:eastAsia="Book Antiqua" w:hAnsi="Book Antiqua" w:cs="Book Antiqua"/>
        </w:rPr>
        <w:t xml:space="preserve"> Although optimal sequencing is an area of ongoing investigation, multiple targeted therapies have improved OS in intermediate or advanced </w:t>
      </w:r>
      <w:proofErr w:type="gramStart"/>
      <w:r w:rsidR="00331211">
        <w:rPr>
          <w:rFonts w:ascii="Book Antiqua" w:eastAsia="Book Antiqua" w:hAnsi="Book Antiqua" w:cs="Book Antiqua"/>
        </w:rPr>
        <w:t>HCC</w:t>
      </w:r>
      <w:r w:rsidR="00331211">
        <w:rPr>
          <w:rFonts w:ascii="Book Antiqua" w:eastAsia="Book Antiqua" w:hAnsi="Book Antiqua" w:cs="Book Antiqua"/>
          <w:szCs w:val="36"/>
          <w:shd w:val="clear" w:color="auto" w:fill="FFFFFF"/>
          <w:vertAlign w:val="superscript"/>
        </w:rPr>
        <w:t>[</w:t>
      </w:r>
      <w:proofErr w:type="gramEnd"/>
      <w:r w:rsidR="00331211">
        <w:rPr>
          <w:rFonts w:ascii="Book Antiqua" w:eastAsia="Book Antiqua" w:hAnsi="Book Antiqua" w:cs="Book Antiqua"/>
          <w:szCs w:val="36"/>
          <w:shd w:val="clear" w:color="auto" w:fill="FFFFFF"/>
          <w:vertAlign w:val="superscript"/>
        </w:rPr>
        <w:t>27]</w:t>
      </w:r>
      <w:r w:rsidR="00331211">
        <w:rPr>
          <w:rFonts w:ascii="Book Antiqua" w:eastAsia="Book Antiqua" w:hAnsi="Book Antiqua" w:cs="Book Antiqua"/>
        </w:rPr>
        <w:t xml:space="preserve">. </w:t>
      </w:r>
      <w:r w:rsidR="00331211">
        <w:rPr>
          <w:rFonts w:ascii="Book Antiqua" w:eastAsia="Book Antiqua" w:hAnsi="Book Antiqua" w:cs="Book Antiqua"/>
          <w:shd w:val="clear" w:color="auto" w:fill="FFFFFF"/>
        </w:rPr>
        <w:t>Several targeted agents including multi-tyrosine kinase inhibitors and immunotherapy agents have been approved for use beyond the frontline setting in advanced HCC</w:t>
      </w:r>
      <w:r w:rsidR="00331211">
        <w:rPr>
          <w:rFonts w:ascii="Book Antiqua" w:eastAsia="SimSun" w:hAnsi="Book Antiqua" w:cs="Book Antiqua" w:hint="eastAsia"/>
          <w:shd w:val="clear" w:color="auto" w:fill="FFFFFF"/>
          <w:lang w:eastAsia="zh-CN"/>
        </w:rPr>
        <w:t xml:space="preserve"> </w:t>
      </w:r>
      <w:r w:rsidR="00331211">
        <w:rPr>
          <w:rFonts w:ascii="Book Antiqua" w:eastAsia="Book Antiqua" w:hAnsi="Book Antiqua" w:cs="Book Antiqua"/>
          <w:shd w:val="clear" w:color="auto" w:fill="FFFFFF"/>
        </w:rPr>
        <w:t xml:space="preserve">patients, </w:t>
      </w:r>
      <w:ins w:id="163" w:author="jrw" w:date="2022-02-28T19:04:00Z">
        <w:r>
          <w:rPr>
            <w:rFonts w:ascii="Book Antiqua" w:eastAsia="Book Antiqua" w:hAnsi="Book Antiqua" w:cs="Book Antiqua"/>
            <w:shd w:val="clear" w:color="auto" w:fill="FFFFFF"/>
          </w:rPr>
          <w:t xml:space="preserve">and </w:t>
        </w:r>
      </w:ins>
      <w:r w:rsidR="00331211">
        <w:rPr>
          <w:rFonts w:ascii="Book Antiqua" w:eastAsia="Book Antiqua" w:hAnsi="Book Antiqua" w:cs="Book Antiqua"/>
          <w:shd w:val="clear" w:color="auto" w:fill="FFFFFF"/>
        </w:rPr>
        <w:t>combin</w:t>
      </w:r>
      <w:r w:rsidR="00331211">
        <w:rPr>
          <w:rFonts w:ascii="Book Antiqua" w:eastAsia="SimSun" w:hAnsi="Book Antiqua" w:cs="Book Antiqua" w:hint="eastAsia"/>
          <w:shd w:val="clear" w:color="auto" w:fill="FFFFFF"/>
          <w:lang w:eastAsia="zh-CN"/>
        </w:rPr>
        <w:t>ing</w:t>
      </w:r>
      <w:r w:rsidR="00331211">
        <w:rPr>
          <w:rFonts w:ascii="Book Antiqua" w:eastAsia="Book Antiqua" w:hAnsi="Book Antiqua" w:cs="Book Antiqua"/>
          <w:shd w:val="clear" w:color="auto" w:fill="FFFFFF"/>
        </w:rPr>
        <w:t xml:space="preserve"> therapeutic strategies is an evolving approach showing early </w:t>
      </w:r>
      <w:proofErr w:type="gramStart"/>
      <w:r w:rsidR="00331211">
        <w:rPr>
          <w:rFonts w:ascii="Book Antiqua" w:eastAsia="Book Antiqua" w:hAnsi="Book Antiqua" w:cs="Book Antiqua"/>
          <w:shd w:val="clear" w:color="auto" w:fill="FFFFFF"/>
        </w:rPr>
        <w:t>promis</w:t>
      </w:r>
      <w:ins w:id="164" w:author="jrw" w:date="2022-02-28T19:04:00Z">
        <w:r>
          <w:rPr>
            <w:rFonts w:ascii="Book Antiqua" w:eastAsia="Book Antiqua" w:hAnsi="Book Antiqua" w:cs="Book Antiqua"/>
            <w:shd w:val="clear" w:color="auto" w:fill="FFFFFF"/>
          </w:rPr>
          <w:t>e</w:t>
        </w:r>
      </w:ins>
      <w:proofErr w:type="gramEnd"/>
      <w:del w:id="165" w:author="jrw" w:date="2022-02-28T19:04:00Z">
        <w:r w:rsidR="00331211" w:rsidDel="00942ADA">
          <w:rPr>
            <w:rFonts w:ascii="Book Antiqua" w:eastAsia="Book Antiqua" w:hAnsi="Book Antiqua" w:cs="Book Antiqua"/>
            <w:shd w:val="clear" w:color="auto" w:fill="FFFFFF"/>
          </w:rPr>
          <w:delText>ing signal</w:delText>
        </w:r>
      </w:del>
      <w:r w:rsidR="00331211">
        <w:rPr>
          <w:rFonts w:ascii="Book Antiqua" w:eastAsia="Book Antiqua" w:hAnsi="Book Antiqua" w:cs="Book Antiqua"/>
          <w:szCs w:val="36"/>
          <w:shd w:val="clear" w:color="auto" w:fill="FFFFFF"/>
          <w:vertAlign w:val="superscript"/>
        </w:rPr>
        <w:t>[23,28]</w:t>
      </w:r>
      <w:r w:rsidR="00331211">
        <w:rPr>
          <w:rFonts w:ascii="Book Antiqua" w:eastAsia="Book Antiqua" w:hAnsi="Book Antiqua" w:cs="Book Antiqua"/>
          <w:shd w:val="clear" w:color="auto" w:fill="FFFFFF"/>
        </w:rPr>
        <w:t xml:space="preserve">. </w:t>
      </w:r>
      <w:ins w:id="166" w:author="jrw" w:date="2022-02-28T19:04:00Z">
        <w:r>
          <w:rPr>
            <w:rFonts w:ascii="Book Antiqua" w:eastAsia="Book Antiqua" w:hAnsi="Book Antiqua" w:cs="Book Antiqua"/>
            <w:shd w:val="clear" w:color="auto" w:fill="FFFFFF"/>
          </w:rPr>
          <w:t>The s</w:t>
        </w:r>
      </w:ins>
      <w:del w:id="167" w:author="jrw" w:date="2022-02-28T19:04:00Z">
        <w:r w:rsidR="00331211" w:rsidDel="00942ADA">
          <w:rPr>
            <w:rFonts w:ascii="Book Antiqua" w:eastAsia="Book Antiqua" w:hAnsi="Book Antiqua" w:cs="Book Antiqua"/>
            <w:shd w:val="clear" w:color="auto" w:fill="FFFFFF"/>
          </w:rPr>
          <w:delText>S</w:delText>
        </w:r>
      </w:del>
      <w:r w:rsidR="00331211">
        <w:rPr>
          <w:rFonts w:ascii="Book Antiqua" w:eastAsia="Book Antiqua" w:hAnsi="Book Antiqua" w:cs="Book Antiqua"/>
          <w:shd w:val="clear" w:color="auto" w:fill="FFFFFF"/>
        </w:rPr>
        <w:t>uccess of PD-1 monotherapy, combin</w:t>
      </w:r>
      <w:r w:rsidR="00331211">
        <w:rPr>
          <w:rFonts w:ascii="Book Antiqua" w:eastAsia="SimSun" w:hAnsi="Book Antiqua" w:cs="Book Antiqua" w:hint="eastAsia"/>
          <w:shd w:val="clear" w:color="auto" w:fill="FFFFFF"/>
          <w:lang w:eastAsia="zh-CN"/>
        </w:rPr>
        <w:t>ing</w:t>
      </w:r>
      <w:r w:rsidR="00331211">
        <w:rPr>
          <w:rFonts w:ascii="Book Antiqua" w:eastAsia="Book Antiqua" w:hAnsi="Book Antiqua" w:cs="Book Antiqua"/>
          <w:shd w:val="clear" w:color="auto" w:fill="FFFFFF"/>
        </w:rPr>
        <w:t xml:space="preserve"> regimens with PD-1/PD-L1 inhibitors plus VEGF targeted agents </w:t>
      </w:r>
      <w:ins w:id="168" w:author="jrw" w:date="2022-02-28T19:04:00Z">
        <w:r>
          <w:rPr>
            <w:rFonts w:ascii="Book Antiqua" w:eastAsia="Book Antiqua" w:hAnsi="Book Antiqua" w:cs="Book Antiqua"/>
            <w:shd w:val="clear" w:color="auto" w:fill="FFFFFF"/>
          </w:rPr>
          <w:t xml:space="preserve">has </w:t>
        </w:r>
      </w:ins>
      <w:r w:rsidR="00331211">
        <w:rPr>
          <w:rFonts w:ascii="Book Antiqua" w:eastAsia="Book Antiqua" w:hAnsi="Book Antiqua" w:cs="Book Antiqua"/>
          <w:shd w:val="clear" w:color="auto" w:fill="FFFFFF"/>
        </w:rPr>
        <w:t xml:space="preserve">shown positive results in various malignancies including HCC. These innovative approaches </w:t>
      </w:r>
      <w:r w:rsidR="00331211">
        <w:rPr>
          <w:rFonts w:ascii="Book Antiqua" w:eastAsia="Book Antiqua" w:hAnsi="Book Antiqua" w:cs="Book Antiqua"/>
          <w:shd w:val="clear" w:color="auto" w:fill="FFFFFF"/>
        </w:rPr>
        <w:lastRenderedPageBreak/>
        <w:t>enhance the intensity of cancer-directed immune responses and will potentially impact the out</w:t>
      </w:r>
      <w:ins w:id="169" w:author="jrw" w:date="2022-02-28T19:05:00Z">
        <w:r>
          <w:rPr>
            <w:rFonts w:ascii="Book Antiqua" w:eastAsia="Book Antiqua" w:hAnsi="Book Antiqua" w:cs="Book Antiqua"/>
            <w:shd w:val="clear" w:color="auto" w:fill="FFFFFF"/>
          </w:rPr>
          <w:t>come</w:t>
        </w:r>
      </w:ins>
      <w:del w:id="170" w:author="jrw" w:date="2022-02-28T19:05:00Z">
        <w:r w:rsidR="00331211" w:rsidDel="00942ADA">
          <w:rPr>
            <w:rFonts w:ascii="Book Antiqua" w:eastAsia="Book Antiqua" w:hAnsi="Book Antiqua" w:cs="Book Antiqua"/>
            <w:shd w:val="clear" w:color="auto" w:fill="FFFFFF"/>
          </w:rPr>
          <w:delText>look</w:delText>
        </w:r>
      </w:del>
      <w:r w:rsidR="00331211">
        <w:rPr>
          <w:rFonts w:ascii="Book Antiqua" w:eastAsia="Book Antiqua" w:hAnsi="Book Antiqua" w:cs="Book Antiqua"/>
          <w:shd w:val="clear" w:color="auto" w:fill="FFFFFF"/>
        </w:rPr>
        <w:t xml:space="preserve"> of this aggressive </w:t>
      </w:r>
      <w:proofErr w:type="gramStart"/>
      <w:r w:rsidR="00331211">
        <w:rPr>
          <w:rFonts w:ascii="Book Antiqua" w:eastAsia="Book Antiqua" w:hAnsi="Book Antiqua" w:cs="Book Antiqua"/>
          <w:shd w:val="clear" w:color="auto" w:fill="FFFFFF"/>
        </w:rPr>
        <w:t>disease</w:t>
      </w:r>
      <w:r w:rsidR="00331211">
        <w:rPr>
          <w:rFonts w:ascii="Book Antiqua" w:eastAsia="Book Antiqua" w:hAnsi="Book Antiqua" w:cs="Book Antiqua"/>
          <w:szCs w:val="36"/>
          <w:shd w:val="clear" w:color="auto" w:fill="FFFFFF"/>
          <w:vertAlign w:val="superscript"/>
        </w:rPr>
        <w:t>[</w:t>
      </w:r>
      <w:proofErr w:type="gramEnd"/>
      <w:r w:rsidR="00331211">
        <w:rPr>
          <w:rFonts w:ascii="Book Antiqua" w:eastAsia="Book Antiqua" w:hAnsi="Book Antiqua" w:cs="Book Antiqua"/>
          <w:szCs w:val="36"/>
          <w:shd w:val="clear" w:color="auto" w:fill="FFFFFF"/>
          <w:vertAlign w:val="superscript"/>
        </w:rPr>
        <w:t>29]</w:t>
      </w:r>
      <w:r w:rsidR="00331211">
        <w:rPr>
          <w:rFonts w:ascii="Book Antiqua" w:eastAsia="Book Antiqua" w:hAnsi="Book Antiqua" w:cs="Book Antiqua"/>
          <w:shd w:val="clear" w:color="auto" w:fill="FFFFFF"/>
        </w:rPr>
        <w:t>.</w:t>
      </w:r>
    </w:p>
    <w:p w:rsidR="00380192" w:rsidRDefault="00380192">
      <w:pPr>
        <w:snapToGrid w:val="0"/>
        <w:spacing w:line="360" w:lineRule="auto"/>
        <w:ind w:firstLine="720"/>
        <w:jc w:val="both"/>
      </w:pPr>
    </w:p>
    <w:p w:rsidR="00380192" w:rsidRDefault="00331211">
      <w:pPr>
        <w:snapToGrid w:val="0"/>
        <w:spacing w:line="360" w:lineRule="auto"/>
        <w:jc w:val="both"/>
        <w:rPr>
          <w:u w:val="single"/>
        </w:rPr>
      </w:pPr>
      <w:r>
        <w:rPr>
          <w:rFonts w:ascii="Book Antiqua" w:eastAsia="Book Antiqua" w:hAnsi="Book Antiqua" w:cs="Book Antiqua"/>
          <w:b/>
          <w:bCs/>
          <w:szCs w:val="28"/>
          <w:u w:val="single"/>
        </w:rPr>
        <w:t>GLYPICAN-3</w:t>
      </w:r>
    </w:p>
    <w:p w:rsidR="00380192" w:rsidRDefault="00C73F9E">
      <w:pPr>
        <w:snapToGrid w:val="0"/>
        <w:spacing w:line="360" w:lineRule="auto"/>
        <w:jc w:val="both"/>
      </w:pPr>
      <w:proofErr w:type="spellStart"/>
      <w:ins w:id="171" w:author="jrw" w:date="2022-03-01T15:56:00Z">
        <w:r>
          <w:rPr>
            <w:rFonts w:ascii="Book Antiqua" w:eastAsia="Book Antiqua" w:hAnsi="Book Antiqua" w:cs="Book Antiqua"/>
            <w:color w:val="000000" w:themeColor="text1"/>
          </w:rPr>
          <w:t>Wth</w:t>
        </w:r>
        <w:proofErr w:type="spellEnd"/>
        <w:r>
          <w:rPr>
            <w:rFonts w:ascii="Book Antiqua" w:eastAsia="Book Antiqua" w:hAnsi="Book Antiqua" w:cs="Book Antiqua"/>
            <w:color w:val="000000" w:themeColor="text1"/>
          </w:rPr>
          <w:t xml:space="preserve"> r</w:t>
        </w:r>
      </w:ins>
      <w:del w:id="172" w:author="jrw" w:date="2022-03-01T15:56:00Z">
        <w:r w:rsidR="00331211" w:rsidDel="00C73F9E">
          <w:rPr>
            <w:rFonts w:ascii="Book Antiqua" w:eastAsia="Book Antiqua" w:hAnsi="Book Antiqua" w:cs="Book Antiqua"/>
            <w:color w:val="000000" w:themeColor="text1"/>
          </w:rPr>
          <w:delText>R</w:delText>
        </w:r>
      </w:del>
      <w:r w:rsidR="00331211">
        <w:rPr>
          <w:rFonts w:ascii="Book Antiqua" w:eastAsia="Book Antiqua" w:hAnsi="Book Antiqua" w:cs="Book Antiqua"/>
          <w:color w:val="000000" w:themeColor="text1"/>
        </w:rPr>
        <w:t>egard</w:t>
      </w:r>
      <w:ins w:id="173" w:author="jrw" w:date="2022-03-01T15:56:00Z">
        <w:r>
          <w:rPr>
            <w:rFonts w:ascii="Book Antiqua" w:eastAsia="Book Antiqua" w:hAnsi="Book Antiqua" w:cs="Book Antiqua"/>
            <w:color w:val="000000" w:themeColor="text1"/>
          </w:rPr>
          <w:t xml:space="preserve"> to</w:t>
        </w:r>
      </w:ins>
      <w:del w:id="174" w:author="jrw" w:date="2022-03-01T15:56:00Z">
        <w:r w:rsidR="00331211" w:rsidDel="00C73F9E">
          <w:rPr>
            <w:rFonts w:ascii="Book Antiqua" w:eastAsia="Book Antiqua" w:hAnsi="Book Antiqua" w:cs="Book Antiqua"/>
            <w:color w:val="000000" w:themeColor="text1"/>
          </w:rPr>
          <w:delText>ing</w:delText>
        </w:r>
      </w:del>
      <w:r w:rsidR="00331211">
        <w:rPr>
          <w:rFonts w:ascii="Book Antiqua" w:eastAsia="Book Antiqua" w:hAnsi="Book Antiqua" w:cs="Book Antiqua"/>
          <w:color w:val="000000" w:themeColor="text1"/>
        </w:rPr>
        <w:t xml:space="preserve"> HCC, </w:t>
      </w:r>
      <w:ins w:id="175" w:author="jrw" w:date="2022-03-01T15:56:00Z">
        <w:r>
          <w:rPr>
            <w:rFonts w:ascii="Book Antiqua" w:eastAsia="Book Antiqua" w:hAnsi="Book Antiqua" w:cs="Book Antiqua"/>
            <w:color w:val="000000" w:themeColor="text1"/>
          </w:rPr>
          <w:t>a</w:t>
        </w:r>
      </w:ins>
      <w:del w:id="176" w:author="jrw" w:date="2022-03-01T15:56:00Z">
        <w:r w:rsidR="00331211" w:rsidDel="00C73F9E">
          <w:rPr>
            <w:rFonts w:ascii="Book Antiqua" w:eastAsia="Book Antiqua" w:hAnsi="Book Antiqua" w:cs="Book Antiqua"/>
            <w:color w:val="000000" w:themeColor="text1"/>
          </w:rPr>
          <w:delText>one</w:delText>
        </w:r>
      </w:del>
      <w:r w:rsidR="00331211">
        <w:rPr>
          <w:rFonts w:ascii="Book Antiqua" w:eastAsia="Book Antiqua" w:hAnsi="Book Antiqua" w:cs="Book Antiqua"/>
          <w:color w:val="000000" w:themeColor="text1"/>
        </w:rPr>
        <w:t xml:space="preserve"> promising antigen appears to be glypican-3 (GPC3) </w:t>
      </w:r>
      <w:ins w:id="177" w:author="jrw" w:date="2022-03-01T15:56:00Z">
        <w:r>
          <w:rPr>
            <w:rFonts w:ascii="Book Antiqua" w:eastAsia="Book Antiqua" w:hAnsi="Book Antiqua" w:cs="Book Antiqua"/>
            <w:color w:val="000000" w:themeColor="text1"/>
          </w:rPr>
          <w:t>which</w:t>
        </w:r>
      </w:ins>
      <w:del w:id="178" w:author="jrw" w:date="2022-03-01T15:56:00Z">
        <w:r w:rsidR="00331211" w:rsidDel="00C73F9E">
          <w:rPr>
            <w:rFonts w:ascii="Book Antiqua" w:eastAsia="Book Antiqua" w:hAnsi="Book Antiqua" w:cs="Book Antiqua"/>
            <w:color w:val="000000" w:themeColor="text1"/>
          </w:rPr>
          <w:delText>that</w:delText>
        </w:r>
      </w:del>
      <w:r w:rsidR="00331211">
        <w:rPr>
          <w:rFonts w:ascii="Book Antiqua" w:eastAsia="Book Antiqua" w:hAnsi="Book Antiqua" w:cs="Book Antiqua"/>
          <w:color w:val="000000" w:themeColor="text1"/>
        </w:rPr>
        <w:t xml:space="preserve"> is over-</w:t>
      </w:r>
      <w:del w:id="179" w:author="jrw" w:date="2022-03-01T15:56:00Z">
        <w:r w:rsidR="00331211" w:rsidDel="00C73F9E">
          <w:rPr>
            <w:rFonts w:ascii="Book Antiqua" w:eastAsia="Book Antiqua" w:hAnsi="Book Antiqua" w:cs="Book Antiqua"/>
            <w:color w:val="000000" w:themeColor="text1"/>
          </w:rPr>
          <w:delText xml:space="preserve"> </w:delText>
        </w:r>
      </w:del>
      <w:r w:rsidR="00331211">
        <w:rPr>
          <w:rFonts w:ascii="Book Antiqua" w:eastAsia="Book Antiqua" w:hAnsi="Book Antiqua" w:cs="Book Antiqua"/>
          <w:color w:val="000000" w:themeColor="text1"/>
        </w:rPr>
        <w:t xml:space="preserve">expressed </w:t>
      </w:r>
      <w:ins w:id="180" w:author="jrw" w:date="2022-03-01T15:56:00Z">
        <w:r>
          <w:rPr>
            <w:rFonts w:ascii="Book Antiqua" w:eastAsia="Book Antiqua" w:hAnsi="Book Antiqua" w:cs="Book Antiqua"/>
            <w:color w:val="000000" w:themeColor="text1"/>
          </w:rPr>
          <w:t>in</w:t>
        </w:r>
      </w:ins>
      <w:del w:id="181" w:author="jrw" w:date="2022-03-01T15:56:00Z">
        <w:r w:rsidR="00331211" w:rsidDel="00C73F9E">
          <w:rPr>
            <w:rFonts w:ascii="Book Antiqua" w:eastAsia="Book Antiqua" w:hAnsi="Book Antiqua" w:cs="Book Antiqua"/>
            <w:color w:val="000000" w:themeColor="text1"/>
          </w:rPr>
          <w:delText>b</w:delText>
        </w:r>
      </w:del>
      <w:del w:id="182" w:author="jrw" w:date="2022-03-01T15:57:00Z">
        <w:r w:rsidR="00331211" w:rsidDel="00C73F9E">
          <w:rPr>
            <w:rFonts w:ascii="Book Antiqua" w:eastAsia="Book Antiqua" w:hAnsi="Book Antiqua" w:cs="Book Antiqua"/>
            <w:color w:val="000000" w:themeColor="text1"/>
          </w:rPr>
          <w:delText>y</w:delText>
        </w:r>
      </w:del>
      <w:r w:rsidR="00331211">
        <w:rPr>
          <w:rFonts w:ascii="Book Antiqua" w:eastAsia="Book Antiqua" w:hAnsi="Book Antiqua" w:cs="Book Antiqua"/>
          <w:color w:val="000000" w:themeColor="text1"/>
        </w:rPr>
        <w:t xml:space="preserve"> HCC tissues and has been associated with worse disease-free survival and </w:t>
      </w:r>
      <w:ins w:id="183" w:author="jrw" w:date="2022-03-01T15:58:00Z">
        <w:r>
          <w:rPr>
            <w:rFonts w:ascii="Book Antiqua" w:eastAsia="Book Antiqua" w:hAnsi="Book Antiqua" w:cs="Book Antiqua"/>
            <w:color w:val="000000" w:themeColor="text1"/>
          </w:rPr>
          <w:t>OS</w:t>
        </w:r>
      </w:ins>
      <w:del w:id="184" w:author="jrw" w:date="2022-03-01T15:58:00Z">
        <w:r w:rsidR="00331211" w:rsidDel="00C73F9E">
          <w:rPr>
            <w:rFonts w:ascii="Book Antiqua" w:eastAsia="Book Antiqua" w:hAnsi="Book Antiqua" w:cs="Book Antiqua"/>
            <w:color w:val="000000" w:themeColor="text1"/>
          </w:rPr>
          <w:delText>overall survival</w:delText>
        </w:r>
      </w:del>
      <w:r w:rsidR="00331211">
        <w:rPr>
          <w:rFonts w:ascii="Book Antiqua" w:eastAsia="Book Antiqua" w:hAnsi="Book Antiqua" w:cs="Book Antiqua"/>
          <w:color w:val="000000" w:themeColor="text1"/>
        </w:rPr>
        <w:t xml:space="preserve">. GPC3 is involved in many signaling cascades that promote cell growth and invasion, including the </w:t>
      </w:r>
      <w:proofErr w:type="spellStart"/>
      <w:r w:rsidR="00331211">
        <w:rPr>
          <w:rFonts w:ascii="Book Antiqua" w:eastAsia="Book Antiqua" w:hAnsi="Book Antiqua" w:cs="Book Antiqua"/>
          <w:color w:val="000000" w:themeColor="text1"/>
        </w:rPr>
        <w:t>Wnt</w:t>
      </w:r>
      <w:proofErr w:type="spellEnd"/>
      <w:r w:rsidR="00331211">
        <w:rPr>
          <w:rFonts w:ascii="Book Antiqua" w:eastAsia="Book Antiqua" w:hAnsi="Book Antiqua" w:cs="Book Antiqua"/>
          <w:color w:val="000000" w:themeColor="text1"/>
        </w:rPr>
        <w:t xml:space="preserve"> pathway that is well-</w:t>
      </w:r>
      <w:del w:id="185" w:author="jrw" w:date="2022-03-01T15:58:00Z">
        <w:r w:rsidR="00331211" w:rsidDel="00C73F9E">
          <w:rPr>
            <w:rFonts w:ascii="Book Antiqua" w:eastAsia="Book Antiqua" w:hAnsi="Book Antiqua" w:cs="Book Antiqua"/>
            <w:color w:val="000000" w:themeColor="text1"/>
          </w:rPr>
          <w:delText xml:space="preserve"> </w:delText>
        </w:r>
      </w:del>
      <w:r w:rsidR="00331211">
        <w:rPr>
          <w:rFonts w:ascii="Book Antiqua" w:eastAsia="Book Antiqua" w:hAnsi="Book Antiqua" w:cs="Book Antiqua"/>
          <w:color w:val="000000" w:themeColor="text1"/>
        </w:rPr>
        <w:t xml:space="preserve">known for its role in embryogenesis. </w:t>
      </w:r>
      <w:r w:rsidR="00331211">
        <w:rPr>
          <w:rFonts w:ascii="Book Antiqua" w:eastAsia="Book Antiqua" w:hAnsi="Book Antiqua" w:cs="Book Antiqua"/>
          <w:color w:val="000000" w:themeColor="text1"/>
          <w:shd w:val="clear" w:color="auto" w:fill="FFFFFF"/>
        </w:rPr>
        <w:t xml:space="preserve">GPC3 as an </w:t>
      </w:r>
      <w:proofErr w:type="spellStart"/>
      <w:r w:rsidR="00331211">
        <w:rPr>
          <w:rFonts w:ascii="Book Antiqua" w:eastAsia="Book Antiqua" w:hAnsi="Book Antiqua" w:cs="Book Antiqua"/>
          <w:color w:val="000000" w:themeColor="text1"/>
          <w:shd w:val="clear" w:color="auto" w:fill="FFFFFF"/>
        </w:rPr>
        <w:t>oncofetal</w:t>
      </w:r>
      <w:proofErr w:type="spellEnd"/>
      <w:r w:rsidR="00331211">
        <w:rPr>
          <w:rFonts w:ascii="Book Antiqua" w:eastAsia="Book Antiqua" w:hAnsi="Book Antiqua" w:cs="Book Antiqua"/>
          <w:color w:val="000000" w:themeColor="text1"/>
          <w:shd w:val="clear" w:color="auto" w:fill="FFFFFF"/>
        </w:rPr>
        <w:t xml:space="preserve"> proteoglycan anchored to the cell membrane of HCC, </w:t>
      </w:r>
      <w:ins w:id="186" w:author="jrw" w:date="2022-03-01T15:58:00Z">
        <w:r>
          <w:rPr>
            <w:rFonts w:ascii="Book Antiqua" w:eastAsia="Book Antiqua" w:hAnsi="Book Antiqua" w:cs="Book Antiqua"/>
            <w:color w:val="000000" w:themeColor="text1"/>
            <w:shd w:val="clear" w:color="auto" w:fill="FFFFFF"/>
          </w:rPr>
          <w:t xml:space="preserve">and </w:t>
        </w:r>
      </w:ins>
      <w:r w:rsidR="00331211">
        <w:rPr>
          <w:rFonts w:ascii="Book Antiqua" w:eastAsia="Book Antiqua" w:hAnsi="Book Antiqua" w:cs="Book Antiqua"/>
          <w:color w:val="000000" w:themeColor="text1"/>
          <w:shd w:val="clear" w:color="auto" w:fill="FFFFFF"/>
        </w:rPr>
        <w:t xml:space="preserve">is normally detected in the fetal liver but not in the healthy adult </w:t>
      </w:r>
      <w:proofErr w:type="gramStart"/>
      <w:r w:rsidR="00331211">
        <w:rPr>
          <w:rFonts w:ascii="Book Antiqua" w:eastAsia="Book Antiqua" w:hAnsi="Book Antiqua" w:cs="Book Antiqua"/>
          <w:color w:val="000000" w:themeColor="text1"/>
          <w:shd w:val="clear" w:color="auto" w:fill="FFFFFF"/>
        </w:rPr>
        <w:t>liver</w:t>
      </w:r>
      <w:r w:rsidR="00331211">
        <w:rPr>
          <w:rFonts w:ascii="Book Antiqua" w:eastAsia="Book Antiqua" w:hAnsi="Book Antiqua" w:cs="Book Antiqua"/>
          <w:color w:val="000000" w:themeColor="text1"/>
          <w:szCs w:val="36"/>
          <w:shd w:val="clear" w:color="auto" w:fill="FFFFFF"/>
          <w:vertAlign w:val="superscript"/>
        </w:rPr>
        <w:t>[</w:t>
      </w:r>
      <w:proofErr w:type="gramEnd"/>
      <w:r w:rsidR="00331211">
        <w:rPr>
          <w:rFonts w:ascii="Book Antiqua" w:eastAsia="Book Antiqua" w:hAnsi="Book Antiqua" w:cs="Book Antiqua"/>
          <w:color w:val="000000" w:themeColor="text1"/>
          <w:szCs w:val="36"/>
          <w:shd w:val="clear" w:color="auto" w:fill="FFFFFF"/>
          <w:vertAlign w:val="superscript"/>
        </w:rPr>
        <w:t>30,31]</w:t>
      </w:r>
      <w:r w:rsidR="00331211">
        <w:rPr>
          <w:rFonts w:ascii="Book Antiqua" w:eastAsia="Book Antiqua" w:hAnsi="Book Antiqua" w:cs="Book Antiqua"/>
          <w:color w:val="000000" w:themeColor="text1"/>
          <w:shd w:val="clear" w:color="auto" w:fill="FFFFFF"/>
        </w:rPr>
        <w:t xml:space="preserve">. However, </w:t>
      </w:r>
      <w:del w:id="187" w:author="jrw" w:date="2022-03-01T15:58:00Z">
        <w:r w:rsidR="00331211" w:rsidDel="00C73F9E">
          <w:rPr>
            <w:rFonts w:ascii="Book Antiqua" w:eastAsia="Book Antiqua" w:hAnsi="Book Antiqua" w:cs="Book Antiqua"/>
            <w:color w:val="000000" w:themeColor="text1"/>
            <w:shd w:val="clear" w:color="auto" w:fill="FFFFFF"/>
          </w:rPr>
          <w:delText xml:space="preserve">the </w:delText>
        </w:r>
      </w:del>
      <w:r w:rsidR="00331211">
        <w:rPr>
          <w:rFonts w:ascii="Book Antiqua" w:eastAsia="Book Antiqua" w:hAnsi="Book Antiqua" w:cs="Book Antiqua"/>
          <w:color w:val="000000" w:themeColor="text1"/>
          <w:shd w:val="clear" w:color="auto" w:fill="FFFFFF"/>
        </w:rPr>
        <w:t xml:space="preserve">abnormal GPC3 in tissues or sera of HCC patients </w:t>
      </w:r>
      <w:ins w:id="188" w:author="jrw" w:date="2022-03-01T15:59:00Z">
        <w:r>
          <w:rPr>
            <w:rFonts w:ascii="Book Antiqua" w:eastAsia="Book Antiqua" w:hAnsi="Book Antiqua" w:cs="Book Antiqua"/>
            <w:color w:val="000000" w:themeColor="text1"/>
            <w:shd w:val="clear" w:color="auto" w:fill="FFFFFF"/>
          </w:rPr>
          <w:t>is</w:t>
        </w:r>
      </w:ins>
      <w:del w:id="189" w:author="jrw" w:date="2022-03-01T15:59:00Z">
        <w:r w:rsidR="00331211" w:rsidDel="00C73F9E">
          <w:rPr>
            <w:rFonts w:ascii="Book Antiqua" w:eastAsia="Book Antiqua" w:hAnsi="Book Antiqua" w:cs="Book Antiqua"/>
            <w:color w:val="000000" w:themeColor="text1"/>
            <w:shd w:val="clear" w:color="auto" w:fill="FFFFFF"/>
          </w:rPr>
          <w:delText>are</w:delText>
        </w:r>
      </w:del>
      <w:r w:rsidR="00331211">
        <w:rPr>
          <w:rFonts w:ascii="Book Antiqua" w:eastAsia="Book Antiqua" w:hAnsi="Book Antiqua" w:cs="Book Antiqua"/>
          <w:color w:val="000000" w:themeColor="text1"/>
          <w:shd w:val="clear" w:color="auto" w:fill="FFFFFF"/>
        </w:rPr>
        <w:t xml:space="preserve"> expressed </w:t>
      </w:r>
      <w:ins w:id="190" w:author="jrw" w:date="2022-03-01T15:59:00Z">
        <w:r>
          <w:rPr>
            <w:rFonts w:ascii="Book Antiqua" w:eastAsia="Book Antiqua" w:hAnsi="Book Antiqua" w:cs="Book Antiqua"/>
            <w:color w:val="000000" w:themeColor="text1"/>
            <w:shd w:val="clear" w:color="auto" w:fill="FFFFFF"/>
          </w:rPr>
          <w:t>as</w:t>
        </w:r>
      </w:ins>
      <w:del w:id="191" w:author="jrw" w:date="2022-03-01T15:59:00Z">
        <w:r w:rsidR="00331211" w:rsidDel="00C73F9E">
          <w:rPr>
            <w:rFonts w:ascii="Book Antiqua" w:eastAsia="Book Antiqua" w:hAnsi="Book Antiqua" w:cs="Book Antiqua"/>
            <w:color w:val="000000" w:themeColor="text1"/>
            <w:shd w:val="clear" w:color="auto" w:fill="FFFFFF"/>
          </w:rPr>
          <w:delText>at</w:delText>
        </w:r>
      </w:del>
      <w:r w:rsidR="00331211">
        <w:rPr>
          <w:rFonts w:ascii="Book Antiqua" w:eastAsia="Book Antiqua" w:hAnsi="Book Antiqua" w:cs="Book Antiqua"/>
          <w:color w:val="000000" w:themeColor="text1"/>
          <w:shd w:val="clear" w:color="auto" w:fill="FFFFFF"/>
        </w:rPr>
        <w:t xml:space="preserve"> GPC3 mRNA gene transcription or protein levels, and predicts a poor prognosis of HCC. Mechanistic studies have revealed that GPC3 functions by binding to molecules such as the </w:t>
      </w:r>
      <w:proofErr w:type="spellStart"/>
      <w:r w:rsidR="00331211">
        <w:rPr>
          <w:rFonts w:ascii="Book Antiqua" w:eastAsia="Book Antiqua" w:hAnsi="Book Antiqua" w:cs="Book Antiqua"/>
          <w:color w:val="000000" w:themeColor="text1"/>
          <w:shd w:val="clear" w:color="auto" w:fill="FFFFFF"/>
        </w:rPr>
        <w:t>Wnt</w:t>
      </w:r>
      <w:proofErr w:type="spellEnd"/>
      <w:r w:rsidR="00331211">
        <w:rPr>
          <w:rFonts w:ascii="Book Antiqua" w:eastAsia="Book Antiqua" w:hAnsi="Book Antiqua" w:cs="Book Antiqua"/>
          <w:color w:val="000000" w:themeColor="text1"/>
          <w:shd w:val="clear" w:color="auto" w:fill="FFFFFF"/>
        </w:rPr>
        <w:t>/</w:t>
      </w:r>
      <w:r w:rsidR="00331211">
        <w:rPr>
          <w:rFonts w:ascii="Book Antiqua" w:eastAsia="Book Antiqua" w:hAnsi="Book Antiqua" w:cs="Book Antiqua"/>
          <w:color w:val="000000" w:themeColor="text1"/>
        </w:rPr>
        <w:t>β-catenin</w:t>
      </w:r>
      <w:r w:rsidR="00331211">
        <w:rPr>
          <w:rFonts w:ascii="Book Antiqua" w:eastAsia="Book Antiqua" w:hAnsi="Book Antiqua" w:cs="Book Antiqua"/>
          <w:color w:val="000000" w:themeColor="text1"/>
          <w:shd w:val="clear" w:color="auto" w:fill="FFFFFF"/>
        </w:rPr>
        <w:t xml:space="preserve"> signaling or growth factors during HCC </w:t>
      </w:r>
      <w:r w:rsidR="00331211">
        <w:rPr>
          <w:rFonts w:ascii="Book Antiqua" w:eastAsia="SimSun" w:hAnsi="Book Antiqua" w:cs="Book Antiqua" w:hint="eastAsia"/>
          <w:color w:val="000000" w:themeColor="text1"/>
          <w:shd w:val="clear" w:color="auto" w:fill="FFFFFF"/>
          <w:lang w:eastAsia="zh-CN"/>
        </w:rPr>
        <w:t>formation</w:t>
      </w:r>
      <w:r w:rsidR="00331211">
        <w:rPr>
          <w:rFonts w:ascii="Book Antiqua" w:eastAsia="Book Antiqua" w:hAnsi="Book Antiqua" w:cs="Book Antiqua"/>
          <w:color w:val="000000" w:themeColor="text1"/>
          <w:shd w:val="clear" w:color="auto" w:fill="FFFFFF"/>
        </w:rPr>
        <w:t xml:space="preserve"> and progression. Moreover,</w:t>
      </w:r>
      <w:r w:rsidR="00331211">
        <w:rPr>
          <w:rFonts w:ascii="Book Antiqua" w:eastAsia="Book Antiqua" w:hAnsi="Book Antiqua" w:cs="Book Antiqua"/>
          <w:color w:val="FF0000"/>
          <w:shd w:val="clear" w:color="auto" w:fill="FFFFFF"/>
        </w:rPr>
        <w:t xml:space="preserve"> specific ser</w:t>
      </w:r>
      <w:r w:rsidR="00331211">
        <w:rPr>
          <w:rFonts w:ascii="Book Antiqua" w:eastAsia="SimSun" w:hAnsi="Book Antiqua" w:cs="Book Antiqua" w:hint="eastAsia"/>
          <w:color w:val="FF0000"/>
          <w:shd w:val="clear" w:color="auto" w:fill="FFFFFF"/>
          <w:lang w:eastAsia="zh-CN"/>
        </w:rPr>
        <w:t>um</w:t>
      </w:r>
      <w:r w:rsidR="00331211">
        <w:rPr>
          <w:rFonts w:ascii="Book Antiqua" w:eastAsia="Book Antiqua" w:hAnsi="Book Antiqua" w:cs="Book Antiqua"/>
          <w:color w:val="FF0000"/>
          <w:shd w:val="clear" w:color="auto" w:fill="FFFFFF"/>
        </w:rPr>
        <w:t xml:space="preserve"> GPC3 has been used as a diagnostic or prognostic serological marker, and a molecular</w:t>
      </w:r>
      <w:del w:id="192" w:author="jrw" w:date="2022-03-01T16:00:00Z">
        <w:r w:rsidR="00331211" w:rsidDel="00C73F9E">
          <w:rPr>
            <w:rFonts w:ascii="Book Antiqua" w:eastAsia="Book Antiqua" w:hAnsi="Book Antiqua" w:cs="Book Antiqua"/>
            <w:color w:val="FF0000"/>
            <w:shd w:val="clear" w:color="auto" w:fill="FFFFFF"/>
          </w:rPr>
          <w:delText>-</w:delText>
        </w:r>
      </w:del>
      <w:ins w:id="193" w:author="jrw" w:date="2022-03-01T16:00:00Z">
        <w:r>
          <w:rPr>
            <w:rFonts w:ascii="Book Antiqua" w:eastAsia="Book Antiqua" w:hAnsi="Book Antiqua" w:cs="Book Antiqua"/>
            <w:color w:val="FF0000"/>
            <w:shd w:val="clear" w:color="auto" w:fill="FFFFFF"/>
          </w:rPr>
          <w:t xml:space="preserve"> </w:t>
        </w:r>
      </w:ins>
      <w:r w:rsidR="00331211">
        <w:rPr>
          <w:rFonts w:ascii="Book Antiqua" w:eastAsia="Book Antiqua" w:hAnsi="Book Antiqua" w:cs="Book Antiqua"/>
          <w:color w:val="FF0000"/>
          <w:shd w:val="clear" w:color="auto" w:fill="FFFFFF"/>
        </w:rPr>
        <w:t>target</w:t>
      </w:r>
      <w:del w:id="194" w:author="jrw" w:date="2022-03-01T16:00:00Z">
        <w:r w:rsidR="00331211" w:rsidDel="00C73F9E">
          <w:rPr>
            <w:rFonts w:ascii="Book Antiqua" w:eastAsia="Book Antiqua" w:hAnsi="Book Antiqua" w:cs="Book Antiqua"/>
            <w:color w:val="FF0000"/>
            <w:shd w:val="clear" w:color="auto" w:fill="FFFFFF"/>
          </w:rPr>
          <w:delText>ed</w:delText>
        </w:r>
      </w:del>
      <w:r w:rsidR="00331211">
        <w:rPr>
          <w:rFonts w:ascii="Book Antiqua" w:eastAsia="Book Antiqua" w:hAnsi="Book Antiqua" w:cs="Book Antiqua"/>
          <w:color w:val="FF0000"/>
          <w:shd w:val="clear" w:color="auto" w:fill="FFFFFF"/>
        </w:rPr>
        <w:t xml:space="preserve"> for molecular imaging or therapeutic intervention in </w:t>
      </w:r>
      <w:proofErr w:type="gramStart"/>
      <w:r w:rsidR="00331211">
        <w:rPr>
          <w:rFonts w:ascii="Book Antiqua" w:eastAsia="Book Antiqua" w:hAnsi="Book Antiqua" w:cs="Book Antiqua"/>
          <w:color w:val="FF0000"/>
          <w:shd w:val="clear" w:color="auto" w:fill="FFFFFF"/>
        </w:rPr>
        <w:t>HCC</w:t>
      </w:r>
      <w:r w:rsidR="00331211">
        <w:rPr>
          <w:rFonts w:ascii="Book Antiqua" w:eastAsia="Book Antiqua" w:hAnsi="Book Antiqua" w:cs="Book Antiqua"/>
          <w:color w:val="000000" w:themeColor="text1"/>
          <w:szCs w:val="36"/>
          <w:shd w:val="clear" w:color="auto" w:fill="FFFFFF"/>
          <w:vertAlign w:val="superscript"/>
        </w:rPr>
        <w:t>[</w:t>
      </w:r>
      <w:proofErr w:type="gramEnd"/>
      <w:r w:rsidR="00331211">
        <w:rPr>
          <w:rFonts w:ascii="Book Antiqua" w:eastAsia="Book Antiqua" w:hAnsi="Book Antiqua" w:cs="Book Antiqua"/>
          <w:color w:val="000000" w:themeColor="text1"/>
          <w:szCs w:val="36"/>
          <w:shd w:val="clear" w:color="auto" w:fill="FFFFFF"/>
          <w:vertAlign w:val="superscript"/>
        </w:rPr>
        <w:t>32-34]</w:t>
      </w:r>
      <w:r w:rsidR="00331211">
        <w:rPr>
          <w:rFonts w:ascii="Book Antiqua" w:eastAsia="Book Antiqua" w:hAnsi="Book Antiqua" w:cs="Book Antiqua"/>
          <w:color w:val="000000" w:themeColor="text1"/>
          <w:shd w:val="clear" w:color="auto" w:fill="FFFFFF"/>
        </w:rPr>
        <w:t xml:space="preserve">. GPC3 as a molecular target for HCC immunotherapy is shown in </w:t>
      </w:r>
      <w:r w:rsidR="00331211">
        <w:rPr>
          <w:rFonts w:ascii="Book Antiqua" w:eastAsia="Book Antiqua" w:hAnsi="Book Antiqua" w:cs="Book Antiqua"/>
          <w:bCs/>
          <w:color w:val="000000" w:themeColor="text1"/>
          <w:shd w:val="clear" w:color="auto" w:fill="FFFFFF"/>
        </w:rPr>
        <w:t>Table 2.</w:t>
      </w:r>
      <w:r w:rsidR="00331211">
        <w:rPr>
          <w:rFonts w:ascii="Book Antiqua" w:eastAsia="Book Antiqua" w:hAnsi="Book Antiqua" w:cs="Book Antiqua"/>
          <w:color w:val="000000" w:themeColor="text1"/>
          <w:shd w:val="clear" w:color="auto" w:fill="FFFFFF"/>
        </w:rPr>
        <w:t xml:space="preserve"> </w:t>
      </w:r>
      <w:ins w:id="195" w:author="jrw" w:date="2022-03-01T16:00:00Z">
        <w:r>
          <w:rPr>
            <w:rFonts w:ascii="Book Antiqua" w:eastAsia="Book Antiqua" w:hAnsi="Book Antiqua" w:cs="Book Antiqua"/>
            <w:color w:val="000000" w:themeColor="text1"/>
            <w:shd w:val="clear" w:color="auto" w:fill="FFFFFF"/>
          </w:rPr>
          <w:t>T</w:t>
        </w:r>
      </w:ins>
      <w:del w:id="196" w:author="jrw" w:date="2022-03-01T16:00:00Z">
        <w:r w:rsidR="00331211" w:rsidDel="00C73F9E">
          <w:rPr>
            <w:rFonts w:ascii="Book Antiqua" w:eastAsia="Book Antiqua" w:hAnsi="Book Antiqua" w:cs="Book Antiqua"/>
            <w:color w:val="000000" w:themeColor="text1"/>
            <w:shd w:val="clear" w:color="auto" w:fill="FFFFFF"/>
          </w:rPr>
          <w:delText xml:space="preserve">Up </w:delText>
        </w:r>
        <w:r w:rsidR="00331211" w:rsidDel="00C73F9E">
          <w:rPr>
            <w:rFonts w:ascii="Book Antiqua" w:eastAsia="Book Antiqua" w:hAnsi="Book Antiqua" w:cs="Book Antiqua"/>
            <w:shd w:val="clear" w:color="auto" w:fill="FFFFFF"/>
          </w:rPr>
          <w:delText>t</w:delText>
        </w:r>
      </w:del>
      <w:r w:rsidR="00331211">
        <w:rPr>
          <w:rFonts w:ascii="Book Antiqua" w:eastAsia="Book Antiqua" w:hAnsi="Book Antiqua" w:cs="Book Antiqua"/>
          <w:shd w:val="clear" w:color="auto" w:fill="FFFFFF"/>
        </w:rPr>
        <w:t xml:space="preserve">o date, GPC3-targeted magnetic resonance imaging, positron emission tomography, and near-infrared imaging have </w:t>
      </w:r>
      <w:del w:id="197" w:author="jrw" w:date="2022-03-01T16:00:00Z">
        <w:r w:rsidR="00331211" w:rsidDel="00C73F9E">
          <w:rPr>
            <w:rFonts w:ascii="Book Antiqua" w:eastAsia="Book Antiqua" w:hAnsi="Book Antiqua" w:cs="Book Antiqua"/>
            <w:shd w:val="clear" w:color="auto" w:fill="FFFFFF"/>
          </w:rPr>
          <w:delText xml:space="preserve">been </w:delText>
        </w:r>
      </w:del>
      <w:r w:rsidR="00331211">
        <w:rPr>
          <w:rFonts w:ascii="Book Antiqua" w:eastAsia="Book Antiqua" w:hAnsi="Book Antiqua" w:cs="Book Antiqua"/>
          <w:shd w:val="clear" w:color="auto" w:fill="FFFFFF"/>
        </w:rPr>
        <w:t xml:space="preserve">investigated </w:t>
      </w:r>
      <w:del w:id="198" w:author="jrw" w:date="2022-03-01T16:01:00Z">
        <w:r w:rsidR="00331211" w:rsidDel="00C73F9E">
          <w:rPr>
            <w:rFonts w:ascii="Book Antiqua" w:eastAsia="Book Antiqua" w:hAnsi="Book Antiqua" w:cs="Book Antiqua"/>
            <w:shd w:val="clear" w:color="auto" w:fill="FFFFFF"/>
          </w:rPr>
          <w:delText xml:space="preserve">at </w:delText>
        </w:r>
      </w:del>
      <w:ins w:id="199" w:author="jrw" w:date="2022-03-01T16:00:00Z">
        <w:r>
          <w:rPr>
            <w:rFonts w:ascii="Book Antiqua" w:eastAsia="Book Antiqua" w:hAnsi="Book Antiqua" w:cs="Book Antiqua"/>
            <w:shd w:val="clear" w:color="auto" w:fill="FFFFFF"/>
          </w:rPr>
          <w:t xml:space="preserve">the </w:t>
        </w:r>
      </w:ins>
      <w:r w:rsidR="00331211">
        <w:rPr>
          <w:rFonts w:ascii="Book Antiqua" w:eastAsia="Book Antiqua" w:hAnsi="Book Antiqua" w:cs="Book Antiqua"/>
          <w:shd w:val="clear" w:color="auto" w:fill="FFFFFF"/>
        </w:rPr>
        <w:t>early stage of HCC, and immunotherapeutic protocols targeting GPC3 have been developed, including the use of humanized anti-GPC3 cytotoxic antibodies, peptide/DNA vaccines, immuno-</w:t>
      </w:r>
      <w:del w:id="200" w:author="jrw" w:date="2022-03-01T16:01:00Z">
        <w:r w:rsidR="00331211" w:rsidDel="00C73F9E">
          <w:rPr>
            <w:rFonts w:ascii="Book Antiqua" w:eastAsia="Book Antiqua" w:hAnsi="Book Antiqua" w:cs="Book Antiqua"/>
            <w:shd w:val="clear" w:color="auto" w:fill="FFFFFF"/>
          </w:rPr>
          <w:delText xml:space="preserve"> </w:delText>
        </w:r>
      </w:del>
      <w:r w:rsidR="00331211">
        <w:rPr>
          <w:rFonts w:ascii="Book Antiqua" w:eastAsia="Book Antiqua" w:hAnsi="Book Antiqua" w:cs="Book Antiqua"/>
          <w:shd w:val="clear" w:color="auto" w:fill="FFFFFF"/>
        </w:rPr>
        <w:t xml:space="preserve">toxin therapies, and genetic therapies. </w:t>
      </w:r>
    </w:p>
    <w:p w:rsidR="00380192" w:rsidRDefault="00331211">
      <w:pPr>
        <w:snapToGrid w:val="0"/>
        <w:spacing w:line="360" w:lineRule="auto"/>
        <w:ind w:firstLineChars="100" w:firstLine="240"/>
        <w:jc w:val="both"/>
      </w:pPr>
      <w:r>
        <w:rPr>
          <w:rFonts w:ascii="Book Antiqua" w:eastAsia="Book Antiqua" w:hAnsi="Book Antiqua" w:cs="Book Antiqua"/>
        </w:rPr>
        <w:t xml:space="preserve">Different synergisms have been postulated based on the potential interplay between anti-angiogenic drugs and immunotherapy, with several clinical trials currently </w:t>
      </w:r>
      <w:ins w:id="201" w:author="jrw" w:date="2022-03-01T16:01:00Z">
        <w:r w:rsidR="00C73F9E">
          <w:rPr>
            <w:rFonts w:ascii="Book Antiqua" w:eastAsia="Book Antiqua" w:hAnsi="Book Antiqua" w:cs="Book Antiqua"/>
          </w:rPr>
          <w:t>ongoing</w:t>
        </w:r>
      </w:ins>
      <w:del w:id="202" w:author="jrw" w:date="2022-03-01T16:01:00Z">
        <w:r w:rsidDel="00C73F9E">
          <w:rPr>
            <w:rFonts w:ascii="Book Antiqua" w:eastAsia="Book Antiqua" w:hAnsi="Book Antiqua" w:cs="Book Antiqua"/>
          </w:rPr>
          <w:delText>testing</w:delText>
        </w:r>
      </w:del>
      <w:r>
        <w:rPr>
          <w:rFonts w:ascii="Book Antiqua" w:eastAsia="Book Antiqua" w:hAnsi="Book Antiqua" w:cs="Book Antiqua"/>
        </w:rPr>
        <w:t xml:space="preserve">. </w:t>
      </w:r>
      <w:ins w:id="203" w:author="jrw" w:date="2022-03-01T16:01:00Z">
        <w:r w:rsidR="00C73F9E">
          <w:rPr>
            <w:rFonts w:ascii="Book Antiqua" w:eastAsia="Book Antiqua" w:hAnsi="Book Antiqua" w:cs="Book Antiqua"/>
          </w:rPr>
          <w:t>As</w:t>
        </w:r>
      </w:ins>
      <w:del w:id="204" w:author="jrw" w:date="2022-03-01T16:01:00Z">
        <w:r w:rsidDel="00C73F9E">
          <w:rPr>
            <w:rFonts w:ascii="Book Antiqua" w:eastAsia="Book Antiqua" w:hAnsi="Book Antiqua" w:cs="Book Antiqua"/>
            <w:color w:val="000000" w:themeColor="text1"/>
          </w:rPr>
          <w:delText>Sin</w:delText>
        </w:r>
      </w:del>
      <w:del w:id="205" w:author="jrw" w:date="2022-03-01T16:02:00Z">
        <w:r w:rsidDel="00C73F9E">
          <w:rPr>
            <w:rFonts w:ascii="Book Antiqua" w:eastAsia="Book Antiqua" w:hAnsi="Book Antiqua" w:cs="Book Antiqua"/>
            <w:color w:val="000000" w:themeColor="text1"/>
          </w:rPr>
          <w:delText>ce</w:delText>
        </w:r>
      </w:del>
      <w:r>
        <w:rPr>
          <w:rFonts w:ascii="Book Antiqua" w:eastAsia="Book Antiqua" w:hAnsi="Book Antiqua" w:cs="Book Antiqua"/>
          <w:color w:val="000000" w:themeColor="text1"/>
        </w:rPr>
        <w:t xml:space="preserve"> the most extensively tested combination regimens for advanced HCC comprise anti-PD-1/anti-PD-L1 agents plus anti-angiogenic agents, oncogenic </w:t>
      </w:r>
      <w:r>
        <w:rPr>
          <w:rFonts w:ascii="Book Antiqua" w:eastAsia="Book Antiqua" w:hAnsi="Book Antiqua" w:cs="Book Antiqua"/>
          <w:color w:val="000000" w:themeColor="text1"/>
          <w:shd w:val="clear" w:color="auto" w:fill="FFFFFF"/>
        </w:rPr>
        <w:t xml:space="preserve">GPC3 is </w:t>
      </w:r>
      <w:del w:id="206" w:author="jrw" w:date="2022-03-01T16:02:00Z">
        <w:r w:rsidDel="00C73F9E">
          <w:rPr>
            <w:rFonts w:ascii="Book Antiqua" w:eastAsia="Book Antiqua" w:hAnsi="Book Antiqua" w:cs="Book Antiqua"/>
            <w:color w:val="000000" w:themeColor="text1"/>
          </w:rPr>
          <w:delText xml:space="preserve">becoming </w:delText>
        </w:r>
      </w:del>
      <w:r>
        <w:rPr>
          <w:rFonts w:ascii="Book Antiqua" w:eastAsia="Book Antiqua" w:hAnsi="Book Antiqua" w:cs="Book Antiqua"/>
          <w:color w:val="000000" w:themeColor="text1"/>
        </w:rPr>
        <w:t xml:space="preserve">an </w:t>
      </w:r>
      <w:r>
        <w:rPr>
          <w:rFonts w:ascii="Book Antiqua" w:eastAsia="Book Antiqua" w:hAnsi="Book Antiqua" w:cs="Book Antiqua"/>
          <w:color w:val="000000" w:themeColor="text1"/>
          <w:shd w:val="clear" w:color="auto" w:fill="FFFFFF"/>
        </w:rPr>
        <w:t>ideal</w:t>
      </w:r>
      <w:r>
        <w:rPr>
          <w:rFonts w:ascii="Book Antiqua" w:eastAsia="Book Antiqua" w:hAnsi="Book Antiqua" w:cs="Book Antiqua"/>
          <w:color w:val="000000" w:themeColor="text1"/>
        </w:rPr>
        <w:t xml:space="preserve"> promising candidate for HCC immunotherapy</w:t>
      </w:r>
      <w:r>
        <w:rPr>
          <w:rFonts w:ascii="Book Antiqua" w:eastAsia="Book Antiqua" w:hAnsi="Book Antiqua" w:cs="Book Antiqua"/>
          <w:color w:val="000000" w:themeColor="text1"/>
          <w:shd w:val="clear" w:color="auto" w:fill="FFFFFF"/>
        </w:rPr>
        <w:t xml:space="preserve"> </w:t>
      </w:r>
      <w:ins w:id="207" w:author="jrw" w:date="2022-03-01T16:02:00Z">
        <w:r w:rsidR="00C73F9E">
          <w:rPr>
            <w:rFonts w:ascii="Book Antiqua" w:eastAsia="Book Antiqua" w:hAnsi="Book Antiqua" w:cs="Book Antiqua"/>
            <w:color w:val="000000" w:themeColor="text1"/>
            <w:shd w:val="clear" w:color="auto" w:fill="FFFFFF"/>
          </w:rPr>
          <w:t>as it is</w:t>
        </w:r>
      </w:ins>
      <w:del w:id="208" w:author="jrw" w:date="2022-03-01T16:02:00Z">
        <w:r w:rsidDel="00C73F9E">
          <w:rPr>
            <w:rFonts w:ascii="Book Antiqua" w:eastAsia="Book Antiqua" w:hAnsi="Book Antiqua" w:cs="Book Antiqua"/>
            <w:color w:val="000000" w:themeColor="text1"/>
            <w:shd w:val="clear" w:color="auto" w:fill="FFFFFF"/>
          </w:rPr>
          <w:delText>because of</w:delText>
        </w:r>
      </w:del>
      <w:r>
        <w:rPr>
          <w:rFonts w:ascii="Book Antiqua" w:eastAsia="Book Antiqua" w:hAnsi="Book Antiqua" w:cs="Book Antiqua"/>
          <w:color w:val="000000" w:themeColor="text1"/>
          <w:shd w:val="clear" w:color="auto" w:fill="FFFFFF"/>
        </w:rPr>
        <w:t xml:space="preserve"> highly expressed in cancerous tissues but limited in normal livers. Recently, the adoptive transfer of hGPC3-specific chimeric antigen receptor T (CAR-T) cells for HCC treatment has been </w:t>
      </w:r>
      <w:r>
        <w:rPr>
          <w:rFonts w:ascii="Book Antiqua" w:eastAsia="Book Antiqua" w:hAnsi="Book Antiqua" w:cs="Book Antiqua"/>
          <w:color w:val="000000" w:themeColor="text1"/>
          <w:shd w:val="clear" w:color="auto" w:fill="FFFFFF"/>
        </w:rPr>
        <w:lastRenderedPageBreak/>
        <w:t xml:space="preserve">conducted in clinical trials. Due to </w:t>
      </w:r>
      <w:del w:id="209" w:author="jrw" w:date="2022-03-01T16:03:00Z">
        <w:r w:rsidDel="00C73F9E">
          <w:rPr>
            <w:rFonts w:ascii="Book Antiqua" w:eastAsia="Book Antiqua" w:hAnsi="Book Antiqua" w:cs="Book Antiqua"/>
            <w:color w:val="000000" w:themeColor="text1"/>
            <w:shd w:val="clear" w:color="auto" w:fill="FFFFFF"/>
          </w:rPr>
          <w:delText xml:space="preserve">the </w:delText>
        </w:r>
      </w:del>
      <w:r>
        <w:rPr>
          <w:rFonts w:ascii="Book Antiqua" w:eastAsia="Book Antiqua" w:hAnsi="Book Antiqua" w:cs="Book Antiqua"/>
          <w:color w:val="000000" w:themeColor="text1"/>
          <w:shd w:val="clear" w:color="auto" w:fill="FFFFFF"/>
        </w:rPr>
        <w:t xml:space="preserve">rigid construction, </w:t>
      </w:r>
      <w:del w:id="210" w:author="jrw" w:date="2022-03-01T16:03:00Z">
        <w:r w:rsidDel="00C73F9E">
          <w:rPr>
            <w:rFonts w:ascii="Book Antiqua" w:eastAsia="SimSun" w:hAnsi="Book Antiqua" w:cs="Book Antiqua" w:hint="eastAsia"/>
            <w:color w:val="000000" w:themeColor="text1"/>
            <w:shd w:val="clear" w:color="auto" w:fill="FFFFFF"/>
            <w:lang w:eastAsia="zh-CN"/>
          </w:rPr>
          <w:delText>the</w:delText>
        </w:r>
        <w:r w:rsidDel="00C73F9E">
          <w:rPr>
            <w:rFonts w:ascii="Book Antiqua" w:eastAsia="SimSun" w:hAnsi="Book Antiqua" w:cs="Book Antiqua" w:hint="eastAsia"/>
            <w:shd w:val="clear" w:color="auto" w:fill="FFFFFF"/>
            <w:lang w:eastAsia="zh-CN"/>
          </w:rPr>
          <w:delText xml:space="preserve"> </w:delText>
        </w:r>
      </w:del>
      <w:r>
        <w:rPr>
          <w:rFonts w:ascii="Book Antiqua" w:eastAsia="Book Antiqua" w:hAnsi="Book Antiqua" w:cs="Book Antiqua"/>
          <w:shd w:val="clear" w:color="auto" w:fill="FFFFFF"/>
        </w:rPr>
        <w:t xml:space="preserve">conventional CAR-T cells have some intrinsic limitations, </w:t>
      </w:r>
      <w:ins w:id="211" w:author="jrw" w:date="2022-03-01T16:03:00Z">
        <w:r w:rsidR="00C73F9E">
          <w:rPr>
            <w:rFonts w:ascii="Book Antiqua" w:eastAsia="Book Antiqua" w:hAnsi="Book Antiqua" w:cs="Book Antiqua"/>
            <w:shd w:val="clear" w:color="auto" w:fill="FFFFFF"/>
          </w:rPr>
          <w:t>such as</w:t>
        </w:r>
      </w:ins>
      <w:del w:id="212" w:author="jrw" w:date="2022-03-01T16:03:00Z">
        <w:r w:rsidDel="00C73F9E">
          <w:rPr>
            <w:rFonts w:ascii="Book Antiqua" w:eastAsia="Book Antiqua" w:hAnsi="Book Antiqua" w:cs="Book Antiqua"/>
            <w:shd w:val="clear" w:color="auto" w:fill="FFFFFF"/>
          </w:rPr>
          <w:delText>like</w:delText>
        </w:r>
      </w:del>
      <w:r>
        <w:rPr>
          <w:rFonts w:ascii="Book Antiqua" w:eastAsia="Book Antiqua" w:hAnsi="Book Antiqua" w:cs="Book Antiqua"/>
          <w:shd w:val="clear" w:color="auto" w:fill="FFFFFF"/>
        </w:rPr>
        <w:t xml:space="preserve"> uncontrollable </w:t>
      </w:r>
      <w:proofErr w:type="spellStart"/>
      <w:r>
        <w:rPr>
          <w:rFonts w:ascii="Book Antiqua" w:eastAsia="Book Antiqua" w:hAnsi="Book Antiqua" w:cs="Book Antiqua"/>
          <w:shd w:val="clear" w:color="auto" w:fill="FFFFFF"/>
        </w:rPr>
        <w:t>overactivation</w:t>
      </w:r>
      <w:proofErr w:type="spellEnd"/>
      <w:r>
        <w:rPr>
          <w:rFonts w:ascii="Book Antiqua" w:eastAsia="Book Antiqua" w:hAnsi="Book Antiqua" w:cs="Book Antiqua"/>
          <w:shd w:val="clear" w:color="auto" w:fill="FFFFFF"/>
        </w:rPr>
        <w:t xml:space="preserve"> and inducing severe cytokine release syndrome.</w:t>
      </w:r>
      <w:r>
        <w:rPr>
          <w:rFonts w:ascii="Book Antiqua" w:eastAsia="Book Antiqua" w:hAnsi="Book Antiqua" w:cs="Book Antiqua"/>
        </w:rPr>
        <w:t xml:space="preserve"> By using co-culturing assays and a xenograft mouse model, the </w:t>
      </w:r>
      <w:r>
        <w:rPr>
          <w:rFonts w:ascii="Book Antiqua" w:eastAsia="Book Antiqua" w:hAnsi="Book Antiqua" w:cs="Book Antiqua"/>
          <w:i/>
          <w:iCs/>
        </w:rPr>
        <w:t>in vitro</w:t>
      </w:r>
      <w:r>
        <w:rPr>
          <w:rFonts w:ascii="Book Antiqua" w:eastAsia="Book Antiqua" w:hAnsi="Book Antiqua" w:cs="Book Antiqua"/>
        </w:rPr>
        <w:t xml:space="preserve"> and </w:t>
      </w:r>
      <w:r>
        <w:rPr>
          <w:rFonts w:ascii="Book Antiqua" w:eastAsia="Book Antiqua" w:hAnsi="Book Antiqua" w:cs="Book Antiqua"/>
          <w:i/>
          <w:iCs/>
        </w:rPr>
        <w:t>in vivo</w:t>
      </w:r>
      <w:r>
        <w:rPr>
          <w:rFonts w:ascii="Book Antiqua" w:eastAsia="Book Antiqua" w:hAnsi="Book Antiqua" w:cs="Book Antiqua"/>
        </w:rPr>
        <w:t xml:space="preserve"> cytotoxicity and cytokine release of the split anti-hGPC3 CAR-T cells were evaluated against various HCC cell lines and compared with conventional CAR-T cells. </w:t>
      </w:r>
      <w:r>
        <w:rPr>
          <w:rFonts w:ascii="Book Antiqua" w:eastAsia="Book Antiqua" w:hAnsi="Book Antiqua" w:cs="Book Antiqua"/>
          <w:i/>
          <w:iCs/>
        </w:rPr>
        <w:t>In vitro</w:t>
      </w:r>
      <w:r>
        <w:rPr>
          <w:rFonts w:ascii="Book Antiqua" w:eastAsia="Book Antiqua" w:hAnsi="Book Antiqua" w:cs="Book Antiqua"/>
        </w:rPr>
        <w:t xml:space="preserve"> data demonstrated that split anti-hGPC3 CAR-T cells could recognize and lyse</w:t>
      </w:r>
      <w:r>
        <w:rPr>
          <w:rFonts w:ascii="Book Antiqua" w:eastAsia="Book Antiqua" w:hAnsi="Book Antiqua" w:cs="Book Antiqua"/>
          <w:color w:val="0000FF"/>
        </w:rPr>
        <w:t xml:space="preserve"> </w:t>
      </w:r>
      <w:r>
        <w:rPr>
          <w:rFonts w:ascii="Book Antiqua" w:eastAsia="Book Antiqua" w:hAnsi="Book Antiqua" w:cs="Book Antiqua"/>
          <w:color w:val="000000" w:themeColor="text1"/>
        </w:rPr>
        <w:t>hGPC3</w:t>
      </w:r>
      <w:r>
        <w:rPr>
          <w:rFonts w:ascii="Book Antiqua" w:eastAsia="SimSun" w:hAnsi="Book Antiqua" w:cs="Book Antiqua" w:hint="eastAsia"/>
          <w:color w:val="000000" w:themeColor="text1"/>
          <w:lang w:eastAsia="zh-CN"/>
        </w:rPr>
        <w:t>-</w:t>
      </w:r>
      <w:r>
        <w:rPr>
          <w:rFonts w:ascii="Book Antiqua" w:eastAsia="Book Antiqua" w:hAnsi="Book Antiqua" w:cs="Book Antiqua"/>
          <w:color w:val="000000" w:themeColor="text1"/>
        </w:rPr>
        <w:t xml:space="preserve">positive HepG2 </w:t>
      </w:r>
      <w:r>
        <w:rPr>
          <w:rFonts w:ascii="Book Antiqua" w:eastAsia="SimSun" w:hAnsi="Book Antiqua" w:cs="Book Antiqua" w:hint="eastAsia"/>
          <w:color w:val="000000" w:themeColor="text1"/>
          <w:lang w:eastAsia="zh-CN"/>
        </w:rPr>
        <w:t>or</w:t>
      </w:r>
      <w:r>
        <w:rPr>
          <w:rFonts w:ascii="Book Antiqua" w:eastAsia="Book Antiqua" w:hAnsi="Book Antiqua" w:cs="Book Antiqua"/>
          <w:color w:val="000000" w:themeColor="text1"/>
        </w:rPr>
        <w:t xml:space="preserve"> Huh7 cells in a dose-dependent manner. Impressively, the split anti-hGPC3 CAR-T cells produced and released a significantly lower amount of pro-inflammatory cytokines, including IFN-γ, TNF-α, IL-6, and GM-CSF, than conventional CAR-T cells. When injected into immune-deficient mice inoculated subcutaneously with HepG2 cells, </w:t>
      </w:r>
      <w:r>
        <w:rPr>
          <w:rFonts w:ascii="Book Antiqua" w:eastAsia="SimSun" w:hAnsi="Book Antiqua" w:cs="Book Antiqua" w:hint="eastAsia"/>
          <w:color w:val="000000" w:themeColor="text1"/>
          <w:lang w:eastAsia="zh-CN"/>
        </w:rPr>
        <w:t>the</w:t>
      </w:r>
      <w:r>
        <w:rPr>
          <w:rFonts w:ascii="Book Antiqua" w:eastAsia="Book Antiqua" w:hAnsi="Book Antiqua" w:cs="Book Antiqua"/>
          <w:color w:val="000000" w:themeColor="text1"/>
        </w:rPr>
        <w:t xml:space="preserve"> split anti-hGPC3 CAR-T cells could suppress HCC growth, but released significantly lower levels of cytokines than conventional CAR-T cells. The split anti-hGPC3 CAR-T cells </w:t>
      </w:r>
      <w:del w:id="213" w:author="jrw" w:date="2022-03-01T16:04:00Z">
        <w:r w:rsidDel="00C73F9E">
          <w:rPr>
            <w:rFonts w:ascii="Book Antiqua" w:eastAsia="Book Antiqua" w:hAnsi="Book Antiqua" w:cs="Book Antiqua"/>
            <w:color w:val="000000" w:themeColor="text1"/>
          </w:rPr>
          <w:delText xml:space="preserve">could </w:delText>
        </w:r>
      </w:del>
      <w:r>
        <w:rPr>
          <w:rFonts w:ascii="Book Antiqua" w:eastAsia="Book Antiqua" w:hAnsi="Book Antiqua" w:cs="Book Antiqua"/>
          <w:color w:val="000000" w:themeColor="text1"/>
        </w:rPr>
        <w:t>reduce</w:t>
      </w:r>
      <w:ins w:id="214" w:author="jrw" w:date="2022-03-01T16:04:00Z">
        <w:r w:rsidR="00C73F9E">
          <w:rPr>
            <w:rFonts w:ascii="Book Antiqua" w:eastAsia="Book Antiqua" w:hAnsi="Book Antiqua" w:cs="Book Antiqua"/>
            <w:color w:val="000000" w:themeColor="text1"/>
          </w:rPr>
          <w:t>d</w:t>
        </w:r>
      </w:ins>
      <w:r>
        <w:rPr>
          <w:rFonts w:ascii="Book Antiqua" w:eastAsia="Book Antiqua" w:hAnsi="Book Antiqua" w:cs="Book Antiqua"/>
          <w:color w:val="000000" w:themeColor="text1"/>
        </w:rPr>
        <w:t xml:space="preserve"> </w:t>
      </w:r>
      <w:r>
        <w:rPr>
          <w:rFonts w:ascii="Book Antiqua" w:eastAsia="SimSun" w:hAnsi="Book Antiqua" w:cs="Book Antiqua" w:hint="eastAsia"/>
          <w:color w:val="000000" w:themeColor="text1"/>
          <w:lang w:eastAsia="zh-CN"/>
        </w:rPr>
        <w:t>the level</w:t>
      </w:r>
      <w:r>
        <w:rPr>
          <w:rFonts w:ascii="Book Antiqua" w:eastAsia="SimSun" w:hAnsi="Book Antiqua" w:cs="Book Antiqua" w:hint="eastAsia"/>
          <w:color w:val="0000FF"/>
          <w:lang w:eastAsia="zh-CN"/>
        </w:rPr>
        <w:t xml:space="preserve"> </w:t>
      </w:r>
      <w:r>
        <w:rPr>
          <w:rFonts w:ascii="Book Antiqua" w:eastAsia="SimSun" w:hAnsi="Book Antiqua" w:cs="Book Antiqua" w:hint="eastAsia"/>
          <w:lang w:eastAsia="zh-CN"/>
        </w:rPr>
        <w:t xml:space="preserve">of </w:t>
      </w:r>
      <w:r>
        <w:rPr>
          <w:rFonts w:ascii="Book Antiqua" w:eastAsia="Book Antiqua" w:hAnsi="Book Antiqua" w:cs="Book Antiqua"/>
        </w:rPr>
        <w:t xml:space="preserve">cytokine release, and represent a more versatile and safer alternative to conventional CAR-T cells for HCC </w:t>
      </w:r>
      <w:proofErr w:type="gramStart"/>
      <w:r>
        <w:rPr>
          <w:rFonts w:ascii="Book Antiqua" w:eastAsia="Book Antiqua" w:hAnsi="Book Antiqua" w:cs="Book Antiqua"/>
        </w:rPr>
        <w:t>treatment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35,36]</w:t>
      </w:r>
      <w:r>
        <w:rPr>
          <w:rFonts w:ascii="Book Antiqua" w:eastAsia="Book Antiqua" w:hAnsi="Book Antiqua" w:cs="Book Antiqua"/>
        </w:rPr>
        <w:t xml:space="preserve">. The most recent data </w:t>
      </w:r>
      <w:ins w:id="215" w:author="jrw" w:date="2022-03-01T16:05:00Z">
        <w:r w:rsidR="00C73F9E">
          <w:rPr>
            <w:rFonts w:ascii="Book Antiqua" w:eastAsia="Book Antiqua" w:hAnsi="Book Antiqua" w:cs="Book Antiqua"/>
          </w:rPr>
          <w:t>indicate</w:t>
        </w:r>
      </w:ins>
      <w:del w:id="216" w:author="jrw" w:date="2022-03-01T16:05:00Z">
        <w:r w:rsidDel="00C73F9E">
          <w:rPr>
            <w:rFonts w:ascii="Book Antiqua" w:eastAsia="Book Antiqua" w:hAnsi="Book Antiqua" w:cs="Book Antiqua"/>
          </w:rPr>
          <w:delText xml:space="preserve">on </w:delText>
        </w:r>
      </w:del>
      <w:ins w:id="217" w:author="jrw" w:date="2022-03-01T16:05:00Z">
        <w:r w:rsidR="00C73F9E">
          <w:rPr>
            <w:rFonts w:ascii="Book Antiqua" w:eastAsia="Book Antiqua" w:hAnsi="Book Antiqua" w:cs="Book Antiqua"/>
          </w:rPr>
          <w:t xml:space="preserve"> </w:t>
        </w:r>
      </w:ins>
      <w:r>
        <w:rPr>
          <w:rFonts w:ascii="Book Antiqua" w:eastAsia="Book Antiqua" w:hAnsi="Book Antiqua" w:cs="Book Antiqua"/>
        </w:rPr>
        <w:t>novel combination strategies and targets, a</w:t>
      </w:r>
      <w:ins w:id="218" w:author="jrw" w:date="2022-03-01T16:05:00Z">
        <w:r w:rsidR="00C73F9E">
          <w:rPr>
            <w:rFonts w:ascii="Book Antiqua" w:eastAsia="Book Antiqua" w:hAnsi="Book Antiqua" w:cs="Book Antiqua"/>
          </w:rPr>
          <w:t>nd</w:t>
        </w:r>
      </w:ins>
      <w:del w:id="219" w:author="jrw" w:date="2022-03-01T16:05:00Z">
        <w:r w:rsidDel="00C73F9E">
          <w:rPr>
            <w:rFonts w:ascii="Book Antiqua" w:eastAsia="Book Antiqua" w:hAnsi="Book Antiqua" w:cs="Book Antiqua"/>
          </w:rPr>
          <w:delText>s well as looking, ahead to</w:delText>
        </w:r>
      </w:del>
      <w:r>
        <w:rPr>
          <w:rFonts w:ascii="Book Antiqua" w:eastAsia="Book Antiqua" w:hAnsi="Book Antiqua" w:cs="Book Antiqua"/>
        </w:rPr>
        <w:t xml:space="preserve"> </w:t>
      </w:r>
      <w:ins w:id="220" w:author="jrw" w:date="2022-03-01T17:19:00Z">
        <w:r w:rsidR="002855C3">
          <w:rPr>
            <w:rFonts w:ascii="Book Antiqua" w:eastAsia="Book Antiqua" w:hAnsi="Book Antiqua" w:cs="Book Antiqua"/>
          </w:rPr>
          <w:t>a</w:t>
        </w:r>
      </w:ins>
      <w:del w:id="221" w:author="jrw" w:date="2022-03-01T17:19:00Z">
        <w:r w:rsidDel="002855C3">
          <w:rPr>
            <w:rFonts w:ascii="Book Antiqua" w:eastAsia="Book Antiqua" w:hAnsi="Book Antiqua" w:cs="Book Antiqua"/>
          </w:rPr>
          <w:delText>the</w:delText>
        </w:r>
      </w:del>
      <w:r>
        <w:rPr>
          <w:rFonts w:ascii="Book Antiqua" w:eastAsia="Book Antiqua" w:hAnsi="Book Antiqua" w:cs="Book Antiqua"/>
        </w:rPr>
        <w:t xml:space="preserve"> future role </w:t>
      </w:r>
      <w:ins w:id="222" w:author="jrw" w:date="2022-03-01T17:19:00Z">
        <w:r w:rsidR="002855C3">
          <w:rPr>
            <w:rFonts w:ascii="Book Antiqua" w:eastAsia="Book Antiqua" w:hAnsi="Book Antiqua" w:cs="Book Antiqua"/>
          </w:rPr>
          <w:t>for</w:t>
        </w:r>
      </w:ins>
      <w:del w:id="223" w:author="jrw" w:date="2022-03-01T17:19:00Z">
        <w:r w:rsidDel="002855C3">
          <w:rPr>
            <w:rFonts w:ascii="Book Antiqua" w:eastAsia="Book Antiqua" w:hAnsi="Book Antiqua" w:cs="Book Antiqua"/>
          </w:rPr>
          <w:delText>of</w:delText>
        </w:r>
      </w:del>
      <w:r>
        <w:rPr>
          <w:rFonts w:ascii="Book Antiqua" w:eastAsia="Book Antiqua" w:hAnsi="Book Antiqua" w:cs="Book Antiqua"/>
        </w:rPr>
        <w:t xml:space="preserve"> molecular therapies in the treatment of advanced HCC. Current barriers </w:t>
      </w:r>
      <w:ins w:id="224" w:author="jrw" w:date="2022-03-01T16:06:00Z">
        <w:r w:rsidR="00DB0E17">
          <w:rPr>
            <w:rFonts w:ascii="Book Antiqua" w:eastAsia="Book Antiqua" w:hAnsi="Book Antiqua" w:cs="Book Antiqua"/>
          </w:rPr>
          <w:t>in</w:t>
        </w:r>
      </w:ins>
      <w:del w:id="225" w:author="jrw" w:date="2022-03-01T16:06:00Z">
        <w:r w:rsidDel="00DB0E17">
          <w:rPr>
            <w:rFonts w:ascii="Book Antiqua" w:eastAsia="Book Antiqua" w:hAnsi="Book Antiqua" w:cs="Book Antiqua"/>
          </w:rPr>
          <w:delText>of</w:delText>
        </w:r>
      </w:del>
      <w:r>
        <w:rPr>
          <w:rFonts w:ascii="Book Antiqua" w:eastAsia="Book Antiqua" w:hAnsi="Book Antiqua" w:cs="Book Antiqua"/>
        </w:rPr>
        <w:t xml:space="preserve"> CAR-T therapy include its high production cost and </w:t>
      </w:r>
      <w:ins w:id="226" w:author="jrw" w:date="2022-03-01T16:06:00Z">
        <w:r w:rsidR="00DB0E17">
          <w:rPr>
            <w:rFonts w:ascii="Book Antiqua" w:eastAsia="Book Antiqua" w:hAnsi="Book Antiqua" w:cs="Book Antiqua"/>
          </w:rPr>
          <w:t xml:space="preserve">the </w:t>
        </w:r>
      </w:ins>
      <w:r>
        <w:rPr>
          <w:rFonts w:ascii="Book Antiqua" w:eastAsia="Book Antiqua" w:hAnsi="Book Antiqua" w:cs="Book Antiqua"/>
        </w:rPr>
        <w:t xml:space="preserve">need to identify validated extracellular HCC-specific </w:t>
      </w:r>
      <w:proofErr w:type="gramStart"/>
      <w:r>
        <w:rPr>
          <w:rFonts w:ascii="Book Antiqua" w:eastAsia="Book Antiqua" w:hAnsi="Book Antiqua" w:cs="Book Antiqua"/>
        </w:rPr>
        <w:t>antigens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33,37]</w:t>
      </w:r>
      <w:r>
        <w:rPr>
          <w:rFonts w:ascii="Book Antiqua" w:eastAsia="Book Antiqua" w:hAnsi="Book Antiqua" w:cs="Book Antiqua"/>
        </w:rPr>
        <w:t>.</w:t>
      </w:r>
    </w:p>
    <w:p w:rsidR="00380192" w:rsidRDefault="00380192">
      <w:pPr>
        <w:snapToGrid w:val="0"/>
        <w:spacing w:line="360" w:lineRule="auto"/>
        <w:ind w:firstLine="720"/>
        <w:jc w:val="both"/>
      </w:pPr>
    </w:p>
    <w:p w:rsidR="00380192" w:rsidRDefault="00331211">
      <w:pPr>
        <w:snapToGrid w:val="0"/>
        <w:spacing w:line="360" w:lineRule="auto"/>
        <w:jc w:val="both"/>
        <w:rPr>
          <w:u w:val="single"/>
        </w:rPr>
      </w:pPr>
      <w:r>
        <w:rPr>
          <w:rFonts w:ascii="Book Antiqua" w:eastAsia="Book Antiqua" w:hAnsi="Book Antiqua" w:cs="Book Antiqua"/>
          <w:b/>
          <w:bCs/>
          <w:szCs w:val="28"/>
          <w:u w:val="single"/>
        </w:rPr>
        <w:t xml:space="preserve">WNT3a </w:t>
      </w:r>
    </w:p>
    <w:p w:rsidR="00380192" w:rsidRDefault="00331211">
      <w:pPr>
        <w:snapToGrid w:val="0"/>
        <w:spacing w:line="360" w:lineRule="auto"/>
        <w:jc w:val="both"/>
        <w:rPr>
          <w:color w:val="FF0000"/>
        </w:rPr>
      </w:pPr>
      <w:r>
        <w:rPr>
          <w:rStyle w:val="15Character"/>
          <w:rFonts w:ascii="Book Antiqua" w:eastAsia="Book Antiqua" w:hAnsi="Book Antiqua" w:cs="Book Antiqua"/>
        </w:rPr>
        <w:t xml:space="preserve">Several signaling pathways involved in HCC have been studied, including STAT3- </w:t>
      </w:r>
      <w:proofErr w:type="spellStart"/>
      <w:r>
        <w:rPr>
          <w:rStyle w:val="15Character"/>
          <w:rFonts w:ascii="Book Antiqua" w:eastAsia="Book Antiqua" w:hAnsi="Book Antiqua" w:cs="Book Antiqua"/>
        </w:rPr>
        <w:t>NF</w:t>
      </w:r>
      <w:r>
        <w:rPr>
          <w:rStyle w:val="16"/>
          <w:rFonts w:ascii="Book Antiqua" w:eastAsia="Book Antiqua" w:hAnsi="Book Antiqua" w:cs="Book Antiqua"/>
          <w:i/>
          <w:iCs/>
        </w:rPr>
        <w:t>κ</w:t>
      </w:r>
      <w:r>
        <w:rPr>
          <w:rStyle w:val="15Character"/>
          <w:rFonts w:ascii="Book Antiqua" w:eastAsia="Book Antiqua" w:hAnsi="Book Antiqua" w:cs="Book Antiqua"/>
        </w:rPr>
        <w:t>B</w:t>
      </w:r>
      <w:proofErr w:type="spellEnd"/>
      <w:r>
        <w:rPr>
          <w:rStyle w:val="15Character"/>
          <w:rFonts w:ascii="Book Antiqua" w:eastAsia="Book Antiqua" w:hAnsi="Book Antiqua" w:cs="Book Antiqua"/>
        </w:rPr>
        <w:t xml:space="preserve">, JAK-STAT, RAS MAPK, PI3K-AKT-mTOR and </w:t>
      </w:r>
      <w:proofErr w:type="spellStart"/>
      <w:r>
        <w:rPr>
          <w:rStyle w:val="15Character"/>
          <w:rFonts w:ascii="Book Antiqua" w:eastAsia="Book Antiqua" w:hAnsi="Book Antiqua" w:cs="Book Antiqua"/>
        </w:rPr>
        <w:t>Wnt</w:t>
      </w:r>
      <w:proofErr w:type="spellEnd"/>
      <w:r>
        <w:rPr>
          <w:rStyle w:val="15Character"/>
          <w:rFonts w:ascii="Book Antiqua" w:eastAsia="Book Antiqua" w:hAnsi="Book Antiqua" w:cs="Book Antiqua"/>
        </w:rPr>
        <w:t>-</w:t>
      </w:r>
      <w:r>
        <w:rPr>
          <w:rStyle w:val="16"/>
          <w:rFonts w:ascii="Book Antiqua" w:eastAsia="Book Antiqua" w:hAnsi="Book Antiqua" w:cs="Book Antiqua"/>
          <w:i/>
          <w:iCs/>
        </w:rPr>
        <w:t>β</w:t>
      </w:r>
      <w:r>
        <w:rPr>
          <w:rStyle w:val="15Character"/>
          <w:rFonts w:ascii="Book Antiqua" w:eastAsia="Book Antiqua" w:hAnsi="Book Antiqua" w:cs="Book Antiqua"/>
        </w:rPr>
        <w:t xml:space="preserve">-catenin. Of these, cascades involving mitogen-activated protein kinase (MAPK) emerge as key regulators of HCC. </w:t>
      </w:r>
      <w:r>
        <w:rPr>
          <w:rFonts w:ascii="Book Antiqua" w:eastAsia="Book Antiqua" w:hAnsi="Book Antiqua" w:cs="Book Antiqua"/>
        </w:rPr>
        <w:t>B</w:t>
      </w:r>
      <w:ins w:id="227" w:author="jrw" w:date="2022-03-01T16:06:00Z">
        <w:r w:rsidR="00DB0E17">
          <w:rPr>
            <w:rFonts w:ascii="Book Antiqua" w:eastAsia="Book Antiqua" w:hAnsi="Book Antiqua" w:cs="Book Antiqua"/>
          </w:rPr>
          <w:t>o</w:t>
        </w:r>
      </w:ins>
      <w:del w:id="228" w:author="jrw" w:date="2022-03-01T16:06:00Z">
        <w:r w:rsidDel="00DB0E17">
          <w:rPr>
            <w:rFonts w:ascii="Book Antiqua" w:eastAsia="Book Antiqua" w:hAnsi="Book Antiqua" w:cs="Book Antiqua"/>
          </w:rPr>
          <w:delText>a</w:delText>
        </w:r>
      </w:del>
      <w:r>
        <w:rPr>
          <w:rFonts w:ascii="Book Antiqua" w:eastAsia="Book Antiqua" w:hAnsi="Book Antiqua" w:cs="Book Antiqua"/>
        </w:rPr>
        <w:t xml:space="preserve">th </w:t>
      </w:r>
      <w:del w:id="229" w:author="jrw" w:date="2022-03-01T16:06:00Z">
        <w:r w:rsidDel="00DB0E17">
          <w:rPr>
            <w:rFonts w:ascii="Book Antiqua" w:eastAsia="Book Antiqua" w:hAnsi="Book Antiqua" w:cs="Book Antiqua"/>
          </w:rPr>
          <w:delText xml:space="preserve">of </w:delText>
        </w:r>
      </w:del>
      <w:r>
        <w:rPr>
          <w:rFonts w:ascii="Book Antiqua" w:eastAsia="Book Antiqua" w:hAnsi="Book Antiqua" w:cs="Book Antiqua"/>
        </w:rPr>
        <w:t xml:space="preserve">HBV and HCV infection can induce </w:t>
      </w:r>
      <w:del w:id="230" w:author="jrw" w:date="2022-03-01T16:07:00Z">
        <w:r w:rsidDel="00DB0E17">
          <w:rPr>
            <w:rFonts w:ascii="Book Antiqua" w:eastAsia="Book Antiqua" w:hAnsi="Book Antiqua" w:cs="Book Antiqua"/>
          </w:rPr>
          <w:delText xml:space="preserve">the </w:delText>
        </w:r>
      </w:del>
      <w:r>
        <w:rPr>
          <w:rFonts w:ascii="Book Antiqua" w:eastAsia="Book Antiqua" w:hAnsi="Book Antiqua" w:cs="Book Antiqua"/>
        </w:rPr>
        <w:t xml:space="preserve">activation of </w:t>
      </w:r>
      <w:ins w:id="231" w:author="jrw" w:date="2022-03-01T16:07:00Z">
        <w:r w:rsidR="00DB0E17">
          <w:rPr>
            <w:rFonts w:ascii="Book Antiqua" w:eastAsia="Book Antiqua" w:hAnsi="Book Antiqua" w:cs="Book Antiqua"/>
          </w:rPr>
          <w:t xml:space="preserve">the </w:t>
        </w:r>
      </w:ins>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signal pathway and participate in HCC </w:t>
      </w:r>
      <w:proofErr w:type="gramStart"/>
      <w:r>
        <w:rPr>
          <w:rFonts w:ascii="Book Antiqua" w:eastAsia="Book Antiqua" w:hAnsi="Book Antiqua" w:cs="Book Antiqua"/>
        </w:rPr>
        <w:t>progression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38,39]</w:t>
      </w:r>
      <w:r>
        <w:rPr>
          <w:rFonts w:ascii="Book Antiqua" w:eastAsia="Book Antiqua" w:hAnsi="Book Antiqua" w:cs="Book Antiqua"/>
        </w:rPr>
        <w:t xml:space="preserve">. Oncogenic </w:t>
      </w:r>
      <w:proofErr w:type="spellStart"/>
      <w:r>
        <w:rPr>
          <w:rFonts w:ascii="Book Antiqua" w:eastAsia="Book Antiqua" w:hAnsi="Book Antiqua" w:cs="Book Antiqua"/>
        </w:rPr>
        <w:t>HBx</w:t>
      </w:r>
      <w:proofErr w:type="spellEnd"/>
      <w:r>
        <w:rPr>
          <w:rFonts w:ascii="Book Antiqua" w:eastAsia="Book Antiqua" w:hAnsi="Book Antiqua" w:cs="Book Antiqua"/>
        </w:rPr>
        <w:t xml:space="preserve"> of HBV can activate </w:t>
      </w:r>
      <w:proofErr w:type="spellStart"/>
      <w:r>
        <w:rPr>
          <w:rFonts w:ascii="Book Antiqua" w:eastAsia="Book Antiqua" w:hAnsi="Book Antiqua" w:cs="Book Antiqua"/>
        </w:rPr>
        <w:t>Src</w:t>
      </w:r>
      <w:proofErr w:type="spellEnd"/>
      <w:r>
        <w:rPr>
          <w:rFonts w:ascii="Book Antiqua" w:eastAsia="Book Antiqua" w:hAnsi="Book Antiqua" w:cs="Book Antiqua"/>
        </w:rPr>
        <w:t xml:space="preserve"> kinase to inhibit GSK3</w:t>
      </w:r>
      <w:r>
        <w:rPr>
          <w:rFonts w:ascii="Book Antiqua" w:eastAsia="Book Antiqua" w:hAnsi="Book Antiqua" w:cs="Book Antiqua"/>
        </w:rPr>
        <w:sym w:font="Symbol" w:char="F062"/>
      </w:r>
      <w:r>
        <w:rPr>
          <w:rFonts w:ascii="Book Antiqua" w:eastAsia="Book Antiqua" w:hAnsi="Book Antiqua" w:cs="Book Antiqua"/>
        </w:rPr>
        <w:t xml:space="preserve"> activity and </w:t>
      </w:r>
      <w:del w:id="232" w:author="jrw" w:date="2022-03-01T16:07:00Z">
        <w:r w:rsidDel="00DB0E17">
          <w:rPr>
            <w:rFonts w:ascii="Book Antiqua" w:eastAsia="Book Antiqua" w:hAnsi="Book Antiqua" w:cs="Book Antiqua"/>
          </w:rPr>
          <w:delText xml:space="preserve">make </w:delText>
        </w:r>
      </w:del>
      <w:ins w:id="233" w:author="jrw" w:date="2022-03-01T16:07:00Z">
        <w:r w:rsidR="00DB0E17">
          <w:rPr>
            <w:rFonts w:ascii="Book Antiqua" w:eastAsia="Book Antiqua" w:hAnsi="Book Antiqua" w:cs="Book Antiqua"/>
          </w:rPr>
          <w:t xml:space="preserve">induce </w:t>
        </w:r>
      </w:ins>
      <w:r>
        <w:rPr>
          <w:rFonts w:ascii="Book Antiqua" w:eastAsia="Book Antiqua" w:hAnsi="Book Antiqua" w:cs="Book Antiqua"/>
        </w:rPr>
        <w:t>intracellular β-catenin accumulation, promote</w:t>
      </w:r>
      <w:r>
        <w:rPr>
          <w:rFonts w:ascii="Book Antiqua" w:eastAsia="Book Antiqua" w:hAnsi="Book Antiqua" w:cs="Book Antiqua"/>
          <w:color w:val="FF0000"/>
        </w:rPr>
        <w:t xml:space="preserve"> DNA methyl-transferase I expression </w:t>
      </w:r>
      <w:r>
        <w:rPr>
          <w:rFonts w:ascii="Book Antiqua" w:eastAsia="Book Antiqua" w:hAnsi="Book Antiqua" w:cs="Book Antiqua"/>
        </w:rPr>
        <w:t>and Wnt3a to bind and silence secreted frizzled related protein 1 and 5</w:t>
      </w:r>
      <w:r>
        <w:rPr>
          <w:rFonts w:ascii="Book Antiqua" w:eastAsia="Book Antiqua" w:hAnsi="Book Antiqua" w:cs="Book Antiqua"/>
          <w:szCs w:val="36"/>
          <w:vertAlign w:val="superscript"/>
        </w:rPr>
        <w:t>[40]</w:t>
      </w:r>
      <w:r>
        <w:rPr>
          <w:rFonts w:ascii="Book Antiqua" w:eastAsia="Book Antiqua" w:hAnsi="Book Antiqua" w:cs="Book Antiqua"/>
        </w:rPr>
        <w:t xml:space="preserve">. </w:t>
      </w:r>
      <w:proofErr w:type="spellStart"/>
      <w:r>
        <w:rPr>
          <w:rFonts w:ascii="Book Antiqua" w:eastAsia="Book Antiqua" w:hAnsi="Book Antiqua" w:cs="Book Antiqua"/>
        </w:rPr>
        <w:t>HBx</w:t>
      </w:r>
      <w:proofErr w:type="spellEnd"/>
      <w:r>
        <w:rPr>
          <w:rFonts w:ascii="Book Antiqua" w:eastAsia="Book Antiqua" w:hAnsi="Book Antiqua" w:cs="Book Antiqua"/>
        </w:rPr>
        <w:t xml:space="preserve"> can reduce the inhibit</w:t>
      </w:r>
      <w:ins w:id="234" w:author="jrw" w:date="2022-03-01T16:08:00Z">
        <w:r w:rsidR="00DB0E17">
          <w:rPr>
            <w:rFonts w:ascii="Book Antiqua" w:eastAsia="Book Antiqua" w:hAnsi="Book Antiqua" w:cs="Book Antiqua"/>
          </w:rPr>
          <w:t>ory</w:t>
        </w:r>
      </w:ins>
      <w:del w:id="235" w:author="jrw" w:date="2022-03-01T16:08:00Z">
        <w:r w:rsidDel="00DB0E17">
          <w:rPr>
            <w:rFonts w:ascii="Book Antiqua" w:eastAsia="Book Antiqua" w:hAnsi="Book Antiqua" w:cs="Book Antiqua"/>
          </w:rPr>
          <w:delText>ing</w:delText>
        </w:r>
      </w:del>
      <w:r>
        <w:rPr>
          <w:rFonts w:ascii="Book Antiqua" w:eastAsia="Book Antiqua" w:hAnsi="Book Antiqua" w:cs="Book Antiqua"/>
        </w:rPr>
        <w:t xml:space="preserve"> role </w:t>
      </w:r>
      <w:ins w:id="236" w:author="jrw" w:date="2022-03-01T16:08:00Z">
        <w:r w:rsidR="00DB0E17">
          <w:rPr>
            <w:rFonts w:ascii="Book Antiqua" w:eastAsia="Book Antiqua" w:hAnsi="Book Antiqua" w:cs="Book Antiqua"/>
          </w:rPr>
          <w:t>of</w:t>
        </w:r>
      </w:ins>
      <w:del w:id="237" w:author="jrw" w:date="2022-03-01T16:08:00Z">
        <w:r w:rsidDel="00DB0E17">
          <w:rPr>
            <w:rFonts w:ascii="Book Antiqua" w:eastAsia="Book Antiqua" w:hAnsi="Book Antiqua" w:cs="Book Antiqua"/>
          </w:rPr>
          <w:delText>for</w:delText>
        </w:r>
      </w:del>
      <w:r>
        <w:rPr>
          <w:rFonts w:ascii="Book Antiqua" w:eastAsia="Book Antiqua" w:hAnsi="Book Antiqua" w:cs="Book Antiqua"/>
        </w:rPr>
        <w:t xml:space="preserve"> deacetylase 1 to β-catenin, and activati</w:t>
      </w:r>
      <w:ins w:id="238" w:author="jrw" w:date="2022-03-01T16:08:00Z">
        <w:r w:rsidR="00DB0E17">
          <w:rPr>
            <w:rFonts w:ascii="Book Antiqua" w:eastAsia="Book Antiqua" w:hAnsi="Book Antiqua" w:cs="Book Antiqua"/>
          </w:rPr>
          <w:t>o</w:t>
        </w:r>
      </w:ins>
      <w:r>
        <w:rPr>
          <w:rFonts w:ascii="Book Antiqua" w:eastAsia="Book Antiqua" w:hAnsi="Book Antiqua" w:cs="Book Antiqua"/>
        </w:rPr>
        <w:t>n</w:t>
      </w:r>
      <w:ins w:id="239" w:author="jrw" w:date="2022-03-01T16:08:00Z">
        <w:r w:rsidR="00DB0E17">
          <w:rPr>
            <w:rFonts w:ascii="Book Antiqua" w:eastAsia="Book Antiqua" w:hAnsi="Book Antiqua" w:cs="Book Antiqua"/>
          </w:rPr>
          <w:t xml:space="preserve"> of</w:t>
        </w:r>
      </w:ins>
      <w:del w:id="240" w:author="jrw" w:date="2022-03-01T16:08:00Z">
        <w:r w:rsidDel="00DB0E17">
          <w:rPr>
            <w:rFonts w:ascii="Book Antiqua" w:eastAsia="Book Antiqua" w:hAnsi="Book Antiqua" w:cs="Book Antiqua"/>
          </w:rPr>
          <w:delText>g</w:delText>
        </w:r>
      </w:del>
      <w:r>
        <w:rPr>
          <w:rFonts w:ascii="Book Antiqua" w:eastAsia="Book Antiqua" w:hAnsi="Book Antiqua" w:cs="Book Antiqua"/>
        </w:rPr>
        <w:t xml:space="preserve"> </w:t>
      </w:r>
      <w:ins w:id="241" w:author="jrw" w:date="2022-03-01T16:08:00Z">
        <w:r w:rsidR="00DB0E17">
          <w:rPr>
            <w:rFonts w:ascii="Book Antiqua" w:eastAsia="Book Antiqua" w:hAnsi="Book Antiqua" w:cs="Book Antiqua"/>
          </w:rPr>
          <w:t xml:space="preserve">the </w:t>
        </w:r>
      </w:ins>
      <w:proofErr w:type="spellStart"/>
      <w:r>
        <w:rPr>
          <w:rFonts w:ascii="Book Antiqua" w:eastAsia="Book Antiqua" w:hAnsi="Book Antiqua" w:cs="Book Antiqua"/>
        </w:rPr>
        <w:t>Wnt</w:t>
      </w:r>
      <w:proofErr w:type="spellEnd"/>
      <w:r>
        <w:rPr>
          <w:rFonts w:ascii="Book Antiqua" w:eastAsia="Book Antiqua" w:hAnsi="Book Antiqua" w:cs="Book Antiqua"/>
        </w:rPr>
        <w:t xml:space="preserve"> pathway promotes HCC </w:t>
      </w:r>
      <w:proofErr w:type="gramStart"/>
      <w:r>
        <w:rPr>
          <w:rFonts w:ascii="Book Antiqua" w:eastAsia="Book Antiqua" w:hAnsi="Book Antiqua" w:cs="Book Antiqua"/>
        </w:rPr>
        <w:t>development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41]</w:t>
      </w:r>
      <w:r>
        <w:rPr>
          <w:rFonts w:ascii="Book Antiqua" w:eastAsia="Book Antiqua" w:hAnsi="Book Antiqua" w:cs="Book Antiqua"/>
        </w:rPr>
        <w:t xml:space="preserve">. Also, the </w:t>
      </w:r>
      <w:r>
        <w:rPr>
          <w:rFonts w:ascii="Book Antiqua" w:eastAsia="Book Antiqua" w:hAnsi="Book Antiqua" w:cs="Book Antiqua"/>
        </w:rPr>
        <w:lastRenderedPageBreak/>
        <w:t>core protein of HCV can promote Wnt3a expression, induce TCF dependent transcription, inhibit GSK3</w:t>
      </w:r>
      <w:r>
        <w:rPr>
          <w:rFonts w:ascii="Book Antiqua" w:eastAsia="Book Antiqua" w:hAnsi="Book Antiqua" w:cs="Book Antiqua"/>
        </w:rPr>
        <w:sym w:font="Symbol" w:char="F062"/>
      </w:r>
      <w:r>
        <w:rPr>
          <w:rFonts w:ascii="Book Antiqua" w:eastAsia="Book Antiqua" w:hAnsi="Book Antiqua" w:cs="Book Antiqua"/>
        </w:rPr>
        <w:t>, increase and stabilize intracellular β-catenin to nucleus transport, and up-regulate the expression</w:t>
      </w:r>
      <w:del w:id="242" w:author="jrw" w:date="2022-03-01T16:09:00Z">
        <w:r w:rsidDel="00DB0E17">
          <w:rPr>
            <w:rFonts w:ascii="Book Antiqua" w:eastAsia="Book Antiqua" w:hAnsi="Book Antiqua" w:cs="Book Antiqua"/>
          </w:rPr>
          <w:delText>s</w:delText>
        </w:r>
      </w:del>
      <w:r>
        <w:rPr>
          <w:rFonts w:ascii="Book Antiqua" w:eastAsia="Book Antiqua" w:hAnsi="Book Antiqua" w:cs="Book Antiqua"/>
        </w:rPr>
        <w:t xml:space="preserve"> of </w:t>
      </w:r>
      <w:proofErr w:type="spellStart"/>
      <w:r>
        <w:rPr>
          <w:rFonts w:ascii="Book Antiqua" w:eastAsia="Book Antiqua" w:hAnsi="Book Antiqua" w:cs="Book Antiqua"/>
        </w:rPr>
        <w:t>cyclinDl</w:t>
      </w:r>
      <w:proofErr w:type="spellEnd"/>
      <w:r>
        <w:rPr>
          <w:rFonts w:ascii="Book Antiqua" w:eastAsia="Book Antiqua" w:hAnsi="Book Antiqua" w:cs="Book Antiqua"/>
        </w:rPr>
        <w:t>, c-</w:t>
      </w:r>
      <w:proofErr w:type="spellStart"/>
      <w:r>
        <w:rPr>
          <w:rFonts w:ascii="Book Antiqua" w:eastAsia="Book Antiqua" w:hAnsi="Book Antiqua" w:cs="Book Antiqua"/>
        </w:rPr>
        <w:t>myc</w:t>
      </w:r>
      <w:proofErr w:type="spellEnd"/>
      <w:r>
        <w:rPr>
          <w:rFonts w:ascii="Book Antiqua" w:eastAsia="Book Antiqua" w:hAnsi="Book Antiqua" w:cs="Book Antiqua"/>
        </w:rPr>
        <w:t xml:space="preserve">, WISP2, Wnt3a, Wnt1 and CTGF to promote </w:t>
      </w:r>
      <w:del w:id="243" w:author="jrw" w:date="2022-03-01T16:09:00Z">
        <w:r w:rsidDel="00DB0E17">
          <w:rPr>
            <w:rFonts w:ascii="Book Antiqua" w:eastAsia="Book Antiqua" w:hAnsi="Book Antiqua" w:cs="Book Antiqua"/>
          </w:rPr>
          <w:delText xml:space="preserve">the </w:delText>
        </w:r>
      </w:del>
      <w:r>
        <w:rPr>
          <w:rFonts w:ascii="Book Antiqua" w:eastAsia="Book Antiqua" w:hAnsi="Book Antiqua" w:cs="Book Antiqua"/>
        </w:rPr>
        <w:t xml:space="preserve">HCC growth, </w:t>
      </w:r>
      <w:ins w:id="244" w:author="jrw" w:date="2022-03-01T16:09:00Z">
        <w:r w:rsidR="00DB0E17">
          <w:rPr>
            <w:rFonts w:ascii="Book Antiqua" w:eastAsia="Book Antiqua" w:hAnsi="Book Antiqua" w:cs="Book Antiqua"/>
          </w:rPr>
          <w:t xml:space="preserve">and </w:t>
        </w:r>
      </w:ins>
      <w:r>
        <w:rPr>
          <w:rFonts w:ascii="Book Antiqua" w:eastAsia="Book Antiqua" w:hAnsi="Book Antiqua" w:cs="Book Antiqua"/>
        </w:rPr>
        <w:t>DNA synthesis for HCC progression</w:t>
      </w:r>
      <w:r>
        <w:rPr>
          <w:rFonts w:ascii="Book Antiqua" w:eastAsia="Book Antiqua" w:hAnsi="Book Antiqua" w:cs="Book Antiqua"/>
          <w:szCs w:val="36"/>
          <w:vertAlign w:val="superscript"/>
        </w:rPr>
        <w:t>[42]</w:t>
      </w:r>
      <w:r>
        <w:rPr>
          <w:rFonts w:ascii="Book Antiqua" w:eastAsia="Book Antiqua" w:hAnsi="Book Antiqua" w:cs="Book Antiqua"/>
        </w:rPr>
        <w:t>.</w:t>
      </w:r>
      <w:r>
        <w:rPr>
          <w:rFonts w:ascii="Book Antiqua" w:eastAsia="Book Antiqua" w:hAnsi="Book Antiqua" w:cs="Book Antiqua"/>
          <w:shd w:val="clear" w:color="auto" w:fill="FFFFFF"/>
        </w:rPr>
        <w:t xml:space="preserve"> </w:t>
      </w:r>
      <w:r>
        <w:rPr>
          <w:rFonts w:ascii="Book Antiqua" w:eastAsia="Book Antiqua" w:hAnsi="Book Antiqua" w:cs="Book Antiqua"/>
        </w:rPr>
        <w:t>Wnt3a</w:t>
      </w:r>
      <w:r>
        <w:rPr>
          <w:rFonts w:ascii="Book Antiqua" w:eastAsia="Book Antiqua" w:hAnsi="Book Antiqua" w:cs="Book Antiqua"/>
          <w:shd w:val="clear" w:color="auto" w:fill="FFFFFF"/>
        </w:rPr>
        <w:t xml:space="preserve"> i</w:t>
      </w:r>
      <w:r>
        <w:rPr>
          <w:rFonts w:ascii="Book Antiqua" w:eastAsia="Book Antiqua" w:hAnsi="Book Antiqua" w:cs="Book Antiqua"/>
        </w:rPr>
        <w:t>s a critical signal molecule</w:t>
      </w:r>
      <w:r>
        <w:rPr>
          <w:rFonts w:ascii="Book Antiqua" w:eastAsia="Book Antiqua" w:hAnsi="Book Antiqua" w:cs="Book Antiqua"/>
          <w:shd w:val="clear" w:color="auto" w:fill="FFFFFF"/>
        </w:rPr>
        <w:t xml:space="preserve"> among the 19 mammalian </w:t>
      </w:r>
      <w:proofErr w:type="spellStart"/>
      <w:r>
        <w:rPr>
          <w:rFonts w:ascii="Book Antiqua" w:eastAsia="Book Antiqua" w:hAnsi="Book Antiqua" w:cs="Book Antiqua"/>
          <w:shd w:val="clear" w:color="auto" w:fill="FFFFFF"/>
        </w:rPr>
        <w:t>Wnt</w:t>
      </w:r>
      <w:proofErr w:type="spellEnd"/>
      <w:r>
        <w:rPr>
          <w:rFonts w:ascii="Book Antiqua" w:eastAsia="Book Antiqua" w:hAnsi="Book Antiqua" w:cs="Book Antiqua"/>
          <w:shd w:val="clear" w:color="auto" w:fill="FFFFFF"/>
        </w:rPr>
        <w:t xml:space="preserve"> proteins.</w:t>
      </w:r>
      <w:r>
        <w:rPr>
          <w:rFonts w:ascii="Book Antiqua" w:eastAsia="Book Antiqua" w:hAnsi="Book Antiqua" w:cs="Book Antiqua"/>
        </w:rPr>
        <w:t xml:space="preserve"> </w:t>
      </w:r>
      <w:ins w:id="245" w:author="jrw" w:date="2022-03-01T16:09:00Z">
        <w:r w:rsidR="00DB0E17">
          <w:rPr>
            <w:rFonts w:ascii="Book Antiqua" w:eastAsia="Book Antiqua" w:hAnsi="Book Antiqua" w:cs="Book Antiqua"/>
          </w:rPr>
          <w:t>A</w:t>
        </w:r>
      </w:ins>
      <w:del w:id="246" w:author="jrw" w:date="2022-03-01T16:09:00Z">
        <w:r w:rsidDel="00DB0E17">
          <w:rPr>
            <w:rFonts w:ascii="Book Antiqua" w:eastAsia="Book Antiqua" w:hAnsi="Book Antiqua" w:cs="Book Antiqua"/>
            <w:color w:val="FF0000"/>
          </w:rPr>
          <w:delText>The</w:delText>
        </w:r>
      </w:del>
      <w:r>
        <w:rPr>
          <w:rFonts w:ascii="Book Antiqua" w:eastAsia="Book Antiqua" w:hAnsi="Book Antiqua" w:cs="Book Antiqua"/>
          <w:color w:val="FF0000"/>
        </w:rPr>
        <w:t xml:space="preserve"> higher level of Wnt3a expression was only found in </w:t>
      </w:r>
      <w:ins w:id="247" w:author="jrw" w:date="2022-03-01T16:10:00Z">
        <w:r w:rsidR="00DB0E17">
          <w:rPr>
            <w:rFonts w:ascii="Book Antiqua" w:eastAsia="Book Antiqua" w:hAnsi="Book Antiqua" w:cs="Book Antiqua"/>
            <w:color w:val="FF0000"/>
          </w:rPr>
          <w:t xml:space="preserve">the </w:t>
        </w:r>
      </w:ins>
      <w:r>
        <w:rPr>
          <w:rFonts w:ascii="Book Antiqua" w:eastAsia="Book Antiqua" w:hAnsi="Book Antiqua" w:cs="Book Antiqua"/>
          <w:color w:val="FF0000"/>
        </w:rPr>
        <w:t xml:space="preserve">sera or tissues of HCC patients from a cohort </w:t>
      </w:r>
      <w:ins w:id="248" w:author="jrw" w:date="2022-03-01T16:10:00Z">
        <w:r w:rsidR="00DB0E17">
          <w:rPr>
            <w:rFonts w:ascii="Book Antiqua" w:eastAsia="Book Antiqua" w:hAnsi="Book Antiqua" w:cs="Book Antiqua"/>
            <w:color w:val="FF0000"/>
          </w:rPr>
          <w:t xml:space="preserve">of </w:t>
        </w:r>
      </w:ins>
      <w:r>
        <w:rPr>
          <w:rFonts w:ascii="Book Antiqua" w:eastAsia="Book Antiqua" w:hAnsi="Book Antiqua" w:cs="Book Antiqua"/>
          <w:color w:val="FF0000"/>
        </w:rPr>
        <w:t xml:space="preserve">cases with chronic liver </w:t>
      </w:r>
      <w:proofErr w:type="gramStart"/>
      <w:r>
        <w:rPr>
          <w:rFonts w:ascii="Book Antiqua" w:eastAsia="Book Antiqua" w:hAnsi="Book Antiqua" w:cs="Book Antiqua"/>
          <w:color w:val="FF0000"/>
        </w:rPr>
        <w:t>diseases</w:t>
      </w:r>
      <w:r>
        <w:rPr>
          <w:rFonts w:ascii="Book Antiqua" w:eastAsia="Book Antiqua" w:hAnsi="Book Antiqua" w:cs="Book Antiqua"/>
          <w:color w:val="FF0000"/>
          <w:szCs w:val="36"/>
          <w:vertAlign w:val="superscript"/>
        </w:rPr>
        <w:t>[</w:t>
      </w:r>
      <w:proofErr w:type="gramEnd"/>
      <w:r>
        <w:rPr>
          <w:rFonts w:ascii="Book Antiqua" w:eastAsia="Book Antiqua" w:hAnsi="Book Antiqua" w:cs="Book Antiqua"/>
          <w:color w:val="FF0000"/>
          <w:szCs w:val="36"/>
          <w:vertAlign w:val="superscript"/>
        </w:rPr>
        <w:t>43,44]</w:t>
      </w:r>
      <w:r>
        <w:rPr>
          <w:rFonts w:ascii="Book Antiqua" w:eastAsia="Book Antiqua" w:hAnsi="Book Antiqua" w:cs="Book Antiqua"/>
          <w:color w:val="FF0000"/>
        </w:rPr>
        <w:t xml:space="preserve">, and it is the first </w:t>
      </w:r>
      <w:del w:id="249" w:author="jrw" w:date="2022-03-01T16:10:00Z">
        <w:r w:rsidDel="00DB0E17">
          <w:rPr>
            <w:rFonts w:ascii="Book Antiqua" w:eastAsia="Book Antiqua" w:hAnsi="Book Antiqua" w:cs="Book Antiqua"/>
            <w:color w:val="FF0000"/>
          </w:rPr>
          <w:delText xml:space="preserve">time to </w:delText>
        </w:r>
      </w:del>
      <w:r>
        <w:rPr>
          <w:rFonts w:ascii="Book Antiqua" w:eastAsia="Book Antiqua" w:hAnsi="Book Antiqua" w:cs="Book Antiqua"/>
          <w:color w:val="FF0000"/>
        </w:rPr>
        <w:t xml:space="preserve">report </w:t>
      </w:r>
      <w:ins w:id="250" w:author="jrw" w:date="2022-03-01T16:10:00Z">
        <w:r w:rsidR="00DB0E17">
          <w:rPr>
            <w:rFonts w:ascii="Book Antiqua" w:eastAsia="Book Antiqua" w:hAnsi="Book Antiqua" w:cs="Book Antiqua"/>
            <w:color w:val="FF0000"/>
          </w:rPr>
          <w:t xml:space="preserve">of </w:t>
        </w:r>
        <w:r w:rsidR="00DB0E17">
          <w:rPr>
            <w:rFonts w:ascii="Book Antiqua" w:eastAsia="Book Antiqua" w:hAnsi="Book Antiqua" w:cs="Book Antiqua"/>
            <w:color w:val="FF0000"/>
          </w:rPr>
          <w:t>Wnt3a</w:t>
        </w:r>
        <w:r w:rsidR="00DB0E17">
          <w:rPr>
            <w:rFonts w:ascii="Book Antiqua" w:eastAsia="Book Antiqua" w:hAnsi="Book Antiqua" w:cs="Book Antiqua"/>
            <w:color w:val="FF0000"/>
          </w:rPr>
          <w:t xml:space="preserve"> </w:t>
        </w:r>
      </w:ins>
      <w:r>
        <w:rPr>
          <w:rFonts w:ascii="Book Antiqua" w:eastAsia="Book Antiqua" w:hAnsi="Book Antiqua" w:cs="Book Antiqua"/>
          <w:color w:val="FF0000"/>
        </w:rPr>
        <w:t>as a novel specific marker for HCC diagnosis and prognosis</w:t>
      </w:r>
      <w:r>
        <w:rPr>
          <w:rFonts w:ascii="Book Antiqua" w:eastAsia="Book Antiqua" w:hAnsi="Book Antiqua" w:cs="Book Antiqua"/>
          <w:color w:val="FF0000"/>
          <w:szCs w:val="36"/>
          <w:vertAlign w:val="superscript"/>
        </w:rPr>
        <w:t>[45,46]</w:t>
      </w:r>
      <w:r>
        <w:rPr>
          <w:rFonts w:ascii="Book Antiqua" w:eastAsia="Book Antiqua" w:hAnsi="Book Antiqua" w:cs="Book Antiqua"/>
          <w:color w:val="FF0000"/>
        </w:rPr>
        <w:t>.</w:t>
      </w:r>
    </w:p>
    <w:p w:rsidR="00380192" w:rsidRDefault="00331211">
      <w:pPr>
        <w:snapToGrid w:val="0"/>
        <w:spacing w:line="360" w:lineRule="auto"/>
        <w:ind w:firstLineChars="100" w:firstLine="240"/>
        <w:jc w:val="both"/>
        <w:rPr>
          <w:color w:val="000000" w:themeColor="text1"/>
        </w:rPr>
      </w:pPr>
      <w:r>
        <w:rPr>
          <w:rFonts w:ascii="Book Antiqua" w:eastAsia="Book Antiqua" w:hAnsi="Book Antiqua" w:cs="Book Antiqua"/>
        </w:rPr>
        <w:t xml:space="preserve">Abnormal Wnt3a expression is involved in the development and metastasis of </w:t>
      </w:r>
      <w:proofErr w:type="gramStart"/>
      <w:r>
        <w:rPr>
          <w:rFonts w:ascii="Book Antiqua" w:eastAsia="Book Antiqua" w:hAnsi="Book Antiqua" w:cs="Book Antiqua"/>
        </w:rPr>
        <w:t>HCC</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47]</w:t>
      </w:r>
      <w:r>
        <w:rPr>
          <w:rFonts w:ascii="Book Antiqua" w:eastAsia="Book Antiqua" w:hAnsi="Book Antiqua" w:cs="Book Antiqua"/>
        </w:rPr>
        <w:t>, and m</w:t>
      </w:r>
      <w:ins w:id="251" w:author="jrw" w:date="2022-03-01T16:11:00Z">
        <w:r w:rsidR="00DB0E17">
          <w:rPr>
            <w:rFonts w:ascii="Book Antiqua" w:eastAsia="Book Antiqua" w:hAnsi="Book Antiqua" w:cs="Book Antiqua"/>
          </w:rPr>
          <w:t>ay</w:t>
        </w:r>
      </w:ins>
      <w:del w:id="252" w:author="jrw" w:date="2022-03-01T16:11:00Z">
        <w:r w:rsidDel="00DB0E17">
          <w:rPr>
            <w:rFonts w:ascii="Book Antiqua" w:eastAsia="Book Antiqua" w:hAnsi="Book Antiqua" w:cs="Book Antiqua"/>
          </w:rPr>
          <w:delText>ight</w:delText>
        </w:r>
      </w:del>
      <w:r>
        <w:rPr>
          <w:rFonts w:ascii="Book Antiqua" w:eastAsia="Book Antiqua" w:hAnsi="Book Antiqua" w:cs="Book Antiqua"/>
        </w:rPr>
        <w:t xml:space="preserve"> be a novel strategy for HBV or HCV-related HCC therapy. H</w:t>
      </w:r>
      <w:ins w:id="253" w:author="jrw" w:date="2022-03-01T16:11:00Z">
        <w:r w:rsidR="00DB0E17">
          <w:rPr>
            <w:rFonts w:ascii="Book Antiqua" w:eastAsia="Book Antiqua" w:hAnsi="Book Antiqua" w:cs="Book Antiqua"/>
          </w:rPr>
          <w:t>igh h</w:t>
        </w:r>
      </w:ins>
      <w:r>
        <w:rPr>
          <w:rFonts w:ascii="Book Antiqua" w:eastAsia="Book Antiqua" w:hAnsi="Book Antiqua" w:cs="Book Antiqua"/>
        </w:rPr>
        <w:t xml:space="preserve">epatic </w:t>
      </w:r>
      <w:del w:id="254" w:author="jrw" w:date="2022-03-01T16:11:00Z">
        <w:r w:rsidDel="00DB0E17">
          <w:rPr>
            <w:rFonts w:ascii="Book Antiqua" w:eastAsia="Book Antiqua" w:hAnsi="Book Antiqua" w:cs="Book Antiqua"/>
          </w:rPr>
          <w:delText xml:space="preserve">higher </w:delText>
        </w:r>
      </w:del>
      <w:r>
        <w:rPr>
          <w:rFonts w:ascii="Book Antiqua" w:eastAsia="Book Antiqua" w:hAnsi="Book Antiqua" w:cs="Book Antiqua"/>
        </w:rPr>
        <w:t>LINC00662 correlated with poor survival of HCC patients</w:t>
      </w:r>
      <w:r>
        <w:rPr>
          <w:rFonts w:ascii="Book Antiqua" w:eastAsia="Book Antiqua" w:hAnsi="Book Antiqua" w:cs="Book Antiqua"/>
          <w:szCs w:val="36"/>
          <w:vertAlign w:val="superscript"/>
        </w:rPr>
        <w:t>[48,49]</w:t>
      </w:r>
      <w:r>
        <w:rPr>
          <w:rFonts w:ascii="Book Antiqua" w:eastAsia="Book Antiqua" w:hAnsi="Book Antiqua" w:cs="Book Antiqua"/>
        </w:rPr>
        <w:t xml:space="preserve">, and might up-regulate Wnt3a expression by competitively binding miR-15a, miR-16 and miR-107, with tumor-associated macrophages as a major component of </w:t>
      </w:r>
      <w:ins w:id="255" w:author="jrw" w:date="2022-03-01T16:12:00Z">
        <w:r w:rsidR="00DB0E17">
          <w:rPr>
            <w:rFonts w:ascii="Book Antiqua" w:eastAsia="Book Antiqua" w:hAnsi="Book Antiqua" w:cs="Book Antiqua"/>
          </w:rPr>
          <w:t xml:space="preserve">the </w:t>
        </w:r>
      </w:ins>
      <w:r>
        <w:rPr>
          <w:rFonts w:ascii="Book Antiqua" w:eastAsia="SimSun" w:hAnsi="Book Antiqua" w:cs="Book Antiqua" w:hint="eastAsia"/>
          <w:color w:val="0000FF"/>
          <w:lang w:eastAsia="zh-CN"/>
        </w:rPr>
        <w:t>HCC</w:t>
      </w:r>
      <w:r>
        <w:rPr>
          <w:rFonts w:ascii="Book Antiqua" w:eastAsia="Book Antiqua" w:hAnsi="Book Antiqua" w:cs="Book Antiqua"/>
          <w:color w:val="0000FF"/>
        </w:rPr>
        <w:t xml:space="preserve"> microenvironment</w:t>
      </w:r>
      <w:r>
        <w:rPr>
          <w:rFonts w:ascii="Book Antiqua" w:eastAsia="Book Antiqua" w:hAnsi="Book Antiqua" w:cs="Book Antiqua"/>
        </w:rPr>
        <w:t xml:space="preserve">, and they have been revealed </w:t>
      </w:r>
      <w:ins w:id="256" w:author="jrw" w:date="2022-03-01T16:12:00Z">
        <w:r w:rsidR="00DB0E17">
          <w:rPr>
            <w:rFonts w:ascii="Book Antiqua" w:eastAsia="Book Antiqua" w:hAnsi="Book Antiqua" w:cs="Book Antiqua"/>
          </w:rPr>
          <w:t>to have</w:t>
        </w:r>
      </w:ins>
      <w:del w:id="257" w:author="jrw" w:date="2022-03-01T16:12:00Z">
        <w:r w:rsidDel="00DB0E17">
          <w:rPr>
            <w:rFonts w:ascii="Book Antiqua" w:eastAsia="Book Antiqua" w:hAnsi="Book Antiqua" w:cs="Book Antiqua"/>
          </w:rPr>
          <w:delText>the</w:delText>
        </w:r>
      </w:del>
      <w:r>
        <w:rPr>
          <w:rFonts w:ascii="Book Antiqua" w:eastAsia="Book Antiqua" w:hAnsi="Book Antiqua" w:cs="Book Antiqua"/>
        </w:rPr>
        <w:t xml:space="preserve"> associations </w:t>
      </w:r>
      <w:ins w:id="258" w:author="jrw" w:date="2022-03-01T16:12:00Z">
        <w:r w:rsidR="00DB0E17">
          <w:rPr>
            <w:rFonts w:ascii="Book Antiqua" w:eastAsia="Book Antiqua" w:hAnsi="Book Antiqua" w:cs="Book Antiqua"/>
          </w:rPr>
          <w:t>with</w:t>
        </w:r>
      </w:ins>
      <w:del w:id="259" w:author="jrw" w:date="2022-03-01T16:13:00Z">
        <w:r w:rsidDel="00DB0E17">
          <w:rPr>
            <w:rFonts w:ascii="Book Antiqua" w:eastAsia="Book Antiqua" w:hAnsi="Book Antiqua" w:cs="Book Antiqua"/>
          </w:rPr>
          <w:delText>between</w:delText>
        </w:r>
      </w:del>
      <w:r>
        <w:rPr>
          <w:rFonts w:ascii="Book Antiqua" w:eastAsia="Book Antiqua" w:hAnsi="Book Antiqua" w:cs="Book Antiqua"/>
        </w:rPr>
        <w:t xml:space="preserve"> Wnt3a signaling and cancer initiation, tumor growth, metastasis, dormancy, immunity and tumor stem cell maintenance</w:t>
      </w:r>
      <w:r>
        <w:rPr>
          <w:rFonts w:ascii="Book Antiqua" w:eastAsia="Book Antiqua" w:hAnsi="Book Antiqua" w:cs="Book Antiqua"/>
          <w:szCs w:val="36"/>
          <w:vertAlign w:val="superscript"/>
        </w:rPr>
        <w:t>[40]</w:t>
      </w:r>
      <w:r>
        <w:rPr>
          <w:rFonts w:ascii="Book Antiqua" w:eastAsia="Book Antiqua" w:hAnsi="Book Antiqua" w:cs="Book Antiqua"/>
        </w:rPr>
        <w:t xml:space="preserve">. Wnt3a is one of HCC-related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signals exhibit</w:t>
      </w:r>
      <w:ins w:id="260" w:author="jrw" w:date="2022-03-01T16:13:00Z">
        <w:r w:rsidR="00DB0E17">
          <w:rPr>
            <w:rFonts w:ascii="Book Antiqua" w:eastAsia="Book Antiqua" w:hAnsi="Book Antiqua" w:cs="Book Antiqua"/>
          </w:rPr>
          <w:t>ing</w:t>
        </w:r>
      </w:ins>
      <w:del w:id="261" w:author="jrw" w:date="2022-03-01T16:13:00Z">
        <w:r w:rsidDel="00DB0E17">
          <w:rPr>
            <w:rFonts w:ascii="Book Antiqua" w:eastAsia="Book Antiqua" w:hAnsi="Book Antiqua" w:cs="Book Antiqua"/>
          </w:rPr>
          <w:delText>ed</w:delText>
        </w:r>
      </w:del>
      <w:r>
        <w:rPr>
          <w:rFonts w:ascii="Book Antiqua" w:eastAsia="Book Antiqua" w:hAnsi="Book Antiqua" w:cs="Book Antiqua"/>
        </w:rPr>
        <w:t xml:space="preserve"> numerous genetic abnormalities</w:t>
      </w:r>
      <w:r>
        <w:rPr>
          <w:rStyle w:val="17"/>
          <w:rFonts w:ascii="Book Antiqua" w:eastAsia="Book Antiqua" w:hAnsi="Book Antiqua" w:cs="Book Antiqua"/>
          <w:szCs w:val="36"/>
          <w:shd w:val="clear" w:color="auto" w:fill="FFFFFF"/>
          <w:vertAlign w:val="superscript"/>
        </w:rPr>
        <w:t xml:space="preserve"> </w:t>
      </w:r>
      <w:r>
        <w:rPr>
          <w:rFonts w:ascii="Book Antiqua" w:eastAsia="Book Antiqua" w:hAnsi="Book Antiqua" w:cs="Book Antiqua"/>
        </w:rPr>
        <w:t xml:space="preserve">as well as </w:t>
      </w:r>
      <w:r>
        <w:rPr>
          <w:rFonts w:ascii="Book Antiqua" w:eastAsia="Book Antiqua" w:hAnsi="Book Antiqua" w:cs="Book Antiqua"/>
          <w:color w:val="000000" w:themeColor="text1"/>
        </w:rPr>
        <w:t xml:space="preserve">epigenetic alterations including modulation of DNA methylation. </w:t>
      </w:r>
      <w:r>
        <w:rPr>
          <w:rFonts w:ascii="Book Antiqua" w:eastAsia="Book Antiqua" w:hAnsi="Book Antiqua" w:cs="Book Antiqua"/>
          <w:color w:val="C00000"/>
        </w:rPr>
        <w:t xml:space="preserve">Targeted </w:t>
      </w:r>
      <w:r>
        <w:rPr>
          <w:rFonts w:ascii="Book Antiqua" w:eastAsia="Book Antiqua" w:hAnsi="Book Antiqua" w:cs="Book Antiqua"/>
          <w:i/>
          <w:color w:val="C00000"/>
        </w:rPr>
        <w:t xml:space="preserve">Wnt3a </w:t>
      </w:r>
      <w:r>
        <w:rPr>
          <w:rFonts w:ascii="Book Antiqua" w:eastAsia="Book Antiqua" w:hAnsi="Book Antiqua" w:cs="Book Antiqua"/>
          <w:color w:val="C00000"/>
        </w:rPr>
        <w:t>gene transcription might be an effective molecule-targeted therapy.</w:t>
      </w:r>
      <w:r>
        <w:rPr>
          <w:rFonts w:ascii="Book Antiqua" w:eastAsia="Book Antiqua" w:hAnsi="Book Antiqua" w:cs="Book Antiqua"/>
          <w:color w:val="000000" w:themeColor="text1"/>
        </w:rPr>
        <w:t xml:space="preserve"> </w:t>
      </w:r>
      <w:ins w:id="262" w:author="jrw" w:date="2022-03-01T16:14:00Z">
        <w:r w:rsidR="00DB0E17">
          <w:rPr>
            <w:rFonts w:ascii="Book Antiqua" w:eastAsia="Book Antiqua" w:hAnsi="Book Antiqua" w:cs="Book Antiqua"/>
            <w:color w:val="000000" w:themeColor="text1"/>
          </w:rPr>
          <w:t>The n</w:t>
        </w:r>
      </w:ins>
      <w:del w:id="263" w:author="jrw" w:date="2022-03-01T16:14:00Z">
        <w:r w:rsidDel="00DB0E17">
          <w:rPr>
            <w:rFonts w:ascii="Book Antiqua" w:eastAsia="Book Antiqua" w:hAnsi="Book Antiqua" w:cs="Book Antiqua"/>
            <w:color w:val="000000" w:themeColor="text1"/>
          </w:rPr>
          <w:delText>N</w:delText>
        </w:r>
      </w:del>
      <w:r>
        <w:rPr>
          <w:rFonts w:ascii="Book Antiqua" w:eastAsia="Book Antiqua" w:hAnsi="Book Antiqua" w:cs="Book Antiqua"/>
          <w:color w:val="000000" w:themeColor="text1"/>
        </w:rPr>
        <w:t xml:space="preserve">ovel </w:t>
      </w:r>
      <w:proofErr w:type="spellStart"/>
      <w:r>
        <w:rPr>
          <w:rFonts w:ascii="Book Antiqua" w:eastAsia="Book Antiqua" w:hAnsi="Book Antiqua" w:cs="Book Antiqua"/>
          <w:color w:val="000000" w:themeColor="text1"/>
        </w:rPr>
        <w:t>Crispr</w:t>
      </w:r>
      <w:proofErr w:type="spellEnd"/>
      <w:r>
        <w:rPr>
          <w:rFonts w:ascii="Book Antiqua" w:eastAsia="Book Antiqua" w:hAnsi="Book Antiqua" w:cs="Book Antiqua"/>
          <w:color w:val="000000" w:themeColor="text1"/>
        </w:rPr>
        <w:t xml:space="preserve">/Cas9-gsRNA lentiviral vector system with the advantages of higher targeting accuracy has been successfully used to </w:t>
      </w:r>
      <w:r>
        <w:rPr>
          <w:rFonts w:ascii="Book Antiqua" w:eastAsia="SimSun" w:hAnsi="Book Antiqua" w:cs="Book Antiqua" w:hint="eastAsia"/>
          <w:color w:val="000000" w:themeColor="text1"/>
          <w:lang w:eastAsia="zh-CN"/>
        </w:rPr>
        <w:t>inhibit</w:t>
      </w:r>
      <w:r>
        <w:rPr>
          <w:rFonts w:ascii="Book Antiqua" w:eastAsia="Book Antiqua" w:hAnsi="Book Antiqua" w:cs="Book Antiqua"/>
          <w:color w:val="000000" w:themeColor="text1"/>
        </w:rPr>
        <w:t xml:space="preserve"> </w:t>
      </w:r>
      <w:del w:id="264" w:author="jrw" w:date="2022-03-01T16:15:00Z">
        <w:r w:rsidDel="00DB0E17">
          <w:rPr>
            <w:rFonts w:ascii="Book Antiqua" w:eastAsia="Book Antiqua" w:hAnsi="Book Antiqua" w:cs="Book Antiqua"/>
            <w:color w:val="000000" w:themeColor="text1"/>
          </w:rPr>
          <w:delText xml:space="preserve">the </w:delText>
        </w:r>
      </w:del>
      <w:r>
        <w:rPr>
          <w:rFonts w:ascii="Book Antiqua" w:eastAsia="Book Antiqua" w:hAnsi="Book Antiqua" w:cs="Book Antiqua"/>
          <w:i/>
          <w:iCs/>
          <w:color w:val="000000" w:themeColor="text1"/>
        </w:rPr>
        <w:t>Wnt3a</w:t>
      </w:r>
      <w:r>
        <w:rPr>
          <w:rFonts w:ascii="Book Antiqua" w:eastAsia="SimSun" w:hAnsi="Book Antiqua" w:cs="Book Antiqua" w:hint="eastAsia"/>
          <w:i/>
          <w:iCs/>
          <w:color w:val="000000" w:themeColor="text1"/>
          <w:lang w:eastAsia="zh-CN"/>
        </w:rPr>
        <w:t xml:space="preserve"> </w:t>
      </w:r>
      <w:r>
        <w:rPr>
          <w:rFonts w:ascii="Book Antiqua" w:eastAsia="Book Antiqua" w:hAnsi="Book Antiqua" w:cs="Book Antiqua"/>
          <w:color w:val="000000" w:themeColor="text1"/>
        </w:rPr>
        <w:t>in</w:t>
      </w:r>
      <w:r>
        <w:rPr>
          <w:rFonts w:ascii="Book Antiqua" w:eastAsia="Book Antiqua" w:hAnsi="Book Antiqua" w:cs="Book Antiqua"/>
          <w:color w:val="C00000"/>
        </w:rPr>
        <w:t xml:space="preserve"> </w:t>
      </w:r>
      <w:r>
        <w:rPr>
          <w:rFonts w:ascii="Book Antiqua" w:eastAsia="SimSun" w:hAnsi="Book Antiqua" w:cs="Book Antiqua" w:hint="eastAsia"/>
          <w:color w:val="C00000"/>
          <w:lang w:eastAsia="zh-CN"/>
        </w:rPr>
        <w:t>liver cancer</w:t>
      </w:r>
      <w:r>
        <w:rPr>
          <w:rFonts w:ascii="Book Antiqua" w:eastAsia="Book Antiqua" w:hAnsi="Book Antiqua" w:cs="Book Antiqua"/>
          <w:color w:val="C00000"/>
        </w:rPr>
        <w:t xml:space="preserve"> cell lines</w:t>
      </w:r>
      <w:r>
        <w:rPr>
          <w:rFonts w:ascii="Book Antiqua" w:eastAsia="Book Antiqua" w:hAnsi="Book Antiqua" w:cs="Book Antiqua"/>
          <w:color w:val="000000" w:themeColor="text1"/>
        </w:rPr>
        <w:t xml:space="preserve"> at </w:t>
      </w:r>
      <w:ins w:id="265" w:author="jrw" w:date="2022-03-01T16:15:00Z">
        <w:r w:rsidR="00DB0E17">
          <w:rPr>
            <w:rFonts w:ascii="Book Antiqua" w:eastAsia="Book Antiqua" w:hAnsi="Book Antiqua" w:cs="Book Antiqua"/>
            <w:color w:val="000000" w:themeColor="text1"/>
          </w:rPr>
          <w:t xml:space="preserve">the </w:t>
        </w:r>
      </w:ins>
      <w:r>
        <w:rPr>
          <w:rFonts w:ascii="Book Antiqua" w:eastAsia="Book Antiqua" w:hAnsi="Book Antiqua" w:cs="Book Antiqua"/>
          <w:color w:val="000000" w:themeColor="text1"/>
        </w:rPr>
        <w:t xml:space="preserve">mRNA level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and confirmed at </w:t>
      </w:r>
      <w:ins w:id="266" w:author="jrw" w:date="2022-03-01T16:15:00Z">
        <w:r w:rsidR="00DB0E17">
          <w:rPr>
            <w:rFonts w:ascii="Book Antiqua" w:eastAsia="Book Antiqua" w:hAnsi="Book Antiqua" w:cs="Book Antiqua"/>
            <w:color w:val="000000" w:themeColor="text1"/>
          </w:rPr>
          <w:t xml:space="preserve">the </w:t>
        </w:r>
      </w:ins>
      <w:r>
        <w:rPr>
          <w:rFonts w:ascii="Book Antiqua" w:eastAsia="Book Antiqua" w:hAnsi="Book Antiqua" w:cs="Book Antiqua"/>
          <w:color w:val="000000" w:themeColor="text1"/>
        </w:rPr>
        <w:t xml:space="preserve">protein level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w:t>
      </w:r>
      <w:ins w:id="267" w:author="jrw" w:date="2022-03-01T16:15:00Z">
        <w:r w:rsidR="00DB0E17">
          <w:rPr>
            <w:rFonts w:ascii="Book Antiqua" w:eastAsia="Book Antiqua" w:hAnsi="Book Antiqua" w:cs="Book Antiqua"/>
            <w:color w:val="000000" w:themeColor="text1"/>
          </w:rPr>
          <w:t>in</w:t>
        </w:r>
      </w:ins>
      <w:del w:id="268" w:author="jrw" w:date="2022-03-01T16:15:00Z">
        <w:r w:rsidDel="00DB0E17">
          <w:rPr>
            <w:rFonts w:ascii="Book Antiqua" w:eastAsia="Book Antiqua" w:hAnsi="Book Antiqua" w:cs="Book Antiqua"/>
            <w:color w:val="000000" w:themeColor="text1"/>
          </w:rPr>
          <w:delText>with</w:delText>
        </w:r>
      </w:del>
      <w:r>
        <w:rPr>
          <w:rFonts w:ascii="Book Antiqua" w:eastAsia="Book Antiqua" w:hAnsi="Book Antiqua" w:cs="Book Antiqua"/>
          <w:color w:val="000000" w:themeColor="text1"/>
        </w:rPr>
        <w:t xml:space="preserve"> transplanted tumor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44,50]</w:t>
      </w:r>
      <w:r>
        <w:rPr>
          <w:rFonts w:ascii="Book Antiqua" w:eastAsia="Book Antiqua" w:hAnsi="Book Antiqua" w:cs="Book Antiqua"/>
          <w:color w:val="000000" w:themeColor="text1"/>
        </w:rPr>
        <w:t xml:space="preserve">. </w:t>
      </w:r>
    </w:p>
    <w:p w:rsidR="00380192" w:rsidRDefault="00331211">
      <w:pPr>
        <w:snapToGrid w:val="0"/>
        <w:spacing w:line="360" w:lineRule="auto"/>
        <w:ind w:firstLineChars="100" w:firstLine="240"/>
        <w:jc w:val="both"/>
        <w:rPr>
          <w:color w:val="C00000"/>
        </w:rPr>
      </w:pPr>
      <w:r>
        <w:rPr>
          <w:rFonts w:ascii="Book Antiqua" w:eastAsia="Book Antiqua" w:hAnsi="Book Antiqua" w:cs="Book Antiqua"/>
          <w:color w:val="000000" w:themeColor="text1"/>
        </w:rPr>
        <w:t xml:space="preserve">The inhibitory effect of Wnt3a on the proliferation of HCC cells or </w:t>
      </w:r>
      <w:r>
        <w:rPr>
          <w:rFonts w:ascii="Book Antiqua" w:eastAsia="Book Antiqua" w:hAnsi="Book Antiqua" w:cs="Book Antiqua"/>
          <w:color w:val="C00000"/>
        </w:rPr>
        <w:t>HCC xenograft growth</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has been demonstrated </w:t>
      </w:r>
      <w:ins w:id="269" w:author="jrw" w:date="2022-03-01T16:15:00Z">
        <w:r w:rsidR="00DB0E17">
          <w:rPr>
            <w:rFonts w:ascii="Book Antiqua" w:eastAsia="Book Antiqua" w:hAnsi="Book Antiqua" w:cs="Book Antiqua"/>
            <w:color w:val="000000" w:themeColor="text1"/>
          </w:rPr>
          <w:t>and</w:t>
        </w:r>
      </w:ins>
      <w:del w:id="270" w:author="jrw" w:date="2022-03-01T16:15:00Z">
        <w:r w:rsidDel="00DB0E17">
          <w:rPr>
            <w:rFonts w:ascii="Book Antiqua" w:eastAsia="Book Antiqua" w:hAnsi="Book Antiqua" w:cs="Book Antiqua"/>
            <w:color w:val="000000" w:themeColor="text1"/>
          </w:rPr>
          <w:delText>that</w:delText>
        </w:r>
      </w:del>
      <w:r>
        <w:rPr>
          <w:rFonts w:ascii="Book Antiqua" w:eastAsia="Book Antiqua" w:hAnsi="Book Antiqua" w:cs="Book Antiqua"/>
          <w:color w:val="000000" w:themeColor="text1"/>
        </w:rPr>
        <w:t xml:space="preserve"> interfering</w:t>
      </w:r>
      <w:ins w:id="271" w:author="jrw" w:date="2022-03-01T16:15:00Z">
        <w:r w:rsidR="00DB0E17">
          <w:rPr>
            <w:rFonts w:ascii="Book Antiqua" w:eastAsia="Book Antiqua" w:hAnsi="Book Antiqua" w:cs="Book Antiqua"/>
            <w:color w:val="000000" w:themeColor="text1"/>
          </w:rPr>
          <w:t xml:space="preserve"> with</w:t>
        </w:r>
      </w:ins>
      <w:r>
        <w:rPr>
          <w:rFonts w:ascii="Book Antiqua" w:eastAsia="Book Antiqua" w:hAnsi="Book Antiqua" w:cs="Book Antiqua"/>
          <w:color w:val="000000" w:themeColor="text1"/>
        </w:rPr>
        <w:t xml:space="preserve"> </w:t>
      </w:r>
      <w:r>
        <w:rPr>
          <w:rFonts w:ascii="Book Antiqua" w:eastAsia="Book Antiqua" w:hAnsi="Book Antiqua" w:cs="Book Antiqua"/>
          <w:i/>
          <w:color w:val="000000" w:themeColor="text1"/>
        </w:rPr>
        <w:t>Wnt3a</w:t>
      </w:r>
      <w:r>
        <w:rPr>
          <w:rFonts w:ascii="Book Antiqua" w:eastAsia="Book Antiqua" w:hAnsi="Book Antiqua" w:cs="Book Antiqua"/>
          <w:color w:val="000000" w:themeColor="text1"/>
        </w:rPr>
        <w:t xml:space="preserve"> could significantly inhibit the expression</w:t>
      </w:r>
      <w:del w:id="272" w:author="jrw" w:date="2022-03-01T16:16:00Z">
        <w:r w:rsidDel="00DB0E17">
          <w:rPr>
            <w:rFonts w:ascii="Book Antiqua" w:eastAsia="Book Antiqua" w:hAnsi="Book Antiqua" w:cs="Book Antiqua"/>
            <w:color w:val="000000" w:themeColor="text1"/>
          </w:rPr>
          <w:delText>s</w:delText>
        </w:r>
      </w:del>
      <w:r>
        <w:rPr>
          <w:rFonts w:ascii="Book Antiqua" w:eastAsia="Book Antiqua" w:hAnsi="Book Antiqua" w:cs="Book Antiqua"/>
          <w:color w:val="000000" w:themeColor="text1"/>
        </w:rPr>
        <w:t xml:space="preserve"> of down-stream β-catenin and related-signal </w:t>
      </w:r>
      <w:proofErr w:type="gramStart"/>
      <w:r>
        <w:rPr>
          <w:rFonts w:ascii="Book Antiqua" w:eastAsia="Book Antiqua" w:hAnsi="Book Antiqua" w:cs="Book Antiqua"/>
          <w:color w:val="000000" w:themeColor="text1"/>
        </w:rPr>
        <w:t>molecules</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51]</w:t>
      </w:r>
      <w:r>
        <w:rPr>
          <w:rFonts w:ascii="Book Antiqua" w:eastAsia="Book Antiqua" w:hAnsi="Book Antiqua" w:cs="Book Antiqua"/>
          <w:color w:val="000000" w:themeColor="text1"/>
        </w:rPr>
        <w:t xml:space="preserve">. The xenograft model of knockout </w:t>
      </w:r>
      <w:del w:id="273" w:author="jrw" w:date="2022-03-01T16:16:00Z">
        <w:r w:rsidDel="00887D9B">
          <w:rPr>
            <w:rFonts w:ascii="Book Antiqua" w:eastAsia="Book Antiqua" w:hAnsi="Book Antiqua" w:cs="Book Antiqua"/>
            <w:color w:val="000000" w:themeColor="text1"/>
          </w:rPr>
          <w:delText xml:space="preserve">of </w:delText>
        </w:r>
      </w:del>
      <w:r>
        <w:rPr>
          <w:rFonts w:ascii="Book Antiqua" w:eastAsia="Book Antiqua" w:hAnsi="Book Antiqua" w:cs="Book Antiqua"/>
          <w:i/>
          <w:iCs/>
          <w:color w:val="000000" w:themeColor="text1"/>
        </w:rPr>
        <w:t>Wnt3a</w:t>
      </w:r>
      <w:r>
        <w:rPr>
          <w:rFonts w:ascii="Book Antiqua" w:eastAsia="Book Antiqua" w:hAnsi="Book Antiqua" w:cs="Book Antiqua"/>
          <w:color w:val="000000" w:themeColor="text1"/>
        </w:rPr>
        <w:t xml:space="preserve"> in HepG2 cells resulted in </w:t>
      </w:r>
      <w:del w:id="274" w:author="jrw" w:date="2022-03-01T16:16:00Z">
        <w:r w:rsidDel="00887D9B">
          <w:rPr>
            <w:rFonts w:ascii="Book Antiqua" w:eastAsia="Book Antiqua" w:hAnsi="Book Antiqua" w:cs="Book Antiqua"/>
            <w:color w:val="000000" w:themeColor="text1"/>
          </w:rPr>
          <w:delText xml:space="preserve">a </w:delText>
        </w:r>
      </w:del>
      <w:r>
        <w:rPr>
          <w:rFonts w:ascii="Book Antiqua" w:eastAsia="Book Antiqua" w:hAnsi="Book Antiqua" w:cs="Book Antiqua"/>
          <w:color w:val="000000" w:themeColor="text1"/>
        </w:rPr>
        <w:t xml:space="preserve">slower growth, </w:t>
      </w:r>
      <w:ins w:id="275" w:author="jrw" w:date="2022-03-01T16:16:00Z">
        <w:r w:rsidR="00887D9B">
          <w:rPr>
            <w:rFonts w:ascii="Book Antiqua" w:eastAsia="Book Antiqua" w:hAnsi="Book Antiqua" w:cs="Book Antiqua"/>
            <w:color w:val="000000" w:themeColor="text1"/>
          </w:rPr>
          <w:t xml:space="preserve">and a </w:t>
        </w:r>
      </w:ins>
      <w:r>
        <w:rPr>
          <w:rFonts w:ascii="Book Antiqua" w:eastAsia="Book Antiqua" w:hAnsi="Book Antiqua" w:cs="Book Antiqua"/>
          <w:color w:val="000000" w:themeColor="text1"/>
        </w:rPr>
        <w:t xml:space="preserve">significant reduction </w:t>
      </w:r>
      <w:ins w:id="276" w:author="jrw" w:date="2022-03-01T16:16:00Z">
        <w:r w:rsidR="00887D9B">
          <w:rPr>
            <w:rFonts w:ascii="Book Antiqua" w:eastAsia="Book Antiqua" w:hAnsi="Book Antiqua" w:cs="Book Antiqua"/>
            <w:color w:val="000000" w:themeColor="text1"/>
          </w:rPr>
          <w:t>in</w:t>
        </w:r>
      </w:ins>
      <w:del w:id="277" w:author="jrw" w:date="2022-03-01T16:16:00Z">
        <w:r w:rsidDel="00887D9B">
          <w:rPr>
            <w:rFonts w:ascii="Book Antiqua" w:eastAsia="Book Antiqua" w:hAnsi="Book Antiqua" w:cs="Book Antiqua"/>
            <w:color w:val="000000" w:themeColor="text1"/>
          </w:rPr>
          <w:delText>of</w:delText>
        </w:r>
      </w:del>
      <w:r>
        <w:rPr>
          <w:rFonts w:ascii="Book Antiqua" w:eastAsia="Book Antiqua" w:hAnsi="Book Antiqua" w:cs="Book Antiqua"/>
          <w:color w:val="000000" w:themeColor="text1"/>
        </w:rPr>
        <w:t xml:space="preserve"> tumor size or loss of weight. The molecular mechanism </w:t>
      </w:r>
      <w:ins w:id="278" w:author="jrw" w:date="2022-03-01T16:17:00Z">
        <w:r w:rsidR="00887D9B">
          <w:rPr>
            <w:rFonts w:ascii="Book Antiqua" w:eastAsia="Book Antiqua" w:hAnsi="Book Antiqua" w:cs="Book Antiqua"/>
            <w:color w:val="000000" w:themeColor="text1"/>
          </w:rPr>
          <w:t>of</w:t>
        </w:r>
      </w:ins>
      <w:del w:id="279" w:author="jrw" w:date="2022-03-01T16:17:00Z">
        <w:r w:rsidDel="00887D9B">
          <w:rPr>
            <w:rFonts w:ascii="Book Antiqua" w:eastAsia="Book Antiqua" w:hAnsi="Book Antiqua" w:cs="Book Antiqua"/>
            <w:color w:val="000000" w:themeColor="text1"/>
          </w:rPr>
          <w:delText xml:space="preserve">is </w:delText>
        </w:r>
      </w:del>
      <w:ins w:id="280" w:author="jrw" w:date="2022-03-01T16:17:00Z">
        <w:r w:rsidR="00887D9B">
          <w:rPr>
            <w:rFonts w:ascii="Book Antiqua" w:eastAsia="Book Antiqua" w:hAnsi="Book Antiqua" w:cs="Book Antiqua"/>
            <w:color w:val="000000" w:themeColor="text1"/>
          </w:rPr>
          <w:t xml:space="preserve"> the </w:t>
        </w:r>
      </w:ins>
      <w:r>
        <w:rPr>
          <w:rFonts w:ascii="Book Antiqua" w:eastAsia="Book Antiqua" w:hAnsi="Book Antiqua" w:cs="Book Antiqua"/>
          <w:color w:val="000000" w:themeColor="text1"/>
        </w:rPr>
        <w:t>Wnt3a cascade reaction involv</w:t>
      </w:r>
      <w:r>
        <w:rPr>
          <w:rFonts w:ascii="Book Antiqua" w:eastAsia="Book Antiqua" w:hAnsi="Book Antiqua" w:cs="Book Antiqua"/>
          <w:color w:val="000000" w:themeColor="text1"/>
        </w:rPr>
        <w:t>ing</w:t>
      </w:r>
      <w:r>
        <w:rPr>
          <w:rFonts w:ascii="Book Antiqua" w:eastAsia="Book Antiqua" w:hAnsi="Book Antiqua" w:cs="Book Antiqua"/>
          <w:color w:val="000000" w:themeColor="text1"/>
        </w:rPr>
        <w:t xml:space="preserve"> multiple targets, can block upstream GPC-3 signal</w:t>
      </w:r>
      <w:ins w:id="281" w:author="jrw" w:date="2022-03-01T16:17:00Z">
        <w:r w:rsidR="00887D9B">
          <w:rPr>
            <w:rFonts w:ascii="Book Antiqua" w:eastAsia="Book Antiqua" w:hAnsi="Book Antiqua" w:cs="Book Antiqua"/>
            <w:color w:val="000000" w:themeColor="text1"/>
          </w:rPr>
          <w:t>s</w:t>
        </w:r>
      </w:ins>
      <w:r>
        <w:rPr>
          <w:rFonts w:ascii="Book Antiqua" w:eastAsia="Book Antiqua" w:hAnsi="Book Antiqua" w:cs="Book Antiqua"/>
          <w:color w:val="000000" w:themeColor="text1"/>
        </w:rPr>
        <w:t xml:space="preserve"> and downstream β-catenin to nucleus transport</w:t>
      </w:r>
      <w:r>
        <w:rPr>
          <w:rFonts w:ascii="Book Antiqua" w:eastAsia="Book Antiqua" w:hAnsi="Book Antiqua" w:cs="Book Antiqua"/>
          <w:color w:val="000000" w:themeColor="text1"/>
          <w:szCs w:val="36"/>
          <w:vertAlign w:val="superscript"/>
        </w:rPr>
        <w:t>[52,53]</w:t>
      </w:r>
      <w:r>
        <w:rPr>
          <w:rFonts w:ascii="Book Antiqua" w:eastAsia="Book Antiqua" w:hAnsi="Book Antiqua" w:cs="Book Antiqua"/>
          <w:color w:val="000000" w:themeColor="text1"/>
        </w:rPr>
        <w:t>, and inhibit</w:t>
      </w:r>
      <w:r>
        <w:rPr>
          <w:rFonts w:ascii="Book Antiqua" w:eastAsia="Book Antiqua" w:hAnsi="Book Antiqua" w:cs="Book Antiqua"/>
          <w:color w:val="000000" w:themeColor="text1"/>
        </w:rPr>
        <w:t>ing</w:t>
      </w:r>
      <w:r>
        <w:rPr>
          <w:rFonts w:ascii="Book Antiqua" w:eastAsia="Book Antiqua" w:hAnsi="Book Antiqua" w:cs="Book Antiqua"/>
          <w:color w:val="000000" w:themeColor="text1"/>
        </w:rPr>
        <w:t xml:space="preserve"> or delay</w:t>
      </w:r>
      <w:r>
        <w:rPr>
          <w:rFonts w:ascii="Book Antiqua" w:eastAsia="Book Antiqua" w:hAnsi="Book Antiqua" w:cs="Book Antiqua"/>
          <w:color w:val="000000" w:themeColor="text1"/>
        </w:rPr>
        <w:t>ing</w:t>
      </w:r>
      <w:r>
        <w:rPr>
          <w:rFonts w:ascii="Book Antiqua" w:eastAsia="Book Antiqua" w:hAnsi="Book Antiqua" w:cs="Book Antiqua"/>
          <w:color w:val="000000" w:themeColor="text1"/>
        </w:rPr>
        <w:t xml:space="preserve"> </w:t>
      </w:r>
      <w:r>
        <w:rPr>
          <w:rFonts w:ascii="Book Antiqua" w:eastAsia="SimSun" w:hAnsi="Book Antiqua" w:cs="Book Antiqua" w:hint="eastAsia"/>
          <w:color w:val="000000" w:themeColor="text1"/>
          <w:lang w:eastAsia="zh-CN"/>
        </w:rPr>
        <w:t>HCC</w:t>
      </w:r>
      <w:r>
        <w:rPr>
          <w:rFonts w:ascii="Book Antiqua" w:eastAsia="Book Antiqua" w:hAnsi="Book Antiqua" w:cs="Book Antiqua"/>
          <w:color w:val="0000FF"/>
        </w:rPr>
        <w:t xml:space="preserve"> </w:t>
      </w:r>
      <w:r>
        <w:rPr>
          <w:rFonts w:ascii="Book Antiqua" w:eastAsia="Book Antiqua" w:hAnsi="Book Antiqua" w:cs="Book Antiqua"/>
        </w:rPr>
        <w:lastRenderedPageBreak/>
        <w:t xml:space="preserve">progression </w:t>
      </w:r>
      <w:r w:rsidR="00887D9B">
        <w:rPr>
          <w:rFonts w:ascii="Book Antiqua" w:eastAsia="Book Antiqua" w:hAnsi="Book Antiqua" w:cs="Book Antiqua"/>
        </w:rPr>
        <w:t xml:space="preserve">can be carried out </w:t>
      </w:r>
      <w:del w:id="282" w:author="jrw" w:date="2022-03-01T16:18:00Z">
        <w:r w:rsidDel="00887D9B">
          <w:rPr>
            <w:rStyle w:val="17"/>
            <w:rFonts w:ascii="Book Antiqua" w:eastAsia="Book Antiqua" w:hAnsi="Book Antiqua" w:cs="Book Antiqua"/>
            <w:shd w:val="clear" w:color="auto" w:fill="FFFFFF"/>
          </w:rPr>
          <w:delText xml:space="preserve">by </w:delText>
        </w:r>
      </w:del>
      <w:r>
        <w:rPr>
          <w:rStyle w:val="17"/>
          <w:rFonts w:ascii="Book Antiqua" w:eastAsia="Book Antiqua" w:hAnsi="Book Antiqua" w:cs="Book Antiqua"/>
          <w:shd w:val="clear" w:color="auto" w:fill="FFFFFF"/>
        </w:rPr>
        <w:t>using specific antibodies (</w:t>
      </w:r>
      <w:r>
        <w:rPr>
          <w:rFonts w:ascii="Book Antiqua" w:eastAsia="Book Antiqua" w:hAnsi="Book Antiqua" w:cs="Book Antiqua"/>
        </w:rPr>
        <w:t>OMP-54F28, OTSA101</w:t>
      </w:r>
      <w:r>
        <w:rPr>
          <w:rStyle w:val="17"/>
          <w:rFonts w:ascii="Book Antiqua" w:eastAsia="Book Antiqua" w:hAnsi="Book Antiqua" w:cs="Book Antiqua"/>
          <w:shd w:val="clear" w:color="auto" w:fill="FFFFFF"/>
        </w:rPr>
        <w:t>)</w:t>
      </w:r>
      <w:r>
        <w:rPr>
          <w:rFonts w:ascii="Book Antiqua" w:eastAsia="Book Antiqua" w:hAnsi="Book Antiqua" w:cs="Book Antiqua"/>
          <w:szCs w:val="36"/>
          <w:vertAlign w:val="superscript"/>
        </w:rPr>
        <w:t>[54]</w:t>
      </w:r>
      <w:r>
        <w:rPr>
          <w:rFonts w:ascii="Book Antiqua" w:eastAsia="Book Antiqua" w:hAnsi="Book Antiqua" w:cs="Book Antiqua"/>
          <w:szCs w:val="36"/>
        </w:rPr>
        <w:t xml:space="preserve"> </w:t>
      </w:r>
      <w:r>
        <w:rPr>
          <w:rStyle w:val="17"/>
          <w:rFonts w:ascii="Book Antiqua" w:eastAsia="Book Antiqua" w:hAnsi="Book Antiqua" w:cs="Book Antiqua"/>
          <w:shd w:val="clear" w:color="auto" w:fill="FFFFFF"/>
        </w:rPr>
        <w:t>and small size p</w:t>
      </w:r>
      <w:r>
        <w:rPr>
          <w:rFonts w:ascii="Book Antiqua" w:eastAsia="Book Antiqua" w:hAnsi="Book Antiqua" w:cs="Book Antiqua"/>
        </w:rPr>
        <w:t>eptide SAH-BCL-9</w:t>
      </w:r>
      <w:r>
        <w:rPr>
          <w:rFonts w:ascii="Book Antiqua" w:eastAsia="Book Antiqua" w:hAnsi="Book Antiqua" w:cs="Book Antiqua"/>
          <w:szCs w:val="36"/>
          <w:vertAlign w:val="superscript"/>
        </w:rPr>
        <w:t>[55]</w:t>
      </w:r>
      <w:r>
        <w:rPr>
          <w:rStyle w:val="17"/>
          <w:rFonts w:ascii="Book Antiqua" w:eastAsia="Book Antiqua" w:hAnsi="Book Antiqua" w:cs="Book Antiqua"/>
          <w:shd w:val="clear" w:color="auto" w:fill="FFFFFF"/>
        </w:rPr>
        <w:t xml:space="preserve">. </w:t>
      </w:r>
      <w:ins w:id="283" w:author="jrw" w:date="2022-03-01T16:19:00Z">
        <w:r w:rsidR="00887D9B">
          <w:rPr>
            <w:rStyle w:val="17"/>
            <w:rFonts w:ascii="Book Antiqua" w:eastAsia="Book Antiqua" w:hAnsi="Book Antiqua" w:cs="Book Antiqua"/>
            <w:shd w:val="clear" w:color="auto" w:fill="FFFFFF"/>
          </w:rPr>
          <w:t>T</w:t>
        </w:r>
      </w:ins>
      <w:del w:id="284" w:author="jrw" w:date="2022-03-01T16:19:00Z">
        <w:r w:rsidDel="00887D9B">
          <w:rPr>
            <w:rFonts w:ascii="Book Antiqua" w:eastAsia="Book Antiqua" w:hAnsi="Book Antiqua" w:cs="Book Antiqua"/>
          </w:rPr>
          <w:delText>As t</w:delText>
        </w:r>
      </w:del>
      <w:r>
        <w:rPr>
          <w:rFonts w:ascii="Book Antiqua" w:eastAsia="Book Antiqua" w:hAnsi="Book Antiqua" w:cs="Book Antiqua"/>
        </w:rPr>
        <w:t xml:space="preserve">he abnormal liver </w:t>
      </w:r>
      <w:r>
        <w:rPr>
          <w:rFonts w:ascii="Book Antiqua" w:eastAsia="SimSun" w:hAnsi="Book Antiqua" w:cs="Book Antiqua" w:hint="eastAsia"/>
          <w:lang w:eastAsia="zh-CN"/>
        </w:rPr>
        <w:t xml:space="preserve">or </w:t>
      </w:r>
      <w:r>
        <w:rPr>
          <w:rFonts w:ascii="Book Antiqua" w:eastAsia="Book Antiqua" w:hAnsi="Book Antiqua" w:cs="Book Antiqua"/>
        </w:rPr>
        <w:t xml:space="preserve">circulating Wnt3a in HCC has provided initial evidence, </w:t>
      </w:r>
      <w:ins w:id="285" w:author="jrw" w:date="2022-03-01T16:19:00Z">
        <w:r w:rsidR="00887D9B">
          <w:rPr>
            <w:rFonts w:ascii="Book Antiqua" w:eastAsia="Book Antiqua" w:hAnsi="Book Antiqua" w:cs="Book Antiqua"/>
          </w:rPr>
          <w:t xml:space="preserve">and </w:t>
        </w:r>
      </w:ins>
      <w:r>
        <w:rPr>
          <w:rFonts w:ascii="Book Antiqua" w:eastAsia="Book Antiqua" w:hAnsi="Book Antiqua" w:cs="Book Antiqua"/>
        </w:rPr>
        <w:t xml:space="preserve">the tumor volume after intervening </w:t>
      </w:r>
      <w:ins w:id="286" w:author="jrw" w:date="2022-03-01T16:18:00Z">
        <w:r w:rsidR="00887D9B">
          <w:rPr>
            <w:rFonts w:ascii="Book Antiqua" w:eastAsia="Book Antiqua" w:hAnsi="Book Antiqua" w:cs="Book Antiqua"/>
          </w:rPr>
          <w:t xml:space="preserve">in </w:t>
        </w:r>
      </w:ins>
      <w:r>
        <w:rPr>
          <w:rFonts w:ascii="Book Antiqua" w:eastAsia="Book Antiqua" w:hAnsi="Book Antiqua" w:cs="Book Antiqua"/>
        </w:rPr>
        <w:t>Wnt3a mRNA transcription with specific shRNA was 355.0 ± 99.9 mm</w:t>
      </w:r>
      <w:r>
        <w:rPr>
          <w:rFonts w:ascii="Book Antiqua" w:eastAsia="Book Antiqua" w:hAnsi="Book Antiqua" w:cs="Book Antiqua"/>
          <w:szCs w:val="36"/>
          <w:vertAlign w:val="superscript"/>
        </w:rPr>
        <w:t>3</w:t>
      </w:r>
      <w:r>
        <w:rPr>
          <w:rFonts w:ascii="Book Antiqua" w:eastAsia="Book Antiqua" w:hAnsi="Book Antiqua" w:cs="Book Antiqua"/>
        </w:rPr>
        <w:t xml:space="preserve"> in the intervention group w</w:t>
      </w:r>
      <w:ins w:id="287" w:author="jrw" w:date="2022-03-01T16:19:00Z">
        <w:r w:rsidR="00887D9B">
          <w:rPr>
            <w:rFonts w:ascii="Book Antiqua" w:eastAsia="Book Antiqua" w:hAnsi="Book Antiqua" w:cs="Book Antiqua"/>
          </w:rPr>
          <w:t>hich was</w:t>
        </w:r>
      </w:ins>
      <w:del w:id="288" w:author="jrw" w:date="2022-03-01T16:19:00Z">
        <w:r w:rsidDel="00887D9B">
          <w:rPr>
            <w:rFonts w:ascii="Book Antiqua" w:eastAsia="Book Antiqua" w:hAnsi="Book Antiqua" w:cs="Book Antiqua"/>
          </w:rPr>
          <w:delText>ith</w:delText>
        </w:r>
      </w:del>
      <w:r>
        <w:rPr>
          <w:rFonts w:ascii="Book Antiqua" w:eastAsia="Book Antiqua" w:hAnsi="Book Antiqua" w:cs="Book Antiqua"/>
        </w:rPr>
        <w:t xml:space="preserve"> significantly lower than that (869.4 ± 222.5 mm</w:t>
      </w:r>
      <w:r>
        <w:rPr>
          <w:rFonts w:ascii="Book Antiqua" w:eastAsia="Book Antiqua" w:hAnsi="Book Antiqua" w:cs="Book Antiqua"/>
          <w:szCs w:val="36"/>
          <w:vertAlign w:val="superscript"/>
        </w:rPr>
        <w:t>3</w:t>
      </w:r>
      <w:r>
        <w:rPr>
          <w:rFonts w:ascii="Book Antiqua" w:eastAsia="Book Antiqua" w:hAnsi="Book Antiqua" w:cs="Book Antiqua"/>
        </w:rPr>
        <w:t xml:space="preserve">) in the negative group, and the </w:t>
      </w:r>
      <w:ins w:id="289" w:author="jrw" w:date="2022-03-01T16:20:00Z">
        <w:r w:rsidR="00887D9B">
          <w:rPr>
            <w:rFonts w:ascii="Book Antiqua" w:eastAsia="Book Antiqua" w:hAnsi="Book Antiqua" w:cs="Book Antiqua"/>
          </w:rPr>
          <w:t xml:space="preserve">time to </w:t>
        </w:r>
      </w:ins>
      <w:r>
        <w:rPr>
          <w:rFonts w:ascii="Book Antiqua" w:eastAsia="Book Antiqua" w:hAnsi="Book Antiqua" w:cs="Book Antiqua"/>
        </w:rPr>
        <w:t xml:space="preserve">tumor formation </w:t>
      </w:r>
      <w:ins w:id="290" w:author="jrw" w:date="2022-03-01T16:20:00Z">
        <w:r w:rsidR="00887D9B">
          <w:rPr>
            <w:rFonts w:ascii="Book Antiqua" w:eastAsia="Book Antiqua" w:hAnsi="Book Antiqua" w:cs="Book Antiqua"/>
          </w:rPr>
          <w:t>in</w:t>
        </w:r>
      </w:ins>
      <w:del w:id="291" w:author="jrw" w:date="2022-03-01T16:20:00Z">
        <w:r w:rsidDel="00887D9B">
          <w:rPr>
            <w:rFonts w:ascii="Book Antiqua" w:eastAsia="Book Antiqua" w:hAnsi="Book Antiqua" w:cs="Book Antiqua"/>
          </w:rPr>
          <w:delText>days of</w:delText>
        </w:r>
      </w:del>
      <w:r>
        <w:rPr>
          <w:rFonts w:ascii="Book Antiqua" w:eastAsia="Book Antiqua" w:hAnsi="Book Antiqua" w:cs="Book Antiqua"/>
        </w:rPr>
        <w:t xml:space="preserve"> the intervention group w</w:t>
      </w:r>
      <w:ins w:id="292" w:author="jrw" w:date="2022-03-01T16:20:00Z">
        <w:r w:rsidR="00887D9B">
          <w:rPr>
            <w:rFonts w:ascii="Book Antiqua" w:eastAsia="Book Antiqua" w:hAnsi="Book Antiqua" w:cs="Book Antiqua"/>
          </w:rPr>
          <w:t>as</w:t>
        </w:r>
      </w:ins>
      <w:del w:id="293" w:author="jrw" w:date="2022-03-01T16:20:00Z">
        <w:r w:rsidDel="00887D9B">
          <w:rPr>
            <w:rFonts w:ascii="Book Antiqua" w:eastAsia="Book Antiqua" w:hAnsi="Book Antiqua" w:cs="Book Antiqua"/>
          </w:rPr>
          <w:delText>ere</w:delText>
        </w:r>
      </w:del>
      <w:r>
        <w:rPr>
          <w:rFonts w:ascii="Book Antiqua" w:eastAsia="Book Antiqua" w:hAnsi="Book Antiqua" w:cs="Book Antiqua"/>
        </w:rPr>
        <w:t xml:space="preserve"> longer than that </w:t>
      </w:r>
      <w:del w:id="294" w:author="jrw" w:date="2022-03-01T16:20:00Z">
        <w:r w:rsidDel="00887D9B">
          <w:rPr>
            <w:rFonts w:ascii="Book Antiqua" w:eastAsia="Book Antiqua" w:hAnsi="Book Antiqua" w:cs="Book Antiqua"/>
          </w:rPr>
          <w:delText>o</w:delText>
        </w:r>
      </w:del>
      <w:ins w:id="295" w:author="jrw" w:date="2022-03-01T16:20:00Z">
        <w:r w:rsidR="00887D9B">
          <w:rPr>
            <w:rFonts w:ascii="Book Antiqua" w:eastAsia="Book Antiqua" w:hAnsi="Book Antiqua" w:cs="Book Antiqua"/>
          </w:rPr>
          <w:t>in</w:t>
        </w:r>
      </w:ins>
      <w:del w:id="296" w:author="jrw" w:date="2022-03-01T16:20:00Z">
        <w:r w:rsidDel="00887D9B">
          <w:rPr>
            <w:rFonts w:ascii="Book Antiqua" w:eastAsia="Book Antiqua" w:hAnsi="Book Antiqua" w:cs="Book Antiqua"/>
          </w:rPr>
          <w:delText xml:space="preserve">f </w:delText>
        </w:r>
      </w:del>
      <w:ins w:id="297" w:author="jrw" w:date="2022-03-01T16:20:00Z">
        <w:r w:rsidR="00887D9B">
          <w:rPr>
            <w:rFonts w:ascii="Book Antiqua" w:eastAsia="Book Antiqua" w:hAnsi="Book Antiqua" w:cs="Book Antiqua"/>
          </w:rPr>
          <w:t xml:space="preserve"> </w:t>
        </w:r>
      </w:ins>
      <w:r>
        <w:rPr>
          <w:rFonts w:ascii="Book Antiqua" w:eastAsia="Book Antiqua" w:hAnsi="Book Antiqua" w:cs="Book Antiqua"/>
        </w:rPr>
        <w:t xml:space="preserve">the negative group; the tumor weight (0.35 ± 0.11 g) </w:t>
      </w:r>
      <w:ins w:id="298" w:author="jrw" w:date="2022-03-01T16:20:00Z">
        <w:r w:rsidR="00887D9B">
          <w:rPr>
            <w:rFonts w:ascii="Book Antiqua" w:eastAsia="Book Antiqua" w:hAnsi="Book Antiqua" w:cs="Book Antiqua"/>
          </w:rPr>
          <w:t>in</w:t>
        </w:r>
      </w:ins>
      <w:del w:id="299" w:author="jrw" w:date="2022-03-01T16:20:00Z">
        <w:r w:rsidDel="00887D9B">
          <w:rPr>
            <w:rFonts w:ascii="Book Antiqua" w:eastAsia="Book Antiqua" w:hAnsi="Book Antiqua" w:cs="Book Antiqua"/>
          </w:rPr>
          <w:delText>of</w:delText>
        </w:r>
      </w:del>
      <w:r>
        <w:rPr>
          <w:rFonts w:ascii="Book Antiqua" w:eastAsia="Book Antiqua" w:hAnsi="Book Antiqua" w:cs="Book Antiqua"/>
        </w:rPr>
        <w:t xml:space="preserve"> the intervention group was markedly lower than that (0.88 ± 0.20 g) </w:t>
      </w:r>
      <w:ins w:id="300" w:author="jrw" w:date="2022-03-01T16:20:00Z">
        <w:r w:rsidR="00887D9B">
          <w:rPr>
            <w:rFonts w:ascii="Book Antiqua" w:eastAsia="Book Antiqua" w:hAnsi="Book Antiqua" w:cs="Book Antiqua"/>
          </w:rPr>
          <w:t>in</w:t>
        </w:r>
      </w:ins>
      <w:del w:id="301" w:author="jrw" w:date="2022-03-01T16:20:00Z">
        <w:r w:rsidDel="00887D9B">
          <w:rPr>
            <w:rFonts w:ascii="Book Antiqua" w:eastAsia="Book Antiqua" w:hAnsi="Book Antiqua" w:cs="Book Antiqua"/>
          </w:rPr>
          <w:delText>of</w:delText>
        </w:r>
      </w:del>
      <w:r>
        <w:rPr>
          <w:rFonts w:ascii="Book Antiqua" w:eastAsia="Book Antiqua" w:hAnsi="Book Antiqua" w:cs="Book Antiqua"/>
        </w:rPr>
        <w:t xml:space="preserve"> the negative group. Immunohistochemistry </w:t>
      </w:r>
      <w:r>
        <w:rPr>
          <w:rFonts w:ascii="Book Antiqua" w:eastAsia="SimSun" w:hAnsi="Book Antiqua" w:cs="Book Antiqua" w:hint="eastAsia"/>
          <w:color w:val="C00000"/>
          <w:lang w:eastAsia="zh-CN"/>
        </w:rPr>
        <w:t xml:space="preserve">confirmed </w:t>
      </w:r>
      <w:r>
        <w:rPr>
          <w:rFonts w:ascii="Book Antiqua" w:eastAsia="Book Antiqua" w:hAnsi="Book Antiqua" w:cs="Book Antiqua"/>
          <w:color w:val="C00000"/>
        </w:rPr>
        <w:t xml:space="preserve">that Wnt3a was strongly inhibited in the intervention </w:t>
      </w:r>
      <w:proofErr w:type="gramStart"/>
      <w:r>
        <w:rPr>
          <w:rFonts w:ascii="Book Antiqua" w:eastAsia="Book Antiqua" w:hAnsi="Book Antiqua" w:cs="Book Antiqua"/>
          <w:color w:val="C00000"/>
        </w:rPr>
        <w:t>group</w:t>
      </w:r>
      <w:r>
        <w:rPr>
          <w:rFonts w:ascii="Book Antiqua" w:eastAsia="Book Antiqua" w:hAnsi="Book Antiqua" w:cs="Book Antiqua"/>
          <w:color w:val="C00000"/>
          <w:szCs w:val="36"/>
          <w:vertAlign w:val="superscript"/>
        </w:rPr>
        <w:t>[</w:t>
      </w:r>
      <w:proofErr w:type="gramEnd"/>
      <w:r>
        <w:rPr>
          <w:rFonts w:ascii="Book Antiqua" w:eastAsia="Book Antiqua" w:hAnsi="Book Antiqua" w:cs="Book Antiqua"/>
          <w:color w:val="C00000"/>
          <w:szCs w:val="36"/>
          <w:vertAlign w:val="superscript"/>
        </w:rPr>
        <w:t>56]</w:t>
      </w:r>
      <w:r>
        <w:rPr>
          <w:rFonts w:ascii="Book Antiqua" w:eastAsia="Book Antiqua" w:hAnsi="Book Antiqua" w:cs="Book Antiqua"/>
          <w:color w:val="C00000"/>
          <w:shd w:val="clear" w:color="auto" w:fill="F5F5F5"/>
        </w:rPr>
        <w:t xml:space="preserve">, </w:t>
      </w:r>
      <w:r>
        <w:rPr>
          <w:rFonts w:ascii="Book Antiqua" w:eastAsia="Book Antiqua" w:hAnsi="Book Antiqua" w:cs="Book Antiqua"/>
          <w:color w:val="C00000"/>
        </w:rPr>
        <w:t xml:space="preserve">and indicated that targeted-Wnt3a signaling could </w:t>
      </w:r>
      <w:ins w:id="302" w:author="jrw" w:date="2022-03-01T16:23:00Z">
        <w:r w:rsidR="00887D9B">
          <w:rPr>
            <w:rFonts w:ascii="Book Antiqua" w:eastAsia="Book Antiqua" w:hAnsi="Book Antiqua" w:cs="Book Antiqua"/>
            <w:color w:val="C00000"/>
          </w:rPr>
          <w:t>result in</w:t>
        </w:r>
      </w:ins>
      <w:del w:id="303" w:author="jrw" w:date="2022-03-01T16:23:00Z">
        <w:r w:rsidDel="00887D9B">
          <w:rPr>
            <w:rFonts w:ascii="Book Antiqua" w:eastAsia="Book Antiqua" w:hAnsi="Book Antiqua" w:cs="Book Antiqua"/>
            <w:color w:val="C00000"/>
          </w:rPr>
          <w:delText>be an</w:delText>
        </w:r>
      </w:del>
      <w:r>
        <w:rPr>
          <w:rFonts w:ascii="Book Antiqua" w:eastAsia="Book Antiqua" w:hAnsi="Book Antiqua" w:cs="Book Antiqua"/>
          <w:color w:val="C00000"/>
        </w:rPr>
        <w:t xml:space="preserve"> effective </w:t>
      </w:r>
      <w:r>
        <w:rPr>
          <w:rFonts w:ascii="Book Antiqua" w:eastAsia="SimSun" w:hAnsi="Book Antiqua" w:cs="Book Antiqua" w:hint="eastAsia"/>
          <w:color w:val="C00000"/>
          <w:lang w:eastAsia="zh-CN"/>
        </w:rPr>
        <w:t xml:space="preserve">inhibition </w:t>
      </w:r>
      <w:ins w:id="304" w:author="jrw" w:date="2022-03-01T16:23:00Z">
        <w:r w:rsidR="00887D9B">
          <w:rPr>
            <w:rFonts w:ascii="Book Antiqua" w:eastAsia="SimSun" w:hAnsi="Book Antiqua" w:cs="Book Antiqua"/>
            <w:color w:val="C00000"/>
            <w:lang w:eastAsia="zh-CN"/>
          </w:rPr>
          <w:t>of</w:t>
        </w:r>
      </w:ins>
      <w:del w:id="305" w:author="jrw" w:date="2022-03-01T16:23:00Z">
        <w:r w:rsidDel="00887D9B">
          <w:rPr>
            <w:rFonts w:ascii="Book Antiqua" w:eastAsia="Book Antiqua" w:hAnsi="Book Antiqua" w:cs="Book Antiqua"/>
            <w:color w:val="C00000"/>
          </w:rPr>
          <w:delText>for</w:delText>
        </w:r>
      </w:del>
      <w:r>
        <w:rPr>
          <w:rFonts w:ascii="Book Antiqua" w:eastAsia="Book Antiqua" w:hAnsi="Book Antiqua" w:cs="Book Antiqua"/>
          <w:color w:val="C00000"/>
        </w:rPr>
        <w:t xml:space="preserve"> HCC </w:t>
      </w:r>
      <w:r>
        <w:rPr>
          <w:rFonts w:ascii="Book Antiqua" w:eastAsia="SimSun" w:hAnsi="Book Antiqua" w:cs="Book Antiqua" w:hint="eastAsia"/>
          <w:color w:val="C00000"/>
          <w:lang w:eastAsia="zh-CN"/>
        </w:rPr>
        <w:t>growth</w:t>
      </w:r>
      <w:r>
        <w:rPr>
          <w:rFonts w:ascii="Book Antiqua" w:eastAsia="Book Antiqua" w:hAnsi="Book Antiqua" w:cs="Book Antiqua"/>
          <w:color w:val="C00000"/>
        </w:rPr>
        <w:t>.</w:t>
      </w:r>
    </w:p>
    <w:p w:rsidR="00380192" w:rsidRDefault="00380192">
      <w:pPr>
        <w:snapToGrid w:val="0"/>
        <w:spacing w:line="360" w:lineRule="auto"/>
        <w:jc w:val="both"/>
      </w:pPr>
    </w:p>
    <w:p w:rsidR="00380192" w:rsidRDefault="00331211">
      <w:pPr>
        <w:snapToGrid w:val="0"/>
        <w:spacing w:line="360" w:lineRule="auto"/>
        <w:jc w:val="both"/>
        <w:rPr>
          <w:u w:val="single"/>
        </w:rPr>
      </w:pPr>
      <w:r>
        <w:rPr>
          <w:rFonts w:ascii="Book Antiqua" w:eastAsia="Book Antiqua" w:hAnsi="Book Antiqua" w:cs="Book Antiqua"/>
          <w:b/>
          <w:bCs/>
          <w:szCs w:val="28"/>
          <w:u w:val="single"/>
        </w:rPr>
        <w:t>CLUSTERIN</w:t>
      </w:r>
    </w:p>
    <w:p w:rsidR="00380192" w:rsidRDefault="00331211">
      <w:pPr>
        <w:snapToGrid w:val="0"/>
        <w:spacing w:line="360" w:lineRule="auto"/>
        <w:jc w:val="both"/>
      </w:pPr>
      <w:r>
        <w:rPr>
          <w:rFonts w:ascii="Book Antiqua" w:eastAsia="Book Antiqua" w:hAnsi="Book Antiqua" w:cs="Book Antiqua"/>
        </w:rPr>
        <w:t xml:space="preserve">Secretory </w:t>
      </w:r>
      <w:proofErr w:type="spellStart"/>
      <w:r>
        <w:rPr>
          <w:rFonts w:ascii="Book Antiqua" w:eastAsia="Book Antiqua" w:hAnsi="Book Antiqua" w:cs="Book Antiqua"/>
          <w:bCs/>
          <w:szCs w:val="28"/>
        </w:rPr>
        <w:t>clusterin</w:t>
      </w:r>
      <w:proofErr w:type="spellEnd"/>
      <w:r>
        <w:rPr>
          <w:rFonts w:ascii="Book Antiqua" w:eastAsia="Book Antiqua" w:hAnsi="Book Antiqua" w:cs="Book Antiqua"/>
        </w:rPr>
        <w:t xml:space="preserve"> (</w:t>
      </w:r>
      <w:proofErr w:type="spellStart"/>
      <w:r>
        <w:rPr>
          <w:rFonts w:ascii="Book Antiqua" w:eastAsia="Book Antiqua" w:hAnsi="Book Antiqua" w:cs="Book Antiqua"/>
        </w:rPr>
        <w:t>sCLU</w:t>
      </w:r>
      <w:proofErr w:type="spellEnd"/>
      <w:r>
        <w:rPr>
          <w:rFonts w:ascii="Book Antiqua" w:eastAsia="Book Antiqua" w:hAnsi="Book Antiqua" w:cs="Book Antiqua"/>
        </w:rPr>
        <w:t xml:space="preserve">) is a stress-induced heterodimer sulfated glycoprotein, located on chromosome 8q21-q12, which is highly conserved between species and has </w:t>
      </w:r>
      <w:ins w:id="306" w:author="jrw" w:date="2022-03-01T16:24:00Z">
        <w:r w:rsidR="00887D9B">
          <w:rPr>
            <w:rFonts w:ascii="Book Antiqua" w:eastAsia="Book Antiqua" w:hAnsi="Book Antiqua" w:cs="Book Antiqua"/>
          </w:rPr>
          <w:t xml:space="preserve">a </w:t>
        </w:r>
      </w:ins>
      <w:proofErr w:type="spellStart"/>
      <w:r>
        <w:rPr>
          <w:rFonts w:ascii="Book Antiqua" w:eastAsia="Book Antiqua" w:hAnsi="Book Antiqua" w:cs="Book Antiqua"/>
        </w:rPr>
        <w:t>cytoprotective</w:t>
      </w:r>
      <w:proofErr w:type="spellEnd"/>
      <w:r>
        <w:rPr>
          <w:rFonts w:ascii="Book Antiqua" w:eastAsia="Book Antiqua" w:hAnsi="Book Antiqua" w:cs="Book Antiqua"/>
        </w:rPr>
        <w:t xml:space="preserve"> effect. Its biological function as a small molecule partner is almost similar to that of heat shock </w:t>
      </w:r>
      <w:proofErr w:type="gramStart"/>
      <w:r>
        <w:rPr>
          <w:rFonts w:ascii="Book Antiqua" w:eastAsia="Book Antiqua" w:hAnsi="Book Antiqua" w:cs="Book Antiqua"/>
        </w:rPr>
        <w:t>protein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57]</w:t>
      </w:r>
      <w:r>
        <w:rPr>
          <w:rFonts w:ascii="Book Antiqua" w:eastAsia="Book Antiqua" w:hAnsi="Book Antiqua" w:cs="Book Antiqua"/>
        </w:rPr>
        <w:t xml:space="preserve">. Basic and clinical studies </w:t>
      </w:r>
      <w:ins w:id="307" w:author="jrw" w:date="2022-03-01T16:24:00Z">
        <w:r w:rsidR="00887D9B">
          <w:rPr>
            <w:rFonts w:ascii="Book Antiqua" w:eastAsia="Book Antiqua" w:hAnsi="Book Antiqua" w:cs="Book Antiqua"/>
          </w:rPr>
          <w:t xml:space="preserve">have </w:t>
        </w:r>
      </w:ins>
      <w:r>
        <w:rPr>
          <w:rFonts w:ascii="Book Antiqua" w:eastAsia="Book Antiqua" w:hAnsi="Book Antiqua" w:cs="Book Antiqua"/>
        </w:rPr>
        <w:t>show</w:t>
      </w:r>
      <w:ins w:id="308" w:author="jrw" w:date="2022-03-01T16:24:00Z">
        <w:r w:rsidR="00887D9B">
          <w:rPr>
            <w:rFonts w:ascii="Book Antiqua" w:eastAsia="Book Antiqua" w:hAnsi="Book Antiqua" w:cs="Book Antiqua"/>
          </w:rPr>
          <w:t>n</w:t>
        </w:r>
      </w:ins>
      <w:del w:id="309" w:author="jrw" w:date="2022-03-01T16:24:00Z">
        <w:r w:rsidDel="00887D9B">
          <w:rPr>
            <w:rFonts w:ascii="Book Antiqua" w:eastAsia="Book Antiqua" w:hAnsi="Book Antiqua" w:cs="Book Antiqua"/>
          </w:rPr>
          <w:delText>ed</w:delText>
        </w:r>
      </w:del>
      <w:r>
        <w:rPr>
          <w:rFonts w:ascii="Book Antiqua" w:eastAsia="Book Antiqua" w:hAnsi="Book Antiqua" w:cs="Book Antiqua"/>
        </w:rPr>
        <w:t xml:space="preserve"> that </w:t>
      </w:r>
      <w:proofErr w:type="spellStart"/>
      <w:r>
        <w:rPr>
          <w:rFonts w:ascii="Book Antiqua" w:eastAsia="Book Antiqua" w:hAnsi="Book Antiqua" w:cs="Book Antiqua"/>
        </w:rPr>
        <w:t>sCLU</w:t>
      </w:r>
      <w:proofErr w:type="spellEnd"/>
      <w:r>
        <w:rPr>
          <w:rFonts w:ascii="Book Antiqua" w:eastAsia="Book Antiqua" w:hAnsi="Book Antiqua" w:cs="Book Antiqua"/>
        </w:rPr>
        <w:t xml:space="preserve"> expression was low in normal liver tissues and its activation during the malignant transformation of hepatocytes was progressive</w:t>
      </w:r>
      <w:ins w:id="310" w:author="jrw" w:date="2022-03-01T16:25:00Z">
        <w:r w:rsidR="00887D9B">
          <w:rPr>
            <w:rFonts w:ascii="Book Antiqua" w:eastAsia="Book Antiqua" w:hAnsi="Book Antiqua" w:cs="Book Antiqua"/>
          </w:rPr>
          <w:t>ly</w:t>
        </w:r>
      </w:ins>
      <w:r>
        <w:rPr>
          <w:rFonts w:ascii="Book Antiqua" w:eastAsia="Book Antiqua" w:hAnsi="Book Antiqua" w:cs="Book Antiqua"/>
        </w:rPr>
        <w:t xml:space="preserve"> over-express</w:t>
      </w:r>
      <w:ins w:id="311" w:author="jrw" w:date="2022-03-01T16:25:00Z">
        <w:r w:rsidR="00887D9B">
          <w:rPr>
            <w:rFonts w:ascii="Book Antiqua" w:eastAsia="Book Antiqua" w:hAnsi="Book Antiqua" w:cs="Book Antiqua"/>
          </w:rPr>
          <w:t>ed</w:t>
        </w:r>
      </w:ins>
      <w:del w:id="312" w:author="jrw" w:date="2022-03-01T16:25:00Z">
        <w:r w:rsidDel="00887D9B">
          <w:rPr>
            <w:rFonts w:ascii="Book Antiqua" w:eastAsia="Book Antiqua" w:hAnsi="Book Antiqua" w:cs="Book Antiqua"/>
          </w:rPr>
          <w:delText>ion</w:delText>
        </w:r>
      </w:del>
      <w:r>
        <w:rPr>
          <w:rFonts w:ascii="Book Antiqua" w:eastAsia="Book Antiqua" w:hAnsi="Book Antiqua" w:cs="Book Antiqua"/>
          <w:szCs w:val="36"/>
          <w:vertAlign w:val="superscript"/>
        </w:rPr>
        <w:t>[58,59]</w:t>
      </w:r>
      <w:r>
        <w:rPr>
          <w:rFonts w:ascii="Book Antiqua" w:eastAsia="Book Antiqua" w:hAnsi="Book Antiqua" w:cs="Book Antiqua"/>
        </w:rPr>
        <w:t>, which was closely associated with HCC progression by contributing to angiogenesis, chemo-</w:t>
      </w:r>
      <w:del w:id="313" w:author="jrw" w:date="2022-03-01T16:25:00Z">
        <w:r w:rsidDel="00887D9B">
          <w:rPr>
            <w:rFonts w:ascii="Book Antiqua" w:eastAsia="Book Antiqua" w:hAnsi="Book Antiqua" w:cs="Book Antiqua"/>
          </w:rPr>
          <w:delText xml:space="preserve"> </w:delText>
        </w:r>
      </w:del>
      <w:r>
        <w:rPr>
          <w:rFonts w:ascii="Book Antiqua" w:eastAsia="Book Antiqua" w:hAnsi="Book Antiqua" w:cs="Book Antiqua"/>
        </w:rPr>
        <w:t>resistance, cell survival, and metastasis</w:t>
      </w:r>
      <w:r>
        <w:rPr>
          <w:rFonts w:ascii="Book Antiqua" w:eastAsia="Book Antiqua" w:hAnsi="Book Antiqua" w:cs="Book Antiqua"/>
          <w:szCs w:val="36"/>
          <w:vertAlign w:val="superscript"/>
        </w:rPr>
        <w:t>[60]</w:t>
      </w:r>
      <w:r>
        <w:rPr>
          <w:rFonts w:ascii="Book Antiqua" w:eastAsia="Book Antiqua" w:hAnsi="Book Antiqua" w:cs="Book Antiqua"/>
        </w:rPr>
        <w:t xml:space="preserve">. The positive rate of hepatic </w:t>
      </w:r>
      <w:proofErr w:type="spellStart"/>
      <w:r>
        <w:rPr>
          <w:rFonts w:ascii="Book Antiqua" w:eastAsia="Book Antiqua" w:hAnsi="Book Antiqua" w:cs="Book Antiqua"/>
        </w:rPr>
        <w:t>sCLU</w:t>
      </w:r>
      <w:proofErr w:type="spellEnd"/>
      <w:r>
        <w:rPr>
          <w:rFonts w:ascii="Book Antiqua" w:eastAsia="Book Antiqua" w:hAnsi="Book Antiqua" w:cs="Book Antiqua"/>
        </w:rPr>
        <w:t xml:space="preserve"> expression was up to 73.3% </w:t>
      </w:r>
      <w:ins w:id="314" w:author="jrw" w:date="2022-03-01T16:26:00Z">
        <w:r w:rsidR="00F225E8">
          <w:rPr>
            <w:rFonts w:ascii="Book Antiqua" w:eastAsia="Book Antiqua" w:hAnsi="Book Antiqua" w:cs="Book Antiqua"/>
          </w:rPr>
          <w:t>in</w:t>
        </w:r>
      </w:ins>
      <w:del w:id="315" w:author="jrw" w:date="2022-03-01T16:26:00Z">
        <w:r w:rsidDel="00F225E8">
          <w:rPr>
            <w:rFonts w:ascii="Book Antiqua" w:eastAsia="Book Antiqua" w:hAnsi="Book Antiqua" w:cs="Book Antiqua"/>
          </w:rPr>
          <w:delText>at</w:delText>
        </w:r>
      </w:del>
      <w:r>
        <w:rPr>
          <w:rFonts w:ascii="Book Antiqua" w:eastAsia="Book Antiqua" w:hAnsi="Book Antiqua" w:cs="Book Antiqua"/>
        </w:rPr>
        <w:t xml:space="preserve"> stage I </w:t>
      </w:r>
      <w:del w:id="316" w:author="jrw" w:date="2022-03-01T16:26:00Z">
        <w:r w:rsidDel="00F225E8">
          <w:rPr>
            <w:rFonts w:ascii="Book Antiqua" w:eastAsia="Book Antiqua" w:hAnsi="Book Antiqua" w:cs="Book Antiqua"/>
          </w:rPr>
          <w:delText xml:space="preserve">of </w:delText>
        </w:r>
      </w:del>
      <w:r>
        <w:rPr>
          <w:rFonts w:ascii="Book Antiqua" w:eastAsia="Book Antiqua" w:hAnsi="Book Antiqua" w:cs="Book Antiqua"/>
        </w:rPr>
        <w:t xml:space="preserve">HCC by </w:t>
      </w:r>
      <w:proofErr w:type="spellStart"/>
      <w:r>
        <w:rPr>
          <w:rFonts w:ascii="Book Antiqua" w:eastAsia="Book Antiqua" w:hAnsi="Book Antiqua" w:cs="Book Antiqua"/>
        </w:rPr>
        <w:t>immunohistochem</w:t>
      </w:r>
      <w:del w:id="317" w:author="jrw" w:date="2022-03-01T16:26:00Z">
        <w:r w:rsidDel="00887D9B">
          <w:rPr>
            <w:rFonts w:ascii="Book Antiqua" w:eastAsia="Book Antiqua" w:hAnsi="Book Antiqua" w:cs="Book Antiqua"/>
          </w:rPr>
          <w:delText>s</w:delText>
        </w:r>
      </w:del>
      <w:r>
        <w:rPr>
          <w:rFonts w:ascii="Book Antiqua" w:eastAsia="Book Antiqua" w:hAnsi="Book Antiqua" w:cs="Book Antiqua"/>
        </w:rPr>
        <w:t>ical</w:t>
      </w:r>
      <w:proofErr w:type="spellEnd"/>
      <w:r>
        <w:rPr>
          <w:rFonts w:ascii="Book Antiqua" w:eastAsia="Book Antiqua" w:hAnsi="Book Antiqua" w:cs="Book Antiqua"/>
        </w:rPr>
        <w:t xml:space="preserve"> analysis. Its expression at </w:t>
      </w:r>
      <w:ins w:id="318" w:author="jrw" w:date="2022-03-01T16:26:00Z">
        <w:r w:rsidR="00F225E8">
          <w:rPr>
            <w:rFonts w:ascii="Book Antiqua" w:eastAsia="Book Antiqua" w:hAnsi="Book Antiqua" w:cs="Book Antiqua"/>
          </w:rPr>
          <w:t xml:space="preserve">the </w:t>
        </w:r>
      </w:ins>
      <w:r>
        <w:rPr>
          <w:rFonts w:ascii="Book Antiqua" w:eastAsia="Book Antiqua" w:hAnsi="Book Antiqua" w:cs="Book Antiqua"/>
        </w:rPr>
        <w:t>mRNA or protein level w</w:t>
      </w:r>
      <w:ins w:id="319" w:author="jrw" w:date="2022-03-01T16:26:00Z">
        <w:r w:rsidR="00F225E8">
          <w:rPr>
            <w:rFonts w:ascii="Book Antiqua" w:eastAsia="Book Antiqua" w:hAnsi="Book Antiqua" w:cs="Book Antiqua"/>
          </w:rPr>
          <w:t>as</w:t>
        </w:r>
      </w:ins>
      <w:del w:id="320" w:author="jrw" w:date="2022-03-01T16:26:00Z">
        <w:r w:rsidDel="00F225E8">
          <w:rPr>
            <w:rFonts w:ascii="Book Antiqua" w:eastAsia="Book Antiqua" w:hAnsi="Book Antiqua" w:cs="Book Antiqua"/>
          </w:rPr>
          <w:delText>ere</w:delText>
        </w:r>
      </w:del>
      <w:r>
        <w:rPr>
          <w:rFonts w:ascii="Book Antiqua" w:eastAsia="Book Antiqua" w:hAnsi="Book Antiqua" w:cs="Book Antiqua"/>
        </w:rPr>
        <w:t xml:space="preserve"> increased with </w:t>
      </w:r>
      <w:del w:id="321" w:author="jrw" w:date="2022-03-01T16:26:00Z">
        <w:r w:rsidDel="00F225E8">
          <w:rPr>
            <w:rFonts w:ascii="Book Antiqua" w:eastAsia="Book Antiqua" w:hAnsi="Book Antiqua" w:cs="Book Antiqua"/>
          </w:rPr>
          <w:delText xml:space="preserve">the </w:delText>
        </w:r>
      </w:del>
      <w:r>
        <w:rPr>
          <w:rFonts w:ascii="Book Antiqua" w:eastAsia="Book Antiqua" w:hAnsi="Book Antiqua" w:cs="Book Antiqua"/>
        </w:rPr>
        <w:t xml:space="preserve">clinical staging of HCC, </w:t>
      </w:r>
      <w:ins w:id="322" w:author="jrw" w:date="2022-03-01T16:26:00Z">
        <w:r w:rsidR="00F225E8">
          <w:rPr>
            <w:rFonts w:ascii="Book Antiqua" w:eastAsia="Book Antiqua" w:hAnsi="Book Antiqua" w:cs="Book Antiqua"/>
          </w:rPr>
          <w:t xml:space="preserve">which </w:t>
        </w:r>
      </w:ins>
      <w:r>
        <w:rPr>
          <w:rFonts w:ascii="Book Antiqua" w:eastAsia="Book Antiqua" w:hAnsi="Book Antiqua" w:cs="Book Antiqua"/>
        </w:rPr>
        <w:t xml:space="preserve">indicated that </w:t>
      </w:r>
      <w:proofErr w:type="spellStart"/>
      <w:r>
        <w:rPr>
          <w:rFonts w:ascii="Book Antiqua" w:eastAsia="Book Antiqua" w:hAnsi="Book Antiqua" w:cs="Book Antiqua"/>
        </w:rPr>
        <w:t>sCLU</w:t>
      </w:r>
      <w:proofErr w:type="spellEnd"/>
      <w:r>
        <w:rPr>
          <w:rFonts w:ascii="Book Antiqua" w:eastAsia="Book Antiqua" w:hAnsi="Book Antiqua" w:cs="Book Antiqua"/>
        </w:rPr>
        <w:t xml:space="preserve"> could be a biomarker for differentiating benign from malignant liver </w:t>
      </w:r>
      <w:proofErr w:type="gramStart"/>
      <w:r>
        <w:rPr>
          <w:rFonts w:ascii="Book Antiqua" w:eastAsia="Book Antiqua" w:hAnsi="Book Antiqua" w:cs="Book Antiqua"/>
        </w:rPr>
        <w:t>diseases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61]</w:t>
      </w:r>
      <w:r>
        <w:rPr>
          <w:rFonts w:ascii="Book Antiqua" w:eastAsia="Book Antiqua" w:hAnsi="Book Antiqua" w:cs="Book Antiqua"/>
        </w:rPr>
        <w:t xml:space="preserve">. </w:t>
      </w:r>
    </w:p>
    <w:p w:rsidR="00380192" w:rsidRDefault="00331211">
      <w:pPr>
        <w:snapToGrid w:val="0"/>
        <w:spacing w:line="360" w:lineRule="auto"/>
        <w:ind w:firstLineChars="100" w:firstLine="240"/>
        <w:jc w:val="both"/>
      </w:pPr>
      <w:r>
        <w:rPr>
          <w:rFonts w:ascii="Book Antiqua" w:eastAsia="Book Antiqua" w:hAnsi="Book Antiqua" w:cs="Book Antiqua"/>
        </w:rPr>
        <w:t xml:space="preserve">Recurrence and metastasis after </w:t>
      </w:r>
      <w:proofErr w:type="spellStart"/>
      <w:r>
        <w:rPr>
          <w:rFonts w:ascii="Book Antiqua" w:eastAsia="Book Antiqua" w:hAnsi="Book Antiqua" w:cs="Book Antiqua"/>
        </w:rPr>
        <w:t>hepatectomy</w:t>
      </w:r>
      <w:proofErr w:type="spellEnd"/>
      <w:r>
        <w:rPr>
          <w:rFonts w:ascii="Book Antiqua" w:eastAsia="Book Antiqua" w:hAnsi="Book Antiqua" w:cs="Book Antiqua"/>
        </w:rPr>
        <w:t xml:space="preserve"> are the main causes of poor prognosis of </w:t>
      </w:r>
      <w:proofErr w:type="gramStart"/>
      <w:r>
        <w:rPr>
          <w:rFonts w:ascii="Book Antiqua" w:eastAsia="Book Antiqua" w:hAnsi="Book Antiqua" w:cs="Book Antiqua"/>
        </w:rPr>
        <w:t>HCC</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62]</w:t>
      </w:r>
      <w:r>
        <w:rPr>
          <w:rFonts w:ascii="Book Antiqua" w:eastAsia="Book Antiqua" w:hAnsi="Book Antiqua" w:cs="Book Antiqua"/>
        </w:rPr>
        <w:t xml:space="preserve">. Hepatic </w:t>
      </w:r>
      <w:proofErr w:type="spellStart"/>
      <w:r>
        <w:rPr>
          <w:rFonts w:ascii="Book Antiqua" w:eastAsia="Book Antiqua" w:hAnsi="Book Antiqua" w:cs="Book Antiqua"/>
        </w:rPr>
        <w:t>sCLU</w:t>
      </w:r>
      <w:proofErr w:type="spellEnd"/>
      <w:r>
        <w:rPr>
          <w:rFonts w:ascii="Book Antiqua" w:eastAsia="Book Antiqua" w:hAnsi="Book Antiqua" w:cs="Book Antiqua"/>
        </w:rPr>
        <w:t xml:space="preserve"> plays an important role in the proliferation, multidrug resistance, invasion and metastasis of HCC </w:t>
      </w:r>
      <w:proofErr w:type="gramStart"/>
      <w:r>
        <w:rPr>
          <w:rFonts w:ascii="Book Antiqua" w:eastAsia="Book Antiqua" w:hAnsi="Book Antiqua" w:cs="Book Antiqua"/>
        </w:rPr>
        <w:t>cells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63,64]</w:t>
      </w:r>
      <w:r>
        <w:rPr>
          <w:rFonts w:ascii="Book Antiqua" w:eastAsia="Book Antiqua" w:hAnsi="Book Antiqua" w:cs="Book Antiqua"/>
        </w:rPr>
        <w:t xml:space="preserve">. </w:t>
      </w:r>
      <w:del w:id="323" w:author="jrw" w:date="2022-03-01T16:27:00Z">
        <w:r w:rsidDel="00F225E8">
          <w:rPr>
            <w:rFonts w:ascii="Book Antiqua" w:eastAsia="Book Antiqua" w:hAnsi="Book Antiqua" w:cs="Book Antiqua"/>
          </w:rPr>
          <w:delText xml:space="preserve">The </w:delText>
        </w:r>
      </w:del>
      <w:proofErr w:type="spellStart"/>
      <w:proofErr w:type="gramStart"/>
      <w:r>
        <w:rPr>
          <w:rFonts w:ascii="Book Antiqua" w:eastAsia="Book Antiqua" w:hAnsi="Book Antiqua" w:cs="Book Antiqua"/>
        </w:rPr>
        <w:t>sCLU</w:t>
      </w:r>
      <w:proofErr w:type="spellEnd"/>
      <w:proofErr w:type="gramEnd"/>
      <w:r>
        <w:rPr>
          <w:rFonts w:ascii="Book Antiqua" w:eastAsia="Book Antiqua" w:hAnsi="Book Antiqua" w:cs="Book Antiqua"/>
        </w:rPr>
        <w:t xml:space="preserve"> mediated the expression of MMP-2, p-AKT and E-cadherin in </w:t>
      </w:r>
      <w:r>
        <w:rPr>
          <w:rFonts w:ascii="Book Antiqua" w:eastAsia="SimSun" w:hAnsi="Book Antiqua" w:cs="Book Antiqua" w:hint="eastAsia"/>
          <w:color w:val="C00000"/>
          <w:lang w:eastAsia="zh-CN"/>
        </w:rPr>
        <w:t>H</w:t>
      </w:r>
      <w:r>
        <w:rPr>
          <w:rFonts w:ascii="Book Antiqua" w:eastAsia="Book Antiqua" w:hAnsi="Book Antiqua" w:cs="Book Antiqua"/>
          <w:color w:val="C00000"/>
        </w:rPr>
        <w:t xml:space="preserve">CC BEL-7402 </w:t>
      </w:r>
      <w:r>
        <w:rPr>
          <w:rFonts w:ascii="Book Antiqua" w:eastAsia="SimSun" w:hAnsi="Book Antiqua" w:cs="Book Antiqua" w:hint="eastAsia"/>
          <w:color w:val="C00000"/>
          <w:lang w:eastAsia="zh-CN"/>
        </w:rPr>
        <w:t>or</w:t>
      </w:r>
      <w:r>
        <w:rPr>
          <w:rFonts w:ascii="Book Antiqua" w:eastAsia="Book Antiqua" w:hAnsi="Book Antiqua" w:cs="Book Antiqua"/>
          <w:color w:val="C00000"/>
        </w:rPr>
        <w:t xml:space="preserve"> SMMC-7721 cell lines, and down-regulating </w:t>
      </w:r>
      <w:proofErr w:type="spellStart"/>
      <w:r>
        <w:rPr>
          <w:rFonts w:ascii="Book Antiqua" w:eastAsia="Book Antiqua" w:hAnsi="Book Antiqua" w:cs="Book Antiqua"/>
          <w:color w:val="C00000"/>
        </w:rPr>
        <w:t>sCLU</w:t>
      </w:r>
      <w:proofErr w:type="spellEnd"/>
      <w:r>
        <w:rPr>
          <w:rFonts w:ascii="Book Antiqua" w:eastAsia="Book Antiqua" w:hAnsi="Book Antiqua" w:cs="Book Antiqua"/>
          <w:color w:val="C00000"/>
        </w:rPr>
        <w:t xml:space="preserve"> expression can significantly reduce the invasive ability of HCC cells by </w:t>
      </w:r>
      <w:ins w:id="324" w:author="jrw" w:date="2022-03-01T16:27:00Z">
        <w:r w:rsidR="00F225E8">
          <w:rPr>
            <w:rFonts w:ascii="Book Antiqua" w:eastAsia="Book Antiqua" w:hAnsi="Book Antiqua" w:cs="Book Antiqua"/>
            <w:color w:val="C00000"/>
          </w:rPr>
          <w:t xml:space="preserve">the </w:t>
        </w:r>
      </w:ins>
      <w:r>
        <w:rPr>
          <w:rFonts w:ascii="Book Antiqua" w:eastAsia="Book Antiqua" w:hAnsi="Book Antiqua" w:cs="Book Antiqua"/>
          <w:color w:val="C00000"/>
        </w:rPr>
        <w:t xml:space="preserve">selective COX-2 inhibitor meloxicam </w:t>
      </w:r>
      <w:r>
        <w:rPr>
          <w:rFonts w:ascii="Book Antiqua" w:eastAsia="SimSun" w:hAnsi="Book Antiqua" w:cs="Book Antiqua" w:hint="eastAsia"/>
          <w:color w:val="C00000"/>
          <w:lang w:eastAsia="zh-CN"/>
        </w:rPr>
        <w:t>plus</w:t>
      </w:r>
      <w:r>
        <w:rPr>
          <w:rFonts w:ascii="Book Antiqua" w:eastAsia="SimSun" w:hAnsi="Book Antiqua" w:cs="Book Antiqua" w:hint="eastAsia"/>
          <w:lang w:eastAsia="zh-CN"/>
        </w:rPr>
        <w:t xml:space="preserve"> </w:t>
      </w:r>
      <w:r>
        <w:rPr>
          <w:rFonts w:ascii="Book Antiqua" w:eastAsia="Book Antiqua" w:hAnsi="Book Antiqua" w:cs="Book Antiqua"/>
        </w:rPr>
        <w:t xml:space="preserve">specific </w:t>
      </w:r>
      <w:proofErr w:type="spellStart"/>
      <w:r>
        <w:rPr>
          <w:rFonts w:ascii="Book Antiqua" w:eastAsia="Book Antiqua" w:hAnsi="Book Antiqua" w:cs="Book Antiqua"/>
        </w:rPr>
        <w:t>sCLU</w:t>
      </w:r>
      <w:proofErr w:type="spellEnd"/>
      <w:r>
        <w:rPr>
          <w:rFonts w:ascii="Book Antiqua" w:eastAsia="Book Antiqua" w:hAnsi="Book Antiqua" w:cs="Book Antiqua"/>
        </w:rPr>
        <w:t>-shRNA plasmids</w:t>
      </w:r>
      <w:r>
        <w:rPr>
          <w:rFonts w:ascii="Book Antiqua" w:eastAsia="Book Antiqua" w:hAnsi="Book Antiqua" w:cs="Book Antiqua"/>
          <w:szCs w:val="36"/>
          <w:vertAlign w:val="superscript"/>
        </w:rPr>
        <w:t>[65,66]</w:t>
      </w:r>
      <w:r>
        <w:rPr>
          <w:rFonts w:ascii="Book Antiqua" w:eastAsia="Book Antiqua" w:hAnsi="Book Antiqua" w:cs="Book Antiqua"/>
        </w:rPr>
        <w:t xml:space="preserve">. </w:t>
      </w:r>
      <w:r>
        <w:rPr>
          <w:rFonts w:ascii="Book Antiqua" w:eastAsia="Book Antiqua" w:hAnsi="Book Antiqua" w:cs="Book Antiqua"/>
        </w:rPr>
        <w:lastRenderedPageBreak/>
        <w:t xml:space="preserve">These data indicated that </w:t>
      </w:r>
      <w:proofErr w:type="spellStart"/>
      <w:r>
        <w:rPr>
          <w:rFonts w:ascii="Book Antiqua" w:eastAsia="Book Antiqua" w:hAnsi="Book Antiqua" w:cs="Book Antiqua"/>
        </w:rPr>
        <w:t>sCLU</w:t>
      </w:r>
      <w:proofErr w:type="spellEnd"/>
      <w:r>
        <w:rPr>
          <w:rFonts w:ascii="Book Antiqua" w:eastAsia="Book Antiqua" w:hAnsi="Book Antiqua" w:cs="Book Antiqua"/>
        </w:rPr>
        <w:t xml:space="preserve"> </w:t>
      </w:r>
      <w:ins w:id="325" w:author="jrw" w:date="2022-03-01T16:28:00Z">
        <w:r w:rsidR="00F225E8">
          <w:rPr>
            <w:rFonts w:ascii="Book Antiqua" w:eastAsia="Book Antiqua" w:hAnsi="Book Antiqua" w:cs="Book Antiqua"/>
          </w:rPr>
          <w:t>is</w:t>
        </w:r>
      </w:ins>
      <w:del w:id="326" w:author="jrw" w:date="2022-03-01T16:28:00Z">
        <w:r w:rsidDel="00F225E8">
          <w:rPr>
            <w:rFonts w:ascii="Book Antiqua" w:eastAsia="Book Antiqua" w:hAnsi="Book Antiqua" w:cs="Book Antiqua"/>
          </w:rPr>
          <w:delText>should be</w:delText>
        </w:r>
      </w:del>
      <w:r>
        <w:rPr>
          <w:rFonts w:ascii="Book Antiqua" w:eastAsia="Book Antiqua" w:hAnsi="Book Antiqua" w:cs="Book Antiqua"/>
        </w:rPr>
        <w:t xml:space="preserve"> a new effective target for the occurrence, invasion and metastasis of HCC, and should have </w:t>
      </w:r>
      <w:ins w:id="327" w:author="jrw" w:date="2022-03-01T16:28:00Z">
        <w:r w:rsidR="00F225E8">
          <w:rPr>
            <w:rFonts w:ascii="Book Antiqua" w:eastAsia="Book Antiqua" w:hAnsi="Book Antiqua" w:cs="Book Antiqua"/>
          </w:rPr>
          <w:t>a</w:t>
        </w:r>
      </w:ins>
      <w:del w:id="328" w:author="jrw" w:date="2022-03-01T16:28:00Z">
        <w:r w:rsidDel="00F225E8">
          <w:rPr>
            <w:rFonts w:ascii="Book Antiqua" w:eastAsia="Book Antiqua" w:hAnsi="Book Antiqua" w:cs="Book Antiqua"/>
          </w:rPr>
          <w:delText>s</w:delText>
        </w:r>
      </w:del>
      <w:r>
        <w:rPr>
          <w:rFonts w:ascii="Book Antiqua" w:eastAsia="Book Antiqua" w:hAnsi="Book Antiqua" w:cs="Book Antiqua"/>
        </w:rPr>
        <w:t xml:space="preserve"> bright future in HCC immunotherapy. </w:t>
      </w:r>
    </w:p>
    <w:p w:rsidR="00380192" w:rsidRDefault="00331211">
      <w:pPr>
        <w:snapToGrid w:val="0"/>
        <w:spacing w:line="360" w:lineRule="auto"/>
        <w:jc w:val="both"/>
        <w:rPr>
          <w:u w:val="single"/>
        </w:rPr>
      </w:pPr>
      <w:r>
        <w:rPr>
          <w:rFonts w:ascii="Book Antiqua" w:eastAsia="Book Antiqua" w:hAnsi="Book Antiqua" w:cs="Book Antiqua"/>
          <w:b/>
          <w:bCs/>
          <w:szCs w:val="28"/>
          <w:u w:val="single"/>
          <w:shd w:val="clear" w:color="auto" w:fill="FFFFFF"/>
        </w:rPr>
        <w:t>INSULIN-LIKE GROWTH FACTOR AXIS</w:t>
      </w:r>
    </w:p>
    <w:p w:rsidR="00380192" w:rsidRDefault="00E14C95">
      <w:pPr>
        <w:snapToGrid w:val="0"/>
        <w:spacing w:line="360" w:lineRule="auto"/>
        <w:jc w:val="both"/>
      </w:pPr>
      <w:ins w:id="329" w:author="jrw" w:date="2022-03-01T16:40:00Z">
        <w:r>
          <w:rPr>
            <w:rFonts w:ascii="Book Antiqua" w:eastAsia="Book Antiqua" w:hAnsi="Book Antiqua" w:cs="Book Antiqua"/>
            <w:shd w:val="clear" w:color="auto" w:fill="FFFFFF"/>
          </w:rPr>
          <w:t>The h</w:t>
        </w:r>
      </w:ins>
      <w:del w:id="330" w:author="jrw" w:date="2022-03-01T16:40:00Z">
        <w:r w:rsidR="00331211" w:rsidDel="00E14C95">
          <w:rPr>
            <w:rFonts w:ascii="Book Antiqua" w:eastAsia="Book Antiqua" w:hAnsi="Book Antiqua" w:cs="Book Antiqua"/>
            <w:shd w:val="clear" w:color="auto" w:fill="FFFFFF"/>
          </w:rPr>
          <w:delText>H</w:delText>
        </w:r>
      </w:del>
      <w:r w:rsidR="00331211">
        <w:rPr>
          <w:rFonts w:ascii="Book Antiqua" w:eastAsia="Book Antiqua" w:hAnsi="Book Antiqua" w:cs="Book Antiqua"/>
          <w:shd w:val="clear" w:color="auto" w:fill="FFFFFF"/>
        </w:rPr>
        <w:t xml:space="preserve">epatic insulin-like growth factor (IGF) axis contains ligands, receptors, substrates, and ligand binding proteins. Accumulating data </w:t>
      </w:r>
      <w:ins w:id="331" w:author="jrw" w:date="2022-03-01T16:40:00Z">
        <w:r>
          <w:rPr>
            <w:rFonts w:ascii="Book Antiqua" w:eastAsia="Book Antiqua" w:hAnsi="Book Antiqua" w:cs="Book Antiqua"/>
            <w:shd w:val="clear" w:color="auto" w:fill="FFFFFF"/>
          </w:rPr>
          <w:t xml:space="preserve">have </w:t>
        </w:r>
      </w:ins>
      <w:r w:rsidR="00331211">
        <w:rPr>
          <w:rFonts w:ascii="Book Antiqua" w:eastAsia="Book Antiqua" w:hAnsi="Book Antiqua" w:cs="Book Antiqua"/>
          <w:shd w:val="clear" w:color="auto" w:fill="FFFFFF"/>
        </w:rPr>
        <w:t>demonstrated that aberrant IGF</w:t>
      </w:r>
      <w:del w:id="332" w:author="jrw" w:date="2022-03-01T16:40:00Z">
        <w:r w:rsidR="00331211" w:rsidDel="00E14C95">
          <w:rPr>
            <w:rFonts w:ascii="Book Antiqua" w:eastAsia="Book Antiqua" w:hAnsi="Book Antiqua" w:cs="Book Antiqua"/>
            <w:shd w:val="clear" w:color="auto" w:fill="FFFFFF"/>
          </w:rPr>
          <w:delText>s</w:delText>
        </w:r>
      </w:del>
      <w:r w:rsidR="00331211">
        <w:rPr>
          <w:rFonts w:ascii="Book Antiqua" w:eastAsia="Book Antiqua" w:hAnsi="Book Antiqua" w:cs="Book Antiqua"/>
          <w:shd w:val="clear" w:color="auto" w:fill="FFFFFF"/>
        </w:rPr>
        <w:t xml:space="preserve"> signaling</w:t>
      </w:r>
      <w:del w:id="333" w:author="jrw" w:date="2022-03-01T16:40:00Z">
        <w:r w:rsidR="00331211" w:rsidDel="00E14C95">
          <w:rPr>
            <w:rFonts w:ascii="Book Antiqua" w:eastAsia="Book Antiqua" w:hAnsi="Book Antiqua" w:cs="Book Antiqua"/>
            <w:shd w:val="clear" w:color="auto" w:fill="FFFFFF"/>
          </w:rPr>
          <w:delText>s</w:delText>
        </w:r>
      </w:del>
      <w:r w:rsidR="00331211">
        <w:rPr>
          <w:rFonts w:ascii="Book Antiqua" w:eastAsia="Book Antiqua" w:hAnsi="Book Antiqua" w:cs="Book Antiqua"/>
          <w:shd w:val="clear" w:color="auto" w:fill="FFFFFF"/>
        </w:rPr>
        <w:t xml:space="preserve"> </w:t>
      </w:r>
      <w:r w:rsidR="00331211">
        <w:rPr>
          <w:rFonts w:ascii="Book Antiqua" w:eastAsia="Book Antiqua" w:hAnsi="Book Antiqua" w:cs="Book Antiqua"/>
          <w:color w:val="C00000"/>
          <w:shd w:val="clear" w:color="auto" w:fill="FFFFFF"/>
        </w:rPr>
        <w:t>m</w:t>
      </w:r>
      <w:r w:rsidR="00331211">
        <w:rPr>
          <w:rFonts w:ascii="Book Antiqua" w:eastAsia="SimSun" w:hAnsi="Book Antiqua" w:cs="Book Antiqua" w:hint="eastAsia"/>
          <w:color w:val="C00000"/>
          <w:shd w:val="clear" w:color="auto" w:fill="FFFFFF"/>
          <w:lang w:eastAsia="zh-CN"/>
        </w:rPr>
        <w:t>ight</w:t>
      </w:r>
      <w:r w:rsidR="00331211">
        <w:rPr>
          <w:rFonts w:ascii="Book Antiqua" w:eastAsia="Book Antiqua" w:hAnsi="Book Antiqua" w:cs="Book Antiqua"/>
          <w:color w:val="C00000"/>
          <w:shd w:val="clear" w:color="auto" w:fill="FFFFFF"/>
        </w:rPr>
        <w:t xml:space="preserve"> lead to malignant transformation of hepatocytes </w:t>
      </w:r>
      <w:r w:rsidR="00331211">
        <w:rPr>
          <w:rFonts w:ascii="Book Antiqua" w:eastAsia="SimSun" w:hAnsi="Book Antiqua" w:cs="Book Antiqua" w:hint="eastAsia"/>
          <w:color w:val="C00000"/>
          <w:shd w:val="clear" w:color="auto" w:fill="FFFFFF"/>
          <w:lang w:eastAsia="zh-CN"/>
        </w:rPr>
        <w:t>or</w:t>
      </w:r>
      <w:r w:rsidR="00331211">
        <w:rPr>
          <w:rFonts w:ascii="Book Antiqua" w:eastAsia="Book Antiqua" w:hAnsi="Book Antiqua" w:cs="Book Antiqua"/>
          <w:color w:val="C00000"/>
          <w:shd w:val="clear" w:color="auto" w:fill="FFFFFF"/>
        </w:rPr>
        <w:t xml:space="preserve"> HCC progression, </w:t>
      </w:r>
      <w:ins w:id="334" w:author="jrw" w:date="2022-03-01T16:41:00Z">
        <w:r>
          <w:rPr>
            <w:rFonts w:ascii="Book Antiqua" w:eastAsia="Book Antiqua" w:hAnsi="Book Antiqua" w:cs="Book Antiqua"/>
            <w:color w:val="C00000"/>
            <w:shd w:val="clear" w:color="auto" w:fill="FFFFFF"/>
          </w:rPr>
          <w:t>in particular,</w:t>
        </w:r>
      </w:ins>
      <w:del w:id="335" w:author="jrw" w:date="2022-03-01T16:41:00Z">
        <w:r w:rsidR="00331211" w:rsidDel="00E14C95">
          <w:rPr>
            <w:rFonts w:ascii="Book Antiqua" w:eastAsia="Book Antiqua" w:hAnsi="Book Antiqua" w:cs="Book Antiqua"/>
            <w:color w:val="C00000"/>
            <w:shd w:val="clear" w:color="auto" w:fill="FFFFFF"/>
          </w:rPr>
          <w:delText>especially in</w:delText>
        </w:r>
      </w:del>
      <w:r w:rsidR="00331211">
        <w:rPr>
          <w:rFonts w:ascii="Book Antiqua" w:eastAsia="Book Antiqua" w:hAnsi="Book Antiqua" w:cs="Book Antiqua"/>
          <w:color w:val="C00000"/>
          <w:shd w:val="clear" w:color="auto" w:fill="FFFFFF"/>
        </w:rPr>
        <w:t xml:space="preserve"> IGF-II or IGF-I receptor (IGF-IR) a</w:t>
      </w:r>
      <w:ins w:id="336" w:author="jrw" w:date="2022-03-01T16:41:00Z">
        <w:r>
          <w:rPr>
            <w:rFonts w:ascii="Book Antiqua" w:eastAsia="Book Antiqua" w:hAnsi="Book Antiqua" w:cs="Book Antiqua"/>
            <w:color w:val="C00000"/>
            <w:shd w:val="clear" w:color="auto" w:fill="FFFFFF"/>
          </w:rPr>
          <w:t>re</w:t>
        </w:r>
      </w:ins>
      <w:del w:id="337" w:author="jrw" w:date="2022-03-01T16:41:00Z">
        <w:r w:rsidR="00331211" w:rsidDel="00E14C95">
          <w:rPr>
            <w:rFonts w:ascii="Book Antiqua" w:eastAsia="Book Antiqua" w:hAnsi="Book Antiqua" w:cs="Book Antiqua"/>
            <w:color w:val="C00000"/>
            <w:shd w:val="clear" w:color="auto" w:fill="FFFFFF"/>
          </w:rPr>
          <w:delText xml:space="preserve">s </w:delText>
        </w:r>
      </w:del>
      <w:ins w:id="338" w:author="jrw" w:date="2022-03-01T16:41:00Z">
        <w:r>
          <w:rPr>
            <w:rFonts w:ascii="Book Antiqua" w:eastAsia="Book Antiqua" w:hAnsi="Book Antiqua" w:cs="Book Antiqua"/>
            <w:color w:val="C00000"/>
            <w:shd w:val="clear" w:color="auto" w:fill="FFFFFF"/>
          </w:rPr>
          <w:t xml:space="preserve"> </w:t>
        </w:r>
      </w:ins>
      <w:r w:rsidR="00331211">
        <w:rPr>
          <w:rFonts w:ascii="Book Antiqua" w:eastAsia="Book Antiqua" w:hAnsi="Book Antiqua" w:cs="Book Antiqua"/>
          <w:color w:val="C00000"/>
          <w:shd w:val="clear" w:color="auto" w:fill="FFFFFF"/>
        </w:rPr>
        <w:t xml:space="preserve">key molecules in </w:t>
      </w:r>
      <w:proofErr w:type="spellStart"/>
      <w:r w:rsidR="00331211">
        <w:rPr>
          <w:rFonts w:ascii="Book Antiqua" w:eastAsia="Book Antiqua" w:hAnsi="Book Antiqua" w:cs="Book Antiqua"/>
          <w:color w:val="C00000"/>
          <w:shd w:val="clear" w:color="auto" w:fill="FFFFFF"/>
        </w:rPr>
        <w:t>hepatocarcinogenesis</w:t>
      </w:r>
      <w:proofErr w:type="spellEnd"/>
      <w:r w:rsidR="00331211">
        <w:rPr>
          <w:rFonts w:ascii="Book Antiqua" w:eastAsia="Book Antiqua" w:hAnsi="Book Antiqua" w:cs="Book Antiqua"/>
          <w:color w:val="C00000"/>
          <w:szCs w:val="36"/>
          <w:shd w:val="clear" w:color="auto" w:fill="FFFFFF"/>
          <w:vertAlign w:val="superscript"/>
        </w:rPr>
        <w:t>[67]</w:t>
      </w:r>
      <w:r w:rsidR="00331211">
        <w:rPr>
          <w:rFonts w:ascii="Book Antiqua" w:eastAsia="Book Antiqua" w:hAnsi="Book Antiqua" w:cs="Book Antiqua"/>
          <w:color w:val="C00000"/>
          <w:shd w:val="clear" w:color="auto" w:fill="FFFFFF"/>
        </w:rPr>
        <w:t xml:space="preserve"> or rat xenograft models</w:t>
      </w:r>
      <w:r w:rsidR="00331211">
        <w:rPr>
          <w:rFonts w:ascii="Book Antiqua" w:eastAsia="Book Antiqua" w:hAnsi="Book Antiqua" w:cs="Book Antiqua"/>
          <w:color w:val="C00000"/>
          <w:szCs w:val="36"/>
          <w:shd w:val="clear" w:color="auto" w:fill="FFFFFF"/>
          <w:vertAlign w:val="superscript"/>
        </w:rPr>
        <w:t>[68]</w:t>
      </w:r>
      <w:r w:rsidR="00331211">
        <w:rPr>
          <w:rFonts w:ascii="Book Antiqua" w:eastAsia="Book Antiqua" w:hAnsi="Book Antiqua" w:cs="Book Antiqua"/>
          <w:color w:val="C00000"/>
          <w:shd w:val="clear" w:color="auto" w:fill="FFFFFF"/>
        </w:rPr>
        <w:t xml:space="preserve">, </w:t>
      </w:r>
      <w:ins w:id="339" w:author="jrw" w:date="2022-03-01T16:42:00Z">
        <w:r>
          <w:rPr>
            <w:rFonts w:ascii="Book Antiqua" w:eastAsia="Book Antiqua" w:hAnsi="Book Antiqua" w:cs="Book Antiqua"/>
            <w:color w:val="C00000"/>
            <w:shd w:val="clear" w:color="auto" w:fill="FFFFFF"/>
          </w:rPr>
          <w:t xml:space="preserve">and </w:t>
        </w:r>
      </w:ins>
      <w:r w:rsidR="00331211">
        <w:rPr>
          <w:rFonts w:ascii="Book Antiqua" w:eastAsia="Book Antiqua" w:hAnsi="Book Antiqua" w:cs="Book Antiqua"/>
          <w:color w:val="C00000"/>
          <w:shd w:val="clear" w:color="auto" w:fill="FFFFFF"/>
        </w:rPr>
        <w:t>affect</w:t>
      </w:r>
      <w:del w:id="340" w:author="jrw" w:date="2022-03-01T16:42:00Z">
        <w:r w:rsidR="00331211" w:rsidDel="00E14C95">
          <w:rPr>
            <w:rFonts w:ascii="Book Antiqua" w:eastAsia="Book Antiqua" w:hAnsi="Book Antiqua" w:cs="Book Antiqua"/>
            <w:color w:val="C00000"/>
            <w:shd w:val="clear" w:color="auto" w:fill="FFFFFF"/>
          </w:rPr>
          <w:delText>s</w:delText>
        </w:r>
      </w:del>
      <w:r w:rsidR="00331211">
        <w:rPr>
          <w:rFonts w:ascii="Book Antiqua" w:eastAsia="Book Antiqua" w:hAnsi="Book Antiqua" w:cs="Book Antiqua"/>
          <w:color w:val="C00000"/>
          <w:shd w:val="clear" w:color="auto" w:fill="FFFFFF"/>
        </w:rPr>
        <w:t xml:space="preserve"> the molecular pathogenesis of HCC, thus providing the rationale for targeting </w:t>
      </w:r>
      <w:ins w:id="341" w:author="jrw" w:date="2022-03-01T16:42:00Z">
        <w:r>
          <w:rPr>
            <w:rFonts w:ascii="Book Antiqua" w:eastAsia="Book Antiqua" w:hAnsi="Book Antiqua" w:cs="Book Antiqua"/>
            <w:color w:val="C00000"/>
            <w:shd w:val="clear" w:color="auto" w:fill="FFFFFF"/>
          </w:rPr>
          <w:t xml:space="preserve">the </w:t>
        </w:r>
      </w:ins>
      <w:r w:rsidR="00331211">
        <w:rPr>
          <w:rFonts w:ascii="Book Antiqua" w:eastAsia="Book Antiqua" w:hAnsi="Book Antiqua" w:cs="Book Antiqua"/>
          <w:color w:val="C00000"/>
          <w:shd w:val="clear" w:color="auto" w:fill="FFFFFF"/>
        </w:rPr>
        <w:t>IGF axis in HCC</w:t>
      </w:r>
      <w:r w:rsidR="00331211">
        <w:rPr>
          <w:rFonts w:ascii="Book Antiqua" w:eastAsia="Book Antiqua" w:hAnsi="Book Antiqua" w:cs="Book Antiqua"/>
          <w:color w:val="C00000"/>
          <w:szCs w:val="36"/>
          <w:shd w:val="clear" w:color="auto" w:fill="FFFFFF"/>
          <w:vertAlign w:val="superscript"/>
        </w:rPr>
        <w:t>[69]</w:t>
      </w:r>
      <w:r w:rsidR="00331211">
        <w:rPr>
          <w:rFonts w:ascii="Book Antiqua" w:eastAsia="Book Antiqua" w:hAnsi="Book Antiqua" w:cs="Book Antiqua"/>
          <w:color w:val="C00000"/>
          <w:shd w:val="clear" w:color="auto" w:fill="FFFFFF"/>
        </w:rPr>
        <w:t xml:space="preserve">. The biological activities of IGF-II or IGF-IR not only promote HCC cell proliferation or xenograft growth, but also confer resistance to standard </w:t>
      </w:r>
      <w:proofErr w:type="gramStart"/>
      <w:r w:rsidR="00331211">
        <w:rPr>
          <w:rFonts w:ascii="Book Antiqua" w:eastAsia="Book Antiqua" w:hAnsi="Book Antiqua" w:cs="Book Antiqua"/>
          <w:color w:val="C00000"/>
          <w:shd w:val="clear" w:color="auto" w:fill="FFFFFF"/>
        </w:rPr>
        <w:t>treatments</w:t>
      </w:r>
      <w:r w:rsidR="00331211">
        <w:rPr>
          <w:rFonts w:ascii="Book Antiqua" w:eastAsia="Book Antiqua" w:hAnsi="Book Antiqua" w:cs="Book Antiqua"/>
          <w:color w:val="C00000"/>
          <w:szCs w:val="36"/>
          <w:shd w:val="clear" w:color="auto" w:fill="FFFFFF"/>
          <w:vertAlign w:val="superscript"/>
        </w:rPr>
        <w:t>[</w:t>
      </w:r>
      <w:proofErr w:type="gramEnd"/>
      <w:r w:rsidR="00331211">
        <w:rPr>
          <w:rFonts w:ascii="Book Antiqua" w:eastAsia="Book Antiqua" w:hAnsi="Book Antiqua" w:cs="Book Antiqua"/>
          <w:color w:val="C00000"/>
          <w:szCs w:val="36"/>
          <w:shd w:val="clear" w:color="auto" w:fill="FFFFFF"/>
          <w:vertAlign w:val="superscript"/>
        </w:rPr>
        <w:t>70]</w:t>
      </w:r>
      <w:r w:rsidR="00331211">
        <w:rPr>
          <w:rFonts w:ascii="Book Antiqua" w:eastAsia="Book Antiqua" w:hAnsi="Book Antiqua" w:cs="Book Antiqua"/>
          <w:color w:val="C00000"/>
          <w:shd w:val="clear" w:color="auto" w:fill="FFFFFF"/>
        </w:rPr>
        <w:t xml:space="preserve">. Several strategies targeting this system including monoclonal antibodies against IGF-1R </w:t>
      </w:r>
      <w:r w:rsidR="00331211">
        <w:rPr>
          <w:rFonts w:ascii="Book Antiqua" w:eastAsia="SimSun" w:hAnsi="Book Antiqua" w:cs="Book Antiqua" w:hint="eastAsia"/>
          <w:color w:val="C00000"/>
          <w:shd w:val="clear" w:color="auto" w:fill="FFFFFF"/>
          <w:lang w:eastAsia="zh-CN"/>
        </w:rPr>
        <w:t xml:space="preserve">or </w:t>
      </w:r>
      <w:r w:rsidR="00331211">
        <w:rPr>
          <w:rFonts w:ascii="Book Antiqua" w:eastAsia="Book Antiqua" w:hAnsi="Book Antiqua" w:cs="Book Antiqua"/>
          <w:color w:val="C00000"/>
          <w:shd w:val="clear" w:color="auto" w:fill="FFFFFF"/>
        </w:rPr>
        <w:t xml:space="preserve">small molecule inhibitors of the tyrosine kinase function of IGF-1R are under active investigation. For example, </w:t>
      </w:r>
      <w:r w:rsidR="00331211">
        <w:rPr>
          <w:rFonts w:ascii="Book Antiqua" w:eastAsia="Book Antiqua" w:hAnsi="Book Antiqua" w:cs="Book Antiqua"/>
          <w:color w:val="C00000"/>
        </w:rPr>
        <w:t>DX-2647, a recombinant human antibody, potently neutralizes the action of IGF-II, which is overexpressed in HCC</w:t>
      </w:r>
      <w:r w:rsidR="00331211">
        <w:rPr>
          <w:rFonts w:ascii="Book Antiqua" w:eastAsia="Book Antiqua" w:hAnsi="Book Antiqua" w:cs="Book Antiqua"/>
          <w:color w:val="C00000"/>
          <w:szCs w:val="36"/>
          <w:vertAlign w:val="superscript"/>
        </w:rPr>
        <w:t>[71]</w:t>
      </w:r>
      <w:r w:rsidR="00331211">
        <w:rPr>
          <w:rFonts w:ascii="Book Antiqua" w:eastAsia="Book Antiqua" w:hAnsi="Book Antiqua" w:cs="Book Antiqua"/>
          <w:color w:val="C00000"/>
        </w:rPr>
        <w:t xml:space="preserve"> and impairs </w:t>
      </w:r>
      <w:del w:id="342" w:author="jrw" w:date="2022-03-01T16:43:00Z">
        <w:r w:rsidR="00331211" w:rsidDel="00E14C95">
          <w:rPr>
            <w:rFonts w:ascii="Book Antiqua" w:eastAsia="Book Antiqua" w:hAnsi="Book Antiqua" w:cs="Book Antiqua"/>
            <w:color w:val="C00000"/>
          </w:rPr>
          <w:delText xml:space="preserve">the </w:delText>
        </w:r>
      </w:del>
      <w:r w:rsidR="00331211">
        <w:rPr>
          <w:rFonts w:ascii="Book Antiqua" w:eastAsia="Book Antiqua" w:hAnsi="Book Antiqua" w:cs="Book Antiqua"/>
          <w:color w:val="C00000"/>
        </w:rPr>
        <w:t xml:space="preserve">xenograft growth of </w:t>
      </w:r>
      <w:ins w:id="343" w:author="jrw" w:date="2022-03-01T16:43:00Z">
        <w:r>
          <w:rPr>
            <w:rFonts w:ascii="Book Antiqua" w:eastAsia="Book Antiqua" w:hAnsi="Book Antiqua" w:cs="Book Antiqua"/>
            <w:color w:val="C00000"/>
          </w:rPr>
          <w:t xml:space="preserve">the </w:t>
        </w:r>
      </w:ins>
      <w:r w:rsidR="00331211">
        <w:rPr>
          <w:rFonts w:ascii="Book Antiqua" w:eastAsia="Book Antiqua" w:hAnsi="Book Antiqua" w:cs="Book Antiqua"/>
          <w:color w:val="C00000"/>
        </w:rPr>
        <w:t xml:space="preserve">Hep3B but not HepG2 cell line with high p-STAT3 </w:t>
      </w:r>
      <w:ins w:id="344" w:author="jrw" w:date="2022-03-01T16:43:00Z">
        <w:r>
          <w:rPr>
            <w:rFonts w:ascii="Book Antiqua" w:eastAsia="Book Antiqua" w:hAnsi="Book Antiqua" w:cs="Book Antiqua"/>
            <w:color w:val="C00000"/>
          </w:rPr>
          <w:t>l</w:t>
        </w:r>
      </w:ins>
      <w:del w:id="345" w:author="jrw" w:date="2022-03-01T16:43:00Z">
        <w:r w:rsidR="00331211" w:rsidDel="00E14C95">
          <w:rPr>
            <w:rFonts w:ascii="Book Antiqua" w:eastAsia="Book Antiqua" w:hAnsi="Book Antiqua" w:cs="Book Antiqua"/>
            <w:color w:val="C00000"/>
          </w:rPr>
          <w:delText>L</w:delText>
        </w:r>
      </w:del>
      <w:r w:rsidR="00331211">
        <w:rPr>
          <w:rFonts w:ascii="Book Antiqua" w:eastAsia="Book Antiqua" w:hAnsi="Book Antiqua" w:cs="Book Antiqua"/>
          <w:color w:val="C00000"/>
        </w:rPr>
        <w:t xml:space="preserve">evels, suggesting that STAT3 activation </w:t>
      </w:r>
      <w:ins w:id="346" w:author="jrw" w:date="2022-03-01T16:44:00Z">
        <w:r>
          <w:rPr>
            <w:rFonts w:ascii="Book Antiqua" w:eastAsia="Book Antiqua" w:hAnsi="Book Antiqua" w:cs="Book Antiqua"/>
            <w:color w:val="C00000"/>
          </w:rPr>
          <w:t>i</w:t>
        </w:r>
      </w:ins>
      <w:del w:id="347" w:author="jrw" w:date="2022-03-01T16:44:00Z">
        <w:r w:rsidR="00331211" w:rsidDel="00E14C95">
          <w:rPr>
            <w:rFonts w:ascii="Book Antiqua" w:eastAsia="Book Antiqua" w:hAnsi="Book Antiqua" w:cs="Book Antiqua"/>
            <w:color w:val="C00000"/>
          </w:rPr>
          <w:delText>a</w:delText>
        </w:r>
      </w:del>
      <w:r w:rsidR="00331211">
        <w:rPr>
          <w:rFonts w:ascii="Book Antiqua" w:eastAsia="Book Antiqua" w:hAnsi="Book Antiqua" w:cs="Book Antiqua"/>
          <w:color w:val="C00000"/>
        </w:rPr>
        <w:t>s one pathway that mediate</w:t>
      </w:r>
      <w:ins w:id="348" w:author="jrw" w:date="2022-03-01T16:44:00Z">
        <w:r>
          <w:rPr>
            <w:rFonts w:ascii="Book Antiqua" w:eastAsia="Book Antiqua" w:hAnsi="Book Antiqua" w:cs="Book Antiqua"/>
            <w:color w:val="C00000"/>
          </w:rPr>
          <w:t>s</w:t>
        </w:r>
      </w:ins>
      <w:r w:rsidR="00331211">
        <w:rPr>
          <w:rFonts w:ascii="Book Antiqua" w:eastAsia="Book Antiqua" w:hAnsi="Book Antiqua" w:cs="Book Antiqua"/>
          <w:color w:val="C00000"/>
        </w:rPr>
        <w:t xml:space="preserve"> </w:t>
      </w:r>
      <w:r w:rsidR="00331211">
        <w:rPr>
          <w:rFonts w:ascii="Book Antiqua" w:eastAsia="Book Antiqua" w:hAnsi="Book Antiqua" w:cs="Book Antiqua"/>
        </w:rPr>
        <w:t>resistance to IGF-II-targeted therapy in HCC</w:t>
      </w:r>
      <w:r w:rsidR="00331211">
        <w:rPr>
          <w:rFonts w:ascii="Book Antiqua" w:eastAsia="Book Antiqua" w:hAnsi="Book Antiqua" w:cs="Book Antiqua"/>
          <w:szCs w:val="36"/>
          <w:shd w:val="clear" w:color="auto" w:fill="FFFFFF"/>
          <w:vertAlign w:val="superscript"/>
        </w:rPr>
        <w:t>[72]</w:t>
      </w:r>
      <w:r w:rsidR="00331211">
        <w:rPr>
          <w:rFonts w:ascii="Book Antiqua" w:eastAsia="Book Antiqua" w:hAnsi="Book Antiqua" w:cs="Book Antiqua"/>
        </w:rPr>
        <w:t xml:space="preserve">. </w:t>
      </w:r>
    </w:p>
    <w:p w:rsidR="00380192" w:rsidRDefault="00331211">
      <w:pPr>
        <w:snapToGrid w:val="0"/>
        <w:spacing w:line="360" w:lineRule="auto"/>
        <w:ind w:firstLineChars="100" w:firstLine="240"/>
        <w:jc w:val="both"/>
      </w:pPr>
      <w:r>
        <w:rPr>
          <w:rFonts w:ascii="Book Antiqua" w:eastAsia="Book Antiqua" w:hAnsi="Book Antiqua" w:cs="Book Antiqua"/>
          <w:shd w:val="clear" w:color="auto" w:fill="FFFFFF"/>
        </w:rPr>
        <w:t xml:space="preserve">The over-expression of hepatic IGF-IR in human HCC promotes HCC cell proliferation, and attaching importance to IGF-IR might improve the prognostic or therapy of </w:t>
      </w:r>
      <w:proofErr w:type="gramStart"/>
      <w:r>
        <w:rPr>
          <w:rFonts w:ascii="Book Antiqua" w:eastAsia="Book Antiqua" w:hAnsi="Book Antiqua" w:cs="Book Antiqua"/>
          <w:shd w:val="clear" w:color="auto" w:fill="FFFFFF"/>
        </w:rPr>
        <w:t>HCC</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73]</w:t>
      </w:r>
      <w:r>
        <w:rPr>
          <w:rFonts w:ascii="Book Antiqua" w:eastAsia="Book Antiqua" w:hAnsi="Book Antiqua" w:cs="Book Antiqua"/>
          <w:shd w:val="clear" w:color="auto" w:fill="FFFFFF"/>
        </w:rPr>
        <w:t xml:space="preserve">. Enhancer of </w:t>
      </w:r>
      <w:proofErr w:type="spellStart"/>
      <w:r>
        <w:rPr>
          <w:rFonts w:ascii="Book Antiqua" w:eastAsia="Book Antiqua" w:hAnsi="Book Antiqua" w:cs="Book Antiqua"/>
          <w:shd w:val="clear" w:color="auto" w:fill="FFFFFF"/>
        </w:rPr>
        <w:t>zeste</w:t>
      </w:r>
      <w:proofErr w:type="spellEnd"/>
      <w:r>
        <w:rPr>
          <w:rFonts w:ascii="Book Antiqua" w:eastAsia="Book Antiqua" w:hAnsi="Book Antiqua" w:cs="Book Antiqua"/>
          <w:shd w:val="clear" w:color="auto" w:fill="FFFFFF"/>
        </w:rPr>
        <w:t xml:space="preserve"> 2 </w:t>
      </w:r>
      <w:proofErr w:type="spellStart"/>
      <w:r>
        <w:rPr>
          <w:rFonts w:ascii="Book Antiqua" w:eastAsia="Book Antiqua" w:hAnsi="Book Antiqua" w:cs="Book Antiqua"/>
          <w:shd w:val="clear" w:color="auto" w:fill="FFFFFF"/>
        </w:rPr>
        <w:t>polycomb</w:t>
      </w:r>
      <w:proofErr w:type="spellEnd"/>
      <w:r>
        <w:rPr>
          <w:rFonts w:ascii="Book Antiqua" w:eastAsia="Book Antiqua" w:hAnsi="Book Antiqua" w:cs="Book Antiqua"/>
          <w:shd w:val="clear" w:color="auto" w:fill="FFFFFF"/>
        </w:rPr>
        <w:t xml:space="preserve"> repressive complex 2 subunit (EZH2) </w:t>
      </w:r>
      <w:ins w:id="349" w:author="jrw" w:date="2022-03-01T16:46:00Z">
        <w:r w:rsidR="00E14C95">
          <w:rPr>
            <w:rFonts w:ascii="Book Antiqua" w:eastAsia="Book Antiqua" w:hAnsi="Book Antiqua" w:cs="Book Antiqua"/>
            <w:shd w:val="clear" w:color="auto" w:fill="FFFFFF"/>
          </w:rPr>
          <w:t>i</w:t>
        </w:r>
      </w:ins>
      <w:del w:id="350" w:author="jrw" w:date="2022-03-01T16:46:00Z">
        <w:r w:rsidDel="00E14C95">
          <w:rPr>
            <w:rFonts w:ascii="Book Antiqua" w:eastAsia="Book Antiqua" w:hAnsi="Book Antiqua" w:cs="Book Antiqua"/>
            <w:shd w:val="clear" w:color="auto" w:fill="FFFFFF"/>
          </w:rPr>
          <w:delText>a</w:delText>
        </w:r>
      </w:del>
      <w:r>
        <w:rPr>
          <w:rFonts w:ascii="Book Antiqua" w:eastAsia="Book Antiqua" w:hAnsi="Book Antiqua" w:cs="Book Antiqua"/>
          <w:shd w:val="clear" w:color="auto" w:fill="FFFFFF"/>
        </w:rPr>
        <w:t>s a regulator of promot</w:t>
      </w:r>
      <w:ins w:id="351" w:author="jrw" w:date="2022-03-01T16:46:00Z">
        <w:r w:rsidR="00E14C95">
          <w:rPr>
            <w:rFonts w:ascii="Book Antiqua" w:eastAsia="Book Antiqua" w:hAnsi="Book Antiqua" w:cs="Book Antiqua"/>
            <w:shd w:val="clear" w:color="auto" w:fill="FFFFFF"/>
          </w:rPr>
          <w:t>ed</w:t>
        </w:r>
      </w:ins>
      <w:del w:id="352" w:author="jrw" w:date="2022-03-01T16:46:00Z">
        <w:r w:rsidDel="00E14C95">
          <w:rPr>
            <w:rFonts w:ascii="Book Antiqua" w:eastAsia="Book Antiqua" w:hAnsi="Book Antiqua" w:cs="Book Antiqua"/>
            <w:shd w:val="clear" w:color="auto" w:fill="FFFFFF"/>
          </w:rPr>
          <w:delText>ing</w:delText>
        </w:r>
      </w:del>
      <w:r>
        <w:rPr>
          <w:rFonts w:ascii="Book Antiqua" w:eastAsia="Book Antiqua" w:hAnsi="Book Antiqua" w:cs="Book Antiqua"/>
          <w:shd w:val="clear" w:color="auto" w:fill="FFFFFF"/>
        </w:rPr>
        <w:t xml:space="preserve"> IGF-IR induced </w:t>
      </w:r>
      <w:proofErr w:type="spellStart"/>
      <w:r>
        <w:rPr>
          <w:rFonts w:ascii="Book Antiqua" w:eastAsia="Book Antiqua" w:hAnsi="Book Antiqua" w:cs="Book Antiqua"/>
          <w:shd w:val="clear" w:color="auto" w:fill="FFFFFF"/>
        </w:rPr>
        <w:t>sorafenib</w:t>
      </w:r>
      <w:proofErr w:type="spellEnd"/>
      <w:r>
        <w:rPr>
          <w:rFonts w:ascii="Book Antiqua" w:eastAsia="Book Antiqua" w:hAnsi="Book Antiqua" w:cs="Book Antiqua"/>
          <w:shd w:val="clear" w:color="auto" w:fill="FFFFFF"/>
        </w:rPr>
        <w:t xml:space="preserve"> resistance of HCC </w:t>
      </w:r>
      <w:r>
        <w:rPr>
          <w:rFonts w:ascii="Book Antiqua" w:eastAsia="Book Antiqua" w:hAnsi="Book Antiqua" w:cs="Book Antiqua"/>
          <w:i/>
          <w:iCs/>
          <w:shd w:val="clear" w:color="auto" w:fill="FFFFFF"/>
        </w:rPr>
        <w:t>in vitro</w:t>
      </w:r>
      <w:r>
        <w:rPr>
          <w:rFonts w:ascii="Book Antiqua" w:eastAsia="Book Antiqua" w:hAnsi="Book Antiqua" w:cs="Book Antiqua"/>
          <w:shd w:val="clear" w:color="auto" w:fill="FFFFFF"/>
        </w:rPr>
        <w:t xml:space="preserve"> by directly transcriptionally repressing a set of microRNAs including miR-101, miR-122, miR-125b, and miR-139</w:t>
      </w:r>
      <w:r>
        <w:rPr>
          <w:rFonts w:ascii="Book Antiqua" w:eastAsia="Book Antiqua" w:hAnsi="Book Antiqua" w:cs="Book Antiqua"/>
          <w:szCs w:val="36"/>
          <w:shd w:val="clear" w:color="auto" w:fill="FFFFFF"/>
          <w:vertAlign w:val="superscript"/>
        </w:rPr>
        <w:t>[74-76]</w:t>
      </w:r>
      <w:r>
        <w:rPr>
          <w:rFonts w:ascii="Book Antiqua" w:eastAsia="Book Antiqua" w:hAnsi="Book Antiqua" w:cs="Book Antiqua"/>
          <w:shd w:val="clear" w:color="auto" w:fill="FFFFFF"/>
        </w:rPr>
        <w:t xml:space="preserve">. A model </w:t>
      </w:r>
      <w:ins w:id="353" w:author="jrw" w:date="2022-03-01T16:46:00Z">
        <w:r w:rsidR="00E14C95">
          <w:rPr>
            <w:rFonts w:ascii="Book Antiqua" w:eastAsia="Book Antiqua" w:hAnsi="Book Antiqua" w:cs="Book Antiqua"/>
            <w:shd w:val="clear" w:color="auto" w:fill="FFFFFF"/>
          </w:rPr>
          <w:t>of</w:t>
        </w:r>
      </w:ins>
      <w:del w:id="354" w:author="jrw" w:date="2022-03-01T16:46:00Z">
        <w:r w:rsidDel="00E14C95">
          <w:rPr>
            <w:rFonts w:ascii="Book Antiqua" w:eastAsia="Book Antiqua" w:hAnsi="Book Antiqua" w:cs="Book Antiqua"/>
            <w:shd w:val="clear" w:color="auto" w:fill="FFFFFF"/>
          </w:rPr>
          <w:delText>for</w:delText>
        </w:r>
      </w:del>
      <w:r>
        <w:rPr>
          <w:rFonts w:ascii="Book Antiqua" w:eastAsia="Book Antiqua" w:hAnsi="Book Antiqua" w:cs="Book Antiqua"/>
          <w:shd w:val="clear" w:color="auto" w:fill="FFFFFF"/>
        </w:rPr>
        <w:t xml:space="preserve"> an EZH2-miRNAs-IGF-IR regulatory axis might provide insights into how to revers</w:t>
      </w:r>
      <w:ins w:id="355" w:author="jrw" w:date="2022-03-01T16:47:00Z">
        <w:r w:rsidR="00E14C95">
          <w:rPr>
            <w:rFonts w:ascii="Book Antiqua" w:eastAsia="Book Antiqua" w:hAnsi="Book Antiqua" w:cs="Book Antiqua"/>
            <w:shd w:val="clear" w:color="auto" w:fill="FFFFFF"/>
          </w:rPr>
          <w:t>e</w:t>
        </w:r>
      </w:ins>
      <w:del w:id="356" w:author="jrw" w:date="2022-03-01T16:47:00Z">
        <w:r w:rsidDel="00E14C95">
          <w:rPr>
            <w:rFonts w:ascii="Book Antiqua" w:eastAsia="Book Antiqua" w:hAnsi="Book Antiqua" w:cs="Book Antiqua"/>
            <w:shd w:val="clear" w:color="auto" w:fill="FFFFFF"/>
          </w:rPr>
          <w:delText>al</w:delText>
        </w:r>
      </w:del>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shd w:val="clear" w:color="auto" w:fill="FFFFFF"/>
        </w:rPr>
        <w:t>sorafenib</w:t>
      </w:r>
      <w:proofErr w:type="spellEnd"/>
      <w:r>
        <w:rPr>
          <w:rFonts w:ascii="Book Antiqua" w:eastAsia="Book Antiqua" w:hAnsi="Book Antiqua" w:cs="Book Antiqua"/>
          <w:shd w:val="clear" w:color="auto" w:fill="FFFFFF"/>
        </w:rPr>
        <w:t xml:space="preserve"> resistance in HCC. Silencing</w:t>
      </w:r>
      <w:ins w:id="357" w:author="jrw" w:date="2022-03-01T16:47:00Z">
        <w:r w:rsidR="00E14C95">
          <w:rPr>
            <w:rFonts w:ascii="Book Antiqua" w:eastAsia="Book Antiqua" w:hAnsi="Book Antiqua" w:cs="Book Antiqua"/>
            <w:shd w:val="clear" w:color="auto" w:fill="FFFFFF"/>
          </w:rPr>
          <w:t xml:space="preserve"> the</w:t>
        </w:r>
      </w:ins>
      <w:r>
        <w:rPr>
          <w:rFonts w:ascii="Book Antiqua" w:eastAsia="Book Antiqua" w:hAnsi="Book Antiqua" w:cs="Book Antiqua"/>
          <w:shd w:val="clear" w:color="auto" w:fill="FFFFFF"/>
        </w:rPr>
        <w:t xml:space="preserve"> IGF-IR gene by </w:t>
      </w:r>
      <w:ins w:id="358" w:author="jrw" w:date="2022-03-01T16:47:00Z">
        <w:r w:rsidR="00E14C95">
          <w:rPr>
            <w:rFonts w:ascii="Book Antiqua" w:eastAsia="Book Antiqua" w:hAnsi="Book Antiqua" w:cs="Book Antiqua"/>
            <w:shd w:val="clear" w:color="auto" w:fill="FFFFFF"/>
          </w:rPr>
          <w:t xml:space="preserve">a </w:t>
        </w:r>
      </w:ins>
      <w:r>
        <w:rPr>
          <w:rFonts w:ascii="Book Antiqua" w:eastAsia="Book Antiqua" w:hAnsi="Book Antiqua" w:cs="Book Antiqua"/>
          <w:shd w:val="clear" w:color="auto" w:fill="FFFFFF"/>
        </w:rPr>
        <w:t xml:space="preserve">specific shRNA </w:t>
      </w:r>
      <w:ins w:id="359" w:author="jrw" w:date="2022-03-01T16:48:00Z">
        <w:r w:rsidR="00E14C95">
          <w:rPr>
            <w:rFonts w:ascii="Book Antiqua" w:eastAsia="Book Antiqua" w:hAnsi="Book Antiqua" w:cs="Book Antiqua"/>
            <w:shd w:val="clear" w:color="auto" w:fill="FFFFFF"/>
          </w:rPr>
          <w:t>to induce</w:t>
        </w:r>
      </w:ins>
      <w:del w:id="360" w:author="jrw" w:date="2022-03-01T16:48:00Z">
        <w:r w:rsidDel="00E14C95">
          <w:rPr>
            <w:rFonts w:ascii="Book Antiqua" w:eastAsia="Book Antiqua" w:hAnsi="Book Antiqua" w:cs="Book Antiqua"/>
            <w:shd w:val="clear" w:color="auto" w:fill="FFFFFF"/>
          </w:rPr>
          <w:delText>on the</w:delText>
        </w:r>
      </w:del>
      <w:r>
        <w:rPr>
          <w:rFonts w:ascii="Book Antiqua" w:eastAsia="Book Antiqua" w:hAnsi="Book Antiqua" w:cs="Book Antiqua"/>
          <w:shd w:val="clear" w:color="auto" w:fill="FFFFFF"/>
        </w:rPr>
        <w:t xml:space="preserve"> inhibition of cell proliferation </w:t>
      </w:r>
      <w:r>
        <w:rPr>
          <w:rFonts w:ascii="Book Antiqua" w:eastAsia="Book Antiqua" w:hAnsi="Book Antiqua" w:cs="Book Antiqua"/>
          <w:i/>
          <w:iCs/>
          <w:shd w:val="clear" w:color="auto" w:fill="FFFFFF"/>
        </w:rPr>
        <w:t>in vitro</w:t>
      </w:r>
      <w:r>
        <w:rPr>
          <w:rFonts w:ascii="Book Antiqua" w:eastAsia="Book Antiqua" w:hAnsi="Book Antiqua" w:cs="Book Antiqua"/>
          <w:shd w:val="clear" w:color="auto" w:fill="FFFFFF"/>
        </w:rPr>
        <w:t xml:space="preserve"> or rat xenograft growth </w:t>
      </w:r>
      <w:r>
        <w:rPr>
          <w:rFonts w:ascii="Book Antiqua" w:eastAsia="Book Antiqua" w:hAnsi="Book Antiqua" w:cs="Book Antiqua"/>
          <w:i/>
          <w:iCs/>
          <w:shd w:val="clear" w:color="auto" w:fill="FFFFFF"/>
        </w:rPr>
        <w:t>in vivo</w:t>
      </w:r>
      <w:r>
        <w:rPr>
          <w:rFonts w:ascii="Book Antiqua" w:eastAsia="Book Antiqua" w:hAnsi="Book Antiqua" w:cs="Book Antiqua"/>
          <w:shd w:val="clear" w:color="auto" w:fill="FFFFFF"/>
        </w:rPr>
        <w:t xml:space="preserve"> </w:t>
      </w:r>
      <w:ins w:id="361" w:author="jrw" w:date="2022-03-01T16:48:00Z">
        <w:r w:rsidR="00E14C95">
          <w:rPr>
            <w:rFonts w:ascii="Book Antiqua" w:eastAsia="Book Antiqua" w:hAnsi="Book Antiqua" w:cs="Book Antiqua"/>
            <w:shd w:val="clear" w:color="auto" w:fill="FFFFFF"/>
          </w:rPr>
          <w:t>may be</w:t>
        </w:r>
      </w:ins>
      <w:del w:id="362" w:author="jrw" w:date="2022-03-01T16:48:00Z">
        <w:r w:rsidDel="00E14C95">
          <w:rPr>
            <w:rFonts w:ascii="Book Antiqua" w:eastAsia="Book Antiqua" w:hAnsi="Book Antiqua" w:cs="Book Antiqua"/>
            <w:shd w:val="clear" w:color="auto" w:fill="FFFFFF"/>
          </w:rPr>
          <w:delText>to elucidate it as</w:delText>
        </w:r>
      </w:del>
      <w:r>
        <w:rPr>
          <w:rFonts w:ascii="Book Antiqua" w:eastAsia="Book Antiqua" w:hAnsi="Book Antiqua" w:cs="Book Antiqua"/>
          <w:shd w:val="clear" w:color="auto" w:fill="FFFFFF"/>
        </w:rPr>
        <w:t xml:space="preserve"> a novel molecular-targeted therapy for HCC. Several strategies targeting this system including monoclonal antibodies against IGF-IR and inhibitors of the tyrosine kinase function of IGF-IR are under active investigation. Gene-specific shRNA against IGF-signaling molecules as well as IGF-IR selective receptor </w:t>
      </w:r>
      <w:r>
        <w:rPr>
          <w:rFonts w:ascii="Book Antiqua" w:eastAsia="Book Antiqua" w:hAnsi="Book Antiqua" w:cs="Book Antiqua"/>
          <w:shd w:val="clear" w:color="auto" w:fill="FFFFFF"/>
        </w:rPr>
        <w:lastRenderedPageBreak/>
        <w:t>tyrosine kinase (RTK)-inhibitors (</w:t>
      </w:r>
      <w:proofErr w:type="spellStart"/>
      <w:r>
        <w:rPr>
          <w:rFonts w:ascii="Book Antiqua" w:eastAsia="Book Antiqua" w:hAnsi="Book Antiqua" w:cs="Book Antiqua"/>
          <w:shd w:val="clear" w:color="auto" w:fill="FFFFFF"/>
        </w:rPr>
        <w:t>tyrphostins</w:t>
      </w:r>
      <w:proofErr w:type="spellEnd"/>
      <w:r>
        <w:rPr>
          <w:rFonts w:ascii="Book Antiqua" w:eastAsia="Book Antiqua" w:hAnsi="Book Antiqua" w:cs="Book Antiqua"/>
          <w:shd w:val="clear" w:color="auto" w:fill="FFFFFF"/>
        </w:rPr>
        <w:t xml:space="preserve">) may therefore offer new therapeutic </w:t>
      </w:r>
      <w:proofErr w:type="gramStart"/>
      <w:r>
        <w:rPr>
          <w:rFonts w:ascii="Book Antiqua" w:eastAsia="Book Antiqua" w:hAnsi="Book Antiqua" w:cs="Book Antiqua"/>
          <w:shd w:val="clear" w:color="auto" w:fill="FFFFFF"/>
        </w:rPr>
        <w:t>options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77,78]</w:t>
      </w:r>
      <w:r>
        <w:rPr>
          <w:rFonts w:ascii="Book Antiqua" w:eastAsia="Book Antiqua" w:hAnsi="Book Antiqua" w:cs="Book Antiqua"/>
          <w:shd w:val="clear" w:color="auto" w:fill="FFFFFF"/>
        </w:rPr>
        <w:t xml:space="preserve">. However, </w:t>
      </w:r>
      <w:ins w:id="363" w:author="jrw" w:date="2022-03-01T16:49:00Z">
        <w:r w:rsidR="00E14C95">
          <w:rPr>
            <w:rFonts w:ascii="Book Antiqua" w:eastAsia="Book Antiqua" w:hAnsi="Book Antiqua" w:cs="Book Antiqua"/>
            <w:shd w:val="clear" w:color="auto" w:fill="FFFFFF"/>
          </w:rPr>
          <w:t>as</w:t>
        </w:r>
      </w:ins>
      <w:del w:id="364" w:author="jrw" w:date="2022-03-01T16:49:00Z">
        <w:r w:rsidDel="00E14C95">
          <w:rPr>
            <w:rFonts w:ascii="Book Antiqua" w:eastAsia="Book Antiqua" w:hAnsi="Book Antiqua" w:cs="Book Antiqua"/>
            <w:shd w:val="clear" w:color="auto" w:fill="FFFFFF"/>
          </w:rPr>
          <w:delText>since</w:delText>
        </w:r>
      </w:del>
      <w:r>
        <w:rPr>
          <w:rFonts w:ascii="Book Antiqua" w:eastAsia="Book Antiqua" w:hAnsi="Book Antiqua" w:cs="Book Antiqua"/>
          <w:shd w:val="clear" w:color="auto" w:fill="FFFFFF"/>
        </w:rPr>
        <w:t xml:space="preserve"> </w:t>
      </w:r>
      <w:ins w:id="365" w:author="jrw" w:date="2022-03-01T16:49:00Z">
        <w:r w:rsidR="00E14C95">
          <w:rPr>
            <w:rFonts w:ascii="Book Antiqua" w:eastAsia="Book Antiqua" w:hAnsi="Book Antiqua" w:cs="Book Antiqua"/>
            <w:shd w:val="clear" w:color="auto" w:fill="FFFFFF"/>
          </w:rPr>
          <w:t xml:space="preserve">a </w:t>
        </w:r>
      </w:ins>
      <w:r>
        <w:rPr>
          <w:rFonts w:ascii="Book Antiqua" w:eastAsia="Book Antiqua" w:hAnsi="Book Antiqua" w:cs="Book Antiqua"/>
          <w:shd w:val="clear" w:color="auto" w:fill="FFFFFF"/>
        </w:rPr>
        <w:t>specific shRNA is currently not applicable in HCC therapy, selective RTK-inhibitors represent the most promising approach for future therapeutic strategies.</w:t>
      </w:r>
    </w:p>
    <w:p w:rsidR="00380192" w:rsidRDefault="00380192">
      <w:pPr>
        <w:snapToGrid w:val="0"/>
        <w:spacing w:line="360" w:lineRule="auto"/>
        <w:jc w:val="both"/>
      </w:pPr>
    </w:p>
    <w:p w:rsidR="00380192" w:rsidRDefault="00331211">
      <w:pPr>
        <w:snapToGrid w:val="0"/>
        <w:spacing w:line="360" w:lineRule="auto"/>
        <w:jc w:val="both"/>
        <w:rPr>
          <w:u w:val="single"/>
        </w:rPr>
      </w:pPr>
      <w:r>
        <w:rPr>
          <w:rFonts w:ascii="Book Antiqua" w:eastAsia="Book Antiqua" w:hAnsi="Book Antiqua" w:cs="Book Antiqua"/>
          <w:b/>
          <w:bCs/>
          <w:szCs w:val="28"/>
          <w:u w:val="single"/>
          <w:shd w:val="clear" w:color="auto" w:fill="FFFFFF"/>
        </w:rPr>
        <w:t>SYNERGY OF NON-CODING RNAS</w:t>
      </w:r>
    </w:p>
    <w:p w:rsidR="00380192" w:rsidRDefault="00331211">
      <w:pPr>
        <w:snapToGrid w:val="0"/>
        <w:spacing w:line="360" w:lineRule="auto"/>
        <w:jc w:val="both"/>
      </w:pPr>
      <w:r>
        <w:rPr>
          <w:rFonts w:ascii="Book Antiqua" w:eastAsia="Book Antiqua" w:hAnsi="Book Antiqua" w:cs="Book Antiqua"/>
          <w:shd w:val="clear" w:color="auto" w:fill="FFFFFF"/>
        </w:rPr>
        <w:t xml:space="preserve">While immunotherapy holds great promise for combating cancer, </w:t>
      </w:r>
      <w:ins w:id="366" w:author="jrw" w:date="2022-03-01T16:52:00Z">
        <w:r w:rsidR="00F00AFC">
          <w:rPr>
            <w:rFonts w:ascii="Book Antiqua" w:eastAsia="Book Antiqua" w:hAnsi="Book Antiqua" w:cs="Book Antiqua"/>
            <w:shd w:val="clear" w:color="auto" w:fill="FFFFFF"/>
          </w:rPr>
          <w:t>its</w:t>
        </w:r>
      </w:ins>
      <w:del w:id="367" w:author="jrw" w:date="2022-03-01T16:52:00Z">
        <w:r w:rsidDel="00F00AFC">
          <w:rPr>
            <w:rFonts w:ascii="Book Antiqua" w:eastAsia="Book Antiqua" w:hAnsi="Book Antiqua" w:cs="Book Antiqua"/>
            <w:shd w:val="clear" w:color="auto" w:fill="FFFFFF"/>
          </w:rPr>
          <w:delText>the</w:delText>
        </w:r>
      </w:del>
      <w:r>
        <w:rPr>
          <w:rFonts w:ascii="Book Antiqua" w:eastAsia="Book Antiqua" w:hAnsi="Book Antiqua" w:cs="Book Antiqua"/>
          <w:shd w:val="clear" w:color="auto" w:fill="FFFFFF"/>
        </w:rPr>
        <w:t xml:space="preserve"> limited efficacy due to an immunosuppressive tumor microenvironment and systemic toxicity hinder the broader application of </w:t>
      </w:r>
      <w:proofErr w:type="gramStart"/>
      <w:r>
        <w:rPr>
          <w:rFonts w:ascii="Book Antiqua" w:eastAsia="Book Antiqua" w:hAnsi="Book Antiqua" w:cs="Book Antiqua"/>
          <w:shd w:val="clear" w:color="auto" w:fill="FFFFFF"/>
        </w:rPr>
        <w:t>immunotherapy</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79,80]</w:t>
      </w:r>
      <w:r>
        <w:rPr>
          <w:rFonts w:ascii="Book Antiqua" w:eastAsia="Book Antiqua" w:hAnsi="Book Antiqua" w:cs="Book Antiqua"/>
          <w:shd w:val="clear" w:color="auto" w:fill="FFFFFF"/>
        </w:rPr>
        <w:t>. Combinatorial immunotherapy approach</w:t>
      </w:r>
      <w:ins w:id="368" w:author="jrw" w:date="2022-03-01T16:53:00Z">
        <w:r w:rsidR="00F00AFC">
          <w:rPr>
            <w:rFonts w:ascii="Book Antiqua" w:eastAsia="Book Antiqua" w:hAnsi="Book Antiqua" w:cs="Book Antiqua"/>
            <w:shd w:val="clear" w:color="auto" w:fill="FFFFFF"/>
          </w:rPr>
          <w:t>es</w:t>
        </w:r>
      </w:ins>
      <w:r>
        <w:rPr>
          <w:rFonts w:ascii="Book Antiqua" w:eastAsia="Book Antiqua" w:hAnsi="Book Antiqua" w:cs="Book Antiqua"/>
          <w:shd w:val="clear" w:color="auto" w:fill="FFFFFF"/>
        </w:rPr>
        <w:t xml:space="preserve"> that use</w:t>
      </w:r>
      <w:del w:id="369" w:author="jrw" w:date="2022-03-01T16:53:00Z">
        <w:r w:rsidDel="00F00AFC">
          <w:rPr>
            <w:rFonts w:ascii="Book Antiqua" w:eastAsia="Book Antiqua" w:hAnsi="Book Antiqua" w:cs="Book Antiqua"/>
            <w:shd w:val="clear" w:color="auto" w:fill="FFFFFF"/>
          </w:rPr>
          <w:delText>s</w:delText>
        </w:r>
      </w:del>
      <w:r>
        <w:rPr>
          <w:rFonts w:ascii="Book Antiqua" w:eastAsia="Book Antiqua" w:hAnsi="Book Antiqua" w:cs="Book Antiqua"/>
          <w:shd w:val="clear" w:color="auto" w:fill="FFFFFF"/>
        </w:rPr>
        <w:t xml:space="preserve"> a highly efficient and tumor-selective gene carrier </w:t>
      </w:r>
      <w:ins w:id="370" w:author="jrw" w:date="2022-03-01T16:53:00Z">
        <w:r w:rsidR="00F00AFC">
          <w:rPr>
            <w:rFonts w:ascii="Book Antiqua" w:eastAsia="Book Antiqua" w:hAnsi="Book Antiqua" w:cs="Book Antiqua"/>
            <w:shd w:val="clear" w:color="auto" w:fill="FFFFFF"/>
          </w:rPr>
          <w:t>can</w:t>
        </w:r>
      </w:ins>
      <w:del w:id="371" w:author="jrw" w:date="2022-03-01T16:53:00Z">
        <w:r w:rsidDel="00F00AFC">
          <w:rPr>
            <w:rFonts w:ascii="Book Antiqua" w:eastAsia="Book Antiqua" w:hAnsi="Book Antiqua" w:cs="Book Antiqua"/>
            <w:shd w:val="clear" w:color="auto" w:fill="FFFFFF"/>
          </w:rPr>
          <w:delText>to</w:delText>
        </w:r>
      </w:del>
      <w:r>
        <w:rPr>
          <w:rFonts w:ascii="Book Antiqua" w:eastAsia="Book Antiqua" w:hAnsi="Book Antiqua" w:cs="Book Antiqua"/>
          <w:shd w:val="clear" w:color="auto" w:fill="FFFFFF"/>
        </w:rPr>
        <w:t xml:space="preserve"> improve anticancer efficacy and circumvent the systemic toxicity. HCC is one of the multi- genetic diseases, and multiple studies have highlighted the key roles of noncoding RNAs (</w:t>
      </w:r>
      <w:proofErr w:type="spellStart"/>
      <w:r>
        <w:rPr>
          <w:rFonts w:ascii="Book Antiqua" w:eastAsia="Book Antiqua" w:hAnsi="Book Antiqua" w:cs="Book Antiqua"/>
          <w:shd w:val="clear" w:color="auto" w:fill="FFFFFF"/>
        </w:rPr>
        <w:t>ncRNAs</w:t>
      </w:r>
      <w:proofErr w:type="spellEnd"/>
      <w:r>
        <w:rPr>
          <w:rFonts w:ascii="Book Antiqua" w:eastAsia="Book Antiqua" w:hAnsi="Book Antiqua" w:cs="Book Antiqua"/>
          <w:shd w:val="clear" w:color="auto" w:fill="FFFFFF"/>
        </w:rPr>
        <w:t xml:space="preserve">) in </w:t>
      </w:r>
      <w:ins w:id="372" w:author="jrw" w:date="2022-03-01T16:54:00Z">
        <w:r w:rsidR="00F00AFC">
          <w:rPr>
            <w:rFonts w:ascii="Book Antiqua" w:eastAsia="Book Antiqua" w:hAnsi="Book Antiqua" w:cs="Book Antiqua"/>
            <w:shd w:val="clear" w:color="auto" w:fill="FFFFFF"/>
          </w:rPr>
          <w:t xml:space="preserve">the </w:t>
        </w:r>
      </w:ins>
      <w:r>
        <w:rPr>
          <w:rFonts w:ascii="Book Antiqua" w:eastAsia="Book Antiqua" w:hAnsi="Book Antiqua" w:cs="Book Antiqua"/>
          <w:shd w:val="clear" w:color="auto" w:fill="FFFFFF"/>
        </w:rPr>
        <w:t>chemo</w:t>
      </w:r>
      <w:ins w:id="373" w:author="jrw" w:date="2022-03-01T16:54:00Z">
        <w:r w:rsidR="00F00AFC">
          <w:rPr>
            <w:rFonts w:ascii="Book Antiqua" w:eastAsia="Book Antiqua" w:hAnsi="Book Antiqua" w:cs="Book Antiqua"/>
            <w:shd w:val="clear" w:color="auto" w:fill="FFFFFF"/>
          </w:rPr>
          <w:t>-</w:t>
        </w:r>
      </w:ins>
      <w:r>
        <w:rPr>
          <w:rFonts w:ascii="Book Antiqua" w:eastAsia="Book Antiqua" w:hAnsi="Book Antiqua" w:cs="Book Antiqua"/>
          <w:shd w:val="clear" w:color="auto" w:fill="FFFFFF"/>
        </w:rPr>
        <w:t>resistance of HCC</w:t>
      </w:r>
      <w:r>
        <w:rPr>
          <w:rFonts w:ascii="Book Antiqua" w:eastAsia="Book Antiqua" w:hAnsi="Book Antiqua" w:cs="Book Antiqua"/>
        </w:rPr>
        <w:t xml:space="preserve"> such as biomarkers and functional modulation of </w:t>
      </w:r>
      <w:ins w:id="374" w:author="jrw" w:date="2022-03-01T16:54:00Z">
        <w:r w:rsidR="00F00AFC">
          <w:rPr>
            <w:rFonts w:ascii="Book Antiqua" w:eastAsia="Book Antiqua" w:hAnsi="Book Antiqua" w:cs="Book Antiqua"/>
          </w:rPr>
          <w:t xml:space="preserve">the </w:t>
        </w:r>
      </w:ins>
      <w:r>
        <w:rPr>
          <w:rFonts w:ascii="Book Antiqua" w:eastAsia="Book Antiqua" w:hAnsi="Book Antiqua" w:cs="Book Antiqua"/>
        </w:rPr>
        <w:t xml:space="preserve">cellular response to </w:t>
      </w:r>
      <w:proofErr w:type="spellStart"/>
      <w:proofErr w:type="gramStart"/>
      <w:r>
        <w:rPr>
          <w:rFonts w:ascii="Book Antiqua" w:eastAsia="Book Antiqua" w:hAnsi="Book Antiqua" w:cs="Book Antiqua"/>
        </w:rPr>
        <w:t>sorafenib</w:t>
      </w:r>
      <w:proofErr w:type="spellEnd"/>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81-83]</w:t>
      </w:r>
      <w:r>
        <w:rPr>
          <w:rFonts w:ascii="Book Antiqua" w:eastAsia="Book Antiqua" w:hAnsi="Book Antiqua" w:cs="Book Antiqua"/>
        </w:rPr>
        <w:t xml:space="preserve">. Targeted chemotherapeutic agent, </w:t>
      </w:r>
      <w:proofErr w:type="spellStart"/>
      <w:r>
        <w:rPr>
          <w:rFonts w:ascii="Book Antiqua" w:eastAsia="Book Antiqua" w:hAnsi="Book Antiqua" w:cs="Book Antiqua"/>
        </w:rPr>
        <w:t>sorafenib</w:t>
      </w:r>
      <w:proofErr w:type="spellEnd"/>
      <w:r>
        <w:rPr>
          <w:rFonts w:ascii="Book Antiqua" w:eastAsia="Book Antiqua" w:hAnsi="Book Antiqua" w:cs="Book Antiqua"/>
        </w:rPr>
        <w:t xml:space="preserve">, is known to show a statistically significant but limited </w:t>
      </w:r>
      <w:ins w:id="375" w:author="jrw" w:date="2022-03-01T15:57:00Z">
        <w:r w:rsidR="00C73F9E">
          <w:rPr>
            <w:rFonts w:ascii="Book Antiqua" w:eastAsia="Book Antiqua" w:hAnsi="Book Antiqua" w:cs="Book Antiqua"/>
          </w:rPr>
          <w:t>OS</w:t>
        </w:r>
      </w:ins>
      <w:del w:id="376" w:author="jrw" w:date="2022-03-01T15:57:00Z">
        <w:r w:rsidDel="00C73F9E">
          <w:rPr>
            <w:rFonts w:ascii="Book Antiqua" w:eastAsia="Book Antiqua" w:hAnsi="Book Antiqua" w:cs="Book Antiqua"/>
          </w:rPr>
          <w:delText>overall survival</w:delText>
        </w:r>
      </w:del>
      <w:r>
        <w:rPr>
          <w:rFonts w:ascii="Book Antiqua" w:eastAsia="Book Antiqua" w:hAnsi="Book Antiqua" w:cs="Book Antiqua"/>
        </w:rPr>
        <w:t xml:space="preserve"> advantage in advanced HCC, linked with the modulation of several intracellular signaling pathways through diverse operating biomolecules including </w:t>
      </w:r>
      <w:proofErr w:type="spellStart"/>
      <w:proofErr w:type="gramStart"/>
      <w:r>
        <w:rPr>
          <w:rFonts w:ascii="Book Antiqua" w:eastAsia="Book Antiqua" w:hAnsi="Book Antiqua" w:cs="Book Antiqua"/>
        </w:rPr>
        <w:t>ncRNAs</w:t>
      </w:r>
      <w:proofErr w:type="spellEnd"/>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84-86]</w:t>
      </w:r>
      <w:r>
        <w:rPr>
          <w:rFonts w:ascii="Book Antiqua" w:eastAsia="Book Antiqua" w:hAnsi="Book Antiqua" w:cs="Book Antiqua"/>
        </w:rPr>
        <w:t xml:space="preserve">. </w:t>
      </w:r>
      <w:r>
        <w:rPr>
          <w:rFonts w:ascii="Book Antiqua" w:eastAsia="Book Antiqua" w:hAnsi="Book Antiqua" w:cs="Book Antiqua"/>
          <w:shd w:val="clear" w:color="auto" w:fill="FFFFFF"/>
        </w:rPr>
        <w:t>Accumulated evidence</w:t>
      </w:r>
      <w:del w:id="377" w:author="jrw" w:date="2022-03-01T16:54:00Z">
        <w:r w:rsidDel="00F00AFC">
          <w:rPr>
            <w:rFonts w:ascii="Book Antiqua" w:eastAsia="Book Antiqua" w:hAnsi="Book Antiqua" w:cs="Book Antiqua"/>
            <w:shd w:val="clear" w:color="auto" w:fill="FFFFFF"/>
          </w:rPr>
          <w:delText>s</w:delText>
        </w:r>
      </w:del>
      <w:r>
        <w:rPr>
          <w:rFonts w:ascii="Book Antiqua" w:eastAsia="Book Antiqua" w:hAnsi="Book Antiqua" w:cs="Book Antiqua"/>
          <w:shd w:val="clear" w:color="auto" w:fill="FFFFFF"/>
        </w:rPr>
        <w:t xml:space="preserve"> ha</w:t>
      </w:r>
      <w:ins w:id="378" w:author="jrw" w:date="2022-03-01T16:54:00Z">
        <w:r w:rsidR="00F00AFC">
          <w:rPr>
            <w:rFonts w:ascii="Book Antiqua" w:eastAsia="Book Antiqua" w:hAnsi="Book Antiqua" w:cs="Book Antiqua"/>
            <w:shd w:val="clear" w:color="auto" w:fill="FFFFFF"/>
          </w:rPr>
          <w:t>s</w:t>
        </w:r>
      </w:ins>
      <w:del w:id="379" w:author="jrw" w:date="2022-03-01T16:54:00Z">
        <w:r w:rsidDel="00F00AFC">
          <w:rPr>
            <w:rFonts w:ascii="Book Antiqua" w:eastAsia="Book Antiqua" w:hAnsi="Book Antiqua" w:cs="Book Antiqua"/>
            <w:shd w:val="clear" w:color="auto" w:fill="FFFFFF"/>
          </w:rPr>
          <w:delText>ve</w:delText>
        </w:r>
      </w:del>
      <w:r>
        <w:rPr>
          <w:rFonts w:ascii="Book Antiqua" w:eastAsia="Book Antiqua" w:hAnsi="Book Antiqua" w:cs="Book Antiqua"/>
          <w:shd w:val="clear" w:color="auto" w:fill="FFFFFF"/>
        </w:rPr>
        <w:t xml:space="preserve"> demonstrated that </w:t>
      </w:r>
      <w:proofErr w:type="spellStart"/>
      <w:r>
        <w:rPr>
          <w:rFonts w:ascii="Book Antiqua" w:eastAsia="Book Antiqua" w:hAnsi="Book Antiqua" w:cs="Book Antiqua"/>
          <w:shd w:val="clear" w:color="auto" w:fill="FFFFFF"/>
        </w:rPr>
        <w:t>ncRNAs</w:t>
      </w:r>
      <w:proofErr w:type="spellEnd"/>
      <w:r>
        <w:rPr>
          <w:rFonts w:ascii="Book Antiqua" w:eastAsia="Book Antiqua" w:hAnsi="Book Antiqua" w:cs="Book Antiqua"/>
          <w:shd w:val="clear" w:color="auto" w:fill="FFFFFF"/>
        </w:rPr>
        <w:t xml:space="preserve"> (miRNAs, long </w:t>
      </w:r>
      <w:proofErr w:type="spellStart"/>
      <w:r>
        <w:rPr>
          <w:rFonts w:ascii="Book Antiqua" w:eastAsia="Book Antiqua" w:hAnsi="Book Antiqua" w:cs="Book Antiqua"/>
          <w:shd w:val="clear" w:color="auto" w:fill="FFFFFF"/>
        </w:rPr>
        <w:t>ncRNAs</w:t>
      </w:r>
      <w:proofErr w:type="spellEnd"/>
      <w:r>
        <w:rPr>
          <w:rFonts w:ascii="Book Antiqua" w:eastAsia="Book Antiqua" w:hAnsi="Book Antiqua" w:cs="Book Antiqua"/>
          <w:shd w:val="clear" w:color="auto" w:fill="FFFFFF"/>
        </w:rPr>
        <w:t xml:space="preserve"> or </w:t>
      </w:r>
      <w:proofErr w:type="spellStart"/>
      <w:r>
        <w:rPr>
          <w:rFonts w:ascii="Book Antiqua" w:eastAsia="Book Antiqua" w:hAnsi="Book Antiqua" w:cs="Book Antiqua"/>
          <w:shd w:val="clear" w:color="auto" w:fill="FFFFFF"/>
        </w:rPr>
        <w:t>lncRNAs</w:t>
      </w:r>
      <w:proofErr w:type="spellEnd"/>
      <w:r>
        <w:rPr>
          <w:rFonts w:ascii="Book Antiqua" w:eastAsia="Book Antiqua" w:hAnsi="Book Antiqua" w:cs="Book Antiqua"/>
          <w:shd w:val="clear" w:color="auto" w:fill="FFFFFF"/>
        </w:rPr>
        <w:t xml:space="preserve">, and circular RNA or </w:t>
      </w:r>
      <w:proofErr w:type="spellStart"/>
      <w:r>
        <w:rPr>
          <w:rFonts w:ascii="Book Antiqua" w:eastAsia="Book Antiqua" w:hAnsi="Book Antiqua" w:cs="Book Antiqua"/>
          <w:shd w:val="clear" w:color="auto" w:fill="FFFFFF"/>
        </w:rPr>
        <w:t>circRNA</w:t>
      </w:r>
      <w:proofErr w:type="spellEnd"/>
      <w:r>
        <w:rPr>
          <w:rFonts w:ascii="Book Antiqua" w:eastAsia="Book Antiqua" w:hAnsi="Book Antiqua" w:cs="Book Antiqua"/>
          <w:shd w:val="clear" w:color="auto" w:fill="FFFFFF"/>
        </w:rPr>
        <w:t xml:space="preserve">) could serve as biomarkers in </w:t>
      </w:r>
      <w:ins w:id="380" w:author="jrw" w:date="2022-03-01T16:55:00Z">
        <w:r w:rsidR="00F00AFC">
          <w:rPr>
            <w:rFonts w:ascii="Book Antiqua" w:eastAsia="Book Antiqua" w:hAnsi="Book Antiqua" w:cs="Book Antiqua"/>
            <w:shd w:val="clear" w:color="auto" w:fill="FFFFFF"/>
          </w:rPr>
          <w:t xml:space="preserve">the </w:t>
        </w:r>
      </w:ins>
      <w:r>
        <w:rPr>
          <w:rFonts w:ascii="Book Antiqua" w:eastAsia="Book Antiqua" w:hAnsi="Book Antiqua" w:cs="Book Antiqua"/>
          <w:shd w:val="clear" w:color="auto" w:fill="FFFFFF"/>
        </w:rPr>
        <w:t xml:space="preserve">diagnosis, prognosis, and treatment of </w:t>
      </w:r>
      <w:proofErr w:type="gramStart"/>
      <w:r>
        <w:rPr>
          <w:rFonts w:ascii="Book Antiqua" w:eastAsia="Book Antiqua" w:hAnsi="Book Antiqua" w:cs="Book Antiqua"/>
          <w:shd w:val="clear" w:color="auto" w:fill="FFFFFF"/>
        </w:rPr>
        <w:t>HCC</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87,88]</w:t>
      </w:r>
      <w:r>
        <w:rPr>
          <w:rFonts w:ascii="Book Antiqua" w:eastAsia="Book Antiqua" w:hAnsi="Book Antiqua" w:cs="Book Antiqua"/>
          <w:szCs w:val="36"/>
        </w:rPr>
        <w:t xml:space="preserve"> </w:t>
      </w:r>
      <w:ins w:id="381" w:author="jrw" w:date="2022-03-01T16:55:00Z">
        <w:r w:rsidR="00F00AFC">
          <w:rPr>
            <w:rFonts w:ascii="Book Antiqua" w:eastAsia="Book Antiqua" w:hAnsi="Book Antiqua" w:cs="Book Antiqua"/>
            <w:szCs w:val="36"/>
          </w:rPr>
          <w:t>and</w:t>
        </w:r>
      </w:ins>
      <w:del w:id="382" w:author="jrw" w:date="2022-03-01T16:55:00Z">
        <w:r w:rsidDel="00F00AFC">
          <w:rPr>
            <w:rFonts w:ascii="Book Antiqua" w:eastAsia="Book Antiqua" w:hAnsi="Book Antiqua" w:cs="Book Antiqua"/>
            <w:shd w:val="clear" w:color="auto" w:fill="FFFFFF"/>
          </w:rPr>
          <w:delText>that</w:delText>
        </w:r>
      </w:del>
      <w:r>
        <w:rPr>
          <w:rFonts w:ascii="Book Antiqua" w:eastAsia="Book Antiqua" w:hAnsi="Book Antiqua" w:cs="Book Antiqua"/>
          <w:shd w:val="clear" w:color="auto" w:fill="FFFFFF"/>
        </w:rPr>
        <w:t xml:space="preserve"> have been well-documented to participate in HCC progression with promoting or inhibiting roles</w:t>
      </w:r>
      <w:r>
        <w:rPr>
          <w:rFonts w:ascii="Book Antiqua" w:eastAsia="Book Antiqua" w:hAnsi="Book Antiqua" w:cs="Book Antiqua"/>
          <w:szCs w:val="36"/>
          <w:vertAlign w:val="superscript"/>
        </w:rPr>
        <w:t>[89,90]</w:t>
      </w:r>
      <w:r>
        <w:rPr>
          <w:rFonts w:ascii="Book Antiqua" w:eastAsia="Book Antiqua" w:hAnsi="Book Antiqua" w:cs="Book Antiqua"/>
          <w:shd w:val="clear" w:color="auto" w:fill="FFFFFF"/>
        </w:rPr>
        <w:t xml:space="preserve">. </w:t>
      </w:r>
    </w:p>
    <w:p w:rsidR="00380192" w:rsidRDefault="00331211">
      <w:pPr>
        <w:snapToGrid w:val="0"/>
        <w:spacing w:line="360" w:lineRule="auto"/>
        <w:ind w:firstLineChars="100" w:firstLine="240"/>
        <w:jc w:val="both"/>
      </w:pPr>
      <w:r>
        <w:rPr>
          <w:rFonts w:ascii="Book Antiqua" w:eastAsia="Book Antiqua" w:hAnsi="Book Antiqua" w:cs="Book Antiqua"/>
        </w:rPr>
        <w:t xml:space="preserve">Interestingly, </w:t>
      </w:r>
      <w:del w:id="383" w:author="jrw" w:date="2022-03-01T16:55:00Z">
        <w:r w:rsidDel="00F00AFC">
          <w:rPr>
            <w:rFonts w:ascii="Book Antiqua" w:eastAsia="Book Antiqua" w:hAnsi="Book Antiqua" w:cs="Book Antiqua"/>
          </w:rPr>
          <w:delText xml:space="preserve">miRNAs </w:delText>
        </w:r>
      </w:del>
      <w:r>
        <w:rPr>
          <w:rFonts w:ascii="Book Antiqua" w:eastAsia="Book Antiqua" w:hAnsi="Book Antiqua" w:cs="Book Antiqua"/>
        </w:rPr>
        <w:t xml:space="preserve">varied responses </w:t>
      </w:r>
      <w:ins w:id="384" w:author="jrw" w:date="2022-03-01T16:55:00Z">
        <w:r w:rsidR="00F00AFC">
          <w:rPr>
            <w:rFonts w:ascii="Book Antiqua" w:eastAsia="Book Antiqua" w:hAnsi="Book Antiqua" w:cs="Book Antiqua"/>
          </w:rPr>
          <w:t xml:space="preserve">to </w:t>
        </w:r>
        <w:r w:rsidR="00F00AFC">
          <w:rPr>
            <w:rFonts w:ascii="Book Antiqua" w:eastAsia="Book Antiqua" w:hAnsi="Book Antiqua" w:cs="Book Antiqua"/>
          </w:rPr>
          <w:t xml:space="preserve">miRNAs </w:t>
        </w:r>
      </w:ins>
      <w:r>
        <w:rPr>
          <w:rFonts w:ascii="Book Antiqua" w:eastAsia="Book Antiqua" w:hAnsi="Book Antiqua" w:cs="Book Antiqua"/>
        </w:rPr>
        <w:t xml:space="preserve">have been linked with the modulation of several intracellular signaling </w:t>
      </w:r>
      <w:proofErr w:type="gramStart"/>
      <w:r>
        <w:rPr>
          <w:rFonts w:ascii="Book Antiqua" w:eastAsia="Book Antiqua" w:hAnsi="Book Antiqua" w:cs="Book Antiqua"/>
        </w:rPr>
        <w:t>pathways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91]</w:t>
      </w:r>
      <w:r>
        <w:rPr>
          <w:rFonts w:ascii="Book Antiqua" w:eastAsia="Book Antiqua" w:hAnsi="Book Antiqua" w:cs="Book Antiqua"/>
        </w:rPr>
        <w:t xml:space="preserve">. </w:t>
      </w:r>
      <w:ins w:id="385" w:author="jrw" w:date="2022-03-01T16:56:00Z">
        <w:r w:rsidR="00F00AFC">
          <w:rPr>
            <w:rFonts w:ascii="Book Antiqua" w:eastAsia="Book Antiqua" w:hAnsi="Book Antiqua" w:cs="Book Antiqua"/>
          </w:rPr>
          <w:t>An</w:t>
        </w:r>
      </w:ins>
      <w:del w:id="386" w:author="jrw" w:date="2022-03-01T16:56:00Z">
        <w:r w:rsidDel="00F00AFC">
          <w:rPr>
            <w:rFonts w:ascii="Book Antiqua" w:eastAsia="Book Antiqua" w:hAnsi="Book Antiqua" w:cs="Book Antiqua"/>
            <w:shd w:val="clear" w:color="auto" w:fill="FFFFFF"/>
          </w:rPr>
          <w:delText>The</w:delText>
        </w:r>
      </w:del>
      <w:r>
        <w:rPr>
          <w:rFonts w:ascii="Book Antiqua" w:eastAsia="Book Antiqua" w:hAnsi="Book Antiqua" w:cs="Book Antiqua"/>
          <w:shd w:val="clear" w:color="auto" w:fill="FFFFFF"/>
        </w:rPr>
        <w:t xml:space="preserve"> abnormality of miR-218 expression was investigated in human HCC tissues or HCC cell lines </w:t>
      </w:r>
      <w:ins w:id="387" w:author="jrw" w:date="2022-03-01T16:56:00Z">
        <w:r w:rsidR="00F00AFC">
          <w:rPr>
            <w:rFonts w:ascii="Book Antiqua" w:eastAsia="Book Antiqua" w:hAnsi="Book Antiqua" w:cs="Book Antiqua"/>
            <w:shd w:val="clear" w:color="auto" w:fill="FFFFFF"/>
          </w:rPr>
          <w:t>to</w:t>
        </w:r>
      </w:ins>
      <w:del w:id="388" w:author="jrw" w:date="2022-03-01T16:56:00Z">
        <w:r w:rsidDel="00F00AFC">
          <w:rPr>
            <w:rFonts w:ascii="Book Antiqua" w:eastAsia="Book Antiqua" w:hAnsi="Book Antiqua" w:cs="Book Antiqua"/>
            <w:shd w:val="clear" w:color="auto" w:fill="FFFFFF"/>
          </w:rPr>
          <w:delText>for</w:delText>
        </w:r>
      </w:del>
      <w:r>
        <w:rPr>
          <w:rFonts w:ascii="Book Antiqua" w:eastAsia="Book Antiqua" w:hAnsi="Book Antiqua" w:cs="Book Antiqua"/>
          <w:shd w:val="clear" w:color="auto" w:fill="FFFFFF"/>
        </w:rPr>
        <w:t xml:space="preserve"> evaluat</w:t>
      </w:r>
      <w:ins w:id="389" w:author="jrw" w:date="2022-03-01T16:56:00Z">
        <w:r w:rsidR="00F00AFC">
          <w:rPr>
            <w:rFonts w:ascii="Book Antiqua" w:eastAsia="Book Antiqua" w:hAnsi="Book Antiqua" w:cs="Book Antiqua"/>
            <w:shd w:val="clear" w:color="auto" w:fill="FFFFFF"/>
          </w:rPr>
          <w:t>e</w:t>
        </w:r>
      </w:ins>
      <w:del w:id="390" w:author="jrw" w:date="2022-03-01T16:56:00Z">
        <w:r w:rsidDel="00F00AFC">
          <w:rPr>
            <w:rFonts w:ascii="Book Antiqua" w:eastAsia="Book Antiqua" w:hAnsi="Book Antiqua" w:cs="Book Antiqua"/>
            <w:shd w:val="clear" w:color="auto" w:fill="FFFFFF"/>
          </w:rPr>
          <w:delText>ing</w:delText>
        </w:r>
      </w:del>
      <w:r>
        <w:rPr>
          <w:rFonts w:ascii="Book Antiqua" w:eastAsia="Book Antiqua" w:hAnsi="Book Antiqua" w:cs="Book Antiqua"/>
          <w:shd w:val="clear" w:color="auto" w:fill="FFFFFF"/>
        </w:rPr>
        <w:t xml:space="preserve"> its function and </w:t>
      </w:r>
      <w:ins w:id="391" w:author="jrw" w:date="2022-03-01T17:25:00Z">
        <w:r w:rsidR="00417DF3">
          <w:rPr>
            <w:rFonts w:ascii="Book Antiqua" w:eastAsia="Book Antiqua" w:hAnsi="Book Antiqua" w:cs="Book Antiqua"/>
            <w:shd w:val="clear" w:color="auto" w:fill="FFFFFF"/>
          </w:rPr>
          <w:t xml:space="preserve">the </w:t>
        </w:r>
      </w:ins>
      <w:r>
        <w:rPr>
          <w:rFonts w:ascii="Book Antiqua" w:eastAsia="Book Antiqua" w:hAnsi="Book Antiqua" w:cs="Book Antiqua"/>
          <w:shd w:val="clear" w:color="auto" w:fill="FFFFFF"/>
        </w:rPr>
        <w:t>underlying mechanisms of HCC. Gain-of-function and loss-of-</w:t>
      </w:r>
      <w:del w:id="392" w:author="jrw" w:date="2022-03-01T16:56:00Z">
        <w:r w:rsidDel="00F00AFC">
          <w:rPr>
            <w:rFonts w:ascii="Book Antiqua" w:eastAsia="Book Antiqua" w:hAnsi="Book Antiqua" w:cs="Book Antiqua"/>
            <w:shd w:val="clear" w:color="auto" w:fill="FFFFFF"/>
          </w:rPr>
          <w:delText xml:space="preserve"> </w:delText>
        </w:r>
      </w:del>
      <w:r>
        <w:rPr>
          <w:rFonts w:ascii="Book Antiqua" w:eastAsia="Book Antiqua" w:hAnsi="Book Antiqua" w:cs="Book Antiqua"/>
          <w:shd w:val="clear" w:color="auto" w:fill="FFFFFF"/>
        </w:rPr>
        <w:t xml:space="preserve">function assays indicated </w:t>
      </w:r>
      <w:del w:id="393" w:author="jrw" w:date="2022-03-01T16:57:00Z">
        <w:r w:rsidDel="00F00AFC">
          <w:rPr>
            <w:rFonts w:ascii="Book Antiqua" w:eastAsia="Book Antiqua" w:hAnsi="Book Antiqua" w:cs="Book Antiqua"/>
            <w:shd w:val="clear" w:color="auto" w:fill="FFFFFF"/>
          </w:rPr>
          <w:delText xml:space="preserve">that </w:delText>
        </w:r>
      </w:del>
      <w:r>
        <w:rPr>
          <w:rFonts w:ascii="Book Antiqua" w:eastAsia="Book Antiqua" w:hAnsi="Book Antiqua" w:cs="Book Antiqua"/>
          <w:shd w:val="clear" w:color="auto" w:fill="FFFFFF"/>
        </w:rPr>
        <w:t>forced expression of miR-218 by inhibited HCC cell migration/invasion and reversed epithelial-mesenchymal transition to mesenchymal-</w:t>
      </w:r>
      <w:del w:id="394" w:author="jrw" w:date="2022-03-01T16:57:00Z">
        <w:r w:rsidDel="00F00AFC">
          <w:rPr>
            <w:rFonts w:ascii="Book Antiqua" w:eastAsia="Book Antiqua" w:hAnsi="Book Antiqua" w:cs="Book Antiqua"/>
            <w:shd w:val="clear" w:color="auto" w:fill="FFFFFF"/>
          </w:rPr>
          <w:delText xml:space="preserve"> </w:delText>
        </w:r>
      </w:del>
      <w:r>
        <w:rPr>
          <w:rFonts w:ascii="Book Antiqua" w:eastAsia="Book Antiqua" w:hAnsi="Book Antiqua" w:cs="Book Antiqua"/>
          <w:shd w:val="clear" w:color="auto" w:fill="FFFFFF"/>
        </w:rPr>
        <w:t xml:space="preserve">epithelial transition. </w:t>
      </w:r>
      <w:proofErr w:type="spellStart"/>
      <w:r>
        <w:rPr>
          <w:rFonts w:ascii="Book Antiqua" w:eastAsia="Book Antiqua" w:hAnsi="Book Antiqua" w:cs="Book Antiqua"/>
          <w:shd w:val="clear" w:color="auto" w:fill="FFFFFF"/>
        </w:rPr>
        <w:t>Serpine</w:t>
      </w:r>
      <w:proofErr w:type="spellEnd"/>
      <w:r>
        <w:rPr>
          <w:rFonts w:ascii="Book Antiqua" w:eastAsia="Book Antiqua" w:hAnsi="Book Antiqua" w:cs="Book Antiqua"/>
          <w:shd w:val="clear" w:color="auto" w:fill="FFFFFF"/>
        </w:rPr>
        <w:t xml:space="preserve"> mRNA binding protein 1 (SERBP1) </w:t>
      </w:r>
      <w:ins w:id="395" w:author="jrw" w:date="2022-03-01T16:58:00Z">
        <w:r w:rsidR="00F00AFC">
          <w:rPr>
            <w:rFonts w:ascii="Book Antiqua" w:eastAsia="Book Antiqua" w:hAnsi="Book Antiqua" w:cs="Book Antiqua"/>
            <w:shd w:val="clear" w:color="auto" w:fill="FFFFFF"/>
          </w:rPr>
          <w:t>is</w:t>
        </w:r>
      </w:ins>
      <w:del w:id="396" w:author="jrw" w:date="2022-03-01T16:58:00Z">
        <w:r w:rsidDel="00F00AFC">
          <w:rPr>
            <w:rFonts w:ascii="Book Antiqua" w:eastAsia="Book Antiqua" w:hAnsi="Book Antiqua" w:cs="Book Antiqua"/>
            <w:shd w:val="clear" w:color="auto" w:fill="FFFFFF"/>
          </w:rPr>
          <w:delText>was</w:delText>
        </w:r>
      </w:del>
      <w:r>
        <w:rPr>
          <w:rFonts w:ascii="Book Antiqua" w:eastAsia="Book Antiqua" w:hAnsi="Book Antiqua" w:cs="Book Antiqua"/>
          <w:shd w:val="clear" w:color="auto" w:fill="FFFFFF"/>
        </w:rPr>
        <w:t xml:space="preserve"> a target gene of miR-218, and targeting the miR-218/SERBP1 signal pathway that inhibit</w:t>
      </w:r>
      <w:ins w:id="397" w:author="jrw" w:date="2022-03-01T16:58:00Z">
        <w:r w:rsidR="00F00AFC">
          <w:rPr>
            <w:rFonts w:ascii="Book Antiqua" w:eastAsia="Book Antiqua" w:hAnsi="Book Antiqua" w:cs="Book Antiqua"/>
            <w:shd w:val="clear" w:color="auto" w:fill="FFFFFF"/>
          </w:rPr>
          <w:t>s</w:t>
        </w:r>
      </w:ins>
      <w:r>
        <w:rPr>
          <w:rFonts w:ascii="Book Antiqua" w:eastAsia="Book Antiqua" w:hAnsi="Book Antiqua" w:cs="Book Antiqua"/>
          <w:shd w:val="clear" w:color="auto" w:fill="FFFFFF"/>
        </w:rPr>
        <w:t xml:space="preserve"> </w:t>
      </w:r>
      <w:del w:id="398" w:author="jrw" w:date="2022-03-01T16:58:00Z">
        <w:r w:rsidDel="00F00AFC">
          <w:rPr>
            <w:rFonts w:ascii="Book Antiqua" w:eastAsia="Book Antiqua" w:hAnsi="Book Antiqua" w:cs="Book Antiqua"/>
            <w:shd w:val="clear" w:color="auto" w:fill="FFFFFF"/>
          </w:rPr>
          <w:delText xml:space="preserve">the </w:delText>
        </w:r>
      </w:del>
      <w:r>
        <w:rPr>
          <w:rFonts w:ascii="Book Antiqua" w:eastAsia="Book Antiqua" w:hAnsi="Book Antiqua" w:cs="Book Antiqua"/>
          <w:shd w:val="clear" w:color="auto" w:fill="FFFFFF"/>
        </w:rPr>
        <w:t xml:space="preserve">malignant phenotype formation might be a </w:t>
      </w:r>
      <w:r>
        <w:rPr>
          <w:rFonts w:ascii="Book Antiqua" w:eastAsia="Book Antiqua" w:hAnsi="Book Antiqua" w:cs="Book Antiqua"/>
          <w:shd w:val="clear" w:color="auto" w:fill="FFFFFF"/>
        </w:rPr>
        <w:lastRenderedPageBreak/>
        <w:t xml:space="preserve">potential novel </w:t>
      </w:r>
      <w:ins w:id="399" w:author="jrw" w:date="2022-03-01T16:58:00Z">
        <w:r w:rsidR="00F00AFC">
          <w:rPr>
            <w:rFonts w:ascii="Book Antiqua" w:eastAsia="Book Antiqua" w:hAnsi="Book Antiqua" w:cs="Book Antiqua"/>
            <w:shd w:val="clear" w:color="auto" w:fill="FFFFFF"/>
          </w:rPr>
          <w:t>strategy</w:t>
        </w:r>
      </w:ins>
      <w:del w:id="400" w:author="jrw" w:date="2022-03-01T16:58:00Z">
        <w:r w:rsidDel="00F00AFC">
          <w:rPr>
            <w:rFonts w:ascii="Book Antiqua" w:eastAsia="Book Antiqua" w:hAnsi="Book Antiqua" w:cs="Book Antiqua"/>
            <w:shd w:val="clear" w:color="auto" w:fill="FFFFFF"/>
          </w:rPr>
          <w:delText>way</w:delText>
        </w:r>
      </w:del>
      <w:r>
        <w:rPr>
          <w:rFonts w:ascii="Book Antiqua" w:eastAsia="Book Antiqua" w:hAnsi="Book Antiqua" w:cs="Book Antiqua"/>
          <w:shd w:val="clear" w:color="auto" w:fill="FFFFFF"/>
        </w:rPr>
        <w:t xml:space="preserve"> for HCC therapeutics, </w:t>
      </w:r>
      <w:ins w:id="401" w:author="jrw" w:date="2022-03-01T16:59:00Z">
        <w:r w:rsidR="00F00AFC">
          <w:rPr>
            <w:rFonts w:ascii="Book Antiqua" w:eastAsia="Book Antiqua" w:hAnsi="Book Antiqua" w:cs="Book Antiqua"/>
            <w:shd w:val="clear" w:color="auto" w:fill="FFFFFF"/>
          </w:rPr>
          <w:t>as</w:t>
        </w:r>
      </w:ins>
      <w:del w:id="402" w:author="jrw" w:date="2022-03-01T16:59:00Z">
        <w:r w:rsidDel="00F00AFC">
          <w:rPr>
            <w:rFonts w:ascii="Book Antiqua" w:eastAsia="Book Antiqua" w:hAnsi="Book Antiqua" w:cs="Book Antiqua"/>
            <w:shd w:val="clear" w:color="auto" w:fill="FFFFFF"/>
          </w:rPr>
          <w:delText>because of</w:delText>
        </w:r>
      </w:del>
      <w:r>
        <w:rPr>
          <w:rFonts w:ascii="Book Antiqua" w:eastAsia="Book Antiqua" w:hAnsi="Book Antiqua" w:cs="Book Antiqua"/>
          <w:shd w:val="clear" w:color="auto" w:fill="FFFFFF"/>
        </w:rPr>
        <w:t xml:space="preserve"> miR-218 functions as a HCC suppressor </w:t>
      </w:r>
      <w:ins w:id="403" w:author="jrw" w:date="2022-03-01T16:59:00Z">
        <w:r w:rsidR="00F00AFC">
          <w:rPr>
            <w:rFonts w:ascii="Book Antiqua" w:eastAsia="Book Antiqua" w:hAnsi="Book Antiqua" w:cs="Book Antiqua"/>
            <w:shd w:val="clear" w:color="auto" w:fill="FFFFFF"/>
          </w:rPr>
          <w:t xml:space="preserve">and is </w:t>
        </w:r>
      </w:ins>
      <w:r>
        <w:rPr>
          <w:rFonts w:ascii="Book Antiqua" w:eastAsia="Book Antiqua" w:hAnsi="Book Antiqua" w:cs="Book Antiqua"/>
          <w:shd w:val="clear" w:color="auto" w:fill="FFFFFF"/>
        </w:rPr>
        <w:t>involve</w:t>
      </w:r>
      <w:ins w:id="404" w:author="jrw" w:date="2022-03-01T16:59:00Z">
        <w:r w:rsidR="00F00AFC">
          <w:rPr>
            <w:rFonts w:ascii="Book Antiqua" w:eastAsia="Book Antiqua" w:hAnsi="Book Antiqua" w:cs="Book Antiqua"/>
            <w:shd w:val="clear" w:color="auto" w:fill="FFFFFF"/>
          </w:rPr>
          <w:t>d</w:t>
        </w:r>
      </w:ins>
      <w:del w:id="405" w:author="jrw" w:date="2022-03-01T16:59:00Z">
        <w:r w:rsidDel="00F00AFC">
          <w:rPr>
            <w:rFonts w:ascii="Book Antiqua" w:eastAsia="Book Antiqua" w:hAnsi="Book Antiqua" w:cs="Book Antiqua"/>
            <w:shd w:val="clear" w:color="auto" w:fill="FFFFFF"/>
          </w:rPr>
          <w:delText>s</w:delText>
        </w:r>
      </w:del>
      <w:r>
        <w:rPr>
          <w:rFonts w:ascii="Book Antiqua" w:eastAsia="Book Antiqua" w:hAnsi="Book Antiqua" w:cs="Book Antiqua"/>
          <w:shd w:val="clear" w:color="auto" w:fill="FFFFFF"/>
        </w:rPr>
        <w:t xml:space="preserve"> in many biological processes such as tumor initiation, development, and metastasis</w:t>
      </w:r>
      <w:r>
        <w:rPr>
          <w:rFonts w:ascii="Book Antiqua" w:eastAsia="Book Antiqua" w:hAnsi="Book Antiqua" w:cs="Book Antiqua"/>
          <w:szCs w:val="36"/>
          <w:shd w:val="clear" w:color="auto" w:fill="FFFFFF"/>
          <w:vertAlign w:val="superscript"/>
        </w:rPr>
        <w:t>[92]</w:t>
      </w:r>
      <w:r>
        <w:rPr>
          <w:rFonts w:ascii="Book Antiqua" w:eastAsia="Book Antiqua" w:hAnsi="Book Antiqua" w:cs="Book Antiqua"/>
          <w:shd w:val="clear" w:color="auto" w:fill="FFFFFF"/>
        </w:rPr>
        <w:t>. Nanotechnology-</w:t>
      </w:r>
      <w:del w:id="406" w:author="jrw" w:date="2022-03-01T16:59:00Z">
        <w:r w:rsidDel="00F00AFC">
          <w:rPr>
            <w:rFonts w:ascii="Book Antiqua" w:eastAsia="Book Antiqua" w:hAnsi="Book Antiqua" w:cs="Book Antiqua"/>
            <w:shd w:val="clear" w:color="auto" w:fill="FFFFFF"/>
          </w:rPr>
          <w:delText xml:space="preserve"> </w:delText>
        </w:r>
      </w:del>
      <w:r>
        <w:rPr>
          <w:rFonts w:ascii="Book Antiqua" w:eastAsia="Book Antiqua" w:hAnsi="Book Antiqua" w:cs="Book Antiqua"/>
          <w:shd w:val="clear" w:color="auto" w:fill="FFFFFF"/>
        </w:rPr>
        <w:t xml:space="preserve">enabled dual delivery of siRNA and plasmid DNA that selectively targets and reprograms the immune-suppressive tumor microenvironment </w:t>
      </w:r>
      <w:ins w:id="407" w:author="jrw" w:date="2022-03-01T17:00:00Z">
        <w:r w:rsidR="00F00AFC">
          <w:rPr>
            <w:rFonts w:ascii="Book Antiqua" w:eastAsia="Book Antiqua" w:hAnsi="Book Antiqua" w:cs="Book Antiqua"/>
            <w:shd w:val="clear" w:color="auto" w:fill="FFFFFF"/>
          </w:rPr>
          <w:t xml:space="preserve">has been shown </w:t>
        </w:r>
      </w:ins>
      <w:r>
        <w:rPr>
          <w:rFonts w:ascii="Book Antiqua" w:eastAsia="Book Antiqua" w:hAnsi="Book Antiqua" w:cs="Book Antiqua"/>
          <w:shd w:val="clear" w:color="auto" w:fill="FFFFFF"/>
        </w:rPr>
        <w:t xml:space="preserve">to improve HCC </w:t>
      </w:r>
      <w:proofErr w:type="gramStart"/>
      <w:r>
        <w:rPr>
          <w:rFonts w:ascii="Book Antiqua" w:eastAsia="Book Antiqua" w:hAnsi="Book Antiqua" w:cs="Book Antiqua"/>
          <w:shd w:val="clear" w:color="auto" w:fill="FFFFFF"/>
        </w:rPr>
        <w:t>immunotherapy</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93-95]</w:t>
      </w:r>
      <w:r>
        <w:rPr>
          <w:rFonts w:ascii="Book Antiqua" w:eastAsia="Book Antiqua" w:hAnsi="Book Antiqua" w:cs="Book Antiqua"/>
          <w:shd w:val="clear" w:color="auto" w:fill="FFFFFF"/>
        </w:rPr>
        <w:t xml:space="preserve">. </w:t>
      </w:r>
    </w:p>
    <w:p w:rsidR="00380192" w:rsidRDefault="00331211">
      <w:pPr>
        <w:snapToGrid w:val="0"/>
        <w:spacing w:line="360" w:lineRule="auto"/>
        <w:ind w:firstLineChars="100" w:firstLine="240"/>
        <w:jc w:val="both"/>
      </w:pPr>
      <w:r>
        <w:rPr>
          <w:rFonts w:ascii="Book Antiqua" w:eastAsia="Book Antiqua" w:hAnsi="Book Antiqua" w:cs="Book Antiqua"/>
          <w:shd w:val="clear" w:color="auto" w:fill="FFFFFF"/>
        </w:rPr>
        <w:t xml:space="preserve">HCC-associated </w:t>
      </w:r>
      <w:proofErr w:type="spellStart"/>
      <w:r>
        <w:rPr>
          <w:rFonts w:ascii="Book Antiqua" w:eastAsia="Book Antiqua" w:hAnsi="Book Antiqua" w:cs="Book Antiqua"/>
          <w:shd w:val="clear" w:color="auto" w:fill="FFFFFF"/>
        </w:rPr>
        <w:t>circRNAs</w:t>
      </w:r>
      <w:proofErr w:type="spellEnd"/>
      <w:r>
        <w:rPr>
          <w:rFonts w:ascii="Book Antiqua" w:eastAsia="Book Antiqua" w:hAnsi="Book Antiqua" w:cs="Book Antiqua"/>
          <w:shd w:val="clear" w:color="auto" w:fill="FFFFFF"/>
        </w:rPr>
        <w:t xml:space="preserve"> are abundant, and their over/</w:t>
      </w:r>
      <w:ins w:id="408" w:author="jrw" w:date="2022-03-01T17:00:00Z">
        <w:r w:rsidR="009C3E3F">
          <w:rPr>
            <w:rFonts w:ascii="Book Antiqua" w:eastAsia="Book Antiqua" w:hAnsi="Book Antiqua" w:cs="Book Antiqua"/>
            <w:shd w:val="clear" w:color="auto" w:fill="FFFFFF"/>
          </w:rPr>
          <w:t>l</w:t>
        </w:r>
      </w:ins>
      <w:del w:id="409" w:author="jrw" w:date="2022-03-01T17:00:00Z">
        <w:r w:rsidDel="009C3E3F">
          <w:rPr>
            <w:rFonts w:ascii="Book Antiqua" w:eastAsia="Book Antiqua" w:hAnsi="Book Antiqua" w:cs="Book Antiqua"/>
            <w:shd w:val="clear" w:color="auto" w:fill="FFFFFF"/>
          </w:rPr>
          <w:delText>L</w:delText>
        </w:r>
      </w:del>
      <w:r>
        <w:rPr>
          <w:rFonts w:ascii="Book Antiqua" w:eastAsia="Book Antiqua" w:hAnsi="Book Antiqua" w:cs="Book Antiqua"/>
          <w:shd w:val="clear" w:color="auto" w:fill="FFFFFF"/>
        </w:rPr>
        <w:t xml:space="preserve">ow expression might promote/inhibit HCC cell proliferation or tumor </w:t>
      </w:r>
      <w:proofErr w:type="gramStart"/>
      <w:r>
        <w:rPr>
          <w:rFonts w:ascii="Book Antiqua" w:eastAsia="Book Antiqua" w:hAnsi="Book Antiqua" w:cs="Book Antiqua"/>
          <w:shd w:val="clear" w:color="auto" w:fill="FFFFFF"/>
        </w:rPr>
        <w:t>growth</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96-98]</w:t>
      </w:r>
      <w:r>
        <w:rPr>
          <w:rFonts w:ascii="Book Antiqua" w:eastAsia="Book Antiqua" w:hAnsi="Book Antiqua" w:cs="Book Antiqua"/>
          <w:shd w:val="clear" w:color="auto" w:fill="FFFFFF"/>
        </w:rPr>
        <w:t>. A</w:t>
      </w:r>
      <w:ins w:id="410" w:author="jrw" w:date="2022-03-01T17:00:00Z">
        <w:r w:rsidR="009C3E3F">
          <w:rPr>
            <w:rFonts w:ascii="Book Antiqua" w:eastAsia="Book Antiqua" w:hAnsi="Book Antiqua" w:cs="Book Antiqua"/>
            <w:shd w:val="clear" w:color="auto" w:fill="FFFFFF"/>
          </w:rPr>
          <w:t>n a</w:t>
        </w:r>
      </w:ins>
      <w:r>
        <w:rPr>
          <w:rFonts w:ascii="Book Antiqua" w:eastAsia="Book Antiqua" w:hAnsi="Book Antiqua" w:cs="Book Antiqua"/>
          <w:shd w:val="clear" w:color="auto" w:fill="FFFFFF"/>
        </w:rPr>
        <w:t xml:space="preserve">bnormality of </w:t>
      </w:r>
      <w:proofErr w:type="spellStart"/>
      <w:r>
        <w:rPr>
          <w:rFonts w:ascii="Book Antiqua" w:eastAsia="Book Antiqua" w:hAnsi="Book Antiqua" w:cs="Book Antiqua"/>
          <w:shd w:val="clear" w:color="auto" w:fill="FFFFFF"/>
        </w:rPr>
        <w:t>circ</w:t>
      </w:r>
      <w:proofErr w:type="spellEnd"/>
      <w:r>
        <w:rPr>
          <w:rFonts w:ascii="Book Antiqua" w:eastAsia="Book Antiqua" w:hAnsi="Book Antiqua" w:cs="Book Antiqua"/>
          <w:shd w:val="clear" w:color="auto" w:fill="FFFFFF"/>
        </w:rPr>
        <w:t xml:space="preserve">- homer1 in HCC cells or tissues was related to tumor size, lymph node metastasis, high clinical staging and poor prognosis. The mechanism of circ-homer1 over-expression promoted </w:t>
      </w:r>
      <w:r>
        <w:rPr>
          <w:rFonts w:ascii="Book Antiqua" w:eastAsia="Book Antiqua" w:hAnsi="Book Antiqua" w:cs="Book Antiqua"/>
          <w:color w:val="C00000"/>
          <w:shd w:val="clear" w:color="auto" w:fill="FFFFFF"/>
        </w:rPr>
        <w:t xml:space="preserve">HCC growth </w:t>
      </w:r>
      <w:r>
        <w:rPr>
          <w:rFonts w:ascii="Book Antiqua" w:eastAsia="SimSun" w:hAnsi="Book Antiqua" w:cs="Book Antiqua" w:hint="eastAsia"/>
          <w:color w:val="C00000"/>
          <w:shd w:val="clear" w:color="auto" w:fill="FFFFFF"/>
          <w:lang w:eastAsia="zh-CN"/>
        </w:rPr>
        <w:t>or</w:t>
      </w:r>
      <w:r>
        <w:rPr>
          <w:rFonts w:ascii="Book Antiqua" w:eastAsia="Book Antiqua" w:hAnsi="Book Antiqua" w:cs="Book Antiqua"/>
          <w:color w:val="C00000"/>
          <w:shd w:val="clear" w:color="auto" w:fill="FFFFFF"/>
        </w:rPr>
        <w:t xml:space="preserve"> invasiveness</w:t>
      </w:r>
      <w:r>
        <w:rPr>
          <w:rFonts w:ascii="Book Antiqua" w:eastAsia="Book Antiqua" w:hAnsi="Book Antiqua" w:cs="Book Antiqua"/>
          <w:color w:val="0000FF"/>
          <w:shd w:val="clear" w:color="auto" w:fill="FFFFFF"/>
        </w:rPr>
        <w:t xml:space="preserve"> </w:t>
      </w:r>
      <w:r>
        <w:rPr>
          <w:rFonts w:ascii="Book Antiqua" w:eastAsia="Book Antiqua" w:hAnsi="Book Antiqua" w:cs="Book Antiqua"/>
          <w:i/>
          <w:iCs/>
          <w:shd w:val="clear" w:color="auto" w:fill="FFFFFF"/>
        </w:rPr>
        <w:t>via</w:t>
      </w:r>
      <w:r>
        <w:rPr>
          <w:rFonts w:ascii="Book Antiqua" w:eastAsia="Book Antiqua" w:hAnsi="Book Antiqua" w:cs="Book Antiqua"/>
          <w:shd w:val="clear" w:color="auto" w:fill="FFFFFF"/>
        </w:rPr>
        <w:t xml:space="preserve"> </w:t>
      </w:r>
      <w:ins w:id="411" w:author="jrw" w:date="2022-03-01T17:00:00Z">
        <w:r w:rsidR="009C3E3F">
          <w:rPr>
            <w:rFonts w:ascii="Book Antiqua" w:eastAsia="Book Antiqua" w:hAnsi="Book Antiqua" w:cs="Book Antiqua"/>
            <w:shd w:val="clear" w:color="auto" w:fill="FFFFFF"/>
          </w:rPr>
          <w:t xml:space="preserve">the </w:t>
        </w:r>
      </w:ins>
      <w:r>
        <w:rPr>
          <w:rFonts w:ascii="Book Antiqua" w:eastAsia="Book Antiqua" w:hAnsi="Book Antiqua" w:cs="Book Antiqua"/>
          <w:shd w:val="clear" w:color="auto" w:fill="FFFFFF"/>
        </w:rPr>
        <w:t xml:space="preserve">mir-1322/cxc16 </w:t>
      </w:r>
      <w:proofErr w:type="gramStart"/>
      <w:r>
        <w:rPr>
          <w:rFonts w:ascii="Book Antiqua" w:eastAsia="Book Antiqua" w:hAnsi="Book Antiqua" w:cs="Book Antiqua"/>
          <w:shd w:val="clear" w:color="auto" w:fill="FFFFFF"/>
        </w:rPr>
        <w:t>axis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99]</w:t>
      </w:r>
      <w:r>
        <w:rPr>
          <w:rFonts w:ascii="Book Antiqua" w:eastAsia="Book Antiqua" w:hAnsi="Book Antiqua" w:cs="Book Antiqua"/>
          <w:shd w:val="clear" w:color="auto" w:fill="FFFFFF"/>
        </w:rPr>
        <w:t xml:space="preserve">; conversely, interfering </w:t>
      </w:r>
      <w:ins w:id="412" w:author="jrw" w:date="2022-03-01T17:01:00Z">
        <w:r w:rsidR="009C3E3F">
          <w:rPr>
            <w:rFonts w:ascii="Book Antiqua" w:eastAsia="Book Antiqua" w:hAnsi="Book Antiqua" w:cs="Book Antiqua"/>
            <w:shd w:val="clear" w:color="auto" w:fill="FFFFFF"/>
          </w:rPr>
          <w:t>with</w:t>
        </w:r>
      </w:ins>
      <w:del w:id="413" w:author="jrw" w:date="2022-03-01T17:01:00Z">
        <w:r w:rsidDel="009C3E3F">
          <w:rPr>
            <w:rFonts w:ascii="Book Antiqua" w:eastAsia="Book Antiqua" w:hAnsi="Book Antiqua" w:cs="Book Antiqua"/>
            <w:shd w:val="clear" w:color="auto" w:fill="FFFFFF"/>
          </w:rPr>
          <w:delText>the</w:delText>
        </w:r>
      </w:del>
      <w:r>
        <w:rPr>
          <w:rFonts w:ascii="Book Antiqua" w:eastAsia="Book Antiqua" w:hAnsi="Book Antiqua" w:cs="Book Antiqua"/>
          <w:shd w:val="clear" w:color="auto" w:fill="FFFFFF"/>
        </w:rPr>
        <w:t xml:space="preserve"> circ-homer1 activation inhibited the proliferation, migration and invasion of</w:t>
      </w:r>
      <w:r>
        <w:rPr>
          <w:rFonts w:ascii="Book Antiqua" w:eastAsia="Book Antiqua" w:hAnsi="Book Antiqua" w:cs="Book Antiqua"/>
          <w:color w:val="0000FF"/>
          <w:shd w:val="clear" w:color="auto" w:fill="FFFFFF"/>
        </w:rPr>
        <w:t xml:space="preserve"> </w:t>
      </w:r>
      <w:r>
        <w:rPr>
          <w:rFonts w:ascii="Book Antiqua" w:eastAsia="SimSun" w:hAnsi="Book Antiqua" w:cs="Book Antiqua" w:hint="eastAsia"/>
          <w:color w:val="C00000"/>
          <w:shd w:val="clear" w:color="auto" w:fill="FFFFFF"/>
          <w:lang w:eastAsia="zh-CN"/>
        </w:rPr>
        <w:t xml:space="preserve">liver cancer </w:t>
      </w:r>
      <w:r>
        <w:rPr>
          <w:rFonts w:ascii="Book Antiqua" w:eastAsia="Book Antiqua" w:hAnsi="Book Antiqua" w:cs="Book Antiqua"/>
          <w:color w:val="C00000"/>
          <w:shd w:val="clear" w:color="auto" w:fill="FFFFFF"/>
        </w:rPr>
        <w:t xml:space="preserve">cells </w:t>
      </w:r>
      <w:del w:id="414" w:author="jrw" w:date="2022-03-01T17:01:00Z">
        <w:r w:rsidRPr="009C3E3F" w:rsidDel="009C3E3F">
          <w:rPr>
            <w:rFonts w:ascii="Book Antiqua" w:eastAsia="Book Antiqua" w:hAnsi="Book Antiqua" w:cs="Book Antiqua"/>
            <w:i/>
            <w:color w:val="C00000"/>
            <w:shd w:val="clear" w:color="auto" w:fill="FFFFFF"/>
            <w:rPrChange w:id="415" w:author="jrw" w:date="2022-03-01T17:01:00Z">
              <w:rPr>
                <w:rFonts w:ascii="Book Antiqua" w:eastAsia="Book Antiqua" w:hAnsi="Book Antiqua" w:cs="Book Antiqua"/>
                <w:color w:val="C00000"/>
                <w:shd w:val="clear" w:color="auto" w:fill="FFFFFF"/>
              </w:rPr>
            </w:rPrChange>
          </w:rPr>
          <w:delText xml:space="preserve">by </w:delText>
        </w:r>
      </w:del>
      <w:ins w:id="416" w:author="jrw" w:date="2022-03-01T17:01:00Z">
        <w:r w:rsidR="009C3E3F" w:rsidRPr="009C3E3F">
          <w:rPr>
            <w:rFonts w:ascii="Book Antiqua" w:eastAsia="Book Antiqua" w:hAnsi="Book Antiqua" w:cs="Book Antiqua"/>
            <w:i/>
            <w:color w:val="C00000"/>
            <w:shd w:val="clear" w:color="auto" w:fill="FFFFFF"/>
            <w:rPrChange w:id="417" w:author="jrw" w:date="2022-03-01T17:01:00Z">
              <w:rPr>
                <w:rFonts w:ascii="Book Antiqua" w:eastAsia="Book Antiqua" w:hAnsi="Book Antiqua" w:cs="Book Antiqua"/>
                <w:color w:val="C00000"/>
                <w:shd w:val="clear" w:color="auto" w:fill="FFFFFF"/>
              </w:rPr>
            </w:rPrChange>
          </w:rPr>
          <w:t xml:space="preserve">via </w:t>
        </w:r>
      </w:ins>
      <w:r>
        <w:rPr>
          <w:rFonts w:ascii="Book Antiqua" w:eastAsia="Book Antiqua" w:hAnsi="Book Antiqua" w:cs="Book Antiqua"/>
          <w:color w:val="C00000"/>
          <w:shd w:val="clear" w:color="auto" w:fill="FFFFFF"/>
        </w:rPr>
        <w:t>apoptosis.</w:t>
      </w:r>
      <w:r>
        <w:rPr>
          <w:rFonts w:ascii="Book Antiqua" w:eastAsia="Book Antiqua" w:hAnsi="Book Antiqua" w:cs="Book Antiqua"/>
          <w:shd w:val="clear" w:color="auto" w:fill="FFFFFF"/>
        </w:rPr>
        <w:t xml:space="preserve"> The circ-0051443 from circulating exosomes or HCC tissues </w:t>
      </w:r>
      <w:del w:id="418" w:author="jrw" w:date="2022-03-01T17:01:00Z">
        <w:r w:rsidDel="009C3E3F">
          <w:rPr>
            <w:rFonts w:ascii="Book Antiqua" w:eastAsia="Book Antiqua" w:hAnsi="Book Antiqua" w:cs="Book Antiqua"/>
            <w:shd w:val="clear" w:color="auto" w:fill="FFFFFF"/>
          </w:rPr>
          <w:delText xml:space="preserve">could </w:delText>
        </w:r>
      </w:del>
      <w:r>
        <w:rPr>
          <w:rFonts w:ascii="Book Antiqua" w:eastAsia="Book Antiqua" w:hAnsi="Book Antiqua" w:cs="Book Antiqua"/>
          <w:shd w:val="clear" w:color="auto" w:fill="FFFFFF"/>
        </w:rPr>
        <w:t>regulated BAK1 expression by combin</w:t>
      </w:r>
      <w:ins w:id="419" w:author="jrw" w:date="2022-03-01T17:02:00Z">
        <w:r w:rsidR="009C3E3F">
          <w:rPr>
            <w:rFonts w:ascii="Book Antiqua" w:eastAsia="Book Antiqua" w:hAnsi="Book Antiqua" w:cs="Book Antiqua"/>
            <w:shd w:val="clear" w:color="auto" w:fill="FFFFFF"/>
          </w:rPr>
          <w:t>ing with</w:t>
        </w:r>
      </w:ins>
      <w:del w:id="420" w:author="jrw" w:date="2022-03-01T17:02:00Z">
        <w:r w:rsidDel="009C3E3F">
          <w:rPr>
            <w:rFonts w:ascii="Book Antiqua" w:eastAsia="Book Antiqua" w:hAnsi="Book Antiqua" w:cs="Book Antiqua"/>
            <w:shd w:val="clear" w:color="auto" w:fill="FFFFFF"/>
          </w:rPr>
          <w:delText>ation of</w:delText>
        </w:r>
      </w:del>
      <w:r>
        <w:rPr>
          <w:rFonts w:ascii="Book Antiqua" w:eastAsia="Book Antiqua" w:hAnsi="Book Antiqua" w:cs="Book Antiqua"/>
          <w:shd w:val="clear" w:color="auto" w:fill="FFFFFF"/>
        </w:rPr>
        <w:t xml:space="preserve"> mir-331-3p to promote </w:t>
      </w:r>
      <w:del w:id="421" w:author="jrw" w:date="2022-03-01T17:02:00Z">
        <w:r w:rsidDel="009C3E3F">
          <w:rPr>
            <w:rFonts w:ascii="Book Antiqua" w:eastAsia="Book Antiqua" w:hAnsi="Book Antiqua" w:cs="Book Antiqua"/>
            <w:shd w:val="clear" w:color="auto" w:fill="FFFFFF"/>
          </w:rPr>
          <w:delText xml:space="preserve">the </w:delText>
        </w:r>
      </w:del>
      <w:r>
        <w:rPr>
          <w:rFonts w:ascii="Book Antiqua" w:eastAsia="Book Antiqua" w:hAnsi="Book Antiqua" w:cs="Book Antiqua"/>
          <w:shd w:val="clear" w:color="auto" w:fill="FFFFFF"/>
        </w:rPr>
        <w:t xml:space="preserve">cell apoptosis or cell cycle arrest </w:t>
      </w:r>
      <w:ins w:id="422" w:author="jrw" w:date="2022-03-01T17:02:00Z">
        <w:r w:rsidR="009C3E3F">
          <w:rPr>
            <w:rFonts w:ascii="Book Antiqua" w:eastAsia="Book Antiqua" w:hAnsi="Book Antiqua" w:cs="Book Antiqua"/>
            <w:shd w:val="clear" w:color="auto" w:fill="FFFFFF"/>
          </w:rPr>
          <w:t>in</w:t>
        </w:r>
      </w:ins>
      <w:del w:id="423" w:author="jrw" w:date="2022-03-01T17:02:00Z">
        <w:r w:rsidDel="009C3E3F">
          <w:rPr>
            <w:rFonts w:ascii="Book Antiqua" w:eastAsia="Book Antiqua" w:hAnsi="Book Antiqua" w:cs="Book Antiqua"/>
            <w:shd w:val="clear" w:color="auto" w:fill="FFFFFF"/>
          </w:rPr>
          <w:delText>of</w:delText>
        </w:r>
      </w:del>
      <w:r>
        <w:rPr>
          <w:rFonts w:ascii="Book Antiqua" w:eastAsia="Book Antiqua" w:hAnsi="Book Antiqua" w:cs="Book Antiqua"/>
          <w:shd w:val="clear" w:color="auto" w:fill="FFFFFF"/>
        </w:rPr>
        <w:t xml:space="preserve"> HCC, </w:t>
      </w:r>
      <w:ins w:id="424" w:author="jrw" w:date="2022-03-01T17:02:00Z">
        <w:r w:rsidR="009C3E3F">
          <w:rPr>
            <w:rFonts w:ascii="Book Antiqua" w:eastAsia="Book Antiqua" w:hAnsi="Book Antiqua" w:cs="Book Antiqua"/>
            <w:shd w:val="clear" w:color="auto" w:fill="FFFFFF"/>
          </w:rPr>
          <w:t xml:space="preserve">and </w:t>
        </w:r>
      </w:ins>
      <w:r>
        <w:rPr>
          <w:rFonts w:ascii="Book Antiqua" w:eastAsia="Book Antiqua" w:hAnsi="Book Antiqua" w:cs="Book Antiqua"/>
          <w:shd w:val="clear" w:color="auto" w:fill="FFFFFF"/>
        </w:rPr>
        <w:t xml:space="preserve">inhibit the biological behavior of HCC cells </w:t>
      </w:r>
      <w:r>
        <w:rPr>
          <w:rFonts w:ascii="Book Antiqua" w:eastAsia="Book Antiqua" w:hAnsi="Book Antiqua" w:cs="Book Antiqua"/>
          <w:i/>
          <w:iCs/>
          <w:shd w:val="clear" w:color="auto" w:fill="FFFFFF"/>
        </w:rPr>
        <w:t xml:space="preserve">in vivo </w:t>
      </w:r>
      <w:r>
        <w:rPr>
          <w:rFonts w:ascii="Book Antiqua" w:eastAsia="Book Antiqua" w:hAnsi="Book Antiqua" w:cs="Book Antiqua"/>
          <w:shd w:val="clear" w:color="auto" w:fill="FFFFFF"/>
        </w:rPr>
        <w:t xml:space="preserve">or nude mice HCC </w:t>
      </w:r>
      <w:proofErr w:type="gramStart"/>
      <w:r>
        <w:rPr>
          <w:rFonts w:ascii="Book Antiqua" w:eastAsia="Book Antiqua" w:hAnsi="Book Antiqua" w:cs="Book Antiqua"/>
          <w:shd w:val="clear" w:color="auto" w:fill="FFFFFF"/>
        </w:rPr>
        <w:t>xenografts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100]</w:t>
      </w:r>
      <w:r>
        <w:rPr>
          <w:rFonts w:ascii="Book Antiqua" w:eastAsia="Book Antiqua" w:hAnsi="Book Antiqua" w:cs="Book Antiqua"/>
          <w:shd w:val="clear" w:color="auto" w:fill="FFFFFF"/>
        </w:rPr>
        <w:t xml:space="preserve">. Another interesting study also showed that has_circ_0008450 expression in HCC tissues or cells might inhibit HCC progression by regulating </w:t>
      </w:r>
      <w:ins w:id="425" w:author="jrw" w:date="2022-03-01T17:02:00Z">
        <w:r w:rsidR="009C3E3F">
          <w:rPr>
            <w:rFonts w:ascii="Book Antiqua" w:eastAsia="Book Antiqua" w:hAnsi="Book Antiqua" w:cs="Book Antiqua"/>
            <w:shd w:val="clear" w:color="auto" w:fill="FFFFFF"/>
          </w:rPr>
          <w:t xml:space="preserve">the </w:t>
        </w:r>
      </w:ins>
      <w:r>
        <w:rPr>
          <w:rFonts w:ascii="Book Antiqua" w:eastAsia="Book Antiqua" w:hAnsi="Book Antiqua" w:cs="Book Antiqua"/>
          <w:shd w:val="clear" w:color="auto" w:fill="FFFFFF"/>
        </w:rPr>
        <w:t xml:space="preserve">mir-214-3p/ezh2 </w:t>
      </w:r>
      <w:proofErr w:type="gramStart"/>
      <w:r>
        <w:rPr>
          <w:rFonts w:ascii="Book Antiqua" w:eastAsia="Book Antiqua" w:hAnsi="Book Antiqua" w:cs="Book Antiqua"/>
          <w:shd w:val="clear" w:color="auto" w:fill="FFFFFF"/>
        </w:rPr>
        <w:t>axis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101,102]</w:t>
      </w:r>
      <w:r>
        <w:rPr>
          <w:rFonts w:ascii="Book Antiqua" w:eastAsia="Book Antiqua" w:hAnsi="Book Antiqua" w:cs="Book Antiqua"/>
          <w:shd w:val="clear" w:color="auto" w:fill="FFFFFF"/>
        </w:rPr>
        <w:t xml:space="preserve">. These data suggested that specific </w:t>
      </w:r>
      <w:proofErr w:type="spellStart"/>
      <w:r>
        <w:rPr>
          <w:rFonts w:ascii="Book Antiqua" w:eastAsia="Book Antiqua" w:hAnsi="Book Antiqua" w:cs="Book Antiqua"/>
          <w:shd w:val="clear" w:color="auto" w:fill="FFFFFF"/>
        </w:rPr>
        <w:t>ncRNAs</w:t>
      </w:r>
      <w:proofErr w:type="spellEnd"/>
      <w:r>
        <w:rPr>
          <w:rFonts w:ascii="Book Antiqua" w:eastAsia="Book Antiqua" w:hAnsi="Book Antiqua" w:cs="Book Antiqua"/>
          <w:shd w:val="clear" w:color="auto" w:fill="FFFFFF"/>
        </w:rPr>
        <w:t xml:space="preserve"> were useful molecular targets for HCC therapy.</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caps/>
          <w:u w:val="single"/>
        </w:rPr>
        <w:t>CONCLUSION</w:t>
      </w:r>
    </w:p>
    <w:p w:rsidR="00380192" w:rsidRDefault="00331211">
      <w:pPr>
        <w:snapToGrid w:val="0"/>
        <w:spacing w:line="360" w:lineRule="auto"/>
        <w:jc w:val="both"/>
      </w:pPr>
      <w:r>
        <w:rPr>
          <w:rFonts w:ascii="Book Antiqua" w:eastAsia="Book Antiqua" w:hAnsi="Book Antiqua" w:cs="Book Antiqua"/>
        </w:rPr>
        <w:t xml:space="preserve">In conclusion, HCC is a multi-gene variant malignant tumor with DNA methylation, microRNA, </w:t>
      </w:r>
      <w:proofErr w:type="spellStart"/>
      <w:r>
        <w:rPr>
          <w:rFonts w:ascii="Book Antiqua" w:eastAsia="Book Antiqua" w:hAnsi="Book Antiqua" w:cs="Book Antiqua"/>
        </w:rPr>
        <w:t>lncRNA</w:t>
      </w:r>
      <w:proofErr w:type="spellEnd"/>
      <w:r>
        <w:rPr>
          <w:rFonts w:ascii="Book Antiqua" w:eastAsia="Book Antiqua" w:hAnsi="Book Antiqua" w:cs="Book Antiqua"/>
        </w:rPr>
        <w:t xml:space="preserve"> expression and immune </w:t>
      </w:r>
      <w:proofErr w:type="gramStart"/>
      <w:r>
        <w:rPr>
          <w:rFonts w:ascii="Book Antiqua" w:eastAsia="Book Antiqua" w:hAnsi="Book Antiqua" w:cs="Book Antiqua"/>
        </w:rPr>
        <w:t>response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103]</w:t>
      </w:r>
      <w:r>
        <w:rPr>
          <w:rFonts w:ascii="Book Antiqua" w:eastAsia="Book Antiqua" w:hAnsi="Book Antiqua" w:cs="Book Antiqua"/>
        </w:rPr>
        <w:t>. Immunotherapy for HCC has begun to produce better results, and HCC-specific molecules may be combined with comprehensive intervention</w:t>
      </w:r>
      <w:ins w:id="426" w:author="jrw" w:date="2022-03-01T17:03:00Z">
        <w:r w:rsidR="009C3E3F">
          <w:rPr>
            <w:rFonts w:ascii="Book Antiqua" w:eastAsia="Book Antiqua" w:hAnsi="Book Antiqua" w:cs="Book Antiqua"/>
          </w:rPr>
          <w:t>s</w:t>
        </w:r>
      </w:ins>
      <w:r>
        <w:rPr>
          <w:rFonts w:ascii="Book Antiqua" w:eastAsia="Book Antiqua" w:hAnsi="Book Antiqua" w:cs="Book Antiqua"/>
        </w:rPr>
        <w:t xml:space="preserve"> such as surgery, interventional therapy, radiotherapy, and chemotherapy to improve the efficacy and prolong the survival time of HCC </w:t>
      </w:r>
      <w:proofErr w:type="gramStart"/>
      <w:r>
        <w:rPr>
          <w:rFonts w:ascii="Book Antiqua" w:eastAsia="Book Antiqua" w:hAnsi="Book Antiqua" w:cs="Book Antiqua"/>
        </w:rPr>
        <w:t>patients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104]</w:t>
      </w:r>
      <w:r>
        <w:rPr>
          <w:rFonts w:ascii="Book Antiqua" w:eastAsia="Book Antiqua" w:hAnsi="Book Antiqua" w:cs="Book Antiqua"/>
        </w:rPr>
        <w:t xml:space="preserve">. </w:t>
      </w:r>
      <w:ins w:id="427" w:author="jrw" w:date="2022-03-01T17:04:00Z">
        <w:r w:rsidR="009C3E3F">
          <w:rPr>
            <w:rFonts w:ascii="Book Antiqua" w:eastAsia="Book Antiqua" w:hAnsi="Book Antiqua" w:cs="Book Antiqua"/>
          </w:rPr>
          <w:t>De</w:t>
        </w:r>
      </w:ins>
      <w:del w:id="428" w:author="jrw" w:date="2022-03-01T17:04:00Z">
        <w:r w:rsidDel="009C3E3F">
          <w:rPr>
            <w:rFonts w:ascii="Book Antiqua" w:eastAsia="Book Antiqua" w:hAnsi="Book Antiqua" w:cs="Book Antiqua"/>
          </w:rPr>
          <w:delText xml:space="preserve">In </w:delText>
        </w:r>
      </w:del>
      <w:r>
        <w:rPr>
          <w:rFonts w:ascii="Book Antiqua" w:eastAsia="Book Antiqua" w:hAnsi="Book Antiqua" w:cs="Book Antiqua"/>
        </w:rPr>
        <w:t xml:space="preserve">spite </w:t>
      </w:r>
      <w:del w:id="429" w:author="jrw" w:date="2022-03-01T17:04:00Z">
        <w:r w:rsidDel="009C3E3F">
          <w:rPr>
            <w:rFonts w:ascii="Book Antiqua" w:eastAsia="Book Antiqua" w:hAnsi="Book Antiqua" w:cs="Book Antiqua"/>
          </w:rPr>
          <w:delText xml:space="preserve">of </w:delText>
        </w:r>
      </w:del>
      <w:r>
        <w:rPr>
          <w:rFonts w:ascii="Book Antiqua" w:eastAsia="Book Antiqua" w:hAnsi="Book Antiqua" w:cs="Book Antiqua"/>
        </w:rPr>
        <w:t xml:space="preserve">the rapid development of genomics and proteomics, advances in molecular pathology, pharmacology and genetic engineering, DNA splicing, gene silencing, </w:t>
      </w:r>
      <w:del w:id="430" w:author="jrw" w:date="2022-03-01T17:05:00Z">
        <w:r w:rsidDel="009C3E3F">
          <w:rPr>
            <w:rFonts w:ascii="Book Antiqua" w:eastAsia="Book Antiqua" w:hAnsi="Book Antiqua" w:cs="Book Antiqua"/>
          </w:rPr>
          <w:delText xml:space="preserve">interfering </w:delText>
        </w:r>
      </w:del>
      <w:r>
        <w:rPr>
          <w:rFonts w:ascii="Book Antiqua" w:eastAsia="Book Antiqua" w:hAnsi="Book Antiqua" w:cs="Book Antiqua"/>
        </w:rPr>
        <w:t>transcription</w:t>
      </w:r>
      <w:ins w:id="431" w:author="jrw" w:date="2022-03-01T17:05:00Z">
        <w:r w:rsidR="009C3E3F" w:rsidRPr="009C3E3F">
          <w:rPr>
            <w:rFonts w:ascii="Book Antiqua" w:eastAsia="Book Antiqua" w:hAnsi="Book Antiqua" w:cs="Book Antiqua"/>
          </w:rPr>
          <w:t xml:space="preserve"> </w:t>
        </w:r>
        <w:r w:rsidR="009C3E3F">
          <w:rPr>
            <w:rFonts w:ascii="Book Antiqua" w:eastAsia="Book Antiqua" w:hAnsi="Book Antiqua" w:cs="Book Antiqua"/>
          </w:rPr>
          <w:t>interfer</w:t>
        </w:r>
        <w:r w:rsidR="009C3E3F">
          <w:rPr>
            <w:rFonts w:ascii="Book Antiqua" w:eastAsia="Book Antiqua" w:hAnsi="Book Antiqua" w:cs="Book Antiqua"/>
          </w:rPr>
          <w:t>ence</w:t>
        </w:r>
      </w:ins>
      <w:r>
        <w:rPr>
          <w:rFonts w:ascii="Book Antiqua" w:eastAsia="Book Antiqua" w:hAnsi="Book Antiqua" w:cs="Book Antiqua"/>
        </w:rPr>
        <w:t>, and monoclonal antibod</w:t>
      </w:r>
      <w:ins w:id="432" w:author="jrw" w:date="2022-03-01T17:04:00Z">
        <w:r w:rsidR="009C3E3F">
          <w:rPr>
            <w:rFonts w:ascii="Book Antiqua" w:eastAsia="Book Antiqua" w:hAnsi="Book Antiqua" w:cs="Book Antiqua"/>
          </w:rPr>
          <w:t>ies</w:t>
        </w:r>
      </w:ins>
      <w:del w:id="433" w:author="jrw" w:date="2022-03-01T17:04:00Z">
        <w:r w:rsidDel="009C3E3F">
          <w:rPr>
            <w:rFonts w:ascii="Book Antiqua" w:eastAsia="Book Antiqua" w:hAnsi="Book Antiqua" w:cs="Book Antiqua"/>
          </w:rPr>
          <w:delText>y</w:delText>
        </w:r>
      </w:del>
      <w:r>
        <w:rPr>
          <w:rFonts w:ascii="Book Antiqua" w:eastAsia="Book Antiqua" w:hAnsi="Book Antiqua" w:cs="Book Antiqua"/>
        </w:rPr>
        <w:t xml:space="preserve"> for more specific and less side effects immune therapy techniques</w:t>
      </w:r>
      <w:r>
        <w:rPr>
          <w:rFonts w:ascii="Book Antiqua" w:eastAsia="Book Antiqua" w:hAnsi="Book Antiqua" w:cs="Book Antiqua"/>
          <w:szCs w:val="36"/>
          <w:vertAlign w:val="superscript"/>
        </w:rPr>
        <w:t>[105]</w:t>
      </w:r>
      <w:r>
        <w:rPr>
          <w:rFonts w:ascii="Book Antiqua" w:eastAsia="Book Antiqua" w:hAnsi="Book Antiqua" w:cs="Book Antiqua"/>
        </w:rPr>
        <w:t xml:space="preserve"> that can directly block the signaling </w:t>
      </w:r>
      <w:r>
        <w:rPr>
          <w:rFonts w:ascii="Book Antiqua" w:eastAsia="Book Antiqua" w:hAnsi="Book Antiqua" w:cs="Book Antiqua"/>
        </w:rPr>
        <w:lastRenderedPageBreak/>
        <w:t>molecules involved in HCC growth related signaling pathways (</w:t>
      </w:r>
      <w:r>
        <w:rPr>
          <w:rFonts w:ascii="Book Antiqua" w:eastAsia="Book Antiqua" w:hAnsi="Book Antiqua" w:cs="Book Antiqua"/>
          <w:bCs/>
        </w:rPr>
        <w:t>Figure 1</w:t>
      </w:r>
      <w:r>
        <w:rPr>
          <w:rFonts w:ascii="Book Antiqua" w:eastAsia="Book Antiqua" w:hAnsi="Book Antiqua" w:cs="Book Antiqua"/>
        </w:rPr>
        <w:t xml:space="preserve">) or serve as molecular targets such as radionuclide, drug carriers, and immunotherapy play a unique role in </w:t>
      </w:r>
      <w:ins w:id="434" w:author="jrw" w:date="2022-03-01T17:05:00Z">
        <w:r w:rsidR="009C3E3F">
          <w:rPr>
            <w:rFonts w:ascii="Book Antiqua" w:eastAsia="Book Antiqua" w:hAnsi="Book Antiqua" w:cs="Book Antiqua"/>
          </w:rPr>
          <w:t xml:space="preserve">the </w:t>
        </w:r>
      </w:ins>
      <w:r>
        <w:rPr>
          <w:rFonts w:ascii="Book Antiqua" w:eastAsia="Book Antiqua" w:hAnsi="Book Antiqua" w:cs="Book Antiqua"/>
        </w:rPr>
        <w:t>specific or comprehensive treatment of HCC.</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rPr>
        <w:t>REFERENCES</w:t>
      </w:r>
    </w:p>
    <w:p w:rsidR="00380192" w:rsidRDefault="00331211">
      <w:pPr>
        <w:snapToGrid w:val="0"/>
        <w:spacing w:line="360" w:lineRule="auto"/>
        <w:jc w:val="both"/>
      </w:pPr>
      <w:bookmarkStart w:id="435" w:name="OLE_LINK105"/>
      <w:r>
        <w:rPr>
          <w:rFonts w:ascii="Book Antiqua" w:eastAsia="Book Antiqua" w:hAnsi="Book Antiqua" w:cs="Book Antiqua"/>
        </w:rPr>
        <w:t xml:space="preserve">1 </w:t>
      </w:r>
      <w:r>
        <w:rPr>
          <w:rFonts w:ascii="Book Antiqua" w:eastAsia="Book Antiqua" w:hAnsi="Book Antiqua" w:cs="Book Antiqua"/>
          <w:b/>
          <w:bCs/>
        </w:rPr>
        <w:t>Craig AJ</w:t>
      </w:r>
      <w:r>
        <w:rPr>
          <w:rFonts w:ascii="Book Antiqua" w:eastAsia="Book Antiqua" w:hAnsi="Book Antiqua" w:cs="Book Antiqua"/>
        </w:rPr>
        <w:t xml:space="preserve">, von </w:t>
      </w:r>
      <w:proofErr w:type="spellStart"/>
      <w:r>
        <w:rPr>
          <w:rFonts w:ascii="Book Antiqua" w:eastAsia="Book Antiqua" w:hAnsi="Book Antiqua" w:cs="Book Antiqua"/>
        </w:rPr>
        <w:t>Felden</w:t>
      </w:r>
      <w:proofErr w:type="spellEnd"/>
      <w:r>
        <w:rPr>
          <w:rFonts w:ascii="Book Antiqua" w:eastAsia="Book Antiqua" w:hAnsi="Book Antiqua" w:cs="Book Antiqua"/>
        </w:rPr>
        <w:t xml:space="preserve"> J, Garcia-</w:t>
      </w:r>
      <w:proofErr w:type="spellStart"/>
      <w:r>
        <w:rPr>
          <w:rFonts w:ascii="Book Antiqua" w:eastAsia="Book Antiqua" w:hAnsi="Book Antiqua" w:cs="Book Antiqua"/>
        </w:rPr>
        <w:t>Lezana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Sarcognato</w:t>
      </w:r>
      <w:proofErr w:type="spellEnd"/>
      <w:r>
        <w:rPr>
          <w:rFonts w:ascii="Book Antiqua" w:eastAsia="Book Antiqua" w:hAnsi="Book Antiqua" w:cs="Book Antiqua"/>
        </w:rPr>
        <w:t xml:space="preserve"> S, Villanueva A.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evolution in hepatocellular carcinoma. </w:t>
      </w:r>
      <w:r>
        <w:rPr>
          <w:rFonts w:ascii="Book Antiqua" w:eastAsia="Book Antiqua" w:hAnsi="Book Antiqua" w:cs="Book Antiqua"/>
          <w:i/>
          <w:iCs/>
        </w:rPr>
        <w:t xml:space="preserve">Nat Rev </w:t>
      </w:r>
      <w:proofErr w:type="spellStart"/>
      <w:r>
        <w:rPr>
          <w:rFonts w:ascii="Book Antiqua" w:eastAsia="Book Antiqua" w:hAnsi="Book Antiqua" w:cs="Book Antiqua"/>
          <w:i/>
          <w:iCs/>
        </w:rPr>
        <w:t>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139-152 [PMID: 31792430 DOI: 10.1038/s41575-019-0229-4]</w:t>
      </w:r>
    </w:p>
    <w:p w:rsidR="00380192" w:rsidRDefault="00331211">
      <w:pPr>
        <w:snapToGrid w:val="0"/>
        <w:spacing w:line="360" w:lineRule="auto"/>
        <w:jc w:val="both"/>
      </w:pPr>
      <w:proofErr w:type="gramStart"/>
      <w:r>
        <w:rPr>
          <w:rFonts w:ascii="Book Antiqua" w:eastAsia="Book Antiqua" w:hAnsi="Book Antiqua" w:cs="Book Antiqua"/>
        </w:rPr>
        <w:t xml:space="preserve">2 </w:t>
      </w:r>
      <w:proofErr w:type="spellStart"/>
      <w:r>
        <w:rPr>
          <w:rFonts w:ascii="Book Antiqua" w:eastAsia="Book Antiqua" w:hAnsi="Book Antiqua" w:cs="Book Antiqua"/>
          <w:b/>
          <w:bCs/>
        </w:rPr>
        <w:t>Forner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Reig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Bruix</w:t>
      </w:r>
      <w:proofErr w:type="spellEnd"/>
      <w:r>
        <w:rPr>
          <w:rFonts w:ascii="Book Antiqua" w:eastAsia="Book Antiqua" w:hAnsi="Book Antiqua" w:cs="Book Antiqua"/>
        </w:rPr>
        <w:t xml:space="preserve"> J. Hepatocellular carcinoma.</w:t>
      </w:r>
      <w:proofErr w:type="gramEnd"/>
      <w:r>
        <w:rPr>
          <w:rFonts w:ascii="Book Antiqua" w:eastAsia="Book Antiqua" w:hAnsi="Book Antiqua" w:cs="Book Antiqua"/>
        </w:rPr>
        <w:t xml:space="preserve"> </w:t>
      </w:r>
      <w:r>
        <w:rPr>
          <w:rFonts w:ascii="Book Antiqua" w:eastAsia="Book Antiqua" w:hAnsi="Book Antiqua" w:cs="Book Antiqua"/>
          <w:i/>
          <w:iCs/>
        </w:rPr>
        <w:t>Lancet</w:t>
      </w:r>
      <w:r>
        <w:rPr>
          <w:rFonts w:ascii="Book Antiqua" w:eastAsia="Book Antiqua" w:hAnsi="Book Antiqua" w:cs="Book Antiqua"/>
        </w:rPr>
        <w:t xml:space="preserve"> 2018; </w:t>
      </w:r>
      <w:r>
        <w:rPr>
          <w:rFonts w:ascii="Book Antiqua" w:eastAsia="Book Antiqua" w:hAnsi="Book Antiqua" w:cs="Book Antiqua"/>
          <w:b/>
          <w:bCs/>
        </w:rPr>
        <w:t>391</w:t>
      </w:r>
      <w:r>
        <w:rPr>
          <w:rFonts w:ascii="Book Antiqua" w:eastAsia="Book Antiqua" w:hAnsi="Book Antiqua" w:cs="Book Antiqua"/>
        </w:rPr>
        <w:t>: 1301-1314 [PMID: 29307467 DOI: 10.1016/S0140-6736(18)30010-2]</w:t>
      </w:r>
    </w:p>
    <w:p w:rsidR="00380192" w:rsidRDefault="00331211">
      <w:pPr>
        <w:snapToGrid w:val="0"/>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Chen JG</w:t>
      </w:r>
      <w:r>
        <w:rPr>
          <w:rFonts w:ascii="Book Antiqua" w:eastAsia="Book Antiqua" w:hAnsi="Book Antiqua" w:cs="Book Antiqua"/>
        </w:rPr>
        <w:t xml:space="preserve">, Zhu J, Zhang YH, Zhang YX, Yao DF, Chen YS, Lu JH, Ding LL, Chen HZ, Zhu CY, Yang LP, Zhu YR, </w:t>
      </w:r>
      <w:proofErr w:type="spellStart"/>
      <w:r>
        <w:rPr>
          <w:rFonts w:ascii="Book Antiqua" w:eastAsia="Book Antiqua" w:hAnsi="Book Antiqua" w:cs="Book Antiqua"/>
        </w:rPr>
        <w:t>Qiang</w:t>
      </w:r>
      <w:proofErr w:type="spellEnd"/>
      <w:r>
        <w:rPr>
          <w:rFonts w:ascii="Book Antiqua" w:eastAsia="Book Antiqua" w:hAnsi="Book Antiqua" w:cs="Book Antiqua"/>
        </w:rPr>
        <w:t xml:space="preserve"> FL. Cancer survival in </w:t>
      </w:r>
      <w:proofErr w:type="spellStart"/>
      <w:r>
        <w:rPr>
          <w:rFonts w:ascii="Book Antiqua" w:eastAsia="Book Antiqua" w:hAnsi="Book Antiqua" w:cs="Book Antiqua"/>
        </w:rPr>
        <w:t>Qidong</w:t>
      </w:r>
      <w:proofErr w:type="spellEnd"/>
      <w:r>
        <w:rPr>
          <w:rFonts w:ascii="Book Antiqua" w:eastAsia="Book Antiqua" w:hAnsi="Book Antiqua" w:cs="Book Antiqua"/>
        </w:rPr>
        <w:t xml:space="preserve"> between 1972 and 2011: A population-based analysis. </w:t>
      </w:r>
      <w:proofErr w:type="spellStart"/>
      <w:r>
        <w:rPr>
          <w:rFonts w:ascii="Book Antiqua" w:eastAsia="Book Antiqua" w:hAnsi="Book Antiqua" w:cs="Book Antiqua"/>
          <w:i/>
          <w:iCs/>
        </w:rPr>
        <w:t>Mol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944-954 [PMID: 28588795 DOI: 10.3892/mco.2017.1234]</w:t>
      </w:r>
    </w:p>
    <w:p w:rsidR="00380192" w:rsidRDefault="00331211">
      <w:pPr>
        <w:snapToGrid w:val="0"/>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Negro F</w:t>
      </w:r>
      <w:r>
        <w:rPr>
          <w:rFonts w:ascii="Book Antiqua" w:eastAsia="Book Antiqua" w:hAnsi="Book Antiqua" w:cs="Book Antiqua"/>
        </w:rPr>
        <w:t xml:space="preserve">. Natural </w:t>
      </w:r>
      <w:proofErr w:type="gramStart"/>
      <w:r>
        <w:rPr>
          <w:rFonts w:ascii="Book Antiqua" w:eastAsia="Book Antiqua" w:hAnsi="Book Antiqua" w:cs="Book Antiqua"/>
        </w:rPr>
        <w:t>history</w:t>
      </w:r>
      <w:proofErr w:type="gramEnd"/>
      <w:r>
        <w:rPr>
          <w:rFonts w:ascii="Book Antiqua" w:eastAsia="Book Antiqua" w:hAnsi="Book Antiqua" w:cs="Book Antiqua"/>
        </w:rPr>
        <w:t xml:space="preserve"> of NASH and HCC. </w:t>
      </w:r>
      <w:r>
        <w:rPr>
          <w:rFonts w:ascii="Book Antiqua" w:eastAsia="Book Antiqua" w:hAnsi="Book Antiqua" w:cs="Book Antiqua"/>
          <w:i/>
          <w:iCs/>
        </w:rPr>
        <w:t xml:space="preserve">Liver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2020; </w:t>
      </w:r>
      <w:r>
        <w:rPr>
          <w:rFonts w:ascii="Book Antiqua" w:eastAsia="Book Antiqua" w:hAnsi="Book Antiqua" w:cs="Book Antiqua"/>
          <w:b/>
          <w:bCs/>
        </w:rPr>
        <w:t xml:space="preserve">40 </w:t>
      </w:r>
      <w:proofErr w:type="spellStart"/>
      <w:r>
        <w:rPr>
          <w:rFonts w:ascii="Book Antiqua" w:eastAsia="Book Antiqua" w:hAnsi="Book Antiqua" w:cs="Book Antiqua"/>
          <w:b/>
          <w:bCs/>
        </w:rPr>
        <w:t>Suppl</w:t>
      </w:r>
      <w:proofErr w:type="spellEnd"/>
      <w:r>
        <w:rPr>
          <w:rFonts w:ascii="Book Antiqua" w:eastAsia="Book Antiqua" w:hAnsi="Book Antiqua" w:cs="Book Antiqua"/>
          <w:b/>
          <w:bCs/>
        </w:rPr>
        <w:t xml:space="preserve"> 1</w:t>
      </w:r>
      <w:r>
        <w:rPr>
          <w:rFonts w:ascii="Book Antiqua" w:eastAsia="Book Antiqua" w:hAnsi="Book Antiqua" w:cs="Book Antiqua"/>
        </w:rPr>
        <w:t>: 72-76 [PMID: 32077608 DOI: 10.1111/liv.14362]</w:t>
      </w:r>
    </w:p>
    <w:p w:rsidR="00380192" w:rsidRDefault="00331211">
      <w:pPr>
        <w:snapToGrid w:val="0"/>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Wang SZ</w:t>
      </w:r>
      <w:r>
        <w:rPr>
          <w:rFonts w:ascii="Book Antiqua" w:eastAsia="Book Antiqua" w:hAnsi="Book Antiqua" w:cs="Book Antiqua"/>
          <w:bCs/>
        </w:rPr>
        <w:t>,</w:t>
      </w:r>
      <w:r>
        <w:rPr>
          <w:rFonts w:ascii="Book Antiqua" w:eastAsia="Book Antiqua" w:hAnsi="Book Antiqua" w:cs="Book Antiqua"/>
        </w:rPr>
        <w:t xml:space="preserve"> Lee SD, Sarkar D, Lee HM, Khan A, </w:t>
      </w:r>
      <w:proofErr w:type="spellStart"/>
      <w:r>
        <w:rPr>
          <w:rFonts w:ascii="Book Antiqua" w:eastAsia="Book Antiqua" w:hAnsi="Book Antiqua" w:cs="Book Antiqua"/>
        </w:rPr>
        <w:t>Bhati</w:t>
      </w:r>
      <w:proofErr w:type="spellEnd"/>
      <w:r>
        <w:rPr>
          <w:rFonts w:ascii="Book Antiqua" w:eastAsia="Book Antiqua" w:hAnsi="Book Antiqua" w:cs="Book Antiqua"/>
        </w:rPr>
        <w:t xml:space="preserve"> C, Sharma A, Kumaran V, Bruno D, </w:t>
      </w:r>
      <w:proofErr w:type="spellStart"/>
      <w:r>
        <w:rPr>
          <w:rFonts w:ascii="Book Antiqua" w:eastAsia="Book Antiqua" w:hAnsi="Book Antiqua" w:cs="Book Antiqua"/>
        </w:rPr>
        <w:t>Cotterell</w:t>
      </w:r>
      <w:proofErr w:type="spellEnd"/>
      <w:r>
        <w:rPr>
          <w:rFonts w:ascii="Book Antiqua" w:eastAsia="Book Antiqua" w:hAnsi="Book Antiqua" w:cs="Book Antiqua"/>
        </w:rPr>
        <w:t xml:space="preserve"> A, Levy MF. </w:t>
      </w:r>
      <w:proofErr w:type="gramStart"/>
      <w:r>
        <w:rPr>
          <w:rFonts w:ascii="Book Antiqua" w:eastAsia="Book Antiqua" w:hAnsi="Book Antiqua" w:cs="Book Antiqua"/>
        </w:rPr>
        <w:t>Immunological characterization of hepatocellular carcinoma.</w:t>
      </w:r>
      <w:proofErr w:type="gramEnd"/>
      <w:r>
        <w:rPr>
          <w:rFonts w:ascii="Book Antiqua" w:eastAsia="Book Antiqua" w:hAnsi="Book Antiqua" w:cs="Book Antiqua"/>
        </w:rPr>
        <w:t xml:space="preserve"> </w:t>
      </w:r>
      <w:r>
        <w:rPr>
          <w:rFonts w:ascii="Book Antiqua" w:eastAsia="Book Antiqua" w:hAnsi="Book Antiqua" w:cs="Book Antiqua"/>
          <w:i/>
        </w:rPr>
        <w:t>Hepatoma Res</w:t>
      </w:r>
      <w:r>
        <w:rPr>
          <w:rFonts w:ascii="Book Antiqua" w:eastAsia="Book Antiqua" w:hAnsi="Book Antiqua" w:cs="Book Antiqua"/>
        </w:rPr>
        <w:t xml:space="preserve"> 2021; </w:t>
      </w:r>
      <w:r>
        <w:rPr>
          <w:rFonts w:ascii="Book Antiqua" w:eastAsia="Book Antiqua" w:hAnsi="Book Antiqua" w:cs="Book Antiqua"/>
          <w:b/>
        </w:rPr>
        <w:t>7</w:t>
      </w:r>
      <w:r>
        <w:rPr>
          <w:rFonts w:ascii="Book Antiqua" w:eastAsia="Book Antiqua" w:hAnsi="Book Antiqua" w:cs="Book Antiqua"/>
        </w:rPr>
        <w:t>: 6 [DOI: 10.20517/2394-5079.2020.113]</w:t>
      </w:r>
    </w:p>
    <w:p w:rsidR="00380192" w:rsidRDefault="00331211">
      <w:pPr>
        <w:snapToGrid w:val="0"/>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Hou</w:t>
      </w:r>
      <w:proofErr w:type="spellEnd"/>
      <w:r>
        <w:rPr>
          <w:rFonts w:ascii="Book Antiqua" w:eastAsia="Book Antiqua" w:hAnsi="Book Antiqua" w:cs="Book Antiqua"/>
          <w:b/>
          <w:bCs/>
        </w:rPr>
        <w:t xml:space="preserve"> J</w:t>
      </w:r>
      <w:r>
        <w:rPr>
          <w:rFonts w:ascii="Book Antiqua" w:eastAsia="Book Antiqua" w:hAnsi="Book Antiqua" w:cs="Book Antiqua"/>
        </w:rPr>
        <w:t xml:space="preserve">, Zhang H, Sun B, Karin M. The </w:t>
      </w:r>
      <w:proofErr w:type="spellStart"/>
      <w:r>
        <w:rPr>
          <w:rFonts w:ascii="Book Antiqua" w:eastAsia="Book Antiqua" w:hAnsi="Book Antiqua" w:cs="Book Antiqua"/>
        </w:rPr>
        <w:t>immunobiology</w:t>
      </w:r>
      <w:proofErr w:type="spellEnd"/>
      <w:r>
        <w:rPr>
          <w:rFonts w:ascii="Book Antiqua" w:eastAsia="Book Antiqua" w:hAnsi="Book Antiqua" w:cs="Book Antiqua"/>
        </w:rPr>
        <w:t xml:space="preserve"> of hepatocellular carcinoma in humans and mice: Basic concepts and therapeutic implications. </w:t>
      </w:r>
      <w:r>
        <w:rPr>
          <w:rFonts w:ascii="Book Antiqua" w:eastAsia="Book Antiqua" w:hAnsi="Book Antiqua" w:cs="Book Antiqua"/>
          <w:i/>
          <w:iCs/>
        </w:rPr>
        <w:t xml:space="preserve">J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167-182 [PMID: 31449859 DOI: 10.1016/j.jhep.2019.08.014]</w:t>
      </w:r>
    </w:p>
    <w:p w:rsidR="00380192" w:rsidRDefault="00331211">
      <w:pPr>
        <w:snapToGrid w:val="0"/>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Rebouissou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Nault</w:t>
      </w:r>
      <w:proofErr w:type="spellEnd"/>
      <w:r>
        <w:rPr>
          <w:rFonts w:ascii="Book Antiqua" w:eastAsia="Book Antiqua" w:hAnsi="Book Antiqua" w:cs="Book Antiqua"/>
        </w:rPr>
        <w:t xml:space="preserve"> JC. </w:t>
      </w:r>
      <w:proofErr w:type="gramStart"/>
      <w:r>
        <w:rPr>
          <w:rFonts w:ascii="Book Antiqua" w:eastAsia="Book Antiqua" w:hAnsi="Book Antiqua" w:cs="Book Antiqua"/>
        </w:rPr>
        <w:t>Advances in molecular classification and precision oncology in hepatocellular carcinoma.</w:t>
      </w:r>
      <w:proofErr w:type="gram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215-229 [PMID: 31954487 DOI: 10.1016/j.jhep.2019.08.017]</w:t>
      </w:r>
    </w:p>
    <w:p w:rsidR="00380192" w:rsidRDefault="00331211">
      <w:pPr>
        <w:snapToGrid w:val="0"/>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Finn RS</w:t>
      </w:r>
      <w:r>
        <w:rPr>
          <w:rFonts w:ascii="Book Antiqua" w:eastAsia="Book Antiqua" w:hAnsi="Book Antiqua" w:cs="Book Antiqua"/>
        </w:rPr>
        <w:t xml:space="preserve">, Zhu AX, Farah W, </w:t>
      </w:r>
      <w:proofErr w:type="spellStart"/>
      <w:r>
        <w:rPr>
          <w:rFonts w:ascii="Book Antiqua" w:eastAsia="Book Antiqua" w:hAnsi="Book Antiqua" w:cs="Book Antiqua"/>
        </w:rPr>
        <w:t>Almasri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Zaiem</w:t>
      </w:r>
      <w:proofErr w:type="spellEnd"/>
      <w:r>
        <w:rPr>
          <w:rFonts w:ascii="Book Antiqua" w:eastAsia="Book Antiqua" w:hAnsi="Book Antiqua" w:cs="Book Antiqua"/>
        </w:rPr>
        <w:t xml:space="preserve"> F, Prokop LJ, Murad MH, Mohammed K. Therapies for advanced stage hepatocellular carcinoma with macrovascular invasion or metastatic disease: A systematic review and meta-analysis. </w:t>
      </w:r>
      <w:r>
        <w:rPr>
          <w:rFonts w:ascii="Book Antiqua" w:eastAsia="Book Antiqua" w:hAnsi="Book Antiqua" w:cs="Book Antiqua"/>
          <w:i/>
          <w:iCs/>
        </w:rPr>
        <w:t>Hepatology</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422-435 [PMID: 28881497 DOI: 10.1002/hep.29486]</w:t>
      </w:r>
    </w:p>
    <w:p w:rsidR="00380192" w:rsidRDefault="00331211">
      <w:pPr>
        <w:snapToGrid w:val="0"/>
        <w:spacing w:line="360" w:lineRule="auto"/>
        <w:jc w:val="both"/>
      </w:pPr>
      <w:r>
        <w:rPr>
          <w:rFonts w:ascii="Book Antiqua" w:eastAsia="Book Antiqua" w:hAnsi="Book Antiqua" w:cs="Book Antiqua"/>
        </w:rPr>
        <w:lastRenderedPageBreak/>
        <w:t xml:space="preserve">9 </w:t>
      </w:r>
      <w:proofErr w:type="spellStart"/>
      <w:r>
        <w:rPr>
          <w:rFonts w:ascii="Book Antiqua" w:eastAsia="Book Antiqua" w:hAnsi="Book Antiqua" w:cs="Book Antiqua"/>
          <w:b/>
          <w:bCs/>
        </w:rPr>
        <w:t>Doycheva</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Thuluvath</w:t>
      </w:r>
      <w:proofErr w:type="spellEnd"/>
      <w:r>
        <w:rPr>
          <w:rFonts w:ascii="Book Antiqua" w:eastAsia="Book Antiqua" w:hAnsi="Book Antiqua" w:cs="Book Antiqua"/>
        </w:rPr>
        <w:t xml:space="preserve"> PJ. Systemic Therapy for Advanced Hepatocellular Carcinoma: An Update of a Rapidly Evolving Field. </w:t>
      </w:r>
      <w:r>
        <w:rPr>
          <w:rFonts w:ascii="Book Antiqua" w:eastAsia="Book Antiqua" w:hAnsi="Book Antiqua" w:cs="Book Antiqua"/>
          <w:i/>
          <w:iCs/>
        </w:rPr>
        <w:t xml:space="preserve">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Exp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588-596 [PMID: 31695249 DOI: 10.1016/j.jceh.2019.07.012]</w:t>
      </w:r>
    </w:p>
    <w:p w:rsidR="00380192" w:rsidRDefault="00331211">
      <w:pPr>
        <w:snapToGrid w:val="0"/>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D'Agnano</w:t>
      </w:r>
      <w:proofErr w:type="spellEnd"/>
      <w:r>
        <w:rPr>
          <w:rFonts w:ascii="Book Antiqua" w:eastAsia="Book Antiqua" w:hAnsi="Book Antiqua" w:cs="Book Antiqua"/>
          <w:b/>
          <w:bCs/>
        </w:rPr>
        <w:t xml:space="preserve"> I</w:t>
      </w:r>
      <w:r>
        <w:rPr>
          <w:rFonts w:ascii="Book Antiqua" w:eastAsia="Book Antiqua" w:hAnsi="Book Antiqua" w:cs="Book Antiqua"/>
        </w:rPr>
        <w:t xml:space="preserve">, Berardi AC. Extracellular Vesicles, </w:t>
      </w:r>
      <w:proofErr w:type="gramStart"/>
      <w:r>
        <w:rPr>
          <w:rFonts w:ascii="Book Antiqua" w:eastAsia="Book Antiqua" w:hAnsi="Book Antiqua" w:cs="Book Antiqua"/>
        </w:rPr>
        <w:t>A</w:t>
      </w:r>
      <w:proofErr w:type="gramEnd"/>
      <w:r>
        <w:rPr>
          <w:rFonts w:ascii="Book Antiqua" w:eastAsia="Book Antiqua" w:hAnsi="Book Antiqua" w:cs="Book Antiqua"/>
        </w:rPr>
        <w:t xml:space="preserve"> Possible </w:t>
      </w:r>
      <w:proofErr w:type="spellStart"/>
      <w:r>
        <w:rPr>
          <w:rFonts w:ascii="Book Antiqua" w:eastAsia="Book Antiqua" w:hAnsi="Book Antiqua" w:cs="Book Antiqua"/>
        </w:rPr>
        <w:t>Theranostic</w:t>
      </w:r>
      <w:proofErr w:type="spellEnd"/>
      <w:r>
        <w:rPr>
          <w:rFonts w:ascii="Book Antiqua" w:eastAsia="Book Antiqua" w:hAnsi="Book Antiqua" w:cs="Book Antiqua"/>
        </w:rPr>
        <w:t xml:space="preserve"> Platform Strategy for Hepatocellular Carcinoma-An Overview. </w:t>
      </w:r>
      <w:r>
        <w:rPr>
          <w:rFonts w:ascii="Book Antiqua" w:eastAsia="Book Antiqua" w:hAnsi="Book Antiqua" w:cs="Book Antiqua"/>
          <w:i/>
          <w:iCs/>
        </w:rPr>
        <w:t>Cancers (Basel)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31973229 DOI: 10.3390/cancers12020261]</w:t>
      </w:r>
    </w:p>
    <w:p w:rsidR="00380192" w:rsidRDefault="00331211">
      <w:pPr>
        <w:snapToGrid w:val="0"/>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Xia S</w:t>
      </w:r>
      <w:r>
        <w:rPr>
          <w:rFonts w:ascii="Book Antiqua" w:eastAsia="Book Antiqua" w:hAnsi="Book Antiqua" w:cs="Book Antiqua"/>
        </w:rPr>
        <w:t xml:space="preserve">, Pan Y, Liang Y, Xu J, </w:t>
      </w:r>
      <w:proofErr w:type="spellStart"/>
      <w:proofErr w:type="gramStart"/>
      <w:r>
        <w:rPr>
          <w:rFonts w:ascii="Book Antiqua" w:eastAsia="Book Antiqua" w:hAnsi="Book Antiqua" w:cs="Book Antiqua"/>
        </w:rPr>
        <w:t>Cai</w:t>
      </w:r>
      <w:proofErr w:type="spellEnd"/>
      <w:proofErr w:type="gramEnd"/>
      <w:r>
        <w:rPr>
          <w:rFonts w:ascii="Book Antiqua" w:eastAsia="Book Antiqua" w:hAnsi="Book Antiqua" w:cs="Book Antiqua"/>
        </w:rPr>
        <w:t xml:space="preserve"> X. </w:t>
      </w:r>
      <w:proofErr w:type="gramStart"/>
      <w:r>
        <w:rPr>
          <w:rFonts w:ascii="Book Antiqua" w:eastAsia="Book Antiqua" w:hAnsi="Book Antiqua" w:cs="Book Antiqua"/>
        </w:rPr>
        <w:t xml:space="preserve">The </w:t>
      </w:r>
      <w:proofErr w:type="spellStart"/>
      <w:r>
        <w:rPr>
          <w:rFonts w:ascii="Book Antiqua" w:eastAsia="Book Antiqua" w:hAnsi="Book Antiqua" w:cs="Book Antiqua"/>
        </w:rPr>
        <w:t>microenvironmental</w:t>
      </w:r>
      <w:proofErr w:type="spellEnd"/>
      <w:r>
        <w:rPr>
          <w:rFonts w:ascii="Book Antiqua" w:eastAsia="Book Antiqua" w:hAnsi="Book Antiqua" w:cs="Book Antiqua"/>
        </w:rPr>
        <w:t xml:space="preserve"> and metabolic aspects of </w:t>
      </w:r>
      <w:proofErr w:type="spellStart"/>
      <w:r>
        <w:rPr>
          <w:rFonts w:ascii="Book Antiqua" w:eastAsia="Book Antiqua" w:hAnsi="Book Antiqua" w:cs="Book Antiqua"/>
        </w:rPr>
        <w:t>sorafenib</w:t>
      </w:r>
      <w:proofErr w:type="spellEnd"/>
      <w:r>
        <w:rPr>
          <w:rFonts w:ascii="Book Antiqua" w:eastAsia="Book Antiqua" w:hAnsi="Book Antiqua" w:cs="Book Antiqua"/>
        </w:rPr>
        <w:t xml:space="preserve"> resistance in hepatocellular carcinoma.</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EBioMedicine</w:t>
      </w:r>
      <w:proofErr w:type="spellEnd"/>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102610 [PMID: 31918403 DOI: 10.1016/j.ebiom.2019.102610]</w:t>
      </w:r>
    </w:p>
    <w:p w:rsidR="00380192" w:rsidRDefault="00331211">
      <w:pPr>
        <w:snapToGrid w:val="0"/>
        <w:spacing w:line="360" w:lineRule="auto"/>
        <w:jc w:val="both"/>
      </w:pPr>
      <w:proofErr w:type="gramStart"/>
      <w:r>
        <w:rPr>
          <w:rFonts w:ascii="Book Antiqua" w:eastAsia="Book Antiqua" w:hAnsi="Book Antiqua" w:cs="Book Antiqua"/>
        </w:rPr>
        <w:t xml:space="preserve">12 </w:t>
      </w:r>
      <w:proofErr w:type="spellStart"/>
      <w:r>
        <w:rPr>
          <w:rFonts w:ascii="Book Antiqua" w:eastAsia="Book Antiqua" w:hAnsi="Book Antiqua" w:cs="Book Antiqua"/>
          <w:b/>
          <w:bCs/>
        </w:rPr>
        <w:t>Reig</w:t>
      </w:r>
      <w:proofErr w:type="spellEnd"/>
      <w:r>
        <w:rPr>
          <w:rFonts w:ascii="Book Antiqua" w:eastAsia="Book Antiqua" w:hAnsi="Book Antiqua" w:cs="Book Antiqua"/>
          <w:b/>
          <w:bCs/>
        </w:rPr>
        <w:t xml:space="preserve"> M</w:t>
      </w:r>
      <w:r>
        <w:rPr>
          <w:rFonts w:ascii="Book Antiqua" w:eastAsia="Book Antiqua" w:hAnsi="Book Antiqua" w:cs="Book Antiqua"/>
        </w:rPr>
        <w:t xml:space="preserve">, da Fonseca LG, </w:t>
      </w:r>
      <w:proofErr w:type="spellStart"/>
      <w:r>
        <w:rPr>
          <w:rFonts w:ascii="Book Antiqua" w:eastAsia="Book Antiqua" w:hAnsi="Book Antiqua" w:cs="Book Antiqua"/>
        </w:rPr>
        <w:t>Faivre</w:t>
      </w:r>
      <w:proofErr w:type="spellEnd"/>
      <w:r>
        <w:rPr>
          <w:rFonts w:ascii="Book Antiqua" w:eastAsia="Book Antiqua" w:hAnsi="Book Antiqua" w:cs="Book Antiqua"/>
        </w:rPr>
        <w:t xml:space="preserve"> S.</w:t>
      </w:r>
      <w:proofErr w:type="gramEnd"/>
      <w:r>
        <w:rPr>
          <w:rFonts w:ascii="Book Antiqua" w:eastAsia="Book Antiqua" w:hAnsi="Book Antiqua" w:cs="Book Antiqua"/>
        </w:rPr>
        <w:t xml:space="preserve"> New trials and results in systemic treatment of HCC. </w:t>
      </w:r>
      <w:r>
        <w:rPr>
          <w:rFonts w:ascii="Book Antiqua" w:eastAsia="Book Antiqua" w:hAnsi="Book Antiqua" w:cs="Book Antiqua"/>
          <w:i/>
          <w:iCs/>
        </w:rPr>
        <w:t xml:space="preserve">J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2018; </w:t>
      </w:r>
      <w:r>
        <w:rPr>
          <w:rFonts w:ascii="Book Antiqua" w:eastAsia="Book Antiqua" w:hAnsi="Book Antiqua" w:cs="Book Antiqua"/>
          <w:b/>
          <w:bCs/>
        </w:rPr>
        <w:t>69</w:t>
      </w:r>
      <w:r>
        <w:rPr>
          <w:rFonts w:ascii="Book Antiqua" w:eastAsia="Book Antiqua" w:hAnsi="Book Antiqua" w:cs="Book Antiqua"/>
        </w:rPr>
        <w:t>: 525-533 [PMID: 29653122 DOI: 10.1016/j.jhep.2018.03.028]</w:t>
      </w:r>
    </w:p>
    <w:p w:rsidR="00380192" w:rsidRDefault="00331211">
      <w:pPr>
        <w:snapToGrid w:val="0"/>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Casadei-Gardini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Orsi</w:t>
      </w:r>
      <w:proofErr w:type="spellEnd"/>
      <w:r>
        <w:rPr>
          <w:rFonts w:ascii="Book Antiqua" w:eastAsia="Book Antiqua" w:hAnsi="Book Antiqua" w:cs="Book Antiqua"/>
        </w:rPr>
        <w:t xml:space="preserve"> G, Caputo F, </w:t>
      </w:r>
      <w:proofErr w:type="spellStart"/>
      <w:r>
        <w:rPr>
          <w:rFonts w:ascii="Book Antiqua" w:eastAsia="Book Antiqua" w:hAnsi="Book Antiqua" w:cs="Book Antiqua"/>
        </w:rPr>
        <w:t>Ercolani</w:t>
      </w:r>
      <w:proofErr w:type="spellEnd"/>
      <w:r>
        <w:rPr>
          <w:rFonts w:ascii="Book Antiqua" w:eastAsia="Book Antiqua" w:hAnsi="Book Antiqua" w:cs="Book Antiqua"/>
        </w:rPr>
        <w:t xml:space="preserve"> G. Developments in predictive biomarkers for hepatocellular carcinoma therapy. </w:t>
      </w:r>
      <w:r>
        <w:rPr>
          <w:rFonts w:ascii="Book Antiqua" w:eastAsia="Book Antiqua" w:hAnsi="Book Antiqua" w:cs="Book Antiqua"/>
          <w:i/>
          <w:iCs/>
        </w:rPr>
        <w:t xml:space="preserve">Expert Rev Anticancer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63-74 [PMID: 31910040 DOI: 10.1080/14737140.2020.1712198]</w:t>
      </w:r>
    </w:p>
    <w:p w:rsidR="00380192" w:rsidRDefault="00331211">
      <w:pPr>
        <w:snapToGrid w:val="0"/>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Luo P</w:t>
      </w:r>
      <w:r>
        <w:rPr>
          <w:rFonts w:ascii="Book Antiqua" w:eastAsia="Book Antiqua" w:hAnsi="Book Antiqua" w:cs="Book Antiqua"/>
        </w:rPr>
        <w:t xml:space="preserve">, Wu S, Yu Y, Ming X, Li S,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Tu</w:t>
      </w:r>
      <w:proofErr w:type="spellEnd"/>
      <w:r>
        <w:rPr>
          <w:rFonts w:ascii="Book Antiqua" w:eastAsia="Book Antiqua" w:hAnsi="Book Antiqua" w:cs="Book Antiqua"/>
        </w:rPr>
        <w:t xml:space="preserve"> J. Current Status and Perspective Biomarkers in AFP Negative HCC: Towards Screening for and Diagnosing Hepatocellular Carcinoma at an Earlier Stage. </w:t>
      </w:r>
      <w:proofErr w:type="spellStart"/>
      <w:r>
        <w:rPr>
          <w:rFonts w:ascii="Book Antiqua" w:eastAsia="Book Antiqua" w:hAnsi="Book Antiqua" w:cs="Book Antiqua"/>
          <w:i/>
          <w:iCs/>
        </w:rPr>
        <w:t>Pathol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599-603 [PMID: 30661224 DOI: 10.1007/s12253-019-00585-5]</w:t>
      </w:r>
    </w:p>
    <w:p w:rsidR="00380192" w:rsidRDefault="00331211">
      <w:pPr>
        <w:snapToGrid w:val="0"/>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Cheng AL</w:t>
      </w:r>
      <w:r>
        <w:rPr>
          <w:rFonts w:ascii="Book Antiqua" w:eastAsia="Book Antiqua" w:hAnsi="Book Antiqua" w:cs="Book Antiqua"/>
        </w:rPr>
        <w:t xml:space="preserve">, Hsu C, Chan SL, Choo SP, Kudo M. Challenges of combination therapy with immune checkpoint inhibitors for hepatocellular carcinoma. </w:t>
      </w:r>
      <w:r>
        <w:rPr>
          <w:rFonts w:ascii="Book Antiqua" w:eastAsia="Book Antiqua" w:hAnsi="Book Antiqua" w:cs="Book Antiqua"/>
          <w:i/>
          <w:iCs/>
        </w:rPr>
        <w:t xml:space="preserve">J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307-319 [PMID: 31954494 DOI: 10.1016/j.jhep.2019.09.025]</w:t>
      </w:r>
    </w:p>
    <w:p w:rsidR="00380192" w:rsidRDefault="00331211">
      <w:pPr>
        <w:snapToGrid w:val="0"/>
        <w:spacing w:line="360" w:lineRule="auto"/>
        <w:jc w:val="both"/>
      </w:pPr>
      <w:proofErr w:type="gramStart"/>
      <w:r>
        <w:rPr>
          <w:rFonts w:ascii="Book Antiqua" w:eastAsia="Book Antiqua" w:hAnsi="Book Antiqua" w:cs="Book Antiqua"/>
        </w:rPr>
        <w:t xml:space="preserve">16 </w:t>
      </w:r>
      <w:r>
        <w:rPr>
          <w:rFonts w:ascii="Book Antiqua" w:eastAsia="Book Antiqua" w:hAnsi="Book Antiqua" w:cs="Book Antiqua"/>
          <w:b/>
          <w:bCs/>
        </w:rPr>
        <w:t>Li XJ</w:t>
      </w:r>
      <w:r>
        <w:rPr>
          <w:rFonts w:ascii="Book Antiqua" w:eastAsia="Book Antiqua" w:hAnsi="Book Antiqua" w:cs="Book Antiqua"/>
        </w:rPr>
        <w:t>, Shao DH, He ML, Liang GW.</w:t>
      </w:r>
      <w:proofErr w:type="gramEnd"/>
      <w:r>
        <w:rPr>
          <w:rFonts w:ascii="Book Antiqua" w:eastAsia="Book Antiqua" w:hAnsi="Book Antiqua" w:cs="Book Antiqua"/>
        </w:rPr>
        <w:t xml:space="preserve"> </w:t>
      </w:r>
      <w:proofErr w:type="gramStart"/>
      <w:r>
        <w:rPr>
          <w:rFonts w:ascii="Book Antiqua" w:eastAsia="Book Antiqua" w:hAnsi="Book Antiqua" w:cs="Book Antiqua"/>
        </w:rPr>
        <w:t>Association of Common Variants in HNF1A Gene with Serum AFP Level in Healthy Chinese Individuals and HCC Patients.</w:t>
      </w:r>
      <w:proofErr w:type="gramEnd"/>
      <w:r>
        <w:rPr>
          <w:rFonts w:ascii="Book Antiqua" w:eastAsia="Book Antiqua" w:hAnsi="Book Antiqua" w:cs="Book Antiqua"/>
        </w:rPr>
        <w:t xml:space="preserve"> </w:t>
      </w:r>
      <w:r>
        <w:rPr>
          <w:rFonts w:ascii="Book Antiqua" w:eastAsia="Book Antiqua" w:hAnsi="Book Antiqua" w:cs="Book Antiqua"/>
          <w:i/>
          <w:iCs/>
        </w:rPr>
        <w:t>Dis Markers</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6273497 [PMID: 31915469 DOI: 10.1155/2019/6273497]</w:t>
      </w:r>
    </w:p>
    <w:p w:rsidR="00380192" w:rsidRDefault="00331211">
      <w:pPr>
        <w:snapToGrid w:val="0"/>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Docta</w:t>
      </w:r>
      <w:proofErr w:type="spellEnd"/>
      <w:r>
        <w:rPr>
          <w:rFonts w:ascii="Book Antiqua" w:eastAsia="Book Antiqua" w:hAnsi="Book Antiqua" w:cs="Book Antiqua"/>
          <w:b/>
          <w:bCs/>
        </w:rPr>
        <w:t xml:space="preserve"> RY</w:t>
      </w:r>
      <w:r>
        <w:rPr>
          <w:rFonts w:ascii="Book Antiqua" w:eastAsia="Book Antiqua" w:hAnsi="Book Antiqua" w:cs="Book Antiqua"/>
        </w:rPr>
        <w:t xml:space="preserve">, </w:t>
      </w:r>
      <w:proofErr w:type="spellStart"/>
      <w:r>
        <w:rPr>
          <w:rFonts w:ascii="Book Antiqua" w:eastAsia="Book Antiqua" w:hAnsi="Book Antiqua" w:cs="Book Antiqua"/>
        </w:rPr>
        <w:t>Ferronha</w:t>
      </w:r>
      <w:proofErr w:type="spellEnd"/>
      <w:r>
        <w:rPr>
          <w:rFonts w:ascii="Book Antiqua" w:eastAsia="Book Antiqua" w:hAnsi="Book Antiqua" w:cs="Book Antiqua"/>
        </w:rPr>
        <w:t xml:space="preserve"> T, Sanderson JP, </w:t>
      </w:r>
      <w:proofErr w:type="spellStart"/>
      <w:r>
        <w:rPr>
          <w:rFonts w:ascii="Book Antiqua" w:eastAsia="Book Antiqua" w:hAnsi="Book Antiqua" w:cs="Book Antiqua"/>
        </w:rPr>
        <w:t>Weissensteiner</w:t>
      </w:r>
      <w:proofErr w:type="spellEnd"/>
      <w:r>
        <w:rPr>
          <w:rFonts w:ascii="Book Antiqua" w:eastAsia="Book Antiqua" w:hAnsi="Book Antiqua" w:cs="Book Antiqua"/>
        </w:rPr>
        <w:t xml:space="preserve"> T, Pope GR, Bennett AD, </w:t>
      </w:r>
      <w:proofErr w:type="spellStart"/>
      <w:r>
        <w:rPr>
          <w:rFonts w:ascii="Book Antiqua" w:eastAsia="Book Antiqua" w:hAnsi="Book Antiqua" w:cs="Book Antiqua"/>
        </w:rPr>
        <w:t>Pumphrey</w:t>
      </w:r>
      <w:proofErr w:type="spellEnd"/>
      <w:r>
        <w:rPr>
          <w:rFonts w:ascii="Book Antiqua" w:eastAsia="Book Antiqua" w:hAnsi="Book Antiqua" w:cs="Book Antiqua"/>
        </w:rPr>
        <w:t xml:space="preserve"> NJ, </w:t>
      </w:r>
      <w:proofErr w:type="spellStart"/>
      <w:r>
        <w:rPr>
          <w:rFonts w:ascii="Book Antiqua" w:eastAsia="Book Antiqua" w:hAnsi="Book Antiqua" w:cs="Book Antiqua"/>
        </w:rPr>
        <w:t>Ferjentsik</w:t>
      </w:r>
      <w:proofErr w:type="spellEnd"/>
      <w:r>
        <w:rPr>
          <w:rFonts w:ascii="Book Antiqua" w:eastAsia="Book Antiqua" w:hAnsi="Book Antiqua" w:cs="Book Antiqua"/>
        </w:rPr>
        <w:t xml:space="preserve"> Z, Quinn LL, </w:t>
      </w:r>
      <w:proofErr w:type="spellStart"/>
      <w:r>
        <w:rPr>
          <w:rFonts w:ascii="Book Antiqua" w:eastAsia="Book Antiqua" w:hAnsi="Book Antiqua" w:cs="Book Antiqua"/>
        </w:rPr>
        <w:t>Wiedermann</w:t>
      </w:r>
      <w:proofErr w:type="spellEnd"/>
      <w:r>
        <w:rPr>
          <w:rFonts w:ascii="Book Antiqua" w:eastAsia="Book Antiqua" w:hAnsi="Book Antiqua" w:cs="Book Antiqua"/>
        </w:rPr>
        <w:t xml:space="preserve"> GE, Anderson VE, Saini M, </w:t>
      </w:r>
      <w:proofErr w:type="spellStart"/>
      <w:r>
        <w:rPr>
          <w:rFonts w:ascii="Book Antiqua" w:eastAsia="Book Antiqua" w:hAnsi="Book Antiqua" w:cs="Book Antiqua"/>
        </w:rPr>
        <w:t>Maroto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Norry</w:t>
      </w:r>
      <w:proofErr w:type="spellEnd"/>
      <w:r>
        <w:rPr>
          <w:rFonts w:ascii="Book Antiqua" w:eastAsia="Book Antiqua" w:hAnsi="Book Antiqua" w:cs="Book Antiqua"/>
        </w:rPr>
        <w:t xml:space="preserve"> E, Gerry AB. Tuning T-Cell Receptor Affinity to Optimize Clinical Risk-Benefit When Targeting Alpha-Fetoprotein-Positive Liver Cancer. </w:t>
      </w:r>
      <w:r>
        <w:rPr>
          <w:rFonts w:ascii="Book Antiqua" w:eastAsia="Book Antiqua" w:hAnsi="Book Antiqua" w:cs="Book Antiqua"/>
          <w:i/>
          <w:iCs/>
        </w:rPr>
        <w:t>Hepatology</w:t>
      </w:r>
      <w:r>
        <w:rPr>
          <w:rFonts w:ascii="Book Antiqua" w:eastAsia="Book Antiqua" w:hAnsi="Book Antiqua" w:cs="Book Antiqua"/>
        </w:rPr>
        <w:t xml:space="preserve"> 2019; </w:t>
      </w:r>
      <w:r>
        <w:rPr>
          <w:rFonts w:ascii="Book Antiqua" w:eastAsia="Book Antiqua" w:hAnsi="Book Antiqua" w:cs="Book Antiqua"/>
          <w:b/>
          <w:bCs/>
        </w:rPr>
        <w:t>69</w:t>
      </w:r>
      <w:r>
        <w:rPr>
          <w:rFonts w:ascii="Book Antiqua" w:eastAsia="Book Antiqua" w:hAnsi="Book Antiqua" w:cs="Book Antiqua"/>
        </w:rPr>
        <w:t>: 2061-2075 [PMID: 30561769 DOI: 10.1002/hep.30477]</w:t>
      </w:r>
    </w:p>
    <w:p w:rsidR="00380192" w:rsidRDefault="00331211">
      <w:pPr>
        <w:snapToGrid w:val="0"/>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Li Z</w:t>
      </w:r>
      <w:r>
        <w:rPr>
          <w:rFonts w:ascii="Book Antiqua" w:eastAsia="Book Antiqua" w:hAnsi="Book Antiqua" w:cs="Book Antiqua"/>
        </w:rPr>
        <w:t xml:space="preserve">, Gong H, Liu Q, Wu W, Cheng J, Mei Y, Chen Y, Zheng H, Yu X, </w:t>
      </w:r>
      <w:proofErr w:type="spellStart"/>
      <w:r>
        <w:rPr>
          <w:rFonts w:ascii="Book Antiqua" w:eastAsia="Book Antiqua" w:hAnsi="Book Antiqua" w:cs="Book Antiqua"/>
        </w:rPr>
        <w:t>Zhong</w:t>
      </w:r>
      <w:proofErr w:type="spellEnd"/>
      <w:r>
        <w:rPr>
          <w:rFonts w:ascii="Book Antiqua" w:eastAsia="Book Antiqua" w:hAnsi="Book Antiqua" w:cs="Book Antiqua"/>
        </w:rPr>
        <w:t xml:space="preserve"> S, Li Y. Identification of an HLA-A*24:02-restricted α-fetoprotein signal peptide-derived antigen and its specific T-cell receptor for T-cell immunotherapy. </w:t>
      </w:r>
      <w:r>
        <w:rPr>
          <w:rFonts w:ascii="Book Antiqua" w:eastAsia="Book Antiqua" w:hAnsi="Book Antiqua" w:cs="Book Antiqua"/>
          <w:i/>
          <w:iCs/>
        </w:rPr>
        <w:t>Immunology</w:t>
      </w:r>
      <w:r>
        <w:rPr>
          <w:rFonts w:ascii="Book Antiqua" w:eastAsia="Book Antiqua" w:hAnsi="Book Antiqua" w:cs="Book Antiqua"/>
        </w:rPr>
        <w:t xml:space="preserve"> 2020; </w:t>
      </w:r>
      <w:r>
        <w:rPr>
          <w:rFonts w:ascii="Book Antiqua" w:eastAsia="Book Antiqua" w:hAnsi="Book Antiqua" w:cs="Book Antiqua"/>
          <w:b/>
          <w:bCs/>
        </w:rPr>
        <w:t>159</w:t>
      </w:r>
      <w:r>
        <w:rPr>
          <w:rFonts w:ascii="Book Antiqua" w:eastAsia="Book Antiqua" w:hAnsi="Book Antiqua" w:cs="Book Antiqua"/>
        </w:rPr>
        <w:t>: 384-392 [PMID: 31849039 DOI: 10.1111/imm.13168]</w:t>
      </w:r>
    </w:p>
    <w:p w:rsidR="00380192" w:rsidRDefault="00331211">
      <w:pPr>
        <w:snapToGrid w:val="0"/>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Agdashian</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ElGindi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C, Sandhu M, Pratt D, </w:t>
      </w:r>
      <w:proofErr w:type="spellStart"/>
      <w:r>
        <w:rPr>
          <w:rFonts w:ascii="Book Antiqua" w:eastAsia="Book Antiqua" w:hAnsi="Book Antiqua" w:cs="Book Antiqua"/>
        </w:rPr>
        <w:t>Kleiner</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Figg</w:t>
      </w:r>
      <w:proofErr w:type="spellEnd"/>
      <w:r>
        <w:rPr>
          <w:rFonts w:ascii="Book Antiqua" w:eastAsia="Book Antiqua" w:hAnsi="Book Antiqua" w:cs="Book Antiqua"/>
        </w:rPr>
        <w:t xml:space="preserve"> WD, </w:t>
      </w:r>
      <w:proofErr w:type="spellStart"/>
      <w:r>
        <w:rPr>
          <w:rFonts w:ascii="Book Antiqua" w:eastAsia="Book Antiqua" w:hAnsi="Book Antiqua" w:cs="Book Antiqua"/>
        </w:rPr>
        <w:t>Rytlewski</w:t>
      </w:r>
      <w:proofErr w:type="spellEnd"/>
      <w:r>
        <w:rPr>
          <w:rFonts w:ascii="Book Antiqua" w:eastAsia="Book Antiqua" w:hAnsi="Book Antiqua" w:cs="Book Antiqua"/>
        </w:rPr>
        <w:t xml:space="preserve"> JA, Sanders C, </w:t>
      </w:r>
      <w:proofErr w:type="spellStart"/>
      <w:r>
        <w:rPr>
          <w:rFonts w:ascii="Book Antiqua" w:eastAsia="Book Antiqua" w:hAnsi="Book Antiqua" w:cs="Book Antiqua"/>
        </w:rPr>
        <w:t>Yusko</w:t>
      </w:r>
      <w:proofErr w:type="spellEnd"/>
      <w:r>
        <w:rPr>
          <w:rFonts w:ascii="Book Antiqua" w:eastAsia="Book Antiqua" w:hAnsi="Book Antiqua" w:cs="Book Antiqua"/>
        </w:rPr>
        <w:t xml:space="preserve"> EC, Wood B, </w:t>
      </w:r>
      <w:proofErr w:type="spellStart"/>
      <w:r>
        <w:rPr>
          <w:rFonts w:ascii="Book Antiqua" w:eastAsia="Book Antiqua" w:hAnsi="Book Antiqua" w:cs="Book Antiqua"/>
        </w:rPr>
        <w:t>Venzon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Brar</w:t>
      </w:r>
      <w:proofErr w:type="spellEnd"/>
      <w:r>
        <w:rPr>
          <w:rFonts w:ascii="Book Antiqua" w:eastAsia="Book Antiqua" w:hAnsi="Book Antiqua" w:cs="Book Antiqua"/>
        </w:rPr>
        <w:t xml:space="preserve"> G, Duffy AG, </w:t>
      </w:r>
      <w:proofErr w:type="spellStart"/>
      <w:r>
        <w:rPr>
          <w:rFonts w:ascii="Book Antiqua" w:eastAsia="Book Antiqua" w:hAnsi="Book Antiqua" w:cs="Book Antiqua"/>
        </w:rPr>
        <w:t>Greten</w:t>
      </w:r>
      <w:proofErr w:type="spellEnd"/>
      <w:r>
        <w:rPr>
          <w:rFonts w:ascii="Book Antiqua" w:eastAsia="Book Antiqua" w:hAnsi="Book Antiqua" w:cs="Book Antiqua"/>
        </w:rPr>
        <w:t xml:space="preserve"> TF, </w:t>
      </w:r>
      <w:proofErr w:type="spellStart"/>
      <w:r>
        <w:rPr>
          <w:rFonts w:ascii="Book Antiqua" w:eastAsia="Book Antiqua" w:hAnsi="Book Antiqua" w:cs="Book Antiqua"/>
        </w:rPr>
        <w:t>Korangy</w:t>
      </w:r>
      <w:proofErr w:type="spellEnd"/>
      <w:r>
        <w:rPr>
          <w:rFonts w:ascii="Book Antiqua" w:eastAsia="Book Antiqua" w:hAnsi="Book Antiqua" w:cs="Book Antiqua"/>
        </w:rPr>
        <w:t xml:space="preserve"> F. The effect of anti-CTLA4 treatment on peripheral and intra-</w:t>
      </w:r>
      <w:proofErr w:type="spellStart"/>
      <w:r>
        <w:rPr>
          <w:rFonts w:ascii="Book Antiqua" w:eastAsia="Book Antiqua" w:hAnsi="Book Antiqua" w:cs="Book Antiqua"/>
        </w:rPr>
        <w:t>tumoral</w:t>
      </w:r>
      <w:proofErr w:type="spellEnd"/>
      <w:r>
        <w:rPr>
          <w:rFonts w:ascii="Book Antiqua" w:eastAsia="Book Antiqua" w:hAnsi="Book Antiqua" w:cs="Book Antiqua"/>
        </w:rPr>
        <w:t xml:space="preserve"> T cells in patients with hepatocellular carcinoma. </w:t>
      </w:r>
      <w:r>
        <w:rPr>
          <w:rFonts w:ascii="Book Antiqua" w:eastAsia="Book Antiqua" w:hAnsi="Book Antiqua" w:cs="Book Antiqua"/>
          <w:i/>
          <w:iCs/>
        </w:rPr>
        <w:t xml:space="preserve">Cancer </w:t>
      </w:r>
      <w:proofErr w:type="spellStart"/>
      <w:r>
        <w:rPr>
          <w:rFonts w:ascii="Book Antiqua" w:eastAsia="Book Antiqua" w:hAnsi="Book Antiqua" w:cs="Book Antiqua"/>
          <w:i/>
          <w:iCs/>
        </w:rPr>
        <w:t>Immunol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Immunother</w:t>
      </w:r>
      <w:proofErr w:type="spellEnd"/>
      <w:r>
        <w:rPr>
          <w:rFonts w:ascii="Book Antiqua" w:eastAsia="Book Antiqua" w:hAnsi="Book Antiqua" w:cs="Book Antiqua"/>
        </w:rPr>
        <w:t xml:space="preserve"> 2019; </w:t>
      </w:r>
      <w:r>
        <w:rPr>
          <w:rFonts w:ascii="Book Antiqua" w:eastAsia="Book Antiqua" w:hAnsi="Book Antiqua" w:cs="Book Antiqua"/>
          <w:b/>
          <w:bCs/>
        </w:rPr>
        <w:t>68</w:t>
      </w:r>
      <w:r>
        <w:rPr>
          <w:rFonts w:ascii="Book Antiqua" w:eastAsia="Book Antiqua" w:hAnsi="Book Antiqua" w:cs="Book Antiqua"/>
        </w:rPr>
        <w:t>: 599-608 [PMID: 30688989 DOI: 10.1007/s00262-019-02299-8]</w:t>
      </w:r>
    </w:p>
    <w:p w:rsidR="00380192" w:rsidRDefault="00331211">
      <w:pPr>
        <w:snapToGrid w:val="0"/>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Duffy AG</w:t>
      </w:r>
      <w:r>
        <w:rPr>
          <w:rFonts w:ascii="Book Antiqua" w:eastAsia="Book Antiqua" w:hAnsi="Book Antiqua" w:cs="Book Antiqua"/>
        </w:rPr>
        <w:t xml:space="preserve">, </w:t>
      </w:r>
      <w:proofErr w:type="spellStart"/>
      <w:r>
        <w:rPr>
          <w:rFonts w:ascii="Book Antiqua" w:eastAsia="Book Antiqua" w:hAnsi="Book Antiqua" w:cs="Book Antiqua"/>
        </w:rPr>
        <w:t>Ulahannan</w:t>
      </w:r>
      <w:proofErr w:type="spellEnd"/>
      <w:r>
        <w:rPr>
          <w:rFonts w:ascii="Book Antiqua" w:eastAsia="Book Antiqua" w:hAnsi="Book Antiqua" w:cs="Book Antiqua"/>
        </w:rPr>
        <w:t xml:space="preserve"> SV, </w:t>
      </w:r>
      <w:proofErr w:type="spellStart"/>
      <w:r>
        <w:rPr>
          <w:rFonts w:ascii="Book Antiqua" w:eastAsia="Book Antiqua" w:hAnsi="Book Antiqua" w:cs="Book Antiqua"/>
        </w:rPr>
        <w:t>Makorova</w:t>
      </w:r>
      <w:proofErr w:type="spellEnd"/>
      <w:r>
        <w:rPr>
          <w:rFonts w:ascii="Book Antiqua" w:eastAsia="Book Antiqua" w:hAnsi="Book Antiqua" w:cs="Book Antiqua"/>
        </w:rPr>
        <w:t xml:space="preserve">-Rusher O, </w:t>
      </w:r>
      <w:proofErr w:type="spellStart"/>
      <w:r>
        <w:rPr>
          <w:rFonts w:ascii="Book Antiqua" w:eastAsia="Book Antiqua" w:hAnsi="Book Antiqua" w:cs="Book Antiqua"/>
        </w:rPr>
        <w:t>Rahma</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Wedemeyer</w:t>
      </w:r>
      <w:proofErr w:type="spellEnd"/>
      <w:r>
        <w:rPr>
          <w:rFonts w:ascii="Book Antiqua" w:eastAsia="Book Antiqua" w:hAnsi="Book Antiqua" w:cs="Book Antiqua"/>
        </w:rPr>
        <w:t xml:space="preserve"> H, Pratt D, Davis JL, Hughes MS, Heller T, </w:t>
      </w:r>
      <w:proofErr w:type="spellStart"/>
      <w:r>
        <w:rPr>
          <w:rFonts w:ascii="Book Antiqua" w:eastAsia="Book Antiqua" w:hAnsi="Book Antiqua" w:cs="Book Antiqua"/>
        </w:rPr>
        <w:t>ElGindi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Uppala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Korangy</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Kleiner</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Figg</w:t>
      </w:r>
      <w:proofErr w:type="spellEnd"/>
      <w:r>
        <w:rPr>
          <w:rFonts w:ascii="Book Antiqua" w:eastAsia="Book Antiqua" w:hAnsi="Book Antiqua" w:cs="Book Antiqua"/>
        </w:rPr>
        <w:t xml:space="preserve"> WD, </w:t>
      </w:r>
      <w:proofErr w:type="spellStart"/>
      <w:r>
        <w:rPr>
          <w:rFonts w:ascii="Book Antiqua" w:eastAsia="Book Antiqua" w:hAnsi="Book Antiqua" w:cs="Book Antiqua"/>
        </w:rPr>
        <w:t>Venzon</w:t>
      </w:r>
      <w:proofErr w:type="spellEnd"/>
      <w:r>
        <w:rPr>
          <w:rFonts w:ascii="Book Antiqua" w:eastAsia="Book Antiqua" w:hAnsi="Book Antiqua" w:cs="Book Antiqua"/>
        </w:rPr>
        <w:t xml:space="preserve"> D, Steinberg SM, </w:t>
      </w:r>
      <w:proofErr w:type="spellStart"/>
      <w:r>
        <w:rPr>
          <w:rFonts w:ascii="Book Antiqua" w:eastAsia="Book Antiqua" w:hAnsi="Book Antiqua" w:cs="Book Antiqua"/>
        </w:rPr>
        <w:t>Venkatesan</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Krishnasamy</w:t>
      </w:r>
      <w:proofErr w:type="spellEnd"/>
      <w:r>
        <w:rPr>
          <w:rFonts w:ascii="Book Antiqua" w:eastAsia="Book Antiqua" w:hAnsi="Book Antiqua" w:cs="Book Antiqua"/>
        </w:rPr>
        <w:t xml:space="preserve"> V, Abi-</w:t>
      </w:r>
      <w:proofErr w:type="spellStart"/>
      <w:r>
        <w:rPr>
          <w:rFonts w:ascii="Book Antiqua" w:eastAsia="Book Antiqua" w:hAnsi="Book Antiqua" w:cs="Book Antiqua"/>
        </w:rPr>
        <w:t>Jaoudeh</w:t>
      </w:r>
      <w:proofErr w:type="spellEnd"/>
      <w:r>
        <w:rPr>
          <w:rFonts w:ascii="Book Antiqua" w:eastAsia="Book Antiqua" w:hAnsi="Book Antiqua" w:cs="Book Antiqua"/>
        </w:rPr>
        <w:t xml:space="preserve"> N, Levy E, Wood BJ, </w:t>
      </w:r>
      <w:proofErr w:type="spellStart"/>
      <w:r>
        <w:rPr>
          <w:rFonts w:ascii="Book Antiqua" w:eastAsia="Book Antiqua" w:hAnsi="Book Antiqua" w:cs="Book Antiqua"/>
        </w:rPr>
        <w:t>Greten</w:t>
      </w:r>
      <w:proofErr w:type="spellEnd"/>
      <w:r>
        <w:rPr>
          <w:rFonts w:ascii="Book Antiqua" w:eastAsia="Book Antiqua" w:hAnsi="Book Antiqua" w:cs="Book Antiqua"/>
        </w:rPr>
        <w:t xml:space="preserve"> TF. </w:t>
      </w:r>
      <w:proofErr w:type="spellStart"/>
      <w:r>
        <w:rPr>
          <w:rFonts w:ascii="Book Antiqua" w:eastAsia="Book Antiqua" w:hAnsi="Book Antiqua" w:cs="Book Antiqua"/>
        </w:rPr>
        <w:t>Tremelimumab</w:t>
      </w:r>
      <w:proofErr w:type="spellEnd"/>
      <w:r>
        <w:rPr>
          <w:rFonts w:ascii="Book Antiqua" w:eastAsia="Book Antiqua" w:hAnsi="Book Antiqua" w:cs="Book Antiqua"/>
        </w:rPr>
        <w:t xml:space="preserve"> in combination with ablation in patients with advanced hepatocellular carcinoma. </w:t>
      </w:r>
      <w:r>
        <w:rPr>
          <w:rFonts w:ascii="Book Antiqua" w:eastAsia="Book Antiqua" w:hAnsi="Book Antiqua" w:cs="Book Antiqua"/>
          <w:i/>
          <w:iCs/>
        </w:rPr>
        <w:t xml:space="preserve">J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545-551 [PMID: 27816492 DOI: 10.1016/j.jhep.2016.10.029]</w:t>
      </w:r>
    </w:p>
    <w:p w:rsidR="00380192" w:rsidRDefault="00331211">
      <w:pPr>
        <w:snapToGrid w:val="0"/>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Lee HW</w:t>
      </w:r>
      <w:r>
        <w:rPr>
          <w:rFonts w:ascii="Book Antiqua" w:eastAsia="Book Antiqua" w:hAnsi="Book Antiqua" w:cs="Book Antiqua"/>
        </w:rPr>
        <w:t xml:space="preserve">, Cho KJ, Park JY. Current Status and Future Direction of Immunotherapy in Hepatocellular Carcinoma: What Do the Data Suggest? </w:t>
      </w:r>
      <w:r>
        <w:rPr>
          <w:rFonts w:ascii="Book Antiqua" w:eastAsia="Book Antiqua" w:hAnsi="Book Antiqua" w:cs="Book Antiqua"/>
          <w:i/>
          <w:iCs/>
        </w:rPr>
        <w:t xml:space="preserve">Immune </w:t>
      </w:r>
      <w:proofErr w:type="spellStart"/>
      <w:r>
        <w:rPr>
          <w:rFonts w:ascii="Book Antiqua" w:eastAsia="Book Antiqua" w:hAnsi="Book Antiqua" w:cs="Book Antiqua"/>
          <w:i/>
          <w:iCs/>
        </w:rPr>
        <w:t>Netw</w:t>
      </w:r>
      <w:proofErr w:type="spellEnd"/>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e11 [PMID: 32158599 DOI: 10.4110/in.2020.20.e11]</w:t>
      </w:r>
    </w:p>
    <w:p w:rsidR="00380192" w:rsidRDefault="00331211">
      <w:pPr>
        <w:snapToGrid w:val="0"/>
        <w:spacing w:line="360" w:lineRule="auto"/>
        <w:jc w:val="both"/>
      </w:pPr>
      <w:proofErr w:type="gramStart"/>
      <w:r>
        <w:rPr>
          <w:rFonts w:ascii="Book Antiqua" w:eastAsia="Book Antiqua" w:hAnsi="Book Antiqua" w:cs="Book Antiqua"/>
        </w:rPr>
        <w:t xml:space="preserve">22 </w:t>
      </w:r>
      <w:proofErr w:type="spellStart"/>
      <w:r>
        <w:rPr>
          <w:rFonts w:ascii="Book Antiqua" w:eastAsia="Book Antiqua" w:hAnsi="Book Antiqua" w:cs="Book Antiqua"/>
          <w:b/>
          <w:bCs/>
        </w:rPr>
        <w:t>Vanderborght</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Lefere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Vlierberghe</w:t>
      </w:r>
      <w:proofErr w:type="spellEnd"/>
      <w:r>
        <w:rPr>
          <w:rFonts w:ascii="Book Antiqua" w:eastAsia="Book Antiqua" w:hAnsi="Book Antiqua" w:cs="Book Antiqua"/>
        </w:rPr>
        <w:t xml:space="preserve"> HV, </w:t>
      </w:r>
      <w:proofErr w:type="spellStart"/>
      <w:r>
        <w:rPr>
          <w:rFonts w:ascii="Book Antiqua" w:eastAsia="Book Antiqua" w:hAnsi="Book Antiqua" w:cs="Book Antiqua"/>
        </w:rPr>
        <w:t>Devisscher</w:t>
      </w:r>
      <w:proofErr w:type="spellEnd"/>
      <w:r>
        <w:rPr>
          <w:rFonts w:ascii="Book Antiqua" w:eastAsia="Book Antiqua" w:hAnsi="Book Antiqua" w:cs="Book Antiqua"/>
        </w:rPr>
        <w:t xml:space="preserve"> L.</w:t>
      </w:r>
      <w:proofErr w:type="gramEnd"/>
      <w:r>
        <w:rPr>
          <w:rFonts w:ascii="Book Antiqua" w:eastAsia="Book Antiqua" w:hAnsi="Book Antiqua" w:cs="Book Antiqua"/>
        </w:rPr>
        <w:t xml:space="preserve"> </w:t>
      </w:r>
      <w:proofErr w:type="gramStart"/>
      <w:r>
        <w:rPr>
          <w:rFonts w:ascii="Book Antiqua" w:eastAsia="Book Antiqua" w:hAnsi="Book Antiqua" w:cs="Book Antiqua"/>
        </w:rPr>
        <w:t>The Angiopoietin/Tie2 Pathway in Hepatocellular Carcinoma.</w:t>
      </w:r>
      <w:proofErr w:type="gramEnd"/>
      <w:r>
        <w:rPr>
          <w:rFonts w:ascii="Book Antiqua" w:eastAsia="Book Antiqua" w:hAnsi="Book Antiqua" w:cs="Book Antiqua"/>
        </w:rPr>
        <w:t xml:space="preserve"> </w:t>
      </w:r>
      <w:r>
        <w:rPr>
          <w:rFonts w:ascii="Book Antiqua" w:eastAsia="Book Antiqua" w:hAnsi="Book Antiqua" w:cs="Book Antiqua"/>
          <w:i/>
          <w:iCs/>
        </w:rPr>
        <w:t>Cells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33143149 DOI: 10.3390/cells9112382]</w:t>
      </w:r>
    </w:p>
    <w:p w:rsidR="00380192" w:rsidRDefault="00331211">
      <w:pPr>
        <w:snapToGrid w:val="0"/>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Saeed A</w:t>
      </w:r>
      <w:r>
        <w:rPr>
          <w:rFonts w:ascii="Book Antiqua" w:eastAsia="Book Antiqua" w:hAnsi="Book Antiqua" w:cs="Book Antiqua"/>
        </w:rPr>
        <w:t>, Hildebrand H, Park R, Al-</w:t>
      </w:r>
      <w:proofErr w:type="spellStart"/>
      <w:r>
        <w:rPr>
          <w:rFonts w:ascii="Book Antiqua" w:eastAsia="Book Antiqua" w:hAnsi="Book Antiqua" w:cs="Book Antiqua"/>
        </w:rPr>
        <w:t>Jumayli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Abbasi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Melancon</w:t>
      </w:r>
      <w:proofErr w:type="spellEnd"/>
      <w:r>
        <w:rPr>
          <w:rFonts w:ascii="Book Antiqua" w:eastAsia="Book Antiqua" w:hAnsi="Book Antiqua" w:cs="Book Antiqua"/>
        </w:rPr>
        <w:t xml:space="preserve"> T, Saeed A, Al-</w:t>
      </w:r>
      <w:proofErr w:type="spellStart"/>
      <w:r>
        <w:rPr>
          <w:rFonts w:ascii="Book Antiqua" w:eastAsia="Book Antiqua" w:hAnsi="Book Antiqua" w:cs="Book Antiqua"/>
        </w:rPr>
        <w:t>Rajabi</w:t>
      </w:r>
      <w:proofErr w:type="spellEnd"/>
      <w:r>
        <w:rPr>
          <w:rFonts w:ascii="Book Antiqua" w:eastAsia="Book Antiqua" w:hAnsi="Book Antiqua" w:cs="Book Antiqua"/>
        </w:rPr>
        <w:t xml:space="preserve"> R, Kasi A, </w:t>
      </w:r>
      <w:proofErr w:type="spellStart"/>
      <w:r>
        <w:rPr>
          <w:rFonts w:ascii="Book Antiqua" w:eastAsia="Book Antiqua" w:hAnsi="Book Antiqua" w:cs="Book Antiqua"/>
        </w:rPr>
        <w:t>Baranda</w:t>
      </w:r>
      <w:proofErr w:type="spellEnd"/>
      <w:r>
        <w:rPr>
          <w:rFonts w:ascii="Book Antiqua" w:eastAsia="Book Antiqua" w:hAnsi="Book Antiqua" w:cs="Book Antiqua"/>
        </w:rPr>
        <w:t xml:space="preserve"> J, Williamson S, Sun W. Immune Checkpoint Inhibitors </w:t>
      </w:r>
      <w:r>
        <w:rPr>
          <w:rFonts w:ascii="Book Antiqua" w:eastAsia="Book Antiqua" w:hAnsi="Book Antiqua" w:cs="Book Antiqua"/>
          <w:iCs/>
        </w:rPr>
        <w:t xml:space="preserve">versus </w:t>
      </w:r>
      <w:r>
        <w:rPr>
          <w:rFonts w:ascii="Book Antiqua" w:eastAsia="Book Antiqua" w:hAnsi="Book Antiqua" w:cs="Book Antiqua"/>
        </w:rPr>
        <w:t xml:space="preserve">VEGF Targeted Therapy as Second Line Regimen in Advanced Hepatocellular Carcinoma (HCC): A Retrospective Study. </w:t>
      </w:r>
      <w:r>
        <w:rPr>
          <w:rFonts w:ascii="Book Antiqua" w:eastAsia="Book Antiqua" w:hAnsi="Book Antiqua" w:cs="Book Antiqua"/>
          <w:i/>
          <w:iCs/>
        </w:rPr>
        <w:t xml:space="preserve">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32824968 DOI: 10.3390/jcm9092682]</w:t>
      </w:r>
    </w:p>
    <w:p w:rsidR="00380192" w:rsidRDefault="00331211">
      <w:pPr>
        <w:snapToGrid w:val="0"/>
        <w:spacing w:line="360" w:lineRule="auto"/>
        <w:jc w:val="both"/>
      </w:pPr>
      <w:proofErr w:type="gramStart"/>
      <w:r>
        <w:rPr>
          <w:rFonts w:ascii="Book Antiqua" w:eastAsia="Book Antiqua" w:hAnsi="Book Antiqua" w:cs="Book Antiqua"/>
        </w:rPr>
        <w:t xml:space="preserve">24 </w:t>
      </w:r>
      <w:r>
        <w:rPr>
          <w:rFonts w:ascii="Book Antiqua" w:eastAsia="Book Antiqua" w:hAnsi="Book Antiqua" w:cs="Book Antiqua"/>
          <w:b/>
          <w:bCs/>
        </w:rPr>
        <w:t>Syed YY</w:t>
      </w:r>
      <w:r>
        <w:rPr>
          <w:rFonts w:ascii="Book Antiqua" w:eastAsia="Book Antiqua" w:hAnsi="Book Antiqua" w:cs="Book Antiqua"/>
        </w:rPr>
        <w:t>.</w:t>
      </w:r>
      <w:proofErr w:type="gramEnd"/>
      <w:r>
        <w:rPr>
          <w:rFonts w:ascii="Book Antiqua" w:eastAsia="Book Antiqua" w:hAnsi="Book Antiqua" w:cs="Book Antiqua"/>
        </w:rPr>
        <w:t xml:space="preserve"> </w:t>
      </w:r>
      <w:proofErr w:type="spellStart"/>
      <w:r>
        <w:rPr>
          <w:rFonts w:ascii="Book Antiqua" w:eastAsia="Book Antiqua" w:hAnsi="Book Antiqua" w:cs="Book Antiqua"/>
        </w:rPr>
        <w:t>Ramucirumab</w:t>
      </w:r>
      <w:proofErr w:type="spellEnd"/>
      <w:r>
        <w:rPr>
          <w:rFonts w:ascii="Book Antiqua" w:eastAsia="Book Antiqua" w:hAnsi="Book Antiqua" w:cs="Book Antiqua"/>
        </w:rPr>
        <w:t xml:space="preserve">: A Review in Hepatocellular Carcinoma. </w:t>
      </w:r>
      <w:r>
        <w:rPr>
          <w:rFonts w:ascii="Book Antiqua" w:eastAsia="Book Antiqua" w:hAnsi="Book Antiqua" w:cs="Book Antiqua"/>
          <w:i/>
          <w:iCs/>
        </w:rPr>
        <w:t>Drugs</w:t>
      </w:r>
      <w:r>
        <w:rPr>
          <w:rFonts w:ascii="Book Antiqua" w:eastAsia="Book Antiqua" w:hAnsi="Book Antiqua" w:cs="Book Antiqua"/>
        </w:rPr>
        <w:t xml:space="preserve"> 2020; </w:t>
      </w:r>
      <w:r>
        <w:rPr>
          <w:rFonts w:ascii="Book Antiqua" w:eastAsia="Book Antiqua" w:hAnsi="Book Antiqua" w:cs="Book Antiqua"/>
          <w:b/>
          <w:bCs/>
        </w:rPr>
        <w:t>80</w:t>
      </w:r>
      <w:r>
        <w:rPr>
          <w:rFonts w:ascii="Book Antiqua" w:eastAsia="Book Antiqua" w:hAnsi="Book Antiqua" w:cs="Book Antiqua"/>
        </w:rPr>
        <w:t>: 315-322 [PMID: 32034692 DOI: 10.1007/s40265-020-01263-6]</w:t>
      </w:r>
    </w:p>
    <w:p w:rsidR="00380192" w:rsidRDefault="00331211">
      <w:pPr>
        <w:snapToGrid w:val="0"/>
        <w:spacing w:line="360" w:lineRule="auto"/>
        <w:jc w:val="both"/>
      </w:pPr>
      <w:r>
        <w:rPr>
          <w:rFonts w:ascii="Book Antiqua" w:eastAsia="Book Antiqua" w:hAnsi="Book Antiqua" w:cs="Book Antiqua"/>
        </w:rPr>
        <w:lastRenderedPageBreak/>
        <w:t xml:space="preserve">25 </w:t>
      </w:r>
      <w:r>
        <w:rPr>
          <w:rFonts w:ascii="Book Antiqua" w:eastAsia="Book Antiqua" w:hAnsi="Book Antiqua" w:cs="Book Antiqua"/>
          <w:b/>
          <w:bCs/>
        </w:rPr>
        <w:t>De Luca E</w:t>
      </w:r>
      <w:r>
        <w:rPr>
          <w:rFonts w:ascii="Book Antiqua" w:eastAsia="Book Antiqua" w:hAnsi="Book Antiqua" w:cs="Book Antiqua"/>
        </w:rPr>
        <w:t xml:space="preserve">, Marino D, Di </w:t>
      </w:r>
      <w:proofErr w:type="spellStart"/>
      <w:r>
        <w:rPr>
          <w:rFonts w:ascii="Book Antiqua" w:eastAsia="Book Antiqua" w:hAnsi="Book Antiqua" w:cs="Book Antiqua"/>
        </w:rPr>
        <w:t>Maio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Ramucirumab</w:t>
      </w:r>
      <w:proofErr w:type="spellEnd"/>
      <w:r>
        <w:rPr>
          <w:rFonts w:ascii="Book Antiqua" w:eastAsia="Book Antiqua" w:hAnsi="Book Antiqua" w:cs="Book Antiqua"/>
        </w:rPr>
        <w:t xml:space="preserve">, </w:t>
      </w:r>
      <w:proofErr w:type="gramStart"/>
      <w:r>
        <w:rPr>
          <w:rFonts w:ascii="Book Antiqua" w:eastAsia="Book Antiqua" w:hAnsi="Book Antiqua" w:cs="Book Antiqua"/>
        </w:rPr>
        <w:t>A</w:t>
      </w:r>
      <w:proofErr w:type="gramEnd"/>
      <w:r>
        <w:rPr>
          <w:rFonts w:ascii="Book Antiqua" w:eastAsia="Book Antiqua" w:hAnsi="Book Antiqua" w:cs="Book Antiqua"/>
        </w:rPr>
        <w:t xml:space="preserve"> Second-Line Option For Patients With Hepatocellular Carcinoma: A Review Of The Evidence. </w:t>
      </w:r>
      <w:r>
        <w:rPr>
          <w:rFonts w:ascii="Book Antiqua" w:eastAsia="Book Antiqua" w:hAnsi="Book Antiqua" w:cs="Book Antiqua"/>
          <w:i/>
          <w:iCs/>
        </w:rPr>
        <w:t xml:space="preserve">Cancer </w:t>
      </w:r>
      <w:proofErr w:type="spellStart"/>
      <w:r>
        <w:rPr>
          <w:rFonts w:ascii="Book Antiqua" w:eastAsia="Book Antiqua" w:hAnsi="Book Antiqua" w:cs="Book Antiqua"/>
          <w:i/>
          <w:iCs/>
        </w:rPr>
        <w:t>Manag</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3721-3729 [PMID: 32547208 DOI: 10.2147/CMAR.S216220]</w:t>
      </w:r>
    </w:p>
    <w:p w:rsidR="00380192" w:rsidRDefault="00331211">
      <w:pPr>
        <w:snapToGrid w:val="0"/>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Chai NX</w:t>
      </w:r>
      <w:r>
        <w:rPr>
          <w:rFonts w:ascii="Book Antiqua" w:eastAsia="Book Antiqua" w:hAnsi="Book Antiqua" w:cs="Book Antiqua"/>
        </w:rPr>
        <w:t xml:space="preserve">, </w:t>
      </w:r>
      <w:proofErr w:type="spellStart"/>
      <w:r>
        <w:rPr>
          <w:rFonts w:ascii="Book Antiqua" w:eastAsia="Book Antiqua" w:hAnsi="Book Antiqua" w:cs="Book Antiqua"/>
        </w:rPr>
        <w:t>Chapiro</w:t>
      </w:r>
      <w:proofErr w:type="spellEnd"/>
      <w:r>
        <w:rPr>
          <w:rFonts w:ascii="Book Antiqua" w:eastAsia="Book Antiqua" w:hAnsi="Book Antiqua" w:cs="Book Antiqua"/>
        </w:rPr>
        <w:t xml:space="preserve"> J. Therapy of Intermediate-Stage Hepatocellular Carcinoma: Current Evidence and Clinical Practice. </w:t>
      </w:r>
      <w:proofErr w:type="spellStart"/>
      <w:r>
        <w:rPr>
          <w:rFonts w:ascii="Book Antiqua" w:eastAsia="Book Antiqua" w:hAnsi="Book Antiqua" w:cs="Book Antiqua"/>
          <w:i/>
          <w:iCs/>
        </w:rPr>
        <w:t>Semin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Intervent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2020; </w:t>
      </w:r>
      <w:r>
        <w:rPr>
          <w:rFonts w:ascii="Book Antiqua" w:eastAsia="Book Antiqua" w:hAnsi="Book Antiqua" w:cs="Book Antiqua"/>
          <w:b/>
          <w:bCs/>
        </w:rPr>
        <w:t>37</w:t>
      </w:r>
      <w:r>
        <w:rPr>
          <w:rFonts w:ascii="Book Antiqua" w:eastAsia="Book Antiqua" w:hAnsi="Book Antiqua" w:cs="Book Antiqua"/>
        </w:rPr>
        <w:t>: 456-465 [PMID: 33328701 DOI: 10.1055/s-0040-1719186]</w:t>
      </w:r>
    </w:p>
    <w:p w:rsidR="00380192" w:rsidRDefault="00331211">
      <w:pPr>
        <w:snapToGrid w:val="0"/>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Lim H</w:t>
      </w:r>
      <w:r>
        <w:rPr>
          <w:rFonts w:ascii="Book Antiqua" w:eastAsia="Book Antiqua" w:hAnsi="Book Antiqua" w:cs="Book Antiqua"/>
        </w:rPr>
        <w:t xml:space="preserve">, </w:t>
      </w:r>
      <w:proofErr w:type="spellStart"/>
      <w:r>
        <w:rPr>
          <w:rFonts w:ascii="Book Antiqua" w:eastAsia="Book Antiqua" w:hAnsi="Book Antiqua" w:cs="Book Antiqua"/>
        </w:rPr>
        <w:t>Ramjeesingh</w:t>
      </w:r>
      <w:proofErr w:type="spellEnd"/>
      <w:r>
        <w:rPr>
          <w:rFonts w:ascii="Book Antiqua" w:eastAsia="Book Antiqua" w:hAnsi="Book Antiqua" w:cs="Book Antiqua"/>
        </w:rPr>
        <w:t xml:space="preserve"> R, Liu D, Tam VC, Knox JJ, Card PB, Meyers BM. Optimizing Survival and the Changing Landscape of Targeted Therapy for Intermediate and Advanced Hepatocellular Carcinoma: A Systematic Review. </w:t>
      </w:r>
      <w:r>
        <w:rPr>
          <w:rFonts w:ascii="Book Antiqua" w:eastAsia="Book Antiqua" w:hAnsi="Book Antiqua" w:cs="Book Antiqua"/>
          <w:i/>
          <w:iCs/>
        </w:rPr>
        <w:t>J Natl Cancer Inst</w:t>
      </w:r>
      <w:r>
        <w:rPr>
          <w:rFonts w:ascii="Book Antiqua" w:eastAsia="Book Antiqua" w:hAnsi="Book Antiqua" w:cs="Book Antiqua"/>
        </w:rPr>
        <w:t xml:space="preserve"> 2021; </w:t>
      </w:r>
      <w:r>
        <w:rPr>
          <w:rFonts w:ascii="Book Antiqua" w:eastAsia="Book Antiqua" w:hAnsi="Book Antiqua" w:cs="Book Antiqua"/>
          <w:b/>
          <w:bCs/>
        </w:rPr>
        <w:t>113</w:t>
      </w:r>
      <w:r>
        <w:rPr>
          <w:rFonts w:ascii="Book Antiqua" w:eastAsia="Book Antiqua" w:hAnsi="Book Antiqua" w:cs="Book Antiqua"/>
        </w:rPr>
        <w:t>: 123-136 [PMID: 32898239 DOI: 10.1093/</w:t>
      </w:r>
      <w:proofErr w:type="spellStart"/>
      <w:r>
        <w:rPr>
          <w:rFonts w:ascii="Book Antiqua" w:eastAsia="Book Antiqua" w:hAnsi="Book Antiqua" w:cs="Book Antiqua"/>
        </w:rPr>
        <w:t>jnci</w:t>
      </w:r>
      <w:proofErr w:type="spellEnd"/>
      <w:r>
        <w:rPr>
          <w:rFonts w:ascii="Book Antiqua" w:eastAsia="Book Antiqua" w:hAnsi="Book Antiqua" w:cs="Book Antiqua"/>
        </w:rPr>
        <w:t>/djaa119]</w:t>
      </w:r>
    </w:p>
    <w:p w:rsidR="00380192" w:rsidRDefault="00331211">
      <w:pPr>
        <w:snapToGrid w:val="0"/>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Mao CS</w:t>
      </w:r>
      <w:r>
        <w:rPr>
          <w:rFonts w:ascii="Book Antiqua" w:eastAsia="Book Antiqua" w:hAnsi="Book Antiqua" w:cs="Book Antiqua"/>
        </w:rPr>
        <w:t xml:space="preserve">, Yin H, Ning HB, Peng Z, Li K, Ding GQ. </w:t>
      </w:r>
      <w:proofErr w:type="gramStart"/>
      <w:r>
        <w:rPr>
          <w:rFonts w:ascii="Book Antiqua" w:eastAsia="Book Antiqua" w:hAnsi="Book Antiqua" w:cs="Book Antiqua"/>
        </w:rPr>
        <w:t xml:space="preserve">Levels of </w:t>
      </w:r>
      <w:proofErr w:type="spellStart"/>
      <w:r>
        <w:rPr>
          <w:rFonts w:ascii="Book Antiqua" w:eastAsia="Book Antiqua" w:hAnsi="Book Antiqua" w:cs="Book Antiqua"/>
        </w:rPr>
        <w:t>HBx</w:t>
      </w:r>
      <w:proofErr w:type="spellEnd"/>
      <w:r>
        <w:rPr>
          <w:rFonts w:ascii="Book Antiqua" w:eastAsia="Book Antiqua" w:hAnsi="Book Antiqua" w:cs="Book Antiqua"/>
        </w:rPr>
        <w:t>, VEGF, and CEACAM1 in HBV-related hepatocellular carcinoma and their correlation with cancer prognosis.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3827-3833 [PMID: 28975984]</w:t>
      </w:r>
    </w:p>
    <w:p w:rsidR="00380192" w:rsidRDefault="00331211">
      <w:pPr>
        <w:snapToGrid w:val="0"/>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Park R</w:t>
      </w:r>
      <w:r>
        <w:rPr>
          <w:rFonts w:ascii="Book Antiqua" w:eastAsia="Book Antiqua" w:hAnsi="Book Antiqua" w:cs="Book Antiqua"/>
        </w:rPr>
        <w:t xml:space="preserve">, </w:t>
      </w:r>
      <w:proofErr w:type="spellStart"/>
      <w:r>
        <w:rPr>
          <w:rFonts w:ascii="Book Antiqua" w:eastAsia="Book Antiqua" w:hAnsi="Book Antiqua" w:cs="Book Antiqua"/>
        </w:rPr>
        <w:t>Eshrat</w:t>
      </w:r>
      <w:proofErr w:type="spellEnd"/>
      <w:r>
        <w:rPr>
          <w:rFonts w:ascii="Book Antiqua" w:eastAsia="Book Antiqua" w:hAnsi="Book Antiqua" w:cs="Book Antiqua"/>
        </w:rPr>
        <w:t xml:space="preserve"> F, Al-</w:t>
      </w:r>
      <w:proofErr w:type="spellStart"/>
      <w:r>
        <w:rPr>
          <w:rFonts w:ascii="Book Antiqua" w:eastAsia="Book Antiqua" w:hAnsi="Book Antiqua" w:cs="Book Antiqua"/>
        </w:rPr>
        <w:t>Jumayli</w:t>
      </w:r>
      <w:proofErr w:type="spellEnd"/>
      <w:r>
        <w:rPr>
          <w:rFonts w:ascii="Book Antiqua" w:eastAsia="Book Antiqua" w:hAnsi="Book Antiqua" w:cs="Book Antiqua"/>
        </w:rPr>
        <w:t xml:space="preserve"> M, Saeed A, Saeed A. Immuno-</w:t>
      </w:r>
      <w:proofErr w:type="spellStart"/>
      <w:r>
        <w:rPr>
          <w:rFonts w:ascii="Book Antiqua" w:eastAsia="Book Antiqua" w:hAnsi="Book Antiqua" w:cs="Book Antiqua"/>
        </w:rPr>
        <w:t>Oncotherapeutic</w:t>
      </w:r>
      <w:proofErr w:type="spellEnd"/>
      <w:r>
        <w:rPr>
          <w:rFonts w:ascii="Book Antiqua" w:eastAsia="Book Antiqua" w:hAnsi="Book Antiqua" w:cs="Book Antiqua"/>
        </w:rPr>
        <w:t xml:space="preserve"> Approaches in Advanced Hepatocellular Carcinoma. </w:t>
      </w:r>
      <w:r>
        <w:rPr>
          <w:rFonts w:ascii="Book Antiqua" w:eastAsia="Book Antiqua" w:hAnsi="Book Antiqua" w:cs="Book Antiqua"/>
          <w:i/>
          <w:iCs/>
        </w:rPr>
        <w:t>Vaccines (Basel)</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xml:space="preserve"> [PMID: 32784389 DOI: 10.3390/vaccines8030447]</w:t>
      </w:r>
    </w:p>
    <w:p w:rsidR="00380192" w:rsidRDefault="00331211">
      <w:pPr>
        <w:snapToGrid w:val="0"/>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Yao M</w:t>
      </w:r>
      <w:r>
        <w:rPr>
          <w:rFonts w:ascii="Book Antiqua" w:eastAsia="Book Antiqua" w:hAnsi="Book Antiqua" w:cs="Book Antiqua"/>
        </w:rPr>
        <w:t xml:space="preserve">, Wang L, Fang M, Zheng W, Dong Z, Yao D. Advances in the study of </w:t>
      </w:r>
      <w:proofErr w:type="spellStart"/>
      <w:r>
        <w:rPr>
          <w:rFonts w:ascii="Book Antiqua" w:eastAsia="Book Antiqua" w:hAnsi="Book Antiqua" w:cs="Book Antiqua"/>
        </w:rPr>
        <w:t>oncofetal</w:t>
      </w:r>
      <w:proofErr w:type="spellEnd"/>
      <w:r>
        <w:rPr>
          <w:rFonts w:ascii="Book Antiqua" w:eastAsia="Book Antiqua" w:hAnsi="Book Antiqua" w:cs="Book Antiqua"/>
        </w:rPr>
        <w:t xml:space="preserve"> antigen glypican-3 expression in HBV-related hepatocellular carcinoma. </w:t>
      </w:r>
      <w:proofErr w:type="spellStart"/>
      <w:r>
        <w:rPr>
          <w:rFonts w:ascii="Book Antiqua" w:eastAsia="Book Antiqua" w:hAnsi="Book Antiqua" w:cs="Book Antiqua"/>
          <w:i/>
          <w:iCs/>
        </w:rPr>
        <w:t>Biosci</w:t>
      </w:r>
      <w:proofErr w:type="spellEnd"/>
      <w:r>
        <w:rPr>
          <w:rFonts w:ascii="Book Antiqua" w:eastAsia="Book Antiqua" w:hAnsi="Book Antiqua" w:cs="Book Antiqua"/>
          <w:i/>
          <w:iCs/>
        </w:rPr>
        <w:t xml:space="preserve"> Trends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337-343 [PMID: 27795482 DOI: 10.5582/bst.2016.01176]</w:t>
      </w:r>
    </w:p>
    <w:p w:rsidR="00380192" w:rsidRDefault="00331211">
      <w:pPr>
        <w:snapToGrid w:val="0"/>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Zhou F</w:t>
      </w:r>
      <w:r>
        <w:rPr>
          <w:rFonts w:ascii="Book Antiqua" w:eastAsia="Book Antiqua" w:hAnsi="Book Antiqua" w:cs="Book Antiqua"/>
        </w:rPr>
        <w:t xml:space="preserve">, Shang W, Yu X, Tian J. Glypican-3: A promising biomarker for hepatocellular carcinoma diagnosis and treatment. </w:t>
      </w:r>
      <w:r>
        <w:rPr>
          <w:rFonts w:ascii="Book Antiqua" w:eastAsia="Book Antiqua" w:hAnsi="Book Antiqua" w:cs="Book Antiqua"/>
          <w:i/>
          <w:iCs/>
        </w:rPr>
        <w:t>Med Res Rev</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741-767 [PMID: 28621802 DOI: 10.1002/med.21455]</w:t>
      </w:r>
    </w:p>
    <w:p w:rsidR="00380192" w:rsidRDefault="00331211">
      <w:pPr>
        <w:snapToGrid w:val="0"/>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Cao W</w:t>
      </w:r>
      <w:r>
        <w:rPr>
          <w:rFonts w:ascii="Book Antiqua" w:eastAsia="Book Antiqua" w:hAnsi="Book Antiqua" w:cs="Book Antiqua"/>
        </w:rPr>
        <w:t xml:space="preserve">, Sharma M, Imam R, Yu J. Study on Diagnostic Values of Astrocyte Elevated Gene 1 (AEG-1) and </w:t>
      </w:r>
      <w:proofErr w:type="spellStart"/>
      <w:r>
        <w:rPr>
          <w:rFonts w:ascii="Book Antiqua" w:eastAsia="Book Antiqua" w:hAnsi="Book Antiqua" w:cs="Book Antiqua"/>
        </w:rPr>
        <w:t>Glypican</w:t>
      </w:r>
      <w:proofErr w:type="spellEnd"/>
      <w:r>
        <w:rPr>
          <w:rFonts w:ascii="Book Antiqua" w:eastAsia="Book Antiqua" w:hAnsi="Book Antiqua" w:cs="Book Antiqua"/>
        </w:rPr>
        <w:t xml:space="preserve"> 3 (GPC-3) in Hepatocellular Carcinoma. </w:t>
      </w:r>
      <w:r>
        <w:rPr>
          <w:rFonts w:ascii="Book Antiqua" w:eastAsia="Book Antiqua" w:hAnsi="Book Antiqua" w:cs="Book Antiqua"/>
          <w:i/>
          <w:iCs/>
        </w:rPr>
        <w:t xml:space="preserve">Am 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2019; </w:t>
      </w:r>
      <w:r>
        <w:rPr>
          <w:rFonts w:ascii="Book Antiqua" w:eastAsia="Book Antiqua" w:hAnsi="Book Antiqua" w:cs="Book Antiqua"/>
          <w:b/>
          <w:bCs/>
        </w:rPr>
        <w:t>152</w:t>
      </w:r>
      <w:r>
        <w:rPr>
          <w:rFonts w:ascii="Book Antiqua" w:eastAsia="Book Antiqua" w:hAnsi="Book Antiqua" w:cs="Book Antiqua"/>
        </w:rPr>
        <w:t>: 647-655 [PMID: 31305883 DOI: 10.1093/</w:t>
      </w:r>
      <w:proofErr w:type="spellStart"/>
      <w:r>
        <w:rPr>
          <w:rFonts w:ascii="Book Antiqua" w:eastAsia="Book Antiqua" w:hAnsi="Book Antiqua" w:cs="Book Antiqua"/>
        </w:rPr>
        <w:t>ajcp</w:t>
      </w:r>
      <w:proofErr w:type="spellEnd"/>
      <w:r>
        <w:rPr>
          <w:rFonts w:ascii="Book Antiqua" w:eastAsia="Book Antiqua" w:hAnsi="Book Antiqua" w:cs="Book Antiqua"/>
        </w:rPr>
        <w:t>/aqz086]</w:t>
      </w:r>
    </w:p>
    <w:p w:rsidR="00380192" w:rsidRDefault="00331211">
      <w:pPr>
        <w:snapToGrid w:val="0"/>
        <w:spacing w:line="360" w:lineRule="auto"/>
        <w:jc w:val="both"/>
      </w:pPr>
      <w:proofErr w:type="gramStart"/>
      <w:r>
        <w:rPr>
          <w:rFonts w:ascii="Book Antiqua" w:eastAsia="Book Antiqua" w:hAnsi="Book Antiqua" w:cs="Book Antiqua"/>
        </w:rPr>
        <w:t>33 .</w:t>
      </w:r>
      <w:proofErr w:type="gramEnd"/>
      <w:r>
        <w:rPr>
          <w:rFonts w:ascii="Book Antiqua" w:eastAsia="Book Antiqua" w:hAnsi="Book Antiqua" w:cs="Book Antiqua"/>
        </w:rPr>
        <w:t xml:space="preserve"> Erratum for the Research Article: "PI4KIIIβ is a therapeutic target in chromosome 1q-amplified lung adenocarcinoma" by X. Tan, P. Banerjee, E. A. Pham, F. U. N. </w:t>
      </w:r>
      <w:proofErr w:type="spellStart"/>
      <w:r>
        <w:rPr>
          <w:rFonts w:ascii="Book Antiqua" w:eastAsia="Book Antiqua" w:hAnsi="Book Antiqua" w:cs="Book Antiqua"/>
        </w:rPr>
        <w:t>Rutaganira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Basu</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Bota-Rabassedas</w:t>
      </w:r>
      <w:proofErr w:type="spellEnd"/>
      <w:r>
        <w:rPr>
          <w:rFonts w:ascii="Book Antiqua" w:eastAsia="Book Antiqua" w:hAnsi="Book Antiqua" w:cs="Book Antiqua"/>
        </w:rPr>
        <w:t xml:space="preserve">, H.-F. </w:t>
      </w:r>
      <w:proofErr w:type="spellStart"/>
      <w:r>
        <w:rPr>
          <w:rFonts w:ascii="Book Antiqua" w:eastAsia="Book Antiqua" w:hAnsi="Book Antiqua" w:cs="Book Antiqua"/>
        </w:rPr>
        <w:t>Guo</w:t>
      </w:r>
      <w:proofErr w:type="spellEnd"/>
      <w:r>
        <w:rPr>
          <w:rFonts w:ascii="Book Antiqua" w:eastAsia="Book Antiqua" w:hAnsi="Book Antiqua" w:cs="Book Antiqua"/>
        </w:rPr>
        <w:t xml:space="preserve">, C. L. </w:t>
      </w:r>
      <w:proofErr w:type="spellStart"/>
      <w:r>
        <w:rPr>
          <w:rFonts w:ascii="Book Antiqua" w:eastAsia="Book Antiqua" w:hAnsi="Book Antiqua" w:cs="Book Antiqua"/>
        </w:rPr>
        <w:t>Grzeskowiak</w:t>
      </w:r>
      <w:proofErr w:type="spellEnd"/>
      <w:r>
        <w:rPr>
          <w:rFonts w:ascii="Book Antiqua" w:eastAsia="Book Antiqua" w:hAnsi="Book Antiqua" w:cs="Book Antiqua"/>
        </w:rPr>
        <w:t xml:space="preserve">, X. Liu, J. Yu, L. Shi, D. H. Peng, B. L. Rodriguez, J. Zhang, V. Zheng, D. Y. </w:t>
      </w:r>
      <w:proofErr w:type="spellStart"/>
      <w:r>
        <w:rPr>
          <w:rFonts w:ascii="Book Antiqua" w:eastAsia="Book Antiqua" w:hAnsi="Book Antiqua" w:cs="Book Antiqua"/>
        </w:rPr>
        <w:t>Duose</w:t>
      </w:r>
      <w:proofErr w:type="spellEnd"/>
      <w:r>
        <w:rPr>
          <w:rFonts w:ascii="Book Antiqua" w:eastAsia="Book Antiqua" w:hAnsi="Book Antiqua" w:cs="Book Antiqua"/>
        </w:rPr>
        <w:t xml:space="preserve">, L. M. Solis, B. Mino, </w:t>
      </w:r>
      <w:r>
        <w:rPr>
          <w:rFonts w:ascii="Book Antiqua" w:eastAsia="Book Antiqua" w:hAnsi="Book Antiqua" w:cs="Book Antiqua"/>
        </w:rPr>
        <w:lastRenderedPageBreak/>
        <w:t xml:space="preserve">M. G. </w:t>
      </w:r>
      <w:proofErr w:type="spellStart"/>
      <w:r>
        <w:rPr>
          <w:rFonts w:ascii="Book Antiqua" w:eastAsia="Book Antiqua" w:hAnsi="Book Antiqua" w:cs="Book Antiqua"/>
        </w:rPr>
        <w:t>Raso</w:t>
      </w:r>
      <w:proofErr w:type="spellEnd"/>
      <w:r>
        <w:rPr>
          <w:rFonts w:ascii="Book Antiqua" w:eastAsia="Book Antiqua" w:hAnsi="Book Antiqua" w:cs="Book Antiqua"/>
        </w:rPr>
        <w:t xml:space="preserve">, C. Behrens, I. I. </w:t>
      </w:r>
      <w:proofErr w:type="spellStart"/>
      <w:r>
        <w:rPr>
          <w:rFonts w:ascii="Book Antiqua" w:eastAsia="Book Antiqua" w:hAnsi="Book Antiqua" w:cs="Book Antiqua"/>
        </w:rPr>
        <w:t>Wistuba</w:t>
      </w:r>
      <w:proofErr w:type="spellEnd"/>
      <w:r>
        <w:rPr>
          <w:rFonts w:ascii="Book Antiqua" w:eastAsia="Book Antiqua" w:hAnsi="Book Antiqua" w:cs="Book Antiqua"/>
        </w:rPr>
        <w:t xml:space="preserve">, K. L. Scott, M. Smith, K. Nguyen, G. Lam, I. </w:t>
      </w:r>
      <w:proofErr w:type="spellStart"/>
      <w:r>
        <w:rPr>
          <w:rFonts w:ascii="Book Antiqua" w:eastAsia="Book Antiqua" w:hAnsi="Book Antiqua" w:cs="Book Antiqua"/>
        </w:rPr>
        <w:t>Choong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Mazumdar</w:t>
      </w:r>
      <w:proofErr w:type="spellEnd"/>
      <w:r>
        <w:rPr>
          <w:rFonts w:ascii="Book Antiqua" w:eastAsia="Book Antiqua" w:hAnsi="Book Antiqua" w:cs="Book Antiqua"/>
        </w:rPr>
        <w:t xml:space="preserve">, J. L. Hill, D. L. Gibbons, P. H. Brown, W. K. Russell, K. </w:t>
      </w:r>
      <w:proofErr w:type="spellStart"/>
      <w:r>
        <w:rPr>
          <w:rFonts w:ascii="Book Antiqua" w:eastAsia="Book Antiqua" w:hAnsi="Book Antiqua" w:cs="Book Antiqua"/>
        </w:rPr>
        <w:t>Shokat</w:t>
      </w:r>
      <w:proofErr w:type="spellEnd"/>
      <w:r>
        <w:rPr>
          <w:rFonts w:ascii="Book Antiqua" w:eastAsia="Book Antiqua" w:hAnsi="Book Antiqua" w:cs="Book Antiqua"/>
        </w:rPr>
        <w:t xml:space="preserve">, C. J. Creighton, J. S. Glenn, J. M. </w:t>
      </w:r>
      <w:proofErr w:type="spellStart"/>
      <w:r>
        <w:rPr>
          <w:rFonts w:ascii="Book Antiqua" w:eastAsia="Book Antiqua" w:hAnsi="Book Antiqua" w:cs="Book Antiqua"/>
        </w:rPr>
        <w:t>Kurie</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Sci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32188723 DOI: 10.1126/scitranslmed.abb5995]</w:t>
      </w:r>
    </w:p>
    <w:p w:rsidR="00380192" w:rsidRDefault="00331211">
      <w:pPr>
        <w:snapToGrid w:val="0"/>
        <w:spacing w:line="360" w:lineRule="auto"/>
        <w:jc w:val="both"/>
      </w:pPr>
      <w:proofErr w:type="gramStart"/>
      <w:r>
        <w:rPr>
          <w:rFonts w:ascii="Book Antiqua" w:eastAsia="Book Antiqua" w:hAnsi="Book Antiqua" w:cs="Book Antiqua"/>
        </w:rPr>
        <w:t xml:space="preserve">34 </w:t>
      </w:r>
      <w:r>
        <w:rPr>
          <w:rFonts w:ascii="Book Antiqua" w:eastAsia="Book Antiqua" w:hAnsi="Book Antiqua" w:cs="Book Antiqua"/>
          <w:b/>
          <w:bCs/>
        </w:rPr>
        <w:t>Nishida T</w:t>
      </w:r>
      <w:r>
        <w:rPr>
          <w:rFonts w:ascii="Book Antiqua" w:eastAsia="Book Antiqua" w:hAnsi="Book Antiqua" w:cs="Book Antiqua"/>
        </w:rPr>
        <w:t xml:space="preserve">, </w:t>
      </w:r>
      <w:proofErr w:type="spellStart"/>
      <w:r>
        <w:rPr>
          <w:rFonts w:ascii="Book Antiqua" w:eastAsia="Book Antiqua" w:hAnsi="Book Antiqua" w:cs="Book Antiqua"/>
        </w:rPr>
        <w:t>Kataoka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Glypican</w:t>
      </w:r>
      <w:proofErr w:type="spellEnd"/>
      <w:r>
        <w:rPr>
          <w:rFonts w:ascii="Book Antiqua" w:eastAsia="Book Antiqua" w:hAnsi="Book Antiqua" w:cs="Book Antiqua"/>
        </w:rPr>
        <w:t xml:space="preserve"> 3-Targeted Therapy in Hepatocellular Carcinoma.</w:t>
      </w:r>
      <w:proofErr w:type="gramEnd"/>
      <w:r>
        <w:rPr>
          <w:rFonts w:ascii="Book Antiqua" w:eastAsia="Book Antiqua" w:hAnsi="Book Antiqua" w:cs="Book Antiqua"/>
        </w:rPr>
        <w:t xml:space="preserve">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31510063 DOI: 10.3390/cancers11091339]</w:t>
      </w:r>
    </w:p>
    <w:p w:rsidR="00380192" w:rsidRDefault="00331211">
      <w:pPr>
        <w:snapToGrid w:val="0"/>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Liu X</w:t>
      </w:r>
      <w:r>
        <w:rPr>
          <w:rFonts w:ascii="Book Antiqua" w:eastAsia="Book Antiqua" w:hAnsi="Book Antiqua" w:cs="Book Antiqua"/>
        </w:rPr>
        <w:t xml:space="preserve">, Wen J, Yi H, </w:t>
      </w:r>
      <w:proofErr w:type="spellStart"/>
      <w:r>
        <w:rPr>
          <w:rFonts w:ascii="Book Antiqua" w:eastAsia="Book Antiqua" w:hAnsi="Book Antiqua" w:cs="Book Antiqua"/>
        </w:rPr>
        <w:t>Hou</w:t>
      </w:r>
      <w:proofErr w:type="spellEnd"/>
      <w:r>
        <w:rPr>
          <w:rFonts w:ascii="Book Antiqua" w:eastAsia="Book Antiqua" w:hAnsi="Book Antiqua" w:cs="Book Antiqua"/>
        </w:rPr>
        <w:t xml:space="preserve"> X, Yin Y, Ye G, Wu X, Jiang X. Split chimeric antigen receptor-modified T cells targeting glypican-3 suppress hepatocellular carcinoma growth with reduced cytokine release.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Adv</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1758835920910347 [PMID: 32215059 DOI: 10.1177/1758835920910347]</w:t>
      </w:r>
    </w:p>
    <w:p w:rsidR="00380192" w:rsidRDefault="00331211">
      <w:pPr>
        <w:snapToGrid w:val="0"/>
        <w:spacing w:line="360" w:lineRule="auto"/>
        <w:jc w:val="both"/>
      </w:pPr>
      <w:proofErr w:type="gramStart"/>
      <w:r>
        <w:rPr>
          <w:rFonts w:ascii="Book Antiqua" w:eastAsia="Book Antiqua" w:hAnsi="Book Antiqua" w:cs="Book Antiqua"/>
        </w:rPr>
        <w:t xml:space="preserve">36 </w:t>
      </w:r>
      <w:proofErr w:type="spellStart"/>
      <w:r>
        <w:rPr>
          <w:rFonts w:ascii="Book Antiqua" w:eastAsia="Book Antiqua" w:hAnsi="Book Antiqua" w:cs="Book Antiqua"/>
          <w:b/>
          <w:bCs/>
        </w:rPr>
        <w:t>Faivre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Rimassa</w:t>
      </w:r>
      <w:proofErr w:type="spellEnd"/>
      <w:r>
        <w:rPr>
          <w:rFonts w:ascii="Book Antiqua" w:eastAsia="Book Antiqua" w:hAnsi="Book Antiqua" w:cs="Book Antiqua"/>
        </w:rPr>
        <w:t xml:space="preserve"> L, Finn RS.</w:t>
      </w:r>
      <w:proofErr w:type="gramEnd"/>
      <w:r>
        <w:rPr>
          <w:rFonts w:ascii="Book Antiqua" w:eastAsia="Book Antiqua" w:hAnsi="Book Antiqua" w:cs="Book Antiqua"/>
        </w:rPr>
        <w:t xml:space="preserve"> Molecular therapies for HCC: Looking outside the box. </w:t>
      </w:r>
      <w:r>
        <w:rPr>
          <w:rFonts w:ascii="Book Antiqua" w:eastAsia="Book Antiqua" w:hAnsi="Book Antiqua" w:cs="Book Antiqua"/>
          <w:i/>
          <w:iCs/>
        </w:rPr>
        <w:t xml:space="preserve">J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342-352 [PMID: 31954496 DOI: 10.1016/j.jhep.2019.09.010]</w:t>
      </w:r>
    </w:p>
    <w:p w:rsidR="00380192" w:rsidRDefault="00331211">
      <w:pPr>
        <w:snapToGrid w:val="0"/>
        <w:spacing w:line="360" w:lineRule="auto"/>
        <w:jc w:val="both"/>
      </w:pPr>
      <w:proofErr w:type="gramStart"/>
      <w:r>
        <w:rPr>
          <w:rFonts w:ascii="Book Antiqua" w:eastAsia="Book Antiqua" w:hAnsi="Book Antiqua" w:cs="Book Antiqua"/>
        </w:rPr>
        <w:t xml:space="preserve">37 </w:t>
      </w:r>
      <w:proofErr w:type="spellStart"/>
      <w:r>
        <w:rPr>
          <w:rFonts w:ascii="Book Antiqua" w:eastAsia="Book Antiqua" w:hAnsi="Book Antiqua" w:cs="Book Antiqua"/>
          <w:b/>
          <w:bCs/>
        </w:rPr>
        <w:t>Vormittag</w:t>
      </w:r>
      <w:proofErr w:type="spellEnd"/>
      <w:r>
        <w:rPr>
          <w:rFonts w:ascii="Book Antiqua" w:eastAsia="Book Antiqua" w:hAnsi="Book Antiqua" w:cs="Book Antiqua"/>
          <w:b/>
          <w:bCs/>
        </w:rPr>
        <w:t xml:space="preserve"> P</w:t>
      </w:r>
      <w:r>
        <w:rPr>
          <w:rFonts w:ascii="Book Antiqua" w:eastAsia="Book Antiqua" w:hAnsi="Book Antiqua" w:cs="Book Antiqua"/>
        </w:rPr>
        <w:t xml:space="preserve">, Gunn R, </w:t>
      </w:r>
      <w:proofErr w:type="spellStart"/>
      <w:r>
        <w:rPr>
          <w:rFonts w:ascii="Book Antiqua" w:eastAsia="Book Antiqua" w:hAnsi="Book Antiqua" w:cs="Book Antiqua"/>
        </w:rPr>
        <w:t>Ghorashian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Veraitch</w:t>
      </w:r>
      <w:proofErr w:type="spellEnd"/>
      <w:r>
        <w:rPr>
          <w:rFonts w:ascii="Book Antiqua" w:eastAsia="Book Antiqua" w:hAnsi="Book Antiqua" w:cs="Book Antiqua"/>
        </w:rPr>
        <w:t xml:space="preserve"> FS.</w:t>
      </w:r>
      <w:proofErr w:type="gramEnd"/>
      <w:r>
        <w:rPr>
          <w:rFonts w:ascii="Book Antiqua" w:eastAsia="Book Antiqua" w:hAnsi="Book Antiqua" w:cs="Book Antiqua"/>
        </w:rPr>
        <w:t xml:space="preserve"> </w:t>
      </w:r>
      <w:proofErr w:type="gramStart"/>
      <w:r>
        <w:rPr>
          <w:rFonts w:ascii="Book Antiqua" w:eastAsia="Book Antiqua" w:hAnsi="Book Antiqua" w:cs="Book Antiqua"/>
        </w:rPr>
        <w:t>A guide to manufacturing CAR T cell therapies.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2018; </w:t>
      </w:r>
      <w:r>
        <w:rPr>
          <w:rFonts w:ascii="Book Antiqua" w:eastAsia="Book Antiqua" w:hAnsi="Book Antiqua" w:cs="Book Antiqua"/>
          <w:b/>
          <w:bCs/>
        </w:rPr>
        <w:t>53</w:t>
      </w:r>
      <w:r>
        <w:rPr>
          <w:rFonts w:ascii="Book Antiqua" w:eastAsia="Book Antiqua" w:hAnsi="Book Antiqua" w:cs="Book Antiqua"/>
        </w:rPr>
        <w:t>: 164-181 [PMID: 29462761 DOI: 10.1016/j.copbio.2018.01.025]</w:t>
      </w:r>
    </w:p>
    <w:p w:rsidR="00380192" w:rsidRDefault="00331211">
      <w:pPr>
        <w:snapToGrid w:val="0"/>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Piconese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Cammarata</w:t>
      </w:r>
      <w:proofErr w:type="spellEnd"/>
      <w:r>
        <w:rPr>
          <w:rFonts w:ascii="Book Antiqua" w:eastAsia="Book Antiqua" w:hAnsi="Book Antiqua" w:cs="Book Antiqua"/>
        </w:rPr>
        <w:t xml:space="preserve"> I, Barnaba V. Viral hepatitis, inflammation, and cancer: A lesson for autoimmunity. </w:t>
      </w:r>
      <w:r>
        <w:rPr>
          <w:rFonts w:ascii="Book Antiqua" w:eastAsia="Book Antiqua" w:hAnsi="Book Antiqua" w:cs="Book Antiqua"/>
          <w:i/>
          <w:iCs/>
        </w:rPr>
        <w:t xml:space="preserve">J </w:t>
      </w:r>
      <w:proofErr w:type="spellStart"/>
      <w:r>
        <w:rPr>
          <w:rFonts w:ascii="Book Antiqua" w:eastAsia="Book Antiqua" w:hAnsi="Book Antiqua" w:cs="Book Antiqua"/>
          <w:i/>
          <w:iCs/>
        </w:rPr>
        <w:t>Autoimmun</w:t>
      </w:r>
      <w:proofErr w:type="spellEnd"/>
      <w:r>
        <w:rPr>
          <w:rFonts w:ascii="Book Antiqua" w:eastAsia="Book Antiqua" w:hAnsi="Book Antiqua" w:cs="Book Antiqua"/>
        </w:rPr>
        <w:t xml:space="preserve"> 2018; </w:t>
      </w:r>
      <w:r>
        <w:rPr>
          <w:rFonts w:ascii="Book Antiqua" w:eastAsia="Book Antiqua" w:hAnsi="Book Antiqua" w:cs="Book Antiqua"/>
          <w:b/>
          <w:bCs/>
        </w:rPr>
        <w:t>95</w:t>
      </w:r>
      <w:r>
        <w:rPr>
          <w:rFonts w:ascii="Book Antiqua" w:eastAsia="Book Antiqua" w:hAnsi="Book Antiqua" w:cs="Book Antiqua"/>
        </w:rPr>
        <w:t>: 58-68 [PMID: 30509387 DOI: 10.1016/j.jaut.2018.10.021]</w:t>
      </w:r>
    </w:p>
    <w:p w:rsidR="00380192" w:rsidRDefault="00331211">
      <w:pPr>
        <w:snapToGrid w:val="0"/>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Jiang XH</w:t>
      </w:r>
      <w:r>
        <w:rPr>
          <w:rFonts w:ascii="Book Antiqua" w:eastAsia="Book Antiqua" w:hAnsi="Book Antiqua" w:cs="Book Antiqua"/>
        </w:rPr>
        <w:t xml:space="preserve">,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YT, </w:t>
      </w:r>
      <w:proofErr w:type="spellStart"/>
      <w:r>
        <w:rPr>
          <w:rFonts w:ascii="Book Antiqua" w:eastAsia="Book Antiqua" w:hAnsi="Book Antiqua" w:cs="Book Antiqua"/>
        </w:rPr>
        <w:t>Cai</w:t>
      </w:r>
      <w:proofErr w:type="spellEnd"/>
      <w:r>
        <w:rPr>
          <w:rFonts w:ascii="Book Antiqua" w:eastAsia="Book Antiqua" w:hAnsi="Book Antiqua" w:cs="Book Antiqua"/>
        </w:rPr>
        <w:t xml:space="preserve"> YP, Ren J, Ma T. Effects of hepatitis C virus core protein and nonstructural protein 4B on the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pathway. </w:t>
      </w:r>
      <w:r>
        <w:rPr>
          <w:rFonts w:ascii="Book Antiqua" w:eastAsia="Book Antiqua" w:hAnsi="Book Antiqua" w:cs="Book Antiqua"/>
          <w:i/>
          <w:iCs/>
        </w:rPr>
        <w:t xml:space="preserve">BMC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124 [PMID: 28545480 DOI: 10.1186/s12866-017-1032-4]</w:t>
      </w:r>
    </w:p>
    <w:p w:rsidR="00380192" w:rsidRDefault="00331211">
      <w:pPr>
        <w:snapToGrid w:val="0"/>
        <w:spacing w:line="360" w:lineRule="auto"/>
        <w:jc w:val="both"/>
      </w:pPr>
      <w:r>
        <w:rPr>
          <w:rFonts w:ascii="Book Antiqua" w:eastAsia="Book Antiqua" w:hAnsi="Book Antiqua" w:cs="Book Antiqua"/>
        </w:rPr>
        <w:t xml:space="preserve">40 </w:t>
      </w:r>
      <w:proofErr w:type="spellStart"/>
      <w:r>
        <w:rPr>
          <w:rFonts w:ascii="Book Antiqua" w:eastAsia="Book Antiqua" w:hAnsi="Book Antiqua" w:cs="Book Antiqua"/>
          <w:b/>
          <w:bCs/>
        </w:rPr>
        <w:t>Janda</w:t>
      </w:r>
      <w:proofErr w:type="spellEnd"/>
      <w:r>
        <w:rPr>
          <w:rFonts w:ascii="Book Antiqua" w:eastAsia="Book Antiqua" w:hAnsi="Book Antiqua" w:cs="Book Antiqua"/>
          <w:b/>
          <w:bCs/>
        </w:rPr>
        <w:t xml:space="preserve"> CY</w:t>
      </w:r>
      <w:r>
        <w:rPr>
          <w:rFonts w:ascii="Book Antiqua" w:eastAsia="Book Antiqua" w:hAnsi="Book Antiqua" w:cs="Book Antiqua"/>
        </w:rPr>
        <w:t xml:space="preserve">, Dang LT, You C, Chang J, de Lau W, </w:t>
      </w:r>
      <w:proofErr w:type="spellStart"/>
      <w:r>
        <w:rPr>
          <w:rFonts w:ascii="Book Antiqua" w:eastAsia="Book Antiqua" w:hAnsi="Book Antiqua" w:cs="Book Antiqua"/>
        </w:rPr>
        <w:t>Zhong</w:t>
      </w:r>
      <w:proofErr w:type="spellEnd"/>
      <w:r>
        <w:rPr>
          <w:rFonts w:ascii="Book Antiqua" w:eastAsia="Book Antiqua" w:hAnsi="Book Antiqua" w:cs="Book Antiqua"/>
        </w:rPr>
        <w:t xml:space="preserve"> ZA, Yan KS, </w:t>
      </w:r>
      <w:proofErr w:type="spellStart"/>
      <w:r>
        <w:rPr>
          <w:rFonts w:ascii="Book Antiqua" w:eastAsia="Book Antiqua" w:hAnsi="Book Antiqua" w:cs="Book Antiqua"/>
        </w:rPr>
        <w:t>Marecic</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Siepe</w:t>
      </w:r>
      <w:proofErr w:type="spellEnd"/>
      <w:r>
        <w:rPr>
          <w:rFonts w:ascii="Book Antiqua" w:eastAsia="Book Antiqua" w:hAnsi="Book Antiqua" w:cs="Book Antiqua"/>
        </w:rPr>
        <w:t xml:space="preserve"> D, Li X, Moody JD, Williams BO, </w:t>
      </w:r>
      <w:proofErr w:type="spellStart"/>
      <w:r>
        <w:rPr>
          <w:rFonts w:ascii="Book Antiqua" w:eastAsia="Book Antiqua" w:hAnsi="Book Antiqua" w:cs="Book Antiqua"/>
        </w:rPr>
        <w:t>Clevers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Piehler</w:t>
      </w:r>
      <w:proofErr w:type="spellEnd"/>
      <w:r>
        <w:rPr>
          <w:rFonts w:ascii="Book Antiqua" w:eastAsia="Book Antiqua" w:hAnsi="Book Antiqua" w:cs="Book Antiqua"/>
        </w:rPr>
        <w:t xml:space="preserve"> J, Baker D,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CJ, Garcia KC. Surrogate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agonists that </w:t>
      </w:r>
      <w:proofErr w:type="spellStart"/>
      <w:r>
        <w:rPr>
          <w:rFonts w:ascii="Book Antiqua" w:eastAsia="Book Antiqua" w:hAnsi="Book Antiqua" w:cs="Book Antiqua"/>
        </w:rPr>
        <w:t>phenocopy</w:t>
      </w:r>
      <w:proofErr w:type="spellEnd"/>
      <w:r>
        <w:rPr>
          <w:rFonts w:ascii="Book Antiqua" w:eastAsia="Book Antiqua" w:hAnsi="Book Antiqua" w:cs="Book Antiqua"/>
        </w:rPr>
        <w:t xml:space="preserve"> canonical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and β-catenin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w:t>
      </w:r>
      <w:r>
        <w:rPr>
          <w:rFonts w:ascii="Book Antiqua" w:eastAsia="Book Antiqua" w:hAnsi="Book Antiqua" w:cs="Book Antiqua"/>
          <w:i/>
          <w:iCs/>
        </w:rPr>
        <w:t>Nature</w:t>
      </w:r>
      <w:r>
        <w:rPr>
          <w:rFonts w:ascii="Book Antiqua" w:eastAsia="Book Antiqua" w:hAnsi="Book Antiqua" w:cs="Book Antiqua"/>
        </w:rPr>
        <w:t xml:space="preserve"> 2017; </w:t>
      </w:r>
      <w:r>
        <w:rPr>
          <w:rFonts w:ascii="Book Antiqua" w:eastAsia="Book Antiqua" w:hAnsi="Book Antiqua" w:cs="Book Antiqua"/>
          <w:b/>
          <w:bCs/>
        </w:rPr>
        <w:t>545</w:t>
      </w:r>
      <w:r>
        <w:rPr>
          <w:rFonts w:ascii="Book Antiqua" w:eastAsia="Book Antiqua" w:hAnsi="Book Antiqua" w:cs="Book Antiqua"/>
        </w:rPr>
        <w:t>: 234-237 [PMID: 28467818 DOI: 10.1038/nature22306]</w:t>
      </w:r>
    </w:p>
    <w:p w:rsidR="00380192" w:rsidRDefault="00331211">
      <w:pPr>
        <w:snapToGrid w:val="0"/>
        <w:spacing w:line="360" w:lineRule="auto"/>
        <w:jc w:val="both"/>
      </w:pPr>
      <w:proofErr w:type="gramStart"/>
      <w:r>
        <w:rPr>
          <w:rFonts w:ascii="Book Antiqua" w:eastAsia="Book Antiqua" w:hAnsi="Book Antiqua" w:cs="Book Antiqua"/>
        </w:rPr>
        <w:t xml:space="preserve">41 </w:t>
      </w:r>
      <w:proofErr w:type="spellStart"/>
      <w:r>
        <w:rPr>
          <w:rFonts w:ascii="Book Antiqua" w:eastAsia="Book Antiqua" w:hAnsi="Book Antiqua" w:cs="Book Antiqua"/>
          <w:b/>
          <w:bCs/>
        </w:rPr>
        <w:t>Timperi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Barnaba V. Viral </w:t>
      </w:r>
      <w:proofErr w:type="spellStart"/>
      <w:r>
        <w:rPr>
          <w:rFonts w:ascii="Book Antiqua" w:eastAsia="Book Antiqua" w:hAnsi="Book Antiqua" w:cs="Book Antiqua"/>
        </w:rPr>
        <w:t>Hepatitides</w:t>
      </w:r>
      <w:proofErr w:type="spellEnd"/>
      <w:r>
        <w:rPr>
          <w:rFonts w:ascii="Book Antiqua" w:eastAsia="Book Antiqua" w:hAnsi="Book Antiqua" w:cs="Book Antiqua"/>
        </w:rPr>
        <w:t xml:space="preserve">, Inflammation and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Microenvironment.</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Adv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Exp</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Biol</w:t>
      </w:r>
      <w:proofErr w:type="spellEnd"/>
      <w:r>
        <w:rPr>
          <w:rFonts w:ascii="Book Antiqua" w:eastAsia="Book Antiqua" w:hAnsi="Book Antiqua" w:cs="Book Antiqua"/>
        </w:rPr>
        <w:t xml:space="preserve"> 2020; </w:t>
      </w:r>
      <w:r>
        <w:rPr>
          <w:rFonts w:ascii="Book Antiqua" w:eastAsia="Book Antiqua" w:hAnsi="Book Antiqua" w:cs="Book Antiqua"/>
          <w:b/>
          <w:bCs/>
        </w:rPr>
        <w:t>1263</w:t>
      </w:r>
      <w:r>
        <w:rPr>
          <w:rFonts w:ascii="Book Antiqua" w:eastAsia="Book Antiqua" w:hAnsi="Book Antiqua" w:cs="Book Antiqua"/>
        </w:rPr>
        <w:t>: 25-43 [PMID: 32588321 DOI: 10.1007/978-3-030-44518-8_3]</w:t>
      </w:r>
    </w:p>
    <w:p w:rsidR="00380192" w:rsidRDefault="00331211">
      <w:pPr>
        <w:snapToGrid w:val="0"/>
        <w:spacing w:line="360" w:lineRule="auto"/>
        <w:jc w:val="both"/>
      </w:pPr>
      <w:proofErr w:type="gramStart"/>
      <w:r>
        <w:rPr>
          <w:rFonts w:ascii="Book Antiqua" w:eastAsia="Book Antiqua" w:hAnsi="Book Antiqua" w:cs="Book Antiqua"/>
        </w:rPr>
        <w:lastRenderedPageBreak/>
        <w:t xml:space="preserve">42 </w:t>
      </w:r>
      <w:r>
        <w:rPr>
          <w:rFonts w:ascii="Book Antiqua" w:eastAsia="Book Antiqua" w:hAnsi="Book Antiqua" w:cs="Book Antiqua"/>
          <w:b/>
          <w:bCs/>
        </w:rPr>
        <w:t>Wang L</w:t>
      </w:r>
      <w:r>
        <w:rPr>
          <w:rFonts w:ascii="Book Antiqua" w:eastAsia="Book Antiqua" w:hAnsi="Book Antiqua" w:cs="Book Antiqua"/>
        </w:rPr>
        <w:t>, Yao M, Fang M, Zheng WJ, Dong ZZ, Pan LH, Zhang HJ, Yao DF.</w:t>
      </w:r>
      <w:proofErr w:type="gramEnd"/>
      <w:r>
        <w:rPr>
          <w:rFonts w:ascii="Book Antiqua" w:eastAsia="Book Antiqua" w:hAnsi="Book Antiqua" w:cs="Book Antiqua"/>
        </w:rPr>
        <w:t xml:space="preserve"> Expression of hepatic Wnt5a and its </w:t>
      </w:r>
      <w:proofErr w:type="spellStart"/>
      <w:r>
        <w:rPr>
          <w:rFonts w:ascii="Book Antiqua" w:eastAsia="Book Antiqua" w:hAnsi="Book Antiqua" w:cs="Book Antiqua"/>
        </w:rPr>
        <w:t>clinicopathological</w:t>
      </w:r>
      <w:proofErr w:type="spellEnd"/>
      <w:r>
        <w:rPr>
          <w:rFonts w:ascii="Book Antiqua" w:eastAsia="Book Antiqua" w:hAnsi="Book Antiqua" w:cs="Book Antiqua"/>
        </w:rPr>
        <w:t xml:space="preserve"> features in patients with hepatocellular carcinoma. </w:t>
      </w:r>
      <w:r>
        <w:rPr>
          <w:rFonts w:ascii="Book Antiqua" w:eastAsia="Book Antiqua" w:hAnsi="Book Antiqua" w:cs="Book Antiqua"/>
          <w:i/>
          <w:iCs/>
        </w:rPr>
        <w:t xml:space="preserve">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Dis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2018; </w:t>
      </w:r>
      <w:r>
        <w:rPr>
          <w:rFonts w:ascii="Book Antiqua" w:eastAsia="Book Antiqua" w:hAnsi="Book Antiqua" w:cs="Book Antiqua"/>
          <w:b/>
          <w:bCs/>
        </w:rPr>
        <w:t>17</w:t>
      </w:r>
      <w:r>
        <w:rPr>
          <w:rFonts w:ascii="Book Antiqua" w:eastAsia="Book Antiqua" w:hAnsi="Book Antiqua" w:cs="Book Antiqua"/>
        </w:rPr>
        <w:t>: 227-232 [PMID: 29709351 DOI: 10.1016/j.hbpd.2018.03.005]</w:t>
      </w:r>
    </w:p>
    <w:p w:rsidR="00380192" w:rsidRDefault="00331211">
      <w:pPr>
        <w:snapToGrid w:val="0"/>
        <w:spacing w:line="360" w:lineRule="auto"/>
        <w:jc w:val="both"/>
        <w:rPr>
          <w:rFonts w:ascii="Book Antiqua" w:eastAsia="Book Antiqua" w:hAnsi="Book Antiqua" w:cs="Book Antiqua"/>
          <w:highlight w:val="yellow"/>
        </w:rPr>
      </w:pPr>
      <w:proofErr w:type="gramStart"/>
      <w:r>
        <w:rPr>
          <w:rFonts w:ascii="Book Antiqua" w:eastAsia="Book Antiqua" w:hAnsi="Book Antiqua" w:cs="Book Antiqua" w:hint="eastAsia"/>
          <w:lang w:eastAsia="zh-CN"/>
        </w:rPr>
        <w:t xml:space="preserve">43 </w:t>
      </w:r>
      <w:r>
        <w:rPr>
          <w:rFonts w:ascii="Book Antiqua" w:eastAsia="Book Antiqua" w:hAnsi="Book Antiqua" w:cs="Book Antiqua"/>
          <w:b/>
          <w:bCs/>
          <w:lang w:eastAsia="zh-CN"/>
        </w:rPr>
        <w:t>Sai WL</w:t>
      </w:r>
      <w:r>
        <w:rPr>
          <w:rFonts w:ascii="Book Antiqua" w:eastAsia="Book Antiqua" w:hAnsi="Book Antiqua" w:cs="Book Antiqua"/>
          <w:lang w:eastAsia="zh-CN"/>
        </w:rPr>
        <w:t>, Yao M, Zheng WJ, Wu MN, Sun JY, Pan LH, Dong ZZ, Yao DF.</w:t>
      </w:r>
      <w:proofErr w:type="gramEnd"/>
      <w:r>
        <w:rPr>
          <w:rFonts w:ascii="Book Antiqua" w:eastAsia="Book Antiqua" w:hAnsi="Book Antiqua" w:cs="Book Antiqua" w:hint="eastAsia"/>
          <w:lang w:eastAsia="zh-CN"/>
        </w:rPr>
        <w:t xml:space="preserve"> </w:t>
      </w:r>
      <w:proofErr w:type="gramStart"/>
      <w:r>
        <w:rPr>
          <w:rFonts w:ascii="Book Antiqua" w:eastAsia="Book Antiqua" w:hAnsi="Book Antiqua" w:cs="Book Antiqua"/>
          <w:lang w:eastAsia="zh-CN"/>
        </w:rPr>
        <w:t>[</w:t>
      </w:r>
      <w:hyperlink r:id="rId9" w:history="1">
        <w:r>
          <w:rPr>
            <w:rFonts w:ascii="Book Antiqua" w:eastAsia="Book Antiqua" w:hAnsi="Book Antiqua" w:cs="Book Antiqua"/>
          </w:rPr>
          <w:t>Abnormal expression of Wnt3a and inhibiting role of its molecular-targeted intervening in hepatocellular carcinoma].</w:t>
        </w:r>
        <w:proofErr w:type="gramEnd"/>
      </w:hyperlink>
      <w:r>
        <w:rPr>
          <w:rFonts w:ascii="Book Antiqua" w:eastAsia="Book Antiqua" w:hAnsi="Book Antiqua" w:cs="Book Antiqua" w:hint="eastAsia"/>
          <w:lang w:eastAsia="zh-CN"/>
        </w:rPr>
        <w:t xml:space="preserve"> </w:t>
      </w:r>
      <w:proofErr w:type="spellStart"/>
      <w:r>
        <w:rPr>
          <w:rFonts w:ascii="Book Antiqua" w:eastAsia="Book Antiqua" w:hAnsi="Book Antiqua" w:cs="Book Antiqua"/>
          <w:i/>
          <w:iCs/>
          <w:lang w:eastAsia="zh-CN"/>
        </w:rPr>
        <w:t>Zhonghua</w:t>
      </w:r>
      <w:proofErr w:type="spellEnd"/>
      <w:r>
        <w:rPr>
          <w:rFonts w:ascii="Book Antiqua" w:eastAsia="Book Antiqua" w:hAnsi="Book Antiqua" w:cs="Book Antiqua"/>
          <w:i/>
          <w:iCs/>
          <w:lang w:eastAsia="zh-CN"/>
        </w:rPr>
        <w:t xml:space="preserve"> </w:t>
      </w:r>
      <w:proofErr w:type="spellStart"/>
      <w:r>
        <w:rPr>
          <w:rFonts w:ascii="Book Antiqua" w:eastAsia="Book Antiqua" w:hAnsi="Book Antiqua" w:cs="Book Antiqua"/>
          <w:i/>
          <w:iCs/>
          <w:lang w:eastAsia="zh-CN"/>
        </w:rPr>
        <w:t>Gan</w:t>
      </w:r>
      <w:proofErr w:type="spellEnd"/>
      <w:r>
        <w:rPr>
          <w:rFonts w:ascii="Book Antiqua" w:eastAsia="Book Antiqua" w:hAnsi="Book Antiqua" w:cs="Book Antiqua"/>
          <w:i/>
          <w:iCs/>
          <w:lang w:eastAsia="zh-CN"/>
        </w:rPr>
        <w:t xml:space="preserve"> </w:t>
      </w:r>
      <w:proofErr w:type="spellStart"/>
      <w:r>
        <w:rPr>
          <w:rFonts w:ascii="Book Antiqua" w:eastAsia="Book Antiqua" w:hAnsi="Book Antiqua" w:cs="Book Antiqua"/>
          <w:i/>
          <w:iCs/>
          <w:lang w:eastAsia="zh-CN"/>
        </w:rPr>
        <w:t>Zang</w:t>
      </w:r>
      <w:proofErr w:type="spellEnd"/>
      <w:r>
        <w:rPr>
          <w:rFonts w:ascii="Book Antiqua" w:eastAsia="Book Antiqua" w:hAnsi="Book Antiqua" w:cs="Book Antiqua"/>
          <w:i/>
          <w:iCs/>
          <w:lang w:eastAsia="zh-CN"/>
        </w:rPr>
        <w:t xml:space="preserve"> Bing </w:t>
      </w:r>
      <w:proofErr w:type="spellStart"/>
      <w:r>
        <w:rPr>
          <w:rFonts w:ascii="Book Antiqua" w:eastAsia="Book Antiqua" w:hAnsi="Book Antiqua" w:cs="Book Antiqua"/>
          <w:i/>
          <w:iCs/>
          <w:lang w:eastAsia="zh-CN"/>
        </w:rPr>
        <w:t>Za</w:t>
      </w:r>
      <w:proofErr w:type="spellEnd"/>
      <w:r>
        <w:rPr>
          <w:rFonts w:ascii="Book Antiqua" w:eastAsia="Book Antiqua" w:hAnsi="Book Antiqua" w:cs="Book Antiqua"/>
          <w:i/>
          <w:iCs/>
          <w:lang w:eastAsia="zh-CN"/>
        </w:rPr>
        <w:t xml:space="preserve"> </w:t>
      </w:r>
      <w:proofErr w:type="spellStart"/>
      <w:r>
        <w:rPr>
          <w:rFonts w:ascii="Book Antiqua" w:eastAsia="Book Antiqua" w:hAnsi="Book Antiqua" w:cs="Book Antiqua"/>
          <w:i/>
          <w:iCs/>
          <w:lang w:eastAsia="zh-CN"/>
        </w:rPr>
        <w:t>Zhi</w:t>
      </w:r>
      <w:proofErr w:type="spellEnd"/>
      <w:r>
        <w:rPr>
          <w:rFonts w:ascii="Book Antiqua" w:eastAsia="Book Antiqua" w:hAnsi="Book Antiqua" w:cs="Book Antiqua"/>
          <w:i/>
          <w:iCs/>
          <w:lang w:eastAsia="zh-CN"/>
        </w:rPr>
        <w:t xml:space="preserve"> </w:t>
      </w:r>
      <w:r>
        <w:rPr>
          <w:rFonts w:ascii="Book Antiqua" w:eastAsia="Book Antiqua" w:hAnsi="Book Antiqua" w:cs="Book Antiqua"/>
          <w:lang w:eastAsia="zh-CN"/>
        </w:rPr>
        <w:t>2019;</w:t>
      </w:r>
      <w:r>
        <w:rPr>
          <w:rFonts w:ascii="Book Antiqua" w:eastAsia="Book Antiqua" w:hAnsi="Book Antiqua" w:cs="Book Antiqua" w:hint="eastAsia"/>
          <w:lang w:eastAsia="zh-CN"/>
        </w:rPr>
        <w:t xml:space="preserve"> </w:t>
      </w:r>
      <w:r>
        <w:rPr>
          <w:rFonts w:ascii="Book Antiqua" w:eastAsia="Book Antiqua" w:hAnsi="Book Antiqua" w:cs="Book Antiqua"/>
          <w:b/>
          <w:bCs/>
          <w:lang w:eastAsia="zh-CN"/>
        </w:rPr>
        <w:t>27</w:t>
      </w:r>
      <w:r>
        <w:rPr>
          <w:rFonts w:ascii="Book Antiqua" w:eastAsia="Book Antiqua" w:hAnsi="Book Antiqua" w:cs="Book Antiqua"/>
          <w:lang w:eastAsia="zh-CN"/>
        </w:rPr>
        <w:t>:</w:t>
      </w:r>
      <w:r>
        <w:rPr>
          <w:rFonts w:ascii="Book Antiqua" w:eastAsia="Book Antiqua" w:hAnsi="Book Antiqua" w:cs="Book Antiqua" w:hint="eastAsia"/>
          <w:lang w:eastAsia="zh-CN"/>
        </w:rPr>
        <w:t xml:space="preserve"> </w:t>
      </w:r>
      <w:r>
        <w:rPr>
          <w:rFonts w:ascii="Book Antiqua" w:eastAsia="Book Antiqua" w:hAnsi="Book Antiqua" w:cs="Book Antiqua"/>
          <w:lang w:eastAsia="zh-CN"/>
        </w:rPr>
        <w:t>866-871</w:t>
      </w:r>
      <w:r>
        <w:rPr>
          <w:rFonts w:ascii="Book Antiqua" w:eastAsia="Book Antiqua" w:hAnsi="Book Antiqua" w:cs="Book Antiqua" w:hint="eastAsia"/>
          <w:lang w:eastAsia="zh-CN"/>
        </w:rPr>
        <w:t xml:space="preserve"> [</w:t>
      </w:r>
      <w:r>
        <w:rPr>
          <w:rFonts w:ascii="Book Antiqua" w:eastAsia="Book Antiqua" w:hAnsi="Book Antiqua" w:cs="Book Antiqua"/>
          <w:lang w:eastAsia="zh-CN"/>
        </w:rPr>
        <w:t>PMID:</w:t>
      </w:r>
      <w:r>
        <w:rPr>
          <w:rFonts w:ascii="Book Antiqua" w:eastAsia="Book Antiqua" w:hAnsi="Book Antiqua" w:cs="Book Antiqua" w:hint="eastAsia"/>
          <w:lang w:eastAsia="zh-CN"/>
        </w:rPr>
        <w:t xml:space="preserve"> </w:t>
      </w:r>
      <w:r>
        <w:rPr>
          <w:rFonts w:ascii="Book Antiqua" w:eastAsia="Book Antiqua" w:hAnsi="Book Antiqua" w:cs="Book Antiqua"/>
          <w:lang w:eastAsia="zh-CN"/>
        </w:rPr>
        <w:t>31941241</w:t>
      </w:r>
      <w:r>
        <w:rPr>
          <w:rFonts w:ascii="Book Antiqua" w:eastAsia="Book Antiqua" w:hAnsi="Book Antiqua" w:cs="Book Antiqua" w:hint="eastAsia"/>
          <w:lang w:eastAsia="zh-CN"/>
        </w:rPr>
        <w:t xml:space="preserve"> DOI:</w:t>
      </w:r>
      <w:r>
        <w:rPr>
          <w:rFonts w:ascii="Book Antiqua" w:eastAsia="Book Antiqua" w:hAnsi="Book Antiqua" w:cs="Book Antiqua"/>
          <w:lang w:eastAsia="zh-CN"/>
        </w:rPr>
        <w:t xml:space="preserve"> 10.3760/cma.j.issn.1007-3418.2019.11.009</w:t>
      </w:r>
      <w:r>
        <w:rPr>
          <w:rFonts w:ascii="Book Antiqua" w:eastAsia="Book Antiqua" w:hAnsi="Book Antiqua" w:cs="Book Antiqua" w:hint="eastAsia"/>
          <w:lang w:eastAsia="zh-CN"/>
        </w:rPr>
        <w:t>]</w:t>
      </w:r>
    </w:p>
    <w:p w:rsidR="00380192" w:rsidRDefault="00331211">
      <w:pPr>
        <w:snapToGrid w:val="0"/>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Zheng W</w:t>
      </w:r>
      <w:r>
        <w:rPr>
          <w:rFonts w:ascii="Book Antiqua" w:eastAsia="Book Antiqua" w:hAnsi="Book Antiqua" w:cs="Book Antiqua"/>
        </w:rPr>
        <w:t xml:space="preserve">, Yao M, Fang M, Pan L, Wang L, Yang J, Dong Z, Yao D. Oncogenic Wnt3a: A Candidate Specific Marker and Novel Molecular Target for Hepatocellular Carcinoma. </w:t>
      </w:r>
      <w:r>
        <w:rPr>
          <w:rFonts w:ascii="Book Antiqua" w:eastAsia="Book Antiqua" w:hAnsi="Book Antiqua" w:cs="Book Antiqua"/>
          <w:i/>
          <w:iCs/>
        </w:rPr>
        <w:t>J Cancer</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5862-5873 [PMID: 31737122 DOI: 10.7150/jca.31599]</w:t>
      </w:r>
    </w:p>
    <w:p w:rsidR="00380192" w:rsidRDefault="00331211">
      <w:pPr>
        <w:snapToGrid w:val="0"/>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Pan L</w:t>
      </w:r>
      <w:r>
        <w:rPr>
          <w:rFonts w:ascii="Book Antiqua" w:eastAsia="Book Antiqua" w:hAnsi="Book Antiqua" w:cs="Book Antiqua"/>
        </w:rPr>
        <w:t xml:space="preserve">, Yao M, Zheng W, </w:t>
      </w:r>
      <w:proofErr w:type="spellStart"/>
      <w:r>
        <w:rPr>
          <w:rFonts w:ascii="Book Antiqua" w:eastAsia="Book Antiqua" w:hAnsi="Book Antiqua" w:cs="Book Antiqua"/>
        </w:rPr>
        <w:t>Gu</w:t>
      </w:r>
      <w:proofErr w:type="spellEnd"/>
      <w:r>
        <w:rPr>
          <w:rFonts w:ascii="Book Antiqua" w:eastAsia="Book Antiqua" w:hAnsi="Book Antiqua" w:cs="Book Antiqua"/>
        </w:rPr>
        <w:t xml:space="preserve"> J, Yang X,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Cai</w:t>
      </w:r>
      <w:proofErr w:type="spellEnd"/>
      <w:r>
        <w:rPr>
          <w:rFonts w:ascii="Book Antiqua" w:eastAsia="Book Antiqua" w:hAnsi="Book Antiqua" w:cs="Book Antiqua"/>
        </w:rPr>
        <w:t xml:space="preserve"> Y, Wu W, Yao D. Abnormality of Wnt3a expression as novel specific biomarker for diagnosis and differentiation of hepatocellular carcinoma. </w:t>
      </w:r>
      <w:proofErr w:type="spellStart"/>
      <w:r>
        <w:rPr>
          <w:rFonts w:ascii="Book Antiqua" w:eastAsia="Book Antiqua" w:hAnsi="Book Antiqua" w:cs="Book Antiqua"/>
          <w:i/>
          <w:iCs/>
        </w:rPr>
        <w:t>Tumour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Biol</w:t>
      </w:r>
      <w:proofErr w:type="spellEnd"/>
      <w:r>
        <w:rPr>
          <w:rFonts w:ascii="Book Antiqua" w:eastAsia="Book Antiqua" w:hAnsi="Book Antiqua" w:cs="Book Antiqua"/>
        </w:rPr>
        <w:t xml:space="preserve"> 2016; </w:t>
      </w:r>
      <w:r>
        <w:rPr>
          <w:rFonts w:ascii="Book Antiqua" w:eastAsia="Book Antiqua" w:hAnsi="Book Antiqua" w:cs="Book Antiqua"/>
          <w:b/>
          <w:bCs/>
        </w:rPr>
        <w:t>37</w:t>
      </w:r>
      <w:r>
        <w:rPr>
          <w:rFonts w:ascii="Book Antiqua" w:eastAsia="Book Antiqua" w:hAnsi="Book Antiqua" w:cs="Book Antiqua"/>
        </w:rPr>
        <w:t>: 5561-5568 [PMID: 26577850 DOI: 10.1007/s13277-015-4413-z]</w:t>
      </w:r>
    </w:p>
    <w:p w:rsidR="00380192" w:rsidRDefault="00331211">
      <w:pPr>
        <w:snapToGrid w:val="0"/>
        <w:spacing w:line="360" w:lineRule="auto"/>
        <w:jc w:val="both"/>
      </w:pPr>
      <w:r>
        <w:rPr>
          <w:rFonts w:ascii="Book Antiqua" w:eastAsia="Book Antiqua" w:hAnsi="Book Antiqua" w:cs="Book Antiqua"/>
        </w:rPr>
        <w:t xml:space="preserve">46 </w:t>
      </w:r>
      <w:proofErr w:type="spellStart"/>
      <w:r>
        <w:rPr>
          <w:rFonts w:ascii="Book Antiqua" w:eastAsia="Book Antiqua" w:hAnsi="Book Antiqua" w:cs="Book Antiqua"/>
          <w:b/>
          <w:bCs/>
        </w:rPr>
        <w:t>Jingjing</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Hongna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Wenfu</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Jianlin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Guochu</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Yuanjia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Songlin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Yueqiang</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Bie</w:t>
      </w:r>
      <w:proofErr w:type="spellEnd"/>
      <w:r>
        <w:rPr>
          <w:rFonts w:ascii="Book Antiqua" w:eastAsia="Book Antiqua" w:hAnsi="Book Antiqua" w:cs="Book Antiqua"/>
        </w:rPr>
        <w:t xml:space="preserve"> </w:t>
      </w:r>
      <w:proofErr w:type="spellStart"/>
      <w:r>
        <w:rPr>
          <w:rFonts w:ascii="Book Antiqua" w:eastAsia="Book Antiqua" w:hAnsi="Book Antiqua" w:cs="Book Antiqua"/>
        </w:rPr>
        <w:t>Jia</w:t>
      </w:r>
      <w:proofErr w:type="spellEnd"/>
      <w:r>
        <w:rPr>
          <w:rFonts w:ascii="Book Antiqua" w:eastAsia="Book Antiqua" w:hAnsi="Book Antiqua" w:cs="Book Antiqua"/>
        </w:rPr>
        <w:t xml:space="preserve"> Jian Pill Combined with Bone Mesenchymal Stem Cells Regulates microRNA-140 to Suppress Hepatocellular Carcinoma Stem Cells.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Stem Cells</w:t>
      </w:r>
      <w:r>
        <w:rPr>
          <w:rFonts w:ascii="Book Antiqua" w:eastAsia="Book Antiqua" w:hAnsi="Book Antiqua" w:cs="Book Antiqua"/>
        </w:rPr>
        <w:t xml:space="preserve"> 2021 [PMID: 33632990 DOI: 10.15283/ijsc20157]</w:t>
      </w:r>
    </w:p>
    <w:p w:rsidR="00380192" w:rsidRDefault="00331211">
      <w:pPr>
        <w:snapToGrid w:val="0"/>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Lu C</w:t>
      </w:r>
      <w:r>
        <w:rPr>
          <w:rFonts w:ascii="Book Antiqua" w:eastAsia="Book Antiqua" w:hAnsi="Book Antiqua" w:cs="Book Antiqua"/>
        </w:rPr>
        <w:t xml:space="preserve">, He Y, </w:t>
      </w:r>
      <w:proofErr w:type="spellStart"/>
      <w:r>
        <w:rPr>
          <w:rFonts w:ascii="Book Antiqua" w:eastAsia="Book Antiqua" w:hAnsi="Book Antiqua" w:cs="Book Antiqua"/>
        </w:rPr>
        <w:t>Duan</w:t>
      </w:r>
      <w:proofErr w:type="spellEnd"/>
      <w:r>
        <w:rPr>
          <w:rFonts w:ascii="Book Antiqua" w:eastAsia="Book Antiqua" w:hAnsi="Book Antiqua" w:cs="Book Antiqua"/>
        </w:rPr>
        <w:t xml:space="preserve"> J, Yang Y, </w:t>
      </w:r>
      <w:proofErr w:type="spellStart"/>
      <w:r>
        <w:rPr>
          <w:rFonts w:ascii="Book Antiqua" w:eastAsia="Book Antiqua" w:hAnsi="Book Antiqua" w:cs="Book Antiqua"/>
        </w:rPr>
        <w:t>Zhong</w:t>
      </w:r>
      <w:proofErr w:type="spellEnd"/>
      <w:r>
        <w:rPr>
          <w:rFonts w:ascii="Book Antiqua" w:eastAsia="Book Antiqua" w:hAnsi="Book Antiqua" w:cs="Book Antiqua"/>
        </w:rPr>
        <w:t xml:space="preserve"> C, Zhang J, Liao W, Huang X, Zhu R, Li M. Expression of Wnt3a in hepatocellular carcinoma and its effects on cell cycle and metastasis.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2017; </w:t>
      </w:r>
      <w:r>
        <w:rPr>
          <w:rFonts w:ascii="Book Antiqua" w:eastAsia="Book Antiqua" w:hAnsi="Book Antiqua" w:cs="Book Antiqua"/>
          <w:b/>
          <w:bCs/>
        </w:rPr>
        <w:t>51</w:t>
      </w:r>
      <w:r>
        <w:rPr>
          <w:rFonts w:ascii="Book Antiqua" w:eastAsia="Book Antiqua" w:hAnsi="Book Antiqua" w:cs="Book Antiqua"/>
        </w:rPr>
        <w:t>: 1135-1145 [PMID: 28902357DOI: 10.3892/ijo.2017.4112]</w:t>
      </w:r>
    </w:p>
    <w:p w:rsidR="00380192" w:rsidRDefault="00331211">
      <w:pPr>
        <w:snapToGrid w:val="0"/>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Tian X</w:t>
      </w:r>
      <w:r>
        <w:rPr>
          <w:rFonts w:ascii="Book Antiqua" w:eastAsia="Book Antiqua" w:hAnsi="Book Antiqua" w:cs="Book Antiqua"/>
        </w:rPr>
        <w:t xml:space="preserve">, Wu Y, Yang Y, Wang J,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M, Gao S, Qin T, </w:t>
      </w:r>
      <w:proofErr w:type="spellStart"/>
      <w:r>
        <w:rPr>
          <w:rFonts w:ascii="Book Antiqua" w:eastAsia="Book Antiqua" w:hAnsi="Book Antiqua" w:cs="Book Antiqua"/>
        </w:rPr>
        <w:t>Bao</w:t>
      </w:r>
      <w:proofErr w:type="spellEnd"/>
      <w:r>
        <w:rPr>
          <w:rFonts w:ascii="Book Antiqua" w:eastAsia="Book Antiqua" w:hAnsi="Book Antiqua" w:cs="Book Antiqua"/>
        </w:rPr>
        <w:t xml:space="preserve"> D. Long noncoding RNA LINC00662 promotes M2 macrophage polarization and hepatocellular carcinoma progression </w:t>
      </w:r>
      <w:r>
        <w:rPr>
          <w:rFonts w:ascii="Book Antiqua" w:eastAsia="Book Antiqua" w:hAnsi="Book Antiqua" w:cs="Book Antiqua"/>
          <w:i/>
          <w:iCs/>
        </w:rPr>
        <w:t>via</w:t>
      </w:r>
      <w:r>
        <w:rPr>
          <w:rFonts w:ascii="Book Antiqua" w:eastAsia="Book Antiqua" w:hAnsi="Book Antiqua" w:cs="Book Antiqua"/>
        </w:rPr>
        <w:t xml:space="preserve"> activating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signaling. </w:t>
      </w:r>
      <w:proofErr w:type="spellStart"/>
      <w:r>
        <w:rPr>
          <w:rFonts w:ascii="Book Antiqua" w:eastAsia="Book Antiqua" w:hAnsi="Book Antiqua" w:cs="Book Antiqua"/>
          <w:i/>
          <w:iCs/>
        </w:rPr>
        <w:t>Mol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462-483 [PMID: 31785055 DOI: 10.1002/1878-0261.12606]</w:t>
      </w:r>
    </w:p>
    <w:p w:rsidR="00380192" w:rsidRDefault="00331211">
      <w:pPr>
        <w:snapToGrid w:val="0"/>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You Y</w:t>
      </w:r>
      <w:r>
        <w:rPr>
          <w:rFonts w:ascii="Book Antiqua" w:eastAsia="Book Antiqua" w:hAnsi="Book Antiqua" w:cs="Book Antiqua"/>
        </w:rPr>
        <w:t xml:space="preserve">, Que K, Zhou Y, Zhang Z, Zhao X, Gong J, Liu Z. MicroRNA-766-3p Inhibits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Progression by Targeting Wnt3a in Hepatocellular Carcinoma. </w:t>
      </w:r>
      <w:proofErr w:type="spellStart"/>
      <w:r>
        <w:rPr>
          <w:rFonts w:ascii="Book Antiqua" w:eastAsia="Book Antiqua" w:hAnsi="Book Antiqua" w:cs="Book Antiqua"/>
          <w:i/>
          <w:iCs/>
        </w:rPr>
        <w:t>Mol</w:t>
      </w:r>
      <w:proofErr w:type="spellEnd"/>
      <w:r>
        <w:rPr>
          <w:rFonts w:ascii="Book Antiqua" w:eastAsia="Book Antiqua" w:hAnsi="Book Antiqua" w:cs="Book Antiqua"/>
          <w:i/>
          <w:iCs/>
        </w:rPr>
        <w:t xml:space="preserve"> Cells</w:t>
      </w:r>
      <w:r>
        <w:rPr>
          <w:rFonts w:ascii="Book Antiqua" w:eastAsia="Book Antiqua" w:hAnsi="Book Antiqua" w:cs="Book Antiqua"/>
        </w:rPr>
        <w:t xml:space="preserve"> 2018; </w:t>
      </w:r>
      <w:r>
        <w:rPr>
          <w:rFonts w:ascii="Book Antiqua" w:eastAsia="Book Antiqua" w:hAnsi="Book Antiqua" w:cs="Book Antiqua"/>
          <w:b/>
          <w:bCs/>
        </w:rPr>
        <w:t>41</w:t>
      </w:r>
      <w:r>
        <w:rPr>
          <w:rFonts w:ascii="Book Antiqua" w:eastAsia="Book Antiqua" w:hAnsi="Book Antiqua" w:cs="Book Antiqua"/>
        </w:rPr>
        <w:t>: 830-841 [PMID: 30145863 DOI: 10.14348/molcells.2018.0181]</w:t>
      </w:r>
    </w:p>
    <w:p w:rsidR="00380192" w:rsidRDefault="00331211">
      <w:pPr>
        <w:snapToGrid w:val="0"/>
        <w:spacing w:line="360" w:lineRule="auto"/>
        <w:jc w:val="both"/>
      </w:pPr>
      <w:r>
        <w:rPr>
          <w:rFonts w:ascii="Book Antiqua" w:eastAsia="Book Antiqua" w:hAnsi="Book Antiqua" w:cs="Book Antiqua"/>
        </w:rPr>
        <w:lastRenderedPageBreak/>
        <w:t xml:space="preserve">50 </w:t>
      </w:r>
      <w:proofErr w:type="spellStart"/>
      <w:r>
        <w:rPr>
          <w:rFonts w:ascii="Book Antiqua" w:eastAsia="Book Antiqua" w:hAnsi="Book Antiqua" w:cs="Book Antiqua"/>
          <w:b/>
          <w:bCs/>
        </w:rPr>
        <w:t>Abd</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Elhameed</w:t>
      </w:r>
      <w:proofErr w:type="spellEnd"/>
      <w:r>
        <w:rPr>
          <w:rFonts w:ascii="Book Antiqua" w:eastAsia="Book Antiqua" w:hAnsi="Book Antiqua" w:cs="Book Antiqua"/>
          <w:b/>
          <w:bCs/>
        </w:rPr>
        <w:t xml:space="preserve"> AG</w:t>
      </w:r>
      <w:r>
        <w:rPr>
          <w:rFonts w:ascii="Book Antiqua" w:eastAsia="Book Antiqua" w:hAnsi="Book Antiqua" w:cs="Book Antiqua"/>
        </w:rPr>
        <w:t xml:space="preserve">, </w:t>
      </w:r>
      <w:proofErr w:type="spellStart"/>
      <w:r>
        <w:rPr>
          <w:rFonts w:ascii="Book Antiqua" w:eastAsia="Book Antiqua" w:hAnsi="Book Antiqua" w:cs="Book Antiqua"/>
        </w:rPr>
        <w:t>Helal</w:t>
      </w:r>
      <w:proofErr w:type="spellEnd"/>
      <w:r>
        <w:rPr>
          <w:rFonts w:ascii="Book Antiqua" w:eastAsia="Book Antiqua" w:hAnsi="Book Antiqua" w:cs="Book Antiqua"/>
        </w:rPr>
        <w:t xml:space="preserve"> MG, Said E, Salem HA. </w:t>
      </w:r>
      <w:proofErr w:type="spellStart"/>
      <w:r>
        <w:rPr>
          <w:rFonts w:ascii="Book Antiqua" w:eastAsia="Book Antiqua" w:hAnsi="Book Antiqua" w:cs="Book Antiqua"/>
        </w:rPr>
        <w:t>Saxagliptin</w:t>
      </w:r>
      <w:proofErr w:type="spellEnd"/>
      <w:r>
        <w:rPr>
          <w:rFonts w:ascii="Book Antiqua" w:eastAsia="Book Antiqua" w:hAnsi="Book Antiqua" w:cs="Book Antiqua"/>
        </w:rPr>
        <w:t xml:space="preserve"> Defers </w:t>
      </w:r>
      <w:proofErr w:type="spellStart"/>
      <w:r>
        <w:rPr>
          <w:rFonts w:ascii="Book Antiqua" w:eastAsia="Book Antiqua" w:hAnsi="Book Antiqua" w:cs="Book Antiqua"/>
        </w:rPr>
        <w:t>Thioacetamide</w:t>
      </w:r>
      <w:proofErr w:type="spellEnd"/>
      <w:r>
        <w:rPr>
          <w:rFonts w:ascii="Book Antiqua" w:eastAsia="Book Antiqua" w:hAnsi="Book Antiqua" w:cs="Book Antiqua"/>
        </w:rPr>
        <w:t xml:space="preserve">-Induced </w:t>
      </w:r>
      <w:proofErr w:type="spellStart"/>
      <w:r>
        <w:rPr>
          <w:rFonts w:ascii="Book Antiqua" w:eastAsia="Book Antiqua" w:hAnsi="Book Antiqua" w:cs="Book Antiqua"/>
        </w:rPr>
        <w:t>Hepatocarcinogenesis</w:t>
      </w:r>
      <w:proofErr w:type="spellEnd"/>
      <w:r>
        <w:rPr>
          <w:rFonts w:ascii="Book Antiqua" w:eastAsia="Book Antiqua" w:hAnsi="Book Antiqua" w:cs="Book Antiqua"/>
        </w:rPr>
        <w:t xml:space="preserve"> in Rats; A Novel Suppressive Impact on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/Hedgehog /Notch1 Signaling. </w:t>
      </w:r>
      <w:r>
        <w:rPr>
          <w:rFonts w:ascii="Book Antiqua" w:eastAsia="Book Antiqua" w:hAnsi="Book Antiqua" w:cs="Book Antiqua"/>
          <w:i/>
          <w:iCs/>
        </w:rPr>
        <w:t xml:space="preserve">Environ </w:t>
      </w:r>
      <w:proofErr w:type="spellStart"/>
      <w:r>
        <w:rPr>
          <w:rFonts w:ascii="Book Antiqua" w:eastAsia="Book Antiqua" w:hAnsi="Book Antiqua" w:cs="Book Antiqua"/>
          <w:i/>
          <w:iCs/>
        </w:rPr>
        <w:t>Toxicol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103668 [PMID: 33945853 DOI: 10.1016/j.etap.2021.103668]</w:t>
      </w:r>
    </w:p>
    <w:p w:rsidR="00380192" w:rsidRDefault="00331211">
      <w:pPr>
        <w:snapToGrid w:val="0"/>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Li N</w:t>
      </w:r>
      <w:r>
        <w:rPr>
          <w:rFonts w:ascii="Book Antiqua" w:eastAsia="Book Antiqua" w:hAnsi="Book Antiqua" w:cs="Book Antiqua"/>
        </w:rPr>
        <w:t xml:space="preserve">, Wei L, Liu X, Bai H, Ye Y, Li D, Li N, </w:t>
      </w:r>
      <w:proofErr w:type="spellStart"/>
      <w:r>
        <w:rPr>
          <w:rFonts w:ascii="Book Antiqua" w:eastAsia="Book Antiqua" w:hAnsi="Book Antiqua" w:cs="Book Antiqua"/>
        </w:rPr>
        <w:t>Baxa</w:t>
      </w:r>
      <w:proofErr w:type="spellEnd"/>
      <w:r>
        <w:rPr>
          <w:rFonts w:ascii="Book Antiqua" w:eastAsia="Book Antiqua" w:hAnsi="Book Antiqua" w:cs="Book Antiqua"/>
        </w:rPr>
        <w:t xml:space="preserve"> U, Wang Q,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L, Chen Y, Feng M, Lee B, Gao W, Ho M. A Frizzled-Like Cysteine-Rich Domain in Glypican-3 Mediates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Binding and Regulates Hepatocellular Carcinoma Tumor Growth in Mice. </w:t>
      </w:r>
      <w:r>
        <w:rPr>
          <w:rFonts w:ascii="Book Antiqua" w:eastAsia="Book Antiqua" w:hAnsi="Book Antiqua" w:cs="Book Antiqua"/>
          <w:i/>
          <w:iCs/>
        </w:rPr>
        <w:t>Hepatology</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1231-1245 [PMID: 30963603 DOI: 10.1002/hep.30646]</w:t>
      </w:r>
    </w:p>
    <w:p w:rsidR="00380192" w:rsidRDefault="00331211">
      <w:pPr>
        <w:snapToGrid w:val="0"/>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Chen J</w:t>
      </w:r>
      <w:r>
        <w:rPr>
          <w:rFonts w:ascii="Book Antiqua" w:eastAsia="Book Antiqua" w:hAnsi="Book Antiqua" w:cs="Book Antiqua"/>
        </w:rPr>
        <w:t xml:space="preserve">, </w:t>
      </w:r>
      <w:proofErr w:type="spellStart"/>
      <w:r>
        <w:rPr>
          <w:rFonts w:ascii="Book Antiqua" w:eastAsia="Book Antiqua" w:hAnsi="Book Antiqua" w:cs="Book Antiqua"/>
        </w:rPr>
        <w:t>Rajasekaran</w:t>
      </w:r>
      <w:proofErr w:type="spellEnd"/>
      <w:r>
        <w:rPr>
          <w:rFonts w:ascii="Book Antiqua" w:eastAsia="Book Antiqua" w:hAnsi="Book Antiqua" w:cs="Book Antiqua"/>
        </w:rPr>
        <w:t xml:space="preserve"> M, Xia H, Zhang X, Kong SN, </w:t>
      </w:r>
      <w:proofErr w:type="spellStart"/>
      <w:r>
        <w:rPr>
          <w:rFonts w:ascii="Book Antiqua" w:eastAsia="Book Antiqua" w:hAnsi="Book Antiqua" w:cs="Book Antiqua"/>
        </w:rPr>
        <w:t>Sekar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Seshachalam</w:t>
      </w:r>
      <w:proofErr w:type="spellEnd"/>
      <w:r>
        <w:rPr>
          <w:rFonts w:ascii="Book Antiqua" w:eastAsia="Book Antiqua" w:hAnsi="Book Antiqua" w:cs="Book Antiqua"/>
        </w:rPr>
        <w:t xml:space="preserve"> VP, </w:t>
      </w:r>
      <w:proofErr w:type="spellStart"/>
      <w:r>
        <w:rPr>
          <w:rFonts w:ascii="Book Antiqua" w:eastAsia="Book Antiqua" w:hAnsi="Book Antiqua" w:cs="Book Antiqua"/>
        </w:rPr>
        <w:t>Deivasigamani</w:t>
      </w:r>
      <w:proofErr w:type="spellEnd"/>
      <w:r>
        <w:rPr>
          <w:rFonts w:ascii="Book Antiqua" w:eastAsia="Book Antiqua" w:hAnsi="Book Antiqua" w:cs="Book Antiqua"/>
        </w:rPr>
        <w:t xml:space="preserve"> A, Goh BK, </w:t>
      </w:r>
      <w:proofErr w:type="spellStart"/>
      <w:r>
        <w:rPr>
          <w:rFonts w:ascii="Book Antiqua" w:eastAsia="Book Antiqua" w:hAnsi="Book Antiqua" w:cs="Book Antiqua"/>
        </w:rPr>
        <w:t>Ooi</w:t>
      </w:r>
      <w:proofErr w:type="spellEnd"/>
      <w:r>
        <w:rPr>
          <w:rFonts w:ascii="Book Antiqua" w:eastAsia="Book Antiqua" w:hAnsi="Book Antiqua" w:cs="Book Antiqua"/>
        </w:rPr>
        <w:t xml:space="preserve"> LL, Hong W, Hui KM. The microtubule-associated protein PRC1 promotes early recurrence of hepatocellular carcinoma in association with the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pathway. </w:t>
      </w:r>
      <w:r>
        <w:rPr>
          <w:rFonts w:ascii="Book Antiqua" w:eastAsia="Book Antiqua" w:hAnsi="Book Antiqua" w:cs="Book Antiqua"/>
          <w:i/>
          <w:iCs/>
        </w:rPr>
        <w:t>Gut</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1522-1534 [PMID: 26941395 DOI: 10.1136/gutjnl-2015-310625]</w:t>
      </w:r>
    </w:p>
    <w:p w:rsidR="00380192" w:rsidRDefault="00331211">
      <w:pPr>
        <w:snapToGrid w:val="0"/>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Yang Y</w:t>
      </w:r>
      <w:r>
        <w:rPr>
          <w:rFonts w:ascii="Book Antiqua" w:eastAsia="Book Antiqua" w:hAnsi="Book Antiqua" w:cs="Book Antiqua"/>
        </w:rPr>
        <w:t xml:space="preserve">, Ye YC, Chen Y, Zhao JL, Gao CC, Han H, Liu WC, Qin HY. Crosstalk between hepatic tumor cells and macrophages </w:t>
      </w:r>
      <w:r>
        <w:rPr>
          <w:rFonts w:ascii="Book Antiqua" w:eastAsia="Book Antiqua" w:hAnsi="Book Antiqua" w:cs="Book Antiqua"/>
          <w:i/>
          <w:iCs/>
        </w:rPr>
        <w:t>via</w:t>
      </w:r>
      <w:r>
        <w:rPr>
          <w:rFonts w:ascii="Book Antiqua" w:eastAsia="Book Antiqua" w:hAnsi="Book Antiqua" w:cs="Book Antiqua"/>
        </w:rPr>
        <w:t xml:space="preserv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signaling promotes M2-like macrophage polarization and reinforces tumor malignant behaviors. </w:t>
      </w:r>
      <w:r>
        <w:rPr>
          <w:rFonts w:ascii="Book Antiqua" w:eastAsia="Book Antiqua" w:hAnsi="Book Antiqua" w:cs="Book Antiqua"/>
          <w:i/>
          <w:iCs/>
        </w:rPr>
        <w:t>Cell Death Dis</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793 [PMID: 30022048 DOI: 10.1038/s41419-018-0818-0]</w:t>
      </w:r>
    </w:p>
    <w:p w:rsidR="00380192" w:rsidRDefault="00331211">
      <w:pPr>
        <w:snapToGrid w:val="0"/>
        <w:spacing w:line="360" w:lineRule="auto"/>
        <w:jc w:val="both"/>
      </w:pPr>
      <w:r>
        <w:rPr>
          <w:rFonts w:ascii="Book Antiqua" w:eastAsia="Book Antiqua" w:hAnsi="Book Antiqua" w:cs="Book Antiqua"/>
        </w:rPr>
        <w:t xml:space="preserve">54 </w:t>
      </w:r>
      <w:proofErr w:type="spellStart"/>
      <w:r>
        <w:rPr>
          <w:rFonts w:ascii="Book Antiqua" w:eastAsia="Book Antiqua" w:hAnsi="Book Antiqua" w:cs="Book Antiqua"/>
          <w:b/>
          <w:bCs/>
        </w:rPr>
        <w:t>Sebio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Kahn M, Lenz HJ. </w:t>
      </w:r>
      <w:proofErr w:type="gramStart"/>
      <w:r>
        <w:rPr>
          <w:rFonts w:ascii="Book Antiqua" w:eastAsia="Book Antiqua" w:hAnsi="Book Antiqua" w:cs="Book Antiqua"/>
        </w:rPr>
        <w:t xml:space="preserve">The potential of targeting </w:t>
      </w:r>
      <w:proofErr w:type="spellStart"/>
      <w:r>
        <w:rPr>
          <w:rFonts w:ascii="Book Antiqua" w:eastAsia="Book Antiqua" w:hAnsi="Book Antiqua" w:cs="Book Antiqua"/>
        </w:rPr>
        <w:t>Wnt</w:t>
      </w:r>
      <w:proofErr w:type="spellEnd"/>
      <w:r>
        <w:rPr>
          <w:rFonts w:ascii="Book Antiqua" w:eastAsia="Book Antiqua" w:hAnsi="Book Antiqua" w:cs="Book Antiqua"/>
        </w:rPr>
        <w:t>/β-catenin in colon cancer.</w:t>
      </w:r>
      <w:proofErr w:type="gramEnd"/>
      <w:r>
        <w:rPr>
          <w:rFonts w:ascii="Book Antiqua" w:eastAsia="Book Antiqua" w:hAnsi="Book Antiqua" w:cs="Book Antiqua"/>
        </w:rPr>
        <w:t xml:space="preserve"> </w:t>
      </w:r>
      <w:r>
        <w:rPr>
          <w:rFonts w:ascii="Book Antiqua" w:eastAsia="Book Antiqua" w:hAnsi="Book Antiqua" w:cs="Book Antiqua"/>
          <w:i/>
          <w:iCs/>
        </w:rPr>
        <w:t xml:space="preserve">Expert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Targets</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611-615 [PMID: 24702624 DOI: 10.1517/14728222.2014.906580]</w:t>
      </w:r>
    </w:p>
    <w:p w:rsidR="00380192" w:rsidRDefault="00331211">
      <w:pPr>
        <w:snapToGrid w:val="0"/>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Takada K</w:t>
      </w:r>
      <w:r>
        <w:rPr>
          <w:rFonts w:ascii="Book Antiqua" w:eastAsia="Book Antiqua" w:hAnsi="Book Antiqua" w:cs="Book Antiqua"/>
        </w:rPr>
        <w:t xml:space="preserve">, Zhu D, Bird GH, </w:t>
      </w:r>
      <w:proofErr w:type="spellStart"/>
      <w:r>
        <w:rPr>
          <w:rFonts w:ascii="Book Antiqua" w:eastAsia="Book Antiqua" w:hAnsi="Book Antiqua" w:cs="Book Antiqua"/>
        </w:rPr>
        <w:t>Sukhdeo</w:t>
      </w:r>
      <w:proofErr w:type="spellEnd"/>
      <w:r>
        <w:rPr>
          <w:rFonts w:ascii="Book Antiqua" w:eastAsia="Book Antiqua" w:hAnsi="Book Antiqua" w:cs="Book Antiqua"/>
        </w:rPr>
        <w:t xml:space="preserve"> K, Zhao JJ, Mani M, Lemieux M, Carrasco DE, Ryan J, Horst D, </w:t>
      </w:r>
      <w:proofErr w:type="spellStart"/>
      <w:r>
        <w:rPr>
          <w:rFonts w:ascii="Book Antiqua" w:eastAsia="Book Antiqua" w:hAnsi="Book Antiqua" w:cs="Book Antiqua"/>
        </w:rPr>
        <w:t>Fulciniti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Munshi</w:t>
      </w:r>
      <w:proofErr w:type="spellEnd"/>
      <w:r>
        <w:rPr>
          <w:rFonts w:ascii="Book Antiqua" w:eastAsia="Book Antiqua" w:hAnsi="Book Antiqua" w:cs="Book Antiqua"/>
        </w:rPr>
        <w:t xml:space="preserve"> NC, Xu W, Kung AL, </w:t>
      </w:r>
      <w:proofErr w:type="spellStart"/>
      <w:r>
        <w:rPr>
          <w:rFonts w:ascii="Book Antiqua" w:eastAsia="Book Antiqua" w:hAnsi="Book Antiqua" w:cs="Book Antiqua"/>
        </w:rPr>
        <w:t>Shivdasani</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Walensky</w:t>
      </w:r>
      <w:proofErr w:type="spellEnd"/>
      <w:r>
        <w:rPr>
          <w:rFonts w:ascii="Book Antiqua" w:eastAsia="Book Antiqua" w:hAnsi="Book Antiqua" w:cs="Book Antiqua"/>
        </w:rPr>
        <w:t xml:space="preserve"> LD, Carrasco DR. Targeted disruption of the BCL9/β-catenin complex inhibits oncogenic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signaling. </w:t>
      </w:r>
      <w:proofErr w:type="spellStart"/>
      <w:r>
        <w:rPr>
          <w:rFonts w:ascii="Book Antiqua" w:eastAsia="Book Antiqua" w:hAnsi="Book Antiqua" w:cs="Book Antiqua"/>
          <w:i/>
          <w:iCs/>
        </w:rPr>
        <w:t>Sci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2012; </w:t>
      </w:r>
      <w:r>
        <w:rPr>
          <w:rFonts w:ascii="Book Antiqua" w:eastAsia="Book Antiqua" w:hAnsi="Book Antiqua" w:cs="Book Antiqua"/>
          <w:b/>
          <w:bCs/>
        </w:rPr>
        <w:t>4</w:t>
      </w:r>
      <w:r>
        <w:rPr>
          <w:rFonts w:ascii="Book Antiqua" w:eastAsia="Book Antiqua" w:hAnsi="Book Antiqua" w:cs="Book Antiqua"/>
        </w:rPr>
        <w:t>: 148ra117 [PMID: 22914623 DOI: 10.1126/scitranslmed.3003808]</w:t>
      </w:r>
    </w:p>
    <w:p w:rsidR="00380192" w:rsidRDefault="00331211">
      <w:pPr>
        <w:snapToGrid w:val="0"/>
        <w:spacing w:line="360" w:lineRule="auto"/>
        <w:jc w:val="both"/>
      </w:pPr>
      <w:r>
        <w:rPr>
          <w:rFonts w:ascii="Book Antiqua" w:eastAsia="Book Antiqua" w:hAnsi="Book Antiqua" w:cs="Book Antiqua"/>
        </w:rPr>
        <w:t xml:space="preserve">56 </w:t>
      </w:r>
      <w:proofErr w:type="spellStart"/>
      <w:r>
        <w:rPr>
          <w:rFonts w:ascii="Book Antiqua" w:eastAsia="Book Antiqua" w:hAnsi="Book Antiqua" w:cs="Book Antiqua"/>
          <w:b/>
          <w:bCs/>
        </w:rPr>
        <w:t>Chikhaliwala</w:t>
      </w:r>
      <w:proofErr w:type="spellEnd"/>
      <w:r>
        <w:rPr>
          <w:rFonts w:ascii="Book Antiqua" w:eastAsia="Book Antiqua" w:hAnsi="Book Antiqua" w:cs="Book Antiqua"/>
          <w:b/>
          <w:bCs/>
        </w:rPr>
        <w:t xml:space="preserve"> P</w:t>
      </w:r>
      <w:r>
        <w:rPr>
          <w:rFonts w:ascii="Book Antiqua" w:eastAsia="Book Antiqua" w:hAnsi="Book Antiqua" w:cs="Book Antiqua"/>
        </w:rPr>
        <w:t xml:space="preserve">, Rai R, Chandra S. Simultaneous </w:t>
      </w:r>
      <w:proofErr w:type="spellStart"/>
      <w:r>
        <w:rPr>
          <w:rFonts w:ascii="Book Antiqua" w:eastAsia="Book Antiqua" w:hAnsi="Book Antiqua" w:cs="Book Antiqua"/>
        </w:rPr>
        <w:t>voltammetric</w:t>
      </w:r>
      <w:proofErr w:type="spellEnd"/>
      <w:r>
        <w:rPr>
          <w:rFonts w:ascii="Book Antiqua" w:eastAsia="Book Antiqua" w:hAnsi="Book Antiqua" w:cs="Book Antiqua"/>
        </w:rPr>
        <w:t xml:space="preserve"> </w:t>
      </w:r>
      <w:proofErr w:type="spellStart"/>
      <w:r>
        <w:rPr>
          <w:rFonts w:ascii="Book Antiqua" w:eastAsia="Book Antiqua" w:hAnsi="Book Antiqua" w:cs="Book Antiqua"/>
        </w:rPr>
        <w:t>immunodetection</w:t>
      </w:r>
      <w:proofErr w:type="spellEnd"/>
      <w:r>
        <w:rPr>
          <w:rFonts w:ascii="Book Antiqua" w:eastAsia="Book Antiqua" w:hAnsi="Book Antiqua" w:cs="Book Antiqua"/>
        </w:rPr>
        <w:t xml:space="preserve"> of alpha-fetoprotein and glypican-3 using a glassy carbon electrode modified with magnetite-conjugated dendrimers. </w:t>
      </w:r>
      <w:proofErr w:type="spellStart"/>
      <w:r>
        <w:rPr>
          <w:rFonts w:ascii="Book Antiqua" w:eastAsia="Book Antiqua" w:hAnsi="Book Antiqua" w:cs="Book Antiqua"/>
          <w:i/>
          <w:iCs/>
        </w:rPr>
        <w:t>Mikrochim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Acta</w:t>
      </w:r>
      <w:proofErr w:type="spellEnd"/>
      <w:r>
        <w:rPr>
          <w:rFonts w:ascii="Book Antiqua" w:eastAsia="Book Antiqua" w:hAnsi="Book Antiqua" w:cs="Book Antiqua"/>
        </w:rPr>
        <w:t xml:space="preserve"> 2019; </w:t>
      </w:r>
      <w:r>
        <w:rPr>
          <w:rFonts w:ascii="Book Antiqua" w:eastAsia="Book Antiqua" w:hAnsi="Book Antiqua" w:cs="Book Antiqua"/>
          <w:b/>
          <w:bCs/>
        </w:rPr>
        <w:t>186</w:t>
      </w:r>
      <w:r>
        <w:rPr>
          <w:rFonts w:ascii="Book Antiqua" w:eastAsia="Book Antiqua" w:hAnsi="Book Antiqua" w:cs="Book Antiqua"/>
        </w:rPr>
        <w:t>: 255 [PMID: 30904972 DOI: 10.1007/s00604-019-3354-4]</w:t>
      </w:r>
    </w:p>
    <w:p w:rsidR="00380192" w:rsidRDefault="00331211">
      <w:pPr>
        <w:snapToGrid w:val="0"/>
        <w:spacing w:line="360" w:lineRule="auto"/>
        <w:jc w:val="both"/>
      </w:pPr>
      <w:proofErr w:type="gramStart"/>
      <w:r>
        <w:rPr>
          <w:rFonts w:ascii="Book Antiqua" w:eastAsia="Book Antiqua" w:hAnsi="Book Antiqua" w:cs="Book Antiqua"/>
        </w:rPr>
        <w:lastRenderedPageBreak/>
        <w:t xml:space="preserve">57 </w:t>
      </w:r>
      <w:r>
        <w:rPr>
          <w:rFonts w:ascii="Book Antiqua" w:eastAsia="Book Antiqua" w:hAnsi="Book Antiqua" w:cs="Book Antiqua"/>
          <w:b/>
          <w:bCs/>
        </w:rPr>
        <w:t>Li Y</w:t>
      </w:r>
      <w:r>
        <w:rPr>
          <w:rFonts w:ascii="Book Antiqua" w:eastAsia="Book Antiqua" w:hAnsi="Book Antiqua" w:cs="Book Antiqua"/>
        </w:rPr>
        <w:t>, Liu F, Zhou W, Zhang S, Chu P, Lin F, Wang HL.</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Diagnostic value of </w:t>
      </w:r>
      <w:proofErr w:type="spellStart"/>
      <w:r>
        <w:rPr>
          <w:rFonts w:ascii="Book Antiqua" w:eastAsia="Book Antiqua" w:hAnsi="Book Antiqua" w:cs="Book Antiqua"/>
        </w:rPr>
        <w:t>clusterin</w:t>
      </w:r>
      <w:proofErr w:type="spellEnd"/>
      <w:r>
        <w:rPr>
          <w:rFonts w:ascii="Book Antiqua" w:eastAsia="Book Antiqua" w:hAnsi="Book Antiqua" w:cs="Book Antiqua"/>
        </w:rPr>
        <w:t xml:space="preserve"> immunostaining in hepatocellular carcinoma.</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127 [PMID: 33054843 DOI: 10.1186/s13000-020-01041-8]</w:t>
      </w:r>
    </w:p>
    <w:p w:rsidR="00380192" w:rsidRDefault="00331211">
      <w:pPr>
        <w:snapToGrid w:val="0"/>
        <w:spacing w:line="360" w:lineRule="auto"/>
        <w:jc w:val="both"/>
      </w:pPr>
      <w:proofErr w:type="gramStart"/>
      <w:r>
        <w:rPr>
          <w:rFonts w:ascii="Book Antiqua" w:eastAsia="Book Antiqua" w:hAnsi="Book Antiqua" w:cs="Book Antiqua"/>
        </w:rPr>
        <w:t xml:space="preserve">58 </w:t>
      </w:r>
      <w:r>
        <w:rPr>
          <w:rFonts w:ascii="Book Antiqua" w:eastAsia="Book Antiqua" w:hAnsi="Book Antiqua" w:cs="Book Antiqua"/>
          <w:b/>
          <w:bCs/>
        </w:rPr>
        <w:t>Zheng W</w:t>
      </w:r>
      <w:r>
        <w:rPr>
          <w:rFonts w:ascii="Book Antiqua" w:eastAsia="Book Antiqua" w:hAnsi="Book Antiqua" w:cs="Book Antiqua"/>
        </w:rPr>
        <w:t xml:space="preserve">, Yao M, Qian Q, Sai W,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L, Yang J, Wu W, Dong Z, Yao D. Oncogenic secretory </w:t>
      </w:r>
      <w:proofErr w:type="spellStart"/>
      <w:r>
        <w:rPr>
          <w:rFonts w:ascii="Book Antiqua" w:eastAsia="Book Antiqua" w:hAnsi="Book Antiqua" w:cs="Book Antiqua"/>
        </w:rPr>
        <w:t>clusterin</w:t>
      </w:r>
      <w:proofErr w:type="spellEnd"/>
      <w:r>
        <w:rPr>
          <w:rFonts w:ascii="Book Antiqua" w:eastAsia="Book Antiqua" w:hAnsi="Book Antiqua" w:cs="Book Antiqua"/>
        </w:rPr>
        <w:t xml:space="preserve"> in hepatocellular carcinoma: Expression at early staging and emerging molecular target.</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52321-52332 [PMID: 28881732 DOI: 10.18632/oncotarget.13674]</w:t>
      </w:r>
    </w:p>
    <w:p w:rsidR="00380192" w:rsidRDefault="00331211">
      <w:pPr>
        <w:snapToGrid w:val="0"/>
        <w:spacing w:line="360" w:lineRule="auto"/>
        <w:jc w:val="both"/>
      </w:pPr>
      <w:r>
        <w:rPr>
          <w:rFonts w:ascii="Book Antiqua" w:eastAsia="Book Antiqua" w:hAnsi="Book Antiqua" w:cs="Book Antiqua"/>
        </w:rPr>
        <w:t xml:space="preserve">59 </w:t>
      </w:r>
      <w:proofErr w:type="spellStart"/>
      <w:r>
        <w:rPr>
          <w:rFonts w:ascii="Book Antiqua" w:eastAsia="Book Antiqua" w:hAnsi="Book Antiqua" w:cs="Book Antiqua"/>
          <w:b/>
          <w:bCs/>
        </w:rPr>
        <w:t>Udomsinprasert</w:t>
      </w:r>
      <w:proofErr w:type="spellEnd"/>
      <w:r>
        <w:rPr>
          <w:rFonts w:ascii="Book Antiqua" w:eastAsia="Book Antiqua" w:hAnsi="Book Antiqua" w:cs="Book Antiqua"/>
          <w:b/>
          <w:bCs/>
        </w:rPr>
        <w:t xml:space="preserve"> W</w:t>
      </w:r>
      <w:r>
        <w:rPr>
          <w:rFonts w:ascii="Book Antiqua" w:eastAsia="Book Antiqua" w:hAnsi="Book Antiqua" w:cs="Book Antiqua"/>
        </w:rPr>
        <w:t xml:space="preserve">, </w:t>
      </w:r>
      <w:proofErr w:type="spellStart"/>
      <w:r>
        <w:rPr>
          <w:rFonts w:ascii="Book Antiqua" w:eastAsia="Book Antiqua" w:hAnsi="Book Antiqua" w:cs="Book Antiqua"/>
        </w:rPr>
        <w:t>Poovorawan</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Chongsrisawat</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Vejchapipat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Honsawek</w:t>
      </w:r>
      <w:proofErr w:type="spellEnd"/>
      <w:r>
        <w:rPr>
          <w:rFonts w:ascii="Book Antiqua" w:eastAsia="Book Antiqua" w:hAnsi="Book Antiqua" w:cs="Book Antiqua"/>
        </w:rPr>
        <w:t xml:space="preserve"> S. Decreased circulating </w:t>
      </w:r>
      <w:proofErr w:type="spellStart"/>
      <w:r>
        <w:rPr>
          <w:rFonts w:ascii="Book Antiqua" w:eastAsia="Book Antiqua" w:hAnsi="Book Antiqua" w:cs="Book Antiqua"/>
        </w:rPr>
        <w:t>clusterin</w:t>
      </w:r>
      <w:proofErr w:type="spellEnd"/>
      <w:r>
        <w:rPr>
          <w:rFonts w:ascii="Book Antiqua" w:eastAsia="Book Antiqua" w:hAnsi="Book Antiqua" w:cs="Book Antiqua"/>
        </w:rPr>
        <w:t xml:space="preserve"> reflects severe liver complications after </w:t>
      </w:r>
      <w:proofErr w:type="spellStart"/>
      <w:r>
        <w:rPr>
          <w:rFonts w:ascii="Book Antiqua" w:eastAsia="Book Antiqua" w:hAnsi="Book Antiqua" w:cs="Book Antiqua"/>
        </w:rPr>
        <w:t>hepatoportoenterostomy</w:t>
      </w:r>
      <w:proofErr w:type="spellEnd"/>
      <w:r>
        <w:rPr>
          <w:rFonts w:ascii="Book Antiqua" w:eastAsia="Book Antiqua" w:hAnsi="Book Antiqua" w:cs="Book Antiqua"/>
        </w:rPr>
        <w:t xml:space="preserve"> of biliary atresia. </w:t>
      </w:r>
      <w:proofErr w:type="spellStart"/>
      <w:r>
        <w:rPr>
          <w:rFonts w:ascii="Book Antiqua" w:eastAsia="Book Antiqua" w:hAnsi="Book Antiqua" w:cs="Book Antiqua"/>
          <w:i/>
          <w:iCs/>
        </w:rPr>
        <w:t>Sci</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19736 [PMID: 33184463 DOI: 10.1038/s41598-020-76875-9]</w:t>
      </w:r>
    </w:p>
    <w:p w:rsidR="00380192" w:rsidRDefault="00331211">
      <w:pPr>
        <w:snapToGrid w:val="0"/>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Wang X</w:t>
      </w:r>
      <w:r>
        <w:rPr>
          <w:rFonts w:ascii="Book Antiqua" w:eastAsia="Book Antiqua" w:hAnsi="Book Antiqua" w:cs="Book Antiqua"/>
        </w:rPr>
        <w:t xml:space="preserve">, Liu Y, Qin Q, </w:t>
      </w:r>
      <w:proofErr w:type="gramStart"/>
      <w:r>
        <w:rPr>
          <w:rFonts w:ascii="Book Antiqua" w:eastAsia="Book Antiqua" w:hAnsi="Book Antiqua" w:cs="Book Antiqua"/>
        </w:rPr>
        <w:t>Zheng</w:t>
      </w:r>
      <w:proofErr w:type="gramEnd"/>
      <w:r>
        <w:rPr>
          <w:rFonts w:ascii="Book Antiqua" w:eastAsia="Book Antiqua" w:hAnsi="Book Antiqua" w:cs="Book Antiqua"/>
        </w:rPr>
        <w:t xml:space="preserve"> T. </w:t>
      </w:r>
      <w:proofErr w:type="spellStart"/>
      <w:r>
        <w:rPr>
          <w:rFonts w:ascii="Book Antiqua" w:eastAsia="Book Antiqua" w:hAnsi="Book Antiqua" w:cs="Book Antiqua"/>
        </w:rPr>
        <w:t>Clusterin</w:t>
      </w:r>
      <w:proofErr w:type="spellEnd"/>
      <w:r>
        <w:rPr>
          <w:rFonts w:ascii="Book Antiqua" w:eastAsia="Book Antiqua" w:hAnsi="Book Antiqua" w:cs="Book Antiqua"/>
        </w:rPr>
        <w:t xml:space="preserve"> role in hepatocellular carcinoma patients treated with </w:t>
      </w:r>
      <w:proofErr w:type="spellStart"/>
      <w:r>
        <w:rPr>
          <w:rFonts w:ascii="Book Antiqua" w:eastAsia="Book Antiqua" w:hAnsi="Book Antiqua" w:cs="Book Antiqua"/>
        </w:rPr>
        <w:t>oxaliplatin</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Biosci</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xml:space="preserve"> [PMID: 32039450 DOI: 10.1042/BSR20200071]</w:t>
      </w:r>
    </w:p>
    <w:p w:rsidR="00380192" w:rsidRDefault="00331211">
      <w:pPr>
        <w:snapToGrid w:val="0"/>
        <w:spacing w:line="360" w:lineRule="auto"/>
        <w:jc w:val="both"/>
      </w:pPr>
      <w:proofErr w:type="gramStart"/>
      <w:r>
        <w:rPr>
          <w:rFonts w:ascii="Book Antiqua" w:eastAsia="Book Antiqua" w:hAnsi="Book Antiqua" w:cs="Book Antiqua"/>
        </w:rPr>
        <w:t xml:space="preserve">61 </w:t>
      </w:r>
      <w:r>
        <w:rPr>
          <w:rFonts w:ascii="Book Antiqua" w:eastAsia="Book Antiqua" w:hAnsi="Book Antiqua" w:cs="Book Antiqua"/>
          <w:b/>
          <w:bCs/>
        </w:rPr>
        <w:t>Park JS</w:t>
      </w:r>
      <w:r>
        <w:rPr>
          <w:rFonts w:ascii="Book Antiqua" w:eastAsia="Book Antiqua" w:hAnsi="Book Antiqua" w:cs="Book Antiqua"/>
        </w:rPr>
        <w:t xml:space="preserve">, Lee WK, Kim HS,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JA, Kim DH, Han HC, Min BH.</w:t>
      </w:r>
      <w:proofErr w:type="gramEnd"/>
      <w:r>
        <w:rPr>
          <w:rFonts w:ascii="Book Antiqua" w:eastAsia="Book Antiqua" w:hAnsi="Book Antiqua" w:cs="Book Antiqua"/>
        </w:rPr>
        <w:t xml:space="preserve"> </w:t>
      </w:r>
      <w:proofErr w:type="spellStart"/>
      <w:r>
        <w:rPr>
          <w:rFonts w:ascii="Book Antiqua" w:eastAsia="Book Antiqua" w:hAnsi="Book Antiqua" w:cs="Book Antiqua"/>
        </w:rPr>
        <w:t>Clusterin</w:t>
      </w:r>
      <w:proofErr w:type="spellEnd"/>
      <w:r>
        <w:rPr>
          <w:rFonts w:ascii="Book Antiqua" w:eastAsia="Book Antiqua" w:hAnsi="Book Antiqua" w:cs="Book Antiqua"/>
        </w:rPr>
        <w:t xml:space="preserve"> overexpression protects against western diet-induced obesity and NAFLD. </w:t>
      </w:r>
      <w:proofErr w:type="spellStart"/>
      <w:r>
        <w:rPr>
          <w:rFonts w:ascii="Book Antiqua" w:eastAsia="Book Antiqua" w:hAnsi="Book Antiqua" w:cs="Book Antiqua"/>
          <w:i/>
          <w:iCs/>
        </w:rPr>
        <w:t>Sci</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17484 [PMID: 33060605 DOI: 10.1038/s41598-020-73927-y]</w:t>
      </w:r>
    </w:p>
    <w:p w:rsidR="00380192" w:rsidRDefault="00331211">
      <w:pPr>
        <w:snapToGrid w:val="0"/>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Yao M</w:t>
      </w:r>
      <w:r>
        <w:rPr>
          <w:rFonts w:ascii="Book Antiqua" w:eastAsia="Book Antiqua" w:hAnsi="Book Antiqua" w:cs="Book Antiqua"/>
        </w:rPr>
        <w:t xml:space="preserve">, Sai W, Zheng W, Wang L, Dong Z, Yao D. Secretory </w:t>
      </w:r>
      <w:proofErr w:type="spellStart"/>
      <w:r>
        <w:rPr>
          <w:rFonts w:ascii="Book Antiqua" w:eastAsia="Book Antiqua" w:hAnsi="Book Antiqua" w:cs="Book Antiqua"/>
        </w:rPr>
        <w:t>Clusterin</w:t>
      </w:r>
      <w:proofErr w:type="spellEnd"/>
      <w:r>
        <w:rPr>
          <w:rFonts w:ascii="Book Antiqua" w:eastAsia="Book Antiqua" w:hAnsi="Book Antiqua" w:cs="Book Antiqua"/>
        </w:rPr>
        <w:t xml:space="preserve"> as a Novel Molecular-targeted Therapy for Inhibiting Hepatocellular Carcinoma Growth.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Chem</w:t>
      </w:r>
      <w:proofErr w:type="spellEnd"/>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3290-3301 [PMID: 31232234 DOI: 10.2174/0929867326666190624161158]</w:t>
      </w:r>
    </w:p>
    <w:p w:rsidR="00380192" w:rsidRDefault="00331211">
      <w:pPr>
        <w:snapToGrid w:val="0"/>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Fu N</w:t>
      </w:r>
      <w:r>
        <w:rPr>
          <w:rFonts w:ascii="Book Antiqua" w:eastAsia="Book Antiqua" w:hAnsi="Book Antiqua" w:cs="Book Antiqua"/>
        </w:rPr>
        <w:t xml:space="preserve">, Du H, Li D, Lu Y, Li W, Wang Y, Kong L, Du J, Zhao S, Ren W, Han F, Wang R, Zhang Y, Nan Y. </w:t>
      </w:r>
      <w:proofErr w:type="spellStart"/>
      <w:r>
        <w:rPr>
          <w:rFonts w:ascii="Book Antiqua" w:eastAsia="Book Antiqua" w:hAnsi="Book Antiqua" w:cs="Book Antiqua"/>
        </w:rPr>
        <w:t>Clusterin</w:t>
      </w:r>
      <w:proofErr w:type="spellEnd"/>
      <w:r>
        <w:rPr>
          <w:rFonts w:ascii="Book Antiqua" w:eastAsia="Book Antiqua" w:hAnsi="Book Antiqua" w:cs="Book Antiqua"/>
        </w:rPr>
        <w:t xml:space="preserve"> contributes to hepatitis C virus-related hepatocellular carcinoma by regulating autophagy. </w:t>
      </w:r>
      <w:r>
        <w:rPr>
          <w:rFonts w:ascii="Book Antiqua" w:eastAsia="Book Antiqua" w:hAnsi="Book Antiqua" w:cs="Book Antiqua"/>
          <w:i/>
          <w:iCs/>
        </w:rPr>
        <w:t xml:space="preserve">Life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2020; </w:t>
      </w:r>
      <w:r>
        <w:rPr>
          <w:rFonts w:ascii="Book Antiqua" w:eastAsia="Book Antiqua" w:hAnsi="Book Antiqua" w:cs="Book Antiqua"/>
          <w:b/>
          <w:bCs/>
        </w:rPr>
        <w:t>256</w:t>
      </w:r>
      <w:r>
        <w:rPr>
          <w:rFonts w:ascii="Book Antiqua" w:eastAsia="Book Antiqua" w:hAnsi="Book Antiqua" w:cs="Book Antiqua"/>
        </w:rPr>
        <w:t>: 117911 [PMID: 32504756 DOI: 10.1016/j.lfs.2020.117911]</w:t>
      </w:r>
    </w:p>
    <w:p w:rsidR="00380192" w:rsidRDefault="00331211">
      <w:pPr>
        <w:snapToGrid w:val="0"/>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Wang X</w:t>
      </w:r>
      <w:r>
        <w:rPr>
          <w:rFonts w:ascii="Book Antiqua" w:eastAsia="Book Antiqua" w:hAnsi="Book Antiqua" w:cs="Book Antiqua"/>
        </w:rPr>
        <w:t xml:space="preserve">, Zou F, </w:t>
      </w:r>
      <w:proofErr w:type="spellStart"/>
      <w:r>
        <w:rPr>
          <w:rFonts w:ascii="Book Antiqua" w:eastAsia="Book Antiqua" w:hAnsi="Book Antiqua" w:cs="Book Antiqua"/>
        </w:rPr>
        <w:t>Zhong</w:t>
      </w:r>
      <w:proofErr w:type="spellEnd"/>
      <w:r>
        <w:rPr>
          <w:rFonts w:ascii="Book Antiqua" w:eastAsia="Book Antiqua" w:hAnsi="Book Antiqua" w:cs="Book Antiqua"/>
        </w:rPr>
        <w:t xml:space="preserve"> J, Yue L, Wang F, Wei H, Yang G,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T, Dong X, Li J, </w:t>
      </w:r>
      <w:proofErr w:type="spellStart"/>
      <w:r>
        <w:rPr>
          <w:rFonts w:ascii="Book Antiqua" w:eastAsia="Book Antiqua" w:hAnsi="Book Antiqua" w:cs="Book Antiqua"/>
        </w:rPr>
        <w:t>Xiu</w:t>
      </w:r>
      <w:proofErr w:type="spellEnd"/>
      <w:r>
        <w:rPr>
          <w:rFonts w:ascii="Book Antiqua" w:eastAsia="Book Antiqua" w:hAnsi="Book Antiqua" w:cs="Book Antiqua"/>
        </w:rPr>
        <w:t xml:space="preserve"> P. Secretory </w:t>
      </w:r>
      <w:proofErr w:type="spellStart"/>
      <w:r>
        <w:rPr>
          <w:rFonts w:ascii="Book Antiqua" w:eastAsia="Book Antiqua" w:hAnsi="Book Antiqua" w:cs="Book Antiqua"/>
        </w:rPr>
        <w:t>Clusterin</w:t>
      </w:r>
      <w:proofErr w:type="spellEnd"/>
      <w:r>
        <w:rPr>
          <w:rFonts w:ascii="Book Antiqua" w:eastAsia="Book Antiqua" w:hAnsi="Book Antiqua" w:cs="Book Antiqua"/>
        </w:rPr>
        <w:t xml:space="preserve"> Mediates </w:t>
      </w:r>
      <w:proofErr w:type="spellStart"/>
      <w:r>
        <w:rPr>
          <w:rFonts w:ascii="Book Antiqua" w:eastAsia="Book Antiqua" w:hAnsi="Book Antiqua" w:cs="Book Antiqua"/>
        </w:rPr>
        <w:t>Oxaliplatin</w:t>
      </w:r>
      <w:proofErr w:type="spellEnd"/>
      <w:r>
        <w:rPr>
          <w:rFonts w:ascii="Book Antiqua" w:eastAsia="Book Antiqua" w:hAnsi="Book Antiqua" w:cs="Book Antiqua"/>
        </w:rPr>
        <w:t xml:space="preserve"> Resistance </w:t>
      </w:r>
      <w:r>
        <w:rPr>
          <w:rFonts w:ascii="Book Antiqua" w:eastAsia="Book Antiqua" w:hAnsi="Book Antiqua" w:cs="Book Antiqua"/>
          <w:i/>
          <w:iCs/>
        </w:rPr>
        <w:t>via</w:t>
      </w:r>
      <w:r>
        <w:rPr>
          <w:rFonts w:ascii="Book Antiqua" w:eastAsia="Book Antiqua" w:hAnsi="Book Antiqua" w:cs="Book Antiqua"/>
        </w:rPr>
        <w:t xml:space="preserve"> the Gadd45a/PI3K/</w:t>
      </w:r>
      <w:proofErr w:type="spellStart"/>
      <w:r>
        <w:rPr>
          <w:rFonts w:ascii="Book Antiqua" w:eastAsia="Book Antiqua" w:hAnsi="Book Antiqua" w:cs="Book Antiqua"/>
        </w:rPr>
        <w:t>Akt</w:t>
      </w:r>
      <w:proofErr w:type="spellEnd"/>
      <w:r>
        <w:rPr>
          <w:rFonts w:ascii="Book Antiqua" w:eastAsia="Book Antiqua" w:hAnsi="Book Antiqua" w:cs="Book Antiqua"/>
        </w:rPr>
        <w:t xml:space="preserve"> Signaling Pathway in Hepatocellular Carcinoma. </w:t>
      </w:r>
      <w:r>
        <w:rPr>
          <w:rFonts w:ascii="Book Antiqua" w:eastAsia="Book Antiqua" w:hAnsi="Book Antiqua" w:cs="Book Antiqua"/>
          <w:i/>
          <w:iCs/>
        </w:rPr>
        <w:t>J Cancer</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1403-1413 [PMID: 29721050 DOI: 10.7150/jca.23849]</w:t>
      </w:r>
    </w:p>
    <w:p w:rsidR="00380192" w:rsidRDefault="00331211">
      <w:pPr>
        <w:snapToGrid w:val="0"/>
        <w:spacing w:line="360" w:lineRule="auto"/>
        <w:jc w:val="both"/>
      </w:pPr>
      <w:r>
        <w:rPr>
          <w:rFonts w:ascii="Book Antiqua" w:eastAsia="Book Antiqua" w:hAnsi="Book Antiqua" w:cs="Book Antiqua"/>
        </w:rPr>
        <w:lastRenderedPageBreak/>
        <w:t xml:space="preserve">65 </w:t>
      </w:r>
      <w:r>
        <w:rPr>
          <w:rFonts w:ascii="Book Antiqua" w:eastAsia="Book Antiqua" w:hAnsi="Book Antiqua" w:cs="Book Antiqua"/>
          <w:b/>
          <w:bCs/>
        </w:rPr>
        <w:t>Wu B</w:t>
      </w:r>
      <w:r>
        <w:rPr>
          <w:rFonts w:ascii="Book Antiqua" w:eastAsia="Book Antiqua" w:hAnsi="Book Antiqua" w:cs="Book Antiqua"/>
        </w:rPr>
        <w:t xml:space="preserve">, Shang H, Liang X, Sun Y, Jing H, Han X, Cheng W. Preparation of novel targeting </w:t>
      </w:r>
      <w:proofErr w:type="spellStart"/>
      <w:r>
        <w:rPr>
          <w:rFonts w:ascii="Book Antiqua" w:eastAsia="Book Antiqua" w:hAnsi="Book Antiqua" w:cs="Book Antiqua"/>
        </w:rPr>
        <w:t>nanobubbles</w:t>
      </w:r>
      <w:proofErr w:type="spellEnd"/>
      <w:r>
        <w:rPr>
          <w:rFonts w:ascii="Book Antiqua" w:eastAsia="Book Antiqua" w:hAnsi="Book Antiqua" w:cs="Book Antiqua"/>
        </w:rPr>
        <w:t xml:space="preserve"> conjugated with small interfering RNA for concurrent molecular imaging and gene therapy </w:t>
      </w:r>
      <w:r>
        <w:rPr>
          <w:rFonts w:ascii="Book Antiqua" w:eastAsia="Book Antiqua" w:hAnsi="Book Antiqua" w:cs="Book Antiqua"/>
          <w:i/>
          <w:iCs/>
        </w:rPr>
        <w:t>in vivo</w:t>
      </w:r>
      <w:r>
        <w:rPr>
          <w:rFonts w:ascii="Book Antiqua" w:eastAsia="Book Antiqua" w:hAnsi="Book Antiqua" w:cs="Book Antiqua"/>
        </w:rPr>
        <w:t xml:space="preserve">. </w:t>
      </w:r>
      <w:r>
        <w:rPr>
          <w:rFonts w:ascii="Book Antiqua" w:eastAsia="Book Antiqua" w:hAnsi="Book Antiqua" w:cs="Book Antiqua"/>
          <w:i/>
          <w:iCs/>
        </w:rPr>
        <w:t>FASEB J</w:t>
      </w:r>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14129-14136 [PMID: 31657628 DOI: 10.1096/fj.201900716RR]</w:t>
      </w:r>
    </w:p>
    <w:p w:rsidR="00380192" w:rsidRDefault="00331211">
      <w:pPr>
        <w:snapToGrid w:val="0"/>
        <w:spacing w:line="360" w:lineRule="auto"/>
        <w:jc w:val="both"/>
      </w:pPr>
      <w:r>
        <w:rPr>
          <w:rFonts w:ascii="Book Antiqua" w:eastAsia="Book Antiqua" w:hAnsi="Book Antiqua" w:cs="Book Antiqua"/>
        </w:rPr>
        <w:t xml:space="preserve">66 </w:t>
      </w:r>
      <w:proofErr w:type="spellStart"/>
      <w:r>
        <w:rPr>
          <w:rFonts w:ascii="Book Antiqua" w:eastAsia="Book Antiqua" w:hAnsi="Book Antiqua" w:cs="Book Antiqua"/>
          <w:b/>
          <w:bCs/>
        </w:rPr>
        <w:t>Kuo</w:t>
      </w:r>
      <w:proofErr w:type="spellEnd"/>
      <w:r>
        <w:rPr>
          <w:rFonts w:ascii="Book Antiqua" w:eastAsia="Book Antiqua" w:hAnsi="Book Antiqua" w:cs="Book Antiqua"/>
          <w:b/>
          <w:bCs/>
        </w:rPr>
        <w:t xml:space="preserve"> PC</w:t>
      </w:r>
      <w:r>
        <w:rPr>
          <w:rFonts w:ascii="Book Antiqua" w:eastAsia="Book Antiqua" w:hAnsi="Book Antiqua" w:cs="Book Antiqua"/>
        </w:rPr>
        <w:t xml:space="preserve">, Chau IY, Li AF, Chau YP, Hsia CY, Chau GY. </w:t>
      </w:r>
      <w:proofErr w:type="spellStart"/>
      <w:r>
        <w:rPr>
          <w:rFonts w:ascii="Book Antiqua" w:eastAsia="Book Antiqua" w:hAnsi="Book Antiqua" w:cs="Book Antiqua"/>
        </w:rPr>
        <w:t>Clusterin</w:t>
      </w:r>
      <w:proofErr w:type="spellEnd"/>
      <w:r>
        <w:rPr>
          <w:rFonts w:ascii="Book Antiqua" w:eastAsia="Book Antiqua" w:hAnsi="Book Antiqua" w:cs="Book Antiqua"/>
        </w:rPr>
        <w:t xml:space="preserve"> expression in </w:t>
      </w:r>
      <w:proofErr w:type="spellStart"/>
      <w:r>
        <w:rPr>
          <w:rFonts w:ascii="Book Antiqua" w:eastAsia="Book Antiqua" w:hAnsi="Book Antiqua" w:cs="Book Antiqua"/>
        </w:rPr>
        <w:t>nontumor</w:t>
      </w:r>
      <w:proofErr w:type="spellEnd"/>
      <w:r>
        <w:rPr>
          <w:rFonts w:ascii="Book Antiqua" w:eastAsia="Book Antiqua" w:hAnsi="Book Antiqua" w:cs="Book Antiqua"/>
        </w:rPr>
        <w:t xml:space="preserve"> tissue in patients with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hepatocellular carcinoma related with </w:t>
      </w:r>
      <w:proofErr w:type="spellStart"/>
      <w:r>
        <w:rPr>
          <w:rFonts w:ascii="Book Antiqua" w:eastAsia="Book Antiqua" w:hAnsi="Book Antiqua" w:cs="Book Antiqua"/>
        </w:rPr>
        <w:t>postresectional</w:t>
      </w:r>
      <w:proofErr w:type="spellEnd"/>
      <w:r>
        <w:rPr>
          <w:rFonts w:ascii="Book Antiqua" w:eastAsia="Book Antiqua" w:hAnsi="Book Antiqua" w:cs="Book Antiqua"/>
        </w:rPr>
        <w:t xml:space="preserve"> survival. </w:t>
      </w:r>
      <w:r>
        <w:rPr>
          <w:rFonts w:ascii="Book Antiqua" w:eastAsia="Book Antiqua" w:hAnsi="Book Antiqua" w:cs="Book Antiqua"/>
          <w:i/>
          <w:iCs/>
        </w:rPr>
        <w:t xml:space="preserve">J Chin Med </w:t>
      </w:r>
      <w:proofErr w:type="spellStart"/>
      <w:r>
        <w:rPr>
          <w:rFonts w:ascii="Book Antiqua" w:eastAsia="Book Antiqua" w:hAnsi="Book Antiqua" w:cs="Book Antiqua"/>
          <w:i/>
          <w:iCs/>
        </w:rPr>
        <w:t>Assoc</w:t>
      </w:r>
      <w:proofErr w:type="spellEnd"/>
      <w:r>
        <w:rPr>
          <w:rFonts w:ascii="Book Antiqua" w:eastAsia="Book Antiqua" w:hAnsi="Book Antiqua" w:cs="Book Antiqua"/>
        </w:rPr>
        <w:t xml:space="preserve"> 2019; </w:t>
      </w:r>
      <w:r>
        <w:rPr>
          <w:rFonts w:ascii="Book Antiqua" w:eastAsia="Book Antiqua" w:hAnsi="Book Antiqua" w:cs="Book Antiqua"/>
          <w:b/>
          <w:bCs/>
        </w:rPr>
        <w:t>82</w:t>
      </w:r>
      <w:r>
        <w:rPr>
          <w:rFonts w:ascii="Book Antiqua" w:eastAsia="Book Antiqua" w:hAnsi="Book Antiqua" w:cs="Book Antiqua"/>
        </w:rPr>
        <w:t>: 929-934 [PMID: 31800534 DOI: 10.1097/JCMA.0000000000000195]</w:t>
      </w:r>
    </w:p>
    <w:p w:rsidR="00380192" w:rsidRDefault="00331211">
      <w:pPr>
        <w:snapToGrid w:val="0"/>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Tai BJ</w:t>
      </w:r>
      <w:r>
        <w:rPr>
          <w:rFonts w:ascii="Book Antiqua" w:eastAsia="Book Antiqua" w:hAnsi="Book Antiqua" w:cs="Book Antiqua"/>
        </w:rPr>
        <w:t xml:space="preserve">, Yao M, Zheng WJ, Shen YC, Wang L, Sun JY, Wu MN, Dong ZZ, Yao DF. Alteration of oncogenic IGF-II gene methylation status associates with hepatocyte malignant transformation. </w:t>
      </w:r>
      <w:r>
        <w:rPr>
          <w:rFonts w:ascii="Book Antiqua" w:eastAsia="Book Antiqua" w:hAnsi="Book Antiqua" w:cs="Book Antiqua"/>
          <w:i/>
          <w:iCs/>
        </w:rPr>
        <w:t xml:space="preserve">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Dis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158-163 [PMID: 30692043 DOI: 10.1016/j.hbpd.2019.01.003]</w:t>
      </w:r>
    </w:p>
    <w:p w:rsidR="00380192" w:rsidRDefault="00331211">
      <w:pPr>
        <w:snapToGrid w:val="0"/>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Ngo MT</w:t>
      </w:r>
      <w:r>
        <w:rPr>
          <w:rFonts w:ascii="Book Antiqua" w:eastAsia="Book Antiqua" w:hAnsi="Book Antiqua" w:cs="Book Antiqua"/>
        </w:rPr>
        <w:t xml:space="preserve">, </w:t>
      </w:r>
      <w:proofErr w:type="spellStart"/>
      <w:r>
        <w:rPr>
          <w:rFonts w:ascii="Book Antiqua" w:eastAsia="Book Antiqua" w:hAnsi="Book Antiqua" w:cs="Book Antiqua"/>
        </w:rPr>
        <w:t>Jeng</w:t>
      </w:r>
      <w:proofErr w:type="spellEnd"/>
      <w:r>
        <w:rPr>
          <w:rFonts w:ascii="Book Antiqua" w:eastAsia="Book Antiqua" w:hAnsi="Book Antiqua" w:cs="Book Antiqua"/>
        </w:rPr>
        <w:t xml:space="preserve"> HY,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YC, </w:t>
      </w:r>
      <w:proofErr w:type="spellStart"/>
      <w:r>
        <w:rPr>
          <w:rFonts w:ascii="Book Antiqua" w:eastAsia="Book Antiqua" w:hAnsi="Book Antiqua" w:cs="Book Antiqua"/>
        </w:rPr>
        <w:t>Diony</w:t>
      </w:r>
      <w:proofErr w:type="spellEnd"/>
      <w:r>
        <w:rPr>
          <w:rFonts w:ascii="Book Antiqua" w:eastAsia="Book Antiqua" w:hAnsi="Book Antiqua" w:cs="Book Antiqua"/>
        </w:rPr>
        <w:t xml:space="preserve"> Nanda J, </w:t>
      </w:r>
      <w:proofErr w:type="spellStart"/>
      <w:r>
        <w:rPr>
          <w:rFonts w:ascii="Book Antiqua" w:eastAsia="Book Antiqua" w:hAnsi="Book Antiqua" w:cs="Book Antiqua"/>
        </w:rPr>
        <w:t>Brahmadhi</w:t>
      </w:r>
      <w:proofErr w:type="spellEnd"/>
      <w:r>
        <w:rPr>
          <w:rFonts w:ascii="Book Antiqua" w:eastAsia="Book Antiqua" w:hAnsi="Book Antiqua" w:cs="Book Antiqua"/>
        </w:rPr>
        <w:t xml:space="preserve"> A, Ling TY, Chang TS, Huang YH. The Role of IGF/IGF-1R Signaling in Hepatocellular Carcinomas: </w:t>
      </w:r>
      <w:proofErr w:type="spellStart"/>
      <w:r>
        <w:rPr>
          <w:rFonts w:ascii="Book Antiqua" w:eastAsia="Book Antiqua" w:hAnsi="Book Antiqua" w:cs="Book Antiqua"/>
        </w:rPr>
        <w:t>Stemness</w:t>
      </w:r>
      <w:proofErr w:type="spellEnd"/>
      <w:r>
        <w:rPr>
          <w:rFonts w:ascii="Book Antiqua" w:eastAsia="Book Antiqua" w:hAnsi="Book Antiqua" w:cs="Book Antiqua"/>
        </w:rPr>
        <w:t xml:space="preserve">-Related Properties and Drug Resistance.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Mol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33669204 DOI: 10.3390/ijms22041931]</w:t>
      </w:r>
    </w:p>
    <w:p w:rsidR="00380192" w:rsidRDefault="00331211">
      <w:pPr>
        <w:snapToGrid w:val="0"/>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Wang L</w:t>
      </w:r>
      <w:r>
        <w:rPr>
          <w:rFonts w:ascii="Book Antiqua" w:eastAsia="Book Antiqua" w:hAnsi="Book Antiqua" w:cs="Book Antiqua"/>
        </w:rPr>
        <w:t xml:space="preserve">, Yao M, Zheng W, Fang M, Wu M, Sun J, Dong Z, Yao D. Insulin-like Growth Factor I Receptor: A Novel Target for Hepatocellular Carcinoma Gene Therapy. </w:t>
      </w:r>
      <w:r>
        <w:rPr>
          <w:rFonts w:ascii="Book Antiqua" w:eastAsia="Book Antiqua" w:hAnsi="Book Antiqua" w:cs="Book Antiqua"/>
          <w:i/>
          <w:iCs/>
        </w:rPr>
        <w:t xml:space="preserve">Mini Rev Med </w:t>
      </w:r>
      <w:proofErr w:type="spellStart"/>
      <w:r>
        <w:rPr>
          <w:rFonts w:ascii="Book Antiqua" w:eastAsia="Book Antiqua" w:hAnsi="Book Antiqua" w:cs="Book Antiqua"/>
          <w:i/>
          <w:iCs/>
        </w:rPr>
        <w:t>Chem</w:t>
      </w:r>
      <w:proofErr w:type="spellEnd"/>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272-280 [PMID: 30360707 DOI: 10.2174/</w:t>
      </w:r>
      <w:r>
        <w:rPr>
          <w:rFonts w:ascii="Book Antiqua" w:eastAsia="SimSun" w:hAnsi="Book Antiqua" w:cs="Book Antiqua" w:hint="eastAsia"/>
          <w:lang w:eastAsia="zh-CN"/>
        </w:rPr>
        <w:t xml:space="preserve"> </w:t>
      </w:r>
      <w:r>
        <w:rPr>
          <w:rFonts w:ascii="Book Antiqua" w:eastAsia="Book Antiqua" w:hAnsi="Book Antiqua" w:cs="Book Antiqua"/>
        </w:rPr>
        <w:t>1389557518666181025151608]</w:t>
      </w:r>
    </w:p>
    <w:p w:rsidR="00380192" w:rsidRDefault="00331211">
      <w:pPr>
        <w:snapToGrid w:val="0"/>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Hua H</w:t>
      </w:r>
      <w:r>
        <w:rPr>
          <w:rFonts w:ascii="Book Antiqua" w:eastAsia="Book Antiqua" w:hAnsi="Book Antiqua" w:cs="Book Antiqua"/>
        </w:rPr>
        <w:t xml:space="preserve">, Kong Q, Yin J, Zhang J, Jiang Y. Insulin-like growth factor receptor signaling in tumorigenesis and drug resistance: a challenge for cancer therapy. </w:t>
      </w:r>
      <w:r>
        <w:rPr>
          <w:rFonts w:ascii="Book Antiqua" w:eastAsia="Book Antiqua" w:hAnsi="Book Antiqua" w:cs="Book Antiqua"/>
          <w:i/>
          <w:iCs/>
        </w:rPr>
        <w:t xml:space="preserve">J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64 [PMID: 32493414 DOI: 10.1186/s13045-020-00904-3]</w:t>
      </w:r>
    </w:p>
    <w:p w:rsidR="00380192" w:rsidRDefault="00331211">
      <w:pPr>
        <w:snapToGrid w:val="0"/>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Qian J</w:t>
      </w:r>
      <w:r>
        <w:rPr>
          <w:rFonts w:ascii="Book Antiqua" w:eastAsia="Book Antiqua" w:hAnsi="Book Antiqua" w:cs="Book Antiqua"/>
        </w:rPr>
        <w:t xml:space="preserve">, Yao D, Dong Z, Wu W,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L, Yao N, Li S, </w:t>
      </w:r>
      <w:proofErr w:type="spellStart"/>
      <w:r>
        <w:rPr>
          <w:rFonts w:ascii="Book Antiqua" w:eastAsia="Book Antiqua" w:hAnsi="Book Antiqua" w:cs="Book Antiqua"/>
        </w:rPr>
        <w:t>Bian</w:t>
      </w:r>
      <w:proofErr w:type="spellEnd"/>
      <w:r>
        <w:rPr>
          <w:rFonts w:ascii="Book Antiqua" w:eastAsia="Book Antiqua" w:hAnsi="Book Antiqua" w:cs="Book Antiqua"/>
        </w:rPr>
        <w:t xml:space="preserve"> Y, Wang Z, Shi G. Characteristics of hepatic </w:t>
      </w:r>
      <w:proofErr w:type="spellStart"/>
      <w:r>
        <w:rPr>
          <w:rFonts w:ascii="Book Antiqua" w:eastAsia="Book Antiqua" w:hAnsi="Book Antiqua" w:cs="Book Antiqua"/>
        </w:rPr>
        <w:t>igf</w:t>
      </w:r>
      <w:proofErr w:type="spellEnd"/>
      <w:r>
        <w:rPr>
          <w:rFonts w:ascii="Book Antiqua" w:eastAsia="Book Antiqua" w:hAnsi="Book Antiqua" w:cs="Book Antiqua"/>
        </w:rPr>
        <w:t xml:space="preserve">-ii expression and monitored levels of circulating </w:t>
      </w:r>
      <w:proofErr w:type="spellStart"/>
      <w:r>
        <w:rPr>
          <w:rFonts w:ascii="Book Antiqua" w:eastAsia="Book Antiqua" w:hAnsi="Book Antiqua" w:cs="Book Antiqua"/>
        </w:rPr>
        <w:t>igf</w:t>
      </w:r>
      <w:proofErr w:type="spellEnd"/>
      <w:r>
        <w:rPr>
          <w:rFonts w:ascii="Book Antiqua" w:eastAsia="Book Antiqua" w:hAnsi="Book Antiqua" w:cs="Book Antiqua"/>
        </w:rPr>
        <w:t xml:space="preserve">-ii mRNA in metastasis of hepatocellular carcinoma. </w:t>
      </w:r>
      <w:r>
        <w:rPr>
          <w:rFonts w:ascii="Book Antiqua" w:eastAsia="Book Antiqua" w:hAnsi="Book Antiqua" w:cs="Book Antiqua"/>
          <w:i/>
          <w:iCs/>
        </w:rPr>
        <w:t xml:space="preserve">Am 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2010; </w:t>
      </w:r>
      <w:r>
        <w:rPr>
          <w:rFonts w:ascii="Book Antiqua" w:eastAsia="Book Antiqua" w:hAnsi="Book Antiqua" w:cs="Book Antiqua"/>
          <w:b/>
          <w:bCs/>
        </w:rPr>
        <w:t>134</w:t>
      </w:r>
      <w:r>
        <w:rPr>
          <w:rFonts w:ascii="Book Antiqua" w:eastAsia="Book Antiqua" w:hAnsi="Book Antiqua" w:cs="Book Antiqua"/>
        </w:rPr>
        <w:t>: 799-806 [PMID: 20959664 DOI: 10.1309/AJCPTFDSE2V3LCZP]</w:t>
      </w:r>
    </w:p>
    <w:p w:rsidR="00380192" w:rsidRDefault="00331211">
      <w:pPr>
        <w:snapToGrid w:val="0"/>
        <w:spacing w:line="360" w:lineRule="auto"/>
        <w:jc w:val="both"/>
      </w:pPr>
      <w:proofErr w:type="gramStart"/>
      <w:r>
        <w:rPr>
          <w:rFonts w:ascii="Book Antiqua" w:eastAsia="Book Antiqua" w:hAnsi="Book Antiqua" w:cs="Book Antiqua"/>
        </w:rPr>
        <w:t xml:space="preserve">72 </w:t>
      </w:r>
      <w:r>
        <w:rPr>
          <w:rFonts w:ascii="Book Antiqua" w:eastAsia="Book Antiqua" w:hAnsi="Book Antiqua" w:cs="Book Antiqua"/>
          <w:b/>
          <w:bCs/>
        </w:rPr>
        <w:t>Greenall SA</w:t>
      </w:r>
      <w:r>
        <w:rPr>
          <w:rFonts w:ascii="Book Antiqua" w:eastAsia="Book Antiqua" w:hAnsi="Book Antiqua" w:cs="Book Antiqua"/>
        </w:rPr>
        <w:t>, Donoghue J, Johns TG, Adams TE.</w:t>
      </w:r>
      <w:proofErr w:type="gramEnd"/>
      <w:r>
        <w:rPr>
          <w:rFonts w:ascii="Book Antiqua" w:eastAsia="Book Antiqua" w:hAnsi="Book Antiqua" w:cs="Book Antiqua"/>
        </w:rPr>
        <w:t xml:space="preserve"> Differential Sensitivity of Human Hepatocellular Carcinoma Xenografts to an IGF-II Neutralizing Antibody May Involve </w:t>
      </w:r>
      <w:r>
        <w:rPr>
          <w:rFonts w:ascii="Book Antiqua" w:eastAsia="Book Antiqua" w:hAnsi="Book Antiqua" w:cs="Book Antiqua"/>
        </w:rPr>
        <w:lastRenderedPageBreak/>
        <w:t xml:space="preserve">Activated STAT3.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971-978 [PMID: 29933129 DOI: 10.1016/j.tranon.2018.05.011]</w:t>
      </w:r>
    </w:p>
    <w:p w:rsidR="00380192" w:rsidRDefault="00331211">
      <w:pPr>
        <w:snapToGrid w:val="0"/>
        <w:spacing w:line="360" w:lineRule="auto"/>
        <w:jc w:val="both"/>
      </w:pPr>
      <w:r>
        <w:rPr>
          <w:rFonts w:ascii="Book Antiqua" w:eastAsia="Book Antiqua" w:hAnsi="Book Antiqua" w:cs="Book Antiqua"/>
        </w:rPr>
        <w:t xml:space="preserve">73 </w:t>
      </w:r>
      <w:proofErr w:type="spellStart"/>
      <w:r>
        <w:rPr>
          <w:rFonts w:ascii="Book Antiqua" w:eastAsia="Book Antiqua" w:hAnsi="Book Antiqua" w:cs="Book Antiqua"/>
          <w:b/>
          <w:bCs/>
        </w:rPr>
        <w:t>Bie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Chen Y, Tang H, Li Q, </w:t>
      </w:r>
      <w:proofErr w:type="spellStart"/>
      <w:r>
        <w:rPr>
          <w:rFonts w:ascii="Book Antiqua" w:eastAsia="Book Antiqua" w:hAnsi="Book Antiqua" w:cs="Book Antiqua"/>
        </w:rPr>
        <w:t>Zhong</w:t>
      </w:r>
      <w:proofErr w:type="spellEnd"/>
      <w:r>
        <w:rPr>
          <w:rFonts w:ascii="Book Antiqua" w:eastAsia="Book Antiqua" w:hAnsi="Book Antiqua" w:cs="Book Antiqua"/>
        </w:rPr>
        <w:t xml:space="preserve"> L, Peng X, Shi Y, Lin J, Lai J, Wu S, Tang S. Insulin-Like Growth Factor 1 Receptor Drives Hepatocellular Carcinoma Growth and Invasion by Activating Stat3-Midkine-Stat3 Loop. </w:t>
      </w:r>
      <w:r>
        <w:rPr>
          <w:rFonts w:ascii="Book Antiqua" w:eastAsia="Book Antiqua" w:hAnsi="Book Antiqua" w:cs="Book Antiqua"/>
          <w:i/>
          <w:iCs/>
        </w:rPr>
        <w:t xml:space="preserve">Dig Dis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2021 [PMID: 33559791 DOI: 10.1007/s10620-021-06862-1]</w:t>
      </w:r>
    </w:p>
    <w:p w:rsidR="00380192" w:rsidRDefault="00331211">
      <w:pPr>
        <w:snapToGrid w:val="0"/>
        <w:spacing w:line="360" w:lineRule="auto"/>
        <w:jc w:val="both"/>
      </w:pPr>
      <w:proofErr w:type="gramStart"/>
      <w:r>
        <w:rPr>
          <w:rFonts w:ascii="Book Antiqua" w:eastAsia="Book Antiqua" w:hAnsi="Book Antiqua" w:cs="Book Antiqua"/>
        </w:rPr>
        <w:t xml:space="preserve">74 </w:t>
      </w:r>
      <w:r>
        <w:rPr>
          <w:rFonts w:ascii="Book Antiqua" w:eastAsia="Book Antiqua" w:hAnsi="Book Antiqua" w:cs="Book Antiqua"/>
          <w:b/>
          <w:bCs/>
        </w:rPr>
        <w:t>Cheng Z</w:t>
      </w:r>
      <w:r>
        <w:rPr>
          <w:rFonts w:ascii="Book Antiqua" w:eastAsia="Book Antiqua" w:hAnsi="Book Antiqua" w:cs="Book Antiqua"/>
        </w:rPr>
        <w:t xml:space="preserve">, Wei-Qi J,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D.</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New insights on </w:t>
      </w:r>
      <w:proofErr w:type="spellStart"/>
      <w:r>
        <w:rPr>
          <w:rFonts w:ascii="Book Antiqua" w:eastAsia="Book Antiqua" w:hAnsi="Book Antiqua" w:cs="Book Antiqua"/>
        </w:rPr>
        <w:t>sorafenib</w:t>
      </w:r>
      <w:proofErr w:type="spellEnd"/>
      <w:r>
        <w:rPr>
          <w:rFonts w:ascii="Book Antiqua" w:eastAsia="Book Antiqua" w:hAnsi="Book Antiqua" w:cs="Book Antiqua"/>
        </w:rPr>
        <w:t xml:space="preserve"> resistance in liver cancer with correlation of individualized therapy.</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Acta</w:t>
      </w:r>
      <w:proofErr w:type="spellEnd"/>
      <w:r>
        <w:rPr>
          <w:rFonts w:ascii="Book Antiqua" w:eastAsia="Book Antiqua" w:hAnsi="Book Antiqua" w:cs="Book Antiqua"/>
          <w:i/>
          <w:iCs/>
        </w:rPr>
        <w:t xml:space="preserve"> Rev Cancer</w:t>
      </w:r>
      <w:r>
        <w:rPr>
          <w:rFonts w:ascii="Book Antiqua" w:eastAsia="Book Antiqua" w:hAnsi="Book Antiqua" w:cs="Book Antiqua"/>
        </w:rPr>
        <w:t xml:space="preserve"> 2020; </w:t>
      </w:r>
      <w:r>
        <w:rPr>
          <w:rFonts w:ascii="Book Antiqua" w:eastAsia="Book Antiqua" w:hAnsi="Book Antiqua" w:cs="Book Antiqua"/>
          <w:b/>
          <w:bCs/>
        </w:rPr>
        <w:t>1874</w:t>
      </w:r>
      <w:r>
        <w:rPr>
          <w:rFonts w:ascii="Book Antiqua" w:eastAsia="Book Antiqua" w:hAnsi="Book Antiqua" w:cs="Book Antiqua"/>
        </w:rPr>
        <w:t>: 188382 [PMID: 32522600 DOI: 10.1016/j.bbcan.2020.188382]</w:t>
      </w:r>
    </w:p>
    <w:p w:rsidR="00380192" w:rsidRDefault="00331211">
      <w:pPr>
        <w:snapToGrid w:val="0"/>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Ghosh MK</w:t>
      </w:r>
      <w:r>
        <w:rPr>
          <w:rFonts w:ascii="Book Antiqua" w:eastAsia="Book Antiqua" w:hAnsi="Book Antiqua" w:cs="Book Antiqua"/>
        </w:rPr>
        <w:t xml:space="preserve">, Patra F, Ghosh S, Hossain CM, Mukherjee B. Antisense oligonucleotides directed against insulin-like growth factor-II messenger ribonucleic acids delay the progress of rat </w:t>
      </w:r>
      <w:proofErr w:type="spellStart"/>
      <w:r>
        <w:rPr>
          <w:rFonts w:ascii="Book Antiqua" w:eastAsia="Book Antiqua" w:hAnsi="Book Antiqua" w:cs="Book Antiqua"/>
        </w:rPr>
        <w:t>hepatocarcinogenesis</w:t>
      </w:r>
      <w:proofErr w:type="spell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Carcinog</w:t>
      </w:r>
      <w:proofErr w:type="spellEnd"/>
      <w:r>
        <w:rPr>
          <w:rFonts w:ascii="Book Antiqua" w:eastAsia="Book Antiqua" w:hAnsi="Book Antiqua" w:cs="Book Antiqua"/>
        </w:rPr>
        <w:t xml:space="preserve"> 2014; </w:t>
      </w:r>
      <w:r>
        <w:rPr>
          <w:rFonts w:ascii="Book Antiqua" w:eastAsia="Book Antiqua" w:hAnsi="Book Antiqua" w:cs="Book Antiqua"/>
          <w:b/>
          <w:bCs/>
        </w:rPr>
        <w:t>13</w:t>
      </w:r>
      <w:r>
        <w:rPr>
          <w:rFonts w:ascii="Book Antiqua" w:eastAsia="Book Antiqua" w:hAnsi="Book Antiqua" w:cs="Book Antiqua"/>
        </w:rPr>
        <w:t>: 2 [PMID: 24737950 DOI: 10.4103/1477-3163.126761]</w:t>
      </w:r>
    </w:p>
    <w:p w:rsidR="00380192" w:rsidRDefault="00331211">
      <w:pPr>
        <w:snapToGrid w:val="0"/>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Wei L</w:t>
      </w:r>
      <w:r>
        <w:rPr>
          <w:rFonts w:ascii="Book Antiqua" w:eastAsia="Book Antiqua" w:hAnsi="Book Antiqua" w:cs="Book Antiqua"/>
        </w:rPr>
        <w:t xml:space="preserve">, Wang X,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L, Liu J, Xing H, Song Y,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M, Lei T, Zhang N, Yang M. </w:t>
      </w:r>
      <w:proofErr w:type="gramStart"/>
      <w:r>
        <w:rPr>
          <w:rFonts w:ascii="Book Antiqua" w:eastAsia="Book Antiqua" w:hAnsi="Book Antiqua" w:cs="Book Antiqua"/>
        </w:rPr>
        <w:t>The emerging role of microRNAs and long noncoding RNAs in drug resistance of hepatocellular carcinoma.</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Mol</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147 [PMID: 31651347 DOI: 10.1186/s12943-019-1086-z]</w:t>
      </w:r>
    </w:p>
    <w:p w:rsidR="00380192" w:rsidRDefault="00331211">
      <w:pPr>
        <w:snapToGrid w:val="0"/>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Yao N</w:t>
      </w:r>
      <w:r>
        <w:rPr>
          <w:rFonts w:ascii="Book Antiqua" w:eastAsia="Book Antiqua" w:hAnsi="Book Antiqua" w:cs="Book Antiqua"/>
        </w:rPr>
        <w:t xml:space="preserve">, Yao D, Wang L, Dong Z, Wu W,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L, Yan X, Yu D, Chen J, Sai W, Zhang H, Yang J. Inhibition of autocrine IGF-II on effect of human HepG2 cell proliferation and angiogenesis factor expression. </w:t>
      </w:r>
      <w:proofErr w:type="spellStart"/>
      <w:r>
        <w:rPr>
          <w:rFonts w:ascii="Book Antiqua" w:eastAsia="Book Antiqua" w:hAnsi="Book Antiqua" w:cs="Book Antiqua"/>
          <w:i/>
          <w:iCs/>
        </w:rPr>
        <w:t>Tumour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Biol</w:t>
      </w:r>
      <w:proofErr w:type="spellEnd"/>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1767-1776 [PMID: 22684773 DOI: 10.1007/s13277-012-0436-x]</w:t>
      </w:r>
    </w:p>
    <w:p w:rsidR="00380192" w:rsidRDefault="00331211">
      <w:pPr>
        <w:snapToGrid w:val="0"/>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Mohamed YI</w:t>
      </w:r>
      <w:r>
        <w:rPr>
          <w:rFonts w:ascii="Book Antiqua" w:eastAsia="Book Antiqua" w:hAnsi="Book Antiqua" w:cs="Book Antiqua"/>
        </w:rPr>
        <w:t xml:space="preserve">, Lee S, Xiao L, Hassan MM, </w:t>
      </w:r>
      <w:proofErr w:type="spellStart"/>
      <w:r>
        <w:rPr>
          <w:rFonts w:ascii="Book Antiqua" w:eastAsia="Book Antiqua" w:hAnsi="Book Antiqua" w:cs="Book Antiqua"/>
        </w:rPr>
        <w:t>Qayyum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Hiatia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Pestana</w:t>
      </w:r>
      <w:proofErr w:type="spellEnd"/>
      <w:r>
        <w:rPr>
          <w:rFonts w:ascii="Book Antiqua" w:eastAsia="Book Antiqua" w:hAnsi="Book Antiqua" w:cs="Book Antiqua"/>
        </w:rPr>
        <w:t xml:space="preserve"> RC, </w:t>
      </w:r>
      <w:proofErr w:type="spellStart"/>
      <w:r>
        <w:rPr>
          <w:rFonts w:ascii="Book Antiqua" w:eastAsia="Book Antiqua" w:hAnsi="Book Antiqua" w:cs="Book Antiqua"/>
        </w:rPr>
        <w:t>Haque</w:t>
      </w:r>
      <w:proofErr w:type="spellEnd"/>
      <w:r>
        <w:rPr>
          <w:rFonts w:ascii="Book Antiqua" w:eastAsia="Book Antiqua" w:hAnsi="Book Antiqua" w:cs="Book Antiqua"/>
        </w:rPr>
        <w:t xml:space="preserve"> A, George B, Rashid A, </w:t>
      </w:r>
      <w:proofErr w:type="spellStart"/>
      <w:r>
        <w:rPr>
          <w:rFonts w:ascii="Book Antiqua" w:eastAsia="Book Antiqua" w:hAnsi="Book Antiqua" w:cs="Book Antiqua"/>
        </w:rPr>
        <w:t>Duda</w:t>
      </w:r>
      <w:proofErr w:type="spellEnd"/>
      <w:r>
        <w:rPr>
          <w:rFonts w:ascii="Book Antiqua" w:eastAsia="Book Antiqua" w:hAnsi="Book Antiqua" w:cs="Book Antiqua"/>
        </w:rPr>
        <w:t xml:space="preserve"> DG, </w:t>
      </w:r>
      <w:proofErr w:type="spellStart"/>
      <w:r>
        <w:rPr>
          <w:rFonts w:ascii="Book Antiqua" w:eastAsia="Book Antiqua" w:hAnsi="Book Antiqua" w:cs="Book Antiqua"/>
        </w:rPr>
        <w:t>Elghazaly</w:t>
      </w:r>
      <w:proofErr w:type="spellEnd"/>
      <w:r>
        <w:rPr>
          <w:rFonts w:ascii="Book Antiqua" w:eastAsia="Book Antiqua" w:hAnsi="Book Antiqua" w:cs="Book Antiqua"/>
        </w:rPr>
        <w:t xml:space="preserve"> H, Wolff RA, Morris JS, Yao J, Amin HM, </w:t>
      </w:r>
      <w:proofErr w:type="spellStart"/>
      <w:r>
        <w:rPr>
          <w:rFonts w:ascii="Book Antiqua" w:eastAsia="Book Antiqua" w:hAnsi="Book Antiqua" w:cs="Book Antiqua"/>
        </w:rPr>
        <w:t>Kaseb</w:t>
      </w:r>
      <w:proofErr w:type="spellEnd"/>
      <w:r>
        <w:rPr>
          <w:rFonts w:ascii="Book Antiqua" w:eastAsia="Book Antiqua" w:hAnsi="Book Antiqua" w:cs="Book Antiqua"/>
        </w:rPr>
        <w:t xml:space="preserve"> AO. Insulin-like growth factor 1/Child-</w:t>
      </w:r>
      <w:proofErr w:type="spellStart"/>
      <w:r>
        <w:rPr>
          <w:rFonts w:ascii="Book Antiqua" w:eastAsia="Book Antiqua" w:hAnsi="Book Antiqua" w:cs="Book Antiqua"/>
        </w:rPr>
        <w:t>Turcotte</w:t>
      </w:r>
      <w:proofErr w:type="spellEnd"/>
      <w:r>
        <w:rPr>
          <w:rFonts w:ascii="Book Antiqua" w:eastAsia="Book Antiqua" w:hAnsi="Book Antiqua" w:cs="Book Antiqua"/>
        </w:rPr>
        <w:t xml:space="preserve">-Pugh composite score as a predictor of treatment outcomes in patients with advanced hepatocellular carcinoma treated with </w:t>
      </w:r>
      <w:proofErr w:type="spellStart"/>
      <w:r>
        <w:rPr>
          <w:rFonts w:ascii="Book Antiqua" w:eastAsia="Book Antiqua" w:hAnsi="Book Antiqua" w:cs="Book Antiqua"/>
        </w:rPr>
        <w:t>sorafenib</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756-766 [PMID: 33889299 DOI: 10.18632/oncotarget.27924]</w:t>
      </w:r>
    </w:p>
    <w:p w:rsidR="00380192" w:rsidRDefault="00331211">
      <w:pPr>
        <w:snapToGrid w:val="0"/>
        <w:spacing w:line="360" w:lineRule="auto"/>
        <w:jc w:val="both"/>
      </w:pPr>
      <w:r>
        <w:rPr>
          <w:rFonts w:ascii="Book Antiqua" w:eastAsia="Book Antiqua" w:hAnsi="Book Antiqua" w:cs="Book Antiqua"/>
        </w:rPr>
        <w:lastRenderedPageBreak/>
        <w:t xml:space="preserve">79 </w:t>
      </w:r>
      <w:proofErr w:type="spellStart"/>
      <w:r>
        <w:rPr>
          <w:rFonts w:ascii="Book Antiqua" w:eastAsia="Book Antiqua" w:hAnsi="Book Antiqua" w:cs="Book Antiqua"/>
          <w:b/>
          <w:bCs/>
        </w:rPr>
        <w:t>Kanthaje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Makol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Chakraborti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Sorafenib</w:t>
      </w:r>
      <w:proofErr w:type="spellEnd"/>
      <w:r>
        <w:rPr>
          <w:rFonts w:ascii="Book Antiqua" w:eastAsia="Book Antiqua" w:hAnsi="Book Antiqua" w:cs="Book Antiqua"/>
        </w:rPr>
        <w:t xml:space="preserve"> response in hepatocellular carcinoma: MicroRNAs as tuning forks. </w:t>
      </w:r>
      <w:proofErr w:type="spellStart"/>
      <w:r>
        <w:rPr>
          <w:rFonts w:ascii="Book Antiqua" w:eastAsia="Book Antiqua" w:hAnsi="Book Antiqua" w:cs="Book Antiqua"/>
          <w:i/>
          <w:iCs/>
        </w:rPr>
        <w:t>Hepatol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5-14 [PMID: 29055114 DOI: 10.1111/hepr.12991]</w:t>
      </w:r>
    </w:p>
    <w:p w:rsidR="00380192" w:rsidRDefault="00331211">
      <w:pPr>
        <w:snapToGrid w:val="0"/>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Huang KW</w:t>
      </w:r>
      <w:r>
        <w:rPr>
          <w:rFonts w:ascii="Book Antiqua" w:eastAsia="Book Antiqua" w:hAnsi="Book Antiqua" w:cs="Book Antiqua"/>
        </w:rPr>
        <w:t xml:space="preserve">, Hsu FF,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JT, </w:t>
      </w:r>
      <w:proofErr w:type="spellStart"/>
      <w:r>
        <w:rPr>
          <w:rFonts w:ascii="Book Antiqua" w:eastAsia="Book Antiqua" w:hAnsi="Book Antiqua" w:cs="Book Antiqua"/>
        </w:rPr>
        <w:t>Chern</w:t>
      </w:r>
      <w:proofErr w:type="spellEnd"/>
      <w:r>
        <w:rPr>
          <w:rFonts w:ascii="Book Antiqua" w:eastAsia="Book Antiqua" w:hAnsi="Book Antiqua" w:cs="Book Antiqua"/>
        </w:rPr>
        <w:t xml:space="preserve"> GJ, Lee YA, Chang CC, Huang YT, Sung YC, Chiang CC, Huang RL, Lin CC, </w:t>
      </w:r>
      <w:proofErr w:type="spellStart"/>
      <w:r>
        <w:rPr>
          <w:rFonts w:ascii="Book Antiqua" w:eastAsia="Book Antiqua" w:hAnsi="Book Antiqua" w:cs="Book Antiqua"/>
        </w:rPr>
        <w:t>Dinh</w:t>
      </w:r>
      <w:proofErr w:type="spellEnd"/>
      <w:r>
        <w:rPr>
          <w:rFonts w:ascii="Book Antiqua" w:eastAsia="Book Antiqua" w:hAnsi="Book Antiqua" w:cs="Book Antiqua"/>
        </w:rPr>
        <w:t xml:space="preserve"> TK, Huang HC, Shih YC, </w:t>
      </w:r>
      <w:proofErr w:type="spellStart"/>
      <w:r>
        <w:rPr>
          <w:rFonts w:ascii="Book Antiqua" w:eastAsia="Book Antiqua" w:hAnsi="Book Antiqua" w:cs="Book Antiqua"/>
        </w:rPr>
        <w:t>Alson</w:t>
      </w:r>
      <w:proofErr w:type="spellEnd"/>
      <w:r>
        <w:rPr>
          <w:rFonts w:ascii="Book Antiqua" w:eastAsia="Book Antiqua" w:hAnsi="Book Antiqua" w:cs="Book Antiqua"/>
        </w:rPr>
        <w:t xml:space="preserve"> D, Lin CY, Lin YC, Chang PC, Lin SY, Chen Y. Highly efficient and tumor-selective nanoparticles for dual-targeted </w:t>
      </w:r>
      <w:proofErr w:type="spellStart"/>
      <w:r>
        <w:rPr>
          <w:rFonts w:ascii="Book Antiqua" w:eastAsia="Book Antiqua" w:hAnsi="Book Antiqua" w:cs="Book Antiqua"/>
        </w:rPr>
        <w:t>immunogene</w:t>
      </w:r>
      <w:proofErr w:type="spellEnd"/>
      <w:r>
        <w:rPr>
          <w:rFonts w:ascii="Book Antiqua" w:eastAsia="Book Antiqua" w:hAnsi="Book Antiqua" w:cs="Book Antiqua"/>
        </w:rPr>
        <w:t xml:space="preserve"> therapy against cancer. </w:t>
      </w:r>
      <w:proofErr w:type="spellStart"/>
      <w:r>
        <w:rPr>
          <w:rFonts w:ascii="Book Antiqua" w:eastAsia="Book Antiqua" w:hAnsi="Book Antiqua" w:cs="Book Antiqua"/>
          <w:i/>
          <w:iCs/>
        </w:rPr>
        <w:t>Sci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Adv</w:t>
      </w:r>
      <w:proofErr w:type="spellEnd"/>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eaax5032 [PMID: 31998834 DOI: 10.1126/sciadv.aax5032]</w:t>
      </w:r>
    </w:p>
    <w:p w:rsidR="00380192" w:rsidRDefault="00331211">
      <w:pPr>
        <w:snapToGrid w:val="0"/>
        <w:spacing w:line="360" w:lineRule="auto"/>
        <w:jc w:val="both"/>
      </w:pPr>
      <w:r>
        <w:rPr>
          <w:rFonts w:ascii="Book Antiqua" w:eastAsia="Book Antiqua" w:hAnsi="Book Antiqua" w:cs="Book Antiqua"/>
        </w:rPr>
        <w:t xml:space="preserve">81 </w:t>
      </w:r>
      <w:proofErr w:type="spellStart"/>
      <w:r>
        <w:rPr>
          <w:rFonts w:ascii="Book Antiqua" w:eastAsia="Book Antiqua" w:hAnsi="Book Antiqua" w:cs="Book Antiqua"/>
          <w:b/>
          <w:bCs/>
        </w:rPr>
        <w:t>Niu</w:t>
      </w:r>
      <w:proofErr w:type="spellEnd"/>
      <w:r>
        <w:rPr>
          <w:rFonts w:ascii="Book Antiqua" w:eastAsia="Book Antiqua" w:hAnsi="Book Antiqua" w:cs="Book Antiqua"/>
          <w:b/>
          <w:bCs/>
        </w:rPr>
        <w:t xml:space="preserve"> L</w:t>
      </w:r>
      <w:r>
        <w:rPr>
          <w:rFonts w:ascii="Book Antiqua" w:eastAsia="Book Antiqua" w:hAnsi="Book Antiqua" w:cs="Book Antiqua"/>
        </w:rPr>
        <w:t xml:space="preserve">, Liu L, Yang S, Ren J, Lai PBS, Chen GG. New insights into </w:t>
      </w:r>
      <w:proofErr w:type="spellStart"/>
      <w:r>
        <w:rPr>
          <w:rFonts w:ascii="Book Antiqua" w:eastAsia="Book Antiqua" w:hAnsi="Book Antiqua" w:cs="Book Antiqua"/>
        </w:rPr>
        <w:t>sorafenib</w:t>
      </w:r>
      <w:proofErr w:type="spellEnd"/>
      <w:r>
        <w:rPr>
          <w:rFonts w:ascii="Book Antiqua" w:eastAsia="Book Antiqua" w:hAnsi="Book Antiqua" w:cs="Book Antiqua"/>
        </w:rPr>
        <w:t xml:space="preserve"> resistance in hepatocellular carcinoma: Responsible mechanisms and promising strategies.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Acta</w:t>
      </w:r>
      <w:proofErr w:type="spellEnd"/>
      <w:r>
        <w:rPr>
          <w:rFonts w:ascii="Book Antiqua" w:eastAsia="Book Antiqua" w:hAnsi="Book Antiqua" w:cs="Book Antiqua"/>
          <w:i/>
          <w:iCs/>
        </w:rPr>
        <w:t xml:space="preserve"> Rev Cancer</w:t>
      </w:r>
      <w:r>
        <w:rPr>
          <w:rFonts w:ascii="Book Antiqua" w:eastAsia="Book Antiqua" w:hAnsi="Book Antiqua" w:cs="Book Antiqua"/>
        </w:rPr>
        <w:t xml:space="preserve"> 2017; </w:t>
      </w:r>
      <w:r>
        <w:rPr>
          <w:rFonts w:ascii="Book Antiqua" w:eastAsia="Book Antiqua" w:hAnsi="Book Antiqua" w:cs="Book Antiqua"/>
          <w:b/>
          <w:bCs/>
        </w:rPr>
        <w:t>1868</w:t>
      </w:r>
      <w:r>
        <w:rPr>
          <w:rFonts w:ascii="Book Antiqua" w:eastAsia="Book Antiqua" w:hAnsi="Book Antiqua" w:cs="Book Antiqua"/>
        </w:rPr>
        <w:t>: 564-570 [PMID: 29054475 DOI: 10.1016/</w:t>
      </w:r>
      <w:proofErr w:type="spellStart"/>
      <w:r>
        <w:rPr>
          <w:rFonts w:ascii="Book Antiqua" w:eastAsia="Book Antiqua" w:hAnsi="Book Antiqua" w:cs="Book Antiqua"/>
        </w:rPr>
        <w:t>j.bbcan</w:t>
      </w:r>
      <w:proofErr w:type="spellEnd"/>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2017.10.002]</w:t>
      </w:r>
    </w:p>
    <w:p w:rsidR="00380192" w:rsidRDefault="00331211">
      <w:pPr>
        <w:snapToGrid w:val="0"/>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Zhou B</w:t>
      </w:r>
      <w:r>
        <w:rPr>
          <w:rFonts w:ascii="Book Antiqua" w:eastAsia="Book Antiqua" w:hAnsi="Book Antiqua" w:cs="Book Antiqua"/>
        </w:rPr>
        <w:t xml:space="preserve">, Yang H, Yang C, </w:t>
      </w:r>
      <w:proofErr w:type="spellStart"/>
      <w:r>
        <w:rPr>
          <w:rFonts w:ascii="Book Antiqua" w:eastAsia="Book Antiqua" w:hAnsi="Book Antiqua" w:cs="Book Antiqua"/>
        </w:rPr>
        <w:t>Bao</w:t>
      </w:r>
      <w:proofErr w:type="spellEnd"/>
      <w:r>
        <w:rPr>
          <w:rFonts w:ascii="Book Antiqua" w:eastAsia="Book Antiqua" w:hAnsi="Book Antiqua" w:cs="Book Antiqua"/>
        </w:rPr>
        <w:t xml:space="preserve"> YL, Yang SM, Liu J, Xiao YF. </w:t>
      </w:r>
      <w:proofErr w:type="gramStart"/>
      <w:r>
        <w:rPr>
          <w:rFonts w:ascii="Book Antiqua" w:eastAsia="Book Antiqua" w:hAnsi="Book Antiqua" w:cs="Book Antiqua"/>
        </w:rPr>
        <w:t>Translation of noncoding RNAs and cancer.</w:t>
      </w:r>
      <w:proofErr w:type="gramEnd"/>
      <w:r>
        <w:rPr>
          <w:rFonts w:ascii="Book Antiqua" w:eastAsia="Book Antiqua" w:hAnsi="Book Antiqua" w:cs="Book Antiqua"/>
        </w:rPr>
        <w:t xml:space="preserve"> </w:t>
      </w:r>
      <w:r>
        <w:rPr>
          <w:rFonts w:ascii="Book Antiqua" w:eastAsia="Book Antiqua" w:hAnsi="Book Antiqua" w:cs="Book Antiqua"/>
          <w:i/>
          <w:iCs/>
        </w:rPr>
        <w:t>Cancer Lett</w:t>
      </w:r>
      <w:r>
        <w:rPr>
          <w:rFonts w:ascii="Book Antiqua" w:eastAsia="Book Antiqua" w:hAnsi="Book Antiqua" w:cs="Book Antiqua"/>
        </w:rPr>
        <w:t xml:space="preserve"> 2021; </w:t>
      </w:r>
      <w:r>
        <w:rPr>
          <w:rFonts w:ascii="Book Antiqua" w:eastAsia="Book Antiqua" w:hAnsi="Book Antiqua" w:cs="Book Antiqua"/>
          <w:b/>
          <w:bCs/>
        </w:rPr>
        <w:t>497</w:t>
      </w:r>
      <w:r>
        <w:rPr>
          <w:rFonts w:ascii="Book Antiqua" w:eastAsia="Book Antiqua" w:hAnsi="Book Antiqua" w:cs="Book Antiqua"/>
        </w:rPr>
        <w:t>: 89-99 [PMID: 33038492 DOI: 10.1016/</w:t>
      </w:r>
      <w:proofErr w:type="spellStart"/>
      <w:r>
        <w:rPr>
          <w:rFonts w:ascii="Book Antiqua" w:eastAsia="Book Antiqua" w:hAnsi="Book Antiqua" w:cs="Book Antiqua"/>
        </w:rPr>
        <w:t>j.canlet</w:t>
      </w:r>
      <w:proofErr w:type="spellEnd"/>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2020.10.002]</w:t>
      </w:r>
    </w:p>
    <w:p w:rsidR="00380192" w:rsidRDefault="00331211">
      <w:pPr>
        <w:snapToGrid w:val="0"/>
        <w:spacing w:line="360" w:lineRule="auto"/>
        <w:jc w:val="both"/>
      </w:pPr>
      <w:r>
        <w:rPr>
          <w:rFonts w:ascii="Book Antiqua" w:eastAsia="Book Antiqua" w:hAnsi="Book Antiqua" w:cs="Book Antiqua"/>
        </w:rPr>
        <w:t xml:space="preserve">83 </w:t>
      </w:r>
      <w:proofErr w:type="spellStart"/>
      <w:r>
        <w:rPr>
          <w:rFonts w:ascii="Book Antiqua" w:eastAsia="Book Antiqua" w:hAnsi="Book Antiqua" w:cs="Book Antiqua"/>
          <w:b/>
          <w:bCs/>
        </w:rPr>
        <w:t>Gramantieri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Pollutri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Gagliardi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Giovannini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Quarta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Ferracin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Casadei-Gardini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Callegari</w:t>
      </w:r>
      <w:proofErr w:type="spellEnd"/>
      <w:r>
        <w:rPr>
          <w:rFonts w:ascii="Book Antiqua" w:eastAsia="Book Antiqua" w:hAnsi="Book Antiqua" w:cs="Book Antiqua"/>
        </w:rPr>
        <w:t xml:space="preserve"> E, De </w:t>
      </w:r>
      <w:proofErr w:type="spellStart"/>
      <w:r>
        <w:rPr>
          <w:rFonts w:ascii="Book Antiqua" w:eastAsia="Book Antiqua" w:hAnsi="Book Antiqua" w:cs="Book Antiqua"/>
        </w:rPr>
        <w:t>Carolis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Marinelli</w:t>
      </w:r>
      <w:proofErr w:type="spellEnd"/>
      <w:r>
        <w:rPr>
          <w:rFonts w:ascii="Book Antiqua" w:eastAsia="Book Antiqua" w:hAnsi="Book Antiqua" w:cs="Book Antiqua"/>
        </w:rPr>
        <w:t xml:space="preserve"> S, Benevento F, </w:t>
      </w:r>
      <w:proofErr w:type="spellStart"/>
      <w:r>
        <w:rPr>
          <w:rFonts w:ascii="Book Antiqua" w:eastAsia="Book Antiqua" w:hAnsi="Book Antiqua" w:cs="Book Antiqua"/>
        </w:rPr>
        <w:t>Vasuri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Ravaioli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Cescon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Piscaglia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Negrini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Bolondi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Fornari</w:t>
      </w:r>
      <w:proofErr w:type="spellEnd"/>
      <w:r>
        <w:rPr>
          <w:rFonts w:ascii="Book Antiqua" w:eastAsia="Book Antiqua" w:hAnsi="Book Antiqua" w:cs="Book Antiqua"/>
        </w:rPr>
        <w:t xml:space="preserve"> F. MiR-30e-3p Influences Tumor Phenotype through </w:t>
      </w:r>
      <w:r>
        <w:rPr>
          <w:rFonts w:ascii="Book Antiqua" w:eastAsia="Book Antiqua" w:hAnsi="Book Antiqua" w:cs="Book Antiqua"/>
          <w:i/>
          <w:iCs/>
        </w:rPr>
        <w:t>MDM2</w:t>
      </w:r>
      <w:r>
        <w:rPr>
          <w:rFonts w:ascii="Book Antiqua" w:eastAsia="Book Antiqua" w:hAnsi="Book Antiqua" w:cs="Book Antiqua"/>
        </w:rPr>
        <w:t>/</w:t>
      </w:r>
      <w:r>
        <w:rPr>
          <w:rFonts w:ascii="Book Antiqua" w:eastAsia="Book Antiqua" w:hAnsi="Book Antiqua" w:cs="Book Antiqua"/>
          <w:i/>
          <w:iCs/>
        </w:rPr>
        <w:t>TP53</w:t>
      </w:r>
      <w:r>
        <w:rPr>
          <w:rFonts w:ascii="Book Antiqua" w:eastAsia="Book Antiqua" w:hAnsi="Book Antiqua" w:cs="Book Antiqua"/>
        </w:rPr>
        <w:t xml:space="preserve"> Axis and Predicts </w:t>
      </w:r>
      <w:proofErr w:type="spellStart"/>
      <w:r>
        <w:rPr>
          <w:rFonts w:ascii="Book Antiqua" w:eastAsia="Book Antiqua" w:hAnsi="Book Antiqua" w:cs="Book Antiqua"/>
        </w:rPr>
        <w:t>Sorafenib</w:t>
      </w:r>
      <w:proofErr w:type="spellEnd"/>
      <w:r>
        <w:rPr>
          <w:rFonts w:ascii="Book Antiqua" w:eastAsia="Book Antiqua" w:hAnsi="Book Antiqua" w:cs="Book Antiqua"/>
        </w:rPr>
        <w:t xml:space="preserve"> Resistance in Hepatocellular Carcinoma. </w:t>
      </w:r>
      <w:r>
        <w:rPr>
          <w:rFonts w:ascii="Book Antiqua" w:eastAsia="Book Antiqua" w:hAnsi="Book Antiqua" w:cs="Book Antiqua"/>
          <w:i/>
          <w:iCs/>
        </w:rPr>
        <w:t>Cancer Res</w:t>
      </w:r>
      <w:r>
        <w:rPr>
          <w:rFonts w:ascii="Book Antiqua" w:eastAsia="Book Antiqua" w:hAnsi="Book Antiqua" w:cs="Book Antiqua"/>
        </w:rPr>
        <w:t xml:space="preserve"> 2020; </w:t>
      </w:r>
      <w:r>
        <w:rPr>
          <w:rFonts w:ascii="Book Antiqua" w:eastAsia="Book Antiqua" w:hAnsi="Book Antiqua" w:cs="Book Antiqua"/>
          <w:b/>
          <w:bCs/>
        </w:rPr>
        <w:t>80</w:t>
      </w:r>
      <w:r>
        <w:rPr>
          <w:rFonts w:ascii="Book Antiqua" w:eastAsia="Book Antiqua" w:hAnsi="Book Antiqua" w:cs="Book Antiqua"/>
        </w:rPr>
        <w:t>: 1720-1734 [PMID: 32015093 DOI: 10.1158/0008-5472.CAN-19-0472]</w:t>
      </w:r>
    </w:p>
    <w:p w:rsidR="00380192" w:rsidRDefault="00331211">
      <w:pPr>
        <w:snapToGrid w:val="0"/>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Li Y</w:t>
      </w:r>
      <w:r>
        <w:rPr>
          <w:rFonts w:ascii="Book Antiqua" w:eastAsia="Book Antiqua" w:hAnsi="Book Antiqua" w:cs="Book Antiqua"/>
        </w:rPr>
        <w:t xml:space="preserve">, He X, Zhang X, Xu Y, Wu Y, Xu X. Immune-related microRNA signature for predicting prognosis and the immune microenvironment in hepatocellular carcinoma. </w:t>
      </w:r>
      <w:r>
        <w:rPr>
          <w:rFonts w:ascii="Book Antiqua" w:eastAsia="Book Antiqua" w:hAnsi="Book Antiqua" w:cs="Book Antiqua"/>
          <w:i/>
          <w:iCs/>
        </w:rPr>
        <w:t xml:space="preserve">Life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2021; </w:t>
      </w:r>
      <w:r>
        <w:rPr>
          <w:rFonts w:ascii="Book Antiqua" w:eastAsia="Book Antiqua" w:hAnsi="Book Antiqua" w:cs="Book Antiqua"/>
          <w:b/>
          <w:bCs/>
        </w:rPr>
        <w:t>265</w:t>
      </w:r>
      <w:r>
        <w:rPr>
          <w:rFonts w:ascii="Book Antiqua" w:eastAsia="Book Antiqua" w:hAnsi="Book Antiqua" w:cs="Book Antiqua"/>
        </w:rPr>
        <w:t>: 118799 [PMID: 33220285 DOI: 10.1016/j.lfs.2020.118799]</w:t>
      </w:r>
    </w:p>
    <w:p w:rsidR="00380192" w:rsidRDefault="00331211">
      <w:pPr>
        <w:snapToGrid w:val="0"/>
        <w:spacing w:line="360" w:lineRule="auto"/>
        <w:jc w:val="both"/>
      </w:pPr>
      <w:r>
        <w:rPr>
          <w:rFonts w:ascii="Book Antiqua" w:eastAsia="Book Antiqua" w:hAnsi="Book Antiqua" w:cs="Book Antiqua"/>
        </w:rPr>
        <w:t xml:space="preserve">85 </w:t>
      </w:r>
      <w:proofErr w:type="spellStart"/>
      <w:r>
        <w:rPr>
          <w:rFonts w:ascii="Book Antiqua" w:eastAsia="Book Antiqua" w:hAnsi="Book Antiqua" w:cs="Book Antiqua"/>
          <w:b/>
          <w:bCs/>
        </w:rPr>
        <w:t>Yugawa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Yoshizumi</w:t>
      </w:r>
      <w:proofErr w:type="spellEnd"/>
      <w:r>
        <w:rPr>
          <w:rFonts w:ascii="Book Antiqua" w:eastAsia="Book Antiqua" w:hAnsi="Book Antiqua" w:cs="Book Antiqua"/>
        </w:rPr>
        <w:t xml:space="preserve"> T, Mano Y, Itoh S, Harada N, Ikegami T, </w:t>
      </w:r>
      <w:proofErr w:type="spellStart"/>
      <w:r>
        <w:rPr>
          <w:rFonts w:ascii="Book Antiqua" w:eastAsia="Book Antiqua" w:hAnsi="Book Antiqua" w:cs="Book Antiqua"/>
        </w:rPr>
        <w:t>Kohashi</w:t>
      </w:r>
      <w:proofErr w:type="spellEnd"/>
      <w:r>
        <w:rPr>
          <w:rFonts w:ascii="Book Antiqua" w:eastAsia="Book Antiqua" w:hAnsi="Book Antiqua" w:cs="Book Antiqua"/>
        </w:rPr>
        <w:t xml:space="preserve"> K, Oda Y, Mori M. Cancer-associated fibroblasts promote hepatocellular carcinoma progression through downregulation of </w:t>
      </w:r>
      <w:proofErr w:type="spellStart"/>
      <w:r>
        <w:rPr>
          <w:rFonts w:ascii="Book Antiqua" w:eastAsia="Book Antiqua" w:hAnsi="Book Antiqua" w:cs="Book Antiqua"/>
        </w:rPr>
        <w:t>exosomal</w:t>
      </w:r>
      <w:proofErr w:type="spellEnd"/>
      <w:r>
        <w:rPr>
          <w:rFonts w:ascii="Book Antiqua" w:eastAsia="Book Antiqua" w:hAnsi="Book Antiqua" w:cs="Book Antiqua"/>
        </w:rPr>
        <w:t xml:space="preserve"> miR-150-3p.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Surg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384-393 [PMID: 32883551 DOI: 10.1016/j.ejso.2020.08.002]</w:t>
      </w:r>
    </w:p>
    <w:p w:rsidR="00380192" w:rsidRDefault="00331211">
      <w:pPr>
        <w:snapToGrid w:val="0"/>
        <w:spacing w:line="360" w:lineRule="auto"/>
        <w:jc w:val="both"/>
      </w:pPr>
      <w:r>
        <w:rPr>
          <w:rFonts w:ascii="Book Antiqua" w:eastAsia="Book Antiqua" w:hAnsi="Book Antiqua" w:cs="Book Antiqua"/>
        </w:rPr>
        <w:lastRenderedPageBreak/>
        <w:t xml:space="preserve">86 </w:t>
      </w:r>
      <w:r>
        <w:rPr>
          <w:rFonts w:ascii="Book Antiqua" w:eastAsia="Book Antiqua" w:hAnsi="Book Antiqua" w:cs="Book Antiqua"/>
          <w:b/>
          <w:bCs/>
        </w:rPr>
        <w:t>Lim LJ</w:t>
      </w:r>
      <w:r>
        <w:rPr>
          <w:rFonts w:ascii="Book Antiqua" w:eastAsia="Book Antiqua" w:hAnsi="Book Antiqua" w:cs="Book Antiqua"/>
        </w:rPr>
        <w:t xml:space="preserve">, Wong SYS, Huang F, Lim S, Chong SS, </w:t>
      </w:r>
      <w:proofErr w:type="spellStart"/>
      <w:r>
        <w:rPr>
          <w:rFonts w:ascii="Book Antiqua" w:eastAsia="Book Antiqua" w:hAnsi="Book Antiqua" w:cs="Book Antiqua"/>
        </w:rPr>
        <w:t>Ooi</w:t>
      </w:r>
      <w:proofErr w:type="spellEnd"/>
      <w:r>
        <w:rPr>
          <w:rFonts w:ascii="Book Antiqua" w:eastAsia="Book Antiqua" w:hAnsi="Book Antiqua" w:cs="Book Antiqua"/>
        </w:rPr>
        <w:t xml:space="preserve"> LL, </w:t>
      </w:r>
      <w:proofErr w:type="spellStart"/>
      <w:r>
        <w:rPr>
          <w:rFonts w:ascii="Book Antiqua" w:eastAsia="Book Antiqua" w:hAnsi="Book Antiqua" w:cs="Book Antiqua"/>
        </w:rPr>
        <w:t>Kon</w:t>
      </w:r>
      <w:proofErr w:type="spellEnd"/>
      <w:r>
        <w:rPr>
          <w:rFonts w:ascii="Book Antiqua" w:eastAsia="Book Antiqua" w:hAnsi="Book Antiqua" w:cs="Book Antiqua"/>
        </w:rPr>
        <w:t xml:space="preserve"> OL, Lee CG. </w:t>
      </w:r>
      <w:proofErr w:type="gramStart"/>
      <w:r>
        <w:rPr>
          <w:rFonts w:ascii="Book Antiqua" w:eastAsia="Book Antiqua" w:hAnsi="Book Antiqua" w:cs="Book Antiqua"/>
        </w:rPr>
        <w:t>Roles and Regulation of Long Noncoding RNAs in Hepatocellular Carcinoma.</w:t>
      </w:r>
      <w:proofErr w:type="gramEnd"/>
      <w:r>
        <w:rPr>
          <w:rFonts w:ascii="Book Antiqua" w:eastAsia="Book Antiqua" w:hAnsi="Book Antiqua" w:cs="Book Antiqua"/>
        </w:rPr>
        <w:t xml:space="preserve"> </w:t>
      </w:r>
      <w:r>
        <w:rPr>
          <w:rFonts w:ascii="Book Antiqua" w:eastAsia="Book Antiqua" w:hAnsi="Book Antiqua" w:cs="Book Antiqua"/>
          <w:i/>
          <w:iCs/>
        </w:rPr>
        <w:t>Cancer Res</w:t>
      </w:r>
      <w:r>
        <w:rPr>
          <w:rFonts w:ascii="Book Antiqua" w:eastAsia="Book Antiqua" w:hAnsi="Book Antiqua" w:cs="Book Antiqua"/>
        </w:rPr>
        <w:t xml:space="preserve"> 2019; </w:t>
      </w:r>
      <w:r>
        <w:rPr>
          <w:rFonts w:ascii="Book Antiqua" w:eastAsia="Book Antiqua" w:hAnsi="Book Antiqua" w:cs="Book Antiqua"/>
          <w:b/>
          <w:bCs/>
        </w:rPr>
        <w:t>79</w:t>
      </w:r>
      <w:r>
        <w:rPr>
          <w:rFonts w:ascii="Book Antiqua" w:eastAsia="Book Antiqua" w:hAnsi="Book Antiqua" w:cs="Book Antiqua"/>
        </w:rPr>
        <w:t>: 5131-5139 [PMID: 31337653 DOI: 10.1158/0008-5472.CAN-19-0255]</w:t>
      </w:r>
    </w:p>
    <w:p w:rsidR="00380192" w:rsidRDefault="00331211">
      <w:pPr>
        <w:snapToGrid w:val="0"/>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Zhou Y</w:t>
      </w:r>
      <w:r>
        <w:rPr>
          <w:rFonts w:ascii="Book Antiqua" w:eastAsia="Book Antiqua" w:hAnsi="Book Antiqua" w:cs="Book Antiqua"/>
        </w:rPr>
        <w:t xml:space="preserve">, Ren H, Dai B, Li J, Shang L, Huang J, Shi X. Hepatocellular carcinoma-derived </w:t>
      </w:r>
      <w:proofErr w:type="spellStart"/>
      <w:r>
        <w:rPr>
          <w:rFonts w:ascii="Book Antiqua" w:eastAsia="Book Antiqua" w:hAnsi="Book Antiqua" w:cs="Book Antiqua"/>
        </w:rPr>
        <w:t>exosomal</w:t>
      </w:r>
      <w:proofErr w:type="spellEnd"/>
      <w:r>
        <w:rPr>
          <w:rFonts w:ascii="Book Antiqua" w:eastAsia="Book Antiqua" w:hAnsi="Book Antiqua" w:cs="Book Antiqua"/>
        </w:rPr>
        <w:t xml:space="preserve"> miRNA-21 contributes to tumor progression by converting hepatocyte stellate cells to cancer-associated fibroblasts. </w:t>
      </w:r>
      <w:r>
        <w:rPr>
          <w:rFonts w:ascii="Book Antiqua" w:eastAsia="Book Antiqua" w:hAnsi="Book Antiqua" w:cs="Book Antiqua"/>
          <w:i/>
          <w:iCs/>
        </w:rPr>
        <w:t xml:space="preserve">J </w:t>
      </w:r>
      <w:proofErr w:type="spellStart"/>
      <w:r>
        <w:rPr>
          <w:rFonts w:ascii="Book Antiqua" w:eastAsia="Book Antiqua" w:hAnsi="Book Antiqua" w:cs="Book Antiqua"/>
          <w:i/>
          <w:iCs/>
        </w:rPr>
        <w:t>Exp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Cancer Res</w:t>
      </w:r>
      <w:r>
        <w:rPr>
          <w:rFonts w:ascii="Book Antiqua" w:eastAsia="Book Antiqua" w:hAnsi="Book Antiqua" w:cs="Book Antiqua"/>
        </w:rPr>
        <w:t xml:space="preserve"> 2018; </w:t>
      </w:r>
      <w:r>
        <w:rPr>
          <w:rFonts w:ascii="Book Antiqua" w:eastAsia="Book Antiqua" w:hAnsi="Book Antiqua" w:cs="Book Antiqua"/>
          <w:b/>
          <w:bCs/>
        </w:rPr>
        <w:t>37</w:t>
      </w:r>
      <w:r>
        <w:rPr>
          <w:rFonts w:ascii="Book Antiqua" w:eastAsia="Book Antiqua" w:hAnsi="Book Antiqua" w:cs="Book Antiqua"/>
        </w:rPr>
        <w:t>: 324 [PMID: 30591064 DOI: 10.1186/s13046-018-0965-2]</w:t>
      </w:r>
    </w:p>
    <w:p w:rsidR="00380192" w:rsidRDefault="00331211">
      <w:pPr>
        <w:snapToGrid w:val="0"/>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Sun C</w:t>
      </w:r>
      <w:r>
        <w:rPr>
          <w:rFonts w:ascii="Book Antiqua" w:eastAsia="Book Antiqua" w:hAnsi="Book Antiqua" w:cs="Book Antiqua"/>
        </w:rPr>
        <w:t>, Xiao T, Xiao Y, Li Y. Silencing of long non</w:t>
      </w:r>
      <w:r>
        <w:rPr>
          <w:rFonts w:ascii="Book Antiqua" w:eastAsia="Book Antiqua" w:hAnsi="Book Antiqua" w:cs="Book Antiqua"/>
        </w:rPr>
        <w:noBreakHyphen/>
        <w:t>coding RNA NEAT1 inhibits hepatocellular carcinoma progression by downregulating SMO by sponging microRNA</w:t>
      </w:r>
      <w:r>
        <w:rPr>
          <w:rFonts w:ascii="Book Antiqua" w:eastAsia="Book Antiqua" w:hAnsi="Book Antiqua" w:cs="Book Antiqua"/>
        </w:rPr>
        <w:noBreakHyphen/>
        <w:t xml:space="preserve">503. </w:t>
      </w:r>
      <w:proofErr w:type="spellStart"/>
      <w:r>
        <w:rPr>
          <w:rFonts w:ascii="Book Antiqua" w:eastAsia="Book Antiqua" w:hAnsi="Book Antiqua" w:cs="Book Antiqua"/>
          <w:i/>
          <w:iCs/>
        </w:rPr>
        <w:t>Mol</w:t>
      </w:r>
      <w:proofErr w:type="spellEnd"/>
      <w:r>
        <w:rPr>
          <w:rFonts w:ascii="Book Antiqua" w:eastAsia="Book Antiqua" w:hAnsi="Book Antiqua" w:cs="Book Antiqua"/>
          <w:i/>
          <w:iCs/>
        </w:rPr>
        <w:t xml:space="preserve"> Med Rep</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xml:space="preserve"> [PMID: 33398379 DOI: 10.3892/mmr.2020.11807]</w:t>
      </w:r>
    </w:p>
    <w:p w:rsidR="00380192" w:rsidRDefault="00331211">
      <w:pPr>
        <w:snapToGrid w:val="0"/>
        <w:spacing w:line="360" w:lineRule="auto"/>
        <w:jc w:val="both"/>
      </w:pPr>
      <w:proofErr w:type="gramStart"/>
      <w:r>
        <w:rPr>
          <w:rFonts w:ascii="Book Antiqua" w:eastAsia="Book Antiqua" w:hAnsi="Book Antiqua" w:cs="Book Antiqua"/>
        </w:rPr>
        <w:t xml:space="preserve">89 </w:t>
      </w:r>
      <w:proofErr w:type="spellStart"/>
      <w:r>
        <w:rPr>
          <w:rFonts w:ascii="Book Antiqua" w:eastAsia="Book Antiqua" w:hAnsi="Book Antiqua" w:cs="Book Antiqua"/>
          <w:b/>
          <w:bCs/>
        </w:rPr>
        <w:t>Sukowati</w:t>
      </w:r>
      <w:proofErr w:type="spellEnd"/>
      <w:r>
        <w:rPr>
          <w:rFonts w:ascii="Book Antiqua" w:eastAsia="Book Antiqua" w:hAnsi="Book Antiqua" w:cs="Book Antiqua"/>
          <w:b/>
          <w:bCs/>
        </w:rPr>
        <w:t xml:space="preserve"> CHC</w:t>
      </w:r>
      <w:r>
        <w:rPr>
          <w:rFonts w:ascii="Book Antiqua" w:eastAsia="Book Antiqua" w:hAnsi="Book Antiqua" w:cs="Book Antiqua"/>
        </w:rPr>
        <w:t xml:space="preserve">, Cabral LKD, </w:t>
      </w:r>
      <w:proofErr w:type="spellStart"/>
      <w:r>
        <w:rPr>
          <w:rFonts w:ascii="Book Antiqua" w:eastAsia="Book Antiqua" w:hAnsi="Book Antiqua" w:cs="Book Antiqua"/>
        </w:rPr>
        <w:t>Tiribelli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Pascut</w:t>
      </w:r>
      <w:proofErr w:type="spellEnd"/>
      <w:r>
        <w:rPr>
          <w:rFonts w:ascii="Book Antiqua" w:eastAsia="Book Antiqua" w:hAnsi="Book Antiqua" w:cs="Book Antiqua"/>
        </w:rPr>
        <w:t xml:space="preserve"> D. Circulating Long and Circular Noncoding RNA as Non-Invasive Diagnostic Tools of Hepatocellular Carcinoma.</w:t>
      </w:r>
      <w:proofErr w:type="gramEnd"/>
      <w:r>
        <w:rPr>
          <w:rFonts w:ascii="Book Antiqua" w:eastAsia="Book Antiqua" w:hAnsi="Book Antiqua" w:cs="Book Antiqua"/>
        </w:rPr>
        <w:t xml:space="preserve"> </w:t>
      </w:r>
      <w:r>
        <w:rPr>
          <w:rFonts w:ascii="Book Antiqua" w:eastAsia="Book Antiqua" w:hAnsi="Book Antiqua" w:cs="Book Antiqua"/>
          <w:i/>
          <w:iCs/>
        </w:rPr>
        <w:t>Biomedicines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33477833 DOI: 10.3390/biomedicines9010090]</w:t>
      </w:r>
    </w:p>
    <w:p w:rsidR="00380192" w:rsidRDefault="00331211">
      <w:pPr>
        <w:snapToGrid w:val="0"/>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Salerno D</w:t>
      </w:r>
      <w:r>
        <w:rPr>
          <w:rFonts w:ascii="Book Antiqua" w:eastAsia="Book Antiqua" w:hAnsi="Book Antiqua" w:cs="Book Antiqua"/>
        </w:rPr>
        <w:t xml:space="preserve">, </w:t>
      </w:r>
      <w:proofErr w:type="spellStart"/>
      <w:r>
        <w:rPr>
          <w:rFonts w:ascii="Book Antiqua" w:eastAsia="Book Antiqua" w:hAnsi="Book Antiqua" w:cs="Book Antiqua"/>
        </w:rPr>
        <w:t>Chiodo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Alfano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Floriot</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Cottone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Paturel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Pallocca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Plissonnier</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Jeddari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Belloni</w:t>
      </w:r>
      <w:proofErr w:type="spellEnd"/>
      <w:r>
        <w:rPr>
          <w:rFonts w:ascii="Book Antiqua" w:eastAsia="Book Antiqua" w:hAnsi="Book Antiqua" w:cs="Book Antiqua"/>
        </w:rPr>
        <w:t xml:space="preserve"> L, Zeisel M, </w:t>
      </w:r>
      <w:proofErr w:type="spellStart"/>
      <w:r>
        <w:rPr>
          <w:rFonts w:ascii="Book Antiqua" w:eastAsia="Book Antiqua" w:hAnsi="Book Antiqua" w:cs="Book Antiqua"/>
        </w:rPr>
        <w:t>Levrero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Guerrieri</w:t>
      </w:r>
      <w:proofErr w:type="spellEnd"/>
      <w:r>
        <w:rPr>
          <w:rFonts w:ascii="Book Antiqua" w:eastAsia="Book Antiqua" w:hAnsi="Book Antiqua" w:cs="Book Antiqua"/>
        </w:rPr>
        <w:t xml:space="preserve"> F. Hepatitis B protein </w:t>
      </w:r>
      <w:proofErr w:type="spellStart"/>
      <w:r>
        <w:rPr>
          <w:rFonts w:ascii="Book Antiqua" w:eastAsia="Book Antiqua" w:hAnsi="Book Antiqua" w:cs="Book Antiqua"/>
        </w:rPr>
        <w:t>HBx</w:t>
      </w:r>
      <w:proofErr w:type="spellEnd"/>
      <w:r>
        <w:rPr>
          <w:rFonts w:ascii="Book Antiqua" w:eastAsia="Book Antiqua" w:hAnsi="Book Antiqua" w:cs="Book Antiqua"/>
        </w:rPr>
        <w:t xml:space="preserve"> binds the DLEU2 </w:t>
      </w:r>
      <w:proofErr w:type="spellStart"/>
      <w:r>
        <w:rPr>
          <w:rFonts w:ascii="Book Antiqua" w:eastAsia="Book Antiqua" w:hAnsi="Book Antiqua" w:cs="Book Antiqua"/>
        </w:rPr>
        <w:t>lncRNA</w:t>
      </w:r>
      <w:proofErr w:type="spellEnd"/>
      <w:r>
        <w:rPr>
          <w:rFonts w:ascii="Book Antiqua" w:eastAsia="Book Antiqua" w:hAnsi="Book Antiqua" w:cs="Book Antiqua"/>
        </w:rPr>
        <w:t xml:space="preserve"> to sustain </w:t>
      </w:r>
      <w:proofErr w:type="spellStart"/>
      <w:r>
        <w:rPr>
          <w:rFonts w:ascii="Book Antiqua" w:eastAsia="Book Antiqua" w:hAnsi="Book Antiqua" w:cs="Book Antiqua"/>
        </w:rPr>
        <w:t>cccDNA</w:t>
      </w:r>
      <w:proofErr w:type="spellEnd"/>
      <w:r>
        <w:rPr>
          <w:rFonts w:ascii="Book Antiqua" w:eastAsia="Book Antiqua" w:hAnsi="Book Antiqua" w:cs="Book Antiqua"/>
        </w:rPr>
        <w:t xml:space="preserve"> and host cancer-related gene transcription.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2016-2024 [PMID: 32114505 DOI: 10.1136/gutjnl-2019-319637]</w:t>
      </w:r>
    </w:p>
    <w:p w:rsidR="00380192" w:rsidRDefault="00331211">
      <w:pPr>
        <w:snapToGrid w:val="0"/>
        <w:spacing w:line="360" w:lineRule="auto"/>
        <w:jc w:val="both"/>
      </w:pPr>
      <w:r>
        <w:rPr>
          <w:rFonts w:ascii="Book Antiqua" w:eastAsia="Book Antiqua" w:hAnsi="Book Antiqua" w:cs="Book Antiqua"/>
        </w:rPr>
        <w:t xml:space="preserve">91 </w:t>
      </w:r>
      <w:proofErr w:type="spellStart"/>
      <w:r>
        <w:rPr>
          <w:rFonts w:ascii="Book Antiqua" w:eastAsia="Book Antiqua" w:hAnsi="Book Antiqua" w:cs="Book Antiqua"/>
          <w:b/>
          <w:bCs/>
        </w:rPr>
        <w:t>Onuma</w:t>
      </w:r>
      <w:proofErr w:type="spellEnd"/>
      <w:r>
        <w:rPr>
          <w:rFonts w:ascii="Book Antiqua" w:eastAsia="Book Antiqua" w:hAnsi="Book Antiqua" w:cs="Book Antiqua"/>
          <w:b/>
          <w:bCs/>
        </w:rPr>
        <w:t xml:space="preserve"> AE</w:t>
      </w:r>
      <w:r>
        <w:rPr>
          <w:rFonts w:ascii="Book Antiqua" w:eastAsia="Book Antiqua" w:hAnsi="Book Antiqua" w:cs="Book Antiqua"/>
        </w:rPr>
        <w:t xml:space="preserve">, Zhang H, Huang H, Williams TM, Noonan A, </w:t>
      </w:r>
      <w:proofErr w:type="spellStart"/>
      <w:r>
        <w:rPr>
          <w:rFonts w:ascii="Book Antiqua" w:eastAsia="Book Antiqua" w:hAnsi="Book Antiqua" w:cs="Book Antiqua"/>
        </w:rPr>
        <w:t>Tsung</w:t>
      </w:r>
      <w:proofErr w:type="spellEnd"/>
      <w:r>
        <w:rPr>
          <w:rFonts w:ascii="Book Antiqua" w:eastAsia="Book Antiqua" w:hAnsi="Book Antiqua" w:cs="Book Antiqua"/>
        </w:rPr>
        <w:t xml:space="preserve"> A. Immune Checkpoint Inhibitors in Hepatocellular Cancer: Current Understanding on Mechanisms of Resistance and Biomarkers of Response to Treatment. </w:t>
      </w:r>
      <w:r>
        <w:rPr>
          <w:rFonts w:ascii="Book Antiqua" w:eastAsia="Book Antiqua" w:hAnsi="Book Antiqua" w:cs="Book Antiqua"/>
          <w:i/>
          <w:iCs/>
        </w:rPr>
        <w:t>Gene Expr</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53-65 [PMID: 32340652 DOI: 10.3727/105221620X15880179864121]</w:t>
      </w:r>
    </w:p>
    <w:p w:rsidR="00380192" w:rsidRDefault="00331211">
      <w:pPr>
        <w:snapToGrid w:val="0"/>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Wang T</w:t>
      </w:r>
      <w:r>
        <w:rPr>
          <w:rFonts w:ascii="Book Antiqua" w:eastAsia="Book Antiqua" w:hAnsi="Book Antiqua" w:cs="Book Antiqua"/>
        </w:rPr>
        <w:t xml:space="preserve">, Xu L, </w:t>
      </w:r>
      <w:proofErr w:type="spellStart"/>
      <w:r>
        <w:rPr>
          <w:rFonts w:ascii="Book Antiqua" w:eastAsia="Book Antiqua" w:hAnsi="Book Antiqua" w:cs="Book Antiqua"/>
        </w:rPr>
        <w:t>Jia</w:t>
      </w:r>
      <w:proofErr w:type="spellEnd"/>
      <w:r>
        <w:rPr>
          <w:rFonts w:ascii="Book Antiqua" w:eastAsia="Book Antiqua" w:hAnsi="Book Antiqua" w:cs="Book Antiqua"/>
        </w:rPr>
        <w:t xml:space="preserve"> R, Wei J. MiR-218 suppresses the metastasis and EMT of HCC cells </w:t>
      </w:r>
      <w:r>
        <w:rPr>
          <w:rFonts w:ascii="Book Antiqua" w:eastAsia="Book Antiqua" w:hAnsi="Book Antiqua" w:cs="Book Antiqua"/>
          <w:i/>
          <w:iCs/>
        </w:rPr>
        <w:t>via</w:t>
      </w:r>
      <w:r>
        <w:rPr>
          <w:rFonts w:ascii="Book Antiqua" w:eastAsia="Book Antiqua" w:hAnsi="Book Antiqua" w:cs="Book Antiqua"/>
        </w:rPr>
        <w:t xml:space="preserve"> targeting SERBP1. </w:t>
      </w:r>
      <w:proofErr w:type="spellStart"/>
      <w:r>
        <w:rPr>
          <w:rFonts w:ascii="Book Antiqua" w:eastAsia="Book Antiqua" w:hAnsi="Book Antiqua" w:cs="Book Antiqua"/>
          <w:i/>
          <w:iCs/>
        </w:rPr>
        <w:t>Acta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Sin (Shanghai)</w:t>
      </w:r>
      <w:r>
        <w:rPr>
          <w:rFonts w:ascii="Book Antiqua" w:eastAsia="Book Antiqua" w:hAnsi="Book Antiqua" w:cs="Book Antiqua"/>
        </w:rPr>
        <w:t xml:space="preserve"> 2017; </w:t>
      </w:r>
      <w:r>
        <w:rPr>
          <w:rFonts w:ascii="Book Antiqua" w:eastAsia="Book Antiqua" w:hAnsi="Book Antiqua" w:cs="Book Antiqua"/>
          <w:b/>
          <w:bCs/>
        </w:rPr>
        <w:t>49</w:t>
      </w:r>
      <w:r>
        <w:rPr>
          <w:rFonts w:ascii="Book Antiqua" w:eastAsia="Book Antiqua" w:hAnsi="Book Antiqua" w:cs="Book Antiqua"/>
        </w:rPr>
        <w:t>: 383-391 [PMID: 28369267 DOI: 10.1093/</w:t>
      </w:r>
      <w:proofErr w:type="spellStart"/>
      <w:r>
        <w:rPr>
          <w:rFonts w:ascii="Book Antiqua" w:eastAsia="Book Antiqua" w:hAnsi="Book Antiqua" w:cs="Book Antiqua"/>
        </w:rPr>
        <w:t>abbs</w:t>
      </w:r>
      <w:proofErr w:type="spellEnd"/>
      <w:r>
        <w:rPr>
          <w:rFonts w:ascii="Book Antiqua" w:eastAsia="Book Antiqua" w:hAnsi="Book Antiqua" w:cs="Book Antiqua"/>
        </w:rPr>
        <w:t>/gmx017]</w:t>
      </w:r>
    </w:p>
    <w:p w:rsidR="00380192" w:rsidRDefault="00331211">
      <w:pPr>
        <w:snapToGrid w:val="0"/>
        <w:spacing w:line="360" w:lineRule="auto"/>
        <w:jc w:val="both"/>
      </w:pPr>
      <w:r>
        <w:rPr>
          <w:rFonts w:ascii="Book Antiqua" w:eastAsia="Book Antiqua" w:hAnsi="Book Antiqua" w:cs="Book Antiqua"/>
        </w:rPr>
        <w:t xml:space="preserve">93 </w:t>
      </w:r>
      <w:proofErr w:type="spellStart"/>
      <w:r>
        <w:rPr>
          <w:rFonts w:ascii="Book Antiqua" w:eastAsia="Book Antiqua" w:hAnsi="Book Antiqua" w:cs="Book Antiqua"/>
          <w:b/>
          <w:bCs/>
        </w:rPr>
        <w:t>Aspichueta</w:t>
      </w:r>
      <w:proofErr w:type="spellEnd"/>
      <w:r>
        <w:rPr>
          <w:rFonts w:ascii="Book Antiqua" w:eastAsia="Book Antiqua" w:hAnsi="Book Antiqua" w:cs="Book Antiqua"/>
          <w:b/>
          <w:bCs/>
        </w:rPr>
        <w:t xml:space="preserve"> P</w:t>
      </w:r>
      <w:r>
        <w:rPr>
          <w:rFonts w:ascii="Book Antiqua" w:eastAsia="Book Antiqua" w:hAnsi="Book Antiqua" w:cs="Book Antiqua"/>
        </w:rPr>
        <w:t xml:space="preserve">. Lipid-rich environment: a key role promoting carcinogenesis in obesity-related non-alcoholic fatty liver disease. </w:t>
      </w:r>
      <w:r>
        <w:rPr>
          <w:rFonts w:ascii="Book Antiqua" w:eastAsia="Book Antiqua" w:hAnsi="Book Antiqua" w:cs="Book Antiqua"/>
          <w:i/>
          <w:iCs/>
        </w:rPr>
        <w:t>Gut</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1376-1377 [PMID: 29540438 DOI: 10.1136/gutjnl-2018-316047]</w:t>
      </w:r>
    </w:p>
    <w:p w:rsidR="00380192" w:rsidRDefault="00331211">
      <w:pPr>
        <w:snapToGrid w:val="0"/>
        <w:spacing w:line="360" w:lineRule="auto"/>
        <w:jc w:val="both"/>
      </w:pPr>
      <w:r>
        <w:rPr>
          <w:rFonts w:ascii="Book Antiqua" w:eastAsia="Book Antiqua" w:hAnsi="Book Antiqua" w:cs="Book Antiqua"/>
        </w:rPr>
        <w:lastRenderedPageBreak/>
        <w:t xml:space="preserve">94 </w:t>
      </w:r>
      <w:proofErr w:type="spellStart"/>
      <w:r>
        <w:rPr>
          <w:rFonts w:ascii="Book Antiqua" w:eastAsia="Book Antiqua" w:hAnsi="Book Antiqua" w:cs="Book Antiqua"/>
          <w:b/>
          <w:bCs/>
        </w:rPr>
        <w:t>Zayac</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Almhanna</w:t>
      </w:r>
      <w:proofErr w:type="spellEnd"/>
      <w:r>
        <w:rPr>
          <w:rFonts w:ascii="Book Antiqua" w:eastAsia="Book Antiqua" w:hAnsi="Book Antiqua" w:cs="Book Antiqua"/>
        </w:rPr>
        <w:t xml:space="preserve"> K. Hepatobiliary cancers and immunotherapy: where are we now and where are we heading?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8 [PMID: 32190776 DOI: 10.21037/tgh.2019.09.07]</w:t>
      </w:r>
    </w:p>
    <w:p w:rsidR="00380192" w:rsidRDefault="00331211">
      <w:pPr>
        <w:snapToGrid w:val="0"/>
        <w:spacing w:line="360" w:lineRule="auto"/>
        <w:jc w:val="both"/>
      </w:pPr>
      <w:r>
        <w:rPr>
          <w:rFonts w:ascii="Book Antiqua" w:eastAsia="Book Antiqua" w:hAnsi="Book Antiqua" w:cs="Book Antiqua"/>
        </w:rPr>
        <w:t xml:space="preserve">95 </w:t>
      </w:r>
      <w:proofErr w:type="spellStart"/>
      <w:r>
        <w:rPr>
          <w:rFonts w:ascii="Book Antiqua" w:eastAsia="Book Antiqua" w:hAnsi="Book Antiqua" w:cs="Book Antiqua"/>
          <w:b/>
          <w:bCs/>
        </w:rPr>
        <w:t>Gan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Liu Z, Sun C. Obesity linking to hepatocellular carcinoma: A global view.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Acta</w:t>
      </w:r>
      <w:proofErr w:type="spellEnd"/>
      <w:r>
        <w:rPr>
          <w:rFonts w:ascii="Book Antiqua" w:eastAsia="Book Antiqua" w:hAnsi="Book Antiqua" w:cs="Book Antiqua"/>
          <w:i/>
          <w:iCs/>
        </w:rPr>
        <w:t xml:space="preserve"> Rev Cancer</w:t>
      </w:r>
      <w:r>
        <w:rPr>
          <w:rFonts w:ascii="Book Antiqua" w:eastAsia="Book Antiqua" w:hAnsi="Book Antiqua" w:cs="Book Antiqua"/>
        </w:rPr>
        <w:t xml:space="preserve"> 2018; </w:t>
      </w:r>
      <w:r>
        <w:rPr>
          <w:rFonts w:ascii="Book Antiqua" w:eastAsia="Book Antiqua" w:hAnsi="Book Antiqua" w:cs="Book Antiqua"/>
          <w:b/>
          <w:bCs/>
        </w:rPr>
        <w:t>1869</w:t>
      </w:r>
      <w:r>
        <w:rPr>
          <w:rFonts w:ascii="Book Antiqua" w:eastAsia="Book Antiqua" w:hAnsi="Book Antiqua" w:cs="Book Antiqua"/>
        </w:rPr>
        <w:t>: 97-102 [PMID: 29366974 DOI: 10.1016/j.bbcan.2017.12.006]</w:t>
      </w:r>
    </w:p>
    <w:p w:rsidR="00380192" w:rsidRDefault="00331211">
      <w:pPr>
        <w:snapToGrid w:val="0"/>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Zhang H</w:t>
      </w:r>
      <w:r>
        <w:rPr>
          <w:rFonts w:ascii="Book Antiqua" w:eastAsia="Book Antiqua" w:hAnsi="Book Antiqua" w:cs="Book Antiqua"/>
        </w:rPr>
        <w:t xml:space="preserve">, Deng T, Ge S, Liu Y, Bai M, Zhu K, Fan Q, Li J, Ning T, Tian F, Li H, Sun W, Ying G, Ba Y. Exosome </w:t>
      </w:r>
      <w:proofErr w:type="spellStart"/>
      <w:r>
        <w:rPr>
          <w:rFonts w:ascii="Book Antiqua" w:eastAsia="Book Antiqua" w:hAnsi="Book Antiqua" w:cs="Book Antiqua"/>
        </w:rPr>
        <w:t>circRNA</w:t>
      </w:r>
      <w:proofErr w:type="spellEnd"/>
      <w:r>
        <w:rPr>
          <w:rFonts w:ascii="Book Antiqua" w:eastAsia="Book Antiqua" w:hAnsi="Book Antiqua" w:cs="Book Antiqua"/>
        </w:rPr>
        <w:t xml:space="preserve"> secreted from adipocytes promotes the growth of hepatocellular carcinoma by targeting </w:t>
      </w:r>
      <w:proofErr w:type="spellStart"/>
      <w:r>
        <w:rPr>
          <w:rFonts w:ascii="Book Antiqua" w:eastAsia="Book Antiqua" w:hAnsi="Book Antiqua" w:cs="Book Antiqua"/>
        </w:rPr>
        <w:t>deubiquitination</w:t>
      </w:r>
      <w:proofErr w:type="spellEnd"/>
      <w:r>
        <w:rPr>
          <w:rFonts w:ascii="Book Antiqua" w:eastAsia="Book Antiqua" w:hAnsi="Book Antiqua" w:cs="Book Antiqua"/>
        </w:rPr>
        <w:t xml:space="preserve">-related USP7. </w:t>
      </w:r>
      <w:r>
        <w:rPr>
          <w:rFonts w:ascii="Book Antiqua" w:eastAsia="Book Antiqua" w:hAnsi="Book Antiqua" w:cs="Book Antiqua"/>
          <w:i/>
          <w:iCs/>
        </w:rPr>
        <w:t>Oncogene</w:t>
      </w:r>
      <w:r>
        <w:rPr>
          <w:rFonts w:ascii="Book Antiqua" w:eastAsia="Book Antiqua" w:hAnsi="Book Antiqua" w:cs="Book Antiqua"/>
        </w:rPr>
        <w:t xml:space="preserve"> 2019; </w:t>
      </w:r>
      <w:r>
        <w:rPr>
          <w:rFonts w:ascii="Book Antiqua" w:eastAsia="Book Antiqua" w:hAnsi="Book Antiqua" w:cs="Book Antiqua"/>
          <w:b/>
          <w:bCs/>
        </w:rPr>
        <w:t>38</w:t>
      </w:r>
      <w:r>
        <w:rPr>
          <w:rFonts w:ascii="Book Antiqua" w:eastAsia="Book Antiqua" w:hAnsi="Book Antiqua" w:cs="Book Antiqua"/>
        </w:rPr>
        <w:t>: 2844-2859 [PMID: 30546088 DOI: 10.1038/s41388-018-0619-z]</w:t>
      </w:r>
    </w:p>
    <w:p w:rsidR="00380192" w:rsidRDefault="00331211">
      <w:pPr>
        <w:snapToGrid w:val="0"/>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Zhu C</w:t>
      </w:r>
      <w:r>
        <w:rPr>
          <w:rFonts w:ascii="Book Antiqua" w:eastAsia="Book Antiqua" w:hAnsi="Book Antiqua" w:cs="Book Antiqua"/>
        </w:rPr>
        <w:t xml:space="preserve">, Su Y, Liu L, Wang S, Liu Y, Wu J. Circular RNA hsa_circ_0004277 Stimulates Malignant Phenotype of Hepatocellular Carcinoma and Epithelial-Mesenchymal Transition of Peripheral Cells. </w:t>
      </w:r>
      <w:r>
        <w:rPr>
          <w:rFonts w:ascii="Book Antiqua" w:eastAsia="Book Antiqua" w:hAnsi="Book Antiqua" w:cs="Book Antiqua"/>
          <w:i/>
          <w:iCs/>
        </w:rPr>
        <w:t xml:space="preserve">Front Cell Dev </w:t>
      </w:r>
      <w:proofErr w:type="spellStart"/>
      <w:r>
        <w:rPr>
          <w:rFonts w:ascii="Book Antiqua" w:eastAsia="Book Antiqua" w:hAnsi="Book Antiqua" w:cs="Book Antiqua"/>
          <w:i/>
          <w:iCs/>
        </w:rPr>
        <w:t>Biol</w:t>
      </w:r>
      <w:proofErr w:type="spellEnd"/>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585565 [PMID: 33511111 DOI: 10.3389/fcell.2020.585565]</w:t>
      </w:r>
    </w:p>
    <w:p w:rsidR="00380192" w:rsidRDefault="00331211">
      <w:pPr>
        <w:snapToGrid w:val="0"/>
        <w:spacing w:line="360" w:lineRule="auto"/>
        <w:jc w:val="both"/>
      </w:pPr>
      <w:r>
        <w:rPr>
          <w:rFonts w:ascii="Book Antiqua" w:eastAsia="Book Antiqua" w:hAnsi="Book Antiqua" w:cs="Book Antiqua"/>
        </w:rPr>
        <w:t xml:space="preserve">98 </w:t>
      </w:r>
      <w:r>
        <w:rPr>
          <w:rFonts w:ascii="Book Antiqua" w:eastAsia="Book Antiqua" w:hAnsi="Book Antiqua" w:cs="Book Antiqua"/>
          <w:b/>
          <w:bCs/>
        </w:rPr>
        <w:t>Wang S</w:t>
      </w:r>
      <w:r>
        <w:rPr>
          <w:rFonts w:ascii="Book Antiqua" w:eastAsia="Book Antiqua" w:hAnsi="Book Antiqua" w:cs="Book Antiqua"/>
        </w:rPr>
        <w:t xml:space="preserve">, Zhang K, Tan S, Xin J, Yuan Q, Xu H, Xu X, Liang Q, </w:t>
      </w:r>
      <w:proofErr w:type="spellStart"/>
      <w:r>
        <w:rPr>
          <w:rFonts w:ascii="Book Antiqua" w:eastAsia="Book Antiqua" w:hAnsi="Book Antiqua" w:cs="Book Antiqua"/>
        </w:rPr>
        <w:t>Christiani</w:t>
      </w:r>
      <w:proofErr w:type="spellEnd"/>
      <w:r>
        <w:rPr>
          <w:rFonts w:ascii="Book Antiqua" w:eastAsia="Book Antiqua" w:hAnsi="Book Antiqua" w:cs="Book Antiqua"/>
        </w:rPr>
        <w:t xml:space="preserve"> DC, Wang M, Liu L, Du M. Circular RNAs in body fluids as cancer biomarkers: the new frontier of liquid biopsies. </w:t>
      </w:r>
      <w:proofErr w:type="spellStart"/>
      <w:r>
        <w:rPr>
          <w:rFonts w:ascii="Book Antiqua" w:eastAsia="Book Antiqua" w:hAnsi="Book Antiqua" w:cs="Book Antiqua"/>
          <w:i/>
          <w:iCs/>
        </w:rPr>
        <w:t>Mol</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2021; </w:t>
      </w:r>
      <w:r>
        <w:rPr>
          <w:rFonts w:ascii="Book Antiqua" w:eastAsia="Book Antiqua" w:hAnsi="Book Antiqua" w:cs="Book Antiqua"/>
          <w:b/>
          <w:bCs/>
        </w:rPr>
        <w:t>20</w:t>
      </w:r>
      <w:r>
        <w:rPr>
          <w:rFonts w:ascii="Book Antiqua" w:eastAsia="Book Antiqua" w:hAnsi="Book Antiqua" w:cs="Book Antiqua"/>
        </w:rPr>
        <w:t>: 13 [PMID: 33430880 DOI: 10.1186/s12943-020-01298-z]</w:t>
      </w:r>
    </w:p>
    <w:p w:rsidR="00380192" w:rsidRDefault="00331211">
      <w:pPr>
        <w:snapToGrid w:val="0"/>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Zhao M</w:t>
      </w:r>
      <w:r>
        <w:rPr>
          <w:rFonts w:ascii="Book Antiqua" w:eastAsia="Book Antiqua" w:hAnsi="Book Antiqua" w:cs="Book Antiqua"/>
        </w:rPr>
        <w:t xml:space="preserve">, Dong G, </w:t>
      </w:r>
      <w:proofErr w:type="spellStart"/>
      <w:r>
        <w:rPr>
          <w:rFonts w:ascii="Book Antiqua" w:eastAsia="Book Antiqua" w:hAnsi="Book Antiqua" w:cs="Book Antiqua"/>
        </w:rPr>
        <w:t>Meng</w:t>
      </w:r>
      <w:proofErr w:type="spellEnd"/>
      <w:r>
        <w:rPr>
          <w:rFonts w:ascii="Book Antiqua" w:eastAsia="Book Antiqua" w:hAnsi="Book Antiqua" w:cs="Book Antiqua"/>
        </w:rPr>
        <w:t xml:space="preserve"> Q, Lin S, Li X. Circ-HOMER1 enhances the inhibition of miR-1322 on CXCL6 to regulate the growth and aggressiveness of hepatocellular carcinoma cells. </w:t>
      </w:r>
      <w:r>
        <w:rPr>
          <w:rFonts w:ascii="Book Antiqua" w:eastAsia="Book Antiqua" w:hAnsi="Book Antiqua" w:cs="Book Antiqua"/>
          <w:i/>
          <w:iCs/>
        </w:rPr>
        <w:t xml:space="preserve">J Cell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2020; </w:t>
      </w:r>
      <w:r>
        <w:rPr>
          <w:rFonts w:ascii="Book Antiqua" w:eastAsia="Book Antiqua" w:hAnsi="Book Antiqua" w:cs="Book Antiqua"/>
          <w:b/>
          <w:bCs/>
        </w:rPr>
        <w:t>121</w:t>
      </w:r>
      <w:r>
        <w:rPr>
          <w:rFonts w:ascii="Book Antiqua" w:eastAsia="Book Antiqua" w:hAnsi="Book Antiqua" w:cs="Book Antiqua"/>
        </w:rPr>
        <w:t>: 4440-4449 [PMID: 32037619 DOI: 10.1002/</w:t>
      </w:r>
      <w:proofErr w:type="spellStart"/>
      <w:r>
        <w:rPr>
          <w:rFonts w:ascii="Book Antiqua" w:eastAsia="Book Antiqua" w:hAnsi="Book Antiqua" w:cs="Book Antiqua"/>
        </w:rPr>
        <w:t>jcb</w:t>
      </w:r>
      <w:proofErr w:type="spellEnd"/>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29672]</w:t>
      </w:r>
    </w:p>
    <w:p w:rsidR="00380192" w:rsidRDefault="00331211">
      <w:pPr>
        <w:snapToGrid w:val="0"/>
        <w:spacing w:line="360" w:lineRule="auto"/>
        <w:jc w:val="both"/>
      </w:pPr>
      <w:r>
        <w:rPr>
          <w:rFonts w:ascii="Book Antiqua" w:eastAsia="Book Antiqua" w:hAnsi="Book Antiqua" w:cs="Book Antiqua"/>
        </w:rPr>
        <w:t xml:space="preserve">100 </w:t>
      </w:r>
      <w:r>
        <w:rPr>
          <w:rFonts w:ascii="Book Antiqua" w:eastAsia="Book Antiqua" w:hAnsi="Book Antiqua" w:cs="Book Antiqua"/>
          <w:b/>
          <w:bCs/>
        </w:rPr>
        <w:t>Chen W</w:t>
      </w:r>
      <w:r>
        <w:rPr>
          <w:rFonts w:ascii="Book Antiqua" w:eastAsia="Book Antiqua" w:hAnsi="Book Antiqua" w:cs="Book Antiqua"/>
        </w:rPr>
        <w:t xml:space="preserve">, </w:t>
      </w:r>
      <w:proofErr w:type="spellStart"/>
      <w:r>
        <w:rPr>
          <w:rFonts w:ascii="Book Antiqua" w:eastAsia="Book Antiqua" w:hAnsi="Book Antiqua" w:cs="Book Antiqua"/>
        </w:rPr>
        <w:t>Quan</w:t>
      </w:r>
      <w:proofErr w:type="spellEnd"/>
      <w:r>
        <w:rPr>
          <w:rFonts w:ascii="Book Antiqua" w:eastAsia="Book Antiqua" w:hAnsi="Book Antiqua" w:cs="Book Antiqua"/>
        </w:rPr>
        <w:t xml:space="preserve"> Y, Fan S, Wang H, Liang J, Huang L, Chen L, Liu Q, He P, Ye Y. Exosome-transmitted circular RNA hsa_circ_0051443 suppresses hepatocellular carcinoma progression. </w:t>
      </w:r>
      <w:r>
        <w:rPr>
          <w:rFonts w:ascii="Book Antiqua" w:eastAsia="Book Antiqua" w:hAnsi="Book Antiqua" w:cs="Book Antiqua"/>
          <w:i/>
          <w:iCs/>
        </w:rPr>
        <w:t>Cancer Lett</w:t>
      </w:r>
      <w:r>
        <w:rPr>
          <w:rFonts w:ascii="Book Antiqua" w:eastAsia="Book Antiqua" w:hAnsi="Book Antiqua" w:cs="Book Antiqua"/>
        </w:rPr>
        <w:t xml:space="preserve"> 2020; </w:t>
      </w:r>
      <w:r>
        <w:rPr>
          <w:rFonts w:ascii="Book Antiqua" w:eastAsia="Book Antiqua" w:hAnsi="Book Antiqua" w:cs="Book Antiqua"/>
          <w:b/>
          <w:bCs/>
        </w:rPr>
        <w:t>475</w:t>
      </w:r>
      <w:r>
        <w:rPr>
          <w:rFonts w:ascii="Book Antiqua" w:eastAsia="Book Antiqua" w:hAnsi="Book Antiqua" w:cs="Book Antiqua"/>
        </w:rPr>
        <w:t>: 119-128 [PMID: 32014458 DOI: 10.1016/j.</w:t>
      </w:r>
      <w:r>
        <w:rPr>
          <w:rFonts w:ascii="Book Antiqua" w:eastAsia="SimSun" w:hAnsi="Book Antiqua" w:cs="Book Antiqua" w:hint="eastAsia"/>
          <w:lang w:eastAsia="zh-CN"/>
        </w:rPr>
        <w:t xml:space="preserve"> </w:t>
      </w:r>
      <w:r>
        <w:rPr>
          <w:rFonts w:ascii="Book Antiqua" w:eastAsia="Book Antiqua" w:hAnsi="Book Antiqua" w:cs="Book Antiqua"/>
        </w:rPr>
        <w:t>canlet.2020.01.022]</w:t>
      </w:r>
    </w:p>
    <w:p w:rsidR="00380192" w:rsidRDefault="00331211">
      <w:pPr>
        <w:snapToGrid w:val="0"/>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Du Q</w:t>
      </w:r>
      <w:r>
        <w:rPr>
          <w:rFonts w:ascii="Book Antiqua" w:eastAsia="Book Antiqua" w:hAnsi="Book Antiqua" w:cs="Book Antiqua"/>
        </w:rPr>
        <w:t xml:space="preserve">, Han J, Gao S, Zhang S, Pan Y. Hypoxia-induced circular RNA hsa_circ_0008450 accelerates hepatocellular cancer progression </w:t>
      </w:r>
      <w:r>
        <w:rPr>
          <w:rFonts w:ascii="Book Antiqua" w:eastAsia="Book Antiqua" w:hAnsi="Book Antiqua" w:cs="Book Antiqua"/>
          <w:i/>
          <w:iCs/>
        </w:rPr>
        <w:t>via</w:t>
      </w:r>
      <w:r>
        <w:rPr>
          <w:rFonts w:ascii="Book Antiqua" w:eastAsia="Book Antiqua" w:hAnsi="Book Antiqua" w:cs="Book Antiqua"/>
        </w:rPr>
        <w:t xml:space="preserve"> the miR-431/AKAP1 axis. </w:t>
      </w:r>
      <w:proofErr w:type="spellStart"/>
      <w:r>
        <w:rPr>
          <w:rFonts w:ascii="Book Antiqua" w:eastAsia="Book Antiqua" w:hAnsi="Book Antiqua" w:cs="Book Antiqua"/>
          <w:i/>
          <w:iCs/>
        </w:rPr>
        <w:t>Oncol</w:t>
      </w:r>
      <w:proofErr w:type="spellEnd"/>
      <w:r>
        <w:rPr>
          <w:rFonts w:ascii="Book Antiqua" w:eastAsia="Book Antiqua" w:hAnsi="Book Antiqua" w:cs="Book Antiqua"/>
          <w:i/>
          <w:iCs/>
        </w:rPr>
        <w:t xml:space="preserve"> Lett</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388 [PMID: 33193848 DOI: 10.3892/ol.2020.12251]</w:t>
      </w:r>
    </w:p>
    <w:p w:rsidR="00380192" w:rsidRDefault="00331211">
      <w:pPr>
        <w:snapToGrid w:val="0"/>
        <w:spacing w:line="360" w:lineRule="auto"/>
        <w:jc w:val="both"/>
      </w:pPr>
      <w:r>
        <w:rPr>
          <w:rFonts w:ascii="Book Antiqua" w:eastAsia="Book Antiqua" w:hAnsi="Book Antiqua" w:cs="Book Antiqua"/>
        </w:rPr>
        <w:lastRenderedPageBreak/>
        <w:t xml:space="preserve">102 </w:t>
      </w:r>
      <w:r>
        <w:rPr>
          <w:rFonts w:ascii="Book Antiqua" w:eastAsia="Book Antiqua" w:hAnsi="Book Antiqua" w:cs="Book Antiqua"/>
          <w:b/>
          <w:bCs/>
        </w:rPr>
        <w:t>Lin T</w:t>
      </w:r>
      <w:r>
        <w:rPr>
          <w:rFonts w:ascii="Book Antiqua" w:eastAsia="Book Antiqua" w:hAnsi="Book Antiqua" w:cs="Book Antiqua"/>
        </w:rPr>
        <w:t xml:space="preserve">, Dai Y, </w:t>
      </w:r>
      <w:proofErr w:type="spellStart"/>
      <w:r>
        <w:rPr>
          <w:rFonts w:ascii="Book Antiqua" w:eastAsia="Book Antiqua" w:hAnsi="Book Antiqua" w:cs="Book Antiqua"/>
        </w:rPr>
        <w:t>Guo</w:t>
      </w:r>
      <w:proofErr w:type="spellEnd"/>
      <w:r>
        <w:rPr>
          <w:rFonts w:ascii="Book Antiqua" w:eastAsia="Book Antiqua" w:hAnsi="Book Antiqua" w:cs="Book Antiqua"/>
        </w:rPr>
        <w:t xml:space="preserve"> X, Chen W, Zhao J, Cao L, Wu Z. Silencing Of hsa_circ_0008450 Represses Hepatocellular Carcinoma Progression Through Regulation Of microRNA-214-3p/EZH2 Axis. </w:t>
      </w:r>
      <w:r>
        <w:rPr>
          <w:rFonts w:ascii="Book Antiqua" w:eastAsia="Book Antiqua" w:hAnsi="Book Antiqua" w:cs="Book Antiqua"/>
          <w:i/>
          <w:iCs/>
        </w:rPr>
        <w:t xml:space="preserve">Cancer </w:t>
      </w:r>
      <w:proofErr w:type="spellStart"/>
      <w:r>
        <w:rPr>
          <w:rFonts w:ascii="Book Antiqua" w:eastAsia="Book Antiqua" w:hAnsi="Book Antiqua" w:cs="Book Antiqua"/>
          <w:i/>
          <w:iCs/>
        </w:rPr>
        <w:t>Manag</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9133-9143 [PMID: 31695501 DOI: 10.2147/CMAR.S222716]</w:t>
      </w:r>
    </w:p>
    <w:p w:rsidR="00380192" w:rsidRDefault="00331211">
      <w:pPr>
        <w:snapToGrid w:val="0"/>
        <w:spacing w:line="360" w:lineRule="auto"/>
        <w:jc w:val="both"/>
      </w:pPr>
      <w:r>
        <w:rPr>
          <w:rFonts w:ascii="Book Antiqua" w:eastAsia="Book Antiqua" w:hAnsi="Book Antiqua" w:cs="Book Antiqua"/>
        </w:rPr>
        <w:t xml:space="preserve">103 </w:t>
      </w:r>
      <w:proofErr w:type="spellStart"/>
      <w:r>
        <w:rPr>
          <w:rFonts w:ascii="Book Antiqua" w:eastAsia="Book Antiqua" w:hAnsi="Book Antiqua" w:cs="Book Antiqua"/>
          <w:b/>
          <w:bCs/>
        </w:rPr>
        <w:t>Sutti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Albano E. Adaptive immunity: an emerging player in the progression of NAFLD. </w:t>
      </w:r>
      <w:r>
        <w:rPr>
          <w:rFonts w:ascii="Book Antiqua" w:eastAsia="Book Antiqua" w:hAnsi="Book Antiqua" w:cs="Book Antiqua"/>
          <w:i/>
          <w:iCs/>
        </w:rPr>
        <w:t xml:space="preserve">Nat Rev </w:t>
      </w:r>
      <w:proofErr w:type="spellStart"/>
      <w:r>
        <w:rPr>
          <w:rFonts w:ascii="Book Antiqua" w:eastAsia="Book Antiqua" w:hAnsi="Book Antiqua" w:cs="Book Antiqua"/>
          <w:i/>
          <w:iCs/>
        </w:rPr>
        <w:t>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81-92 [PMID: 31605031 DOI: 10.1038/s41575-019-0210-2]</w:t>
      </w:r>
    </w:p>
    <w:p w:rsidR="00380192" w:rsidRDefault="00331211">
      <w:pPr>
        <w:snapToGrid w:val="0"/>
        <w:spacing w:line="360" w:lineRule="auto"/>
        <w:jc w:val="both"/>
      </w:pPr>
      <w:r>
        <w:rPr>
          <w:rFonts w:ascii="Book Antiqua" w:eastAsia="Book Antiqua" w:hAnsi="Book Antiqua" w:cs="Book Antiqua"/>
        </w:rPr>
        <w:t xml:space="preserve">104 </w:t>
      </w:r>
      <w:r>
        <w:rPr>
          <w:rFonts w:ascii="Book Antiqua" w:eastAsia="Book Antiqua" w:hAnsi="Book Antiqua" w:cs="Book Antiqua"/>
          <w:b/>
          <w:bCs/>
        </w:rPr>
        <w:t>Shen S</w:t>
      </w:r>
      <w:r>
        <w:rPr>
          <w:rFonts w:ascii="Book Antiqua" w:eastAsia="Book Antiqua" w:hAnsi="Book Antiqua" w:cs="Book Antiqua"/>
        </w:rPr>
        <w:t xml:space="preserve">, Peng H, Wang Y, Xu M, Lin M,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X, Peng B, </w:t>
      </w:r>
      <w:proofErr w:type="spellStart"/>
      <w:r>
        <w:rPr>
          <w:rFonts w:ascii="Book Antiqua" w:eastAsia="Book Antiqua" w:hAnsi="Book Antiqua" w:cs="Book Antiqua"/>
        </w:rPr>
        <w:t>Kuang</w:t>
      </w:r>
      <w:proofErr w:type="spellEnd"/>
      <w:r>
        <w:rPr>
          <w:rFonts w:ascii="Book Antiqua" w:eastAsia="Book Antiqua" w:hAnsi="Book Antiqua" w:cs="Book Antiqua"/>
        </w:rPr>
        <w:t xml:space="preserve"> M. Screening for immune-potentiating antigens from hepatocellular carcinoma patients after radiofrequency ablation by serum proteomic analysis. </w:t>
      </w:r>
      <w:r>
        <w:rPr>
          <w:rFonts w:ascii="Book Antiqua" w:eastAsia="Book Antiqua" w:hAnsi="Book Antiqua" w:cs="Book Antiqua"/>
          <w:i/>
          <w:iCs/>
        </w:rPr>
        <w:t>BMC Cancer</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117 [PMID: 29386009 DOI: 10.1186/s12885-018-4011-8]</w:t>
      </w:r>
    </w:p>
    <w:p w:rsidR="00380192" w:rsidRDefault="00331211">
      <w:pPr>
        <w:snapToGrid w:val="0"/>
        <w:spacing w:line="360" w:lineRule="auto"/>
        <w:jc w:val="both"/>
      </w:pPr>
      <w:proofErr w:type="gramStart"/>
      <w:r>
        <w:rPr>
          <w:rFonts w:ascii="Book Antiqua" w:eastAsia="Book Antiqua" w:hAnsi="Book Antiqua" w:cs="Book Antiqua"/>
        </w:rPr>
        <w:t xml:space="preserve">105 </w:t>
      </w:r>
      <w:r>
        <w:rPr>
          <w:rFonts w:ascii="Book Antiqua" w:eastAsia="Book Antiqua" w:hAnsi="Book Antiqua" w:cs="Book Antiqua"/>
          <w:b/>
          <w:bCs/>
        </w:rPr>
        <w:t>Nishida N</w:t>
      </w:r>
      <w:r>
        <w:rPr>
          <w:rFonts w:ascii="Book Antiqua" w:eastAsia="Book Antiqua" w:hAnsi="Book Antiqua" w:cs="Book Antiqua"/>
        </w:rPr>
        <w:t>, Kudo M. Immune Phenotype and Immune Checkpoint Inhibitors for the Treatment of Human Hepatocellular Carcinoma.</w:t>
      </w:r>
      <w:proofErr w:type="gramEnd"/>
      <w:r>
        <w:rPr>
          <w:rFonts w:ascii="Book Antiqua" w:eastAsia="Book Antiqua" w:hAnsi="Book Antiqua" w:cs="Book Antiqua"/>
        </w:rPr>
        <w:t xml:space="preserve"> </w:t>
      </w:r>
      <w:r>
        <w:rPr>
          <w:rFonts w:ascii="Book Antiqua" w:eastAsia="Book Antiqua" w:hAnsi="Book Antiqua" w:cs="Book Antiqua"/>
          <w:i/>
          <w:iCs/>
        </w:rPr>
        <w:t>Cancers (Basel)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32443599 DOI: 10.3390/cancers12051274]</w:t>
      </w:r>
    </w:p>
    <w:bookmarkEnd w:id="435"/>
    <w:p w:rsidR="00380192" w:rsidRDefault="00380192">
      <w:pPr>
        <w:snapToGrid w:val="0"/>
        <w:spacing w:line="360" w:lineRule="auto"/>
        <w:jc w:val="both"/>
        <w:sectPr w:rsidR="00380192">
          <w:pgSz w:w="12240" w:h="15840"/>
          <w:pgMar w:top="1440" w:right="1440" w:bottom="1440" w:left="1440" w:header="720" w:footer="720" w:gutter="0"/>
          <w:cols w:space="720"/>
          <w:docGrid w:linePitch="360"/>
        </w:sectPr>
      </w:pPr>
    </w:p>
    <w:p w:rsidR="00380192" w:rsidRDefault="00331211">
      <w:pPr>
        <w:snapToGrid w:val="0"/>
        <w:spacing w:line="360" w:lineRule="auto"/>
        <w:jc w:val="both"/>
      </w:pPr>
      <w:r>
        <w:rPr>
          <w:rFonts w:ascii="Book Antiqua" w:eastAsia="Book Antiqua" w:hAnsi="Book Antiqua" w:cs="Book Antiqua"/>
          <w:b/>
        </w:rPr>
        <w:lastRenderedPageBreak/>
        <w:t>Footnotes</w:t>
      </w:r>
    </w:p>
    <w:p w:rsidR="00380192" w:rsidRDefault="00331211">
      <w:pPr>
        <w:snapToGrid w:val="0"/>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 xml:space="preserve">The authors report no conflicts of interest. </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80192" w:rsidRDefault="00380192">
      <w:pPr>
        <w:snapToGrid w:val="0"/>
        <w:spacing w:line="360" w:lineRule="auto"/>
        <w:jc w:val="both"/>
      </w:pPr>
    </w:p>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b/>
        </w:rPr>
        <w:t xml:space="preserve">Manuscript source: </w:t>
      </w:r>
      <w:r>
        <w:rPr>
          <w:rFonts w:ascii="Book Antiqua" w:eastAsia="Book Antiqua" w:hAnsi="Book Antiqua" w:cs="Book Antiqua"/>
        </w:rPr>
        <w:t>Invited manuscript</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March 19, 2021</w:t>
      </w:r>
    </w:p>
    <w:p w:rsidR="00380192" w:rsidRDefault="00331211">
      <w:pPr>
        <w:snapToGrid w:val="0"/>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May 1, 2021</w:t>
      </w:r>
    </w:p>
    <w:p w:rsidR="00380192" w:rsidRDefault="00331211">
      <w:pPr>
        <w:snapToGrid w:val="0"/>
        <w:spacing w:line="360" w:lineRule="auto"/>
        <w:jc w:val="both"/>
      </w:pPr>
      <w:r>
        <w:rPr>
          <w:rFonts w:ascii="Book Antiqua" w:eastAsia="Book Antiqua" w:hAnsi="Book Antiqua" w:cs="Book Antiqua"/>
          <w:b/>
        </w:rPr>
        <w:t xml:space="preserve">Article in press: </w:t>
      </w:r>
    </w:p>
    <w:p w:rsidR="00380192" w:rsidRDefault="00380192">
      <w:pPr>
        <w:snapToGrid w:val="0"/>
        <w:spacing w:line="360" w:lineRule="auto"/>
        <w:jc w:val="both"/>
      </w:pPr>
    </w:p>
    <w:p w:rsidR="00380192" w:rsidRDefault="00331211">
      <w:pPr>
        <w:snapToGrid w:val="0"/>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Gastroenterology and hepatology</w:t>
      </w:r>
    </w:p>
    <w:p w:rsidR="00380192" w:rsidRDefault="00331211">
      <w:pPr>
        <w:snapToGrid w:val="0"/>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rsidR="00380192" w:rsidRDefault="00331211">
      <w:pPr>
        <w:snapToGrid w:val="0"/>
        <w:spacing w:line="360" w:lineRule="auto"/>
        <w:jc w:val="both"/>
      </w:pPr>
      <w:r>
        <w:rPr>
          <w:rFonts w:ascii="Book Antiqua" w:eastAsia="Book Antiqua" w:hAnsi="Book Antiqua" w:cs="Book Antiqua"/>
          <w:b/>
        </w:rPr>
        <w:t>Peer-review report’s scientific quality classification</w:t>
      </w:r>
    </w:p>
    <w:p w:rsidR="00380192" w:rsidRDefault="00331211">
      <w:pPr>
        <w:snapToGrid w:val="0"/>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380192" w:rsidRDefault="00331211">
      <w:pPr>
        <w:snapToGrid w:val="0"/>
        <w:spacing w:line="360" w:lineRule="auto"/>
        <w:jc w:val="both"/>
      </w:pPr>
      <w:r>
        <w:rPr>
          <w:rFonts w:ascii="Book Antiqua" w:eastAsia="Book Antiqua" w:hAnsi="Book Antiqua" w:cs="Book Antiqua"/>
        </w:rPr>
        <w:t>Grade B (Very good): 0</w:t>
      </w:r>
    </w:p>
    <w:p w:rsidR="00380192" w:rsidRDefault="00331211">
      <w:pPr>
        <w:snapToGrid w:val="0"/>
        <w:spacing w:line="360" w:lineRule="auto"/>
        <w:jc w:val="both"/>
      </w:pPr>
      <w:r>
        <w:rPr>
          <w:rFonts w:ascii="Book Antiqua" w:eastAsia="Book Antiqua" w:hAnsi="Book Antiqua" w:cs="Book Antiqua"/>
        </w:rPr>
        <w:t>Grade C (Good): C</w:t>
      </w:r>
    </w:p>
    <w:p w:rsidR="00380192" w:rsidRDefault="00331211">
      <w:pPr>
        <w:snapToGrid w:val="0"/>
        <w:spacing w:line="360" w:lineRule="auto"/>
        <w:jc w:val="both"/>
      </w:pPr>
      <w:r>
        <w:rPr>
          <w:rFonts w:ascii="Book Antiqua" w:eastAsia="Book Antiqua" w:hAnsi="Book Antiqua" w:cs="Book Antiqua"/>
        </w:rPr>
        <w:t>Grade D (Fair): 0</w:t>
      </w:r>
    </w:p>
    <w:p w:rsidR="00380192" w:rsidRDefault="00331211">
      <w:pPr>
        <w:snapToGrid w:val="0"/>
        <w:spacing w:line="360" w:lineRule="auto"/>
        <w:jc w:val="both"/>
      </w:pPr>
      <w:r>
        <w:rPr>
          <w:rFonts w:ascii="Book Antiqua" w:eastAsia="Book Antiqua" w:hAnsi="Book Antiqua" w:cs="Book Antiqua"/>
        </w:rPr>
        <w:t>Grade E (Poor): 0</w:t>
      </w:r>
    </w:p>
    <w:p w:rsidR="00380192" w:rsidRDefault="00380192">
      <w:pPr>
        <w:snapToGrid w:val="0"/>
        <w:spacing w:line="360" w:lineRule="auto"/>
        <w:jc w:val="both"/>
      </w:pPr>
    </w:p>
    <w:p w:rsidR="00380192" w:rsidRDefault="00331211">
      <w:pPr>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r>
        <w:rPr>
          <w:rFonts w:ascii="Book Antiqua" w:eastAsia="Book Antiqua" w:hAnsi="Book Antiqua" w:cs="Book Antiqua"/>
        </w:rPr>
        <w:t>Li Y</w:t>
      </w:r>
      <w:r>
        <w:rPr>
          <w:rFonts w:ascii="Book Antiqua" w:eastAsia="Book Antiqua" w:hAnsi="Book Antiqua" w:cs="Book Antiqua"/>
          <w:b/>
        </w:rPr>
        <w:t xml:space="preserve"> S-Editor: </w:t>
      </w:r>
      <w:r>
        <w:rPr>
          <w:rFonts w:ascii="Book Antiqua" w:eastAsia="Book Antiqua" w:hAnsi="Book Antiqua" w:cs="Book Antiqua"/>
        </w:rPr>
        <w:t>Gong ZM</w:t>
      </w:r>
      <w:r>
        <w:rPr>
          <w:rFonts w:ascii="Book Antiqua" w:eastAsia="Book Antiqua" w:hAnsi="Book Antiqua" w:cs="Book Antiqua"/>
          <w:b/>
        </w:rPr>
        <w:t xml:space="preserve"> L-Editor: </w:t>
      </w:r>
      <w:ins w:id="436" w:author="jrw" w:date="2022-03-01T17:06:00Z">
        <w:r w:rsidR="009C3E3F">
          <w:rPr>
            <w:rFonts w:ascii="Book Antiqua" w:eastAsia="Book Antiqua" w:hAnsi="Book Antiqua" w:cs="Book Antiqua"/>
          </w:rPr>
          <w:t>Webster JR</w:t>
        </w:r>
      </w:ins>
      <w:r>
        <w:rPr>
          <w:rFonts w:ascii="Book Antiqua" w:eastAsia="Book Antiqua" w:hAnsi="Book Antiqua" w:cs="Book Antiqua"/>
          <w:b/>
        </w:rPr>
        <w:t xml:space="preserve"> P-Editor: </w:t>
      </w:r>
    </w:p>
    <w:p w:rsidR="00380192" w:rsidRDefault="00380192">
      <w:pPr>
        <w:snapToGrid w:val="0"/>
        <w:spacing w:line="360" w:lineRule="auto"/>
        <w:jc w:val="both"/>
        <w:sectPr w:rsidR="00380192">
          <w:pgSz w:w="12240" w:h="15840"/>
          <w:pgMar w:top="1440" w:right="1440" w:bottom="1440" w:left="1440" w:header="720" w:footer="720" w:gutter="0"/>
          <w:cols w:space="720"/>
          <w:docGrid w:linePitch="360"/>
        </w:sectPr>
      </w:pPr>
    </w:p>
    <w:p w:rsidR="00380192" w:rsidRDefault="00331211">
      <w:pPr>
        <w:snapToGrid w:val="0"/>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380192" w:rsidRDefault="00380192">
      <w:pPr>
        <w:snapToGrid w:val="0"/>
        <w:spacing w:line="360" w:lineRule="auto"/>
        <w:jc w:val="both"/>
        <w:rPr>
          <w:rFonts w:ascii="Book Antiqua" w:eastAsia="Book Antiqua" w:hAnsi="Book Antiqua" w:cs="Book Antiqua"/>
          <w:b/>
        </w:rPr>
      </w:pPr>
    </w:p>
    <w:p w:rsidR="00380192" w:rsidRDefault="00331211">
      <w:pPr>
        <w:snapToGrid w:val="0"/>
        <w:spacing w:line="360" w:lineRule="auto"/>
        <w:jc w:val="both"/>
      </w:pPr>
      <w:r>
        <w:rPr>
          <w:rStyle w:val="CommentReference"/>
          <w:noProof/>
          <w:lang w:val="en-GB" w:eastAsia="zh-CN"/>
        </w:rPr>
        <w:drawing>
          <wp:inline distT="0" distB="0" distL="114300" distR="114300">
            <wp:extent cx="4985385" cy="3577590"/>
            <wp:effectExtent l="0" t="0" r="5715" b="3810"/>
            <wp:docPr id="1" name="图片 1" descr="YM-W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M-WJG"/>
                    <pic:cNvPicPr>
                      <a:picLocks noChangeAspect="1"/>
                    </pic:cNvPicPr>
                  </pic:nvPicPr>
                  <pic:blipFill>
                    <a:blip r:embed="rId10"/>
                    <a:stretch>
                      <a:fillRect/>
                    </a:stretch>
                  </pic:blipFill>
                  <pic:spPr>
                    <a:xfrm>
                      <a:off x="0" y="0"/>
                      <a:ext cx="4985385" cy="3577590"/>
                    </a:xfrm>
                    <a:prstGeom prst="rect">
                      <a:avLst/>
                    </a:prstGeom>
                  </pic:spPr>
                </pic:pic>
              </a:graphicData>
            </a:graphic>
          </wp:inline>
        </w:drawing>
      </w:r>
    </w:p>
    <w:p w:rsidR="00380192" w:rsidRDefault="00331211">
      <w:pPr>
        <w:snapToGrid w:val="0"/>
        <w:spacing w:line="360" w:lineRule="auto"/>
        <w:jc w:val="both"/>
        <w:rPr>
          <w:rFonts w:ascii="Book Antiqua" w:eastAsia="SimSun" w:hAnsi="Book Antiqua" w:cs="Book Antiqua"/>
          <w:lang w:eastAsia="zh-CN"/>
        </w:rPr>
      </w:pPr>
      <w:r>
        <w:rPr>
          <w:rFonts w:ascii="Book Antiqua" w:eastAsia="Book Antiqua" w:hAnsi="Book Antiqua" w:cs="Book Antiqua"/>
          <w:b/>
          <w:bCs/>
        </w:rPr>
        <w:t xml:space="preserve">Figure 1 </w:t>
      </w:r>
      <w:proofErr w:type="gramStart"/>
      <w:r>
        <w:rPr>
          <w:rFonts w:ascii="Book Antiqua" w:eastAsia="Book Antiqua" w:hAnsi="Book Antiqua" w:cs="Book Antiqua"/>
          <w:b/>
          <w:bCs/>
        </w:rPr>
        <w:t>Some</w:t>
      </w:r>
      <w:proofErr w:type="gramEnd"/>
      <w:r>
        <w:rPr>
          <w:rFonts w:ascii="Book Antiqua" w:eastAsia="Book Antiqua" w:hAnsi="Book Antiqua" w:cs="Book Antiqua"/>
          <w:b/>
          <w:bCs/>
        </w:rPr>
        <w:t xml:space="preserve"> signals </w:t>
      </w:r>
      <w:ins w:id="437" w:author="jrw" w:date="2022-03-01T17:07:00Z">
        <w:r w:rsidR="009C3E3F">
          <w:rPr>
            <w:rFonts w:ascii="Book Antiqua" w:eastAsia="Book Antiqua" w:hAnsi="Book Antiqua" w:cs="Book Antiqua"/>
            <w:b/>
            <w:bCs/>
          </w:rPr>
          <w:t>in</w:t>
        </w:r>
      </w:ins>
      <w:del w:id="438" w:author="jrw" w:date="2022-03-01T17:07:00Z">
        <w:r w:rsidDel="009C3E3F">
          <w:rPr>
            <w:rFonts w:ascii="Book Antiqua" w:eastAsia="Book Antiqua" w:hAnsi="Book Antiqua" w:cs="Book Antiqua"/>
            <w:b/>
            <w:bCs/>
          </w:rPr>
          <w:delText>of</w:delText>
        </w:r>
      </w:del>
      <w:r>
        <w:rPr>
          <w:rFonts w:ascii="Book Antiqua" w:eastAsia="Book Antiqua" w:hAnsi="Book Antiqua" w:cs="Book Antiqua"/>
          <w:b/>
          <w:bCs/>
        </w:rPr>
        <w:t xml:space="preserve"> the </w:t>
      </w:r>
      <w:proofErr w:type="spellStart"/>
      <w:r>
        <w:rPr>
          <w:rFonts w:ascii="Book Antiqua" w:eastAsia="Book Antiqua" w:hAnsi="Book Antiqua" w:cs="Book Antiqua"/>
          <w:b/>
          <w:bCs/>
        </w:rPr>
        <w:t>Wnt</w:t>
      </w:r>
      <w:proofErr w:type="spellEnd"/>
      <w:r>
        <w:rPr>
          <w:rFonts w:ascii="Book Antiqua" w:eastAsia="Book Antiqua" w:hAnsi="Book Antiqua" w:cs="Book Antiqua"/>
          <w:b/>
          <w:bCs/>
        </w:rPr>
        <w:t xml:space="preserve">/β-catenin pathway by anti-signaling antibodies or intervening </w:t>
      </w:r>
      <w:ins w:id="439" w:author="jrw" w:date="2022-03-01T17:07:00Z">
        <w:r w:rsidR="009C3E3F">
          <w:rPr>
            <w:rFonts w:ascii="Book Antiqua" w:eastAsia="Book Antiqua" w:hAnsi="Book Antiqua" w:cs="Book Antiqua"/>
            <w:b/>
            <w:bCs/>
          </w:rPr>
          <w:t xml:space="preserve">in </w:t>
        </w:r>
      </w:ins>
      <w:r>
        <w:rPr>
          <w:rFonts w:ascii="Book Antiqua" w:eastAsia="Book Antiqua" w:hAnsi="Book Antiqua" w:cs="Book Antiqua"/>
          <w:b/>
          <w:bCs/>
        </w:rPr>
        <w:t xml:space="preserve">their gene transcription </w:t>
      </w:r>
      <w:ins w:id="440" w:author="jrw" w:date="2022-03-01T17:07:00Z">
        <w:r w:rsidR="009C3E3F">
          <w:rPr>
            <w:rFonts w:ascii="Book Antiqua" w:eastAsia="Book Antiqua" w:hAnsi="Book Antiqua" w:cs="Book Antiqua"/>
            <w:b/>
            <w:bCs/>
          </w:rPr>
          <w:t>to</w:t>
        </w:r>
      </w:ins>
      <w:del w:id="441" w:author="jrw" w:date="2022-03-01T17:07:00Z">
        <w:r w:rsidDel="009C3E3F">
          <w:rPr>
            <w:rFonts w:ascii="Book Antiqua" w:eastAsia="Book Antiqua" w:hAnsi="Book Antiqua" w:cs="Book Antiqua"/>
            <w:b/>
            <w:bCs/>
          </w:rPr>
          <w:delText>for</w:delText>
        </w:r>
      </w:del>
      <w:r>
        <w:rPr>
          <w:rFonts w:ascii="Book Antiqua" w:eastAsia="Book Antiqua" w:hAnsi="Book Antiqua" w:cs="Book Antiqua"/>
          <w:b/>
          <w:bCs/>
        </w:rPr>
        <w:t xml:space="preserve"> inhibit</w:t>
      </w:r>
      <w:del w:id="442" w:author="jrw" w:date="2022-03-01T17:07:00Z">
        <w:r w:rsidDel="009C3E3F">
          <w:rPr>
            <w:rFonts w:ascii="Book Antiqua" w:eastAsia="Book Antiqua" w:hAnsi="Book Antiqua" w:cs="Book Antiqua"/>
            <w:b/>
            <w:bCs/>
          </w:rPr>
          <w:delText>ing</w:delText>
        </w:r>
      </w:del>
      <w:r>
        <w:rPr>
          <w:rFonts w:ascii="Book Antiqua" w:eastAsia="Book Antiqua" w:hAnsi="Book Antiqua" w:cs="Book Antiqua"/>
          <w:b/>
          <w:bCs/>
        </w:rPr>
        <w:t xml:space="preserve"> hepatocellular carcinoma growth.</w:t>
      </w:r>
      <w:r>
        <w:rPr>
          <w:rFonts w:hint="eastAsia"/>
          <w:lang w:eastAsia="zh-CN"/>
        </w:rPr>
        <w:t xml:space="preserve"> </w:t>
      </w:r>
      <w:r>
        <w:rPr>
          <w:rFonts w:ascii="Book Antiqua" w:eastAsia="Book Antiqua" w:hAnsi="Book Antiqua" w:cs="Book Antiqua"/>
        </w:rPr>
        <w:t xml:space="preserve">Using anti-signaling molecule antibodies or intervening </w:t>
      </w:r>
      <w:ins w:id="443" w:author="jrw" w:date="2022-03-01T17:07:00Z">
        <w:r w:rsidR="009C3E3F">
          <w:rPr>
            <w:rFonts w:ascii="Book Antiqua" w:eastAsia="Book Antiqua" w:hAnsi="Book Antiqua" w:cs="Book Antiqua"/>
          </w:rPr>
          <w:t xml:space="preserve">in </w:t>
        </w:r>
      </w:ins>
      <w:r>
        <w:rPr>
          <w:rFonts w:ascii="Book Antiqua" w:eastAsia="Book Antiqua" w:hAnsi="Book Antiqua" w:cs="Book Antiqua"/>
        </w:rPr>
        <w:t xml:space="preserve">their gene transcription </w:t>
      </w:r>
      <w:ins w:id="444" w:author="jrw" w:date="2022-03-01T17:07:00Z">
        <w:r w:rsidR="009C3E3F">
          <w:rPr>
            <w:rFonts w:ascii="Book Antiqua" w:eastAsia="Book Antiqua" w:hAnsi="Book Antiqua" w:cs="Book Antiqua"/>
          </w:rPr>
          <w:t>to</w:t>
        </w:r>
      </w:ins>
      <w:del w:id="445" w:author="jrw" w:date="2022-03-01T17:08:00Z">
        <w:r w:rsidDel="009C3E3F">
          <w:rPr>
            <w:rFonts w:ascii="Book Antiqua" w:eastAsia="Book Antiqua" w:hAnsi="Book Antiqua" w:cs="Book Antiqua"/>
          </w:rPr>
          <w:delText>for</w:delText>
        </w:r>
      </w:del>
      <w:r>
        <w:rPr>
          <w:rFonts w:ascii="Book Antiqua" w:eastAsia="Book Antiqua" w:hAnsi="Book Antiqua" w:cs="Book Antiqua"/>
        </w:rPr>
        <w:t xml:space="preserve"> inhibit</w:t>
      </w:r>
      <w:del w:id="446" w:author="jrw" w:date="2022-03-01T17:08:00Z">
        <w:r w:rsidDel="009C3E3F">
          <w:rPr>
            <w:rFonts w:ascii="Book Antiqua" w:eastAsia="Book Antiqua" w:hAnsi="Book Antiqua" w:cs="Book Antiqua"/>
          </w:rPr>
          <w:delText>ing the</w:delText>
        </w:r>
      </w:del>
      <w:r>
        <w:rPr>
          <w:rFonts w:ascii="Book Antiqua" w:eastAsia="Book Antiqua" w:hAnsi="Book Antiqua" w:cs="Book Antiqua"/>
        </w:rPr>
        <w:t xml:space="preserv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pathway activation could </w:t>
      </w:r>
      <w:del w:id="447" w:author="jrw" w:date="2022-03-01T17:08:00Z">
        <w:r w:rsidDel="009C3E3F">
          <w:rPr>
            <w:rFonts w:ascii="Book Antiqua" w:eastAsia="Book Antiqua" w:hAnsi="Book Antiqua" w:cs="Book Antiqua"/>
          </w:rPr>
          <w:delText xml:space="preserve">be to </w:delText>
        </w:r>
      </w:del>
      <w:r>
        <w:rPr>
          <w:rFonts w:ascii="Book Antiqua" w:eastAsia="Book Antiqua" w:hAnsi="Book Antiqua" w:cs="Book Antiqua"/>
        </w:rPr>
        <w:t xml:space="preserve">suppress proliferation of hepatocellular carcinoma (HCC) cells or HCC growth. </w:t>
      </w:r>
      <w:r>
        <w:rPr>
          <w:rFonts w:ascii="Book Antiqua" w:eastAsia="Book Antiqua" w:hAnsi="Book Antiqua" w:cs="Book Antiqua"/>
          <w:bCs/>
        </w:rPr>
        <w:t>GPC-3</w:t>
      </w:r>
      <w:r>
        <w:rPr>
          <w:rFonts w:ascii="Book Antiqua" w:eastAsia="Book Antiqua" w:hAnsi="Book Antiqua" w:cs="Book Antiqua"/>
        </w:rPr>
        <w:t xml:space="preserve">: </w:t>
      </w:r>
      <w:r>
        <w:rPr>
          <w:rFonts w:ascii="Book Antiqua" w:eastAsia="Book Antiqua" w:hAnsi="Book Antiqua" w:cs="Book Antiqua"/>
          <w:caps/>
        </w:rPr>
        <w:t>g</w:t>
      </w:r>
      <w:r>
        <w:rPr>
          <w:rFonts w:ascii="Book Antiqua" w:eastAsia="Book Antiqua" w:hAnsi="Book Antiqua" w:cs="Book Antiqua"/>
        </w:rPr>
        <w:t xml:space="preserve">lypican-3; </w:t>
      </w:r>
      <w:r>
        <w:rPr>
          <w:rFonts w:ascii="Book Antiqua" w:eastAsia="Book Antiqua" w:hAnsi="Book Antiqua" w:cs="Book Antiqua"/>
          <w:bCs/>
        </w:rPr>
        <w:t>HCC</w:t>
      </w:r>
      <w:r>
        <w:rPr>
          <w:rFonts w:ascii="Book Antiqua" w:eastAsia="Book Antiqua" w:hAnsi="Book Antiqua" w:cs="Book Antiqua"/>
        </w:rPr>
        <w:t xml:space="preserve">: </w:t>
      </w:r>
      <w:r>
        <w:rPr>
          <w:rFonts w:ascii="Book Antiqua" w:eastAsia="Book Antiqua" w:hAnsi="Book Antiqua" w:cs="Book Antiqua"/>
          <w:caps/>
        </w:rPr>
        <w:t>h</w:t>
      </w:r>
      <w:r>
        <w:rPr>
          <w:rFonts w:ascii="Book Antiqua" w:eastAsia="Book Antiqua" w:hAnsi="Book Antiqua" w:cs="Book Antiqua"/>
        </w:rPr>
        <w:t>epatocellular carcinoma;</w:t>
      </w:r>
      <w:r>
        <w:rPr>
          <w:rFonts w:ascii="Book Antiqua" w:eastAsia="Book Antiqua" w:hAnsi="Book Antiqua" w:cs="Book Antiqua"/>
          <w:bCs/>
        </w:rPr>
        <w:t xml:space="preserve"> </w:t>
      </w:r>
      <w:proofErr w:type="spellStart"/>
      <w:r>
        <w:rPr>
          <w:rFonts w:ascii="Book Antiqua" w:eastAsia="Book Antiqua" w:hAnsi="Book Antiqua" w:cs="Book Antiqua"/>
          <w:bCs/>
        </w:rPr>
        <w:t>sCLU</w:t>
      </w:r>
      <w:proofErr w:type="spellEnd"/>
      <w:r>
        <w:rPr>
          <w:rFonts w:ascii="Book Antiqua" w:eastAsia="Book Antiqua" w:hAnsi="Book Antiqua" w:cs="Book Antiqua"/>
        </w:rPr>
        <w:t>:</w:t>
      </w:r>
      <w:r>
        <w:rPr>
          <w:rFonts w:ascii="Book Antiqua" w:eastAsia="Book Antiqua" w:hAnsi="Book Antiqua" w:cs="Book Antiqua"/>
          <w:bCs/>
        </w:rPr>
        <w:t xml:space="preserve"> </w:t>
      </w:r>
      <w:r>
        <w:rPr>
          <w:rFonts w:ascii="Book Antiqua" w:eastAsia="Book Antiqua" w:hAnsi="Book Antiqua" w:cs="Book Antiqua"/>
          <w:caps/>
        </w:rPr>
        <w:t>s</w:t>
      </w:r>
      <w:r>
        <w:rPr>
          <w:rFonts w:ascii="Book Antiqua" w:eastAsia="Book Antiqua" w:hAnsi="Book Antiqua" w:cs="Book Antiqua"/>
        </w:rPr>
        <w:t xml:space="preserve">ecretory </w:t>
      </w:r>
      <w:proofErr w:type="spellStart"/>
      <w:r>
        <w:rPr>
          <w:rFonts w:ascii="Book Antiqua" w:eastAsia="Book Antiqua" w:hAnsi="Book Antiqua" w:cs="Book Antiqua"/>
        </w:rPr>
        <w:t>clusterin</w:t>
      </w:r>
      <w:proofErr w:type="spellEnd"/>
      <w:r>
        <w:rPr>
          <w:rFonts w:ascii="Book Antiqua" w:eastAsia="Book Antiqua" w:hAnsi="Book Antiqua" w:cs="Book Antiqua"/>
        </w:rPr>
        <w:t>;</w:t>
      </w:r>
      <w:r>
        <w:rPr>
          <w:rFonts w:ascii="Book Antiqua" w:eastAsia="Book Antiqua" w:hAnsi="Book Antiqua" w:cs="Book Antiqua" w:hint="eastAsia"/>
          <w:lang w:eastAsia="zh-CN"/>
        </w:rPr>
        <w:t xml:space="preserve"> TCF: </w:t>
      </w:r>
      <w:r>
        <w:rPr>
          <w:rFonts w:ascii="Book Antiqua" w:eastAsia="Book Antiqua" w:hAnsi="Book Antiqua" w:cs="Book Antiqua" w:hint="eastAsia"/>
        </w:rPr>
        <w:t>T-</w:t>
      </w:r>
      <w:r>
        <w:rPr>
          <w:rFonts w:ascii="Book Antiqua" w:eastAsia="Book Antiqua" w:hAnsi="Book Antiqua" w:cs="Book Antiqua"/>
        </w:rPr>
        <w:t>c</w:t>
      </w:r>
      <w:r>
        <w:rPr>
          <w:rFonts w:ascii="Book Antiqua" w:eastAsia="Book Antiqua" w:hAnsi="Book Antiqua" w:cs="Book Antiqua" w:hint="eastAsia"/>
        </w:rPr>
        <w:t>ell factor</w:t>
      </w:r>
      <w:r>
        <w:rPr>
          <w:rFonts w:ascii="Book Antiqua" w:eastAsia="Book Antiqua" w:hAnsi="Book Antiqua" w:cs="Book Antiqua" w:hint="eastAsia"/>
          <w:lang w:eastAsia="zh-CN"/>
        </w:rPr>
        <w:t xml:space="preserve">; SULF2: </w:t>
      </w:r>
      <w:r>
        <w:rPr>
          <w:rFonts w:ascii="Book Antiqua" w:eastAsia="Book Antiqua" w:hAnsi="Book Antiqua" w:cs="Book Antiqua"/>
          <w:caps/>
        </w:rPr>
        <w:t>s</w:t>
      </w:r>
      <w:r>
        <w:rPr>
          <w:rFonts w:ascii="Book Antiqua" w:eastAsia="Book Antiqua" w:hAnsi="Book Antiqua" w:cs="Book Antiqua"/>
        </w:rPr>
        <w:t>ulfatase 2</w:t>
      </w:r>
      <w:r>
        <w:rPr>
          <w:rFonts w:ascii="Book Antiqua" w:eastAsia="Book Antiqua" w:hAnsi="Book Antiqua" w:cs="Book Antiqua" w:hint="eastAsia"/>
          <w:lang w:eastAsia="zh-CN"/>
        </w:rPr>
        <w:t>;</w:t>
      </w:r>
      <w:r>
        <w:rPr>
          <w:rFonts w:ascii="Book Antiqua" w:eastAsia="Book Antiqua" w:hAnsi="Book Antiqua" w:cs="Book Antiqua"/>
          <w:lang w:eastAsia="zh-CN"/>
        </w:rPr>
        <w:t xml:space="preserve"> </w:t>
      </w:r>
      <w:r>
        <w:rPr>
          <w:rFonts w:ascii="Book Antiqua" w:eastAsia="Book Antiqua" w:hAnsi="Book Antiqua" w:cs="Book Antiqua" w:hint="eastAsia"/>
          <w:lang w:eastAsia="zh-CN"/>
        </w:rPr>
        <w:t>pGSK3</w:t>
      </w:r>
      <w:r>
        <w:rPr>
          <w:rFonts w:ascii="Book Antiqua" w:eastAsia="Book Antiqua" w:hAnsi="Book Antiqua" w:cs="Book Antiqua"/>
        </w:rPr>
        <w:t>β</w:t>
      </w:r>
      <w:r>
        <w:rPr>
          <w:rFonts w:ascii="Book Antiqua" w:hAnsi="Book Antiqua" w:cs="Book Antiqua" w:hint="eastAsia"/>
          <w:lang w:eastAsia="zh-CN"/>
        </w:rPr>
        <w:t>:</w:t>
      </w:r>
      <w:r>
        <w:rPr>
          <w:rFonts w:ascii="Book Antiqua" w:hAnsi="Book Antiqua" w:cs="Book Antiqua"/>
          <w:lang w:eastAsia="zh-CN"/>
        </w:rPr>
        <w:t xml:space="preserve"> </w:t>
      </w:r>
      <w:r>
        <w:rPr>
          <w:rFonts w:ascii="Book Antiqua" w:eastAsia="Book Antiqua" w:hAnsi="Book Antiqua" w:cs="Book Antiqua"/>
        </w:rPr>
        <w:t xml:space="preserve">Phosphorylated glycogen synthase </w:t>
      </w:r>
      <w:ins w:id="448" w:author="jrw" w:date="2022-03-01T17:08:00Z">
        <w:r w:rsidR="009C3E3F">
          <w:rPr>
            <w:rFonts w:ascii="Book Antiqua" w:eastAsia="Book Antiqua" w:hAnsi="Book Antiqua" w:cs="Book Antiqua"/>
          </w:rPr>
          <w:t>k</w:t>
        </w:r>
      </w:ins>
      <w:del w:id="449" w:author="jrw" w:date="2022-03-01T17:08:00Z">
        <w:r w:rsidDel="009C3E3F">
          <w:rPr>
            <w:rFonts w:ascii="Book Antiqua" w:eastAsia="Book Antiqua" w:hAnsi="Book Antiqua" w:cs="Book Antiqua"/>
          </w:rPr>
          <w:delText>K</w:delText>
        </w:r>
      </w:del>
      <w:r>
        <w:rPr>
          <w:rFonts w:ascii="Book Antiqua" w:eastAsia="Book Antiqua" w:hAnsi="Book Antiqua" w:cs="Book Antiqua"/>
        </w:rPr>
        <w:t>inase 3β</w:t>
      </w:r>
      <w:r>
        <w:rPr>
          <w:rFonts w:ascii="Book Antiqua" w:eastAsia="SimSun" w:hAnsi="Book Antiqua" w:cs="Book Antiqua" w:hint="eastAsia"/>
          <w:lang w:eastAsia="zh-CN"/>
        </w:rPr>
        <w:t>.</w:t>
      </w:r>
    </w:p>
    <w:p w:rsidR="00380192" w:rsidRDefault="00380192">
      <w:pPr>
        <w:snapToGrid w:val="0"/>
        <w:spacing w:line="360" w:lineRule="auto"/>
        <w:jc w:val="both"/>
        <w:rPr>
          <w:rFonts w:ascii="Book Antiqua" w:eastAsia="Book Antiqua" w:hAnsi="Book Antiqua" w:cs="Book Antiqua"/>
        </w:rPr>
      </w:pPr>
    </w:p>
    <w:p w:rsidR="00380192" w:rsidRDefault="00331211">
      <w:pPr>
        <w:snapToGrid w:val="0"/>
        <w:spacing w:line="360" w:lineRule="auto"/>
        <w:jc w:val="both"/>
        <w:rPr>
          <w:rFonts w:ascii="Book Antiqua" w:eastAsia="Book Antiqua" w:hAnsi="Book Antiqua" w:cs="Book Antiqua"/>
          <w:b/>
        </w:rPr>
      </w:pPr>
      <w:r>
        <w:rPr>
          <w:rFonts w:ascii="Book Antiqua" w:eastAsia="Book Antiqua" w:hAnsi="Book Antiqua" w:cs="Book Antiqua"/>
        </w:rPr>
        <w:br w:type="page"/>
      </w:r>
      <w:r>
        <w:rPr>
          <w:rFonts w:ascii="Book Antiqua" w:eastAsia="Book Antiqua" w:hAnsi="Book Antiqua" w:cs="Book Antiqua"/>
          <w:b/>
        </w:rPr>
        <w:lastRenderedPageBreak/>
        <w:t>Table 1 Amino acid peptide sequences and immunogenicity of alpha-fetoprotein epitopes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23"/>
        <w:gridCol w:w="1448"/>
        <w:gridCol w:w="2417"/>
        <w:gridCol w:w="3075"/>
      </w:tblGrid>
      <w:tr w:rsidR="00380192">
        <w:trPr>
          <w:trHeight w:val="452"/>
        </w:trPr>
        <w:tc>
          <w:tcPr>
            <w:tcW w:w="993" w:type="dxa"/>
            <w:tcBorders>
              <w:top w:val="single" w:sz="8" w:space="0" w:color="auto"/>
              <w:left w:val="nil"/>
              <w:bottom w:val="single" w:sz="8" w:space="0" w:color="auto"/>
              <w:right w:val="nil"/>
            </w:tcBorders>
          </w:tcPr>
          <w:p w:rsidR="00380192" w:rsidRDefault="00331211">
            <w:pPr>
              <w:snapToGrid w:val="0"/>
              <w:spacing w:line="360" w:lineRule="auto"/>
              <w:rPr>
                <w:rFonts w:ascii="Book Antiqua" w:eastAsia="Book Antiqua" w:hAnsi="Book Antiqua" w:cs="Book Antiqua"/>
                <w:b/>
              </w:rPr>
            </w:pPr>
            <w:r>
              <w:rPr>
                <w:rFonts w:ascii="Book Antiqua" w:eastAsia="Book Antiqua" w:hAnsi="Book Antiqua" w:cs="Book Antiqua"/>
                <w:b/>
              </w:rPr>
              <w:t>No.</w:t>
            </w:r>
          </w:p>
        </w:tc>
        <w:tc>
          <w:tcPr>
            <w:tcW w:w="1423" w:type="dxa"/>
            <w:tcBorders>
              <w:top w:val="single" w:sz="8" w:space="0" w:color="auto"/>
              <w:left w:val="nil"/>
              <w:bottom w:val="single" w:sz="8" w:space="0" w:color="auto"/>
              <w:right w:val="nil"/>
            </w:tcBorders>
            <w:vAlign w:val="center"/>
          </w:tcPr>
          <w:p w:rsidR="00380192" w:rsidRDefault="00331211">
            <w:pPr>
              <w:snapToGrid w:val="0"/>
              <w:spacing w:line="360" w:lineRule="auto"/>
              <w:rPr>
                <w:rFonts w:ascii="Book Antiqua" w:eastAsia="Book Antiqua" w:hAnsi="Book Antiqua" w:cs="Book Antiqua"/>
                <w:b/>
              </w:rPr>
            </w:pPr>
            <w:r>
              <w:rPr>
                <w:rFonts w:ascii="Book Antiqua" w:eastAsia="Book Antiqua" w:hAnsi="Book Antiqua" w:cs="Book Antiqua"/>
                <w:b/>
              </w:rPr>
              <w:t xml:space="preserve">Starting </w:t>
            </w:r>
          </w:p>
        </w:tc>
        <w:tc>
          <w:tcPr>
            <w:tcW w:w="1448" w:type="dxa"/>
            <w:tcBorders>
              <w:top w:val="single" w:sz="8" w:space="0" w:color="auto"/>
              <w:left w:val="nil"/>
              <w:bottom w:val="single" w:sz="8" w:space="0" w:color="auto"/>
              <w:right w:val="nil"/>
            </w:tcBorders>
            <w:vAlign w:val="center"/>
          </w:tcPr>
          <w:p w:rsidR="00380192" w:rsidRDefault="00331211">
            <w:pPr>
              <w:snapToGrid w:val="0"/>
              <w:spacing w:line="360" w:lineRule="auto"/>
              <w:jc w:val="both"/>
              <w:rPr>
                <w:rFonts w:ascii="Book Antiqua" w:eastAsia="Book Antiqua" w:hAnsi="Book Antiqua" w:cs="Book Antiqua"/>
                <w:b/>
              </w:rPr>
            </w:pPr>
            <w:r>
              <w:rPr>
                <w:rFonts w:ascii="Book Antiqua" w:eastAsia="Book Antiqua" w:hAnsi="Book Antiqua" w:cs="Book Antiqua"/>
                <w:b/>
              </w:rPr>
              <w:t>Numbers</w:t>
            </w:r>
          </w:p>
        </w:tc>
        <w:tc>
          <w:tcPr>
            <w:tcW w:w="2417" w:type="dxa"/>
            <w:tcBorders>
              <w:top w:val="single" w:sz="8" w:space="0" w:color="auto"/>
              <w:left w:val="nil"/>
              <w:bottom w:val="single" w:sz="8" w:space="0" w:color="auto"/>
              <w:right w:val="nil"/>
            </w:tcBorders>
            <w:vAlign w:val="center"/>
          </w:tcPr>
          <w:p w:rsidR="00380192" w:rsidRDefault="00331211">
            <w:pPr>
              <w:snapToGrid w:val="0"/>
              <w:spacing w:line="360" w:lineRule="auto"/>
              <w:jc w:val="both"/>
              <w:rPr>
                <w:rFonts w:ascii="Book Antiqua" w:eastAsia="Book Antiqua" w:hAnsi="Book Antiqua" w:cs="Book Antiqua"/>
                <w:b/>
              </w:rPr>
            </w:pPr>
            <w:r>
              <w:rPr>
                <w:rFonts w:ascii="Book Antiqua" w:eastAsia="Book Antiqua" w:hAnsi="Book Antiqua" w:cs="Book Antiqua"/>
                <w:b/>
              </w:rPr>
              <w:t>Fragment</w:t>
            </w:r>
          </w:p>
        </w:tc>
        <w:tc>
          <w:tcPr>
            <w:tcW w:w="3075" w:type="dxa"/>
            <w:tcBorders>
              <w:top w:val="single" w:sz="8" w:space="0" w:color="auto"/>
              <w:left w:val="nil"/>
              <w:bottom w:val="single" w:sz="8" w:space="0" w:color="auto"/>
              <w:right w:val="nil"/>
            </w:tcBorders>
            <w:vAlign w:val="center"/>
          </w:tcPr>
          <w:p w:rsidR="00380192" w:rsidRDefault="00331211">
            <w:pPr>
              <w:snapToGrid w:val="0"/>
              <w:spacing w:line="360" w:lineRule="auto"/>
              <w:jc w:val="both"/>
              <w:rPr>
                <w:rFonts w:ascii="Book Antiqua" w:eastAsia="Book Antiqua" w:hAnsi="Book Antiqua" w:cs="Book Antiqua"/>
                <w:b/>
              </w:rPr>
            </w:pPr>
            <w:r>
              <w:rPr>
                <w:rFonts w:ascii="Book Antiqua" w:eastAsia="Book Antiqua" w:hAnsi="Book Antiqua" w:cs="Book Antiqua"/>
                <w:b/>
              </w:rPr>
              <w:t>Immunogenicity</w:t>
            </w:r>
          </w:p>
        </w:tc>
      </w:tr>
      <w:tr w:rsidR="00380192">
        <w:trPr>
          <w:trHeight w:val="457"/>
        </w:trPr>
        <w:tc>
          <w:tcPr>
            <w:tcW w:w="993" w:type="dxa"/>
            <w:tcBorders>
              <w:top w:val="single" w:sz="8" w:space="0" w:color="auto"/>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w:t>
            </w:r>
          </w:p>
        </w:tc>
        <w:tc>
          <w:tcPr>
            <w:tcW w:w="1423" w:type="dxa"/>
            <w:tcBorders>
              <w:top w:val="single" w:sz="8" w:space="0" w:color="auto"/>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7</w:t>
            </w:r>
          </w:p>
        </w:tc>
        <w:tc>
          <w:tcPr>
            <w:tcW w:w="1448" w:type="dxa"/>
            <w:tcBorders>
              <w:top w:val="single" w:sz="8" w:space="0" w:color="auto"/>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single" w:sz="8" w:space="0" w:color="auto"/>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IFLIFLLNF</w:t>
            </w:r>
          </w:p>
        </w:tc>
        <w:tc>
          <w:tcPr>
            <w:tcW w:w="3075" w:type="dxa"/>
            <w:tcBorders>
              <w:top w:val="single" w:sz="8" w:space="0" w:color="auto"/>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Sub</w:t>
            </w:r>
            <w:ins w:id="450" w:author="jrw" w:date="2022-03-01T17:28:00Z">
              <w:r w:rsidR="00417DF3">
                <w:rPr>
                  <w:rFonts w:ascii="Book Antiqua" w:eastAsia="Book Antiqua" w:hAnsi="Book Antiqua" w:cs="Book Antiqua"/>
                </w:rPr>
                <w:t>-</w:t>
              </w:r>
            </w:ins>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78"/>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2</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137</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PLFQVPEPV</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57"/>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3</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150</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AYEEDRETF</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Sub</w:t>
            </w:r>
            <w:ins w:id="451" w:author="jrw" w:date="2022-03-01T17:28:00Z">
              <w:r w:rsidR="00417DF3">
                <w:rPr>
                  <w:rFonts w:ascii="Book Antiqua" w:eastAsia="Book Antiqua" w:hAnsi="Book Antiqua" w:cs="Book Antiqua"/>
                </w:rPr>
                <w:t>-</w:t>
              </w:r>
            </w:ins>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49"/>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4</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158</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FMNKFIYEI</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13"/>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5</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218</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LLNQHACAV</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Sub</w:t>
            </w:r>
            <w:ins w:id="452" w:author="jrw" w:date="2022-03-01T17:28:00Z">
              <w:r w:rsidR="00417DF3">
                <w:rPr>
                  <w:rFonts w:ascii="Book Antiqua" w:eastAsia="Book Antiqua" w:hAnsi="Book Antiqua" w:cs="Book Antiqua"/>
                </w:rPr>
                <w:t>-</w:t>
              </w:r>
            </w:ins>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490"/>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6</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235</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FQAITVTKL</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Sub</w:t>
            </w:r>
            <w:ins w:id="453" w:author="jrw" w:date="2022-03-01T17:28:00Z">
              <w:r w:rsidR="00417DF3">
                <w:rPr>
                  <w:rFonts w:ascii="Book Antiqua" w:eastAsia="Book Antiqua" w:hAnsi="Book Antiqua" w:cs="Book Antiqua"/>
                </w:rPr>
                <w:t>-</w:t>
              </w:r>
            </w:ins>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447"/>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7</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249</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10</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KVNFTEIQKL</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41"/>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8</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307</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TTLERGQCII</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Sub</w:t>
            </w:r>
            <w:ins w:id="454" w:author="jrw" w:date="2022-03-01T17:28:00Z">
              <w:r w:rsidR="00417DF3">
                <w:rPr>
                  <w:rFonts w:ascii="Book Antiqua" w:eastAsia="Book Antiqua" w:hAnsi="Book Antiqua" w:cs="Book Antiqua"/>
                </w:rPr>
                <w:t>-</w:t>
              </w:r>
            </w:ins>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53"/>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9</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321</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KPEGLSPNL</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45"/>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10</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325</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10</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GLSPNLNRFL</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08"/>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11</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357</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EYSRRHPQL</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486"/>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12</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364</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10</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QLAVSVILRV</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490"/>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13</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403</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KYIQESQAL</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482"/>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14</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414</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RSCGLFQKL</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19"/>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15</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424</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EYYLQNAFL</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26"/>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16</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434</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AYTKKAPQL</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04"/>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17</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485</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10</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CIRHEMTPV</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Sub</w:t>
            </w:r>
            <w:ins w:id="455" w:author="jrw" w:date="2022-03-01T17:29:00Z">
              <w:r w:rsidR="00417DF3">
                <w:rPr>
                  <w:rFonts w:ascii="Book Antiqua" w:eastAsia="Book Antiqua" w:hAnsi="Book Antiqua" w:cs="Book Antiqua"/>
                </w:rPr>
                <w:t>-</w:t>
              </w:r>
            </w:ins>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483"/>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18</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492</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PVNPGVGQC</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Sub</w:t>
            </w:r>
            <w:ins w:id="456" w:author="jrw" w:date="2022-03-01T17:29:00Z">
              <w:r w:rsidR="00417DF3">
                <w:rPr>
                  <w:rFonts w:ascii="Book Antiqua" w:eastAsia="Book Antiqua" w:hAnsi="Book Antiqua" w:cs="Book Antiqua"/>
                </w:rPr>
                <w:t>-</w:t>
              </w:r>
            </w:ins>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05"/>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19</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503</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SYANRRPCF</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Sub</w:t>
            </w:r>
            <w:ins w:id="457" w:author="jrw" w:date="2022-03-01T17:29:00Z">
              <w:r w:rsidR="00417DF3">
                <w:rPr>
                  <w:rFonts w:ascii="Book Antiqua" w:eastAsia="Book Antiqua" w:hAnsi="Book Antiqua" w:cs="Book Antiqua"/>
                </w:rPr>
                <w:t>-</w:t>
              </w:r>
            </w:ins>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424"/>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20</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507</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10</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NRRPCFSSLV</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Sub</w:t>
            </w:r>
            <w:ins w:id="458" w:author="jrw" w:date="2022-03-01T17:29:00Z">
              <w:r w:rsidR="00417DF3">
                <w:rPr>
                  <w:rFonts w:ascii="Book Antiqua" w:eastAsia="Book Antiqua" w:hAnsi="Book Antiqua" w:cs="Book Antiqua"/>
                </w:rPr>
                <w:t>-</w:t>
              </w:r>
            </w:ins>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44"/>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21</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542</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GVALQTMKQ</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22"/>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22</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547</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10</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TMKQEFLINL</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Sub</w:t>
            </w:r>
            <w:ins w:id="459" w:author="jrw" w:date="2022-03-01T17:29:00Z">
              <w:r w:rsidR="00417DF3">
                <w:rPr>
                  <w:rFonts w:ascii="Book Antiqua" w:eastAsia="Book Antiqua" w:hAnsi="Book Antiqua" w:cs="Book Antiqua"/>
                </w:rPr>
                <w:t>-</w:t>
              </w:r>
            </w:ins>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501"/>
        </w:trPr>
        <w:tc>
          <w:tcPr>
            <w:tcW w:w="99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lastRenderedPageBreak/>
              <w:t>23</w:t>
            </w:r>
          </w:p>
        </w:tc>
        <w:tc>
          <w:tcPr>
            <w:tcW w:w="1423" w:type="dxa"/>
            <w:tcBorders>
              <w:top w:val="nil"/>
              <w:left w:val="nil"/>
              <w:bottom w:val="nil"/>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555</w:t>
            </w:r>
          </w:p>
        </w:tc>
        <w:tc>
          <w:tcPr>
            <w:tcW w:w="1448"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NLVKQKPQI</w:t>
            </w:r>
          </w:p>
        </w:tc>
        <w:tc>
          <w:tcPr>
            <w:tcW w:w="3075" w:type="dxa"/>
            <w:tcBorders>
              <w:top w:val="nil"/>
              <w:left w:val="nil"/>
              <w:bottom w:val="nil"/>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Sub</w:t>
            </w:r>
            <w:ins w:id="460" w:author="jrw" w:date="2022-03-01T17:29:00Z">
              <w:r w:rsidR="00417DF3">
                <w:rPr>
                  <w:rFonts w:ascii="Book Antiqua" w:eastAsia="Book Antiqua" w:hAnsi="Book Antiqua" w:cs="Book Antiqua"/>
                </w:rPr>
                <w:t>-</w:t>
              </w:r>
            </w:ins>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r w:rsidR="00380192">
        <w:trPr>
          <w:trHeight w:val="121"/>
        </w:trPr>
        <w:tc>
          <w:tcPr>
            <w:tcW w:w="993" w:type="dxa"/>
            <w:tcBorders>
              <w:top w:val="nil"/>
              <w:left w:val="nil"/>
              <w:bottom w:val="single" w:sz="8" w:space="0" w:color="auto"/>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24</w:t>
            </w:r>
          </w:p>
        </w:tc>
        <w:tc>
          <w:tcPr>
            <w:tcW w:w="1423" w:type="dxa"/>
            <w:tcBorders>
              <w:top w:val="nil"/>
              <w:left w:val="nil"/>
              <w:bottom w:val="single" w:sz="8" w:space="0" w:color="auto"/>
              <w:right w:val="nil"/>
            </w:tcBorders>
          </w:tcPr>
          <w:p w:rsidR="00380192" w:rsidRDefault="00331211">
            <w:pPr>
              <w:snapToGrid w:val="0"/>
              <w:spacing w:line="360" w:lineRule="auto"/>
              <w:rPr>
                <w:rFonts w:ascii="Book Antiqua" w:eastAsia="Book Antiqua" w:hAnsi="Book Antiqua" w:cs="Book Antiqua"/>
              </w:rPr>
            </w:pPr>
            <w:r>
              <w:rPr>
                <w:rFonts w:ascii="Book Antiqua" w:eastAsia="Book Antiqua" w:hAnsi="Book Antiqua" w:cs="Book Antiqua"/>
              </w:rPr>
              <w:t>591</w:t>
            </w:r>
          </w:p>
        </w:tc>
        <w:tc>
          <w:tcPr>
            <w:tcW w:w="1448" w:type="dxa"/>
            <w:tcBorders>
              <w:top w:val="nil"/>
              <w:left w:val="nil"/>
              <w:bottom w:val="single" w:sz="8" w:space="0" w:color="auto"/>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9</w:t>
            </w:r>
          </w:p>
        </w:tc>
        <w:tc>
          <w:tcPr>
            <w:tcW w:w="2417" w:type="dxa"/>
            <w:tcBorders>
              <w:top w:val="nil"/>
              <w:left w:val="nil"/>
              <w:bottom w:val="single" w:sz="8" w:space="0" w:color="auto"/>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CFAEEGQKL</w:t>
            </w:r>
          </w:p>
        </w:tc>
        <w:tc>
          <w:tcPr>
            <w:tcW w:w="3075" w:type="dxa"/>
            <w:tcBorders>
              <w:top w:val="nil"/>
              <w:left w:val="nil"/>
              <w:bottom w:val="single" w:sz="8" w:space="0" w:color="auto"/>
              <w:right w:val="nil"/>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Sub</w:t>
            </w:r>
            <w:ins w:id="461" w:author="jrw" w:date="2022-03-01T17:29:00Z">
              <w:r w:rsidR="00417DF3">
                <w:rPr>
                  <w:rFonts w:ascii="Book Antiqua" w:eastAsia="Book Antiqua" w:hAnsi="Book Antiqua" w:cs="Book Antiqua"/>
                </w:rPr>
                <w:t>-</w:t>
              </w:r>
            </w:ins>
            <w:proofErr w:type="spellStart"/>
            <w:r>
              <w:rPr>
                <w:rFonts w:ascii="Book Antiqua" w:eastAsia="Book Antiqua" w:hAnsi="Book Antiqua" w:cs="Book Antiqua"/>
              </w:rPr>
              <w:t>immunodominant</w:t>
            </w:r>
            <w:proofErr w:type="spellEnd"/>
            <w:r>
              <w:rPr>
                <w:rFonts w:ascii="Book Antiqua" w:eastAsia="Book Antiqua" w:hAnsi="Book Antiqua" w:cs="Book Antiqua"/>
              </w:rPr>
              <w:t xml:space="preserve"> Ag</w:t>
            </w:r>
          </w:p>
        </w:tc>
      </w:tr>
    </w:tbl>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 xml:space="preserve">Ag: </w:t>
      </w:r>
      <w:r>
        <w:rPr>
          <w:rFonts w:ascii="Book Antiqua" w:eastAsia="Book Antiqua" w:hAnsi="Book Antiqua" w:cs="Book Antiqua" w:hint="eastAsia"/>
          <w:caps/>
        </w:rPr>
        <w:t>a</w:t>
      </w:r>
      <w:r>
        <w:rPr>
          <w:rFonts w:ascii="Book Antiqua" w:eastAsia="Book Antiqua" w:hAnsi="Book Antiqua" w:cs="Book Antiqua"/>
        </w:rPr>
        <w:t xml:space="preserve">ntigen; Fragment: </w:t>
      </w:r>
      <w:r>
        <w:rPr>
          <w:rFonts w:ascii="Book Antiqua" w:eastAsia="Book Antiqua" w:hAnsi="Book Antiqua" w:cs="Book Antiqua" w:hint="eastAsia"/>
          <w:caps/>
        </w:rPr>
        <w:t>f</w:t>
      </w:r>
      <w:r>
        <w:rPr>
          <w:rFonts w:ascii="Book Antiqua" w:eastAsia="Book Antiqua" w:hAnsi="Book Antiqua" w:cs="Book Antiqua"/>
        </w:rPr>
        <w:t xml:space="preserve">ragment of alpha-fetoprotein (AFP) peptide chain; Numbers: </w:t>
      </w:r>
      <w:r>
        <w:rPr>
          <w:rFonts w:ascii="Book Antiqua" w:eastAsia="Book Antiqua" w:hAnsi="Book Antiqua" w:cs="Book Antiqua" w:hint="eastAsia"/>
          <w:caps/>
        </w:rPr>
        <w:t>a</w:t>
      </w:r>
      <w:r>
        <w:rPr>
          <w:rFonts w:ascii="Book Antiqua" w:eastAsia="Book Antiqua" w:hAnsi="Book Antiqua" w:cs="Book Antiqua"/>
        </w:rPr>
        <w:t xml:space="preserve">mino acid numbers of AFP peptide chain; Starting: </w:t>
      </w:r>
      <w:r>
        <w:rPr>
          <w:rFonts w:ascii="Book Antiqua" w:eastAsia="Book Antiqua" w:hAnsi="Book Antiqua" w:cs="Book Antiqua" w:hint="eastAsia"/>
          <w:caps/>
        </w:rPr>
        <w:t>s</w:t>
      </w:r>
      <w:r>
        <w:rPr>
          <w:rFonts w:ascii="Book Antiqua" w:eastAsia="Book Antiqua" w:hAnsi="Book Antiqua" w:cs="Book Antiqua"/>
        </w:rPr>
        <w:t>tarting point of AFP peptide chain.</w:t>
      </w:r>
    </w:p>
    <w:p w:rsidR="00380192" w:rsidRDefault="00331211">
      <w:pPr>
        <w:snapToGrid w:val="0"/>
        <w:spacing w:line="360" w:lineRule="auto"/>
        <w:jc w:val="both"/>
        <w:rPr>
          <w:rFonts w:ascii="Book Antiqua" w:eastAsia="Book Antiqua" w:hAnsi="Book Antiqua" w:cs="Book Antiqua"/>
          <w:b/>
        </w:rPr>
      </w:pPr>
      <w:r>
        <w:rPr>
          <w:rFonts w:ascii="Book Antiqua" w:eastAsia="Book Antiqua" w:hAnsi="Book Antiqua" w:cs="Book Antiqua"/>
        </w:rPr>
        <w:br w:type="page"/>
      </w:r>
      <w:r>
        <w:rPr>
          <w:rFonts w:ascii="Book Antiqua" w:eastAsia="Book Antiqua" w:hAnsi="Book Antiqua" w:cs="Book Antiqua"/>
          <w:b/>
        </w:rPr>
        <w:lastRenderedPageBreak/>
        <w:t>Table 2 Glypican-3 as molecule-target for hepatocellular carcinoma immunotherapy</w:t>
      </w:r>
    </w:p>
    <w:tbl>
      <w:tblPr>
        <w:tblW w:w="10097" w:type="dxa"/>
        <w:tblInd w:w="-34" w:type="dxa"/>
        <w:tblBorders>
          <w:top w:val="single" w:sz="12" w:space="0" w:color="auto"/>
          <w:bottom w:val="single" w:sz="12" w:space="0" w:color="auto"/>
        </w:tblBorders>
        <w:tblLayout w:type="fixed"/>
        <w:tblLook w:val="04A0" w:firstRow="1" w:lastRow="0" w:firstColumn="1" w:lastColumn="0" w:noHBand="0" w:noVBand="1"/>
      </w:tblPr>
      <w:tblGrid>
        <w:gridCol w:w="1307"/>
        <w:gridCol w:w="1954"/>
        <w:gridCol w:w="1114"/>
        <w:gridCol w:w="2861"/>
        <w:gridCol w:w="2861"/>
      </w:tblGrid>
      <w:tr w:rsidR="00380192">
        <w:trPr>
          <w:trHeight w:val="246"/>
        </w:trPr>
        <w:tc>
          <w:tcPr>
            <w:tcW w:w="1307" w:type="dxa"/>
            <w:tcBorders>
              <w:top w:val="single" w:sz="8" w:space="0" w:color="auto"/>
              <w:bottom w:val="single" w:sz="8" w:space="0" w:color="auto"/>
            </w:tcBorders>
          </w:tcPr>
          <w:p w:rsidR="00380192" w:rsidRDefault="00331211">
            <w:pPr>
              <w:snapToGrid w:val="0"/>
              <w:spacing w:line="360" w:lineRule="auto"/>
              <w:jc w:val="both"/>
              <w:rPr>
                <w:rFonts w:ascii="Book Antiqua" w:eastAsia="Book Antiqua" w:hAnsi="Book Antiqua" w:cs="Book Antiqua"/>
                <w:b/>
              </w:rPr>
            </w:pPr>
            <w:r>
              <w:rPr>
                <w:rFonts w:ascii="Book Antiqua" w:eastAsia="Book Antiqua" w:hAnsi="Book Antiqua" w:cs="Book Antiqua"/>
                <w:b/>
              </w:rPr>
              <w:t>Group</w:t>
            </w:r>
          </w:p>
        </w:tc>
        <w:tc>
          <w:tcPr>
            <w:tcW w:w="1954" w:type="dxa"/>
            <w:tcBorders>
              <w:top w:val="single" w:sz="8" w:space="0" w:color="auto"/>
              <w:bottom w:val="single" w:sz="8" w:space="0" w:color="auto"/>
            </w:tcBorders>
          </w:tcPr>
          <w:p w:rsidR="00380192" w:rsidRDefault="00331211">
            <w:pPr>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Name </w:t>
            </w:r>
          </w:p>
        </w:tc>
        <w:tc>
          <w:tcPr>
            <w:tcW w:w="1114" w:type="dxa"/>
            <w:tcBorders>
              <w:top w:val="single" w:sz="8" w:space="0" w:color="auto"/>
              <w:bottom w:val="single" w:sz="8" w:space="0" w:color="auto"/>
            </w:tcBorders>
          </w:tcPr>
          <w:p w:rsidR="00380192" w:rsidRDefault="00331211">
            <w:pPr>
              <w:snapToGrid w:val="0"/>
              <w:spacing w:line="360" w:lineRule="auto"/>
              <w:jc w:val="both"/>
              <w:rPr>
                <w:rFonts w:ascii="Book Antiqua" w:eastAsia="Book Antiqua" w:hAnsi="Book Antiqua" w:cs="Book Antiqua"/>
                <w:b/>
              </w:rPr>
            </w:pPr>
            <w:r>
              <w:rPr>
                <w:rFonts w:ascii="Book Antiqua" w:eastAsia="Book Antiqua" w:hAnsi="Book Antiqua" w:cs="Book Antiqua"/>
                <w:b/>
              </w:rPr>
              <w:t>Species</w:t>
            </w:r>
          </w:p>
        </w:tc>
        <w:tc>
          <w:tcPr>
            <w:tcW w:w="2861" w:type="dxa"/>
            <w:tcBorders>
              <w:top w:val="single" w:sz="8" w:space="0" w:color="auto"/>
              <w:bottom w:val="single" w:sz="8" w:space="0" w:color="auto"/>
            </w:tcBorders>
          </w:tcPr>
          <w:p w:rsidR="00380192" w:rsidRDefault="00331211">
            <w:pPr>
              <w:snapToGrid w:val="0"/>
              <w:spacing w:line="360" w:lineRule="auto"/>
              <w:jc w:val="both"/>
              <w:rPr>
                <w:rFonts w:ascii="Book Antiqua" w:eastAsia="Book Antiqua" w:hAnsi="Book Antiqua" w:cs="Book Antiqua"/>
                <w:b/>
              </w:rPr>
            </w:pPr>
            <w:r>
              <w:rPr>
                <w:rFonts w:ascii="Book Antiqua" w:eastAsia="Book Antiqua" w:hAnsi="Book Antiqua" w:cs="Book Antiqua"/>
                <w:b/>
              </w:rPr>
              <w:t>Epitopes</w:t>
            </w:r>
          </w:p>
        </w:tc>
        <w:tc>
          <w:tcPr>
            <w:tcW w:w="2861" w:type="dxa"/>
            <w:tcBorders>
              <w:top w:val="single" w:sz="8" w:space="0" w:color="auto"/>
              <w:bottom w:val="single" w:sz="8" w:space="0" w:color="auto"/>
            </w:tcBorders>
          </w:tcPr>
          <w:p w:rsidR="00380192" w:rsidRDefault="00331211">
            <w:pPr>
              <w:snapToGrid w:val="0"/>
              <w:spacing w:line="360" w:lineRule="auto"/>
              <w:jc w:val="both"/>
              <w:rPr>
                <w:rFonts w:ascii="Book Antiqua" w:eastAsia="Book Antiqua" w:hAnsi="Book Antiqua" w:cs="Book Antiqua"/>
                <w:b/>
              </w:rPr>
            </w:pPr>
            <w:r>
              <w:rPr>
                <w:rFonts w:ascii="Book Antiqua" w:eastAsia="Book Antiqua" w:hAnsi="Book Antiqua" w:cs="Book Antiqua"/>
                <w:b/>
              </w:rPr>
              <w:t>Verifying/applying</w:t>
            </w:r>
          </w:p>
        </w:tc>
      </w:tr>
      <w:tr w:rsidR="00380192">
        <w:trPr>
          <w:trHeight w:val="160"/>
        </w:trPr>
        <w:tc>
          <w:tcPr>
            <w:tcW w:w="1307" w:type="dxa"/>
            <w:vMerge w:val="restart"/>
            <w:tcBorders>
              <w:top w:val="single" w:sz="8" w:space="0" w:color="auto"/>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Antibody</w:t>
            </w:r>
          </w:p>
        </w:tc>
        <w:tc>
          <w:tcPr>
            <w:tcW w:w="1954" w:type="dxa"/>
            <w:tcBorders>
              <w:top w:val="single" w:sz="8" w:space="0" w:color="auto"/>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M18D04/19B11</w:t>
            </w:r>
          </w:p>
        </w:tc>
        <w:tc>
          <w:tcPr>
            <w:tcW w:w="1114" w:type="dxa"/>
            <w:tcBorders>
              <w:top w:val="single" w:sz="8" w:space="0" w:color="auto"/>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Mouse</w:t>
            </w:r>
          </w:p>
        </w:tc>
        <w:tc>
          <w:tcPr>
            <w:tcW w:w="2861" w:type="dxa"/>
            <w:tcBorders>
              <w:top w:val="single" w:sz="8" w:space="0" w:color="auto"/>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N-terminal (aa: 25-358)</w:t>
            </w:r>
          </w:p>
        </w:tc>
        <w:tc>
          <w:tcPr>
            <w:tcW w:w="2861" w:type="dxa"/>
            <w:tcBorders>
              <w:top w:val="single" w:sz="8" w:space="0" w:color="auto"/>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Basic studies</w:t>
            </w:r>
          </w:p>
        </w:tc>
      </w:tr>
      <w:tr w:rsidR="00380192">
        <w:trPr>
          <w:trHeight w:val="176"/>
        </w:trPr>
        <w:tc>
          <w:tcPr>
            <w:tcW w:w="1307" w:type="dxa"/>
            <w:vMerge/>
          </w:tcPr>
          <w:p w:rsidR="00380192" w:rsidRDefault="00380192">
            <w:pPr>
              <w:snapToGrid w:val="0"/>
              <w:spacing w:line="360" w:lineRule="auto"/>
              <w:jc w:val="both"/>
              <w:rPr>
                <w:rFonts w:ascii="Book Antiqua" w:eastAsia="Book Antiqua" w:hAnsi="Book Antiqua" w:cs="Book Antiqua"/>
              </w:rPr>
            </w:pPr>
          </w:p>
        </w:tc>
        <w:tc>
          <w:tcPr>
            <w:tcW w:w="195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A1836A</w:t>
            </w:r>
          </w:p>
        </w:tc>
        <w:tc>
          <w:tcPr>
            <w:tcW w:w="111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Mouse</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N- terminal</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Basic studies</w:t>
            </w:r>
          </w:p>
        </w:tc>
      </w:tr>
      <w:tr w:rsidR="00380192">
        <w:trPr>
          <w:trHeight w:val="139"/>
        </w:trPr>
        <w:tc>
          <w:tcPr>
            <w:tcW w:w="1307" w:type="dxa"/>
            <w:vMerge/>
          </w:tcPr>
          <w:p w:rsidR="00380192" w:rsidRDefault="00380192">
            <w:pPr>
              <w:snapToGrid w:val="0"/>
              <w:spacing w:line="360" w:lineRule="auto"/>
              <w:jc w:val="both"/>
              <w:rPr>
                <w:rFonts w:ascii="Book Antiqua" w:eastAsia="Book Antiqua" w:hAnsi="Book Antiqua" w:cs="Book Antiqua"/>
              </w:rPr>
            </w:pPr>
          </w:p>
        </w:tc>
        <w:tc>
          <w:tcPr>
            <w:tcW w:w="195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GPC3-C02</w:t>
            </w:r>
          </w:p>
        </w:tc>
        <w:tc>
          <w:tcPr>
            <w:tcW w:w="111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Mouse</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C- terminal</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Basic studies</w:t>
            </w:r>
          </w:p>
        </w:tc>
      </w:tr>
      <w:tr w:rsidR="00380192">
        <w:trPr>
          <w:trHeight w:val="273"/>
        </w:trPr>
        <w:tc>
          <w:tcPr>
            <w:tcW w:w="1307" w:type="dxa"/>
            <w:vMerge/>
          </w:tcPr>
          <w:p w:rsidR="00380192" w:rsidRDefault="00380192">
            <w:pPr>
              <w:snapToGrid w:val="0"/>
              <w:spacing w:line="360" w:lineRule="auto"/>
              <w:jc w:val="both"/>
              <w:rPr>
                <w:rFonts w:ascii="Book Antiqua" w:eastAsia="Book Antiqua" w:hAnsi="Book Antiqua" w:cs="Book Antiqua"/>
              </w:rPr>
            </w:pPr>
          </w:p>
        </w:tc>
        <w:tc>
          <w:tcPr>
            <w:tcW w:w="195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GC33</w:t>
            </w:r>
          </w:p>
        </w:tc>
        <w:tc>
          <w:tcPr>
            <w:tcW w:w="111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Mouse</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C-terminal (aa: 524-563)</w:t>
            </w:r>
          </w:p>
        </w:tc>
        <w:tc>
          <w:tcPr>
            <w:tcW w:w="2861" w:type="dxa"/>
          </w:tcPr>
          <w:p w:rsidR="00380192" w:rsidRDefault="00331211" w:rsidP="009C3E3F">
            <w:pPr>
              <w:snapToGrid w:val="0"/>
              <w:spacing w:line="360" w:lineRule="auto"/>
              <w:jc w:val="both"/>
              <w:rPr>
                <w:rFonts w:ascii="Book Antiqua" w:eastAsia="Book Antiqua" w:hAnsi="Book Antiqua" w:cs="Book Antiqua"/>
              </w:rPr>
            </w:pPr>
            <w:r>
              <w:rPr>
                <w:rFonts w:ascii="Book Antiqua" w:eastAsia="Book Antiqua" w:hAnsi="Book Antiqua" w:cs="Book Antiqua"/>
              </w:rPr>
              <w:t>Preclinical trial</w:t>
            </w:r>
            <w:del w:id="462" w:author="jrw" w:date="2022-03-01T17:09:00Z">
              <w:r w:rsidDel="009C3E3F">
                <w:rPr>
                  <w:rFonts w:ascii="Book Antiqua" w:eastAsia="Book Antiqua" w:hAnsi="Book Antiqua" w:cs="Book Antiqua"/>
                </w:rPr>
                <w:delText>s</w:delText>
              </w:r>
            </w:del>
            <w:r>
              <w:rPr>
                <w:rFonts w:ascii="Book Antiqua" w:eastAsia="Book Antiqua" w:hAnsi="Book Antiqua" w:cs="Book Antiqua"/>
              </w:rPr>
              <w:t xml:space="preserve"> studies</w:t>
            </w:r>
          </w:p>
        </w:tc>
      </w:tr>
      <w:tr w:rsidR="00380192">
        <w:trPr>
          <w:trHeight w:val="393"/>
        </w:trPr>
        <w:tc>
          <w:tcPr>
            <w:tcW w:w="1307" w:type="dxa"/>
            <w:vMerge/>
          </w:tcPr>
          <w:p w:rsidR="00380192" w:rsidRDefault="00380192">
            <w:pPr>
              <w:snapToGrid w:val="0"/>
              <w:spacing w:line="360" w:lineRule="auto"/>
              <w:jc w:val="both"/>
              <w:rPr>
                <w:rFonts w:ascii="Book Antiqua" w:eastAsia="Book Antiqua" w:hAnsi="Book Antiqua" w:cs="Book Antiqua"/>
              </w:rPr>
            </w:pPr>
          </w:p>
        </w:tc>
        <w:tc>
          <w:tcPr>
            <w:tcW w:w="195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hGC33</w:t>
            </w:r>
          </w:p>
        </w:tc>
        <w:tc>
          <w:tcPr>
            <w:tcW w:w="111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Human</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C- terminal (aa: 524-563)</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Clinical trial-II</w:t>
            </w:r>
          </w:p>
        </w:tc>
      </w:tr>
      <w:tr w:rsidR="00380192">
        <w:trPr>
          <w:trHeight w:val="499"/>
        </w:trPr>
        <w:tc>
          <w:tcPr>
            <w:tcW w:w="1307" w:type="dxa"/>
            <w:vMerge/>
          </w:tcPr>
          <w:p w:rsidR="00380192" w:rsidRDefault="00380192">
            <w:pPr>
              <w:snapToGrid w:val="0"/>
              <w:spacing w:line="360" w:lineRule="auto"/>
              <w:jc w:val="both"/>
              <w:rPr>
                <w:rFonts w:ascii="Book Antiqua" w:eastAsia="Book Antiqua" w:hAnsi="Book Antiqua" w:cs="Book Antiqua"/>
              </w:rPr>
            </w:pPr>
          </w:p>
        </w:tc>
        <w:tc>
          <w:tcPr>
            <w:tcW w:w="195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HS20</w:t>
            </w:r>
          </w:p>
        </w:tc>
        <w:tc>
          <w:tcPr>
            <w:tcW w:w="111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Human</w:t>
            </w:r>
          </w:p>
        </w:tc>
        <w:tc>
          <w:tcPr>
            <w:tcW w:w="2861" w:type="dxa"/>
          </w:tcPr>
          <w:p w:rsidR="00380192" w:rsidRDefault="00331211">
            <w:pPr>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Heparan</w:t>
            </w:r>
            <w:proofErr w:type="spellEnd"/>
            <w:r>
              <w:rPr>
                <w:rFonts w:ascii="Book Antiqua" w:eastAsia="Book Antiqua" w:hAnsi="Book Antiqua" w:cs="Book Antiqua"/>
              </w:rPr>
              <w:t xml:space="preserve"> sulfate chain</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Preclinical trial</w:t>
            </w:r>
          </w:p>
        </w:tc>
      </w:tr>
      <w:tr w:rsidR="00380192">
        <w:trPr>
          <w:trHeight w:val="375"/>
        </w:trPr>
        <w:tc>
          <w:tcPr>
            <w:tcW w:w="1307" w:type="dxa"/>
            <w:vMerge/>
          </w:tcPr>
          <w:p w:rsidR="00380192" w:rsidRDefault="00380192">
            <w:pPr>
              <w:snapToGrid w:val="0"/>
              <w:spacing w:line="360" w:lineRule="auto"/>
              <w:jc w:val="both"/>
              <w:rPr>
                <w:rFonts w:ascii="Book Antiqua" w:eastAsia="Book Antiqua" w:hAnsi="Book Antiqua" w:cs="Book Antiqua"/>
              </w:rPr>
            </w:pPr>
          </w:p>
        </w:tc>
        <w:tc>
          <w:tcPr>
            <w:tcW w:w="195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sGPC3</w:t>
            </w:r>
          </w:p>
        </w:tc>
        <w:tc>
          <w:tcPr>
            <w:tcW w:w="111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Human</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Preclinical trial</w:t>
            </w:r>
          </w:p>
        </w:tc>
      </w:tr>
      <w:tr w:rsidR="00380192">
        <w:trPr>
          <w:trHeight w:val="413"/>
        </w:trPr>
        <w:tc>
          <w:tcPr>
            <w:tcW w:w="1307" w:type="dxa"/>
            <w:vMerge w:val="restart"/>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Vaccines</w:t>
            </w:r>
          </w:p>
        </w:tc>
        <w:tc>
          <w:tcPr>
            <w:tcW w:w="195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GPC3</w:t>
            </w:r>
            <w:r>
              <w:rPr>
                <w:rFonts w:ascii="Book Antiqua" w:eastAsia="Book Antiqua" w:hAnsi="Book Antiqua" w:cs="Book Antiqua"/>
                <w:vertAlign w:val="subscript"/>
              </w:rPr>
              <w:t>298-306</w:t>
            </w:r>
          </w:p>
        </w:tc>
        <w:tc>
          <w:tcPr>
            <w:tcW w:w="111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Mouse</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298-306 peptide</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Clinical trial-II</w:t>
            </w:r>
          </w:p>
        </w:tc>
      </w:tr>
      <w:tr w:rsidR="00380192">
        <w:trPr>
          <w:trHeight w:val="533"/>
        </w:trPr>
        <w:tc>
          <w:tcPr>
            <w:tcW w:w="1307" w:type="dxa"/>
            <w:vMerge/>
          </w:tcPr>
          <w:p w:rsidR="00380192" w:rsidRDefault="00380192">
            <w:pPr>
              <w:snapToGrid w:val="0"/>
              <w:spacing w:line="360" w:lineRule="auto"/>
              <w:jc w:val="both"/>
              <w:rPr>
                <w:rFonts w:ascii="Book Antiqua" w:eastAsia="Book Antiqua" w:hAnsi="Book Antiqua" w:cs="Book Antiqua"/>
              </w:rPr>
            </w:pPr>
          </w:p>
        </w:tc>
        <w:tc>
          <w:tcPr>
            <w:tcW w:w="195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GPC3</w:t>
            </w:r>
            <w:r>
              <w:rPr>
                <w:rFonts w:ascii="Book Antiqua" w:eastAsia="Book Antiqua" w:hAnsi="Book Antiqua" w:cs="Book Antiqua"/>
                <w:vertAlign w:val="subscript"/>
              </w:rPr>
              <w:t>144-152</w:t>
            </w:r>
          </w:p>
        </w:tc>
        <w:tc>
          <w:tcPr>
            <w:tcW w:w="111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Mouse</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144-152 peptide</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Clinical trial-II</w:t>
            </w:r>
          </w:p>
        </w:tc>
      </w:tr>
      <w:tr w:rsidR="00380192">
        <w:trPr>
          <w:trHeight w:val="413"/>
        </w:trPr>
        <w:tc>
          <w:tcPr>
            <w:tcW w:w="1307" w:type="dxa"/>
            <w:vMerge w:val="restart"/>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miRNA</w:t>
            </w:r>
          </w:p>
        </w:tc>
        <w:tc>
          <w:tcPr>
            <w:tcW w:w="195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miR-219-5p</w:t>
            </w:r>
          </w:p>
        </w:tc>
        <w:tc>
          <w:tcPr>
            <w:tcW w:w="111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Human</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w:t>
            </w:r>
          </w:p>
        </w:tc>
        <w:tc>
          <w:tcPr>
            <w:tcW w:w="2861" w:type="dxa"/>
          </w:tcPr>
          <w:p w:rsidR="00380192" w:rsidRDefault="00331211" w:rsidP="009C3E3F">
            <w:pPr>
              <w:snapToGrid w:val="0"/>
              <w:spacing w:line="360" w:lineRule="auto"/>
              <w:jc w:val="both"/>
              <w:rPr>
                <w:rFonts w:ascii="Book Antiqua" w:eastAsia="Book Antiqua" w:hAnsi="Book Antiqua" w:cs="Book Antiqua"/>
              </w:rPr>
            </w:pPr>
            <w:r>
              <w:rPr>
                <w:rFonts w:ascii="Book Antiqua" w:eastAsia="Book Antiqua" w:hAnsi="Book Antiqua" w:cs="Book Antiqua"/>
                <w:i/>
              </w:rPr>
              <w:t>In vitro</w:t>
            </w:r>
            <w:r>
              <w:rPr>
                <w:rFonts w:ascii="Book Antiqua" w:eastAsia="Book Antiqua" w:hAnsi="Book Antiqua" w:cs="Book Antiqua"/>
              </w:rPr>
              <w:t xml:space="preserve"> or </w:t>
            </w:r>
            <w:r>
              <w:rPr>
                <w:rFonts w:ascii="Book Antiqua" w:eastAsia="Book Antiqua" w:hAnsi="Book Antiqua" w:cs="Book Antiqua"/>
                <w:i/>
              </w:rPr>
              <w:t>in vi</w:t>
            </w:r>
            <w:ins w:id="463" w:author="jrw" w:date="2022-03-01T17:10:00Z">
              <w:r w:rsidR="009C3E3F">
                <w:rPr>
                  <w:rFonts w:ascii="Book Antiqua" w:eastAsia="Book Antiqua" w:hAnsi="Book Antiqua" w:cs="Book Antiqua"/>
                  <w:i/>
                </w:rPr>
                <w:t>v</w:t>
              </w:r>
            </w:ins>
            <w:del w:id="464" w:author="jrw" w:date="2022-03-01T17:09:00Z">
              <w:r w:rsidDel="009C3E3F">
                <w:rPr>
                  <w:rFonts w:ascii="Book Antiqua" w:eastAsia="Book Antiqua" w:hAnsi="Book Antiqua" w:cs="Book Antiqua"/>
                  <w:i/>
                </w:rPr>
                <w:delText>r</w:delText>
              </w:r>
            </w:del>
            <w:r>
              <w:rPr>
                <w:rFonts w:ascii="Book Antiqua" w:eastAsia="Book Antiqua" w:hAnsi="Book Antiqua" w:cs="Book Antiqua"/>
                <w:i/>
              </w:rPr>
              <w:t>o</w:t>
            </w:r>
            <w:r>
              <w:rPr>
                <w:rFonts w:ascii="Book Antiqua" w:eastAsia="Book Antiqua" w:hAnsi="Book Antiqua" w:cs="Book Antiqua"/>
              </w:rPr>
              <w:t xml:space="preserve"> studies</w:t>
            </w:r>
          </w:p>
        </w:tc>
      </w:tr>
      <w:tr w:rsidR="00380192">
        <w:trPr>
          <w:trHeight w:val="405"/>
        </w:trPr>
        <w:tc>
          <w:tcPr>
            <w:tcW w:w="1307" w:type="dxa"/>
            <w:vMerge/>
          </w:tcPr>
          <w:p w:rsidR="00380192" w:rsidRDefault="00380192">
            <w:pPr>
              <w:snapToGrid w:val="0"/>
              <w:spacing w:line="360" w:lineRule="auto"/>
              <w:jc w:val="both"/>
              <w:rPr>
                <w:rFonts w:ascii="Book Antiqua" w:eastAsia="Book Antiqua" w:hAnsi="Book Antiqua" w:cs="Book Antiqua"/>
              </w:rPr>
            </w:pPr>
          </w:p>
        </w:tc>
        <w:tc>
          <w:tcPr>
            <w:tcW w:w="195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miR-520c-3p</w:t>
            </w:r>
          </w:p>
        </w:tc>
        <w:tc>
          <w:tcPr>
            <w:tcW w:w="111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Human</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i/>
              </w:rPr>
              <w:t>In vitro</w:t>
            </w:r>
            <w:r>
              <w:rPr>
                <w:rFonts w:ascii="Book Antiqua" w:eastAsia="Book Antiqua" w:hAnsi="Book Antiqua" w:cs="Book Antiqua"/>
              </w:rPr>
              <w:t xml:space="preserve"> studies</w:t>
            </w:r>
          </w:p>
        </w:tc>
      </w:tr>
      <w:tr w:rsidR="00380192">
        <w:trPr>
          <w:trHeight w:val="383"/>
        </w:trPr>
        <w:tc>
          <w:tcPr>
            <w:tcW w:w="1307" w:type="dxa"/>
            <w:vMerge/>
          </w:tcPr>
          <w:p w:rsidR="00380192" w:rsidRDefault="00380192">
            <w:pPr>
              <w:snapToGrid w:val="0"/>
              <w:spacing w:line="360" w:lineRule="auto"/>
              <w:jc w:val="both"/>
              <w:rPr>
                <w:rFonts w:ascii="Book Antiqua" w:eastAsia="Book Antiqua" w:hAnsi="Book Antiqua" w:cs="Book Antiqua"/>
              </w:rPr>
            </w:pPr>
          </w:p>
        </w:tc>
        <w:tc>
          <w:tcPr>
            <w:tcW w:w="195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miR-1271</w:t>
            </w:r>
          </w:p>
        </w:tc>
        <w:tc>
          <w:tcPr>
            <w:tcW w:w="111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Human</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i/>
              </w:rPr>
              <w:t>In vitro</w:t>
            </w:r>
            <w:r>
              <w:rPr>
                <w:rFonts w:ascii="Book Antiqua" w:eastAsia="Book Antiqua" w:hAnsi="Book Antiqua" w:cs="Book Antiqua"/>
              </w:rPr>
              <w:t xml:space="preserve"> studies</w:t>
            </w:r>
          </w:p>
        </w:tc>
      </w:tr>
      <w:tr w:rsidR="00380192">
        <w:trPr>
          <w:trHeight w:val="451"/>
        </w:trPr>
        <w:tc>
          <w:tcPr>
            <w:tcW w:w="1307"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shRNA</w:t>
            </w:r>
          </w:p>
        </w:tc>
        <w:tc>
          <w:tcPr>
            <w:tcW w:w="195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GPC3 shRNA</w:t>
            </w:r>
          </w:p>
        </w:tc>
        <w:tc>
          <w:tcPr>
            <w:tcW w:w="1114"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Human</w:t>
            </w:r>
          </w:p>
        </w:tc>
        <w:tc>
          <w:tcPr>
            <w:tcW w:w="2861" w:type="dxa"/>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w:t>
            </w:r>
          </w:p>
        </w:tc>
        <w:tc>
          <w:tcPr>
            <w:tcW w:w="2861" w:type="dxa"/>
          </w:tcPr>
          <w:p w:rsidR="00380192" w:rsidRDefault="00331211" w:rsidP="009C3E3F">
            <w:pPr>
              <w:snapToGrid w:val="0"/>
              <w:spacing w:line="360" w:lineRule="auto"/>
              <w:jc w:val="both"/>
              <w:rPr>
                <w:rFonts w:ascii="Book Antiqua" w:eastAsia="Book Antiqua" w:hAnsi="Book Antiqua" w:cs="Book Antiqua"/>
              </w:rPr>
            </w:pPr>
            <w:r>
              <w:rPr>
                <w:rFonts w:ascii="Book Antiqua" w:eastAsia="Book Antiqua" w:hAnsi="Book Antiqua" w:cs="Book Antiqua"/>
                <w:i/>
              </w:rPr>
              <w:t>In vitro</w:t>
            </w:r>
            <w:r>
              <w:rPr>
                <w:rFonts w:ascii="Book Antiqua" w:eastAsia="Book Antiqua" w:hAnsi="Book Antiqua" w:cs="Book Antiqua"/>
              </w:rPr>
              <w:t xml:space="preserve"> or </w:t>
            </w:r>
            <w:r>
              <w:rPr>
                <w:rFonts w:ascii="Book Antiqua" w:eastAsia="Book Antiqua" w:hAnsi="Book Antiqua" w:cs="Book Antiqua"/>
                <w:i/>
              </w:rPr>
              <w:t>in vi</w:t>
            </w:r>
            <w:ins w:id="465" w:author="jrw" w:date="2022-03-01T17:10:00Z">
              <w:r w:rsidR="009C3E3F">
                <w:rPr>
                  <w:rFonts w:ascii="Book Antiqua" w:eastAsia="Book Antiqua" w:hAnsi="Book Antiqua" w:cs="Book Antiqua"/>
                  <w:i/>
                </w:rPr>
                <w:t>v</w:t>
              </w:r>
            </w:ins>
            <w:del w:id="466" w:author="jrw" w:date="2022-03-01T17:10:00Z">
              <w:r w:rsidDel="009C3E3F">
                <w:rPr>
                  <w:rFonts w:ascii="Book Antiqua" w:eastAsia="Book Antiqua" w:hAnsi="Book Antiqua" w:cs="Book Antiqua"/>
                  <w:i/>
                </w:rPr>
                <w:delText>r</w:delText>
              </w:r>
            </w:del>
            <w:r>
              <w:rPr>
                <w:rFonts w:ascii="Book Antiqua" w:eastAsia="Book Antiqua" w:hAnsi="Book Antiqua" w:cs="Book Antiqua"/>
                <w:i/>
              </w:rPr>
              <w:t>o</w:t>
            </w:r>
            <w:r>
              <w:rPr>
                <w:rFonts w:ascii="Book Antiqua" w:eastAsia="Book Antiqua" w:hAnsi="Book Antiqua" w:cs="Book Antiqua"/>
              </w:rPr>
              <w:t xml:space="preserve"> studies</w:t>
            </w:r>
          </w:p>
        </w:tc>
      </w:tr>
      <w:tr w:rsidR="00380192">
        <w:trPr>
          <w:trHeight w:val="466"/>
        </w:trPr>
        <w:tc>
          <w:tcPr>
            <w:tcW w:w="1307" w:type="dxa"/>
            <w:tcBorders>
              <w:bottom w:val="single" w:sz="8" w:space="0" w:color="auto"/>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siRNA</w:t>
            </w:r>
          </w:p>
        </w:tc>
        <w:tc>
          <w:tcPr>
            <w:tcW w:w="1954" w:type="dxa"/>
            <w:tcBorders>
              <w:bottom w:val="single" w:sz="8" w:space="0" w:color="auto"/>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GPC3 siRNA</w:t>
            </w:r>
          </w:p>
        </w:tc>
        <w:tc>
          <w:tcPr>
            <w:tcW w:w="1114" w:type="dxa"/>
            <w:tcBorders>
              <w:bottom w:val="single" w:sz="8" w:space="0" w:color="auto"/>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Human</w:t>
            </w:r>
          </w:p>
        </w:tc>
        <w:tc>
          <w:tcPr>
            <w:tcW w:w="2861" w:type="dxa"/>
            <w:tcBorders>
              <w:bottom w:val="single" w:sz="8" w:space="0" w:color="auto"/>
            </w:tcBorders>
          </w:tcPr>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w:t>
            </w:r>
          </w:p>
        </w:tc>
        <w:tc>
          <w:tcPr>
            <w:tcW w:w="2861" w:type="dxa"/>
            <w:tcBorders>
              <w:bottom w:val="single" w:sz="8" w:space="0" w:color="auto"/>
            </w:tcBorders>
          </w:tcPr>
          <w:p w:rsidR="00380192" w:rsidRDefault="00331211" w:rsidP="009C3E3F">
            <w:pPr>
              <w:snapToGrid w:val="0"/>
              <w:spacing w:line="360" w:lineRule="auto"/>
              <w:jc w:val="both"/>
              <w:rPr>
                <w:rFonts w:ascii="Book Antiqua" w:eastAsia="Book Antiqua" w:hAnsi="Book Antiqua" w:cs="Book Antiqua"/>
              </w:rPr>
            </w:pPr>
            <w:r>
              <w:rPr>
                <w:rFonts w:ascii="Book Antiqua" w:eastAsia="Book Antiqua" w:hAnsi="Book Antiqua" w:cs="Book Antiqua"/>
                <w:i/>
              </w:rPr>
              <w:t>In vitro</w:t>
            </w:r>
            <w:r>
              <w:rPr>
                <w:rFonts w:ascii="Book Antiqua" w:eastAsia="Book Antiqua" w:hAnsi="Book Antiqua" w:cs="Book Antiqua"/>
              </w:rPr>
              <w:t xml:space="preserve"> or </w:t>
            </w:r>
            <w:r>
              <w:rPr>
                <w:rFonts w:ascii="Book Antiqua" w:eastAsia="Book Antiqua" w:hAnsi="Book Antiqua" w:cs="Book Antiqua"/>
                <w:i/>
              </w:rPr>
              <w:t>in vi</w:t>
            </w:r>
            <w:ins w:id="467" w:author="jrw" w:date="2022-03-01T17:10:00Z">
              <w:r w:rsidR="009C3E3F">
                <w:rPr>
                  <w:rFonts w:ascii="Book Antiqua" w:eastAsia="Book Antiqua" w:hAnsi="Book Antiqua" w:cs="Book Antiqua"/>
                  <w:i/>
                </w:rPr>
                <w:t>v</w:t>
              </w:r>
            </w:ins>
            <w:del w:id="468" w:author="jrw" w:date="2022-03-01T17:10:00Z">
              <w:r w:rsidDel="009C3E3F">
                <w:rPr>
                  <w:rFonts w:ascii="Book Antiqua" w:eastAsia="Book Antiqua" w:hAnsi="Book Antiqua" w:cs="Book Antiqua"/>
                  <w:i/>
                </w:rPr>
                <w:delText>r</w:delText>
              </w:r>
            </w:del>
            <w:r>
              <w:rPr>
                <w:rFonts w:ascii="Book Antiqua" w:eastAsia="Book Antiqua" w:hAnsi="Book Antiqua" w:cs="Book Antiqua"/>
                <w:i/>
              </w:rPr>
              <w:t>o</w:t>
            </w:r>
            <w:r>
              <w:rPr>
                <w:rFonts w:ascii="Book Antiqua" w:eastAsia="Book Antiqua" w:hAnsi="Book Antiqua" w:cs="Book Antiqua"/>
              </w:rPr>
              <w:t xml:space="preserve"> studies</w:t>
            </w:r>
          </w:p>
        </w:tc>
      </w:tr>
    </w:tbl>
    <w:p w:rsidR="00380192" w:rsidRDefault="00331211">
      <w:pPr>
        <w:snapToGrid w:val="0"/>
        <w:spacing w:line="360" w:lineRule="auto"/>
        <w:jc w:val="both"/>
        <w:rPr>
          <w:rFonts w:ascii="Book Antiqua" w:eastAsia="Book Antiqua" w:hAnsi="Book Antiqua" w:cs="Book Antiqua"/>
        </w:rPr>
      </w:pPr>
      <w:r>
        <w:rPr>
          <w:rFonts w:ascii="Book Antiqua" w:eastAsia="Book Antiqua" w:hAnsi="Book Antiqua" w:cs="Book Antiqua"/>
        </w:rPr>
        <w:t xml:space="preserve">GPC-3: </w:t>
      </w:r>
      <w:r>
        <w:rPr>
          <w:rFonts w:ascii="Book Antiqua" w:eastAsia="Book Antiqua" w:hAnsi="Book Antiqua" w:cs="Book Antiqua"/>
          <w:caps/>
        </w:rPr>
        <w:t>g</w:t>
      </w:r>
      <w:r>
        <w:rPr>
          <w:rFonts w:ascii="Book Antiqua" w:eastAsia="Book Antiqua" w:hAnsi="Book Antiqua" w:cs="Book Antiqua"/>
        </w:rPr>
        <w:t xml:space="preserve">lypican-3; </w:t>
      </w:r>
      <w:proofErr w:type="gramStart"/>
      <w:r>
        <w:rPr>
          <w:rFonts w:ascii="Book Antiqua" w:eastAsia="Book Antiqua" w:hAnsi="Book Antiqua" w:cs="Book Antiqua"/>
        </w:rPr>
        <w:t>aa</w:t>
      </w:r>
      <w:proofErr w:type="gramEnd"/>
      <w:r>
        <w:rPr>
          <w:rFonts w:ascii="Book Antiqua" w:eastAsia="Book Antiqua" w:hAnsi="Book Antiqua" w:cs="Book Antiqua"/>
        </w:rPr>
        <w:t xml:space="preserve">: </w:t>
      </w:r>
      <w:r>
        <w:rPr>
          <w:rFonts w:ascii="Book Antiqua" w:eastAsia="Book Antiqua" w:hAnsi="Book Antiqua" w:cs="Book Antiqua"/>
          <w:caps/>
        </w:rPr>
        <w:t>a</w:t>
      </w:r>
      <w:r>
        <w:rPr>
          <w:rFonts w:ascii="Book Antiqua" w:eastAsia="Book Antiqua" w:hAnsi="Book Antiqua" w:cs="Book Antiqua"/>
        </w:rPr>
        <w:t xml:space="preserve">mino acid; </w:t>
      </w:r>
      <w:proofErr w:type="spellStart"/>
      <w:r>
        <w:rPr>
          <w:rFonts w:ascii="Book Antiqua" w:eastAsia="Book Antiqua" w:hAnsi="Book Antiqua" w:cs="Book Antiqua"/>
        </w:rPr>
        <w:t>miR</w:t>
      </w:r>
      <w:proofErr w:type="spellEnd"/>
      <w:r>
        <w:rPr>
          <w:rFonts w:ascii="Book Antiqua" w:eastAsia="Book Antiqua" w:hAnsi="Book Antiqua" w:cs="Book Antiqua"/>
        </w:rPr>
        <w:t xml:space="preserve">: </w:t>
      </w:r>
      <w:r>
        <w:rPr>
          <w:rFonts w:ascii="Book Antiqua" w:eastAsia="Book Antiqua" w:hAnsi="Book Antiqua" w:cs="Book Antiqua"/>
          <w:caps/>
        </w:rPr>
        <w:t>m</w:t>
      </w:r>
      <w:r>
        <w:rPr>
          <w:rFonts w:ascii="Book Antiqua" w:eastAsia="Book Antiqua" w:hAnsi="Book Antiqua" w:cs="Book Antiqua"/>
        </w:rPr>
        <w:t xml:space="preserve">icroRNA; shRNA: </w:t>
      </w:r>
      <w:r>
        <w:rPr>
          <w:rFonts w:ascii="Book Antiqua" w:eastAsia="Book Antiqua" w:hAnsi="Book Antiqua" w:cs="Book Antiqua"/>
          <w:caps/>
        </w:rPr>
        <w:t>s</w:t>
      </w:r>
      <w:r>
        <w:rPr>
          <w:rFonts w:ascii="Book Antiqua" w:eastAsia="Book Antiqua" w:hAnsi="Book Antiqua" w:cs="Book Antiqua"/>
        </w:rPr>
        <w:t xml:space="preserve">mall hairpin RNA; siRNA: </w:t>
      </w:r>
      <w:r>
        <w:rPr>
          <w:rFonts w:ascii="Book Antiqua" w:eastAsia="Book Antiqua" w:hAnsi="Book Antiqua" w:cs="Book Antiqua"/>
          <w:caps/>
        </w:rPr>
        <w:t>s</w:t>
      </w:r>
      <w:r>
        <w:rPr>
          <w:rFonts w:ascii="Book Antiqua" w:eastAsia="Book Antiqua" w:hAnsi="Book Antiqua" w:cs="Book Antiqua"/>
        </w:rPr>
        <w:t>mall interfering RNA.</w:t>
      </w:r>
    </w:p>
    <w:p w:rsidR="00380192" w:rsidRDefault="00380192">
      <w:pPr>
        <w:snapToGrid w:val="0"/>
        <w:spacing w:line="360" w:lineRule="auto"/>
        <w:jc w:val="both"/>
        <w:rPr>
          <w:rFonts w:ascii="Book Antiqua" w:eastAsia="Book Antiqua" w:hAnsi="Book Antiqua" w:cs="Book Antiqua"/>
        </w:rPr>
      </w:pPr>
    </w:p>
    <w:sectPr w:rsidR="00380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53" w:rsidRDefault="00212C53">
      <w:r>
        <w:separator/>
      </w:r>
    </w:p>
  </w:endnote>
  <w:endnote w:type="continuationSeparator" w:id="0">
    <w:p w:rsidR="00212C53" w:rsidRDefault="0021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484204"/>
    </w:sdtPr>
    <w:sdtContent>
      <w:sdt>
        <w:sdtPr>
          <w:id w:val="-1705238520"/>
        </w:sdtPr>
        <w:sdtContent>
          <w:p w:rsidR="00C73F9E" w:rsidRDefault="00C73F9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17DF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17DF3">
              <w:rPr>
                <w:b/>
                <w:bCs/>
                <w:noProof/>
              </w:rPr>
              <w:t>34</w:t>
            </w:r>
            <w:r>
              <w:rPr>
                <w:b/>
                <w:bCs/>
                <w:sz w:val="24"/>
                <w:szCs w:val="24"/>
              </w:rPr>
              <w:fldChar w:fldCharType="end"/>
            </w:r>
          </w:p>
        </w:sdtContent>
      </w:sdt>
    </w:sdtContent>
  </w:sdt>
  <w:p w:rsidR="00C73F9E" w:rsidRDefault="00C73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53" w:rsidRDefault="00212C53">
      <w:r>
        <w:separator/>
      </w:r>
    </w:p>
  </w:footnote>
  <w:footnote w:type="continuationSeparator" w:id="0">
    <w:p w:rsidR="00212C53" w:rsidRDefault="00212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C7"/>
    <w:rsid w:val="00004D95"/>
    <w:rsid w:val="000125EF"/>
    <w:rsid w:val="00021AE2"/>
    <w:rsid w:val="00046D6B"/>
    <w:rsid w:val="0006163C"/>
    <w:rsid w:val="0007747C"/>
    <w:rsid w:val="00083C56"/>
    <w:rsid w:val="00085D6E"/>
    <w:rsid w:val="00093C74"/>
    <w:rsid w:val="000C3AE1"/>
    <w:rsid w:val="000E2778"/>
    <w:rsid w:val="000E6A58"/>
    <w:rsid w:val="000F2FE5"/>
    <w:rsid w:val="000F4462"/>
    <w:rsid w:val="000F773D"/>
    <w:rsid w:val="00102F31"/>
    <w:rsid w:val="0011165B"/>
    <w:rsid w:val="00125479"/>
    <w:rsid w:val="00127B8E"/>
    <w:rsid w:val="001567E9"/>
    <w:rsid w:val="001611EE"/>
    <w:rsid w:val="0016140D"/>
    <w:rsid w:val="00170193"/>
    <w:rsid w:val="00176A81"/>
    <w:rsid w:val="001B43A7"/>
    <w:rsid w:val="001D1C3A"/>
    <w:rsid w:val="001E039F"/>
    <w:rsid w:val="00204447"/>
    <w:rsid w:val="002072B0"/>
    <w:rsid w:val="00212C53"/>
    <w:rsid w:val="002420AC"/>
    <w:rsid w:val="00247B05"/>
    <w:rsid w:val="002516C3"/>
    <w:rsid w:val="00257426"/>
    <w:rsid w:val="00260100"/>
    <w:rsid w:val="00277E77"/>
    <w:rsid w:val="002855C3"/>
    <w:rsid w:val="002917C3"/>
    <w:rsid w:val="002A09AE"/>
    <w:rsid w:val="002C4EB3"/>
    <w:rsid w:val="002C4FC8"/>
    <w:rsid w:val="002C581F"/>
    <w:rsid w:val="002E01A1"/>
    <w:rsid w:val="002E228A"/>
    <w:rsid w:val="002E275A"/>
    <w:rsid w:val="002E30DF"/>
    <w:rsid w:val="002E4A33"/>
    <w:rsid w:val="002F576E"/>
    <w:rsid w:val="002F7453"/>
    <w:rsid w:val="00321334"/>
    <w:rsid w:val="00331211"/>
    <w:rsid w:val="003328B6"/>
    <w:rsid w:val="00337503"/>
    <w:rsid w:val="00356D5F"/>
    <w:rsid w:val="00380192"/>
    <w:rsid w:val="003A2024"/>
    <w:rsid w:val="003A5E85"/>
    <w:rsid w:val="00417DF3"/>
    <w:rsid w:val="004320F7"/>
    <w:rsid w:val="00442F71"/>
    <w:rsid w:val="00467DB4"/>
    <w:rsid w:val="004A6BA8"/>
    <w:rsid w:val="004D2A55"/>
    <w:rsid w:val="00500CBA"/>
    <w:rsid w:val="005338B1"/>
    <w:rsid w:val="005572E8"/>
    <w:rsid w:val="00560619"/>
    <w:rsid w:val="005664DF"/>
    <w:rsid w:val="00580E78"/>
    <w:rsid w:val="00582821"/>
    <w:rsid w:val="00592009"/>
    <w:rsid w:val="005B0131"/>
    <w:rsid w:val="005B1FA3"/>
    <w:rsid w:val="005C4B2D"/>
    <w:rsid w:val="005E5A5B"/>
    <w:rsid w:val="005F6999"/>
    <w:rsid w:val="00602E54"/>
    <w:rsid w:val="00610F51"/>
    <w:rsid w:val="0064118D"/>
    <w:rsid w:val="00642C51"/>
    <w:rsid w:val="00646802"/>
    <w:rsid w:val="0065058A"/>
    <w:rsid w:val="00653741"/>
    <w:rsid w:val="00654EC0"/>
    <w:rsid w:val="0066187F"/>
    <w:rsid w:val="006640A6"/>
    <w:rsid w:val="0069702E"/>
    <w:rsid w:val="006A29D9"/>
    <w:rsid w:val="006C0B4F"/>
    <w:rsid w:val="006F6B32"/>
    <w:rsid w:val="00701AB3"/>
    <w:rsid w:val="0073061D"/>
    <w:rsid w:val="00744485"/>
    <w:rsid w:val="0076388F"/>
    <w:rsid w:val="00767E7E"/>
    <w:rsid w:val="0078232B"/>
    <w:rsid w:val="00782E67"/>
    <w:rsid w:val="00783410"/>
    <w:rsid w:val="007867F3"/>
    <w:rsid w:val="007957CC"/>
    <w:rsid w:val="007B420F"/>
    <w:rsid w:val="007B71B4"/>
    <w:rsid w:val="007D0211"/>
    <w:rsid w:val="007D1305"/>
    <w:rsid w:val="007E6B20"/>
    <w:rsid w:val="007F3BE6"/>
    <w:rsid w:val="007F464D"/>
    <w:rsid w:val="0081623C"/>
    <w:rsid w:val="0084743A"/>
    <w:rsid w:val="008559E9"/>
    <w:rsid w:val="00860E32"/>
    <w:rsid w:val="00885CAC"/>
    <w:rsid w:val="00887D9B"/>
    <w:rsid w:val="008A16F0"/>
    <w:rsid w:val="008A2708"/>
    <w:rsid w:val="008B7324"/>
    <w:rsid w:val="008D6529"/>
    <w:rsid w:val="008E24BA"/>
    <w:rsid w:val="009324BD"/>
    <w:rsid w:val="00942ADA"/>
    <w:rsid w:val="00947730"/>
    <w:rsid w:val="00955E9E"/>
    <w:rsid w:val="00956E21"/>
    <w:rsid w:val="00961DCA"/>
    <w:rsid w:val="009770A2"/>
    <w:rsid w:val="00977CFC"/>
    <w:rsid w:val="00982925"/>
    <w:rsid w:val="00992109"/>
    <w:rsid w:val="009A08CF"/>
    <w:rsid w:val="009A0D2E"/>
    <w:rsid w:val="009B23E3"/>
    <w:rsid w:val="009C3B95"/>
    <w:rsid w:val="009C3E3F"/>
    <w:rsid w:val="009E6F83"/>
    <w:rsid w:val="009F3104"/>
    <w:rsid w:val="00A25C5A"/>
    <w:rsid w:val="00A27799"/>
    <w:rsid w:val="00A46C00"/>
    <w:rsid w:val="00A64174"/>
    <w:rsid w:val="00A67516"/>
    <w:rsid w:val="00A77B3E"/>
    <w:rsid w:val="00A82303"/>
    <w:rsid w:val="00AA33DA"/>
    <w:rsid w:val="00AC0CA3"/>
    <w:rsid w:val="00AC1D15"/>
    <w:rsid w:val="00AC27A0"/>
    <w:rsid w:val="00AF0985"/>
    <w:rsid w:val="00AF33AC"/>
    <w:rsid w:val="00AF3546"/>
    <w:rsid w:val="00B23F3F"/>
    <w:rsid w:val="00B24DD7"/>
    <w:rsid w:val="00B3170E"/>
    <w:rsid w:val="00B33914"/>
    <w:rsid w:val="00B406F3"/>
    <w:rsid w:val="00B422D4"/>
    <w:rsid w:val="00B61B96"/>
    <w:rsid w:val="00B64855"/>
    <w:rsid w:val="00B71AC4"/>
    <w:rsid w:val="00B7514F"/>
    <w:rsid w:val="00B96B66"/>
    <w:rsid w:val="00B97738"/>
    <w:rsid w:val="00B97EF2"/>
    <w:rsid w:val="00BB096F"/>
    <w:rsid w:val="00BB53C0"/>
    <w:rsid w:val="00BF00D1"/>
    <w:rsid w:val="00C025D0"/>
    <w:rsid w:val="00C063E2"/>
    <w:rsid w:val="00C06457"/>
    <w:rsid w:val="00C41F18"/>
    <w:rsid w:val="00C73F9E"/>
    <w:rsid w:val="00C75C57"/>
    <w:rsid w:val="00C92548"/>
    <w:rsid w:val="00CA2A55"/>
    <w:rsid w:val="00CC1810"/>
    <w:rsid w:val="00CD7B04"/>
    <w:rsid w:val="00CF16F0"/>
    <w:rsid w:val="00D036DA"/>
    <w:rsid w:val="00D05967"/>
    <w:rsid w:val="00D1429C"/>
    <w:rsid w:val="00D301D7"/>
    <w:rsid w:val="00D325F6"/>
    <w:rsid w:val="00D357E1"/>
    <w:rsid w:val="00D66132"/>
    <w:rsid w:val="00D670E8"/>
    <w:rsid w:val="00D91CC3"/>
    <w:rsid w:val="00DB0E17"/>
    <w:rsid w:val="00DC21D1"/>
    <w:rsid w:val="00DC2399"/>
    <w:rsid w:val="00E00F12"/>
    <w:rsid w:val="00E14C95"/>
    <w:rsid w:val="00E20B00"/>
    <w:rsid w:val="00E217A2"/>
    <w:rsid w:val="00E47499"/>
    <w:rsid w:val="00E54EA3"/>
    <w:rsid w:val="00E60C92"/>
    <w:rsid w:val="00E66F54"/>
    <w:rsid w:val="00E806E9"/>
    <w:rsid w:val="00EA1FC5"/>
    <w:rsid w:val="00EB0371"/>
    <w:rsid w:val="00EB7B8E"/>
    <w:rsid w:val="00EC2574"/>
    <w:rsid w:val="00ED293A"/>
    <w:rsid w:val="00F00AFC"/>
    <w:rsid w:val="00F14B2D"/>
    <w:rsid w:val="00F225E8"/>
    <w:rsid w:val="00F3075F"/>
    <w:rsid w:val="00F3731B"/>
    <w:rsid w:val="00F45D80"/>
    <w:rsid w:val="00F6106F"/>
    <w:rsid w:val="00F6595B"/>
    <w:rsid w:val="00F709D8"/>
    <w:rsid w:val="00FA417B"/>
    <w:rsid w:val="00FC1346"/>
    <w:rsid w:val="00FD146E"/>
    <w:rsid w:val="00FF1D02"/>
    <w:rsid w:val="00FF4AE4"/>
    <w:rsid w:val="00FF6A7A"/>
    <w:rsid w:val="028C7986"/>
    <w:rsid w:val="03FC3C83"/>
    <w:rsid w:val="06D72937"/>
    <w:rsid w:val="07312947"/>
    <w:rsid w:val="08F71189"/>
    <w:rsid w:val="0ABF0D29"/>
    <w:rsid w:val="0AC41BB7"/>
    <w:rsid w:val="0B5D2994"/>
    <w:rsid w:val="0CB719D9"/>
    <w:rsid w:val="0D020049"/>
    <w:rsid w:val="0E443481"/>
    <w:rsid w:val="104D6649"/>
    <w:rsid w:val="162B618F"/>
    <w:rsid w:val="16635667"/>
    <w:rsid w:val="180E76CE"/>
    <w:rsid w:val="19863E1D"/>
    <w:rsid w:val="1A8457C1"/>
    <w:rsid w:val="1AA12B5C"/>
    <w:rsid w:val="1AB3456A"/>
    <w:rsid w:val="1B407F74"/>
    <w:rsid w:val="1DC17A54"/>
    <w:rsid w:val="237942D4"/>
    <w:rsid w:val="243843E8"/>
    <w:rsid w:val="253C46C6"/>
    <w:rsid w:val="269D0D9A"/>
    <w:rsid w:val="274F3F0C"/>
    <w:rsid w:val="2953007B"/>
    <w:rsid w:val="29535691"/>
    <w:rsid w:val="29A81174"/>
    <w:rsid w:val="2A057AEA"/>
    <w:rsid w:val="2AF160B6"/>
    <w:rsid w:val="2E3C174C"/>
    <w:rsid w:val="318B35FC"/>
    <w:rsid w:val="31EA238C"/>
    <w:rsid w:val="337B6F83"/>
    <w:rsid w:val="36AA495A"/>
    <w:rsid w:val="3807275C"/>
    <w:rsid w:val="391C591C"/>
    <w:rsid w:val="3D5F41A6"/>
    <w:rsid w:val="409A66A5"/>
    <w:rsid w:val="4132759B"/>
    <w:rsid w:val="43780D35"/>
    <w:rsid w:val="4C1B32EF"/>
    <w:rsid w:val="4D0C590F"/>
    <w:rsid w:val="511648EF"/>
    <w:rsid w:val="51935C52"/>
    <w:rsid w:val="52524413"/>
    <w:rsid w:val="553834F9"/>
    <w:rsid w:val="554324DD"/>
    <w:rsid w:val="56507DDB"/>
    <w:rsid w:val="58753488"/>
    <w:rsid w:val="590062FC"/>
    <w:rsid w:val="5AF01488"/>
    <w:rsid w:val="5B213E74"/>
    <w:rsid w:val="5E0B0CB2"/>
    <w:rsid w:val="5FF96E86"/>
    <w:rsid w:val="61976FDA"/>
    <w:rsid w:val="639B5927"/>
    <w:rsid w:val="643A59D8"/>
    <w:rsid w:val="65AB119A"/>
    <w:rsid w:val="666F1299"/>
    <w:rsid w:val="67EC080B"/>
    <w:rsid w:val="6D494075"/>
    <w:rsid w:val="6EBC7231"/>
    <w:rsid w:val="6FCF6327"/>
    <w:rsid w:val="709D59BA"/>
    <w:rsid w:val="79952EED"/>
    <w:rsid w:val="7D0D59B8"/>
    <w:rsid w:val="7D5B21D0"/>
    <w:rsid w:val="7E952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iPriority="99"/>
    <w:lsdException w:name="footer" w:semiHidden="0"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BalloonText">
    <w:name w:val="Balloon Text"/>
    <w:basedOn w:val="Normal"/>
    <w:link w:val="BalloonTextChar"/>
    <w:semiHidden/>
    <w:unhideWhenUsed/>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character" w:styleId="Hyperlink">
    <w:name w:val="Hyperlink"/>
    <w:basedOn w:val="DefaultParagraphFont"/>
    <w:semiHidden/>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15Character">
    <w:name w:val="15 Character"/>
    <w:basedOn w:val="DefaultParagraphFont"/>
    <w:qFormat/>
  </w:style>
  <w:style w:type="character" w:customStyle="1" w:styleId="16">
    <w:name w:val="16"/>
    <w:basedOn w:val="DefaultParagraphFont"/>
    <w:qFormat/>
  </w:style>
  <w:style w:type="character" w:customStyle="1" w:styleId="17">
    <w:name w:val="17"/>
    <w:basedOn w:val="DefaultParagraphFont"/>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BalloonTextChar">
    <w:name w:val="Balloon Text Char"/>
    <w:basedOn w:val="DefaultParagraphFont"/>
    <w:link w:val="BalloonText"/>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iPriority="99"/>
    <w:lsdException w:name="footer" w:semiHidden="0"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BalloonText">
    <w:name w:val="Balloon Text"/>
    <w:basedOn w:val="Normal"/>
    <w:link w:val="BalloonTextChar"/>
    <w:semiHidden/>
    <w:unhideWhenUsed/>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character" w:styleId="Hyperlink">
    <w:name w:val="Hyperlink"/>
    <w:basedOn w:val="DefaultParagraphFont"/>
    <w:semiHidden/>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15Character">
    <w:name w:val="15 Character"/>
    <w:basedOn w:val="DefaultParagraphFont"/>
    <w:qFormat/>
  </w:style>
  <w:style w:type="character" w:customStyle="1" w:styleId="16">
    <w:name w:val="16"/>
    <w:basedOn w:val="DefaultParagraphFont"/>
    <w:qFormat/>
  </w:style>
  <w:style w:type="character" w:customStyle="1" w:styleId="17">
    <w:name w:val="17"/>
    <w:basedOn w:val="DefaultParagraphFont"/>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BalloonTextChar">
    <w:name w:val="Balloon Text Char"/>
    <w:basedOn w:val="DefaultParagraphFont"/>
    <w:link w:val="BalloonText"/>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pubmed.ncbi.nlm.nih.gov/31941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8983</Words>
  <Characters>51205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jrw</cp:lastModifiedBy>
  <cp:revision>2</cp:revision>
  <cp:lastPrinted>2021-05-17T00:26:00Z</cp:lastPrinted>
  <dcterms:created xsi:type="dcterms:W3CDTF">2022-03-01T17:30:00Z</dcterms:created>
  <dcterms:modified xsi:type="dcterms:W3CDTF">2022-03-01T17:30:00Z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96DC8104FBC84727B32D4A6EAE18579A</vt:lpwstr>
  </property>
</Properties>
</file>