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2D6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t xml:space="preserve">Name of Journal: </w:t>
      </w:r>
      <w:r w:rsidRPr="00151CDD">
        <w:rPr>
          <w:rFonts w:ascii="Book Antiqua" w:eastAsia="Book Antiqua" w:hAnsi="Book Antiqua" w:cs="Book Antiqua"/>
          <w:i/>
          <w:color w:val="000000"/>
        </w:rPr>
        <w:t>World Journal of Gastroenterology</w:t>
      </w:r>
    </w:p>
    <w:p w14:paraId="64CFF5A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t xml:space="preserve">Manuscript NO: </w:t>
      </w:r>
      <w:r w:rsidRPr="00151CDD">
        <w:rPr>
          <w:rFonts w:ascii="Book Antiqua" w:eastAsia="Book Antiqua" w:hAnsi="Book Antiqua" w:cs="Book Antiqua"/>
          <w:color w:val="000000"/>
        </w:rPr>
        <w:t>66021</w:t>
      </w:r>
    </w:p>
    <w:p w14:paraId="190FDFB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t xml:space="preserve">Manuscript Type: </w:t>
      </w:r>
      <w:r w:rsidRPr="00151CDD">
        <w:rPr>
          <w:rFonts w:ascii="Book Antiqua" w:eastAsia="Book Antiqua" w:hAnsi="Book Antiqua" w:cs="Book Antiqua"/>
          <w:color w:val="000000"/>
        </w:rPr>
        <w:t>REVIEW</w:t>
      </w:r>
    </w:p>
    <w:p w14:paraId="11060D01" w14:textId="77777777" w:rsidR="00A77B3E" w:rsidRPr="00151CDD" w:rsidRDefault="00A77B3E" w:rsidP="00151CDD">
      <w:pPr>
        <w:adjustRightInd w:val="0"/>
        <w:snapToGrid w:val="0"/>
        <w:spacing w:line="360" w:lineRule="auto"/>
        <w:jc w:val="both"/>
        <w:rPr>
          <w:rFonts w:ascii="Book Antiqua" w:hAnsi="Book Antiqua"/>
        </w:rPr>
      </w:pPr>
    </w:p>
    <w:p w14:paraId="302DA89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t>Malignant biliary obstruction due to metastatic non-hepato-pancreato-biliary cancer</w:t>
      </w:r>
    </w:p>
    <w:p w14:paraId="62A8AE45" w14:textId="77777777" w:rsidR="00A77B3E" w:rsidRPr="00151CDD" w:rsidRDefault="00A77B3E" w:rsidP="00151CDD">
      <w:pPr>
        <w:adjustRightInd w:val="0"/>
        <w:snapToGrid w:val="0"/>
        <w:spacing w:line="360" w:lineRule="auto"/>
        <w:jc w:val="both"/>
        <w:rPr>
          <w:rFonts w:ascii="Book Antiqua" w:hAnsi="Book Antiqua"/>
        </w:rPr>
      </w:pPr>
    </w:p>
    <w:p w14:paraId="7C3286F9" w14:textId="2AB01E11" w:rsidR="00A77B3E" w:rsidRPr="00151CDD" w:rsidRDefault="004C00B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Okamoto T </w:t>
      </w:r>
      <w:r w:rsidRPr="00151CDD">
        <w:rPr>
          <w:rFonts w:ascii="Book Antiqua" w:eastAsia="Book Antiqua" w:hAnsi="Book Antiqua" w:cs="Book Antiqua"/>
          <w:i/>
          <w:iCs/>
          <w:color w:val="000000"/>
        </w:rPr>
        <w:t>et al</w:t>
      </w:r>
      <w:r w:rsidRPr="00151CDD">
        <w:rPr>
          <w:rFonts w:ascii="Book Antiqua" w:eastAsia="Book Antiqua" w:hAnsi="Book Antiqua" w:cs="Book Antiqua"/>
          <w:color w:val="000000"/>
        </w:rPr>
        <w:t xml:space="preserve">. </w:t>
      </w:r>
      <w:r w:rsidR="00285070" w:rsidRPr="00151CDD">
        <w:rPr>
          <w:rFonts w:ascii="Book Antiqua" w:eastAsia="Book Antiqua" w:hAnsi="Book Antiqua" w:cs="Book Antiqua"/>
          <w:color w:val="000000"/>
        </w:rPr>
        <w:t>Biliary obstruction due to metastases</w:t>
      </w:r>
    </w:p>
    <w:p w14:paraId="3970EC9A" w14:textId="77777777" w:rsidR="00A77B3E" w:rsidRPr="00151CDD" w:rsidRDefault="00A77B3E" w:rsidP="00151CDD">
      <w:pPr>
        <w:adjustRightInd w:val="0"/>
        <w:snapToGrid w:val="0"/>
        <w:spacing w:line="360" w:lineRule="auto"/>
        <w:jc w:val="both"/>
        <w:rPr>
          <w:rFonts w:ascii="Book Antiqua" w:hAnsi="Book Antiqua"/>
        </w:rPr>
      </w:pPr>
    </w:p>
    <w:p w14:paraId="3C31AA6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Takeshi Okamoto</w:t>
      </w:r>
    </w:p>
    <w:p w14:paraId="586254A8" w14:textId="77777777" w:rsidR="00A77B3E" w:rsidRPr="00151CDD" w:rsidRDefault="00A77B3E" w:rsidP="00151CDD">
      <w:pPr>
        <w:adjustRightInd w:val="0"/>
        <w:snapToGrid w:val="0"/>
        <w:spacing w:line="360" w:lineRule="auto"/>
        <w:jc w:val="both"/>
        <w:rPr>
          <w:rFonts w:ascii="Book Antiqua" w:hAnsi="Book Antiqua"/>
        </w:rPr>
      </w:pPr>
    </w:p>
    <w:p w14:paraId="4F568FD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color w:val="000000"/>
        </w:rPr>
        <w:t xml:space="preserve">Takeshi Okamoto, </w:t>
      </w:r>
      <w:r w:rsidRPr="00151CDD">
        <w:rPr>
          <w:rFonts w:ascii="Book Antiqua" w:eastAsia="Book Antiqua" w:hAnsi="Book Antiqua" w:cs="Book Antiqua"/>
          <w:color w:val="000000"/>
        </w:rPr>
        <w:t>Department of Gastroenterology, St. Luke’s International Hospital, Chuo-</w:t>
      </w:r>
      <w:proofErr w:type="spellStart"/>
      <w:r w:rsidRPr="00151CDD">
        <w:rPr>
          <w:rFonts w:ascii="Book Antiqua" w:eastAsia="Book Antiqua" w:hAnsi="Book Antiqua" w:cs="Book Antiqua"/>
          <w:color w:val="000000"/>
        </w:rPr>
        <w:t>ku</w:t>
      </w:r>
      <w:proofErr w:type="spellEnd"/>
      <w:r w:rsidRPr="00151CDD">
        <w:rPr>
          <w:rFonts w:ascii="Book Antiqua" w:eastAsia="Book Antiqua" w:hAnsi="Book Antiqua" w:cs="Book Antiqua"/>
          <w:color w:val="000000"/>
        </w:rPr>
        <w:t xml:space="preserve"> 104-8560, Tokyo, Japan</w:t>
      </w:r>
    </w:p>
    <w:p w14:paraId="46D81626" w14:textId="77777777" w:rsidR="00A77B3E" w:rsidRPr="00151CDD" w:rsidRDefault="00A77B3E" w:rsidP="00151CDD">
      <w:pPr>
        <w:adjustRightInd w:val="0"/>
        <w:snapToGrid w:val="0"/>
        <w:spacing w:line="360" w:lineRule="auto"/>
        <w:jc w:val="both"/>
        <w:rPr>
          <w:rFonts w:ascii="Book Antiqua" w:hAnsi="Book Antiqua"/>
        </w:rPr>
      </w:pPr>
    </w:p>
    <w:p w14:paraId="6AD685B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color w:val="000000"/>
        </w:rPr>
        <w:t xml:space="preserve">Author contributions: </w:t>
      </w:r>
      <w:r w:rsidRPr="00151CDD">
        <w:rPr>
          <w:rFonts w:ascii="Book Antiqua" w:eastAsia="Book Antiqua" w:hAnsi="Book Antiqua" w:cs="Book Antiqua"/>
          <w:color w:val="000000"/>
        </w:rPr>
        <w:t>Okamoto T wrote the manuscript.</w:t>
      </w:r>
    </w:p>
    <w:p w14:paraId="42D5D757" w14:textId="77777777" w:rsidR="00A77B3E" w:rsidRPr="00151CDD" w:rsidRDefault="00A77B3E" w:rsidP="00151CDD">
      <w:pPr>
        <w:adjustRightInd w:val="0"/>
        <w:snapToGrid w:val="0"/>
        <w:spacing w:line="360" w:lineRule="auto"/>
        <w:jc w:val="both"/>
        <w:rPr>
          <w:rFonts w:ascii="Book Antiqua" w:hAnsi="Book Antiqua"/>
        </w:rPr>
      </w:pPr>
    </w:p>
    <w:p w14:paraId="20B2EE4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color w:val="000000"/>
        </w:rPr>
        <w:t xml:space="preserve">Corresponding author: Takeshi Okamoto, MD, Staff Physician, </w:t>
      </w:r>
      <w:r w:rsidRPr="00151CDD">
        <w:rPr>
          <w:rFonts w:ascii="Book Antiqua" w:eastAsia="Book Antiqua" w:hAnsi="Book Antiqua" w:cs="Book Antiqua"/>
          <w:color w:val="000000"/>
        </w:rPr>
        <w:t xml:space="preserve">Department of Gastroenterology, St. Luke’s International Hospital, 9-1 </w:t>
      </w:r>
      <w:proofErr w:type="spellStart"/>
      <w:r w:rsidRPr="00151CDD">
        <w:rPr>
          <w:rFonts w:ascii="Book Antiqua" w:eastAsia="Book Antiqua" w:hAnsi="Book Antiqua" w:cs="Book Antiqua"/>
          <w:color w:val="000000"/>
        </w:rPr>
        <w:t>Akashicho</w:t>
      </w:r>
      <w:proofErr w:type="spellEnd"/>
      <w:r w:rsidRPr="00151CDD">
        <w:rPr>
          <w:rFonts w:ascii="Book Antiqua" w:eastAsia="Book Antiqua" w:hAnsi="Book Antiqua" w:cs="Book Antiqua"/>
          <w:color w:val="000000"/>
        </w:rPr>
        <w:t>, Chuo-</w:t>
      </w:r>
      <w:proofErr w:type="spellStart"/>
      <w:r w:rsidRPr="00151CDD">
        <w:rPr>
          <w:rFonts w:ascii="Book Antiqua" w:eastAsia="Book Antiqua" w:hAnsi="Book Antiqua" w:cs="Book Antiqua"/>
          <w:color w:val="000000"/>
        </w:rPr>
        <w:t>ku</w:t>
      </w:r>
      <w:proofErr w:type="spellEnd"/>
      <w:r w:rsidRPr="00151CDD">
        <w:rPr>
          <w:rFonts w:ascii="Book Antiqua" w:eastAsia="Book Antiqua" w:hAnsi="Book Antiqua" w:cs="Book Antiqua"/>
          <w:color w:val="000000"/>
        </w:rPr>
        <w:t xml:space="preserve"> 104-8560, Tokyo, Japan. tak@afia.jp</w:t>
      </w:r>
    </w:p>
    <w:p w14:paraId="0B6B4906" w14:textId="77777777" w:rsidR="00A77B3E" w:rsidRPr="00151CDD" w:rsidRDefault="00A77B3E" w:rsidP="00151CDD">
      <w:pPr>
        <w:adjustRightInd w:val="0"/>
        <w:snapToGrid w:val="0"/>
        <w:spacing w:line="360" w:lineRule="auto"/>
        <w:jc w:val="both"/>
        <w:rPr>
          <w:rFonts w:ascii="Book Antiqua" w:hAnsi="Book Antiqua"/>
        </w:rPr>
      </w:pPr>
    </w:p>
    <w:p w14:paraId="2DDD260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color w:val="000000"/>
        </w:rPr>
        <w:t xml:space="preserve">Received: </w:t>
      </w:r>
      <w:r w:rsidRPr="00151CDD">
        <w:rPr>
          <w:rFonts w:ascii="Book Antiqua" w:eastAsia="Book Antiqua" w:hAnsi="Book Antiqua" w:cs="Book Antiqua"/>
          <w:color w:val="000000"/>
        </w:rPr>
        <w:t>March 20, 2021</w:t>
      </w:r>
    </w:p>
    <w:p w14:paraId="18079808" w14:textId="211598E3"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color w:val="000000"/>
        </w:rPr>
        <w:t>Revised:</w:t>
      </w:r>
      <w:r w:rsidRPr="00151CDD">
        <w:rPr>
          <w:rFonts w:ascii="Book Antiqua" w:eastAsia="Book Antiqua" w:hAnsi="Book Antiqua" w:cs="Book Antiqua"/>
          <w:color w:val="000000"/>
        </w:rPr>
        <w:t xml:space="preserve"> </w:t>
      </w:r>
      <w:r w:rsidR="004C00B0" w:rsidRPr="00151CDD">
        <w:rPr>
          <w:rFonts w:ascii="Book Antiqua" w:eastAsia="Book Antiqua" w:hAnsi="Book Antiqua" w:cs="Book Antiqua"/>
          <w:color w:val="000000"/>
        </w:rPr>
        <w:t>July 3, 2021</w:t>
      </w:r>
    </w:p>
    <w:p w14:paraId="76603010" w14:textId="455CCABA"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color w:val="000000"/>
        </w:rPr>
        <w:t xml:space="preserve">Accepted: </w:t>
      </w:r>
      <w:ins w:id="0" w:author="Liansheng Ma" w:date="2022-02-16T01:02:00Z">
        <w:r w:rsidR="007479FC" w:rsidRPr="007479FC">
          <w:rPr>
            <w:rFonts w:ascii="Book Antiqua" w:eastAsia="Book Antiqua" w:hAnsi="Book Antiqua" w:cs="Book Antiqua"/>
            <w:b/>
            <w:bCs/>
            <w:color w:val="000000"/>
          </w:rPr>
          <w:t xml:space="preserve">February 15, 2022  </w:t>
        </w:r>
      </w:ins>
    </w:p>
    <w:p w14:paraId="6320C8C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color w:val="000000"/>
        </w:rPr>
        <w:t xml:space="preserve">Published online: </w:t>
      </w:r>
    </w:p>
    <w:p w14:paraId="7BC2602A" w14:textId="77777777" w:rsidR="00A77B3E" w:rsidRPr="00151CDD" w:rsidRDefault="00A77B3E" w:rsidP="00151CDD">
      <w:pPr>
        <w:adjustRightInd w:val="0"/>
        <w:snapToGrid w:val="0"/>
        <w:spacing w:line="360" w:lineRule="auto"/>
        <w:jc w:val="both"/>
        <w:rPr>
          <w:rFonts w:ascii="Book Antiqua" w:hAnsi="Book Antiqua"/>
        </w:rPr>
        <w:sectPr w:rsidR="00A77B3E" w:rsidRPr="00151CDD">
          <w:footerReference w:type="default" r:id="rId7"/>
          <w:pgSz w:w="12240" w:h="15840"/>
          <w:pgMar w:top="1440" w:right="1440" w:bottom="1440" w:left="1440" w:header="720" w:footer="720" w:gutter="0"/>
          <w:cols w:space="720"/>
          <w:docGrid w:linePitch="360"/>
        </w:sectPr>
      </w:pPr>
    </w:p>
    <w:p w14:paraId="6AF0131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lastRenderedPageBreak/>
        <w:t>Abstract</w:t>
      </w:r>
    </w:p>
    <w:p w14:paraId="1719E9B9" w14:textId="2627238E"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Malignant biliary obstruction generally results from primary malignancies of the pancreatic head, bile duct, gallbladder, liver, and ampulla of </w:t>
      </w:r>
      <w:proofErr w:type="spellStart"/>
      <w:r w:rsidRPr="00151CDD">
        <w:rPr>
          <w:rFonts w:ascii="Book Antiqua" w:eastAsia="Book Antiqua" w:hAnsi="Book Antiqua" w:cs="Book Antiqua"/>
          <w:color w:val="000000"/>
        </w:rPr>
        <w:t>Vater</w:t>
      </w:r>
      <w:proofErr w:type="spellEnd"/>
      <w:r w:rsidRPr="00151CDD">
        <w:rPr>
          <w:rFonts w:ascii="Book Antiqua" w:eastAsia="Book Antiqua" w:hAnsi="Book Antiqua" w:cs="Book Antiqua"/>
          <w:color w:val="000000"/>
        </w:rPr>
        <w:t>. Metastatic lesions from other primaries to these organs or nearby lymph nodes are rare</w:t>
      </w:r>
      <w:r w:rsidR="002F7F47" w:rsidRPr="00151CDD">
        <w:rPr>
          <w:rFonts w:ascii="Book Antiqua" w:eastAsia="Book Antiqua" w:hAnsi="Book Antiqua" w:cs="Book Antiqua"/>
          <w:color w:val="000000"/>
        </w:rPr>
        <w:t>r</w:t>
      </w:r>
      <w:r w:rsidRPr="00151CDD">
        <w:rPr>
          <w:rFonts w:ascii="Book Antiqua" w:eastAsia="Book Antiqua" w:hAnsi="Book Antiqua" w:cs="Book Antiqua"/>
          <w:color w:val="000000"/>
        </w:rPr>
        <w:t xml:space="preserve"> causes of biliary obstruction. The most common primaries include renal cancer, lung cancer, gastric cancer, colorectal cancer, breast cancer, lymphoma, and melanoma. They may be difficult to differentiate from primary hepato-pancreato-biliary cancer based on imaging studies</w:t>
      </w:r>
      <w:r w:rsidR="007B18DF" w:rsidRPr="00151CDD">
        <w:rPr>
          <w:rFonts w:ascii="Book Antiqua" w:eastAsia="Book Antiqua" w:hAnsi="Book Antiqua" w:cs="Book Antiqua"/>
          <w:color w:val="000000"/>
        </w:rPr>
        <w:t>,</w:t>
      </w:r>
      <w:r w:rsidRPr="00151CDD">
        <w:rPr>
          <w:rFonts w:ascii="Book Antiqua" w:eastAsia="Book Antiqua" w:hAnsi="Book Antiqua" w:cs="Book Antiqua"/>
          <w:color w:val="000000"/>
        </w:rPr>
        <w:t xml:space="preserve"> or </w:t>
      </w:r>
      <w:r w:rsidR="007B18DF" w:rsidRPr="00151CDD">
        <w:rPr>
          <w:rFonts w:ascii="Book Antiqua" w:eastAsia="Book Antiqua" w:hAnsi="Book Antiqua" w:cs="Book Antiqua"/>
          <w:color w:val="000000"/>
        </w:rPr>
        <w:t xml:space="preserve">even on </w:t>
      </w:r>
      <w:r w:rsidRPr="00151CDD">
        <w:rPr>
          <w:rFonts w:ascii="Book Antiqua" w:eastAsia="Book Antiqua" w:hAnsi="Book Antiqua" w:cs="Book Antiqua"/>
          <w:color w:val="000000"/>
        </w:rPr>
        <w:t>biops</w:t>
      </w:r>
      <w:r w:rsidR="007B18DF" w:rsidRPr="00151CDD">
        <w:rPr>
          <w:rFonts w:ascii="Book Antiqua" w:eastAsia="Book Antiqua" w:hAnsi="Book Antiqua" w:cs="Book Antiqua"/>
          <w:color w:val="000000"/>
        </w:rPr>
        <w:t>y</w:t>
      </w:r>
      <w:r w:rsidRPr="00151CDD">
        <w:rPr>
          <w:rFonts w:ascii="Book Antiqua" w:eastAsia="Book Antiqua" w:hAnsi="Book Antiqua" w:cs="Book Antiqua"/>
          <w:color w:val="000000"/>
        </w:rPr>
        <w:t xml:space="preserve">. There is also no consensus on the optimal method of treatment, including the feasibility and effectiveness of endoscopic intervention or surgery. A thorough review of the literature on pancreato-biliary metastases and malignant biliary obstruction due to metastatic non-hepato-pancreato-biliary cancer is presented. </w:t>
      </w:r>
      <w:r w:rsidR="009B4A68" w:rsidRPr="00151CDD">
        <w:rPr>
          <w:rFonts w:ascii="Book Antiqua" w:eastAsia="Book Antiqua" w:hAnsi="Book Antiqua" w:cs="Book Antiqua"/>
          <w:color w:val="000000"/>
        </w:rPr>
        <w:t>The diagnostic modality</w:t>
      </w:r>
      <w:r w:rsidR="00416FB2" w:rsidRPr="00151CDD">
        <w:rPr>
          <w:rFonts w:ascii="Book Antiqua" w:eastAsia="Book Antiqua" w:hAnsi="Book Antiqua" w:cs="Book Antiqua"/>
          <w:color w:val="000000"/>
        </w:rPr>
        <w:t xml:space="preserve"> and clinical characteristics may differ significantly depending on the type of primary cancer. Different primaries also cause malignant biliary obstruction in different ways, including direct invasion, pancreatic or biliary metastasis, hilar lymph node metastasis, liver </w:t>
      </w:r>
      <w:r w:rsidR="002B6837" w:rsidRPr="00151CDD">
        <w:rPr>
          <w:rFonts w:ascii="Book Antiqua" w:eastAsia="Book Antiqua" w:hAnsi="Book Antiqua" w:cs="Book Antiqua"/>
          <w:color w:val="000000"/>
        </w:rPr>
        <w:t xml:space="preserve">metastasis, and peritoneal carcinomatosis. </w:t>
      </w:r>
      <w:proofErr w:type="spellStart"/>
      <w:r w:rsidR="002B6837" w:rsidRPr="00151CDD">
        <w:rPr>
          <w:rFonts w:ascii="Book Antiqua" w:eastAsia="Book Antiqua" w:hAnsi="Book Antiqua" w:cs="Book Antiqua"/>
          <w:color w:val="000000"/>
        </w:rPr>
        <w:t>Metastasectomy</w:t>
      </w:r>
      <w:proofErr w:type="spellEnd"/>
      <w:r w:rsidR="002B6837" w:rsidRPr="00151CDD">
        <w:rPr>
          <w:rFonts w:ascii="Book Antiqua" w:eastAsia="Book Antiqua" w:hAnsi="Book Antiqua" w:cs="Book Antiqua"/>
          <w:color w:val="000000"/>
        </w:rPr>
        <w:t xml:space="preserve"> </w:t>
      </w:r>
      <w:r w:rsidR="009043A5" w:rsidRPr="00151CDD">
        <w:rPr>
          <w:rFonts w:ascii="Book Antiqua" w:eastAsia="Book Antiqua" w:hAnsi="Book Antiqua" w:cs="Book Antiqua"/>
          <w:color w:val="000000"/>
        </w:rPr>
        <w:t xml:space="preserve">may </w:t>
      </w:r>
      <w:r w:rsidR="002B6837" w:rsidRPr="00151CDD">
        <w:rPr>
          <w:rFonts w:ascii="Book Antiqua" w:eastAsia="Book Antiqua" w:hAnsi="Book Antiqua" w:cs="Book Antiqua"/>
          <w:color w:val="000000"/>
        </w:rPr>
        <w:t xml:space="preserve">hold promise for some types of pancreato-biliary metastases. This review aims to elucidate the current knowledge in this area, which has received sparse attention in the past. </w:t>
      </w:r>
      <w:r w:rsidRPr="00151CDD">
        <w:rPr>
          <w:rFonts w:ascii="Book Antiqua" w:eastAsia="Book Antiqua" w:hAnsi="Book Antiqua" w:cs="Book Antiqua"/>
          <w:color w:val="000000"/>
        </w:rPr>
        <w:t>The aging population, advances in diagnostic imaging, and improved treatment options may lead to an increase in these rare occurrences going forward.</w:t>
      </w:r>
    </w:p>
    <w:p w14:paraId="58281BDF" w14:textId="77777777" w:rsidR="00A77B3E" w:rsidRPr="00151CDD" w:rsidRDefault="00A77B3E" w:rsidP="00151CDD">
      <w:pPr>
        <w:adjustRightInd w:val="0"/>
        <w:snapToGrid w:val="0"/>
        <w:spacing w:line="360" w:lineRule="auto"/>
        <w:jc w:val="both"/>
        <w:rPr>
          <w:rFonts w:ascii="Book Antiqua" w:hAnsi="Book Antiqua"/>
        </w:rPr>
      </w:pPr>
    </w:p>
    <w:p w14:paraId="15C226A9" w14:textId="3CD09905"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color w:val="000000"/>
        </w:rPr>
        <w:t xml:space="preserve">Key Words: </w:t>
      </w:r>
      <w:r w:rsidRPr="00151CDD">
        <w:rPr>
          <w:rFonts w:ascii="Book Antiqua" w:eastAsia="Book Antiqua" w:hAnsi="Book Antiqua" w:cs="Book Antiqua"/>
          <w:color w:val="000000"/>
        </w:rPr>
        <w:t>Bile duct obstruction; Obstructive jaundice; Pancreas; Metastasis; Endoscopic retrograde cholangiopancreatography</w:t>
      </w:r>
    </w:p>
    <w:p w14:paraId="5451E368" w14:textId="77777777" w:rsidR="00A77B3E" w:rsidRPr="00151CDD" w:rsidRDefault="00A77B3E" w:rsidP="00151CDD">
      <w:pPr>
        <w:adjustRightInd w:val="0"/>
        <w:snapToGrid w:val="0"/>
        <w:spacing w:line="360" w:lineRule="auto"/>
        <w:jc w:val="both"/>
        <w:rPr>
          <w:rFonts w:ascii="Book Antiqua" w:hAnsi="Book Antiqua"/>
        </w:rPr>
      </w:pPr>
    </w:p>
    <w:p w14:paraId="648DE798" w14:textId="5AE2FC34"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Okamoto T. Malignant biliary obstruction due to metastatic non-hepato-pancreato-biliary cancer. </w:t>
      </w:r>
      <w:r w:rsidRPr="00151CDD">
        <w:rPr>
          <w:rFonts w:ascii="Book Antiqua" w:eastAsia="Book Antiqua" w:hAnsi="Book Antiqua" w:cs="Book Antiqua"/>
          <w:i/>
          <w:iCs/>
          <w:color w:val="000000"/>
        </w:rPr>
        <w:t>World J Gastroenterol</w:t>
      </w:r>
      <w:r w:rsidRPr="00151CDD">
        <w:rPr>
          <w:rFonts w:ascii="Book Antiqua" w:eastAsia="Book Antiqua" w:hAnsi="Book Antiqua" w:cs="Book Antiqua"/>
          <w:color w:val="000000"/>
        </w:rPr>
        <w:t xml:space="preserve"> 202</w:t>
      </w:r>
      <w:r w:rsidR="004C00B0" w:rsidRPr="00151CDD">
        <w:rPr>
          <w:rFonts w:ascii="Book Antiqua" w:eastAsia="Book Antiqua" w:hAnsi="Book Antiqua" w:cs="Book Antiqua"/>
          <w:color w:val="000000"/>
        </w:rPr>
        <w:t>2</w:t>
      </w:r>
      <w:r w:rsidRPr="00151CDD">
        <w:rPr>
          <w:rFonts w:ascii="Book Antiqua" w:eastAsia="Book Antiqua" w:hAnsi="Book Antiqua" w:cs="Book Antiqua"/>
          <w:color w:val="000000"/>
        </w:rPr>
        <w:t>; In press</w:t>
      </w:r>
    </w:p>
    <w:p w14:paraId="32FA91C1" w14:textId="77777777" w:rsidR="00A77B3E" w:rsidRPr="00151CDD" w:rsidRDefault="00A77B3E" w:rsidP="00151CDD">
      <w:pPr>
        <w:adjustRightInd w:val="0"/>
        <w:snapToGrid w:val="0"/>
        <w:spacing w:line="360" w:lineRule="auto"/>
        <w:jc w:val="both"/>
        <w:rPr>
          <w:rFonts w:ascii="Book Antiqua" w:hAnsi="Book Antiqua"/>
        </w:rPr>
      </w:pPr>
    </w:p>
    <w:p w14:paraId="51B6634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color w:val="000000"/>
        </w:rPr>
        <w:t xml:space="preserve">Core Tip: </w:t>
      </w:r>
      <w:r w:rsidRPr="00151CDD">
        <w:rPr>
          <w:rFonts w:ascii="Book Antiqua" w:eastAsia="Book Antiqua" w:hAnsi="Book Antiqua" w:cs="Book Antiqua"/>
          <w:color w:val="000000"/>
        </w:rPr>
        <w:t xml:space="preserve">Metastases from distant primary cancers are rare causes of biliary obstruction. The most common primaries include renal cancer, lung cancer, gastric cancer, colorectal cancer, breast cancer, lymphoma, and melanoma. Clinical presentation, appropriate </w:t>
      </w:r>
      <w:r w:rsidRPr="00151CDD">
        <w:rPr>
          <w:rFonts w:ascii="Book Antiqua" w:eastAsia="Book Antiqua" w:hAnsi="Book Antiqua" w:cs="Book Antiqua"/>
          <w:color w:val="000000"/>
        </w:rPr>
        <w:lastRenderedPageBreak/>
        <w:t>immunohistochemical markers for pathological analysis, treatment options, and prognosis may differ depending on the primary cancer. A review of the existing literature and characteristics of metastases from each primary are presented.</w:t>
      </w:r>
    </w:p>
    <w:p w14:paraId="5D0C0757" w14:textId="14BB0BA5" w:rsidR="00A77B3E" w:rsidRPr="00151CDD" w:rsidRDefault="00A77B3E" w:rsidP="00151CDD">
      <w:pPr>
        <w:adjustRightInd w:val="0"/>
        <w:snapToGrid w:val="0"/>
        <w:spacing w:line="360" w:lineRule="auto"/>
        <w:jc w:val="both"/>
        <w:rPr>
          <w:rFonts w:ascii="Book Antiqua" w:hAnsi="Book Antiqua"/>
        </w:rPr>
      </w:pPr>
    </w:p>
    <w:p w14:paraId="66BA66CC" w14:textId="29986DF4" w:rsidR="0097027C" w:rsidRPr="00151CDD" w:rsidRDefault="0097027C" w:rsidP="00151CDD">
      <w:pPr>
        <w:adjustRightInd w:val="0"/>
        <w:snapToGrid w:val="0"/>
        <w:spacing w:line="360" w:lineRule="auto"/>
        <w:jc w:val="both"/>
        <w:rPr>
          <w:rFonts w:ascii="Book Antiqua" w:hAnsi="Book Antiqua"/>
          <w:lang w:eastAsia="zh-CN"/>
        </w:rPr>
      </w:pPr>
    </w:p>
    <w:p w14:paraId="57BEE8E1" w14:textId="77777777" w:rsidR="0097027C" w:rsidRPr="00151CDD" w:rsidRDefault="0097027C" w:rsidP="00151CDD">
      <w:pPr>
        <w:adjustRightInd w:val="0"/>
        <w:snapToGrid w:val="0"/>
        <w:spacing w:line="360" w:lineRule="auto"/>
        <w:jc w:val="both"/>
        <w:rPr>
          <w:rFonts w:ascii="Book Antiqua" w:hAnsi="Book Antiqua"/>
          <w:lang w:eastAsia="zh-CN"/>
        </w:rPr>
      </w:pPr>
    </w:p>
    <w:p w14:paraId="31827F4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aps/>
          <w:color w:val="000000"/>
          <w:u w:val="single"/>
        </w:rPr>
        <w:t>INTRODUCTION</w:t>
      </w:r>
    </w:p>
    <w:p w14:paraId="765A9FFC" w14:textId="459964C3"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Metastatic lesions from other primaries to the pancreatic head, biliary tree, liver, ampulla of </w:t>
      </w:r>
      <w:proofErr w:type="spellStart"/>
      <w:r w:rsidRPr="00151CDD">
        <w:rPr>
          <w:rFonts w:ascii="Book Antiqua" w:eastAsia="Book Antiqua" w:hAnsi="Book Antiqua" w:cs="Book Antiqua"/>
          <w:color w:val="000000"/>
        </w:rPr>
        <w:t>Vater</w:t>
      </w:r>
      <w:proofErr w:type="spellEnd"/>
      <w:r w:rsidRPr="00151CDD">
        <w:rPr>
          <w:rFonts w:ascii="Book Antiqua" w:eastAsia="Book Antiqua" w:hAnsi="Book Antiqua" w:cs="Book Antiqua"/>
          <w:color w:val="000000"/>
        </w:rPr>
        <w:t>, and hilar or peripancreatic lymph nodes have the potential to cause biliary obstruction. The pancreas and biliary tree are rare destinations for metastases. However, such metastases can result from almost every primary, from brain tumor to melanoma of the toe.</w:t>
      </w:r>
    </w:p>
    <w:p w14:paraId="0DB87FC9" w14:textId="22C6BD2D"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In a multicenter analysis of 159 patients with pancreatic metastases, the most common primaries were renal cell carcinoma (38%), lung cancer (2%), colorectal cancer (11%), and sarcoma (6%)</w:t>
      </w:r>
      <w:r w:rsidRPr="00151CDD">
        <w:rPr>
          <w:rFonts w:ascii="Book Antiqua" w:eastAsia="Book Antiqua" w:hAnsi="Book Antiqua" w:cs="Book Antiqua"/>
          <w:color w:val="000000"/>
          <w:vertAlign w:val="superscript"/>
        </w:rPr>
        <w:t>[1]</w:t>
      </w:r>
      <w:r w:rsidRPr="00151CDD">
        <w:rPr>
          <w:rFonts w:ascii="Book Antiqua" w:eastAsia="Book Antiqua" w:hAnsi="Book Antiqua" w:cs="Book Antiqua"/>
          <w:color w:val="000000"/>
        </w:rPr>
        <w:t xml:space="preserve">. About 41% were isolated metastases, 78% were single masses, and were more or less uniformly distributed throughout the pancreas. About 24% were symptomatic and only ten cases presented with jaundice. Two-thirds were diagnosed by </w:t>
      </w:r>
      <w:r w:rsidR="0097027C" w:rsidRPr="00151CDD">
        <w:rPr>
          <w:rFonts w:ascii="Book Antiqua" w:eastAsia="Book Antiqua" w:hAnsi="Book Antiqua" w:cs="Book Antiqua"/>
          <w:color w:val="000000"/>
        </w:rPr>
        <w:t>endoscopic ultrasound-fine-needle aspiration (</w:t>
      </w:r>
      <w:r w:rsidRPr="00151CDD">
        <w:rPr>
          <w:rFonts w:ascii="Book Antiqua" w:eastAsia="Book Antiqua" w:hAnsi="Book Antiqua" w:cs="Book Antiqua"/>
          <w:color w:val="000000"/>
        </w:rPr>
        <w:t>EUS-FNA</w:t>
      </w:r>
      <w:r w:rsidR="0097027C" w:rsidRPr="00151CDD">
        <w:rPr>
          <w:rFonts w:ascii="Book Antiqua" w:eastAsia="Book Antiqua" w:hAnsi="Book Antiqua" w:cs="Book Antiqua"/>
          <w:color w:val="000000"/>
        </w:rPr>
        <w:t>)</w:t>
      </w:r>
      <w:r w:rsidRPr="00151CDD">
        <w:rPr>
          <w:rFonts w:ascii="Book Antiqua" w:eastAsia="Book Antiqua" w:hAnsi="Book Antiqua" w:cs="Book Antiqua"/>
          <w:color w:val="000000"/>
        </w:rPr>
        <w:t xml:space="preserve"> and most of the remainder were diagnosed by surgery. Median overall survival was 43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with </w:t>
      </w:r>
      <w:proofErr w:type="spellStart"/>
      <w:r w:rsidRPr="00151CDD">
        <w:rPr>
          <w:rFonts w:ascii="Book Antiqua" w:eastAsia="Book Antiqua" w:hAnsi="Book Antiqua" w:cs="Book Antiqua"/>
          <w:color w:val="000000"/>
        </w:rPr>
        <w:t>extrapancreatic</w:t>
      </w:r>
      <w:proofErr w:type="spellEnd"/>
      <w:r w:rsidRPr="00151CDD">
        <w:rPr>
          <w:rFonts w:ascii="Book Antiqua" w:eastAsia="Book Antiqua" w:hAnsi="Book Antiqua" w:cs="Book Antiqua"/>
          <w:color w:val="000000"/>
        </w:rPr>
        <w:t xml:space="preserve"> metastasis, tumor-related symptoms at diagnosis, and pathology of primary tumors independently predicting survival. In a literature review of 234 subjects, synchronous presentation with the primary tumor and surgical resection were important prognostic factors in addition to tumor-related symptoms at diagnosis and pathology of primary tumors</w:t>
      </w:r>
      <w:r w:rsidR="0097027C" w:rsidRPr="00151CDD">
        <w:rPr>
          <w:rFonts w:ascii="Book Antiqua" w:eastAsia="Book Antiqua" w:hAnsi="Book Antiqua" w:cs="Book Antiqua"/>
          <w:color w:val="000000"/>
          <w:vertAlign w:val="superscript"/>
        </w:rPr>
        <w:t>[2]</w:t>
      </w:r>
      <w:r w:rsidRPr="00151CDD">
        <w:rPr>
          <w:rFonts w:ascii="Book Antiqua" w:eastAsia="Book Antiqua" w:hAnsi="Book Antiqua" w:cs="Book Antiqua"/>
          <w:color w:val="000000"/>
        </w:rPr>
        <w:t xml:space="preserve">. There were marked differences in the studied subjects: 68% had renal cell carcinoma, 86% were isolated metastases, 79% involved the pancreatic head, and 62% were symptomatic at diagnosis, but </w:t>
      </w:r>
      <w:proofErr w:type="spellStart"/>
      <w:r w:rsidRPr="00151CDD">
        <w:rPr>
          <w:rFonts w:ascii="Book Antiqua" w:eastAsia="Book Antiqua" w:hAnsi="Book Antiqua" w:cs="Book Antiqua"/>
          <w:color w:val="000000"/>
        </w:rPr>
        <w:t>extrapancreatic</w:t>
      </w:r>
      <w:proofErr w:type="spellEnd"/>
      <w:r w:rsidRPr="00151CDD">
        <w:rPr>
          <w:rFonts w:ascii="Book Antiqua" w:eastAsia="Book Antiqua" w:hAnsi="Book Antiqua" w:cs="Book Antiqua"/>
          <w:color w:val="000000"/>
        </w:rPr>
        <w:t xml:space="preserve"> metastases were only observed in 14% of cases. As may be expected, metastases from lung cancer and melanoma had worse prognoses than those from renal cell carcinoma.</w:t>
      </w:r>
    </w:p>
    <w:p w14:paraId="7A0AF199" w14:textId="3171F843"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lastRenderedPageBreak/>
        <w:t>Autopsy studies report extremely high rates of pancreatic metastases. An autopsy database study found 81 pancreatic metastases among only 190 pancreatic tumors (43%). Major primaries included the lung (42%), gastrointestinal tract (25%), kidney (5%), and breast (4%)</w:t>
      </w:r>
      <w:r w:rsidR="0097027C" w:rsidRPr="00151CDD">
        <w:rPr>
          <w:rFonts w:ascii="Book Antiqua" w:eastAsia="Book Antiqua" w:hAnsi="Book Antiqua" w:cs="Book Antiqua"/>
          <w:color w:val="000000"/>
          <w:vertAlign w:val="superscript"/>
        </w:rPr>
        <w:t>[3]</w:t>
      </w:r>
      <w:r w:rsidRPr="00151CDD">
        <w:rPr>
          <w:rFonts w:ascii="Book Antiqua" w:eastAsia="Book Antiqua" w:hAnsi="Book Antiqua" w:cs="Book Antiqua"/>
          <w:color w:val="000000"/>
        </w:rPr>
        <w:t>. A Japanese autopsy study found 103 cases of pancreatic metastases among 690 cadavers with malignant tumors, implying that 15% of all metastatic malignancies involve the pancreas</w:t>
      </w:r>
      <w:r w:rsidR="0097027C" w:rsidRPr="00151CDD">
        <w:rPr>
          <w:rFonts w:ascii="Book Antiqua" w:eastAsia="Book Antiqua" w:hAnsi="Book Antiqua" w:cs="Book Antiqua"/>
          <w:color w:val="000000"/>
          <w:vertAlign w:val="superscript"/>
        </w:rPr>
        <w:t>[4]</w:t>
      </w:r>
      <w:r w:rsidRPr="00151CDD">
        <w:rPr>
          <w:rFonts w:ascii="Book Antiqua" w:eastAsia="Book Antiqua" w:hAnsi="Book Antiqua" w:cs="Book Antiqua"/>
          <w:color w:val="000000"/>
        </w:rPr>
        <w:t>.</w:t>
      </w:r>
      <w:r w:rsidR="0097027C" w:rsidRPr="00151CDD">
        <w:rPr>
          <w:rFonts w:ascii="Book Antiqua" w:eastAsia="Book Antiqua" w:hAnsi="Book Antiqua" w:cs="Book Antiqua"/>
          <w:color w:val="000000"/>
        </w:rPr>
        <w:t xml:space="preserve"> </w:t>
      </w:r>
      <w:r w:rsidRPr="00151CDD">
        <w:rPr>
          <w:rFonts w:ascii="Book Antiqua" w:eastAsia="Book Antiqua" w:hAnsi="Book Antiqua" w:cs="Book Antiqua"/>
          <w:color w:val="000000"/>
        </w:rPr>
        <w:t xml:space="preserve">Specifically, pancreatic metastases were found in 35% of gastric cancers, 25% of bladder cancers, 21% of ovarian cancers, 15% of lung cancers, and 9% of renal cell carcinomas and breast cancers. One-third of pancreatic metastases were not visible macroscopically. About 17% involved the pancreas </w:t>
      </w:r>
      <w:r w:rsidRPr="00151CDD">
        <w:rPr>
          <w:rFonts w:ascii="Book Antiqua" w:eastAsia="Book Antiqua" w:hAnsi="Book Antiqua" w:cs="Book Antiqua"/>
          <w:i/>
          <w:iCs/>
          <w:color w:val="000000"/>
        </w:rPr>
        <w:t>via</w:t>
      </w:r>
      <w:r w:rsidRPr="00151CDD">
        <w:rPr>
          <w:rFonts w:ascii="Book Antiqua" w:eastAsia="Book Antiqua" w:hAnsi="Book Antiqua" w:cs="Book Antiqua"/>
          <w:color w:val="000000"/>
        </w:rPr>
        <w:t xml:space="preserve"> direct invasion rather than distant metastasis</w:t>
      </w:r>
      <w:r w:rsidR="0097027C" w:rsidRPr="00151CDD">
        <w:rPr>
          <w:rFonts w:ascii="Book Antiqua" w:eastAsia="Book Antiqua" w:hAnsi="Book Antiqua" w:cs="Book Antiqua"/>
          <w:color w:val="000000"/>
        </w:rPr>
        <w:t>.</w:t>
      </w:r>
    </w:p>
    <w:p w14:paraId="10E36189" w14:textId="7C4DE120"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Metastases to the bile duct are extremely rare. There are isolated case reports of from primaries including ovarian cancer, colon cancer, rectal cancer, esophageal cancer, gallbladder cancer, hepatocellular carcinoma, breast cancer, and malignant melanoma</w:t>
      </w:r>
      <w:r w:rsidRPr="00151CDD">
        <w:rPr>
          <w:rFonts w:ascii="Book Antiqua" w:eastAsia="Book Antiqua" w:hAnsi="Book Antiqua" w:cs="Book Antiqua"/>
          <w:color w:val="000000"/>
          <w:vertAlign w:val="superscript"/>
        </w:rPr>
        <w:t>[5-13]</w:t>
      </w:r>
      <w:r w:rsidRPr="00151CDD">
        <w:rPr>
          <w:rFonts w:ascii="Book Antiqua" w:eastAsia="Book Antiqua" w:hAnsi="Book Antiqua" w:cs="Book Antiqua"/>
          <w:color w:val="000000"/>
        </w:rPr>
        <w:t>.</w:t>
      </w:r>
    </w:p>
    <w:p w14:paraId="7E218E6C"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Herein, hepato-pancreato-biliary metastases from non-hepato-pancreato-biliary malignancies and resulting malignant biliary obstruction (MBO) are discussed. Characteristics of each primary are discussed after a brief overview of diagnosis and treatment of obstructive metastases.</w:t>
      </w:r>
    </w:p>
    <w:p w14:paraId="6861B447" w14:textId="77777777" w:rsidR="00A77B3E" w:rsidRPr="00151CDD" w:rsidRDefault="00A77B3E" w:rsidP="00151CDD">
      <w:pPr>
        <w:adjustRightInd w:val="0"/>
        <w:snapToGrid w:val="0"/>
        <w:spacing w:line="360" w:lineRule="auto"/>
        <w:jc w:val="both"/>
        <w:rPr>
          <w:rFonts w:ascii="Book Antiqua" w:hAnsi="Book Antiqua"/>
        </w:rPr>
      </w:pPr>
    </w:p>
    <w:p w14:paraId="074DE921" w14:textId="77777777" w:rsidR="00A77B3E" w:rsidRPr="00151CDD" w:rsidRDefault="00285070" w:rsidP="00151CDD">
      <w:pPr>
        <w:adjustRightInd w:val="0"/>
        <w:snapToGrid w:val="0"/>
        <w:spacing w:line="360" w:lineRule="auto"/>
        <w:jc w:val="both"/>
        <w:rPr>
          <w:rFonts w:ascii="Book Antiqua" w:hAnsi="Book Antiqua"/>
          <w:u w:val="single"/>
        </w:rPr>
      </w:pPr>
      <w:r w:rsidRPr="00151CDD">
        <w:rPr>
          <w:rFonts w:ascii="Book Antiqua" w:eastAsia="Book Antiqua" w:hAnsi="Book Antiqua" w:cs="Book Antiqua"/>
          <w:b/>
          <w:bCs/>
          <w:caps/>
          <w:color w:val="000000"/>
          <w:u w:val="single"/>
        </w:rPr>
        <w:t>DiaGONSIS</w:t>
      </w:r>
    </w:p>
    <w:p w14:paraId="52F5489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Diagnostic imaging</w:t>
      </w:r>
    </w:p>
    <w:p w14:paraId="26EEAC23" w14:textId="7030AF51"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Computed tomography (CT) is the most common imaging modality used for cancer follow-up. One study found pancreatic metastases in 0.3% of 6623 patients followed up for various malignancies</w:t>
      </w:r>
      <w:r w:rsidRPr="00151CDD">
        <w:rPr>
          <w:rFonts w:ascii="Book Antiqua" w:eastAsia="Book Antiqua" w:hAnsi="Book Antiqua" w:cs="Book Antiqua"/>
          <w:color w:val="000000"/>
          <w:vertAlign w:val="superscript"/>
        </w:rPr>
        <w:t>[14]</w:t>
      </w:r>
      <w:r w:rsidRPr="00151CDD">
        <w:rPr>
          <w:rFonts w:ascii="Book Antiqua" w:eastAsia="Book Antiqua" w:hAnsi="Book Antiqua" w:cs="Book Antiqua"/>
          <w:color w:val="000000"/>
        </w:rPr>
        <w:t>. An analysis of 192 cases in seven imaging studies of pancreatic metastases from various primaries reveals that the most common primaries were renal cell carcinoma (30%), lung (26%), stomach/colon (13%), and breast (10%) (Table 1)</w:t>
      </w:r>
      <w:r w:rsidRPr="00151CDD">
        <w:rPr>
          <w:rFonts w:ascii="Book Antiqua" w:eastAsia="Book Antiqua" w:hAnsi="Book Antiqua" w:cs="Book Antiqua"/>
          <w:color w:val="000000"/>
          <w:vertAlign w:val="superscript"/>
        </w:rPr>
        <w:t>[14-20]</w:t>
      </w:r>
      <w:r w:rsidRPr="00151CDD">
        <w:rPr>
          <w:rFonts w:ascii="Book Antiqua" w:eastAsia="Book Antiqua" w:hAnsi="Book Antiqua" w:cs="Book Antiqua"/>
          <w:color w:val="000000"/>
        </w:rPr>
        <w:t>. Of these, 66% were solitary masses, 27% had multiple nodules, and 7% had diffuse involvement. Isolated pancreatic metastases were observed in 5</w:t>
      </w:r>
      <w:r w:rsidR="00D151B3" w:rsidRPr="00151CDD">
        <w:rPr>
          <w:rFonts w:ascii="Book Antiqua" w:eastAsia="Book Antiqua" w:hAnsi="Book Antiqua" w:cs="Book Antiqua"/>
          <w:color w:val="000000"/>
        </w:rPr>
        <w:t>%-</w:t>
      </w:r>
      <w:r w:rsidRPr="00151CDD">
        <w:rPr>
          <w:rFonts w:ascii="Book Antiqua" w:eastAsia="Book Antiqua" w:hAnsi="Book Antiqua" w:cs="Book Antiqua"/>
          <w:color w:val="000000"/>
        </w:rPr>
        <w:t>33% of cases. Pancreatic metastases were found synchronously with the primary malignancy in 22</w:t>
      </w:r>
      <w:r w:rsidR="00D151B3" w:rsidRPr="00151CDD">
        <w:rPr>
          <w:rFonts w:ascii="Book Antiqua" w:eastAsia="Book Antiqua" w:hAnsi="Book Antiqua" w:cs="Book Antiqua"/>
          <w:color w:val="000000"/>
        </w:rPr>
        <w:t>%</w:t>
      </w:r>
      <w:r w:rsidRPr="00151CDD">
        <w:rPr>
          <w:rFonts w:ascii="Book Antiqua" w:eastAsia="Book Antiqua" w:hAnsi="Book Antiqua" w:cs="Book Antiqua"/>
          <w:color w:val="000000"/>
        </w:rPr>
        <w:t>-</w:t>
      </w:r>
      <w:r w:rsidRPr="00151CDD">
        <w:rPr>
          <w:rFonts w:ascii="Book Antiqua" w:eastAsia="Book Antiqua" w:hAnsi="Book Antiqua" w:cs="Book Antiqua"/>
          <w:color w:val="000000"/>
        </w:rPr>
        <w:lastRenderedPageBreak/>
        <w:t>44% of cases. A mass in the pancreatic head was found in 11</w:t>
      </w:r>
      <w:r w:rsidR="00D151B3" w:rsidRPr="00151CDD">
        <w:rPr>
          <w:rFonts w:ascii="Book Antiqua" w:eastAsia="Book Antiqua" w:hAnsi="Book Antiqua" w:cs="Book Antiqua"/>
          <w:color w:val="000000"/>
        </w:rPr>
        <w:t>%</w:t>
      </w:r>
      <w:r w:rsidRPr="00151CDD">
        <w:rPr>
          <w:rFonts w:ascii="Book Antiqua" w:eastAsia="Book Antiqua" w:hAnsi="Book Antiqua" w:cs="Book Antiqua"/>
          <w:color w:val="000000"/>
        </w:rPr>
        <w:t>-29% of cases, but only 5</w:t>
      </w:r>
      <w:r w:rsidR="00D151B3" w:rsidRPr="00151CDD">
        <w:rPr>
          <w:rFonts w:ascii="Book Antiqua" w:eastAsia="Book Antiqua" w:hAnsi="Book Antiqua" w:cs="Book Antiqua"/>
          <w:color w:val="000000"/>
        </w:rPr>
        <w:t>%</w:t>
      </w:r>
      <w:r w:rsidRPr="00151CDD">
        <w:rPr>
          <w:rFonts w:ascii="Book Antiqua" w:eastAsia="Book Antiqua" w:hAnsi="Book Antiqua" w:cs="Book Antiqua"/>
          <w:color w:val="000000"/>
        </w:rPr>
        <w:t>-6% had biliary dilation. Pancreatic duct dilatation was observed in 11</w:t>
      </w:r>
      <w:r w:rsidR="00D151B3" w:rsidRPr="00151CDD">
        <w:rPr>
          <w:rFonts w:ascii="Book Antiqua" w:eastAsia="Book Antiqua" w:hAnsi="Book Antiqua" w:cs="Book Antiqua"/>
          <w:color w:val="000000"/>
        </w:rPr>
        <w:t>%</w:t>
      </w:r>
      <w:r w:rsidRPr="00151CDD">
        <w:rPr>
          <w:rFonts w:ascii="Book Antiqua" w:eastAsia="Book Antiqua" w:hAnsi="Book Antiqua" w:cs="Book Antiqua"/>
          <w:color w:val="000000"/>
        </w:rPr>
        <w:t>-22% of cases, with pancreatitis rarely observed. CA19-9 was elevated in 8</w:t>
      </w:r>
      <w:r w:rsidR="00D151B3" w:rsidRPr="00151CDD">
        <w:rPr>
          <w:rFonts w:ascii="Book Antiqua" w:eastAsia="Book Antiqua" w:hAnsi="Book Antiqua" w:cs="Book Antiqua"/>
          <w:color w:val="000000"/>
        </w:rPr>
        <w:t>%</w:t>
      </w:r>
      <w:r w:rsidRPr="00151CDD">
        <w:rPr>
          <w:rFonts w:ascii="Book Antiqua" w:eastAsia="Book Antiqua" w:hAnsi="Book Antiqua" w:cs="Book Antiqua"/>
          <w:color w:val="000000"/>
        </w:rPr>
        <w:t>-28% of cases, but most primaries of such cases were gastrointestinal and may have been unrelated to pancreatic involvement.</w:t>
      </w:r>
    </w:p>
    <w:p w14:paraId="2D4E880B"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CT characteristics of metastatic lesions were generally concordant with the primary lesions, except some cases of gastric cancer</w:t>
      </w:r>
      <w:r w:rsidRPr="00151CDD">
        <w:rPr>
          <w:rFonts w:ascii="Book Antiqua" w:eastAsia="Book Antiqua" w:hAnsi="Book Antiqua" w:cs="Book Antiqua"/>
          <w:color w:val="000000"/>
          <w:vertAlign w:val="superscript"/>
        </w:rPr>
        <w:t>[19]</w:t>
      </w:r>
      <w:r w:rsidRPr="00151CDD">
        <w:rPr>
          <w:rFonts w:ascii="Book Antiqua" w:eastAsia="Book Antiqua" w:hAnsi="Book Antiqua" w:cs="Book Antiqua"/>
          <w:color w:val="000000"/>
        </w:rPr>
        <w:t xml:space="preserve">. Metastases from renal cell carcinoma are generally </w:t>
      </w:r>
      <w:proofErr w:type="spellStart"/>
      <w:r w:rsidRPr="00151CDD">
        <w:rPr>
          <w:rFonts w:ascii="Book Antiqua" w:eastAsia="Book Antiqua" w:hAnsi="Book Antiqua" w:cs="Book Antiqua"/>
          <w:color w:val="000000"/>
        </w:rPr>
        <w:t>hypervascular</w:t>
      </w:r>
      <w:proofErr w:type="spellEnd"/>
      <w:r w:rsidRPr="00151CDD">
        <w:rPr>
          <w:rFonts w:ascii="Book Antiqua" w:eastAsia="Book Antiqua" w:hAnsi="Book Antiqua" w:cs="Book Antiqua"/>
          <w:color w:val="000000"/>
        </w:rPr>
        <w:t xml:space="preserve"> with well-defined margins, while most other metastases are hypoattenuating with unclear borders, similar to primary adenocarcinoma</w:t>
      </w:r>
      <w:r w:rsidRPr="00151CDD">
        <w:rPr>
          <w:rFonts w:ascii="Book Antiqua" w:eastAsia="Book Antiqua" w:hAnsi="Book Antiqua" w:cs="Book Antiqua"/>
          <w:color w:val="000000"/>
          <w:vertAlign w:val="superscript"/>
        </w:rPr>
        <w:t>[14-19]</w:t>
      </w:r>
      <w:r w:rsidRPr="00151CDD">
        <w:rPr>
          <w:rFonts w:ascii="Book Antiqua" w:eastAsia="Book Antiqua" w:hAnsi="Book Antiqua" w:cs="Book Antiqua"/>
          <w:color w:val="000000"/>
        </w:rPr>
        <w:t>. In a comparison with primary pancreatic adenocarcinoma, metastases had significantly less pancreatic duct dilatation, vascular involvement, parenchymal atrophy, or peripancreatic fluid</w:t>
      </w:r>
      <w:r w:rsidRPr="00151CDD">
        <w:rPr>
          <w:rFonts w:ascii="Book Antiqua" w:eastAsia="Book Antiqua" w:hAnsi="Book Antiqua" w:cs="Book Antiqua"/>
          <w:color w:val="000000"/>
          <w:vertAlign w:val="superscript"/>
        </w:rPr>
        <w:t>[20]</w:t>
      </w:r>
      <w:r w:rsidRPr="00151CDD">
        <w:rPr>
          <w:rFonts w:ascii="Book Antiqua" w:eastAsia="Book Antiqua" w:hAnsi="Book Antiqua" w:cs="Book Antiqua"/>
          <w:color w:val="000000"/>
        </w:rPr>
        <w:t>. Biliary dilatation was also less frequently observed, possibly due to the small number of metastases located in the pancreatic head in the study.</w:t>
      </w:r>
    </w:p>
    <w:p w14:paraId="38C5D2DB"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In summary, most metastases present as solitary masses or multiple nodules on CT and generally do not cause symptoms or biliary obstruction. Renal cell carcinoma metastases may be identified by </w:t>
      </w:r>
      <w:proofErr w:type="spellStart"/>
      <w:r w:rsidRPr="00151CDD">
        <w:rPr>
          <w:rFonts w:ascii="Book Antiqua" w:eastAsia="Book Antiqua" w:hAnsi="Book Antiqua" w:cs="Book Antiqua"/>
          <w:color w:val="000000"/>
        </w:rPr>
        <w:t>hypervascular</w:t>
      </w:r>
      <w:proofErr w:type="spellEnd"/>
      <w:r w:rsidRPr="00151CDD">
        <w:rPr>
          <w:rFonts w:ascii="Book Antiqua" w:eastAsia="Book Antiqua" w:hAnsi="Book Antiqua" w:cs="Book Antiqua"/>
          <w:color w:val="000000"/>
        </w:rPr>
        <w:t>, well-defined lesions, while the absence of pancreatic duct dilatation or parenchymal atrophy may be clues for metastatic disease in general.</w:t>
      </w:r>
    </w:p>
    <w:p w14:paraId="1836F2A1" w14:textId="0BD7BD29"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Studies on magnetic resonance imaging (MRI) and fluorodeoxyglucose-positron emission tomography/CT (FDG-PET/CT) for diagnosing pancreatic metastases are limited. MRI of metastases of renal cell carcinoma may also be distinguished from primary adenocarcinoma due to their vascularity</w:t>
      </w:r>
      <w:r w:rsidRPr="00151CDD">
        <w:rPr>
          <w:rFonts w:ascii="Book Antiqua" w:eastAsia="Book Antiqua" w:hAnsi="Book Antiqua" w:cs="Book Antiqua"/>
          <w:color w:val="000000"/>
          <w:vertAlign w:val="superscript"/>
        </w:rPr>
        <w:t>[21]</w:t>
      </w:r>
      <w:r w:rsidRPr="00151CDD">
        <w:rPr>
          <w:rFonts w:ascii="Book Antiqua" w:eastAsia="Book Antiqua" w:hAnsi="Book Antiqua" w:cs="Book Antiqua"/>
          <w:color w:val="000000"/>
        </w:rPr>
        <w:t xml:space="preserve">. One FDG-PET/CT study of 26 </w:t>
      </w:r>
      <w:r w:rsidR="00D151B3" w:rsidRPr="00151CDD">
        <w:rPr>
          <w:rFonts w:ascii="Book Antiqua" w:eastAsia="Book Antiqua" w:hAnsi="Book Antiqua" w:cs="Book Antiqua"/>
          <w:color w:val="000000"/>
        </w:rPr>
        <w:t>l</w:t>
      </w:r>
      <w:r w:rsidRPr="00151CDD">
        <w:rPr>
          <w:rFonts w:ascii="Book Antiqua" w:eastAsia="Book Antiqua" w:hAnsi="Book Antiqua" w:cs="Book Antiqua"/>
          <w:color w:val="000000"/>
        </w:rPr>
        <w:t>esions in 19 patients found no difference in maximum standardized uptake values between pancreatic metastases and primary pancreatic adenocarcinoma</w:t>
      </w:r>
      <w:r w:rsidRPr="00151CDD">
        <w:rPr>
          <w:rFonts w:ascii="Book Antiqua" w:eastAsia="Book Antiqua" w:hAnsi="Book Antiqua" w:cs="Book Antiqua"/>
          <w:color w:val="000000"/>
          <w:vertAlign w:val="superscript"/>
        </w:rPr>
        <w:t>[22]</w:t>
      </w:r>
      <w:r w:rsidRPr="00151CDD">
        <w:rPr>
          <w:rFonts w:ascii="Book Antiqua" w:eastAsia="Book Antiqua" w:hAnsi="Book Antiqua" w:cs="Book Antiqua"/>
          <w:color w:val="000000"/>
        </w:rPr>
        <w:t xml:space="preserve">. However, several </w:t>
      </w:r>
      <w:proofErr w:type="spellStart"/>
      <w:r w:rsidRPr="00151CDD">
        <w:rPr>
          <w:rFonts w:ascii="Book Antiqua" w:eastAsia="Book Antiqua" w:hAnsi="Book Antiqua" w:cs="Book Antiqua"/>
          <w:color w:val="000000"/>
        </w:rPr>
        <w:t>isodense</w:t>
      </w:r>
      <w:proofErr w:type="spellEnd"/>
      <w:r w:rsidRPr="00151CDD">
        <w:rPr>
          <w:rFonts w:ascii="Book Antiqua" w:eastAsia="Book Antiqua" w:hAnsi="Book Antiqua" w:cs="Book Antiqua"/>
          <w:color w:val="000000"/>
        </w:rPr>
        <w:t xml:space="preserve"> intrapancreatic nodules missed on contrast CT were discovered by FDG-PET/CT. FDG-PET/CT may also be useful in detecting other unsuspected distant metastases.</w:t>
      </w:r>
    </w:p>
    <w:p w14:paraId="0F06C084" w14:textId="77777777" w:rsidR="00A77B3E" w:rsidRPr="00151CDD" w:rsidRDefault="00A77B3E" w:rsidP="00151CDD">
      <w:pPr>
        <w:adjustRightInd w:val="0"/>
        <w:snapToGrid w:val="0"/>
        <w:spacing w:line="360" w:lineRule="auto"/>
        <w:jc w:val="both"/>
        <w:rPr>
          <w:rFonts w:ascii="Book Antiqua" w:hAnsi="Book Antiqua"/>
        </w:rPr>
      </w:pPr>
    </w:p>
    <w:p w14:paraId="11143A02" w14:textId="6E808796"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Endoscopic ultrasound</w:t>
      </w:r>
    </w:p>
    <w:p w14:paraId="50021F17" w14:textId="17626EBA"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Endoscopic ultrasound (EUS) may also provide clues to identify metastatic disease. In a study comparing 28 pancreatic metastases (23 solitary, four multiple, and one diffuse lesion) to 60 cases of pancreatic adenocarcinoma, </w:t>
      </w:r>
      <w:proofErr w:type="spellStart"/>
      <w:r w:rsidRPr="00151CDD">
        <w:rPr>
          <w:rFonts w:ascii="Book Antiqua" w:eastAsia="Book Antiqua" w:hAnsi="Book Antiqua" w:cs="Book Antiqua"/>
          <w:color w:val="000000"/>
        </w:rPr>
        <w:t>Hjiioka</w:t>
      </w:r>
      <w:proofErr w:type="spellEnd"/>
      <w:r w:rsidRPr="00151CDD">
        <w:rPr>
          <w:rFonts w:ascii="Book Antiqua" w:eastAsia="Book Antiqua" w:hAnsi="Book Antiqua" w:cs="Book Antiqua"/>
          <w:color w:val="000000"/>
        </w:rPr>
        <w:t xml:space="preserve"> </w:t>
      </w:r>
      <w:r w:rsidRPr="00151CDD">
        <w:rPr>
          <w:rFonts w:ascii="Book Antiqua" w:eastAsia="Book Antiqua" w:hAnsi="Book Antiqua" w:cs="Book Antiqua"/>
          <w:i/>
          <w:iCs/>
          <w:color w:val="000000"/>
        </w:rPr>
        <w:t>et al</w:t>
      </w:r>
      <w:r w:rsidRPr="00151CDD">
        <w:rPr>
          <w:rFonts w:ascii="Book Antiqua" w:eastAsia="Book Antiqua" w:hAnsi="Book Antiqua" w:cs="Book Antiqua"/>
          <w:color w:val="000000"/>
          <w:vertAlign w:val="superscript"/>
        </w:rPr>
        <w:t>[23]</w:t>
      </w:r>
      <w:r w:rsidRPr="00151CDD">
        <w:rPr>
          <w:rFonts w:ascii="Book Antiqua" w:eastAsia="Book Antiqua" w:hAnsi="Book Antiqua" w:cs="Book Antiqua"/>
          <w:color w:val="000000"/>
        </w:rPr>
        <w:t xml:space="preserve"> reported that main pancreatic duct dilatation was also observed significantly more frequently in pancreatic adenocarcinoma than in metastatic lesions. Regular borders and absence of retention cysts predicted pancreatic metastases.</w:t>
      </w:r>
    </w:p>
    <w:p w14:paraId="7C6F9051" w14:textId="363E8A8C"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In a small study of contrast-enhanced harmonic EUS, pancreatic metastases from renal cell carcinoma and lymphoma were </w:t>
      </w:r>
      <w:proofErr w:type="spellStart"/>
      <w:r w:rsidRPr="00151CDD">
        <w:rPr>
          <w:rFonts w:ascii="Book Antiqua" w:eastAsia="Book Antiqua" w:hAnsi="Book Antiqua" w:cs="Book Antiqua"/>
          <w:color w:val="000000"/>
        </w:rPr>
        <w:t>hyperenhancing</w:t>
      </w:r>
      <w:proofErr w:type="spellEnd"/>
      <w:r w:rsidRPr="00151CDD">
        <w:rPr>
          <w:rFonts w:ascii="Book Antiqua" w:eastAsia="Book Antiqua" w:hAnsi="Book Antiqua" w:cs="Book Antiqua"/>
          <w:color w:val="000000"/>
        </w:rPr>
        <w:t xml:space="preserve">, while most other metastases were </w:t>
      </w:r>
      <w:proofErr w:type="spellStart"/>
      <w:r w:rsidRPr="00151CDD">
        <w:rPr>
          <w:rFonts w:ascii="Book Antiqua" w:eastAsia="Book Antiqua" w:hAnsi="Book Antiqua" w:cs="Book Antiqua"/>
          <w:color w:val="000000"/>
        </w:rPr>
        <w:t>hypoenhancing</w:t>
      </w:r>
      <w:proofErr w:type="spellEnd"/>
      <w:r w:rsidRPr="00151CDD">
        <w:rPr>
          <w:rFonts w:ascii="Book Antiqua" w:eastAsia="Book Antiqua" w:hAnsi="Book Antiqua" w:cs="Book Antiqua"/>
          <w:color w:val="000000"/>
          <w:vertAlign w:val="superscript"/>
        </w:rPr>
        <w:t>[24]</w:t>
      </w:r>
      <w:r w:rsidRPr="00151CDD">
        <w:rPr>
          <w:rFonts w:ascii="Book Antiqua" w:eastAsia="Book Antiqua" w:hAnsi="Book Antiqua" w:cs="Book Antiqua"/>
          <w:color w:val="000000"/>
        </w:rPr>
        <w:t>. While both contrast-enhanced harmonic EUS and elastography may assist in differentiating malignant lesions from benign lesions, there is insufficient evidence in their ability to differentiate metastases from primary adenocarcinoma</w:t>
      </w:r>
      <w:r w:rsidRPr="00151CDD">
        <w:rPr>
          <w:rFonts w:ascii="Book Antiqua" w:eastAsia="Book Antiqua" w:hAnsi="Book Antiqua" w:cs="Book Antiqua"/>
          <w:color w:val="000000"/>
          <w:vertAlign w:val="superscript"/>
        </w:rPr>
        <w:t>[25,26]</w:t>
      </w:r>
      <w:r w:rsidRPr="00151CDD">
        <w:rPr>
          <w:rFonts w:ascii="Book Antiqua" w:eastAsia="Book Antiqua" w:hAnsi="Book Antiqua" w:cs="Book Antiqua"/>
          <w:color w:val="000000"/>
        </w:rPr>
        <w:t>.</w:t>
      </w:r>
    </w:p>
    <w:p w14:paraId="5F0060E5" w14:textId="77777777" w:rsidR="00A77B3E" w:rsidRPr="00151CDD" w:rsidRDefault="00A77B3E" w:rsidP="00151CDD">
      <w:pPr>
        <w:adjustRightInd w:val="0"/>
        <w:snapToGrid w:val="0"/>
        <w:spacing w:line="360" w:lineRule="auto"/>
        <w:jc w:val="both"/>
        <w:rPr>
          <w:rFonts w:ascii="Book Antiqua" w:hAnsi="Book Antiqua"/>
        </w:rPr>
      </w:pPr>
    </w:p>
    <w:p w14:paraId="2C92199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Fine-needle aspiration</w:t>
      </w:r>
    </w:p>
    <w:p w14:paraId="7BEBAA7C" w14:textId="0479E4E6"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Pancreatic metastatic accounted for 0.9</w:t>
      </w:r>
      <w:r w:rsidR="005B3832" w:rsidRPr="00151CDD">
        <w:rPr>
          <w:rFonts w:ascii="Book Antiqua" w:eastAsia="Book Antiqua" w:hAnsi="Book Antiqua" w:cs="Book Antiqua"/>
          <w:color w:val="000000"/>
        </w:rPr>
        <w:t>%</w:t>
      </w:r>
      <w:r w:rsidRPr="00151CDD">
        <w:rPr>
          <w:rFonts w:ascii="Book Antiqua" w:eastAsia="Book Antiqua" w:hAnsi="Book Antiqua" w:cs="Book Antiqua"/>
          <w:color w:val="000000"/>
        </w:rPr>
        <w:t>-2.5% of EUS-FNA samples of the pancreas and 4.7</w:t>
      </w:r>
      <w:r w:rsidR="005B3832" w:rsidRPr="00151CDD">
        <w:rPr>
          <w:rFonts w:ascii="Book Antiqua" w:eastAsia="Book Antiqua" w:hAnsi="Book Antiqua" w:cs="Book Antiqua"/>
          <w:color w:val="000000"/>
        </w:rPr>
        <w:t>%</w:t>
      </w:r>
      <w:r w:rsidRPr="00151CDD">
        <w:rPr>
          <w:rFonts w:ascii="Book Antiqua" w:eastAsia="Book Antiqua" w:hAnsi="Book Antiqua" w:cs="Book Antiqua"/>
          <w:color w:val="000000"/>
        </w:rPr>
        <w:t>-7.2% of pancreatic malignancies</w:t>
      </w:r>
      <w:r w:rsidRPr="00151CDD">
        <w:rPr>
          <w:rFonts w:ascii="Book Antiqua" w:eastAsia="Book Antiqua" w:hAnsi="Book Antiqua" w:cs="Book Antiqua"/>
          <w:color w:val="000000"/>
          <w:vertAlign w:val="superscript"/>
        </w:rPr>
        <w:t>[27-29]</w:t>
      </w:r>
      <w:r w:rsidRPr="00151CDD">
        <w:rPr>
          <w:rFonts w:ascii="Book Antiqua" w:eastAsia="Book Antiqua" w:hAnsi="Book Antiqua" w:cs="Book Antiqua"/>
          <w:color w:val="000000"/>
        </w:rPr>
        <w:t>. These figures may be higher than those of other modalities because lesions with typical findings of pancreatic adenocarcinoma may be resected without EUS-FNA. In the largest review of 582 pancreatic metastases diagnosed by EUS-FNA, renal cell carcinoma (34%), lung cancer (15%), colon cancer (10%), melanoma (7%), and breast cancer (6%) were the most common primaries</w:t>
      </w:r>
      <w:r w:rsidRPr="00151CDD">
        <w:rPr>
          <w:rFonts w:ascii="Book Antiqua" w:eastAsia="Book Antiqua" w:hAnsi="Book Antiqua" w:cs="Book Antiqua"/>
          <w:color w:val="000000"/>
          <w:vertAlign w:val="superscript"/>
        </w:rPr>
        <w:t>[28]</w:t>
      </w:r>
      <w:r w:rsidRPr="00151CDD">
        <w:rPr>
          <w:rFonts w:ascii="Book Antiqua" w:eastAsia="Book Antiqua" w:hAnsi="Book Antiqua" w:cs="Book Antiqua"/>
          <w:color w:val="000000"/>
        </w:rPr>
        <w:t>.</w:t>
      </w:r>
    </w:p>
    <w:p w14:paraId="1AF85CF2" w14:textId="71A15A84"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EUS-FNA is a safe and well-accepted method of diagnosing such metastatic lesions. EUS-FNA for pancreatic metastases and primary adenocarcinoma have reported sensitivities of 75</w:t>
      </w:r>
      <w:r w:rsidR="005B3832" w:rsidRPr="00151CDD">
        <w:rPr>
          <w:rFonts w:ascii="Book Antiqua" w:eastAsia="Book Antiqua" w:hAnsi="Book Antiqua" w:cs="Book Antiqua"/>
          <w:color w:val="000000"/>
        </w:rPr>
        <w:t>%</w:t>
      </w:r>
      <w:r w:rsidRPr="00151CDD">
        <w:rPr>
          <w:rFonts w:ascii="Book Antiqua" w:eastAsia="Book Antiqua" w:hAnsi="Book Antiqua" w:cs="Book Antiqua"/>
          <w:color w:val="000000"/>
        </w:rPr>
        <w:t>-94% and 75</w:t>
      </w:r>
      <w:r w:rsidR="005B3832" w:rsidRPr="00151CDD">
        <w:rPr>
          <w:rFonts w:ascii="Book Antiqua" w:eastAsia="Book Antiqua" w:hAnsi="Book Antiqua" w:cs="Book Antiqua"/>
          <w:color w:val="000000"/>
        </w:rPr>
        <w:t>%</w:t>
      </w:r>
      <w:r w:rsidRPr="00151CDD">
        <w:rPr>
          <w:rFonts w:ascii="Book Antiqua" w:eastAsia="Book Antiqua" w:hAnsi="Book Antiqua" w:cs="Book Antiqua"/>
          <w:color w:val="000000"/>
        </w:rPr>
        <w:t>-84%, respectively, and specificities of 60</w:t>
      </w:r>
      <w:r w:rsidR="005B3832" w:rsidRPr="00151CDD">
        <w:rPr>
          <w:rFonts w:ascii="Book Antiqua" w:eastAsia="Book Antiqua" w:hAnsi="Book Antiqua" w:cs="Book Antiqua"/>
          <w:color w:val="000000"/>
        </w:rPr>
        <w:t>%</w:t>
      </w:r>
      <w:r w:rsidRPr="00151CDD">
        <w:rPr>
          <w:rFonts w:ascii="Book Antiqua" w:eastAsia="Book Antiqua" w:hAnsi="Book Antiqua" w:cs="Book Antiqua"/>
          <w:color w:val="000000"/>
        </w:rPr>
        <w:t>-100% and 97</w:t>
      </w:r>
      <w:r w:rsidR="005B3832" w:rsidRPr="00151CDD">
        <w:rPr>
          <w:rFonts w:ascii="Book Antiqua" w:eastAsia="Book Antiqua" w:hAnsi="Book Antiqua" w:cs="Book Antiqua"/>
          <w:color w:val="000000"/>
        </w:rPr>
        <w:t>%</w:t>
      </w:r>
      <w:r w:rsidRPr="00151CDD">
        <w:rPr>
          <w:rFonts w:ascii="Book Antiqua" w:eastAsia="Book Antiqua" w:hAnsi="Book Antiqua" w:cs="Book Antiqua"/>
          <w:color w:val="000000"/>
        </w:rPr>
        <w:t>-100%, respectively</w:t>
      </w:r>
      <w:r w:rsidRPr="00151CDD">
        <w:rPr>
          <w:rFonts w:ascii="Book Antiqua" w:eastAsia="Book Antiqua" w:hAnsi="Book Antiqua" w:cs="Book Antiqua"/>
          <w:color w:val="000000"/>
          <w:vertAlign w:val="superscript"/>
        </w:rPr>
        <w:t>[30-33]</w:t>
      </w:r>
      <w:r w:rsidRPr="00151CDD">
        <w:rPr>
          <w:rFonts w:ascii="Book Antiqua" w:eastAsia="Book Antiqua" w:hAnsi="Book Antiqua" w:cs="Book Antiqua"/>
          <w:color w:val="000000"/>
        </w:rPr>
        <w:t>. No significant complications including tumor seeding of the needle tract have been reported in EUS-FNA of pancreatic metastases</w:t>
      </w:r>
      <w:r w:rsidRPr="00151CDD">
        <w:rPr>
          <w:rFonts w:ascii="Book Antiqua" w:eastAsia="Book Antiqua" w:hAnsi="Book Antiqua" w:cs="Book Antiqua"/>
          <w:color w:val="000000"/>
          <w:vertAlign w:val="superscript"/>
        </w:rPr>
        <w:t>[34]</w:t>
      </w:r>
      <w:r w:rsidRPr="00151CDD">
        <w:rPr>
          <w:rFonts w:ascii="Book Antiqua" w:eastAsia="Book Antiqua" w:hAnsi="Book Antiqua" w:cs="Book Antiqua"/>
          <w:color w:val="000000"/>
        </w:rPr>
        <w:t xml:space="preserve">. Immunohistochemistry and </w:t>
      </w:r>
      <w:r w:rsidRPr="00151CDD">
        <w:rPr>
          <w:rFonts w:ascii="Book Antiqua" w:eastAsia="Book Antiqua" w:hAnsi="Book Antiqua" w:cs="Book Antiqua"/>
          <w:i/>
          <w:iCs/>
          <w:color w:val="000000"/>
        </w:rPr>
        <w:t>KRAS</w:t>
      </w:r>
      <w:r w:rsidRPr="00151CDD">
        <w:rPr>
          <w:rFonts w:ascii="Book Antiqua" w:eastAsia="Book Antiqua" w:hAnsi="Book Antiqua" w:cs="Book Antiqua"/>
          <w:color w:val="000000"/>
        </w:rPr>
        <w:t xml:space="preserve"> mutation analysis can be crucial in reaching the final diagnosis</w:t>
      </w:r>
      <w:r w:rsidRPr="00151CDD">
        <w:rPr>
          <w:rFonts w:ascii="Book Antiqua" w:eastAsia="Book Antiqua" w:hAnsi="Book Antiqua" w:cs="Book Antiqua"/>
          <w:color w:val="000000"/>
          <w:vertAlign w:val="superscript"/>
        </w:rPr>
        <w:t>[23]</w:t>
      </w:r>
      <w:r w:rsidRPr="00151CDD">
        <w:rPr>
          <w:rFonts w:ascii="Book Antiqua" w:eastAsia="Book Antiqua" w:hAnsi="Book Antiqua" w:cs="Book Antiqua"/>
          <w:color w:val="000000"/>
        </w:rPr>
        <w:t>.</w:t>
      </w:r>
    </w:p>
    <w:p w14:paraId="45127A2B" w14:textId="77777777" w:rsidR="00A77B3E" w:rsidRPr="00151CDD" w:rsidRDefault="00A77B3E" w:rsidP="00151CDD">
      <w:pPr>
        <w:adjustRightInd w:val="0"/>
        <w:snapToGrid w:val="0"/>
        <w:spacing w:line="360" w:lineRule="auto"/>
        <w:jc w:val="both"/>
        <w:rPr>
          <w:rFonts w:ascii="Book Antiqua" w:hAnsi="Book Antiqua"/>
        </w:rPr>
      </w:pPr>
    </w:p>
    <w:p w14:paraId="70E59DAF" w14:textId="77777777" w:rsidR="00A77B3E" w:rsidRPr="00151CDD" w:rsidRDefault="00285070" w:rsidP="00151CDD">
      <w:pPr>
        <w:adjustRightInd w:val="0"/>
        <w:snapToGrid w:val="0"/>
        <w:spacing w:line="360" w:lineRule="auto"/>
        <w:jc w:val="both"/>
        <w:rPr>
          <w:rFonts w:ascii="Book Antiqua" w:hAnsi="Book Antiqua"/>
          <w:u w:val="single"/>
        </w:rPr>
      </w:pPr>
      <w:r w:rsidRPr="00151CDD">
        <w:rPr>
          <w:rFonts w:ascii="Book Antiqua" w:eastAsia="Book Antiqua" w:hAnsi="Book Antiqua" w:cs="Book Antiqua"/>
          <w:b/>
          <w:bCs/>
          <w:caps/>
          <w:color w:val="000000"/>
          <w:u w:val="single"/>
        </w:rPr>
        <w:t>TREATMENT</w:t>
      </w:r>
    </w:p>
    <w:p w14:paraId="33DF292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Endoscopic biliary drainage</w:t>
      </w:r>
    </w:p>
    <w:p w14:paraId="133A8A46" w14:textId="21412C04"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In studies of endoscopic biliary drainage which include metastases from non-hepato-pancreato-biliary primaries, metastases are not necessarily a rare cause of MBO. Metastases were the cause of biliary obstruction in 14% of 1346 patients in 14 such studies</w:t>
      </w:r>
      <w:r w:rsidRPr="00151CDD">
        <w:rPr>
          <w:rFonts w:ascii="Book Antiqua" w:eastAsia="Book Antiqua" w:hAnsi="Book Antiqua" w:cs="Book Antiqua"/>
          <w:color w:val="000000"/>
          <w:vertAlign w:val="superscript"/>
        </w:rPr>
        <w:t>[35-49]</w:t>
      </w:r>
      <w:r w:rsidRPr="00151CDD">
        <w:rPr>
          <w:rFonts w:ascii="Book Antiqua" w:eastAsia="Book Antiqua" w:hAnsi="Book Antiqua" w:cs="Book Antiqua"/>
          <w:color w:val="000000"/>
        </w:rPr>
        <w:t>. The pooled average across six studies limited to distal MBO (</w:t>
      </w:r>
      <w:r w:rsidRPr="00151CDD">
        <w:rPr>
          <w:rFonts w:ascii="Book Antiqua" w:eastAsia="Book Antiqua" w:hAnsi="Book Antiqua" w:cs="Book Antiqua"/>
          <w:i/>
          <w:iCs/>
          <w:color w:val="000000"/>
        </w:rPr>
        <w:t>n</w:t>
      </w:r>
      <w:r w:rsidRPr="00151CDD">
        <w:rPr>
          <w:rFonts w:ascii="Book Antiqua" w:eastAsia="Book Antiqua" w:hAnsi="Book Antiqua" w:cs="Book Antiqua"/>
          <w:color w:val="000000"/>
        </w:rPr>
        <w:t xml:space="preserve"> = 395) was 9%, while that of three studies limited to hilar MBO (</w:t>
      </w:r>
      <w:r w:rsidRPr="00151CDD">
        <w:rPr>
          <w:rFonts w:ascii="Book Antiqua" w:eastAsia="Book Antiqua" w:hAnsi="Book Antiqua" w:cs="Book Antiqua"/>
          <w:i/>
          <w:iCs/>
          <w:color w:val="000000"/>
        </w:rPr>
        <w:t>n</w:t>
      </w:r>
      <w:r w:rsidRPr="00151CDD">
        <w:rPr>
          <w:rFonts w:ascii="Book Antiqua" w:eastAsia="Book Antiqua" w:hAnsi="Book Antiqua" w:cs="Book Antiqua"/>
          <w:color w:val="000000"/>
        </w:rPr>
        <w:t xml:space="preserve"> = 256) was 22%</w:t>
      </w:r>
      <w:r w:rsidRPr="00151CDD">
        <w:rPr>
          <w:rFonts w:ascii="Book Antiqua" w:eastAsia="Book Antiqua" w:hAnsi="Book Antiqua" w:cs="Book Antiqua"/>
          <w:color w:val="000000"/>
          <w:vertAlign w:val="superscript"/>
        </w:rPr>
        <w:t>[40-48]</w:t>
      </w:r>
      <w:r w:rsidRPr="00151CDD">
        <w:rPr>
          <w:rFonts w:ascii="Book Antiqua" w:eastAsia="Book Antiqua" w:hAnsi="Book Antiqua" w:cs="Book Antiqua"/>
          <w:color w:val="000000"/>
        </w:rPr>
        <w:t>. Gastric cancer (including lymph node metastases) was the cause of 80% of MBO across four studies focused on surgically altered anatomies</w:t>
      </w:r>
      <w:r w:rsidRPr="00151CDD">
        <w:rPr>
          <w:rFonts w:ascii="Book Antiqua" w:eastAsia="Book Antiqua" w:hAnsi="Book Antiqua" w:cs="Book Antiqua"/>
          <w:color w:val="000000"/>
          <w:vertAlign w:val="superscript"/>
        </w:rPr>
        <w:t>[49-52]</w:t>
      </w:r>
      <w:r w:rsidRPr="00151CDD">
        <w:rPr>
          <w:rFonts w:ascii="Book Antiqua" w:eastAsia="Book Antiqua" w:hAnsi="Book Antiqua" w:cs="Book Antiqua"/>
          <w:color w:val="000000"/>
        </w:rPr>
        <w:t xml:space="preserve">. MBO due to metastases from primaries with better prognoses than primary pancreato-biliary cancer may be able to better generally tolerate and benefit from endoscopic retrograde cholangiopancreatography (ERCP), although they may not be candidates for surgical resection. These figures may be overstated, as some reports which include no metastatic cases did not intentionally </w:t>
      </w:r>
      <w:r w:rsidR="005B3832" w:rsidRPr="00151CDD">
        <w:rPr>
          <w:rFonts w:ascii="Book Antiqua" w:eastAsia="Book Antiqua" w:hAnsi="Book Antiqua" w:cs="Book Antiqua"/>
          <w:color w:val="000000"/>
        </w:rPr>
        <w:t>exclude</w:t>
      </w:r>
      <w:r w:rsidRPr="00151CDD">
        <w:rPr>
          <w:rFonts w:ascii="Book Antiqua" w:eastAsia="Book Antiqua" w:hAnsi="Book Antiqua" w:cs="Book Antiqua"/>
          <w:color w:val="000000"/>
        </w:rPr>
        <w:t xml:space="preserve"> them. Selection bias may also be a factor; most reports were from university-affiliated tertiary care centers or cancer institutes.</w:t>
      </w:r>
    </w:p>
    <w:p w14:paraId="47D74F62"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Studies focused exclusively on biliary drainage for metastatic cancer are mainly limited to those on percutaneous drainage</w:t>
      </w:r>
      <w:r w:rsidRPr="00151CDD">
        <w:rPr>
          <w:rFonts w:ascii="Book Antiqua" w:eastAsia="Book Antiqua" w:hAnsi="Book Antiqua" w:cs="Book Antiqua"/>
          <w:color w:val="000000"/>
          <w:vertAlign w:val="superscript"/>
        </w:rPr>
        <w:t>[53,54]</w:t>
      </w:r>
      <w:r w:rsidRPr="00151CDD">
        <w:rPr>
          <w:rFonts w:ascii="Book Antiqua" w:eastAsia="Book Antiqua" w:hAnsi="Book Antiqua" w:cs="Book Antiqua"/>
          <w:color w:val="000000"/>
        </w:rPr>
        <w:t>. One study on 93 patients achieved clinical success in 73% of patients and found that survival differed significantly depending on the primary tumor</w:t>
      </w:r>
      <w:r w:rsidRPr="00151CDD">
        <w:rPr>
          <w:rFonts w:ascii="Book Antiqua" w:eastAsia="Book Antiqua" w:hAnsi="Book Antiqua" w:cs="Book Antiqua"/>
          <w:color w:val="000000"/>
          <w:vertAlign w:val="superscript"/>
        </w:rPr>
        <w:t>[54]</w:t>
      </w:r>
      <w:r w:rsidRPr="00151CDD">
        <w:rPr>
          <w:rFonts w:ascii="Book Antiqua" w:eastAsia="Book Antiqua" w:hAnsi="Book Antiqua" w:cs="Book Antiqua"/>
          <w:color w:val="000000"/>
        </w:rPr>
        <w:t xml:space="preserve">. Subsequent chemotherapy prolonged median survival from 1 to 5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with the greatest benefit observed in the 28 cases with colorectal cancer. Another study with 42 cases each of gastric and colorectal cancer found that performance status and absence of peritoneal metastases were associated with longer survival</w:t>
      </w:r>
      <w:r w:rsidRPr="00151CDD">
        <w:rPr>
          <w:rFonts w:ascii="Book Antiqua" w:eastAsia="Book Antiqua" w:hAnsi="Book Antiqua" w:cs="Book Antiqua"/>
          <w:color w:val="000000"/>
          <w:vertAlign w:val="superscript"/>
        </w:rPr>
        <w:t>[55]</w:t>
      </w:r>
      <w:r w:rsidRPr="00151CDD">
        <w:rPr>
          <w:rFonts w:ascii="Book Antiqua" w:eastAsia="Book Antiqua" w:hAnsi="Book Antiqua" w:cs="Book Antiqua"/>
          <w:color w:val="000000"/>
        </w:rPr>
        <w:t>.</w:t>
      </w:r>
    </w:p>
    <w:p w14:paraId="2A0D4608"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There is only one study on prognostic factors after ERCP stenting for biliary drainage in metastatic cancers of various origins</w:t>
      </w:r>
      <w:r w:rsidRPr="00151CDD">
        <w:rPr>
          <w:rFonts w:ascii="Book Antiqua" w:eastAsia="Book Antiqua" w:hAnsi="Book Antiqua" w:cs="Book Antiqua"/>
          <w:color w:val="000000"/>
          <w:vertAlign w:val="superscript"/>
        </w:rPr>
        <w:t>[56]</w:t>
      </w:r>
      <w:r w:rsidRPr="00151CDD">
        <w:rPr>
          <w:rFonts w:ascii="Book Antiqua" w:eastAsia="Book Antiqua" w:hAnsi="Book Antiqua" w:cs="Book Antiqua"/>
          <w:color w:val="000000"/>
        </w:rPr>
        <w:t>. Colorectal cancer was the most common primary (25%), and there was only one case of renal cell carcinoma. Technical success was achieved in 91.7% of patients and 67% of successfully cases received subsequent treatment. Performance status and treatment after drainage were independent predictors of overall survival.</w:t>
      </w:r>
    </w:p>
    <w:p w14:paraId="5A447C2B"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One study on metallic stent placement in hilar MBO reported that metastatic disease from other primaries was an independent risk factor for technical failure</w:t>
      </w:r>
      <w:r w:rsidRPr="00151CDD">
        <w:rPr>
          <w:rFonts w:ascii="Book Antiqua" w:eastAsia="Book Antiqua" w:hAnsi="Book Antiqua" w:cs="Book Antiqua"/>
          <w:color w:val="000000"/>
          <w:vertAlign w:val="superscript"/>
        </w:rPr>
        <w:t>[57]</w:t>
      </w:r>
      <w:r w:rsidRPr="00151CDD">
        <w:rPr>
          <w:rFonts w:ascii="Book Antiqua" w:eastAsia="Book Antiqua" w:hAnsi="Book Antiqua" w:cs="Book Antiqua"/>
          <w:color w:val="000000"/>
        </w:rPr>
        <w:t xml:space="preserve">. The study only included five patients, of which one had pancreatic cancer. The authors reported </w:t>
      </w:r>
      <w:r w:rsidRPr="00151CDD">
        <w:rPr>
          <w:rFonts w:ascii="Book Antiqua" w:eastAsia="Book Antiqua" w:hAnsi="Book Antiqua" w:cs="Book Antiqua"/>
          <w:color w:val="000000"/>
        </w:rPr>
        <w:lastRenderedPageBreak/>
        <w:t xml:space="preserve">that the extrinsic nature of the biliary stricture necessitated multiple procedures, including percutaneous drainage. Larger studies have failed to reproduce this result. EUS-guided intervention has also been reported with success in hilar lymph node or hepatic metastases from colorectal, breast, gastric, urogenital, and anal </w:t>
      </w:r>
      <w:proofErr w:type="gramStart"/>
      <w:r w:rsidRPr="00151CDD">
        <w:rPr>
          <w:rFonts w:ascii="Book Antiqua" w:eastAsia="Book Antiqua" w:hAnsi="Book Antiqua" w:cs="Book Antiqua"/>
          <w:color w:val="000000"/>
        </w:rPr>
        <w:t>cancer</w:t>
      </w:r>
      <w:r w:rsidRPr="00151CDD">
        <w:rPr>
          <w:rFonts w:ascii="Book Antiqua" w:eastAsia="Book Antiqua" w:hAnsi="Book Antiqua" w:cs="Book Antiqua"/>
          <w:color w:val="000000"/>
          <w:vertAlign w:val="superscript"/>
        </w:rPr>
        <w:t>[</w:t>
      </w:r>
      <w:proofErr w:type="gramEnd"/>
      <w:r w:rsidRPr="00151CDD">
        <w:rPr>
          <w:rFonts w:ascii="Book Antiqua" w:eastAsia="Book Antiqua" w:hAnsi="Book Antiqua" w:cs="Book Antiqua"/>
          <w:color w:val="000000"/>
          <w:vertAlign w:val="superscript"/>
        </w:rPr>
        <w:t>57]</w:t>
      </w:r>
      <w:r w:rsidRPr="00151CDD">
        <w:rPr>
          <w:rFonts w:ascii="Book Antiqua" w:eastAsia="Book Antiqua" w:hAnsi="Book Antiqua" w:cs="Book Antiqua"/>
          <w:color w:val="000000"/>
        </w:rPr>
        <w:t>. With respect to endoscopic biliary drainage, it appears acceptable to approach MBO due to metastases in a similar manner as MBO from primary hepato-pancreato-biliary cancer.</w:t>
      </w:r>
    </w:p>
    <w:p w14:paraId="105C609B" w14:textId="77777777" w:rsidR="00A77B3E" w:rsidRPr="00151CDD" w:rsidRDefault="00A77B3E" w:rsidP="00151CDD">
      <w:pPr>
        <w:adjustRightInd w:val="0"/>
        <w:snapToGrid w:val="0"/>
        <w:spacing w:line="360" w:lineRule="auto"/>
        <w:jc w:val="both"/>
        <w:rPr>
          <w:rFonts w:ascii="Book Antiqua" w:hAnsi="Book Antiqua"/>
        </w:rPr>
      </w:pPr>
    </w:p>
    <w:p w14:paraId="42F2CBC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Surgery</w:t>
      </w:r>
    </w:p>
    <w:p w14:paraId="777FCD2E" w14:textId="0C5A20E2" w:rsidR="00A77B3E" w:rsidRPr="00151CDD" w:rsidRDefault="00285070" w:rsidP="00151CDD">
      <w:pPr>
        <w:adjustRightInd w:val="0"/>
        <w:snapToGrid w:val="0"/>
        <w:spacing w:line="360" w:lineRule="auto"/>
        <w:jc w:val="both"/>
        <w:rPr>
          <w:rFonts w:ascii="Book Antiqua" w:hAnsi="Book Antiqua"/>
        </w:rPr>
      </w:pPr>
      <w:proofErr w:type="spellStart"/>
      <w:r w:rsidRPr="00151CDD">
        <w:rPr>
          <w:rFonts w:ascii="Book Antiqua" w:eastAsia="Book Antiqua" w:hAnsi="Book Antiqua" w:cs="Book Antiqua"/>
          <w:color w:val="000000"/>
        </w:rPr>
        <w:t>Metastasectomy</w:t>
      </w:r>
      <w:proofErr w:type="spellEnd"/>
      <w:r w:rsidRPr="00151CDD">
        <w:rPr>
          <w:rFonts w:ascii="Book Antiqua" w:eastAsia="Book Antiqua" w:hAnsi="Book Antiqua" w:cs="Book Antiqua"/>
          <w:color w:val="000000"/>
        </w:rPr>
        <w:t xml:space="preserve"> accounted for 1.4% of 5745 pancreatic resections across six studies which provided total figures (range: 0.7</w:t>
      </w:r>
      <w:r w:rsidR="00814F52" w:rsidRPr="00151CDD">
        <w:rPr>
          <w:rFonts w:ascii="Book Antiqua" w:hAnsi="Book Antiqua" w:cs="Book Antiqua"/>
          <w:color w:val="000000"/>
          <w:lang w:eastAsia="zh-CN"/>
        </w:rPr>
        <w:t>%</w:t>
      </w:r>
      <w:r w:rsidRPr="00151CDD">
        <w:rPr>
          <w:rFonts w:ascii="Book Antiqua" w:eastAsia="Book Antiqua" w:hAnsi="Book Antiqua" w:cs="Book Antiqua"/>
          <w:color w:val="000000"/>
        </w:rPr>
        <w:t>-3.1%)</w:t>
      </w:r>
      <w:r w:rsidRPr="00151CDD">
        <w:rPr>
          <w:rFonts w:ascii="Book Antiqua" w:eastAsia="Book Antiqua" w:hAnsi="Book Antiqua" w:cs="Book Antiqua"/>
          <w:color w:val="000000"/>
          <w:vertAlign w:val="superscript"/>
        </w:rPr>
        <w:t>[58-63]</w:t>
      </w:r>
      <w:r w:rsidRPr="00151CDD">
        <w:rPr>
          <w:rFonts w:ascii="Book Antiqua" w:eastAsia="Book Antiqua" w:hAnsi="Book Antiqua" w:cs="Book Antiqua"/>
          <w:color w:val="000000"/>
        </w:rPr>
        <w:t xml:space="preserve">. A review of 399 </w:t>
      </w:r>
      <w:proofErr w:type="spellStart"/>
      <w:r w:rsidRPr="00151CDD">
        <w:rPr>
          <w:rFonts w:ascii="Book Antiqua" w:eastAsia="Book Antiqua" w:hAnsi="Book Antiqua" w:cs="Book Antiqua"/>
          <w:color w:val="000000"/>
        </w:rPr>
        <w:t>metastasectomies</w:t>
      </w:r>
      <w:proofErr w:type="spellEnd"/>
      <w:r w:rsidRPr="00151CDD">
        <w:rPr>
          <w:rFonts w:ascii="Book Antiqua" w:eastAsia="Book Antiqua" w:hAnsi="Book Antiqua" w:cs="Book Antiqua"/>
          <w:color w:val="000000"/>
        </w:rPr>
        <w:t xml:space="preserve"> found that renal cell carcinoma accounted for 62.6% of cases</w:t>
      </w:r>
      <w:r w:rsidRPr="00151CDD">
        <w:rPr>
          <w:rFonts w:ascii="Book Antiqua" w:eastAsia="Book Antiqua" w:hAnsi="Book Antiqua" w:cs="Book Antiqua"/>
          <w:color w:val="000000"/>
          <w:vertAlign w:val="superscript"/>
        </w:rPr>
        <w:t>[64]</w:t>
      </w:r>
      <w:r w:rsidRPr="00151CDD">
        <w:rPr>
          <w:rFonts w:ascii="Book Antiqua" w:eastAsia="Book Antiqua" w:hAnsi="Book Antiqua" w:cs="Book Antiqua"/>
          <w:color w:val="000000"/>
        </w:rPr>
        <w:t>. Forty percent had symptoms at presentation and, in a separate review, 22% had jaundice</w:t>
      </w:r>
      <w:r w:rsidRPr="00151CDD">
        <w:rPr>
          <w:rFonts w:ascii="Book Antiqua" w:eastAsia="Book Antiqua" w:hAnsi="Book Antiqua" w:cs="Book Antiqua"/>
          <w:color w:val="000000"/>
          <w:vertAlign w:val="superscript"/>
        </w:rPr>
        <w:t>[64,65]</w:t>
      </w:r>
      <w:r w:rsidRPr="00151CDD">
        <w:rPr>
          <w:rFonts w:ascii="Book Antiqua" w:eastAsia="Book Antiqua" w:hAnsi="Book Antiqua" w:cs="Book Antiqua"/>
          <w:color w:val="000000"/>
        </w:rPr>
        <w:t>. About 10% were found synchronously with the primary tumor</w:t>
      </w:r>
      <w:r w:rsidRPr="00151CDD">
        <w:rPr>
          <w:rFonts w:ascii="Book Antiqua" w:eastAsia="Book Antiqua" w:hAnsi="Book Antiqua" w:cs="Book Antiqua"/>
          <w:color w:val="000000"/>
          <w:vertAlign w:val="superscript"/>
        </w:rPr>
        <w:t>[64]</w:t>
      </w:r>
      <w:r w:rsidRPr="00151CDD">
        <w:rPr>
          <w:rFonts w:ascii="Book Antiqua" w:eastAsia="Book Antiqua" w:hAnsi="Book Antiqua" w:cs="Book Antiqua"/>
          <w:color w:val="000000"/>
        </w:rPr>
        <w:t xml:space="preserve">. Median survival was 50.2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after surgery overall, but 71.7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for renal cell carcinoma. On the other hand, perioperative mortality was observed in 2.2% of all </w:t>
      </w:r>
      <w:proofErr w:type="spellStart"/>
      <w:r w:rsidRPr="00151CDD">
        <w:rPr>
          <w:rFonts w:ascii="Book Antiqua" w:eastAsia="Book Antiqua" w:hAnsi="Book Antiqua" w:cs="Book Antiqua"/>
          <w:color w:val="000000"/>
        </w:rPr>
        <w:t>metastasectomies</w:t>
      </w:r>
      <w:proofErr w:type="spellEnd"/>
      <w:r w:rsidRPr="00151CDD">
        <w:rPr>
          <w:rFonts w:ascii="Book Antiqua" w:eastAsia="Book Antiqua" w:hAnsi="Book Antiqua" w:cs="Book Antiqua"/>
          <w:color w:val="000000"/>
        </w:rPr>
        <w:t xml:space="preserve">. Patients with isolated pancreatic metastases had better prognoses than those with other metastases (45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w:t>
      </w:r>
      <w:r w:rsidRPr="00151CDD">
        <w:rPr>
          <w:rFonts w:ascii="Book Antiqua" w:eastAsia="Book Antiqua" w:hAnsi="Book Antiqua" w:cs="Book Antiqua"/>
          <w:i/>
          <w:iCs/>
          <w:color w:val="000000"/>
        </w:rPr>
        <w:t>vs</w:t>
      </w:r>
      <w:r w:rsidRPr="00151CDD">
        <w:rPr>
          <w:rFonts w:ascii="Book Antiqua" w:eastAsia="Book Antiqua" w:hAnsi="Book Antiqua" w:cs="Book Antiqua"/>
          <w:color w:val="000000"/>
        </w:rPr>
        <w:t xml:space="preserve"> 26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In the separate review</w:t>
      </w:r>
      <w:r w:rsidRPr="00151CDD">
        <w:rPr>
          <w:rFonts w:ascii="Book Antiqua" w:eastAsia="Book Antiqua" w:hAnsi="Book Antiqua" w:cs="Book Antiqua"/>
          <w:color w:val="000000"/>
          <w:vertAlign w:val="superscript"/>
        </w:rPr>
        <w:t>[65]</w:t>
      </w:r>
      <w:r w:rsidRPr="00151CDD">
        <w:rPr>
          <w:rFonts w:ascii="Book Antiqua" w:eastAsia="Book Antiqua" w:hAnsi="Book Antiqua" w:cs="Book Antiqua"/>
          <w:color w:val="000000"/>
        </w:rPr>
        <w:t xml:space="preserve">, renal cell carcinoma patients had a long post-surgical median survival of 105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compared to 54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for colon cancer, 40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for sarcoma, 34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for ovarian cancer, 26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for breast cancer, 14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for melanoma, and 6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for lung cancer. On the other hand, pooled analysis showed long 5-year post-surgical survival of 61.1% for isolated pancreatic metastases (of which 74% were renal cell carcinomas) and 58.9% for local invasion from colon or gastric cancer</w:t>
      </w:r>
      <w:r w:rsidRPr="00151CDD">
        <w:rPr>
          <w:rFonts w:ascii="Book Antiqua" w:eastAsia="Book Antiqua" w:hAnsi="Book Antiqua" w:cs="Book Antiqua"/>
          <w:color w:val="000000"/>
          <w:vertAlign w:val="superscript"/>
        </w:rPr>
        <w:t>[66]</w:t>
      </w:r>
      <w:r w:rsidRPr="00151CDD">
        <w:rPr>
          <w:rFonts w:ascii="Book Antiqua" w:eastAsia="Book Antiqua" w:hAnsi="Book Antiqua" w:cs="Book Antiqua"/>
          <w:color w:val="000000"/>
        </w:rPr>
        <w:t>.</w:t>
      </w:r>
    </w:p>
    <w:p w14:paraId="7CEF59A4"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A study of 98 </w:t>
      </w:r>
      <w:proofErr w:type="spellStart"/>
      <w:r w:rsidRPr="00151CDD">
        <w:rPr>
          <w:rFonts w:ascii="Book Antiqua" w:eastAsia="Book Antiqua" w:hAnsi="Book Antiqua" w:cs="Book Antiqua"/>
          <w:color w:val="000000"/>
        </w:rPr>
        <w:t>metastasectomies</w:t>
      </w:r>
      <w:proofErr w:type="spellEnd"/>
      <w:r w:rsidRPr="00151CDD">
        <w:rPr>
          <w:rFonts w:ascii="Book Antiqua" w:eastAsia="Book Antiqua" w:hAnsi="Book Antiqua" w:cs="Book Antiqua"/>
          <w:color w:val="000000"/>
        </w:rPr>
        <w:t xml:space="preserve"> found that old age, non-renal cell carcinomas, vascular invasion, and positive margins were independently associated with increased mortality risk</w:t>
      </w:r>
      <w:r w:rsidRPr="00151CDD">
        <w:rPr>
          <w:rFonts w:ascii="Book Antiqua" w:eastAsia="Book Antiqua" w:hAnsi="Book Antiqua" w:cs="Book Antiqua"/>
          <w:color w:val="000000"/>
          <w:vertAlign w:val="superscript"/>
        </w:rPr>
        <w:t>[67]</w:t>
      </w:r>
      <w:r w:rsidRPr="00151CDD">
        <w:rPr>
          <w:rFonts w:ascii="Book Antiqua" w:eastAsia="Book Antiqua" w:hAnsi="Book Antiqua" w:cs="Book Antiqua"/>
          <w:color w:val="000000"/>
        </w:rPr>
        <w:t xml:space="preserve">. Resection can generally be considered for isolated metastases. Many reports suggest long-term survival in renal cell carcinoma. Symptomatic relief may also be achieved; all colorectal cancer patients experienced symptomatic relief after </w:t>
      </w:r>
      <w:proofErr w:type="spellStart"/>
      <w:r w:rsidRPr="00151CDD">
        <w:rPr>
          <w:rFonts w:ascii="Book Antiqua" w:eastAsia="Book Antiqua" w:hAnsi="Book Antiqua" w:cs="Book Antiqua"/>
          <w:color w:val="000000"/>
        </w:rPr>
        <w:t>metastasectomy</w:t>
      </w:r>
      <w:proofErr w:type="spellEnd"/>
      <w:r w:rsidRPr="00151CDD">
        <w:rPr>
          <w:rFonts w:ascii="Book Antiqua" w:eastAsia="Book Antiqua" w:hAnsi="Book Antiqua" w:cs="Book Antiqua"/>
          <w:color w:val="000000"/>
        </w:rPr>
        <w:t xml:space="preserve"> in a surgical review</w:t>
      </w:r>
      <w:r w:rsidRPr="00151CDD">
        <w:rPr>
          <w:rFonts w:ascii="Book Antiqua" w:eastAsia="Book Antiqua" w:hAnsi="Book Antiqua" w:cs="Book Antiqua"/>
          <w:color w:val="000000"/>
          <w:vertAlign w:val="superscript"/>
        </w:rPr>
        <w:t>[68]</w:t>
      </w:r>
      <w:r w:rsidRPr="00151CDD">
        <w:rPr>
          <w:rFonts w:ascii="Book Antiqua" w:eastAsia="Book Antiqua" w:hAnsi="Book Antiqua" w:cs="Book Antiqua"/>
          <w:color w:val="000000"/>
        </w:rPr>
        <w:t xml:space="preserve">. While data is lacking for other primaries, </w:t>
      </w:r>
      <w:proofErr w:type="spellStart"/>
      <w:r w:rsidRPr="00151CDD">
        <w:rPr>
          <w:rFonts w:ascii="Book Antiqua" w:eastAsia="Book Antiqua" w:hAnsi="Book Antiqua" w:cs="Book Antiqua"/>
          <w:color w:val="000000"/>
        </w:rPr>
        <w:t>metastasectomy</w:t>
      </w:r>
      <w:proofErr w:type="spellEnd"/>
      <w:r w:rsidRPr="00151CDD">
        <w:rPr>
          <w:rFonts w:ascii="Book Antiqua" w:eastAsia="Book Antiqua" w:hAnsi="Book Antiqua" w:cs="Book Antiqua"/>
          <w:color w:val="000000"/>
        </w:rPr>
        <w:t xml:space="preserve"> should only be attempted when margin-negative resection can be </w:t>
      </w:r>
      <w:r w:rsidRPr="00151CDD">
        <w:rPr>
          <w:rFonts w:ascii="Book Antiqua" w:eastAsia="Book Antiqua" w:hAnsi="Book Antiqua" w:cs="Book Antiqua"/>
          <w:color w:val="000000"/>
        </w:rPr>
        <w:lastRenderedPageBreak/>
        <w:t xml:space="preserve">expected. As melanoma and lung cancer patients have poor prognosis even after surgery, indication for </w:t>
      </w:r>
      <w:proofErr w:type="spellStart"/>
      <w:r w:rsidRPr="00151CDD">
        <w:rPr>
          <w:rFonts w:ascii="Book Antiqua" w:eastAsia="Book Antiqua" w:hAnsi="Book Antiqua" w:cs="Book Antiqua"/>
          <w:color w:val="000000"/>
        </w:rPr>
        <w:t>metastasectomy</w:t>
      </w:r>
      <w:proofErr w:type="spellEnd"/>
      <w:r w:rsidRPr="00151CDD">
        <w:rPr>
          <w:rFonts w:ascii="Book Antiqua" w:eastAsia="Book Antiqua" w:hAnsi="Book Antiqua" w:cs="Book Antiqua"/>
          <w:color w:val="000000"/>
        </w:rPr>
        <w:t xml:space="preserve"> should be considered with caution.</w:t>
      </w:r>
    </w:p>
    <w:p w14:paraId="054ED334" w14:textId="77777777" w:rsidR="00A77B3E" w:rsidRPr="00151CDD" w:rsidRDefault="00A77B3E" w:rsidP="00151CDD">
      <w:pPr>
        <w:adjustRightInd w:val="0"/>
        <w:snapToGrid w:val="0"/>
        <w:spacing w:line="360" w:lineRule="auto"/>
        <w:jc w:val="both"/>
        <w:rPr>
          <w:rFonts w:ascii="Book Antiqua" w:hAnsi="Book Antiqua"/>
        </w:rPr>
      </w:pPr>
    </w:p>
    <w:p w14:paraId="3C0937A6" w14:textId="77777777" w:rsidR="00A77B3E" w:rsidRPr="00151CDD" w:rsidRDefault="00285070" w:rsidP="00151CDD">
      <w:pPr>
        <w:adjustRightInd w:val="0"/>
        <w:snapToGrid w:val="0"/>
        <w:spacing w:line="360" w:lineRule="auto"/>
        <w:jc w:val="both"/>
        <w:rPr>
          <w:rFonts w:ascii="Book Antiqua" w:hAnsi="Book Antiqua"/>
          <w:u w:val="single"/>
        </w:rPr>
      </w:pPr>
      <w:r w:rsidRPr="00151CDD">
        <w:rPr>
          <w:rFonts w:ascii="Book Antiqua" w:eastAsia="Book Antiqua" w:hAnsi="Book Antiqua" w:cs="Book Antiqua"/>
          <w:b/>
          <w:bCs/>
          <w:caps/>
          <w:color w:val="000000"/>
          <w:u w:val="single"/>
        </w:rPr>
        <w:t>primary malignancies</w:t>
      </w:r>
    </w:p>
    <w:p w14:paraId="48A8B94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Renal cell carcinoma</w:t>
      </w:r>
    </w:p>
    <w:p w14:paraId="0BD83701" w14:textId="504D6ADE"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Renal cell carcinoma is the most common primary for pancreatic metastases in CT, EUS-FNA, and surgical series. When such metastases occur, they are discovered synchronously with primary renal cell carcinoma in 7% of cases</w:t>
      </w:r>
      <w:r w:rsidRPr="00151CDD">
        <w:rPr>
          <w:rFonts w:ascii="Book Antiqua" w:eastAsia="Book Antiqua" w:hAnsi="Book Antiqua" w:cs="Book Antiqua"/>
          <w:color w:val="000000"/>
          <w:vertAlign w:val="superscript"/>
        </w:rPr>
        <w:t>[69]</w:t>
      </w:r>
      <w:r w:rsidRPr="00151CDD">
        <w:rPr>
          <w:rFonts w:ascii="Book Antiqua" w:eastAsia="Book Antiqua" w:hAnsi="Book Antiqua" w:cs="Book Antiqua"/>
          <w:color w:val="000000"/>
        </w:rPr>
        <w:t>. There is generally a long</w:t>
      </w:r>
      <w:r w:rsidR="00814F52" w:rsidRPr="00151CDD">
        <w:rPr>
          <w:rFonts w:ascii="Book Antiqua" w:eastAsia="Book Antiqua" w:hAnsi="Book Antiqua" w:cs="Book Antiqua"/>
          <w:color w:val="000000"/>
        </w:rPr>
        <w:t xml:space="preserve"> </w:t>
      </w:r>
      <w:r w:rsidRPr="00151CDD">
        <w:rPr>
          <w:rFonts w:ascii="Book Antiqua" w:eastAsia="Book Antiqua" w:hAnsi="Book Antiqua" w:cs="Book Antiqua"/>
          <w:color w:val="000000"/>
        </w:rPr>
        <w:t xml:space="preserve">time lag of up to 32 years between nephrectomy and pancreatic metastases. Most have multiple </w:t>
      </w:r>
      <w:proofErr w:type="spellStart"/>
      <w:r w:rsidRPr="00151CDD">
        <w:rPr>
          <w:rFonts w:ascii="Book Antiqua" w:eastAsia="Book Antiqua" w:hAnsi="Book Antiqua" w:cs="Book Antiqua"/>
          <w:color w:val="000000"/>
        </w:rPr>
        <w:t>extrapancreatic</w:t>
      </w:r>
      <w:proofErr w:type="spellEnd"/>
      <w:r w:rsidRPr="00151CDD">
        <w:rPr>
          <w:rFonts w:ascii="Book Antiqua" w:eastAsia="Book Antiqua" w:hAnsi="Book Antiqua" w:cs="Book Antiqua"/>
          <w:color w:val="000000"/>
        </w:rPr>
        <w:t xml:space="preserve"> metastases. About half of isolated metastases occur in the pancreatic head. One study suggested a predilection for fatty pancreas</w:t>
      </w:r>
      <w:r w:rsidRPr="00151CDD">
        <w:rPr>
          <w:rFonts w:ascii="Book Antiqua" w:eastAsia="Book Antiqua" w:hAnsi="Book Antiqua" w:cs="Book Antiqua"/>
          <w:color w:val="000000"/>
          <w:vertAlign w:val="superscript"/>
        </w:rPr>
        <w:t>[70]</w:t>
      </w:r>
      <w:r w:rsidRPr="00151CDD">
        <w:rPr>
          <w:rFonts w:ascii="Book Antiqua" w:eastAsia="Book Antiqua" w:hAnsi="Book Antiqua" w:cs="Book Antiqua"/>
          <w:color w:val="000000"/>
        </w:rPr>
        <w:t>.</w:t>
      </w:r>
    </w:p>
    <w:p w14:paraId="00C2D7EA"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Counterintuitively, many reports note that renal cell carcinoma patients with pancreatic metastases have better prognoses than those without, even when there are concomitant </w:t>
      </w:r>
      <w:proofErr w:type="spellStart"/>
      <w:r w:rsidRPr="00151CDD">
        <w:rPr>
          <w:rFonts w:ascii="Book Antiqua" w:eastAsia="Book Antiqua" w:hAnsi="Book Antiqua" w:cs="Book Antiqua"/>
          <w:color w:val="000000"/>
        </w:rPr>
        <w:t>extrapancreatic</w:t>
      </w:r>
      <w:proofErr w:type="spellEnd"/>
      <w:r w:rsidRPr="00151CDD">
        <w:rPr>
          <w:rFonts w:ascii="Book Antiqua" w:eastAsia="Book Antiqua" w:hAnsi="Book Antiqua" w:cs="Book Antiqua"/>
          <w:color w:val="000000"/>
        </w:rPr>
        <w:t xml:space="preserve"> metastases</w:t>
      </w:r>
      <w:r w:rsidRPr="00151CDD">
        <w:rPr>
          <w:rFonts w:ascii="Book Antiqua" w:eastAsia="Book Antiqua" w:hAnsi="Book Antiqua" w:cs="Book Antiqua"/>
          <w:color w:val="000000"/>
          <w:vertAlign w:val="superscript"/>
        </w:rPr>
        <w:t>[69,71-73]</w:t>
      </w:r>
      <w:r w:rsidRPr="00151CDD">
        <w:rPr>
          <w:rFonts w:ascii="Book Antiqua" w:eastAsia="Book Antiqua" w:hAnsi="Book Antiqua" w:cs="Book Antiqua"/>
          <w:color w:val="000000"/>
        </w:rPr>
        <w:t xml:space="preserve">. In one study, median overall survival with and without pancreatic metastases were 39 and 23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respectively</w:t>
      </w:r>
      <w:r w:rsidRPr="00151CDD">
        <w:rPr>
          <w:rFonts w:ascii="Book Antiqua" w:eastAsia="Book Antiqua" w:hAnsi="Book Antiqua" w:cs="Book Antiqua"/>
          <w:color w:val="000000"/>
          <w:vertAlign w:val="superscript"/>
        </w:rPr>
        <w:t>[73]</w:t>
      </w:r>
      <w:r w:rsidRPr="00151CDD">
        <w:rPr>
          <w:rFonts w:ascii="Book Antiqua" w:eastAsia="Book Antiqua" w:hAnsi="Book Antiqua" w:cs="Book Antiqua"/>
          <w:color w:val="000000"/>
        </w:rPr>
        <w:t>. The size of isolated metastases, the number of metastatic pancreatic lesions, and time interval from nephrectomy to pancreatic metastasis had no impact on survival</w:t>
      </w:r>
      <w:r w:rsidRPr="00151CDD">
        <w:rPr>
          <w:rFonts w:ascii="Book Antiqua" w:eastAsia="Book Antiqua" w:hAnsi="Book Antiqua" w:cs="Book Antiqua"/>
          <w:color w:val="000000"/>
          <w:vertAlign w:val="superscript"/>
        </w:rPr>
        <w:t>[69]</w:t>
      </w:r>
      <w:r w:rsidRPr="00151CDD">
        <w:rPr>
          <w:rFonts w:ascii="Book Antiqua" w:eastAsia="Book Antiqua" w:hAnsi="Book Antiqua" w:cs="Book Antiqua"/>
          <w:color w:val="000000"/>
        </w:rPr>
        <w:t>. The laterality of the primary renal cancer has no impact on the portion of the pancreas affected. Affinity of indolent types of renal cell carcinomas to the pancreas has been suggested, with characteristic genetic mutations, high sensitivity to antiangiogenic treatment and resistance to immune check point inhibitors</w:t>
      </w:r>
      <w:r w:rsidRPr="00151CDD">
        <w:rPr>
          <w:rFonts w:ascii="Book Antiqua" w:eastAsia="Book Antiqua" w:hAnsi="Book Antiqua" w:cs="Book Antiqua"/>
          <w:color w:val="000000"/>
          <w:vertAlign w:val="superscript"/>
        </w:rPr>
        <w:t>[69,74]</w:t>
      </w:r>
      <w:r w:rsidRPr="00151CDD">
        <w:rPr>
          <w:rFonts w:ascii="Book Antiqua" w:eastAsia="Book Antiqua" w:hAnsi="Book Antiqua" w:cs="Book Antiqua"/>
          <w:color w:val="000000"/>
        </w:rPr>
        <w:t>. The extreme rarity of metastases to the biliary tree may also provide support for this affinity</w:t>
      </w:r>
      <w:r w:rsidRPr="00151CDD">
        <w:rPr>
          <w:rFonts w:ascii="Book Antiqua" w:eastAsia="Book Antiqua" w:hAnsi="Book Antiqua" w:cs="Book Antiqua"/>
          <w:color w:val="000000"/>
          <w:vertAlign w:val="superscript"/>
        </w:rPr>
        <w:t>[75,76]</w:t>
      </w:r>
      <w:r w:rsidRPr="00151CDD">
        <w:rPr>
          <w:rFonts w:ascii="Book Antiqua" w:eastAsia="Book Antiqua" w:hAnsi="Book Antiqua" w:cs="Book Antiqua"/>
          <w:color w:val="000000"/>
        </w:rPr>
        <w:t>.</w:t>
      </w:r>
    </w:p>
    <w:p w14:paraId="4DE1E879"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CT of pancreatic metastases are generally </w:t>
      </w:r>
      <w:proofErr w:type="spellStart"/>
      <w:r w:rsidRPr="00151CDD">
        <w:rPr>
          <w:rFonts w:ascii="Book Antiqua" w:eastAsia="Book Antiqua" w:hAnsi="Book Antiqua" w:cs="Book Antiqua"/>
          <w:color w:val="000000"/>
        </w:rPr>
        <w:t>hypervascular</w:t>
      </w:r>
      <w:proofErr w:type="spellEnd"/>
      <w:r w:rsidRPr="00151CDD">
        <w:rPr>
          <w:rFonts w:ascii="Book Antiqua" w:eastAsia="Book Antiqua" w:hAnsi="Book Antiqua" w:cs="Book Antiqua"/>
          <w:color w:val="000000"/>
        </w:rPr>
        <w:t xml:space="preserve"> with well-defined margins</w:t>
      </w:r>
      <w:r w:rsidRPr="00151CDD">
        <w:rPr>
          <w:rFonts w:ascii="Book Antiqua" w:eastAsia="Book Antiqua" w:hAnsi="Book Antiqua" w:cs="Book Antiqua"/>
          <w:color w:val="000000"/>
          <w:vertAlign w:val="superscript"/>
        </w:rPr>
        <w:t>[14-16]</w:t>
      </w:r>
      <w:r w:rsidRPr="00151CDD">
        <w:rPr>
          <w:rFonts w:ascii="Book Antiqua" w:eastAsia="Book Antiqua" w:hAnsi="Book Antiqua" w:cs="Book Antiqua"/>
          <w:color w:val="000000"/>
        </w:rPr>
        <w:t xml:space="preserve">. The </w:t>
      </w:r>
      <w:proofErr w:type="spellStart"/>
      <w:r w:rsidRPr="00151CDD">
        <w:rPr>
          <w:rFonts w:ascii="Book Antiqua" w:eastAsia="Book Antiqua" w:hAnsi="Book Antiqua" w:cs="Book Antiqua"/>
          <w:color w:val="000000"/>
        </w:rPr>
        <w:t>hypointensity</w:t>
      </w:r>
      <w:proofErr w:type="spellEnd"/>
      <w:r w:rsidRPr="00151CDD">
        <w:rPr>
          <w:rFonts w:ascii="Book Antiqua" w:eastAsia="Book Antiqua" w:hAnsi="Book Antiqua" w:cs="Book Antiqua"/>
          <w:color w:val="000000"/>
        </w:rPr>
        <w:t xml:space="preserve"> on T1-weighted and hyperintensity on T2-weighted imaging make them difficult to differentiate from primary adenocarcinoma on MRI</w:t>
      </w:r>
      <w:r w:rsidRPr="00151CDD">
        <w:rPr>
          <w:rFonts w:ascii="Book Antiqua" w:eastAsia="Book Antiqua" w:hAnsi="Book Antiqua" w:cs="Book Antiqua"/>
          <w:color w:val="000000"/>
          <w:vertAlign w:val="superscript"/>
        </w:rPr>
        <w:t>[77]</w:t>
      </w:r>
      <w:r w:rsidRPr="00151CDD">
        <w:rPr>
          <w:rFonts w:ascii="Book Antiqua" w:eastAsia="Book Antiqua" w:hAnsi="Book Antiqua" w:cs="Book Antiqua"/>
          <w:color w:val="000000"/>
        </w:rPr>
        <w:t>. They can also mimic neuroendocrine tumors on contrast MRI, due to their early contrast enhancement. Diagnosis can be made with high accuracy by EUS-FNA, with immunohistochemistry usually positive for pan-cytokeratin, CD10, EMA, and PAX-8 and negative for synaptophysin, chromogranin, and beta-catenin (nuclear staining)</w:t>
      </w:r>
      <w:r w:rsidRPr="00151CDD">
        <w:rPr>
          <w:rFonts w:ascii="Book Antiqua" w:eastAsia="Book Antiqua" w:hAnsi="Book Antiqua" w:cs="Book Antiqua"/>
          <w:color w:val="000000"/>
          <w:vertAlign w:val="superscript"/>
        </w:rPr>
        <w:t>[78]</w:t>
      </w:r>
      <w:r w:rsidRPr="00151CDD">
        <w:rPr>
          <w:rFonts w:ascii="Book Antiqua" w:eastAsia="Book Antiqua" w:hAnsi="Book Antiqua" w:cs="Book Antiqua"/>
          <w:color w:val="000000"/>
        </w:rPr>
        <w:t>.</w:t>
      </w:r>
    </w:p>
    <w:p w14:paraId="6EA05A33" w14:textId="060B873F"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lastRenderedPageBreak/>
        <w:t>Despite the large number of reports on pancreatic metastases, there is a surprisingly small number of reports of biliary obstruction. Only two of 307 ERCP cases in eight studies involved metastases from renal cell carcinoma. There are isolated reports of MBO from ampullary or bile duct involvement</w:t>
      </w:r>
      <w:r w:rsidRPr="00151CDD">
        <w:rPr>
          <w:rFonts w:ascii="Book Antiqua" w:eastAsia="Book Antiqua" w:hAnsi="Book Antiqua" w:cs="Book Antiqua"/>
          <w:color w:val="000000"/>
          <w:vertAlign w:val="superscript"/>
        </w:rPr>
        <w:t>[79,80]</w:t>
      </w:r>
      <w:r w:rsidRPr="00151CDD">
        <w:rPr>
          <w:rFonts w:ascii="Book Antiqua" w:eastAsia="Book Antiqua" w:hAnsi="Book Antiqua" w:cs="Book Antiqua"/>
          <w:color w:val="000000"/>
        </w:rPr>
        <w:t>. Simultaneous gastric outlet obstruction can rarely occur</w:t>
      </w:r>
      <w:r w:rsidRPr="00151CDD">
        <w:rPr>
          <w:rFonts w:ascii="Book Antiqua" w:eastAsia="Book Antiqua" w:hAnsi="Book Antiqua" w:cs="Book Antiqua"/>
          <w:color w:val="000000"/>
          <w:vertAlign w:val="superscript"/>
        </w:rPr>
        <w:t>[80]</w:t>
      </w:r>
      <w:r w:rsidRPr="00151CDD">
        <w:rPr>
          <w:rFonts w:ascii="Book Antiqua" w:eastAsia="Book Antiqua" w:hAnsi="Book Antiqua" w:cs="Book Antiqua"/>
          <w:color w:val="000000"/>
        </w:rPr>
        <w:t>.</w:t>
      </w:r>
    </w:p>
    <w:p w14:paraId="18B13F94" w14:textId="0BD7BFD4"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About 80% of pancreatic metastases are </w:t>
      </w:r>
      <w:proofErr w:type="spellStart"/>
      <w:r w:rsidRPr="00151CDD">
        <w:rPr>
          <w:rFonts w:ascii="Book Antiqua" w:eastAsia="Book Antiqua" w:hAnsi="Book Antiqua" w:cs="Book Antiqua"/>
          <w:color w:val="000000"/>
        </w:rPr>
        <w:t>resectable</w:t>
      </w:r>
      <w:proofErr w:type="spellEnd"/>
      <w:r w:rsidRPr="00151CDD">
        <w:rPr>
          <w:rFonts w:ascii="Book Antiqua" w:eastAsia="Book Antiqua" w:hAnsi="Book Antiqua" w:cs="Book Antiqua"/>
          <w:color w:val="000000"/>
          <w:vertAlign w:val="superscript"/>
        </w:rPr>
        <w:t>[81]</w:t>
      </w:r>
      <w:r w:rsidRPr="00151CDD">
        <w:rPr>
          <w:rFonts w:ascii="Book Antiqua" w:eastAsia="Book Antiqua" w:hAnsi="Book Antiqua" w:cs="Book Antiqua"/>
          <w:color w:val="000000"/>
        </w:rPr>
        <w:t>. While there are no direct comparative studies, surgery for both single and multiple metastases to the pancreas is generally considered safe and associated with long-term survival</w:t>
      </w:r>
      <w:r w:rsidRPr="00151CDD">
        <w:rPr>
          <w:rFonts w:ascii="Book Antiqua" w:eastAsia="Book Antiqua" w:hAnsi="Book Antiqua" w:cs="Book Antiqua"/>
          <w:color w:val="000000"/>
          <w:vertAlign w:val="superscript"/>
        </w:rPr>
        <w:t>[82-84]</w:t>
      </w:r>
      <w:r w:rsidRPr="00151CDD">
        <w:rPr>
          <w:rFonts w:ascii="Book Antiqua" w:eastAsia="Book Antiqua" w:hAnsi="Book Antiqua" w:cs="Book Antiqua"/>
          <w:color w:val="000000"/>
        </w:rPr>
        <w:t xml:space="preserve">. A systematic review showed that </w:t>
      </w:r>
      <w:proofErr w:type="spellStart"/>
      <w:r w:rsidRPr="00151CDD">
        <w:rPr>
          <w:rFonts w:ascii="Book Antiqua" w:eastAsia="Book Antiqua" w:hAnsi="Book Antiqua" w:cs="Book Antiqua"/>
          <w:color w:val="000000"/>
        </w:rPr>
        <w:t>extrapancreatic</w:t>
      </w:r>
      <w:proofErr w:type="spellEnd"/>
      <w:r w:rsidRPr="00151CDD">
        <w:rPr>
          <w:rFonts w:ascii="Book Antiqua" w:eastAsia="Book Antiqua" w:hAnsi="Book Antiqua" w:cs="Book Antiqua"/>
          <w:color w:val="000000"/>
        </w:rPr>
        <w:t xml:space="preserve"> disease was a risk factor for recurrence after surgery but had no impact on survival</w:t>
      </w:r>
      <w:r w:rsidRPr="00151CDD">
        <w:rPr>
          <w:rFonts w:ascii="Book Antiqua" w:eastAsia="Book Antiqua" w:hAnsi="Book Antiqua" w:cs="Book Antiqua"/>
          <w:color w:val="000000"/>
          <w:vertAlign w:val="superscript"/>
        </w:rPr>
        <w:t>[85]</w:t>
      </w:r>
      <w:r w:rsidRPr="00151CDD">
        <w:rPr>
          <w:rFonts w:ascii="Book Antiqua" w:eastAsia="Book Antiqua" w:hAnsi="Book Antiqua" w:cs="Book Antiqua"/>
          <w:color w:val="000000"/>
        </w:rPr>
        <w:t>. However, it is not clear whether surgery is required. There was no significant difference in overall survival between tyrosine kinase inhibitors and surgery in one study</w:t>
      </w:r>
      <w:r w:rsidRPr="00151CDD">
        <w:rPr>
          <w:rFonts w:ascii="Book Antiqua" w:eastAsia="Book Antiqua" w:hAnsi="Book Antiqua" w:cs="Book Antiqua"/>
          <w:color w:val="000000"/>
          <w:vertAlign w:val="superscript"/>
        </w:rPr>
        <w:t>[86]</w:t>
      </w:r>
      <w:r w:rsidRPr="00151CDD">
        <w:rPr>
          <w:rFonts w:ascii="Book Antiqua" w:eastAsia="Book Antiqua" w:hAnsi="Book Antiqua" w:cs="Book Antiqua"/>
          <w:color w:val="000000"/>
        </w:rPr>
        <w:t>. Another study reported that the existence of pancreatic metastasis did not affect survival in patients treated with first-line tyrosine kinase inhibitors</w:t>
      </w:r>
      <w:r w:rsidRPr="00151CDD">
        <w:rPr>
          <w:rFonts w:ascii="Book Antiqua" w:eastAsia="Book Antiqua" w:hAnsi="Book Antiqua" w:cs="Book Antiqua"/>
          <w:color w:val="000000"/>
          <w:vertAlign w:val="superscript"/>
        </w:rPr>
        <w:t>[87]</w:t>
      </w:r>
      <w:r w:rsidRPr="00151CDD">
        <w:rPr>
          <w:rFonts w:ascii="Book Antiqua" w:eastAsia="Book Antiqua" w:hAnsi="Book Antiqua" w:cs="Book Antiqua"/>
          <w:color w:val="000000"/>
        </w:rPr>
        <w:t>. Radiotherapy was also effective in a small case series</w:t>
      </w:r>
      <w:r w:rsidRPr="00151CDD">
        <w:rPr>
          <w:rFonts w:ascii="Book Antiqua" w:eastAsia="Book Antiqua" w:hAnsi="Book Antiqua" w:cs="Book Antiqua"/>
          <w:color w:val="000000"/>
          <w:vertAlign w:val="superscript"/>
        </w:rPr>
        <w:t>[88]</w:t>
      </w:r>
      <w:r w:rsidRPr="00151CDD">
        <w:rPr>
          <w:rFonts w:ascii="Book Antiqua" w:eastAsia="Book Antiqua" w:hAnsi="Book Antiqua" w:cs="Book Antiqua"/>
          <w:color w:val="000000"/>
        </w:rPr>
        <w:t>.</w:t>
      </w:r>
    </w:p>
    <w:p w14:paraId="62E0DDB7" w14:textId="77777777" w:rsidR="00A77B3E" w:rsidRPr="00151CDD" w:rsidRDefault="00A77B3E" w:rsidP="00151CDD">
      <w:pPr>
        <w:adjustRightInd w:val="0"/>
        <w:snapToGrid w:val="0"/>
        <w:spacing w:line="360" w:lineRule="auto"/>
        <w:jc w:val="both"/>
        <w:rPr>
          <w:rFonts w:ascii="Book Antiqua" w:hAnsi="Book Antiqua"/>
        </w:rPr>
      </w:pPr>
    </w:p>
    <w:p w14:paraId="67A6A43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Lung cancer</w:t>
      </w:r>
    </w:p>
    <w:p w14:paraId="7EF70A6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Lung cancer is the leading cause of cancer death worldwide</w:t>
      </w:r>
      <w:r w:rsidRPr="00151CDD">
        <w:rPr>
          <w:rFonts w:ascii="Book Antiqua" w:eastAsia="Book Antiqua" w:hAnsi="Book Antiqua" w:cs="Book Antiqua"/>
          <w:color w:val="000000"/>
          <w:vertAlign w:val="superscript"/>
        </w:rPr>
        <w:t>[89]</w:t>
      </w:r>
      <w:r w:rsidRPr="00151CDD">
        <w:rPr>
          <w:rFonts w:ascii="Book Antiqua" w:eastAsia="Book Antiqua" w:hAnsi="Book Antiqua" w:cs="Book Antiqua"/>
          <w:color w:val="000000"/>
        </w:rPr>
        <w:t>. About 57% have metastatic disease at diagnosis</w:t>
      </w:r>
      <w:r w:rsidRPr="00151CDD">
        <w:rPr>
          <w:rFonts w:ascii="Book Antiqua" w:eastAsia="Book Antiqua" w:hAnsi="Book Antiqua" w:cs="Book Antiqua"/>
          <w:color w:val="000000"/>
          <w:vertAlign w:val="superscript"/>
        </w:rPr>
        <w:t>[90]</w:t>
      </w:r>
      <w:r w:rsidRPr="00151CDD">
        <w:rPr>
          <w:rFonts w:ascii="Book Antiqua" w:eastAsia="Book Antiqua" w:hAnsi="Book Antiqua" w:cs="Book Antiqua"/>
          <w:color w:val="000000"/>
        </w:rPr>
        <w:t>. About 3% of lung cancer patients develop pancreatic metastases</w:t>
      </w:r>
      <w:r w:rsidRPr="00151CDD">
        <w:rPr>
          <w:rFonts w:ascii="Book Antiqua" w:eastAsia="Book Antiqua" w:hAnsi="Book Antiqua" w:cs="Book Antiqua"/>
          <w:color w:val="000000"/>
          <w:vertAlign w:val="superscript"/>
        </w:rPr>
        <w:t>[91]</w:t>
      </w:r>
      <w:r w:rsidRPr="00151CDD">
        <w:rPr>
          <w:rFonts w:ascii="Book Antiqua" w:eastAsia="Book Antiqua" w:hAnsi="Book Antiqua" w:cs="Book Antiqua"/>
          <w:color w:val="000000"/>
        </w:rPr>
        <w:t>. The frequency of pancreatic metastases depends on the histological subtype, occurring most commonly in small cell carcinoma (10%), followed by adenocarcinoma (2.4%), large cell carcinoma (1.9%), and squamous cell carcinoma (1.1%)</w:t>
      </w:r>
      <w:r w:rsidRPr="00151CDD">
        <w:rPr>
          <w:rFonts w:ascii="Book Antiqua" w:eastAsia="Book Antiqua" w:hAnsi="Book Antiqua" w:cs="Book Antiqua"/>
          <w:color w:val="000000"/>
          <w:vertAlign w:val="superscript"/>
        </w:rPr>
        <w:t>[92]</w:t>
      </w:r>
      <w:r w:rsidRPr="00151CDD">
        <w:rPr>
          <w:rFonts w:ascii="Book Antiqua" w:eastAsia="Book Antiqua" w:hAnsi="Book Antiqua" w:cs="Book Antiqua"/>
          <w:color w:val="000000"/>
        </w:rPr>
        <w:t>. Most cases were asymptomatic</w:t>
      </w:r>
      <w:r w:rsidRPr="00151CDD">
        <w:rPr>
          <w:rFonts w:ascii="Book Antiqua" w:eastAsia="Book Antiqua" w:hAnsi="Book Antiqua" w:cs="Book Antiqua"/>
          <w:color w:val="000000"/>
          <w:vertAlign w:val="superscript"/>
        </w:rPr>
        <w:t>[93]</w:t>
      </w:r>
      <w:r w:rsidRPr="00151CDD">
        <w:rPr>
          <w:rFonts w:ascii="Book Antiqua" w:eastAsia="Book Antiqua" w:hAnsi="Book Antiqua" w:cs="Book Antiqua"/>
          <w:color w:val="000000"/>
        </w:rPr>
        <w:t>. A majority of pancreatic metastases present as solitary lesions (73%) but can also be multiple (12%) or diffuse (15%). Concomitant liver and adrenal metastases are observed in 73% and 69% of cases, respectively.</w:t>
      </w:r>
    </w:p>
    <w:p w14:paraId="665605C0" w14:textId="51972EFA"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Small cell lung cancer presents initially with increased serum bilirubin in about 10% of cases, caused by hepatic (6%) or pancreatic (4%) metastases</w:t>
      </w:r>
      <w:r w:rsidRPr="00151CDD">
        <w:rPr>
          <w:rFonts w:ascii="Book Antiqua" w:eastAsia="Book Antiqua" w:hAnsi="Book Antiqua" w:cs="Book Antiqua"/>
          <w:color w:val="000000"/>
          <w:vertAlign w:val="superscript"/>
        </w:rPr>
        <w:t>[94]</w:t>
      </w:r>
      <w:r w:rsidRPr="00151CDD">
        <w:rPr>
          <w:rFonts w:ascii="Book Antiqua" w:eastAsia="Book Antiqua" w:hAnsi="Book Antiqua" w:cs="Book Antiqua"/>
          <w:color w:val="000000"/>
        </w:rPr>
        <w:t>. Obstructive jaundice due to hilar lymph node compression from metastatic small cell lung carcinoma has also been reported</w:t>
      </w:r>
      <w:r w:rsidRPr="00151CDD">
        <w:rPr>
          <w:rFonts w:ascii="Book Antiqua" w:eastAsia="Book Antiqua" w:hAnsi="Book Antiqua" w:cs="Book Antiqua"/>
          <w:color w:val="000000"/>
          <w:vertAlign w:val="superscript"/>
        </w:rPr>
        <w:t>[95]</w:t>
      </w:r>
      <w:r w:rsidRPr="00151CDD">
        <w:rPr>
          <w:rFonts w:ascii="Book Antiqua" w:eastAsia="Book Antiqua" w:hAnsi="Book Antiqua" w:cs="Book Antiqua"/>
          <w:color w:val="000000"/>
        </w:rPr>
        <w:t xml:space="preserve">. Most reports of metastasis-induced acute pancreatitis come from small cell lung cancer or gastric cancer metastasizing to the pancreatic head, with isolated reports </w:t>
      </w:r>
      <w:r w:rsidRPr="00151CDD">
        <w:rPr>
          <w:rFonts w:ascii="Book Antiqua" w:eastAsia="Book Antiqua" w:hAnsi="Book Antiqua" w:cs="Book Antiqua"/>
          <w:color w:val="000000"/>
        </w:rPr>
        <w:lastRenderedPageBreak/>
        <w:t>of squamous cell lung cancer, adrenocortical carcinoma, and breast cancer</w:t>
      </w:r>
      <w:r w:rsidRPr="00151CDD">
        <w:rPr>
          <w:rFonts w:ascii="Book Antiqua" w:eastAsia="Book Antiqua" w:hAnsi="Book Antiqua" w:cs="Book Antiqua"/>
          <w:color w:val="000000"/>
          <w:vertAlign w:val="superscript"/>
        </w:rPr>
        <w:t>[96-99]</w:t>
      </w:r>
      <w:r w:rsidRPr="00151CDD">
        <w:rPr>
          <w:rFonts w:ascii="Book Antiqua" w:eastAsia="Book Antiqua" w:hAnsi="Book Antiqua" w:cs="Book Antiqua"/>
          <w:color w:val="000000"/>
        </w:rPr>
        <w:t>. Twenty-six cases from small cell lung cancer have been reported to date</w:t>
      </w:r>
      <w:r w:rsidRPr="00151CDD">
        <w:rPr>
          <w:rFonts w:ascii="Book Antiqua" w:eastAsia="Book Antiqua" w:hAnsi="Book Antiqua" w:cs="Book Antiqua"/>
          <w:color w:val="000000"/>
          <w:vertAlign w:val="superscript"/>
        </w:rPr>
        <w:t>[100]</w:t>
      </w:r>
      <w:r w:rsidRPr="00151CDD">
        <w:rPr>
          <w:rFonts w:ascii="Book Antiqua" w:eastAsia="Book Antiqua" w:hAnsi="Book Antiqua" w:cs="Book Antiqua"/>
          <w:color w:val="000000"/>
        </w:rPr>
        <w:t>. While initially estimated to occur in 0.12% of small cell lung cancer cases, the figure may be higher as 14 cases were reported from a single institution</w:t>
      </w:r>
      <w:r w:rsidRPr="00151CDD">
        <w:rPr>
          <w:rFonts w:ascii="Book Antiqua" w:eastAsia="Book Antiqua" w:hAnsi="Book Antiqua" w:cs="Book Antiqua"/>
          <w:color w:val="000000"/>
          <w:vertAlign w:val="superscript"/>
        </w:rPr>
        <w:t>[96,101]</w:t>
      </w:r>
      <w:r w:rsidRPr="00151CDD">
        <w:rPr>
          <w:rFonts w:ascii="Book Antiqua" w:eastAsia="Book Antiqua" w:hAnsi="Book Antiqua" w:cs="Book Antiqua"/>
          <w:color w:val="000000"/>
        </w:rPr>
        <w:t>. Chemotherapy may provide a survival benefit</w:t>
      </w:r>
      <w:r w:rsidRPr="00151CDD">
        <w:rPr>
          <w:rFonts w:ascii="Book Antiqua" w:eastAsia="Book Antiqua" w:hAnsi="Book Antiqua" w:cs="Book Antiqua"/>
          <w:color w:val="000000"/>
          <w:vertAlign w:val="superscript"/>
        </w:rPr>
        <w:t>[96]</w:t>
      </w:r>
      <w:r w:rsidRPr="00151CDD">
        <w:rPr>
          <w:rFonts w:ascii="Book Antiqua" w:eastAsia="Book Antiqua" w:hAnsi="Book Antiqua" w:cs="Book Antiqua"/>
          <w:color w:val="000000"/>
        </w:rPr>
        <w:t>.</w:t>
      </w:r>
    </w:p>
    <w:p w14:paraId="0D2780C7"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At least 23 reports of primary bile duct small cell carcinoma have been reported</w:t>
      </w:r>
      <w:r w:rsidRPr="00151CDD">
        <w:rPr>
          <w:rFonts w:ascii="Book Antiqua" w:eastAsia="Book Antiqua" w:hAnsi="Book Antiqua" w:cs="Book Antiqua"/>
          <w:color w:val="000000"/>
          <w:vertAlign w:val="superscript"/>
        </w:rPr>
        <w:t>[102]</w:t>
      </w:r>
      <w:r w:rsidRPr="00151CDD">
        <w:rPr>
          <w:rFonts w:ascii="Book Antiqua" w:eastAsia="Book Antiqua" w:hAnsi="Book Antiqua" w:cs="Book Antiqua"/>
          <w:color w:val="000000"/>
        </w:rPr>
        <w:t>. While there are no reports of small cell lung cancer metastasizing to the bile duct, there are more than ten reports of biliary obstruction as the initial presentation of small cell lung cancer</w:t>
      </w:r>
      <w:r w:rsidRPr="00151CDD">
        <w:rPr>
          <w:rFonts w:ascii="Book Antiqua" w:eastAsia="Book Antiqua" w:hAnsi="Book Antiqua" w:cs="Book Antiqua"/>
          <w:color w:val="000000"/>
          <w:vertAlign w:val="superscript"/>
        </w:rPr>
        <w:t>[103]</w:t>
      </w:r>
      <w:r w:rsidRPr="00151CDD">
        <w:rPr>
          <w:rFonts w:ascii="Book Antiqua" w:eastAsia="Book Antiqua" w:hAnsi="Book Antiqua" w:cs="Book Antiqua"/>
          <w:color w:val="000000"/>
        </w:rPr>
        <w:t>. In one study, 4.0% of small cell lung cancers presented initially with extrahepatic obstruction due to pancreatic metastases, while another 5.6% had jaundice due to hepatic metastases</w:t>
      </w:r>
      <w:r w:rsidRPr="00151CDD">
        <w:rPr>
          <w:rFonts w:ascii="Book Antiqua" w:eastAsia="Book Antiqua" w:hAnsi="Book Antiqua" w:cs="Book Antiqua"/>
          <w:color w:val="000000"/>
          <w:vertAlign w:val="superscript"/>
        </w:rPr>
        <w:t>[104]</w:t>
      </w:r>
      <w:r w:rsidRPr="00151CDD">
        <w:rPr>
          <w:rFonts w:ascii="Book Antiqua" w:eastAsia="Book Antiqua" w:hAnsi="Book Antiqua" w:cs="Book Antiqua"/>
          <w:color w:val="000000"/>
        </w:rPr>
        <w:t>. While there was good overall response to chemotherapy, the latter group had a worse prognosis.</w:t>
      </w:r>
    </w:p>
    <w:p w14:paraId="3F840698"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There are ten reports of squamous cell lung cancer metastasizing to the pancreas</w:t>
      </w:r>
      <w:r w:rsidRPr="00151CDD">
        <w:rPr>
          <w:rFonts w:ascii="Book Antiqua" w:eastAsia="Book Antiqua" w:hAnsi="Book Antiqua" w:cs="Book Antiqua"/>
          <w:color w:val="000000"/>
          <w:vertAlign w:val="superscript"/>
        </w:rPr>
        <w:t>[105]</w:t>
      </w:r>
      <w:r w:rsidRPr="00151CDD">
        <w:rPr>
          <w:rFonts w:ascii="Book Antiqua" w:eastAsia="Book Antiqua" w:hAnsi="Book Antiqua" w:cs="Book Antiqua"/>
          <w:color w:val="000000"/>
        </w:rPr>
        <w:t>. All were single lesions, 67% involved the pancreatic head, 50% had biliary or pancreatic duct dilation, and 30% had obstructive jaundice. There are two reports of lung adenocarcinoma metastasizing to the common bile duct, both causing biliary obstruction</w:t>
      </w:r>
      <w:r w:rsidRPr="00151CDD">
        <w:rPr>
          <w:rFonts w:ascii="Book Antiqua" w:eastAsia="Book Antiqua" w:hAnsi="Book Antiqua" w:cs="Book Antiqua"/>
          <w:color w:val="000000"/>
          <w:vertAlign w:val="superscript"/>
        </w:rPr>
        <w:t>[106,107]</w:t>
      </w:r>
      <w:r w:rsidRPr="00151CDD">
        <w:rPr>
          <w:rFonts w:ascii="Book Antiqua" w:eastAsia="Book Antiqua" w:hAnsi="Book Antiqua" w:cs="Book Antiqua"/>
          <w:color w:val="000000"/>
        </w:rPr>
        <w:t>.</w:t>
      </w:r>
    </w:p>
    <w:p w14:paraId="46FDC6D1" w14:textId="7C235C84"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Seventeen cases of duodenal metastases from lung cancer have been reported, caused by adenocarcinoma (47%), squamous cell (29%), small cell (12%) or large cell (12%) cancers and arising in all four parts of the duodenum</w:t>
      </w:r>
      <w:r w:rsidRPr="00151CDD">
        <w:rPr>
          <w:rFonts w:ascii="Book Antiqua" w:eastAsia="Book Antiqua" w:hAnsi="Book Antiqua" w:cs="Book Antiqua"/>
          <w:color w:val="000000"/>
          <w:vertAlign w:val="superscript"/>
        </w:rPr>
        <w:t>[108,109]</w:t>
      </w:r>
      <w:r w:rsidRPr="00151CDD">
        <w:rPr>
          <w:rFonts w:ascii="Book Antiqua" w:eastAsia="Book Antiqua" w:hAnsi="Book Antiqua" w:cs="Book Antiqua"/>
          <w:color w:val="000000"/>
        </w:rPr>
        <w:t>. MBO occurred from two metastases occupying the second part (squamous cell and adenocarcinoma), both managed endoscopically</w:t>
      </w:r>
      <w:r w:rsidRPr="00151CDD">
        <w:rPr>
          <w:rFonts w:ascii="Book Antiqua" w:eastAsia="Book Antiqua" w:hAnsi="Book Antiqua" w:cs="Book Antiqua"/>
          <w:color w:val="000000"/>
          <w:vertAlign w:val="superscript"/>
        </w:rPr>
        <w:t>[109,110]</w:t>
      </w:r>
      <w:r w:rsidRPr="00151CDD">
        <w:rPr>
          <w:rFonts w:ascii="Book Antiqua" w:eastAsia="Book Antiqua" w:hAnsi="Book Antiqua" w:cs="Book Antiqua"/>
          <w:color w:val="000000"/>
        </w:rPr>
        <w:t>.</w:t>
      </w:r>
    </w:p>
    <w:p w14:paraId="10C1125A" w14:textId="79D307A0"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CT and MRI may not be contributory in differentiating metastases from primary adenocarcinoma, or in </w:t>
      </w:r>
      <w:proofErr w:type="spellStart"/>
      <w:r w:rsidRPr="00151CDD">
        <w:rPr>
          <w:rFonts w:ascii="Book Antiqua" w:eastAsia="Book Antiqua" w:hAnsi="Book Antiqua" w:cs="Book Antiqua"/>
          <w:color w:val="000000"/>
        </w:rPr>
        <w:t>hyperenhancing</w:t>
      </w:r>
      <w:proofErr w:type="spellEnd"/>
      <w:r w:rsidRPr="00151CDD">
        <w:rPr>
          <w:rFonts w:ascii="Book Antiqua" w:eastAsia="Book Antiqua" w:hAnsi="Book Antiqua" w:cs="Book Antiqua"/>
          <w:color w:val="000000"/>
        </w:rPr>
        <w:t xml:space="preserve"> lesions, neuroendocrine tumors</w:t>
      </w:r>
      <w:r w:rsidRPr="00151CDD">
        <w:rPr>
          <w:rFonts w:ascii="Book Antiqua" w:eastAsia="Book Antiqua" w:hAnsi="Book Antiqua" w:cs="Book Antiqua"/>
          <w:color w:val="000000"/>
          <w:vertAlign w:val="superscript"/>
        </w:rPr>
        <w:t>[105]</w:t>
      </w:r>
      <w:r w:rsidRPr="00151CDD">
        <w:rPr>
          <w:rFonts w:ascii="Book Antiqua" w:eastAsia="Book Antiqua" w:hAnsi="Book Antiqua" w:cs="Book Antiqua"/>
          <w:color w:val="000000"/>
        </w:rPr>
        <w:t>. FDG-PET/CT found abnormal pancreatic accumulations in 1.6</w:t>
      </w:r>
      <w:r w:rsidR="00814F52" w:rsidRPr="00151CDD">
        <w:rPr>
          <w:rFonts w:ascii="Book Antiqua" w:eastAsia="Book Antiqua" w:hAnsi="Book Antiqua" w:cs="Book Antiqua"/>
          <w:color w:val="000000"/>
        </w:rPr>
        <w:t>%</w:t>
      </w:r>
      <w:r w:rsidRPr="00151CDD">
        <w:rPr>
          <w:rFonts w:ascii="Book Antiqua" w:eastAsia="Book Antiqua" w:hAnsi="Book Antiqua" w:cs="Book Antiqua"/>
          <w:color w:val="000000"/>
        </w:rPr>
        <w:t>-2.3% of lung cancer cases, discovering metastases from adenocarcinoma and small and large cell lung cancer as small as 6 mm</w:t>
      </w:r>
      <w:r w:rsidRPr="00151CDD">
        <w:rPr>
          <w:rFonts w:ascii="Book Antiqua" w:eastAsia="Book Antiqua" w:hAnsi="Book Antiqua" w:cs="Book Antiqua"/>
          <w:color w:val="000000"/>
          <w:vertAlign w:val="superscript"/>
        </w:rPr>
        <w:t>[111]</w:t>
      </w:r>
      <w:r w:rsidRPr="00151CDD">
        <w:rPr>
          <w:rFonts w:ascii="Book Antiqua" w:eastAsia="Book Antiqua" w:hAnsi="Book Antiqua" w:cs="Book Antiqua"/>
          <w:color w:val="000000"/>
        </w:rPr>
        <w:t>. All had metastases to at least one other organ. While one patient had acute pancreatitis, none developed obstructive jaundice.</w:t>
      </w:r>
    </w:p>
    <w:p w14:paraId="59E9B2AD" w14:textId="48ACD866"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lastRenderedPageBreak/>
        <w:t>As with metastases from other primaries, diagnosis can be made by EUS-FNA</w:t>
      </w:r>
      <w:r w:rsidRPr="00151CDD">
        <w:rPr>
          <w:rFonts w:ascii="Book Antiqua" w:eastAsia="Book Antiqua" w:hAnsi="Book Antiqua" w:cs="Book Antiqua"/>
          <w:color w:val="000000"/>
          <w:vertAlign w:val="superscript"/>
        </w:rPr>
        <w:t>[112]</w:t>
      </w:r>
      <w:r w:rsidRPr="00151CDD">
        <w:rPr>
          <w:rFonts w:ascii="Book Antiqua" w:eastAsia="Book Antiqua" w:hAnsi="Book Antiqua" w:cs="Book Antiqua"/>
          <w:color w:val="000000"/>
        </w:rPr>
        <w:t>. Thyroid transcription factor-1 can aid in differentiating pancreatic metastases from primary pancreatic adenocarcinoma and small cell lung cancer metastases from primary small cell biliary cancer</w:t>
      </w:r>
      <w:r w:rsidRPr="00151CDD">
        <w:rPr>
          <w:rFonts w:ascii="Book Antiqua" w:eastAsia="Book Antiqua" w:hAnsi="Book Antiqua" w:cs="Book Antiqua"/>
          <w:color w:val="000000"/>
          <w:vertAlign w:val="superscript"/>
        </w:rPr>
        <w:t>[102,113,114]</w:t>
      </w:r>
      <w:r w:rsidRPr="00151CDD">
        <w:rPr>
          <w:rFonts w:ascii="Book Antiqua" w:eastAsia="Book Antiqua" w:hAnsi="Book Antiqua" w:cs="Book Antiqua"/>
          <w:color w:val="000000"/>
        </w:rPr>
        <w:t xml:space="preserve">. </w:t>
      </w:r>
      <w:r w:rsidRPr="00151CDD">
        <w:rPr>
          <w:rFonts w:ascii="Book Antiqua" w:eastAsia="Book Antiqua" w:hAnsi="Book Antiqua" w:cs="Book Antiqua"/>
          <w:i/>
          <w:iCs/>
          <w:color w:val="000000"/>
        </w:rPr>
        <w:t>KRAS</w:t>
      </w:r>
      <w:r w:rsidRPr="00151CDD">
        <w:rPr>
          <w:rFonts w:ascii="Book Antiqua" w:eastAsia="Book Antiqua" w:hAnsi="Book Antiqua" w:cs="Book Antiqua"/>
          <w:color w:val="000000"/>
        </w:rPr>
        <w:t xml:space="preserve"> G12C mutations and </w:t>
      </w:r>
      <w:proofErr w:type="spellStart"/>
      <w:r w:rsidRPr="00151CDD">
        <w:rPr>
          <w:rFonts w:ascii="Book Antiqua" w:eastAsia="Book Antiqua" w:hAnsi="Book Antiqua" w:cs="Book Antiqua"/>
          <w:color w:val="000000"/>
        </w:rPr>
        <w:t>napsin</w:t>
      </w:r>
      <w:proofErr w:type="spellEnd"/>
      <w:r w:rsidRPr="00151CDD">
        <w:rPr>
          <w:rFonts w:ascii="Book Antiqua" w:eastAsia="Book Antiqua" w:hAnsi="Book Antiqua" w:cs="Book Antiqua"/>
          <w:color w:val="000000"/>
        </w:rPr>
        <w:t xml:space="preserve"> A are also associated with lung adenocarcinoma, while </w:t>
      </w:r>
      <w:r w:rsidRPr="00151CDD">
        <w:rPr>
          <w:rFonts w:ascii="Book Antiqua" w:eastAsia="Book Antiqua" w:hAnsi="Book Antiqua" w:cs="Book Antiqua"/>
          <w:i/>
          <w:iCs/>
          <w:color w:val="000000"/>
        </w:rPr>
        <w:t>KRAS</w:t>
      </w:r>
      <w:r w:rsidRPr="00151CDD">
        <w:rPr>
          <w:rFonts w:ascii="Book Antiqua" w:eastAsia="Book Antiqua" w:hAnsi="Book Antiqua" w:cs="Book Antiqua"/>
          <w:color w:val="000000"/>
        </w:rPr>
        <w:t xml:space="preserve"> G12R mutations, CK20, and CDX2 support the diagnosis of pancreatic adenocarcinoma</w:t>
      </w:r>
      <w:r w:rsidRPr="00151CDD">
        <w:rPr>
          <w:rFonts w:ascii="Book Antiqua" w:eastAsia="Book Antiqua" w:hAnsi="Book Antiqua" w:cs="Book Antiqua"/>
          <w:color w:val="000000"/>
          <w:vertAlign w:val="superscript"/>
        </w:rPr>
        <w:t>[114]</w:t>
      </w:r>
      <w:r w:rsidRPr="00151CDD">
        <w:rPr>
          <w:rFonts w:ascii="Book Antiqua" w:eastAsia="Book Antiqua" w:hAnsi="Book Antiqua" w:cs="Book Antiqua"/>
          <w:color w:val="000000"/>
        </w:rPr>
        <w:t>.</w:t>
      </w:r>
    </w:p>
    <w:p w14:paraId="75788896" w14:textId="5F927A9A"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In addition to ERCP for MBO and standard treatment for metastatic lung cancer, one study found a survival benefit in resecting pancreatic metastases, with a median survival of 29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for curative intent resection </w:t>
      </w:r>
      <w:r w:rsidRPr="00151CDD">
        <w:rPr>
          <w:rFonts w:ascii="Book Antiqua" w:eastAsia="Book Antiqua" w:hAnsi="Book Antiqua" w:cs="Book Antiqua"/>
          <w:i/>
          <w:iCs/>
          <w:color w:val="000000"/>
        </w:rPr>
        <w:t>vs</w:t>
      </w:r>
      <w:r w:rsidRPr="00151CDD">
        <w:rPr>
          <w:rFonts w:ascii="Book Antiqua" w:eastAsia="Book Antiqua" w:hAnsi="Book Antiqua" w:cs="Book Antiqua"/>
          <w:color w:val="000000"/>
        </w:rPr>
        <w:t xml:space="preserve"> 8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for palliative surgery or medical management</w:t>
      </w:r>
      <w:r w:rsidRPr="00151CDD">
        <w:rPr>
          <w:rFonts w:ascii="Book Antiqua" w:eastAsia="Book Antiqua" w:hAnsi="Book Antiqua" w:cs="Book Antiqua"/>
          <w:color w:val="000000"/>
          <w:vertAlign w:val="superscript"/>
        </w:rPr>
        <w:t>[115-117]</w:t>
      </w:r>
      <w:r w:rsidRPr="00151CDD">
        <w:rPr>
          <w:rFonts w:ascii="Book Antiqua" w:eastAsia="Book Antiqua" w:hAnsi="Book Antiqua" w:cs="Book Antiqua"/>
          <w:color w:val="000000"/>
        </w:rPr>
        <w:t>.</w:t>
      </w:r>
    </w:p>
    <w:p w14:paraId="2C1CD85B" w14:textId="77777777" w:rsidR="00A77B3E" w:rsidRPr="00151CDD" w:rsidRDefault="00A77B3E" w:rsidP="00151CDD">
      <w:pPr>
        <w:adjustRightInd w:val="0"/>
        <w:snapToGrid w:val="0"/>
        <w:spacing w:line="360" w:lineRule="auto"/>
        <w:jc w:val="both"/>
        <w:rPr>
          <w:rFonts w:ascii="Book Antiqua" w:hAnsi="Book Antiqua"/>
        </w:rPr>
      </w:pPr>
    </w:p>
    <w:p w14:paraId="69A4EA4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Gastric cancer</w:t>
      </w:r>
    </w:p>
    <w:p w14:paraId="76BBBF9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Most gastric cancers occur in the non-cardia and are commonly associated with </w:t>
      </w:r>
      <w:r w:rsidRPr="00151CDD">
        <w:rPr>
          <w:rFonts w:ascii="Book Antiqua" w:eastAsia="Book Antiqua" w:hAnsi="Book Antiqua" w:cs="Book Antiqua"/>
          <w:i/>
          <w:iCs/>
          <w:color w:val="000000"/>
        </w:rPr>
        <w:t>Helicobacter pylori</w:t>
      </w:r>
      <w:r w:rsidRPr="00151CDD">
        <w:rPr>
          <w:rFonts w:ascii="Book Antiqua" w:eastAsia="Book Antiqua" w:hAnsi="Book Antiqua" w:cs="Book Antiqua"/>
          <w:color w:val="000000"/>
        </w:rPr>
        <w:t xml:space="preserve"> infection, leading to geographic differences in incidence. Liver metastases are observed in almost half of metastatic gastric cancer patients</w:t>
      </w:r>
      <w:r w:rsidRPr="00151CDD">
        <w:rPr>
          <w:rFonts w:ascii="Book Antiqua" w:eastAsia="Book Antiqua" w:hAnsi="Book Antiqua" w:cs="Book Antiqua"/>
          <w:color w:val="000000"/>
          <w:vertAlign w:val="superscript"/>
        </w:rPr>
        <w:t>[118]</w:t>
      </w:r>
      <w:r w:rsidRPr="00151CDD">
        <w:rPr>
          <w:rFonts w:ascii="Book Antiqua" w:eastAsia="Book Antiqua" w:hAnsi="Book Antiqua" w:cs="Book Antiqua"/>
          <w:color w:val="000000"/>
        </w:rPr>
        <w:t>. There are only 11 reports of pancreatic metastases, mostly resulting from moderately or poorly differentiated adenocarcinoma</w:t>
      </w:r>
      <w:r w:rsidRPr="00151CDD">
        <w:rPr>
          <w:rFonts w:ascii="Book Antiqua" w:eastAsia="Book Antiqua" w:hAnsi="Book Antiqua" w:cs="Book Antiqua"/>
          <w:color w:val="000000"/>
          <w:vertAlign w:val="superscript"/>
        </w:rPr>
        <w:t>[119]</w:t>
      </w:r>
      <w:r w:rsidRPr="00151CDD">
        <w:rPr>
          <w:rFonts w:ascii="Book Antiqua" w:eastAsia="Book Antiqua" w:hAnsi="Book Antiqua" w:cs="Book Antiqua"/>
          <w:color w:val="000000"/>
        </w:rPr>
        <w:t>.</w:t>
      </w:r>
    </w:p>
    <w:p w14:paraId="1BB1E6FD" w14:textId="7ADDA069" w:rsidR="00A77B3E" w:rsidRPr="00151CDD" w:rsidRDefault="00285070" w:rsidP="00E14E0C">
      <w:pPr>
        <w:adjustRightInd w:val="0"/>
        <w:snapToGrid w:val="0"/>
        <w:spacing w:line="360" w:lineRule="auto"/>
        <w:ind w:firstLineChars="50" w:firstLine="120"/>
        <w:jc w:val="both"/>
        <w:rPr>
          <w:rFonts w:ascii="Book Antiqua" w:hAnsi="Book Antiqua"/>
        </w:rPr>
      </w:pPr>
      <w:r w:rsidRPr="00151CDD">
        <w:rPr>
          <w:rFonts w:ascii="Book Antiqua" w:eastAsia="Book Antiqua" w:hAnsi="Book Antiqua" w:cs="Book Antiqua"/>
          <w:color w:val="000000"/>
        </w:rPr>
        <w:t>Obstructive jaundice arises most commonly from extrinsic lymph node compression, followed by intraductal metastases which present as band-like wall thickening with enhancement on contrast CT, much like primary cancer of the bile duct</w:t>
      </w:r>
      <w:r w:rsidRPr="00151CDD">
        <w:rPr>
          <w:rFonts w:ascii="Book Antiqua" w:eastAsia="Book Antiqua" w:hAnsi="Book Antiqua" w:cs="Book Antiqua"/>
          <w:color w:val="000000"/>
          <w:vertAlign w:val="superscript"/>
        </w:rPr>
        <w:t>[120-122]</w:t>
      </w:r>
      <w:r w:rsidRPr="00151CDD">
        <w:rPr>
          <w:rFonts w:ascii="Book Antiqua" w:eastAsia="Book Antiqua" w:hAnsi="Book Antiqua" w:cs="Book Antiqua"/>
          <w:color w:val="000000"/>
        </w:rPr>
        <w:t xml:space="preserve">. A minority arise from direct tumor invasion, extrinsic compression from liver metastases, or peritoneal carcinomatosis. Most result from </w:t>
      </w:r>
      <w:proofErr w:type="spellStart"/>
      <w:r w:rsidRPr="00151CDD">
        <w:rPr>
          <w:rFonts w:ascii="Book Antiqua" w:eastAsia="Book Antiqua" w:hAnsi="Book Antiqua" w:cs="Book Antiqua"/>
          <w:color w:val="000000"/>
        </w:rPr>
        <w:t>Borrmann</w:t>
      </w:r>
      <w:proofErr w:type="spellEnd"/>
      <w:r w:rsidRPr="00151CDD">
        <w:rPr>
          <w:rFonts w:ascii="Book Antiqua" w:eastAsia="Book Antiqua" w:hAnsi="Book Antiqua" w:cs="Book Antiqua"/>
          <w:color w:val="000000"/>
        </w:rPr>
        <w:t xml:space="preserve"> type 3 (63</w:t>
      </w:r>
      <w:r w:rsidR="00502695" w:rsidRPr="00151CDD">
        <w:rPr>
          <w:rFonts w:ascii="Book Antiqua" w:eastAsia="Book Antiqua" w:hAnsi="Book Antiqua" w:cs="Book Antiqua"/>
          <w:color w:val="000000"/>
        </w:rPr>
        <w:t>%</w:t>
      </w:r>
      <w:r w:rsidRPr="00151CDD">
        <w:rPr>
          <w:rFonts w:ascii="Book Antiqua" w:eastAsia="Book Antiqua" w:hAnsi="Book Antiqua" w:cs="Book Antiqua"/>
          <w:color w:val="000000"/>
        </w:rPr>
        <w:t>-72%) or type 2 (21</w:t>
      </w:r>
      <w:r w:rsidR="00502695" w:rsidRPr="00151CDD">
        <w:rPr>
          <w:rFonts w:ascii="Book Antiqua" w:eastAsia="Book Antiqua" w:hAnsi="Book Antiqua" w:cs="Book Antiqua"/>
          <w:color w:val="000000"/>
        </w:rPr>
        <w:t>%</w:t>
      </w:r>
      <w:r w:rsidRPr="00151CDD">
        <w:rPr>
          <w:rFonts w:ascii="Book Antiqua" w:eastAsia="Book Antiqua" w:hAnsi="Book Antiqua" w:cs="Book Antiqua"/>
          <w:color w:val="000000"/>
        </w:rPr>
        <w:t>-24%) adenocarcinomas with antral involvement (60</w:t>
      </w:r>
      <w:r w:rsidR="00502695" w:rsidRPr="00151CDD">
        <w:rPr>
          <w:rFonts w:ascii="Book Antiqua" w:eastAsia="Book Antiqua" w:hAnsi="Book Antiqua" w:cs="Book Antiqua"/>
          <w:color w:val="000000"/>
        </w:rPr>
        <w:t>%</w:t>
      </w:r>
      <w:r w:rsidRPr="00151CDD">
        <w:rPr>
          <w:rFonts w:ascii="Book Antiqua" w:eastAsia="Book Antiqua" w:hAnsi="Book Antiqua" w:cs="Book Antiqua"/>
          <w:color w:val="000000"/>
        </w:rPr>
        <w:t>-98%), after total or partial gastrectomy (79</w:t>
      </w:r>
      <w:r w:rsidR="00502695" w:rsidRPr="00151CDD">
        <w:rPr>
          <w:rFonts w:ascii="Book Antiqua" w:eastAsia="Book Antiqua" w:hAnsi="Book Antiqua" w:cs="Book Antiqua"/>
          <w:color w:val="000000"/>
        </w:rPr>
        <w:t>%</w:t>
      </w:r>
      <w:r w:rsidRPr="00151CDD">
        <w:rPr>
          <w:rFonts w:ascii="Book Antiqua" w:eastAsia="Book Antiqua" w:hAnsi="Book Antiqua" w:cs="Book Antiqua"/>
          <w:color w:val="000000"/>
        </w:rPr>
        <w:t>-89%)</w:t>
      </w:r>
      <w:r w:rsidRPr="00151CDD">
        <w:rPr>
          <w:rFonts w:ascii="Book Antiqua" w:eastAsia="Book Antiqua" w:hAnsi="Book Antiqua" w:cs="Book Antiqua"/>
          <w:color w:val="000000"/>
          <w:vertAlign w:val="superscript"/>
        </w:rPr>
        <w:t>[121,123]</w:t>
      </w:r>
      <w:r w:rsidRPr="00151CDD">
        <w:rPr>
          <w:rFonts w:ascii="Book Antiqua" w:eastAsia="Book Antiqua" w:hAnsi="Book Antiqua" w:cs="Book Antiqua"/>
          <w:color w:val="000000"/>
        </w:rPr>
        <w:t>. Histological composition of the primary tumors varies significantly across studies, with differentiated adenocarcinomas accounting for 9</w:t>
      </w:r>
      <w:r w:rsidR="00502695" w:rsidRPr="00151CDD">
        <w:rPr>
          <w:rFonts w:ascii="Book Antiqua" w:eastAsia="Book Antiqua" w:hAnsi="Book Antiqua" w:cs="Book Antiqua"/>
          <w:color w:val="000000"/>
        </w:rPr>
        <w:t>%</w:t>
      </w:r>
      <w:r w:rsidRPr="00151CDD">
        <w:rPr>
          <w:rFonts w:ascii="Book Antiqua" w:eastAsia="Book Antiqua" w:hAnsi="Book Antiqua" w:cs="Book Antiqua"/>
          <w:color w:val="000000"/>
        </w:rPr>
        <w:t>-90% of total cases</w:t>
      </w:r>
      <w:r w:rsidRPr="00151CDD">
        <w:rPr>
          <w:rFonts w:ascii="Book Antiqua" w:eastAsia="Book Antiqua" w:hAnsi="Book Antiqua" w:cs="Book Antiqua"/>
          <w:color w:val="000000"/>
          <w:vertAlign w:val="superscript"/>
        </w:rPr>
        <w:t>[121,123,124]</w:t>
      </w:r>
      <w:r w:rsidRPr="00151CDD">
        <w:rPr>
          <w:rFonts w:ascii="Book Antiqua" w:eastAsia="Book Antiqua" w:hAnsi="Book Antiqua" w:cs="Book Antiqua"/>
          <w:color w:val="000000"/>
        </w:rPr>
        <w:t>. Obstructive jaundice occurs in 1.4</w:t>
      </w:r>
      <w:r w:rsidR="00502695" w:rsidRPr="00151CDD">
        <w:rPr>
          <w:rFonts w:ascii="Book Antiqua" w:eastAsia="Book Antiqua" w:hAnsi="Book Antiqua" w:cs="Book Antiqua"/>
          <w:color w:val="000000"/>
        </w:rPr>
        <w:t>%</w:t>
      </w:r>
      <w:r w:rsidRPr="00151CDD">
        <w:rPr>
          <w:rFonts w:ascii="Book Antiqua" w:eastAsia="Book Antiqua" w:hAnsi="Book Antiqua" w:cs="Book Antiqua"/>
          <w:color w:val="000000"/>
        </w:rPr>
        <w:t xml:space="preserve">-2.3% of post-operative patients, with a median interval of 10-15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after </w:t>
      </w:r>
      <w:proofErr w:type="gramStart"/>
      <w:r w:rsidRPr="00151CDD">
        <w:rPr>
          <w:rFonts w:ascii="Book Antiqua" w:eastAsia="Book Antiqua" w:hAnsi="Book Antiqua" w:cs="Book Antiqua"/>
          <w:color w:val="000000"/>
        </w:rPr>
        <w:t>surgery</w:t>
      </w:r>
      <w:r w:rsidRPr="00151CDD">
        <w:rPr>
          <w:rFonts w:ascii="Book Antiqua" w:eastAsia="Book Antiqua" w:hAnsi="Book Antiqua" w:cs="Book Antiqua"/>
          <w:color w:val="000000"/>
          <w:vertAlign w:val="superscript"/>
        </w:rPr>
        <w:t>[</w:t>
      </w:r>
      <w:proofErr w:type="gramEnd"/>
      <w:r w:rsidRPr="00151CDD">
        <w:rPr>
          <w:rFonts w:ascii="Book Antiqua" w:eastAsia="Book Antiqua" w:hAnsi="Book Antiqua" w:cs="Book Antiqua"/>
          <w:color w:val="000000"/>
          <w:vertAlign w:val="superscript"/>
        </w:rPr>
        <w:t>125,126]</w:t>
      </w:r>
      <w:r w:rsidRPr="00151CDD">
        <w:rPr>
          <w:rFonts w:ascii="Book Antiqua" w:eastAsia="Book Antiqua" w:hAnsi="Book Antiqua" w:cs="Book Antiqua"/>
          <w:color w:val="000000"/>
        </w:rPr>
        <w:t>.</w:t>
      </w:r>
    </w:p>
    <w:p w14:paraId="12F73761"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Drainage for MBO due to gastric cancer can involve two major issues: surgically altered anatomy and concomitant gastric outlet obstruction (GOO). As most affected patients </w:t>
      </w:r>
      <w:r w:rsidRPr="00151CDD">
        <w:rPr>
          <w:rFonts w:ascii="Book Antiqua" w:eastAsia="Book Antiqua" w:hAnsi="Book Antiqua" w:cs="Book Antiqua"/>
          <w:color w:val="000000"/>
        </w:rPr>
        <w:lastRenderedPageBreak/>
        <w:t>have undergone total or partial gastrectomy, approaching the papilla can be extremely difficult (Figure 1). While percutaneous biliary drainage has largely been successful, poor prognostic factors after drainage include significant liver metastases, hilar strictures and high carbohydrate antigen (CA) 19-9</w:t>
      </w:r>
      <w:r w:rsidRPr="00151CDD">
        <w:rPr>
          <w:rFonts w:ascii="Book Antiqua" w:eastAsia="Book Antiqua" w:hAnsi="Book Antiqua" w:cs="Book Antiqua"/>
          <w:color w:val="000000"/>
          <w:vertAlign w:val="superscript"/>
        </w:rPr>
        <w:t>[127,128]</w:t>
      </w:r>
      <w:r w:rsidRPr="00151CDD">
        <w:rPr>
          <w:rFonts w:ascii="Book Antiqua" w:eastAsia="Book Antiqua" w:hAnsi="Book Antiqua" w:cs="Book Antiqua"/>
          <w:color w:val="000000"/>
        </w:rPr>
        <w:t>. The main cause of stent occlusion was sludge buildup (13%) in one study, with no cases of tumor ingrowth</w:t>
      </w:r>
      <w:r w:rsidRPr="00151CDD">
        <w:rPr>
          <w:rFonts w:ascii="Book Antiqua" w:eastAsia="Book Antiqua" w:hAnsi="Book Antiqua" w:cs="Book Antiqua"/>
          <w:color w:val="000000"/>
          <w:vertAlign w:val="superscript"/>
        </w:rPr>
        <w:t>[122]</w:t>
      </w:r>
      <w:r w:rsidRPr="00151CDD">
        <w:rPr>
          <w:rFonts w:ascii="Book Antiqua" w:eastAsia="Book Antiqua" w:hAnsi="Book Antiqua" w:cs="Book Antiqua"/>
          <w:color w:val="000000"/>
        </w:rPr>
        <w:t>. When ERCP is contraindicated, EUS-guided biliary drainage was comparable to percutaneous drainage in terms of both technical success rate and stent patency period</w:t>
      </w:r>
      <w:r w:rsidRPr="00151CDD">
        <w:rPr>
          <w:rFonts w:ascii="Book Antiqua" w:eastAsia="Book Antiqua" w:hAnsi="Book Antiqua" w:cs="Book Antiqua"/>
          <w:color w:val="000000"/>
          <w:vertAlign w:val="superscript"/>
        </w:rPr>
        <w:t>[129]</w:t>
      </w:r>
      <w:r w:rsidRPr="00151CDD">
        <w:rPr>
          <w:rFonts w:ascii="Book Antiqua" w:eastAsia="Book Antiqua" w:hAnsi="Book Antiqua" w:cs="Book Antiqua"/>
          <w:color w:val="000000"/>
        </w:rPr>
        <w:t xml:space="preserve">. As in the case of post-operative pancreatic cancer patients, ERCP and stent placement using a double-balloon </w:t>
      </w:r>
      <w:proofErr w:type="spellStart"/>
      <w:r w:rsidRPr="00151CDD">
        <w:rPr>
          <w:rFonts w:ascii="Book Antiqua" w:eastAsia="Book Antiqua" w:hAnsi="Book Antiqua" w:cs="Book Antiqua"/>
          <w:color w:val="000000"/>
        </w:rPr>
        <w:t>enteroscope</w:t>
      </w:r>
      <w:proofErr w:type="spellEnd"/>
      <w:r w:rsidRPr="00151CDD">
        <w:rPr>
          <w:rFonts w:ascii="Book Antiqua" w:eastAsia="Book Antiqua" w:hAnsi="Book Antiqua" w:cs="Book Antiqua"/>
          <w:color w:val="000000"/>
        </w:rPr>
        <w:t xml:space="preserve"> has also been reported for this purpose</w:t>
      </w:r>
      <w:r w:rsidRPr="00151CDD">
        <w:rPr>
          <w:rFonts w:ascii="Book Antiqua" w:eastAsia="Book Antiqua" w:hAnsi="Book Antiqua" w:cs="Book Antiqua"/>
          <w:color w:val="000000"/>
          <w:vertAlign w:val="superscript"/>
        </w:rPr>
        <w:t>[49,52,130]</w:t>
      </w:r>
      <w:r w:rsidRPr="00151CDD">
        <w:rPr>
          <w:rFonts w:ascii="Book Antiqua" w:eastAsia="Book Antiqua" w:hAnsi="Book Antiqua" w:cs="Book Antiqua"/>
          <w:color w:val="000000"/>
        </w:rPr>
        <w:t>. Technical success was reported in all 26 gastric cancer cases across two studies</w:t>
      </w:r>
      <w:r w:rsidRPr="00151CDD">
        <w:rPr>
          <w:rFonts w:ascii="Book Antiqua" w:eastAsia="Book Antiqua" w:hAnsi="Book Antiqua" w:cs="Book Antiqua"/>
          <w:color w:val="000000"/>
          <w:vertAlign w:val="superscript"/>
        </w:rPr>
        <w:t>[49,52]</w:t>
      </w:r>
      <w:r w:rsidRPr="00151CDD">
        <w:rPr>
          <w:rFonts w:ascii="Book Antiqua" w:eastAsia="Book Antiqua" w:hAnsi="Book Antiqua" w:cs="Book Antiqua"/>
          <w:color w:val="000000"/>
        </w:rPr>
        <w:t xml:space="preserve">. Median time to recurrent biliary obstruction for seven cases in one study was 7.4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with two cases of tumor ingrowth and one case of mucosal hyperplasia</w:t>
      </w:r>
      <w:r w:rsidRPr="00151CDD">
        <w:rPr>
          <w:rFonts w:ascii="Book Antiqua" w:eastAsia="Book Antiqua" w:hAnsi="Book Antiqua" w:cs="Book Antiqua"/>
          <w:color w:val="000000"/>
          <w:vertAlign w:val="superscript"/>
        </w:rPr>
        <w:t>[49]</w:t>
      </w:r>
      <w:r w:rsidRPr="00151CDD">
        <w:rPr>
          <w:rFonts w:ascii="Book Antiqua" w:eastAsia="Book Antiqua" w:hAnsi="Book Antiqua" w:cs="Book Antiqua"/>
          <w:color w:val="000000"/>
        </w:rPr>
        <w:t>.</w:t>
      </w:r>
    </w:p>
    <w:p w14:paraId="311431F2" w14:textId="72AF947B"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After hepatobiliary cancers, gastric cancer is the most common cause of combined MBO and GOO, accounting for 4</w:t>
      </w:r>
      <w:r w:rsidR="00502695" w:rsidRPr="00151CDD">
        <w:rPr>
          <w:rFonts w:ascii="Book Antiqua" w:eastAsia="Book Antiqua" w:hAnsi="Book Antiqua" w:cs="Book Antiqua"/>
          <w:color w:val="000000"/>
        </w:rPr>
        <w:t>%</w:t>
      </w:r>
      <w:r w:rsidRPr="00151CDD">
        <w:rPr>
          <w:rFonts w:ascii="Book Antiqua" w:eastAsia="Book Antiqua" w:hAnsi="Book Antiqua" w:cs="Book Antiqua"/>
          <w:color w:val="000000"/>
        </w:rPr>
        <w:t>-8% of such cases</w:t>
      </w:r>
      <w:r w:rsidRPr="00151CDD">
        <w:rPr>
          <w:rFonts w:ascii="Book Antiqua" w:eastAsia="Book Antiqua" w:hAnsi="Book Antiqua" w:cs="Book Antiqua"/>
          <w:color w:val="000000"/>
          <w:vertAlign w:val="superscript"/>
        </w:rPr>
        <w:t>[131-133]</w:t>
      </w:r>
      <w:r w:rsidRPr="00151CDD">
        <w:rPr>
          <w:rFonts w:ascii="Book Antiqua" w:eastAsia="Book Antiqua" w:hAnsi="Book Antiqua" w:cs="Book Antiqua"/>
          <w:color w:val="000000"/>
        </w:rPr>
        <w:t>. Other rare cases include colon, breast, and renal cancer</w:t>
      </w:r>
      <w:r w:rsidRPr="00151CDD">
        <w:rPr>
          <w:rFonts w:ascii="Book Antiqua" w:eastAsia="Book Antiqua" w:hAnsi="Book Antiqua" w:cs="Book Antiqua"/>
          <w:color w:val="000000"/>
          <w:vertAlign w:val="superscript"/>
        </w:rPr>
        <w:t>[131]</w:t>
      </w:r>
      <w:r w:rsidRPr="00151CDD">
        <w:rPr>
          <w:rFonts w:ascii="Book Antiqua" w:eastAsia="Book Antiqua" w:hAnsi="Book Antiqua" w:cs="Book Antiqua"/>
          <w:color w:val="000000"/>
        </w:rPr>
        <w:t>. The extrahepatic bile duct and first or second parts of the duodenum are most commonly involved. Regardless of the primary site, MBO tends to precede GOO. Double stenting of the duodenum and bile duct has success rates approaching 100%, with only rare reports of post-procedural pancreatitis</w:t>
      </w:r>
      <w:r w:rsidRPr="00151CDD">
        <w:rPr>
          <w:rFonts w:ascii="Book Antiqua" w:eastAsia="Book Antiqua" w:hAnsi="Book Antiqua" w:cs="Book Antiqua"/>
          <w:color w:val="000000"/>
          <w:vertAlign w:val="superscript"/>
        </w:rPr>
        <w:t>[133,134]</w:t>
      </w:r>
      <w:r w:rsidRPr="00151CDD">
        <w:rPr>
          <w:rFonts w:ascii="Book Antiqua" w:eastAsia="Book Antiqua" w:hAnsi="Book Antiqua" w:cs="Book Antiqua"/>
          <w:color w:val="000000"/>
        </w:rPr>
        <w:t>. Metallic stents tended to have longer patency than plastic stents, while more adverse events resulted from EUS-guided drainage when compared with ERCP</w:t>
      </w:r>
      <w:r w:rsidRPr="00151CDD">
        <w:rPr>
          <w:rFonts w:ascii="Book Antiqua" w:eastAsia="Book Antiqua" w:hAnsi="Book Antiqua" w:cs="Book Antiqua"/>
          <w:color w:val="000000"/>
          <w:vertAlign w:val="superscript"/>
        </w:rPr>
        <w:t>[133]</w:t>
      </w:r>
      <w:r w:rsidRPr="00151CDD">
        <w:rPr>
          <w:rFonts w:ascii="Book Antiqua" w:eastAsia="Book Antiqua" w:hAnsi="Book Antiqua" w:cs="Book Antiqua"/>
          <w:color w:val="000000"/>
        </w:rPr>
        <w:t>.</w:t>
      </w:r>
    </w:p>
    <w:p w14:paraId="6ECCE31C" w14:textId="77777777" w:rsidR="00A77B3E" w:rsidRPr="00151CDD" w:rsidRDefault="00A77B3E" w:rsidP="00151CDD">
      <w:pPr>
        <w:adjustRightInd w:val="0"/>
        <w:snapToGrid w:val="0"/>
        <w:spacing w:line="360" w:lineRule="auto"/>
        <w:jc w:val="both"/>
        <w:rPr>
          <w:rFonts w:ascii="Book Antiqua" w:hAnsi="Book Antiqua"/>
        </w:rPr>
      </w:pPr>
    </w:p>
    <w:p w14:paraId="45318CF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Colorectal cancer</w:t>
      </w:r>
    </w:p>
    <w:p w14:paraId="18FA2A90" w14:textId="4E409891"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Almost half of colorectal cancer patients experience metastatic disease. Metastases to the liver ultimately occur in 25</w:t>
      </w:r>
      <w:r w:rsidR="00502695" w:rsidRPr="00151CDD">
        <w:rPr>
          <w:rFonts w:ascii="Book Antiqua" w:eastAsia="Book Antiqua" w:hAnsi="Book Antiqua" w:cs="Book Antiqua"/>
          <w:color w:val="000000"/>
        </w:rPr>
        <w:t>%</w:t>
      </w:r>
      <w:r w:rsidRPr="00151CDD">
        <w:rPr>
          <w:rFonts w:ascii="Book Antiqua" w:eastAsia="Book Antiqua" w:hAnsi="Book Antiqua" w:cs="Book Antiqua"/>
          <w:color w:val="000000"/>
        </w:rPr>
        <w:t>-30% of affected patients, of which only about 25% can be resected</w:t>
      </w:r>
      <w:r w:rsidRPr="00151CDD">
        <w:rPr>
          <w:rFonts w:ascii="Book Antiqua" w:eastAsia="Book Antiqua" w:hAnsi="Book Antiqua" w:cs="Book Antiqua"/>
          <w:color w:val="000000"/>
          <w:vertAlign w:val="superscript"/>
        </w:rPr>
        <w:t>[135-137]</w:t>
      </w:r>
      <w:r w:rsidRPr="00151CDD">
        <w:rPr>
          <w:rFonts w:ascii="Book Antiqua" w:eastAsia="Book Antiqua" w:hAnsi="Book Antiqua" w:cs="Book Antiqua"/>
          <w:color w:val="000000"/>
        </w:rPr>
        <w:t>. Liver metastases tend to occur more commonly in left-sided cancers and in relatively young patients</w:t>
      </w:r>
      <w:r w:rsidRPr="00151CDD">
        <w:rPr>
          <w:rFonts w:ascii="Book Antiqua" w:eastAsia="Book Antiqua" w:hAnsi="Book Antiqua" w:cs="Book Antiqua"/>
          <w:color w:val="000000"/>
          <w:vertAlign w:val="superscript"/>
        </w:rPr>
        <w:t>[137]</w:t>
      </w:r>
      <w:r w:rsidRPr="00151CDD">
        <w:rPr>
          <w:rFonts w:ascii="Book Antiqua" w:eastAsia="Book Antiqua" w:hAnsi="Book Antiqua" w:cs="Book Antiqua"/>
          <w:color w:val="000000"/>
        </w:rPr>
        <w:t>. Other reported sites of metastases which may cause biliary obstruction include lymph nodes, pancreas, peritoneum, and the extrahepatic bile duct</w:t>
      </w:r>
      <w:r w:rsidRPr="00151CDD">
        <w:rPr>
          <w:rFonts w:ascii="Book Antiqua" w:eastAsia="Book Antiqua" w:hAnsi="Book Antiqua" w:cs="Book Antiqua"/>
          <w:color w:val="000000"/>
          <w:vertAlign w:val="superscript"/>
        </w:rPr>
        <w:t>[138,139]</w:t>
      </w:r>
      <w:r w:rsidRPr="00151CDD">
        <w:rPr>
          <w:rFonts w:ascii="Book Antiqua" w:eastAsia="Book Antiqua" w:hAnsi="Book Antiqua" w:cs="Book Antiqua"/>
          <w:color w:val="000000"/>
        </w:rPr>
        <w:t>.</w:t>
      </w:r>
    </w:p>
    <w:p w14:paraId="503FA4B0"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lastRenderedPageBreak/>
        <w:t>Cytokeratin (CK) 7 negativity and CK20 positivity in EUS-FNA specimens aid in differentiating from primary pancreato-biliary adenocarcinoma, which is generally CK positive and CK20 negative</w:t>
      </w:r>
      <w:r w:rsidRPr="00151CDD">
        <w:rPr>
          <w:rFonts w:ascii="Book Antiqua" w:eastAsia="Book Antiqua" w:hAnsi="Book Antiqua" w:cs="Book Antiqua"/>
          <w:color w:val="000000"/>
          <w:vertAlign w:val="superscript"/>
        </w:rPr>
        <w:t>[140]</w:t>
      </w:r>
      <w:r w:rsidRPr="00151CDD">
        <w:rPr>
          <w:rFonts w:ascii="Book Antiqua" w:eastAsia="Book Antiqua" w:hAnsi="Book Antiqua" w:cs="Book Antiqua"/>
          <w:color w:val="000000"/>
        </w:rPr>
        <w:t>. However, some types of primary pancreatic adenocarcinoma such as the colloid type may be CK7 negative/CK20 positive, complicating the differential diagnosis</w:t>
      </w:r>
      <w:r w:rsidRPr="00151CDD">
        <w:rPr>
          <w:rFonts w:ascii="Book Antiqua" w:eastAsia="Book Antiqua" w:hAnsi="Book Antiqua" w:cs="Book Antiqua"/>
          <w:color w:val="000000"/>
          <w:vertAlign w:val="superscript"/>
        </w:rPr>
        <w:t>[30]</w:t>
      </w:r>
      <w:r w:rsidRPr="00151CDD">
        <w:rPr>
          <w:rFonts w:ascii="Book Antiqua" w:eastAsia="Book Antiqua" w:hAnsi="Book Antiqua" w:cs="Book Antiqua"/>
          <w:color w:val="000000"/>
        </w:rPr>
        <w:t>.</w:t>
      </w:r>
    </w:p>
    <w:p w14:paraId="349DCDA1" w14:textId="44C12FFC"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Biliary obstruction is associated with poor outcomes not only because it reflects widespread disease, but also because of chemotherapy cannot be performed at the desired dose. One study found jaundice in about 10% of metastatic colorectal cancer patients due to liver metastases (53%) or metastatic lymph nodes (47%)</w:t>
      </w:r>
      <w:r w:rsidR="00502695" w:rsidRPr="00151CDD">
        <w:rPr>
          <w:rFonts w:ascii="Book Antiqua" w:eastAsia="Book Antiqua" w:hAnsi="Book Antiqua" w:cs="Book Antiqua"/>
          <w:color w:val="000000"/>
          <w:vertAlign w:val="superscript"/>
        </w:rPr>
        <w:t>[141]</w:t>
      </w:r>
      <w:r w:rsidRPr="00151CDD">
        <w:rPr>
          <w:rFonts w:ascii="Book Antiqua" w:eastAsia="Book Antiqua" w:hAnsi="Book Antiqua" w:cs="Book Antiqua"/>
          <w:color w:val="000000"/>
        </w:rPr>
        <w:t xml:space="preserve">. Endoscopic or percutaneous biliary drainage was only successful in 42% of cases with median overall survival of 1.5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which improved to 9.6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when chemotherapy could be restarted. The study was unable to identify predictors of drainage failure, although drainage was attempted less often in cases with hilar involvement. In another study</w:t>
      </w:r>
      <w:r w:rsidRPr="00151CDD">
        <w:rPr>
          <w:rFonts w:ascii="Book Antiqua" w:eastAsia="Book Antiqua" w:hAnsi="Book Antiqua" w:cs="Book Antiqua"/>
          <w:color w:val="000000"/>
          <w:vertAlign w:val="superscript"/>
        </w:rPr>
        <w:t>[142]</w:t>
      </w:r>
      <w:r w:rsidRPr="00151CDD">
        <w:rPr>
          <w:rFonts w:ascii="Book Antiqua" w:eastAsia="Book Antiqua" w:hAnsi="Book Antiqua" w:cs="Book Antiqua"/>
          <w:color w:val="000000"/>
        </w:rPr>
        <w:t>, biliary drainage mostly by ERCP was successful in about 65% of cases, allowing 70% of successful cases to restart chemotherapy and improving median survival from 33 to 262 d. A study on both colorectal (</w:t>
      </w:r>
      <w:r w:rsidRPr="00151CDD">
        <w:rPr>
          <w:rFonts w:ascii="Book Antiqua" w:eastAsia="Book Antiqua" w:hAnsi="Book Antiqua" w:cs="Book Antiqua"/>
          <w:i/>
          <w:iCs/>
          <w:color w:val="000000"/>
        </w:rPr>
        <w:t>n</w:t>
      </w:r>
      <w:r w:rsidRPr="00151CDD">
        <w:rPr>
          <w:rFonts w:ascii="Book Antiqua" w:eastAsia="Book Antiqua" w:hAnsi="Book Antiqua" w:cs="Book Antiqua"/>
          <w:color w:val="000000"/>
        </w:rPr>
        <w:t xml:space="preserve"> = 32) and gastric cancers (</w:t>
      </w:r>
      <w:r w:rsidRPr="00151CDD">
        <w:rPr>
          <w:rFonts w:ascii="Book Antiqua" w:eastAsia="Book Antiqua" w:hAnsi="Book Antiqua" w:cs="Book Antiqua"/>
          <w:i/>
          <w:iCs/>
          <w:color w:val="000000"/>
        </w:rPr>
        <w:t>n</w:t>
      </w:r>
      <w:r w:rsidRPr="00151CDD">
        <w:rPr>
          <w:rFonts w:ascii="Book Antiqua" w:eastAsia="Book Antiqua" w:hAnsi="Book Antiqua" w:cs="Book Antiqua"/>
          <w:color w:val="000000"/>
        </w:rPr>
        <w:t xml:space="preserve"> = 60) found that multiple hepatic metastases and hilar strictures were associated with unsuccessful percutaneous drainage, while poor performance status, multiple liver metastases, ascites, history of treatment with multiple chemotherapy regimens, undifferentiated carcinoma, and high CA 19-9 Levels were associated with poor prognosis</w:t>
      </w:r>
      <w:r w:rsidR="00502695" w:rsidRPr="00151CDD">
        <w:rPr>
          <w:rFonts w:ascii="Book Antiqua" w:eastAsia="Book Antiqua" w:hAnsi="Book Antiqua" w:cs="Book Antiqua"/>
          <w:color w:val="000000"/>
          <w:vertAlign w:val="superscript"/>
        </w:rPr>
        <w:t>[127]</w:t>
      </w:r>
      <w:r w:rsidRPr="00151CDD">
        <w:rPr>
          <w:rFonts w:ascii="Book Antiqua" w:eastAsia="Book Antiqua" w:hAnsi="Book Antiqua" w:cs="Book Antiqua"/>
          <w:color w:val="000000"/>
        </w:rPr>
        <w:t>.</w:t>
      </w:r>
    </w:p>
    <w:p w14:paraId="24E65D3A" w14:textId="187F50D3"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A characteristic almost unique to colorectal cancer is the ability to spread along epithelial surfaces and grow </w:t>
      </w:r>
      <w:proofErr w:type="spellStart"/>
      <w:r w:rsidRPr="00151CDD">
        <w:rPr>
          <w:rFonts w:ascii="Book Antiqua" w:eastAsia="Book Antiqua" w:hAnsi="Book Antiqua" w:cs="Book Antiqua"/>
          <w:color w:val="000000"/>
        </w:rPr>
        <w:t>intraductally</w:t>
      </w:r>
      <w:proofErr w:type="spellEnd"/>
      <w:r w:rsidRPr="00151CDD">
        <w:rPr>
          <w:rFonts w:ascii="Book Antiqua" w:eastAsia="Book Antiqua" w:hAnsi="Book Antiqua" w:cs="Book Antiqua"/>
          <w:color w:val="000000"/>
        </w:rPr>
        <w:t>, mimicking neoplasms of the lung, bladder, or intrahepatic bile ducts</w:t>
      </w:r>
      <w:r w:rsidRPr="00151CDD">
        <w:rPr>
          <w:rFonts w:ascii="Book Antiqua" w:eastAsia="Book Antiqua" w:hAnsi="Book Antiqua" w:cs="Book Antiqua"/>
          <w:color w:val="000000"/>
          <w:vertAlign w:val="superscript"/>
        </w:rPr>
        <w:t>[143]</w:t>
      </w:r>
      <w:r w:rsidRPr="00151CDD">
        <w:rPr>
          <w:rFonts w:ascii="Book Antiqua" w:eastAsia="Book Antiqua" w:hAnsi="Book Antiqua" w:cs="Book Antiqua"/>
          <w:color w:val="000000"/>
        </w:rPr>
        <w:t xml:space="preserve">. Liver metastases of colorectal cancer can exhibit </w:t>
      </w:r>
      <w:proofErr w:type="spellStart"/>
      <w:r w:rsidRPr="00151CDD">
        <w:rPr>
          <w:rFonts w:ascii="Book Antiqua" w:eastAsia="Book Antiqua" w:hAnsi="Book Antiqua" w:cs="Book Antiqua"/>
          <w:color w:val="000000"/>
        </w:rPr>
        <w:t>intrabiliary</w:t>
      </w:r>
      <w:proofErr w:type="spellEnd"/>
      <w:r w:rsidRPr="00151CDD">
        <w:rPr>
          <w:rFonts w:ascii="Book Antiqua" w:eastAsia="Book Antiqua" w:hAnsi="Book Antiqua" w:cs="Book Antiqua"/>
          <w:color w:val="000000"/>
        </w:rPr>
        <w:t xml:space="preserve"> extension in 3.6</w:t>
      </w:r>
      <w:r w:rsidR="00502695" w:rsidRPr="00151CDD">
        <w:rPr>
          <w:rFonts w:ascii="Book Antiqua" w:eastAsia="Book Antiqua" w:hAnsi="Book Antiqua" w:cs="Book Antiqua"/>
          <w:color w:val="000000"/>
        </w:rPr>
        <w:t>%</w:t>
      </w:r>
      <w:r w:rsidRPr="00151CDD">
        <w:rPr>
          <w:rFonts w:ascii="Book Antiqua" w:eastAsia="Book Antiqua" w:hAnsi="Book Antiqua" w:cs="Book Antiqua"/>
          <w:color w:val="000000"/>
        </w:rPr>
        <w:t>-10.6% of cases, compared to 0.7</w:t>
      </w:r>
      <w:r w:rsidR="00502695" w:rsidRPr="00151CDD">
        <w:rPr>
          <w:rFonts w:ascii="Book Antiqua" w:eastAsia="Book Antiqua" w:hAnsi="Book Antiqua" w:cs="Book Antiqua"/>
          <w:color w:val="000000"/>
        </w:rPr>
        <w:t>%</w:t>
      </w:r>
      <w:r w:rsidRPr="00151CDD">
        <w:rPr>
          <w:rFonts w:ascii="Book Antiqua" w:eastAsia="Book Antiqua" w:hAnsi="Book Antiqua" w:cs="Book Antiqua"/>
          <w:color w:val="000000"/>
        </w:rPr>
        <w:t>-1.9% of metastases from other primaries</w:t>
      </w:r>
      <w:r w:rsidRPr="00151CDD">
        <w:rPr>
          <w:rFonts w:ascii="Book Antiqua" w:eastAsia="Book Antiqua" w:hAnsi="Book Antiqua" w:cs="Book Antiqua"/>
          <w:color w:val="000000"/>
          <w:vertAlign w:val="superscript"/>
        </w:rPr>
        <w:t>[144]</w:t>
      </w:r>
      <w:r w:rsidRPr="00151CDD">
        <w:rPr>
          <w:rFonts w:ascii="Book Antiqua" w:eastAsia="Book Antiqua" w:hAnsi="Book Antiqua" w:cs="Book Antiqua"/>
          <w:color w:val="000000"/>
        </w:rPr>
        <w:t>. Such phenomena are most commonly observed in well-differentiated adenocarcinomas originating in the rectosigmoid</w:t>
      </w:r>
      <w:r w:rsidRPr="00151CDD">
        <w:rPr>
          <w:rFonts w:ascii="Book Antiqua" w:eastAsia="Book Antiqua" w:hAnsi="Book Antiqua" w:cs="Book Antiqua"/>
          <w:color w:val="000000"/>
          <w:vertAlign w:val="superscript"/>
        </w:rPr>
        <w:t>[145,146]</w:t>
      </w:r>
      <w:r w:rsidRPr="00151CDD">
        <w:rPr>
          <w:rFonts w:ascii="Book Antiqua" w:eastAsia="Book Antiqua" w:hAnsi="Book Antiqua" w:cs="Book Antiqua"/>
          <w:color w:val="000000"/>
        </w:rPr>
        <w:t xml:space="preserve">. Microscopic </w:t>
      </w:r>
      <w:proofErr w:type="spellStart"/>
      <w:r w:rsidRPr="00151CDD">
        <w:rPr>
          <w:rFonts w:ascii="Book Antiqua" w:eastAsia="Book Antiqua" w:hAnsi="Book Antiqua" w:cs="Book Antiqua"/>
          <w:color w:val="000000"/>
        </w:rPr>
        <w:t>intrabiliary</w:t>
      </w:r>
      <w:proofErr w:type="spellEnd"/>
      <w:r w:rsidRPr="00151CDD">
        <w:rPr>
          <w:rFonts w:ascii="Book Antiqua" w:eastAsia="Book Antiqua" w:hAnsi="Book Antiqua" w:cs="Book Antiqua"/>
          <w:color w:val="000000"/>
        </w:rPr>
        <w:t xml:space="preserve"> extension has been reported in up to 40.6% of liver metastases from colorectal cancer</w:t>
      </w:r>
      <w:r w:rsidRPr="00151CDD">
        <w:rPr>
          <w:rFonts w:ascii="Book Antiqua" w:eastAsia="Book Antiqua" w:hAnsi="Book Antiqua" w:cs="Book Antiqua"/>
          <w:color w:val="000000"/>
          <w:vertAlign w:val="superscript"/>
        </w:rPr>
        <w:t>[145]</w:t>
      </w:r>
      <w:r w:rsidRPr="00151CDD">
        <w:rPr>
          <w:rFonts w:ascii="Book Antiqua" w:eastAsia="Book Antiqua" w:hAnsi="Book Antiqua" w:cs="Book Antiqua"/>
          <w:color w:val="000000"/>
        </w:rPr>
        <w:t xml:space="preserve">. There are also reports of </w:t>
      </w:r>
      <w:proofErr w:type="spellStart"/>
      <w:r w:rsidRPr="00151CDD">
        <w:rPr>
          <w:rFonts w:ascii="Book Antiqua" w:eastAsia="Book Antiqua" w:hAnsi="Book Antiqua" w:cs="Book Antiqua"/>
          <w:color w:val="000000"/>
        </w:rPr>
        <w:t>intrabiliary</w:t>
      </w:r>
      <w:proofErr w:type="spellEnd"/>
      <w:r w:rsidRPr="00151CDD">
        <w:rPr>
          <w:rFonts w:ascii="Book Antiqua" w:eastAsia="Book Antiqua" w:hAnsi="Book Antiqua" w:cs="Book Antiqua"/>
          <w:color w:val="000000"/>
        </w:rPr>
        <w:t xml:space="preserve"> extension from hepatocellular carcinoma as well as liver metastases of neuroendocrine tumor, gastrointestinal tumor, and invasive lobular </w:t>
      </w:r>
      <w:r w:rsidRPr="00151CDD">
        <w:rPr>
          <w:rFonts w:ascii="Book Antiqua" w:eastAsia="Book Antiqua" w:hAnsi="Book Antiqua" w:cs="Book Antiqua"/>
          <w:color w:val="000000"/>
        </w:rPr>
        <w:lastRenderedPageBreak/>
        <w:t>breast cancer</w:t>
      </w:r>
      <w:r w:rsidRPr="00151CDD">
        <w:rPr>
          <w:rFonts w:ascii="Book Antiqua" w:eastAsia="Book Antiqua" w:hAnsi="Book Antiqua" w:cs="Book Antiqua"/>
          <w:color w:val="000000"/>
          <w:vertAlign w:val="superscript"/>
        </w:rPr>
        <w:t>[144,147]</w:t>
      </w:r>
      <w:r w:rsidRPr="00151CDD">
        <w:rPr>
          <w:rFonts w:ascii="Book Antiqua" w:eastAsia="Book Antiqua" w:hAnsi="Book Antiqua" w:cs="Book Antiqua"/>
          <w:color w:val="000000"/>
        </w:rPr>
        <w:t>. Of the other reports on liver metastases, only the neuroendocrine tumor case presented signs of biliary obstruction</w:t>
      </w:r>
      <w:r w:rsidRPr="00151CDD">
        <w:rPr>
          <w:rFonts w:ascii="Book Antiqua" w:eastAsia="Book Antiqua" w:hAnsi="Book Antiqua" w:cs="Book Antiqua"/>
          <w:color w:val="000000"/>
          <w:vertAlign w:val="superscript"/>
        </w:rPr>
        <w:t>[144]</w:t>
      </w:r>
      <w:r w:rsidRPr="00151CDD">
        <w:rPr>
          <w:rFonts w:ascii="Book Antiqua" w:eastAsia="Book Antiqua" w:hAnsi="Book Antiqua" w:cs="Book Antiqua"/>
          <w:color w:val="000000"/>
        </w:rPr>
        <w:t>.</w:t>
      </w:r>
    </w:p>
    <w:p w14:paraId="34933557" w14:textId="0E4154B9"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Two patterns of </w:t>
      </w:r>
      <w:proofErr w:type="spellStart"/>
      <w:r w:rsidRPr="00151CDD">
        <w:rPr>
          <w:rFonts w:ascii="Book Antiqua" w:eastAsia="Book Antiqua" w:hAnsi="Book Antiqua" w:cs="Book Antiqua"/>
          <w:color w:val="000000"/>
        </w:rPr>
        <w:t>intrabiliary</w:t>
      </w:r>
      <w:proofErr w:type="spellEnd"/>
      <w:r w:rsidRPr="00151CDD">
        <w:rPr>
          <w:rFonts w:ascii="Book Antiqua" w:eastAsia="Book Antiqua" w:hAnsi="Book Antiqua" w:cs="Book Antiqua"/>
          <w:color w:val="000000"/>
        </w:rPr>
        <w:t xml:space="preserve"> growth were identified by </w:t>
      </w:r>
      <w:proofErr w:type="spellStart"/>
      <w:r w:rsidRPr="00151CDD">
        <w:rPr>
          <w:rFonts w:ascii="Book Antiqua" w:eastAsia="Book Antiqua" w:hAnsi="Book Antiqua" w:cs="Book Antiqua"/>
          <w:color w:val="000000"/>
        </w:rPr>
        <w:t>Estrealla</w:t>
      </w:r>
      <w:proofErr w:type="spellEnd"/>
      <w:r w:rsidRPr="00151CDD">
        <w:rPr>
          <w:rFonts w:ascii="Book Antiqua" w:eastAsia="Book Antiqua" w:hAnsi="Book Antiqua" w:cs="Book Antiqua"/>
          <w:color w:val="000000"/>
        </w:rPr>
        <w:t xml:space="preserve"> </w:t>
      </w:r>
      <w:r w:rsidRPr="00151CDD">
        <w:rPr>
          <w:rFonts w:ascii="Book Antiqua" w:eastAsia="Book Antiqua" w:hAnsi="Book Antiqua" w:cs="Book Antiqua"/>
          <w:i/>
          <w:iCs/>
          <w:color w:val="000000"/>
        </w:rPr>
        <w:t>et al</w:t>
      </w:r>
      <w:r w:rsidRPr="00151CDD">
        <w:rPr>
          <w:rFonts w:ascii="Book Antiqua" w:eastAsia="Book Antiqua" w:hAnsi="Book Antiqua" w:cs="Book Antiqua"/>
          <w:color w:val="000000"/>
          <w:vertAlign w:val="superscript"/>
        </w:rPr>
        <w:t>[144]</w:t>
      </w:r>
      <w:r w:rsidRPr="00151CDD">
        <w:rPr>
          <w:rFonts w:ascii="Book Antiqua" w:eastAsia="Book Antiqua" w:hAnsi="Book Antiqua" w:cs="Book Antiqua"/>
          <w:color w:val="000000"/>
        </w:rPr>
        <w:t xml:space="preserve">: </w:t>
      </w:r>
      <w:r w:rsidR="00502695" w:rsidRPr="00151CDD">
        <w:rPr>
          <w:rFonts w:ascii="Book Antiqua" w:eastAsia="Book Antiqua" w:hAnsi="Book Antiqua" w:cs="Book Antiqua"/>
          <w:color w:val="000000"/>
        </w:rPr>
        <w:t>B</w:t>
      </w:r>
      <w:r w:rsidRPr="00151CDD">
        <w:rPr>
          <w:rFonts w:ascii="Book Antiqua" w:eastAsia="Book Antiqua" w:hAnsi="Book Antiqua" w:cs="Book Antiqua"/>
          <w:color w:val="000000"/>
        </w:rPr>
        <w:t xml:space="preserve">ile duct colonization which replace the biliary epithelium and tumor plugs which may or may not affect the biliary epithelium. Such growth was limited to intrahepatic ducts in 72% of cases, while the remainder involved the hilum. Laboratory, imaging, and histological abnormalities suggesting biliary obstruction were all positively associated with the degree of biliary growth. While </w:t>
      </w:r>
      <w:proofErr w:type="spellStart"/>
      <w:r w:rsidRPr="00151CDD">
        <w:rPr>
          <w:rFonts w:ascii="Book Antiqua" w:eastAsia="Book Antiqua" w:hAnsi="Book Antiqua" w:cs="Book Antiqua"/>
          <w:color w:val="000000"/>
        </w:rPr>
        <w:t>intrabiliary</w:t>
      </w:r>
      <w:proofErr w:type="spellEnd"/>
      <w:r w:rsidRPr="00151CDD">
        <w:rPr>
          <w:rFonts w:ascii="Book Antiqua" w:eastAsia="Book Antiqua" w:hAnsi="Book Antiqua" w:cs="Book Antiqua"/>
          <w:color w:val="000000"/>
        </w:rPr>
        <w:t xml:space="preserve"> extension may mimic intrahepatic cholangiocarcinoma on imaging studies, they can generally be differentiated on immunohistochemistry with CK7 and CK20</w:t>
      </w:r>
      <w:r w:rsidRPr="00151CDD">
        <w:rPr>
          <w:rFonts w:ascii="Book Antiqua" w:eastAsia="Book Antiqua" w:hAnsi="Book Antiqua" w:cs="Book Antiqua"/>
          <w:color w:val="000000"/>
          <w:vertAlign w:val="superscript"/>
        </w:rPr>
        <w:t>[140]</w:t>
      </w:r>
      <w:r w:rsidRPr="00151CDD">
        <w:rPr>
          <w:rFonts w:ascii="Book Antiqua" w:eastAsia="Book Antiqua" w:hAnsi="Book Antiqua" w:cs="Book Antiqua"/>
          <w:color w:val="000000"/>
        </w:rPr>
        <w:t>. In contrast with liver metastases from other primaries, biliary biopsy may be useful in achieving a preoperative diagnosis</w:t>
      </w:r>
      <w:r w:rsidRPr="00151CDD">
        <w:rPr>
          <w:rFonts w:ascii="Book Antiqua" w:eastAsia="Book Antiqua" w:hAnsi="Book Antiqua" w:cs="Book Antiqua"/>
          <w:color w:val="000000"/>
          <w:vertAlign w:val="superscript"/>
        </w:rPr>
        <w:t>[138]</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Intrabiliary</w:t>
      </w:r>
      <w:proofErr w:type="spellEnd"/>
      <w:r w:rsidRPr="00151CDD">
        <w:rPr>
          <w:rFonts w:ascii="Book Antiqua" w:eastAsia="Book Antiqua" w:hAnsi="Book Antiqua" w:cs="Book Antiqua"/>
          <w:color w:val="000000"/>
        </w:rPr>
        <w:t xml:space="preserve"> extension is paradoxically associated with a better prognosis, possibly because it occurs more frequently in well-differentiated adenocarcinomas which have longer survival periods</w:t>
      </w:r>
      <w:r w:rsidRPr="00151CDD">
        <w:rPr>
          <w:rFonts w:ascii="Book Antiqua" w:eastAsia="Book Antiqua" w:hAnsi="Book Antiqua" w:cs="Book Antiqua"/>
          <w:color w:val="000000"/>
          <w:vertAlign w:val="superscript"/>
        </w:rPr>
        <w:t>[145,146]</w:t>
      </w:r>
      <w:r w:rsidRPr="00151CDD">
        <w:rPr>
          <w:rFonts w:ascii="Book Antiqua" w:eastAsia="Book Antiqua" w:hAnsi="Book Antiqua" w:cs="Book Antiqua"/>
          <w:color w:val="000000"/>
        </w:rPr>
        <w:t>.</w:t>
      </w:r>
    </w:p>
    <w:p w14:paraId="0E721816"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As isolated liver and lung </w:t>
      </w:r>
      <w:proofErr w:type="spellStart"/>
      <w:r w:rsidRPr="00151CDD">
        <w:rPr>
          <w:rFonts w:ascii="Book Antiqua" w:eastAsia="Book Antiqua" w:hAnsi="Book Antiqua" w:cs="Book Antiqua"/>
          <w:color w:val="000000"/>
        </w:rPr>
        <w:t>metastasectomy</w:t>
      </w:r>
      <w:proofErr w:type="spellEnd"/>
      <w:r w:rsidRPr="00151CDD">
        <w:rPr>
          <w:rFonts w:ascii="Book Antiqua" w:eastAsia="Book Antiqua" w:hAnsi="Book Antiqua" w:cs="Book Antiqua"/>
          <w:color w:val="000000"/>
        </w:rPr>
        <w:t xml:space="preserve"> have been established in colorectal cancer, resection of isolated pancreatic metastases may also be justifiable in selected patients. A review of 24 studies revealed that out of 37 colorectal cancer cases undergoing pancreatic resection, 19 had disease recurrence, with median survival of 21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vertAlign w:val="superscript"/>
        </w:rPr>
        <w:t>[68]</w:t>
      </w:r>
      <w:r w:rsidRPr="00151CDD">
        <w:rPr>
          <w:rFonts w:ascii="Book Antiqua" w:eastAsia="Book Antiqua" w:hAnsi="Book Antiqua" w:cs="Book Antiqua"/>
          <w:color w:val="000000"/>
        </w:rPr>
        <w:t>. In addition, all studied patients experienced symptomatic relief after surgery, which lasted until recurrence of cancer.</w:t>
      </w:r>
    </w:p>
    <w:p w14:paraId="4A12B06D" w14:textId="77777777" w:rsidR="00A77B3E" w:rsidRPr="00151CDD" w:rsidRDefault="00A77B3E" w:rsidP="00151CDD">
      <w:pPr>
        <w:adjustRightInd w:val="0"/>
        <w:snapToGrid w:val="0"/>
        <w:spacing w:line="360" w:lineRule="auto"/>
        <w:jc w:val="both"/>
        <w:rPr>
          <w:rFonts w:ascii="Book Antiqua" w:hAnsi="Book Antiqua"/>
        </w:rPr>
      </w:pPr>
    </w:p>
    <w:p w14:paraId="4A07146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Breast cancer</w:t>
      </w:r>
    </w:p>
    <w:p w14:paraId="0CA75060" w14:textId="76CC5656"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Approximately 6% of breast cancer are metastatic at diagnosis in developed countries, and 20</w:t>
      </w:r>
      <w:r w:rsidR="007E5225" w:rsidRPr="00151CDD">
        <w:rPr>
          <w:rFonts w:ascii="Book Antiqua" w:eastAsia="Book Antiqua" w:hAnsi="Book Antiqua" w:cs="Book Antiqua"/>
          <w:color w:val="000000"/>
        </w:rPr>
        <w:t>%</w:t>
      </w:r>
      <w:r w:rsidRPr="00151CDD">
        <w:rPr>
          <w:rFonts w:ascii="Book Antiqua" w:eastAsia="Book Antiqua" w:hAnsi="Book Antiqua" w:cs="Book Antiqua"/>
          <w:color w:val="000000"/>
        </w:rPr>
        <w:t>-30% eventually develop metastases</w:t>
      </w:r>
      <w:r w:rsidRPr="00151CDD">
        <w:rPr>
          <w:rFonts w:ascii="Book Antiqua" w:eastAsia="Book Antiqua" w:hAnsi="Book Antiqua" w:cs="Book Antiqua"/>
          <w:color w:val="000000"/>
          <w:vertAlign w:val="superscript"/>
        </w:rPr>
        <w:t>[148]</w:t>
      </w:r>
      <w:r w:rsidRPr="00151CDD">
        <w:rPr>
          <w:rFonts w:ascii="Book Antiqua" w:eastAsia="Book Antiqua" w:hAnsi="Book Antiqua" w:cs="Book Antiqua"/>
          <w:color w:val="000000"/>
        </w:rPr>
        <w:t>. Most common sites of metastases are bone, lung, liver and brain</w:t>
      </w:r>
      <w:r w:rsidRPr="00151CDD">
        <w:rPr>
          <w:rFonts w:ascii="Book Antiqua" w:eastAsia="Book Antiqua" w:hAnsi="Book Antiqua" w:cs="Book Antiqua"/>
          <w:color w:val="000000"/>
          <w:vertAlign w:val="superscript"/>
        </w:rPr>
        <w:t>[149,150]</w:t>
      </w:r>
      <w:r w:rsidRPr="00151CDD">
        <w:rPr>
          <w:rFonts w:ascii="Book Antiqua" w:eastAsia="Book Antiqua" w:hAnsi="Book Antiqua" w:cs="Book Antiqua"/>
          <w:color w:val="000000"/>
        </w:rPr>
        <w:t>. Jaundice is found in 6</w:t>
      </w:r>
      <w:r w:rsidR="007E5225" w:rsidRPr="00151CDD">
        <w:rPr>
          <w:rFonts w:ascii="Book Antiqua" w:eastAsia="Book Antiqua" w:hAnsi="Book Antiqua" w:cs="Book Antiqua"/>
          <w:color w:val="000000"/>
        </w:rPr>
        <w:t>%</w:t>
      </w:r>
      <w:r w:rsidRPr="00151CDD">
        <w:rPr>
          <w:rFonts w:ascii="Book Antiqua" w:eastAsia="Book Antiqua" w:hAnsi="Book Antiqua" w:cs="Book Antiqua"/>
          <w:color w:val="000000"/>
        </w:rPr>
        <w:t>-25% of breast cancer patients with liver metastases, generally resulting from hepatic failure rather than MBO</w:t>
      </w:r>
      <w:r w:rsidRPr="00151CDD">
        <w:rPr>
          <w:rFonts w:ascii="Book Antiqua" w:eastAsia="Book Antiqua" w:hAnsi="Book Antiqua" w:cs="Book Antiqua"/>
          <w:color w:val="000000"/>
          <w:vertAlign w:val="superscript"/>
        </w:rPr>
        <w:t>[151]</w:t>
      </w:r>
      <w:r w:rsidRPr="00151CDD">
        <w:rPr>
          <w:rFonts w:ascii="Book Antiqua" w:eastAsia="Book Antiqua" w:hAnsi="Book Antiqua" w:cs="Book Antiqua"/>
          <w:color w:val="000000"/>
        </w:rPr>
        <w:t>. Some studies suggest worse prognosis when jaundice is present, most likely because chemotherapy must be reduced or discontinued as a result</w:t>
      </w:r>
      <w:r w:rsidRPr="00151CDD">
        <w:rPr>
          <w:rFonts w:ascii="Book Antiqua" w:eastAsia="Book Antiqua" w:hAnsi="Book Antiqua" w:cs="Book Antiqua"/>
          <w:color w:val="000000"/>
          <w:vertAlign w:val="superscript"/>
        </w:rPr>
        <w:t>[152]</w:t>
      </w:r>
      <w:r w:rsidRPr="00151CDD">
        <w:rPr>
          <w:rFonts w:ascii="Book Antiqua" w:eastAsia="Book Antiqua" w:hAnsi="Book Antiqua" w:cs="Book Antiqua"/>
          <w:color w:val="000000"/>
        </w:rPr>
        <w:t>. Liver metastases occur in about 5% of all breast cancer patients and 32% of metastatic cases</w:t>
      </w:r>
      <w:r w:rsidRPr="00151CDD">
        <w:rPr>
          <w:rFonts w:ascii="Book Antiqua" w:eastAsia="Book Antiqua" w:hAnsi="Book Antiqua" w:cs="Book Antiqua"/>
          <w:color w:val="000000"/>
          <w:vertAlign w:val="superscript"/>
        </w:rPr>
        <w:t>[152,153]</w:t>
      </w:r>
      <w:r w:rsidRPr="00151CDD">
        <w:rPr>
          <w:rFonts w:ascii="Book Antiqua" w:eastAsia="Book Antiqua" w:hAnsi="Book Antiqua" w:cs="Book Antiqua"/>
          <w:color w:val="000000"/>
        </w:rPr>
        <w:t>.</w:t>
      </w:r>
    </w:p>
    <w:p w14:paraId="09C31DE3" w14:textId="159576F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While about 80% of invasive breast cancers are invasive ductal carcinomas, lobular carcinoma is the most common histological subtype observed in gastrointestinal metastases</w:t>
      </w:r>
      <w:r w:rsidRPr="00151CDD">
        <w:rPr>
          <w:rFonts w:ascii="Book Antiqua" w:eastAsia="Book Antiqua" w:hAnsi="Book Antiqua" w:cs="Book Antiqua"/>
          <w:color w:val="000000"/>
          <w:vertAlign w:val="superscript"/>
        </w:rPr>
        <w:t>[154,155]</w:t>
      </w:r>
      <w:r w:rsidRPr="00151CDD">
        <w:rPr>
          <w:rFonts w:ascii="Book Antiqua" w:eastAsia="Book Antiqua" w:hAnsi="Book Antiqua" w:cs="Book Antiqua"/>
          <w:color w:val="000000"/>
        </w:rPr>
        <w:t>. Pancreatic metastases are found in 5</w:t>
      </w:r>
      <w:r w:rsidR="007E5225" w:rsidRPr="00151CDD">
        <w:rPr>
          <w:rFonts w:ascii="Book Antiqua" w:eastAsia="Book Antiqua" w:hAnsi="Book Antiqua" w:cs="Book Antiqua"/>
          <w:color w:val="000000"/>
        </w:rPr>
        <w:t>%</w:t>
      </w:r>
      <w:r w:rsidRPr="00151CDD">
        <w:rPr>
          <w:rFonts w:ascii="Book Antiqua" w:eastAsia="Book Antiqua" w:hAnsi="Book Antiqua" w:cs="Book Antiqua"/>
          <w:color w:val="000000"/>
        </w:rPr>
        <w:t>-13% of autopsies of breast cancer patients</w:t>
      </w:r>
      <w:r w:rsidRPr="00151CDD">
        <w:rPr>
          <w:rFonts w:ascii="Book Antiqua" w:eastAsia="Book Antiqua" w:hAnsi="Book Antiqua" w:cs="Book Antiqua"/>
          <w:color w:val="000000"/>
          <w:vertAlign w:val="superscript"/>
        </w:rPr>
        <w:t>[156,157]</w:t>
      </w:r>
      <w:r w:rsidRPr="00151CDD">
        <w:rPr>
          <w:rFonts w:ascii="Book Antiqua" w:eastAsia="Book Antiqua" w:hAnsi="Book Antiqua" w:cs="Book Antiqua"/>
          <w:color w:val="000000"/>
        </w:rPr>
        <w:t>. In a review of 24 cases of periampullary breast cancer metastases, MBO was observed at initial diagnosis in five cases, with metachronous MBO cases occurring 1-23 years later</w:t>
      </w:r>
      <w:r w:rsidRPr="00151CDD">
        <w:rPr>
          <w:rFonts w:ascii="Book Antiqua" w:eastAsia="Book Antiqua" w:hAnsi="Book Antiqua" w:cs="Book Antiqua"/>
          <w:color w:val="000000"/>
          <w:vertAlign w:val="superscript"/>
        </w:rPr>
        <w:t>[158]</w:t>
      </w:r>
      <w:r w:rsidRPr="00151CDD">
        <w:rPr>
          <w:rFonts w:ascii="Book Antiqua" w:eastAsia="Book Antiqua" w:hAnsi="Book Antiqua" w:cs="Book Antiqua"/>
          <w:color w:val="000000"/>
        </w:rPr>
        <w:t>. Our institution reported eleven cases of obstructive jaundice due to metastatic breast carcinoma, resulting from metastases to hilar or peripancreatic lymph nodes (36%), pancreas (27%), liver (18%), gallbladder (9%), and peritoneal carcinomatosis (9%)</w:t>
      </w:r>
      <w:r w:rsidRPr="00151CDD">
        <w:rPr>
          <w:rFonts w:ascii="Book Antiqua" w:eastAsia="Book Antiqua" w:hAnsi="Book Antiqua" w:cs="Book Antiqua"/>
          <w:color w:val="000000"/>
          <w:vertAlign w:val="superscript"/>
        </w:rPr>
        <w:t>[99]</w:t>
      </w:r>
      <w:r w:rsidRPr="00151CDD">
        <w:rPr>
          <w:rFonts w:ascii="Book Antiqua" w:eastAsia="Book Antiqua" w:hAnsi="Book Antiqua" w:cs="Book Antiqua"/>
          <w:color w:val="000000"/>
        </w:rPr>
        <w:t>. MBO due to metastases to the duodenum have also been reported</w:t>
      </w:r>
      <w:r w:rsidRPr="00151CDD">
        <w:rPr>
          <w:rFonts w:ascii="Book Antiqua" w:eastAsia="Book Antiqua" w:hAnsi="Book Antiqua" w:cs="Book Antiqua"/>
          <w:color w:val="000000"/>
          <w:vertAlign w:val="superscript"/>
        </w:rPr>
        <w:t>[159]</w:t>
      </w:r>
      <w:r w:rsidRPr="00151CDD">
        <w:rPr>
          <w:rFonts w:ascii="Book Antiqua" w:eastAsia="Book Antiqua" w:hAnsi="Book Antiqua" w:cs="Book Antiqua"/>
          <w:color w:val="000000"/>
        </w:rPr>
        <w:t>.</w:t>
      </w:r>
    </w:p>
    <w:p w14:paraId="1D5E4AFC" w14:textId="716010F3"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Metastases can be difficult to differentiate from primary pancreatic cancer, both clinically and radiologically</w:t>
      </w:r>
      <w:r w:rsidRPr="00151CDD">
        <w:rPr>
          <w:rFonts w:ascii="Book Antiqua" w:eastAsia="Book Antiqua" w:hAnsi="Book Antiqua" w:cs="Book Antiqua"/>
          <w:color w:val="000000"/>
          <w:vertAlign w:val="superscript"/>
        </w:rPr>
        <w:t>[28,147,155,160]</w:t>
      </w:r>
      <w:r w:rsidRPr="00151CDD">
        <w:rPr>
          <w:rFonts w:ascii="Book Antiqua" w:eastAsia="Book Antiqua" w:hAnsi="Book Antiqua" w:cs="Book Antiqua"/>
          <w:color w:val="000000"/>
        </w:rPr>
        <w:t>. CA15-3 elevation may suggest breast cancer metastasis in some cases. As breast cancers are adenocarcinomas, diagnosis by EUS-FNA may require immunohistochemical analysis with monoclonal antibodies such as gross cystic disease fluid protein-15</w:t>
      </w:r>
      <w:r w:rsidRPr="00151CDD">
        <w:rPr>
          <w:rFonts w:ascii="Book Antiqua" w:eastAsia="Book Antiqua" w:hAnsi="Book Antiqua" w:cs="Book Antiqua"/>
          <w:color w:val="000000"/>
          <w:vertAlign w:val="superscript"/>
        </w:rPr>
        <w:t>[161]</w:t>
      </w:r>
      <w:r w:rsidRPr="00151CDD">
        <w:rPr>
          <w:rFonts w:ascii="Book Antiqua" w:eastAsia="Book Antiqua" w:hAnsi="Book Antiqua" w:cs="Book Antiqua"/>
          <w:color w:val="000000"/>
        </w:rPr>
        <w:t xml:space="preserve">. </w:t>
      </w:r>
      <w:r w:rsidRPr="00151CDD">
        <w:rPr>
          <w:rFonts w:ascii="Book Antiqua" w:eastAsia="Book Antiqua" w:hAnsi="Book Antiqua" w:cs="Book Antiqua"/>
          <w:i/>
          <w:iCs/>
          <w:color w:val="000000"/>
        </w:rPr>
        <w:t>KRAS</w:t>
      </w:r>
      <w:r w:rsidRPr="00151CDD">
        <w:rPr>
          <w:rFonts w:ascii="Book Antiqua" w:eastAsia="Book Antiqua" w:hAnsi="Book Antiqua" w:cs="Book Antiqua"/>
          <w:color w:val="000000"/>
        </w:rPr>
        <w:t xml:space="preserve"> point mutation analysis has also been shown to be useful</w:t>
      </w:r>
      <w:r w:rsidRPr="00151CDD">
        <w:rPr>
          <w:rFonts w:ascii="Book Antiqua" w:eastAsia="Book Antiqua" w:hAnsi="Book Antiqua" w:cs="Book Antiqua"/>
          <w:color w:val="000000"/>
          <w:vertAlign w:val="superscript"/>
        </w:rPr>
        <w:t>[23]</w:t>
      </w:r>
      <w:r w:rsidRPr="00151CDD">
        <w:rPr>
          <w:rFonts w:ascii="Book Antiqua" w:eastAsia="Book Antiqua" w:hAnsi="Book Antiqua" w:cs="Book Antiqua"/>
          <w:color w:val="000000"/>
        </w:rPr>
        <w:t>.</w:t>
      </w:r>
    </w:p>
    <w:p w14:paraId="456F5DE5"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ERCP has acceptable technical success and adverse event rates, offering a chance for long-term survival if chemotherapy can be resumed</w:t>
      </w:r>
      <w:r w:rsidRPr="00151CDD">
        <w:rPr>
          <w:rFonts w:ascii="Book Antiqua" w:eastAsia="Book Antiqua" w:hAnsi="Book Antiqua" w:cs="Book Antiqua"/>
          <w:color w:val="000000"/>
          <w:vertAlign w:val="superscript"/>
        </w:rPr>
        <w:t>[99,162]</w:t>
      </w:r>
      <w:r w:rsidRPr="00151CDD">
        <w:rPr>
          <w:rFonts w:ascii="Book Antiqua" w:eastAsia="Book Antiqua" w:hAnsi="Book Antiqua" w:cs="Book Antiqua"/>
          <w:color w:val="000000"/>
        </w:rPr>
        <w:t>. Concomitant duodenal strictures may preclude ERCP in 18% of cases and may be treated using EUS-guided interventions (Figure 2)</w:t>
      </w:r>
      <w:r w:rsidRPr="00151CDD">
        <w:rPr>
          <w:rFonts w:ascii="Book Antiqua" w:eastAsia="Book Antiqua" w:hAnsi="Book Antiqua" w:cs="Book Antiqua"/>
          <w:color w:val="000000"/>
          <w:vertAlign w:val="superscript"/>
        </w:rPr>
        <w:t>[99]</w:t>
      </w:r>
      <w:r w:rsidRPr="00151CDD">
        <w:rPr>
          <w:rFonts w:ascii="Book Antiqua" w:eastAsia="Book Antiqua" w:hAnsi="Book Antiqua" w:cs="Book Antiqua"/>
          <w:color w:val="000000"/>
        </w:rPr>
        <w:t xml:space="preserve">. When </w:t>
      </w:r>
      <w:proofErr w:type="spellStart"/>
      <w:r w:rsidRPr="00151CDD">
        <w:rPr>
          <w:rFonts w:ascii="Book Antiqua" w:eastAsia="Book Antiqua" w:hAnsi="Book Antiqua" w:cs="Book Antiqua"/>
          <w:color w:val="000000"/>
        </w:rPr>
        <w:t>resectable</w:t>
      </w:r>
      <w:proofErr w:type="spellEnd"/>
      <w:r w:rsidRPr="00151CDD">
        <w:rPr>
          <w:rFonts w:ascii="Book Antiqua" w:eastAsia="Book Antiqua" w:hAnsi="Book Antiqua" w:cs="Book Antiqua"/>
          <w:color w:val="000000"/>
        </w:rPr>
        <w:t xml:space="preserve">, metastatic breast cancer to the pancreas have a median survival of 26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vertAlign w:val="superscript"/>
        </w:rPr>
        <w:t>[2]</w:t>
      </w:r>
      <w:r w:rsidRPr="00151CDD">
        <w:rPr>
          <w:rFonts w:ascii="Book Antiqua" w:eastAsia="Book Antiqua" w:hAnsi="Book Antiqua" w:cs="Book Antiqua"/>
          <w:color w:val="000000"/>
        </w:rPr>
        <w:t>. While cases series have suggested potential for improved survival</w:t>
      </w:r>
      <w:r w:rsidRPr="00151CDD">
        <w:rPr>
          <w:rFonts w:ascii="Book Antiqua" w:eastAsia="Book Antiqua" w:hAnsi="Book Antiqua" w:cs="Book Antiqua"/>
          <w:color w:val="000000"/>
          <w:vertAlign w:val="superscript"/>
        </w:rPr>
        <w:t>[163]</w:t>
      </w:r>
      <w:r w:rsidRPr="00151CDD">
        <w:rPr>
          <w:rFonts w:ascii="Book Antiqua" w:eastAsia="Book Antiqua" w:hAnsi="Book Antiqua" w:cs="Book Antiqua"/>
          <w:color w:val="000000"/>
        </w:rPr>
        <w:t xml:space="preserve">, there is insufficient data to determine whether solitary metastatic lesions to the pancreas should be </w:t>
      </w:r>
      <w:proofErr w:type="spellStart"/>
      <w:r w:rsidRPr="00151CDD">
        <w:rPr>
          <w:rFonts w:ascii="Book Antiqua" w:eastAsia="Book Antiqua" w:hAnsi="Book Antiqua" w:cs="Book Antiqua"/>
          <w:color w:val="000000"/>
        </w:rPr>
        <w:t>resected</w:t>
      </w:r>
      <w:proofErr w:type="spellEnd"/>
      <w:r w:rsidRPr="00151CDD">
        <w:rPr>
          <w:rFonts w:ascii="Book Antiqua" w:eastAsia="Book Antiqua" w:hAnsi="Book Antiqua" w:cs="Book Antiqua"/>
          <w:color w:val="000000"/>
        </w:rPr>
        <w:t xml:space="preserve">. Survival in MBO with extensive metastases may average only 2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with palliative care alone</w:t>
      </w:r>
      <w:r w:rsidRPr="00151CDD">
        <w:rPr>
          <w:rFonts w:ascii="Book Antiqua" w:eastAsia="Book Antiqua" w:hAnsi="Book Antiqua" w:cs="Book Antiqua"/>
          <w:color w:val="000000"/>
          <w:vertAlign w:val="superscript"/>
        </w:rPr>
        <w:t>[99]</w:t>
      </w:r>
      <w:r w:rsidRPr="00151CDD">
        <w:rPr>
          <w:rFonts w:ascii="Book Antiqua" w:eastAsia="Book Antiqua" w:hAnsi="Book Antiqua" w:cs="Book Antiqua"/>
          <w:color w:val="000000"/>
        </w:rPr>
        <w:t>.</w:t>
      </w:r>
    </w:p>
    <w:p w14:paraId="5C71E472" w14:textId="77777777" w:rsidR="00A77B3E" w:rsidRPr="00151CDD" w:rsidRDefault="00A77B3E" w:rsidP="00151CDD">
      <w:pPr>
        <w:adjustRightInd w:val="0"/>
        <w:snapToGrid w:val="0"/>
        <w:spacing w:line="360" w:lineRule="auto"/>
        <w:jc w:val="both"/>
        <w:rPr>
          <w:rFonts w:ascii="Book Antiqua" w:hAnsi="Book Antiqua"/>
        </w:rPr>
      </w:pPr>
    </w:p>
    <w:p w14:paraId="1855C37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Malignant melanoma and Merkel cell carcinoma</w:t>
      </w:r>
    </w:p>
    <w:p w14:paraId="2D3905E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Metastatic melanoma has a poor prognosis with median survival of about 8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vertAlign w:val="superscript"/>
        </w:rPr>
        <w:t>[164]</w:t>
      </w:r>
      <w:r w:rsidRPr="00151CDD">
        <w:rPr>
          <w:rFonts w:ascii="Book Antiqua" w:eastAsia="Book Antiqua" w:hAnsi="Book Antiqua" w:cs="Book Antiqua"/>
          <w:color w:val="000000"/>
        </w:rPr>
        <w:t>. Visceral metastases, particularly when multiple, are associated with poor survival</w:t>
      </w:r>
      <w:r w:rsidRPr="00151CDD">
        <w:rPr>
          <w:rFonts w:ascii="Book Antiqua" w:eastAsia="Book Antiqua" w:hAnsi="Book Antiqua" w:cs="Book Antiqua"/>
          <w:color w:val="000000"/>
          <w:vertAlign w:val="superscript"/>
        </w:rPr>
        <w:t>[165]</w:t>
      </w:r>
      <w:r w:rsidRPr="00151CDD">
        <w:rPr>
          <w:rFonts w:ascii="Book Antiqua" w:eastAsia="Book Antiqua" w:hAnsi="Book Antiqua" w:cs="Book Antiqua"/>
          <w:color w:val="000000"/>
        </w:rPr>
        <w:t xml:space="preserve">. Pancreato-biliary involvement and obstructive jaundice from malignant melanoma can take various forms: primary malignant melanoma of the biliary tract, melanoma of </w:t>
      </w:r>
      <w:r w:rsidRPr="00151CDD">
        <w:rPr>
          <w:rFonts w:ascii="Book Antiqua" w:eastAsia="Book Antiqua" w:hAnsi="Book Antiqua" w:cs="Book Antiqua"/>
          <w:color w:val="000000"/>
        </w:rPr>
        <w:lastRenderedPageBreak/>
        <w:t>unknown primary arising in the pancreas, pancreato-biliary metastasis, and bile duct compression from hepatic or lymph node metastases.</w:t>
      </w:r>
    </w:p>
    <w:p w14:paraId="7FA41594" w14:textId="60404CB4"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Autopsy studies on malignant melanoma have shown metastases to the liver in 54</w:t>
      </w:r>
      <w:r w:rsidR="007E5225" w:rsidRPr="00151CDD">
        <w:rPr>
          <w:rFonts w:ascii="Book Antiqua" w:eastAsia="Book Antiqua" w:hAnsi="Book Antiqua" w:cs="Book Antiqua"/>
          <w:color w:val="000000"/>
        </w:rPr>
        <w:t>%</w:t>
      </w:r>
      <w:r w:rsidRPr="00151CDD">
        <w:rPr>
          <w:rFonts w:ascii="Book Antiqua" w:eastAsia="Book Antiqua" w:hAnsi="Book Antiqua" w:cs="Book Antiqua"/>
          <w:color w:val="000000"/>
        </w:rPr>
        <w:t>-88%, intestines in 26</w:t>
      </w:r>
      <w:r w:rsidR="007E5225" w:rsidRPr="00151CDD">
        <w:rPr>
          <w:rFonts w:ascii="Book Antiqua" w:eastAsia="Book Antiqua" w:hAnsi="Book Antiqua" w:cs="Book Antiqua"/>
          <w:color w:val="000000"/>
        </w:rPr>
        <w:t>%</w:t>
      </w:r>
      <w:r w:rsidRPr="00151CDD">
        <w:rPr>
          <w:rFonts w:ascii="Book Antiqua" w:eastAsia="Book Antiqua" w:hAnsi="Book Antiqua" w:cs="Book Antiqua"/>
          <w:color w:val="000000"/>
        </w:rPr>
        <w:t>-58%, and pancreas in 38</w:t>
      </w:r>
      <w:r w:rsidR="007E5225" w:rsidRPr="00151CDD">
        <w:rPr>
          <w:rFonts w:ascii="Book Antiqua" w:eastAsia="Book Antiqua" w:hAnsi="Book Antiqua" w:cs="Book Antiqua"/>
          <w:color w:val="000000"/>
        </w:rPr>
        <w:t>%</w:t>
      </w:r>
      <w:r w:rsidRPr="00151CDD">
        <w:rPr>
          <w:rFonts w:ascii="Book Antiqua" w:eastAsia="Book Antiqua" w:hAnsi="Book Antiqua" w:cs="Book Antiqua"/>
          <w:color w:val="000000"/>
        </w:rPr>
        <w:t>-53% of cases, although discovery rates in the clinical setting are much lower</w:t>
      </w:r>
      <w:r w:rsidRPr="00151CDD">
        <w:rPr>
          <w:rFonts w:ascii="Book Antiqua" w:eastAsia="Book Antiqua" w:hAnsi="Book Antiqua" w:cs="Book Antiqua"/>
          <w:color w:val="000000"/>
          <w:vertAlign w:val="superscript"/>
        </w:rPr>
        <w:t>[166]</w:t>
      </w:r>
      <w:r w:rsidRPr="00151CDD">
        <w:rPr>
          <w:rFonts w:ascii="Book Antiqua" w:eastAsia="Book Antiqua" w:hAnsi="Book Antiqua" w:cs="Book Antiqua"/>
          <w:color w:val="000000"/>
        </w:rPr>
        <w:t>. It should be noted that primaries as well as metastases may not be black, as amelanotic melanoma accounts for up to 27.5% of melanoma cases</w:t>
      </w:r>
      <w:r w:rsidRPr="00151CDD">
        <w:rPr>
          <w:rFonts w:ascii="Book Antiqua" w:eastAsia="Book Antiqua" w:hAnsi="Book Antiqua" w:cs="Book Antiqua"/>
          <w:color w:val="000000"/>
          <w:vertAlign w:val="superscript"/>
        </w:rPr>
        <w:t>[167]</w:t>
      </w:r>
      <w:r w:rsidRPr="00151CDD">
        <w:rPr>
          <w:rFonts w:ascii="Book Antiqua" w:eastAsia="Book Antiqua" w:hAnsi="Book Antiqua" w:cs="Book Antiqua"/>
          <w:color w:val="000000"/>
        </w:rPr>
        <w:t>.</w:t>
      </w:r>
    </w:p>
    <w:p w14:paraId="54DCC47A" w14:textId="312163CF"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Primary malignant melanoma of the biliary tract is a rare type of mucosal melanoma which can only be diagnosed after excluding primaries in other locations including the skin, eye, and gastrointestinal tract. There are 13 reports in the literature, of which 12 presented with jaundice</w:t>
      </w:r>
      <w:r w:rsidRPr="00151CDD">
        <w:rPr>
          <w:rFonts w:ascii="Book Antiqua" w:eastAsia="Book Antiqua" w:hAnsi="Book Antiqua" w:cs="Book Antiqua"/>
          <w:color w:val="000000"/>
          <w:vertAlign w:val="superscript"/>
        </w:rPr>
        <w:t>[168]</w:t>
      </w:r>
      <w:r w:rsidRPr="00151CDD">
        <w:rPr>
          <w:rFonts w:ascii="Book Antiqua" w:eastAsia="Book Antiqua" w:hAnsi="Book Antiqua" w:cs="Book Antiqua"/>
          <w:color w:val="000000"/>
        </w:rPr>
        <w:t xml:space="preserve">. </w:t>
      </w:r>
      <w:r w:rsidR="007E5225" w:rsidRPr="00151CDD">
        <w:rPr>
          <w:rFonts w:ascii="Book Antiqua" w:eastAsia="Book Antiqua" w:hAnsi="Book Antiqua" w:cs="Book Antiqua"/>
          <w:color w:val="000000"/>
        </w:rPr>
        <w:t>I</w:t>
      </w:r>
      <w:r w:rsidRPr="00151CDD">
        <w:rPr>
          <w:rFonts w:ascii="Book Antiqua" w:eastAsia="Book Antiqua" w:hAnsi="Book Antiqua" w:cs="Book Antiqua"/>
          <w:color w:val="000000"/>
        </w:rPr>
        <w:t>t tends to present in relatively young males as black, polypoid lesions exhibiting endoluminal growth. Most cases arise in the common bile duct, but can involve intrahepatic bile ducts or the gallbladder. Surgery is the treatment of choice, with a good prognosis if complete resection is achieved. One case was successfully treated with immunotherapy.</w:t>
      </w:r>
    </w:p>
    <w:p w14:paraId="346A63F2"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Isolated metastases to the pancreas are relatively common. While findings on imaging are generally non-specific, isolated reports describe multiple hypoechoic nodules with </w:t>
      </w:r>
      <w:proofErr w:type="spellStart"/>
      <w:r w:rsidRPr="00151CDD">
        <w:rPr>
          <w:rFonts w:ascii="Book Antiqua" w:eastAsia="Book Antiqua" w:hAnsi="Book Antiqua" w:cs="Book Antiqua"/>
          <w:color w:val="000000"/>
        </w:rPr>
        <w:t>hyperchoic</w:t>
      </w:r>
      <w:proofErr w:type="spellEnd"/>
      <w:r w:rsidRPr="00151CDD">
        <w:rPr>
          <w:rFonts w:ascii="Book Antiqua" w:eastAsia="Book Antiqua" w:hAnsi="Book Antiqua" w:cs="Book Antiqua"/>
          <w:color w:val="000000"/>
        </w:rPr>
        <w:t xml:space="preserve"> septa and central necrosis on EUS</w:t>
      </w:r>
      <w:r w:rsidRPr="00151CDD">
        <w:rPr>
          <w:rFonts w:ascii="Book Antiqua" w:eastAsia="Book Antiqua" w:hAnsi="Book Antiqua" w:cs="Book Antiqua"/>
          <w:color w:val="000000"/>
          <w:vertAlign w:val="superscript"/>
        </w:rPr>
        <w:t>[169,170]</w:t>
      </w:r>
      <w:r w:rsidRPr="00151CDD">
        <w:rPr>
          <w:rFonts w:ascii="Book Antiqua" w:eastAsia="Book Antiqua" w:hAnsi="Book Antiqua" w:cs="Book Antiqua"/>
          <w:color w:val="000000"/>
        </w:rPr>
        <w:t>. T2-weighted MRI may help differentiate pancreatic melanoma, which tends to be hypointense, from pancreatic adenocarcinoma, which tends to be hyperintense</w:t>
      </w:r>
      <w:r w:rsidRPr="00151CDD">
        <w:rPr>
          <w:rFonts w:ascii="Book Antiqua" w:eastAsia="Book Antiqua" w:hAnsi="Book Antiqua" w:cs="Book Antiqua"/>
          <w:color w:val="000000"/>
          <w:vertAlign w:val="superscript"/>
        </w:rPr>
        <w:t>[171]</w:t>
      </w:r>
      <w:r w:rsidRPr="00151CDD">
        <w:rPr>
          <w:rFonts w:ascii="Book Antiqua" w:eastAsia="Book Antiqua" w:hAnsi="Book Antiqua" w:cs="Book Antiqua"/>
          <w:color w:val="000000"/>
        </w:rPr>
        <w:t xml:space="preserve">. If melanoma can be raised in the differential diagnosis, such lesions can be diagnosed by EUS-FNA with the help of </w:t>
      </w:r>
      <w:proofErr w:type="spellStart"/>
      <w:r w:rsidRPr="00151CDD">
        <w:rPr>
          <w:rFonts w:ascii="Book Antiqua" w:eastAsia="Book Antiqua" w:hAnsi="Book Antiqua" w:cs="Book Antiqua"/>
          <w:color w:val="000000"/>
        </w:rPr>
        <w:t>immnohistochemical</w:t>
      </w:r>
      <w:proofErr w:type="spellEnd"/>
      <w:r w:rsidRPr="00151CDD">
        <w:rPr>
          <w:rFonts w:ascii="Book Antiqua" w:eastAsia="Book Antiqua" w:hAnsi="Book Antiqua" w:cs="Book Antiqua"/>
          <w:color w:val="000000"/>
        </w:rPr>
        <w:t xml:space="preserve"> markers such as Human Melanoma Black 45 and Melan A</w:t>
      </w:r>
      <w:r w:rsidRPr="00151CDD">
        <w:rPr>
          <w:rFonts w:ascii="Book Antiqua" w:eastAsia="Book Antiqua" w:hAnsi="Book Antiqua" w:cs="Book Antiqua"/>
          <w:color w:val="000000"/>
          <w:vertAlign w:val="superscript"/>
        </w:rPr>
        <w:t>[169,170]</w:t>
      </w:r>
      <w:r w:rsidRPr="00151CDD">
        <w:rPr>
          <w:rFonts w:ascii="Book Antiqua" w:eastAsia="Book Antiqua" w:hAnsi="Book Antiqua" w:cs="Book Antiqua"/>
          <w:color w:val="000000"/>
        </w:rPr>
        <w:t>. Large analyses suggest a survival benefit for surgical resection</w:t>
      </w:r>
      <w:r w:rsidRPr="00151CDD">
        <w:rPr>
          <w:rFonts w:ascii="Book Antiqua" w:eastAsia="Book Antiqua" w:hAnsi="Book Antiqua" w:cs="Book Antiqua"/>
          <w:color w:val="000000"/>
          <w:vertAlign w:val="superscript"/>
        </w:rPr>
        <w:t>[172,173]</w:t>
      </w:r>
      <w:r w:rsidRPr="00151CDD">
        <w:rPr>
          <w:rFonts w:ascii="Book Antiqua" w:eastAsia="Book Antiqua" w:hAnsi="Book Antiqua" w:cs="Book Antiqua"/>
          <w:color w:val="000000"/>
        </w:rPr>
        <w:t xml:space="preserve">. Additional support comes from Wood </w:t>
      </w:r>
      <w:r w:rsidRPr="00151CDD">
        <w:rPr>
          <w:rFonts w:ascii="Book Antiqua" w:eastAsia="Book Antiqua" w:hAnsi="Book Antiqua" w:cs="Book Antiqua"/>
          <w:i/>
          <w:iCs/>
          <w:color w:val="000000"/>
        </w:rPr>
        <w:t>et al</w:t>
      </w:r>
      <w:r w:rsidRPr="00151CDD">
        <w:rPr>
          <w:rFonts w:ascii="Book Antiqua" w:eastAsia="Book Antiqua" w:hAnsi="Book Antiqua" w:cs="Book Antiqua"/>
          <w:color w:val="000000"/>
          <w:vertAlign w:val="superscript"/>
        </w:rPr>
        <w:t>[174]</w:t>
      </w:r>
      <w:r w:rsidRPr="00151CDD">
        <w:rPr>
          <w:rFonts w:ascii="Book Antiqua" w:eastAsia="Book Antiqua" w:hAnsi="Book Antiqua" w:cs="Book Antiqua"/>
          <w:color w:val="000000"/>
        </w:rPr>
        <w:t>, who resected eight cases of melanoma metastases to the pancreas and achieved curative resection in six, of which three survived for over five years.</w:t>
      </w:r>
    </w:p>
    <w:p w14:paraId="70891CC5" w14:textId="26C18A73"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Melanoma of unknown primary, characterized by metastases in lymph nodes or other areas where primary lesions are unlikely to arise without evidence of a separate primary lesion, accounts for 2.2</w:t>
      </w:r>
      <w:r w:rsidR="007E5225" w:rsidRPr="00151CDD">
        <w:rPr>
          <w:rFonts w:ascii="Book Antiqua" w:eastAsia="Book Antiqua" w:hAnsi="Book Antiqua" w:cs="Book Antiqua"/>
          <w:color w:val="000000"/>
        </w:rPr>
        <w:t>%</w:t>
      </w:r>
      <w:r w:rsidRPr="00151CDD">
        <w:rPr>
          <w:rFonts w:ascii="Book Antiqua" w:eastAsia="Book Antiqua" w:hAnsi="Book Antiqua" w:cs="Book Antiqua"/>
          <w:color w:val="000000"/>
        </w:rPr>
        <w:t>-3.2% of malignant melanomas</w:t>
      </w:r>
      <w:r w:rsidRPr="00151CDD">
        <w:rPr>
          <w:rFonts w:ascii="Book Antiqua" w:eastAsia="Book Antiqua" w:hAnsi="Book Antiqua" w:cs="Book Antiqua"/>
          <w:color w:val="000000"/>
          <w:vertAlign w:val="superscript"/>
        </w:rPr>
        <w:t>[172,173,175]</w:t>
      </w:r>
      <w:r w:rsidRPr="00151CDD">
        <w:rPr>
          <w:rFonts w:ascii="Book Antiqua" w:eastAsia="Book Antiqua" w:hAnsi="Book Antiqua" w:cs="Book Antiqua"/>
          <w:color w:val="000000"/>
        </w:rPr>
        <w:t xml:space="preserve">. There are ten reports of </w:t>
      </w:r>
      <w:r w:rsidRPr="00151CDD">
        <w:rPr>
          <w:rFonts w:ascii="Book Antiqua" w:eastAsia="Book Antiqua" w:hAnsi="Book Antiqua" w:cs="Book Antiqua"/>
          <w:color w:val="000000"/>
        </w:rPr>
        <w:lastRenderedPageBreak/>
        <w:t>isolated pancreatic melanoma with no other lesions. There is no consensus on whether they can be considered primary pancreatic melanoma. They are often resected surgically, justified based on the reports of isolated pancreatic metastases described above</w:t>
      </w:r>
      <w:r w:rsidRPr="00151CDD">
        <w:rPr>
          <w:rFonts w:ascii="Book Antiqua" w:eastAsia="Book Antiqua" w:hAnsi="Book Antiqua" w:cs="Book Antiqua"/>
          <w:color w:val="000000"/>
          <w:vertAlign w:val="superscript"/>
        </w:rPr>
        <w:t>[172-175]</w:t>
      </w:r>
      <w:r w:rsidRPr="00151CDD">
        <w:rPr>
          <w:rFonts w:ascii="Book Antiqua" w:eastAsia="Book Antiqua" w:hAnsi="Book Antiqua" w:cs="Book Antiqua"/>
          <w:color w:val="000000"/>
        </w:rPr>
        <w:t>.</w:t>
      </w:r>
    </w:p>
    <w:p w14:paraId="572193F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There are at least 18 reports of metastatic melanoma to the common bile duct</w:t>
      </w:r>
      <w:r w:rsidRPr="00151CDD">
        <w:rPr>
          <w:rFonts w:ascii="Book Antiqua" w:eastAsia="Book Antiqua" w:hAnsi="Book Antiqua" w:cs="Book Antiqua"/>
          <w:color w:val="000000"/>
          <w:vertAlign w:val="superscript"/>
        </w:rPr>
        <w:t>[176]</w:t>
      </w:r>
      <w:r w:rsidRPr="00151CDD">
        <w:rPr>
          <w:rFonts w:ascii="Book Antiqua" w:eastAsia="Book Antiqua" w:hAnsi="Book Antiqua" w:cs="Book Antiqua"/>
          <w:color w:val="000000"/>
        </w:rPr>
        <w:t>. Painless obstructive jaundice is the usual finding, and prognosis is dismal unless curative resection can be achieved. Five cases of ampullary metastasis causing obstructive jaundice have also been reported, all requiring endoscopic drainage or surgery</w:t>
      </w:r>
      <w:r w:rsidRPr="00151CDD">
        <w:rPr>
          <w:rFonts w:ascii="Book Antiqua" w:eastAsia="Book Antiqua" w:hAnsi="Book Antiqua" w:cs="Book Antiqua"/>
          <w:color w:val="000000"/>
          <w:vertAlign w:val="superscript"/>
        </w:rPr>
        <w:t>[177-181]</w:t>
      </w:r>
      <w:r w:rsidRPr="00151CDD">
        <w:rPr>
          <w:rFonts w:ascii="Book Antiqua" w:eastAsia="Book Antiqua" w:hAnsi="Book Antiqua" w:cs="Book Antiqua"/>
          <w:color w:val="000000"/>
        </w:rPr>
        <w:t>.</w:t>
      </w:r>
    </w:p>
    <w:p w14:paraId="3E3597C9"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Merkel cell carcinoma is another type of aggressive skin cancer which has a high recurrence rate after resection. About one-third of Merkel cell carcinoma patients eventually develop metastases, of which 8% develop pancreatic metastases</w:t>
      </w:r>
      <w:r w:rsidRPr="00151CDD">
        <w:rPr>
          <w:rFonts w:ascii="Book Antiqua" w:eastAsia="Book Antiqua" w:hAnsi="Book Antiqua" w:cs="Book Antiqua"/>
          <w:color w:val="000000"/>
          <w:vertAlign w:val="superscript"/>
        </w:rPr>
        <w:t>[182]</w:t>
      </w:r>
      <w:r w:rsidRPr="00151CDD">
        <w:rPr>
          <w:rFonts w:ascii="Book Antiqua" w:eastAsia="Book Antiqua" w:hAnsi="Book Antiqua" w:cs="Book Antiqua"/>
          <w:color w:val="000000"/>
        </w:rPr>
        <w:t>. It can be diagnosed by EUS-FNA and may cause obstructive jaundice when located in the pancreatic head</w:t>
      </w:r>
      <w:r w:rsidRPr="00151CDD">
        <w:rPr>
          <w:rFonts w:ascii="Book Antiqua" w:eastAsia="Book Antiqua" w:hAnsi="Book Antiqua" w:cs="Book Antiqua"/>
          <w:color w:val="000000"/>
          <w:vertAlign w:val="superscript"/>
        </w:rPr>
        <w:t>[183]</w:t>
      </w:r>
      <w:r w:rsidRPr="00151CDD">
        <w:rPr>
          <w:rFonts w:ascii="Book Antiqua" w:eastAsia="Book Antiqua" w:hAnsi="Book Antiqua" w:cs="Book Antiqua"/>
          <w:color w:val="000000"/>
        </w:rPr>
        <w:t>. While a relatively rare disease, the reported incidence is increasing. A high index of suspicion is required for patients with a history of resection and a thorough skin examination should be considered.</w:t>
      </w:r>
    </w:p>
    <w:p w14:paraId="290CD0F0" w14:textId="77777777" w:rsidR="00A77B3E" w:rsidRPr="00151CDD" w:rsidRDefault="00A77B3E" w:rsidP="00151CDD">
      <w:pPr>
        <w:adjustRightInd w:val="0"/>
        <w:snapToGrid w:val="0"/>
        <w:spacing w:line="360" w:lineRule="auto"/>
        <w:jc w:val="both"/>
        <w:rPr>
          <w:rFonts w:ascii="Book Antiqua" w:hAnsi="Book Antiqua"/>
        </w:rPr>
      </w:pPr>
    </w:p>
    <w:p w14:paraId="6BB855A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Soft tissue sarcoma</w:t>
      </w:r>
    </w:p>
    <w:p w14:paraId="19BA2EE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Soft tissue sarcomas are mesenchymal tumors which account for less than 1% of all cancers, but are extremely heterogeneous with over 75 subtypes</w:t>
      </w:r>
      <w:r w:rsidRPr="00151CDD">
        <w:rPr>
          <w:rFonts w:ascii="Book Antiqua" w:eastAsia="Book Antiqua" w:hAnsi="Book Antiqua" w:cs="Book Antiqua"/>
          <w:color w:val="000000"/>
          <w:vertAlign w:val="superscript"/>
        </w:rPr>
        <w:t>[184]</w:t>
      </w:r>
      <w:r w:rsidRPr="00151CDD">
        <w:rPr>
          <w:rFonts w:ascii="Book Antiqua" w:eastAsia="Book Antiqua" w:hAnsi="Book Antiqua" w:cs="Book Antiqua"/>
          <w:color w:val="000000"/>
        </w:rPr>
        <w:t>. Metastatic soft tissue sarcomas are generally refractory to chemotherapy and have median survival of less than one year. There are over 50 reports of pancreatic metastases from various types of soft tissue sarcoma, leiomyosarcoma being the most reported subtype</w:t>
      </w:r>
      <w:r w:rsidRPr="00151CDD">
        <w:rPr>
          <w:rFonts w:ascii="Book Antiqua" w:eastAsia="Book Antiqua" w:hAnsi="Book Antiqua" w:cs="Book Antiqua"/>
          <w:color w:val="000000"/>
          <w:vertAlign w:val="superscript"/>
        </w:rPr>
        <w:t>[185-188]</w:t>
      </w:r>
      <w:r w:rsidRPr="00151CDD">
        <w:rPr>
          <w:rFonts w:ascii="Book Antiqua" w:eastAsia="Book Antiqua" w:hAnsi="Book Antiqua" w:cs="Book Antiqua"/>
          <w:color w:val="000000"/>
        </w:rPr>
        <w:t>. Diagnosis was achieved by fine-needle aspiration in 20 cases, of which 11 were conducted by EUS-FNA</w:t>
      </w:r>
      <w:r w:rsidRPr="00151CDD">
        <w:rPr>
          <w:rFonts w:ascii="Book Antiqua" w:eastAsia="Book Antiqua" w:hAnsi="Book Antiqua" w:cs="Book Antiqua"/>
          <w:color w:val="000000"/>
          <w:vertAlign w:val="superscript"/>
        </w:rPr>
        <w:t>[189]</w:t>
      </w:r>
      <w:r w:rsidRPr="00151CDD">
        <w:rPr>
          <w:rFonts w:ascii="Book Antiqua" w:eastAsia="Book Antiqua" w:hAnsi="Book Antiqua" w:cs="Book Antiqua"/>
          <w:color w:val="000000"/>
        </w:rPr>
        <w:t>.</w:t>
      </w:r>
    </w:p>
    <w:p w14:paraId="16A50724"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In a CT study of 13 leiomyosarcoma cases with pancreatic metastases, 85% were women and primaries were mostly located in the uterus (39%), retroperitoneum (31%), or extremities (23%). Pancreatic metastases developed after a median interval of 24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after diagnosis, 38% were multiple, 46% contained necrosis, and 77% were </w:t>
      </w:r>
      <w:proofErr w:type="spellStart"/>
      <w:r w:rsidRPr="00151CDD">
        <w:rPr>
          <w:rFonts w:ascii="Book Antiqua" w:eastAsia="Book Antiqua" w:hAnsi="Book Antiqua" w:cs="Book Antiqua"/>
          <w:color w:val="000000"/>
        </w:rPr>
        <w:t>hypovascular</w:t>
      </w:r>
      <w:proofErr w:type="spellEnd"/>
      <w:r w:rsidRPr="00151CDD">
        <w:rPr>
          <w:rFonts w:ascii="Book Antiqua" w:eastAsia="Book Antiqua" w:hAnsi="Book Antiqua" w:cs="Book Antiqua"/>
          <w:color w:val="000000"/>
        </w:rPr>
        <w:t xml:space="preserve"> in the arterial phase</w:t>
      </w:r>
      <w:r w:rsidRPr="00151CDD">
        <w:rPr>
          <w:rFonts w:ascii="Book Antiqua" w:eastAsia="Book Antiqua" w:hAnsi="Book Antiqua" w:cs="Book Antiqua"/>
          <w:color w:val="000000"/>
          <w:vertAlign w:val="superscript"/>
        </w:rPr>
        <w:t>[185]</w:t>
      </w:r>
      <w:r w:rsidRPr="00151CDD">
        <w:rPr>
          <w:rFonts w:ascii="Book Antiqua" w:eastAsia="Book Antiqua" w:hAnsi="Book Antiqua" w:cs="Book Antiqua"/>
          <w:color w:val="000000"/>
        </w:rPr>
        <w:t xml:space="preserve">. While 69% had pancreatic head involvement, lesions were small (1.0-3.5 cm) and biliary and pancreatic duct obstruction were only observed in one patient </w:t>
      </w:r>
      <w:r w:rsidRPr="00151CDD">
        <w:rPr>
          <w:rFonts w:ascii="Book Antiqua" w:eastAsia="Book Antiqua" w:hAnsi="Book Antiqua" w:cs="Book Antiqua"/>
          <w:color w:val="000000"/>
        </w:rPr>
        <w:lastRenderedPageBreak/>
        <w:t>each. Among 27 unique cases contained in two literature reviews, only two of twelve cases with pancreatic head metastases had jaundice</w:t>
      </w:r>
      <w:r w:rsidRPr="00151CDD">
        <w:rPr>
          <w:rFonts w:ascii="Book Antiqua" w:eastAsia="Book Antiqua" w:hAnsi="Book Antiqua" w:cs="Book Antiqua"/>
          <w:color w:val="000000"/>
          <w:vertAlign w:val="superscript"/>
        </w:rPr>
        <w:t>[187,188]</w:t>
      </w:r>
      <w:r w:rsidRPr="00151CDD">
        <w:rPr>
          <w:rFonts w:ascii="Book Antiqua" w:eastAsia="Book Antiqua" w:hAnsi="Book Antiqua" w:cs="Book Antiqua"/>
          <w:color w:val="000000"/>
        </w:rPr>
        <w:t>.</w:t>
      </w:r>
    </w:p>
    <w:p w14:paraId="540FB9A8"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There are over 50 cases of primary pancreatic leiomyosarcoma, which is the most common type of pancreatic stromal tumor and occurs most frequently in middle-aged females</w:t>
      </w:r>
      <w:r w:rsidRPr="00151CDD">
        <w:rPr>
          <w:rFonts w:ascii="Book Antiqua" w:eastAsia="Book Antiqua" w:hAnsi="Book Antiqua" w:cs="Book Antiqua"/>
          <w:color w:val="000000"/>
          <w:vertAlign w:val="superscript"/>
        </w:rPr>
        <w:t>[189]</w:t>
      </w:r>
      <w:r w:rsidRPr="00151CDD">
        <w:rPr>
          <w:rFonts w:ascii="Book Antiqua" w:eastAsia="Book Antiqua" w:hAnsi="Book Antiqua" w:cs="Book Antiqua"/>
          <w:color w:val="000000"/>
        </w:rPr>
        <w:t xml:space="preserve">. Cystic features may lead to misdiagnoses as pseudocysts or cystic neoplasms and to false-negative EUS-FNA results. There are also 23 reports of primary pancreatic carcinosarcoma as well as reports of various subtypes of sarcoma originating in the bile duct as well as the ampulla of </w:t>
      </w:r>
      <w:proofErr w:type="spellStart"/>
      <w:r w:rsidRPr="00151CDD">
        <w:rPr>
          <w:rFonts w:ascii="Book Antiqua" w:eastAsia="Book Antiqua" w:hAnsi="Book Antiqua" w:cs="Book Antiqua"/>
          <w:color w:val="000000"/>
        </w:rPr>
        <w:t>Vater</w:t>
      </w:r>
      <w:proofErr w:type="spellEnd"/>
      <w:r w:rsidRPr="00151CDD">
        <w:rPr>
          <w:rFonts w:ascii="Book Antiqua" w:eastAsia="Book Antiqua" w:hAnsi="Book Antiqua" w:cs="Book Antiqua"/>
          <w:color w:val="000000"/>
          <w:vertAlign w:val="superscript"/>
        </w:rPr>
        <w:t>[190-194]</w:t>
      </w:r>
      <w:r w:rsidRPr="00151CDD">
        <w:rPr>
          <w:rFonts w:ascii="Book Antiqua" w:eastAsia="Book Antiqua" w:hAnsi="Book Antiqua" w:cs="Book Antiqua"/>
          <w:color w:val="000000"/>
        </w:rPr>
        <w:t>. More than half of pancreatic carcinosarcomas occur in the pancreatic head, of which about half cause obstructive jaundice</w:t>
      </w:r>
      <w:r w:rsidRPr="00151CDD">
        <w:rPr>
          <w:rFonts w:ascii="Book Antiqua" w:eastAsia="Book Antiqua" w:hAnsi="Book Antiqua" w:cs="Book Antiqua"/>
          <w:color w:val="000000"/>
          <w:vertAlign w:val="superscript"/>
        </w:rPr>
        <w:t>[190]</w:t>
      </w:r>
      <w:r w:rsidRPr="00151CDD">
        <w:rPr>
          <w:rFonts w:ascii="Book Antiqua" w:eastAsia="Book Antiqua" w:hAnsi="Book Antiqua" w:cs="Book Antiqua"/>
          <w:color w:val="000000"/>
        </w:rPr>
        <w:t>. Thus, sarcoma should be included in the differential diagnosis of isolated pancreato-biliary tumors even in the absence of a coexisting primary tumor.</w:t>
      </w:r>
    </w:p>
    <w:p w14:paraId="7A524A1A"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Surgery has been performed for both primary and metastatic sarcoma arising in the pancreas and duodenum</w:t>
      </w:r>
      <w:r w:rsidRPr="00151CDD">
        <w:rPr>
          <w:rFonts w:ascii="Book Antiqua" w:eastAsia="Book Antiqua" w:hAnsi="Book Antiqua" w:cs="Book Antiqua"/>
          <w:color w:val="000000"/>
          <w:vertAlign w:val="superscript"/>
        </w:rPr>
        <w:t>[195,196]</w:t>
      </w:r>
      <w:r w:rsidRPr="00151CDD">
        <w:rPr>
          <w:rFonts w:ascii="Book Antiqua" w:eastAsia="Book Antiqua" w:hAnsi="Book Antiqua" w:cs="Book Antiqua"/>
          <w:color w:val="000000"/>
        </w:rPr>
        <w:t xml:space="preserve">. The largest case series describes seven out of 17 existing reports of resection for pancreatic metastases, with one postoperative death and recurrence in all other six cases despite margin-free resection in four cases, with a median survival of 21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vertAlign w:val="superscript"/>
        </w:rPr>
        <w:t>[195]</w:t>
      </w:r>
      <w:r w:rsidRPr="00151CDD">
        <w:rPr>
          <w:rFonts w:ascii="Book Antiqua" w:eastAsia="Book Antiqua" w:hAnsi="Book Antiqua" w:cs="Book Antiqua"/>
          <w:color w:val="000000"/>
        </w:rPr>
        <w:t>. The benefits of resection therefore remain unclear.</w:t>
      </w:r>
    </w:p>
    <w:p w14:paraId="41F1D31D" w14:textId="77777777" w:rsidR="00A77B3E" w:rsidRPr="00151CDD" w:rsidRDefault="00A77B3E" w:rsidP="00151CDD">
      <w:pPr>
        <w:adjustRightInd w:val="0"/>
        <w:snapToGrid w:val="0"/>
        <w:spacing w:line="360" w:lineRule="auto"/>
        <w:jc w:val="both"/>
        <w:rPr>
          <w:rFonts w:ascii="Book Antiqua" w:hAnsi="Book Antiqua"/>
        </w:rPr>
      </w:pPr>
    </w:p>
    <w:p w14:paraId="753CC93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Lymphoma</w:t>
      </w:r>
    </w:p>
    <w:p w14:paraId="37FF257B" w14:textId="2DB1FE5E"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Biliary obstruction due to lymphoma can occur from primary hepato-pancreato-biliary lymphoma as well as secondary lymphoma directly extending from abdominal lymph nodes. Most involve B-cell non-Hodgkin’s lymphomas (NHL), which cause 1</w:t>
      </w:r>
      <w:r w:rsidR="007E5225" w:rsidRPr="00151CDD">
        <w:rPr>
          <w:rFonts w:ascii="Book Antiqua" w:eastAsia="Book Antiqua" w:hAnsi="Book Antiqua" w:cs="Book Antiqua"/>
          <w:color w:val="000000"/>
        </w:rPr>
        <w:t>%</w:t>
      </w:r>
      <w:r w:rsidRPr="00151CDD">
        <w:rPr>
          <w:rFonts w:ascii="Book Antiqua" w:eastAsia="Book Antiqua" w:hAnsi="Book Antiqua" w:cs="Book Antiqua"/>
          <w:color w:val="000000"/>
        </w:rPr>
        <w:t>-2% of all MBOs, with a disproportionately high number of reports from diffuse large B-cell lymphoma</w:t>
      </w:r>
      <w:r w:rsidRPr="00151CDD">
        <w:rPr>
          <w:rFonts w:ascii="Book Antiqua" w:eastAsia="Book Antiqua" w:hAnsi="Book Antiqua" w:cs="Book Antiqua"/>
          <w:color w:val="000000"/>
          <w:vertAlign w:val="superscript"/>
        </w:rPr>
        <w:t>[197,198]</w:t>
      </w:r>
      <w:r w:rsidRPr="00151CDD">
        <w:rPr>
          <w:rFonts w:ascii="Book Antiqua" w:eastAsia="Book Antiqua" w:hAnsi="Book Antiqua" w:cs="Book Antiqua"/>
          <w:color w:val="000000"/>
        </w:rPr>
        <w:t>. MBO occurs in less than 2% of NHL and about 0.5% of Hodgkin’s lymphoma</w:t>
      </w:r>
      <w:r w:rsidRPr="00151CDD">
        <w:rPr>
          <w:rFonts w:ascii="Book Antiqua" w:eastAsia="Book Antiqua" w:hAnsi="Book Antiqua" w:cs="Book Antiqua"/>
          <w:color w:val="000000"/>
          <w:vertAlign w:val="superscript"/>
        </w:rPr>
        <w:t>[198,199]</w:t>
      </w:r>
      <w:r w:rsidRPr="00151CDD">
        <w:rPr>
          <w:rFonts w:ascii="Book Antiqua" w:eastAsia="Book Antiqua" w:hAnsi="Book Antiqua" w:cs="Book Antiqua"/>
          <w:color w:val="000000"/>
        </w:rPr>
        <w:t>. Almost 1% of NHL patients present initially with MBO</w:t>
      </w:r>
      <w:r w:rsidRPr="00151CDD">
        <w:rPr>
          <w:rFonts w:ascii="Book Antiqua" w:eastAsia="Book Antiqua" w:hAnsi="Book Antiqua" w:cs="Book Antiqua"/>
          <w:color w:val="000000"/>
          <w:vertAlign w:val="superscript"/>
        </w:rPr>
        <w:t>[200]</w:t>
      </w:r>
      <w:r w:rsidRPr="00151CDD">
        <w:rPr>
          <w:rFonts w:ascii="Book Antiqua" w:eastAsia="Book Antiqua" w:hAnsi="Book Antiqua" w:cs="Book Antiqua"/>
          <w:color w:val="000000"/>
        </w:rPr>
        <w:t>.</w:t>
      </w:r>
    </w:p>
    <w:p w14:paraId="524DC104"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NHL involves the pancreas secondarily in over 30% of cases</w:t>
      </w:r>
      <w:r w:rsidRPr="00151CDD">
        <w:rPr>
          <w:rFonts w:ascii="Book Antiqua" w:eastAsia="Book Antiqua" w:hAnsi="Book Antiqua" w:cs="Book Antiqua"/>
          <w:color w:val="000000"/>
          <w:vertAlign w:val="superscript"/>
        </w:rPr>
        <w:t>[201]</w:t>
      </w:r>
      <w:r w:rsidRPr="00151CDD">
        <w:rPr>
          <w:rFonts w:ascii="Book Antiqua" w:eastAsia="Book Antiqua" w:hAnsi="Book Antiqua" w:cs="Book Antiqua"/>
          <w:color w:val="000000"/>
        </w:rPr>
        <w:t xml:space="preserve">. Primary pancreatic lymphoma is rare, accounting for less than 5% of </w:t>
      </w:r>
      <w:proofErr w:type="spellStart"/>
      <w:r w:rsidRPr="00151CDD">
        <w:rPr>
          <w:rFonts w:ascii="Book Antiqua" w:eastAsia="Book Antiqua" w:hAnsi="Book Antiqua" w:cs="Book Antiqua"/>
          <w:color w:val="000000"/>
        </w:rPr>
        <w:t>extranodal</w:t>
      </w:r>
      <w:proofErr w:type="spellEnd"/>
      <w:r w:rsidRPr="00151CDD">
        <w:rPr>
          <w:rFonts w:ascii="Book Antiqua" w:eastAsia="Book Antiqua" w:hAnsi="Book Antiqua" w:cs="Book Antiqua"/>
          <w:color w:val="000000"/>
        </w:rPr>
        <w:t xml:space="preserve"> NHL</w:t>
      </w:r>
      <w:r w:rsidRPr="00151CDD">
        <w:rPr>
          <w:rFonts w:ascii="Book Antiqua" w:eastAsia="Book Antiqua" w:hAnsi="Book Antiqua" w:cs="Book Antiqua"/>
          <w:color w:val="000000"/>
          <w:vertAlign w:val="superscript"/>
        </w:rPr>
        <w:t>[202,203]</w:t>
      </w:r>
      <w:r w:rsidRPr="00151CDD">
        <w:rPr>
          <w:rFonts w:ascii="Book Antiqua" w:eastAsia="Book Antiqua" w:hAnsi="Book Antiqua" w:cs="Book Antiqua"/>
          <w:color w:val="000000"/>
        </w:rPr>
        <w:t>. While pancreatic lymphoma causes jaundice in up to 42% of cases, biliary and pancreatic ducts may remain unaffected by even large lesions in the pancreatic head</w:t>
      </w:r>
      <w:r w:rsidRPr="00151CDD">
        <w:rPr>
          <w:rFonts w:ascii="Book Antiqua" w:eastAsia="Book Antiqua" w:hAnsi="Book Antiqua" w:cs="Book Antiqua"/>
          <w:color w:val="000000"/>
          <w:vertAlign w:val="superscript"/>
        </w:rPr>
        <w:t>[201,204]</w:t>
      </w:r>
      <w:r w:rsidRPr="00151CDD">
        <w:rPr>
          <w:rFonts w:ascii="Book Antiqua" w:eastAsia="Book Antiqua" w:hAnsi="Book Antiqua" w:cs="Book Antiqua"/>
          <w:color w:val="000000"/>
        </w:rPr>
        <w:t xml:space="preserve">. Clues favoring lymphoma over pancreatic cancer in imaging studies include absence of calcifications, patency of </w:t>
      </w:r>
      <w:r w:rsidRPr="00151CDD">
        <w:rPr>
          <w:rFonts w:ascii="Book Antiqua" w:eastAsia="Book Antiqua" w:hAnsi="Book Antiqua" w:cs="Book Antiqua"/>
          <w:color w:val="000000"/>
        </w:rPr>
        <w:lastRenderedPageBreak/>
        <w:t>involved vessels and ducts, poor but homogenous contrast enhancement, and either a well-delineated mass or diffuse involvement</w:t>
      </w:r>
      <w:r w:rsidRPr="00151CDD">
        <w:rPr>
          <w:rFonts w:ascii="Book Antiqua" w:eastAsia="Book Antiqua" w:hAnsi="Book Antiqua" w:cs="Book Antiqua"/>
          <w:color w:val="000000"/>
          <w:vertAlign w:val="superscript"/>
        </w:rPr>
        <w:t>[201]</w:t>
      </w:r>
      <w:r w:rsidRPr="00151CDD">
        <w:rPr>
          <w:rFonts w:ascii="Book Antiqua" w:eastAsia="Book Antiqua" w:hAnsi="Book Antiqua" w:cs="Book Antiqua"/>
          <w:color w:val="000000"/>
        </w:rPr>
        <w:t>.</w:t>
      </w:r>
    </w:p>
    <w:p w14:paraId="0BF28E6C" w14:textId="705B28C2"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There are about 30 cases of primary lymphoma of the common bile duct</w:t>
      </w:r>
      <w:r w:rsidRPr="00151CDD">
        <w:rPr>
          <w:rFonts w:ascii="Book Antiqua" w:eastAsia="Book Antiqua" w:hAnsi="Book Antiqua" w:cs="Book Antiqua"/>
          <w:color w:val="000000"/>
          <w:vertAlign w:val="superscript"/>
        </w:rPr>
        <w:t>[205]</w:t>
      </w:r>
      <w:r w:rsidRPr="00151CDD">
        <w:rPr>
          <w:rFonts w:ascii="Book Antiqua" w:eastAsia="Book Antiqua" w:hAnsi="Book Antiqua" w:cs="Book Antiqua"/>
          <w:color w:val="000000"/>
        </w:rPr>
        <w:t>. They generally present with obstructive jaundice but often have smooth strictures with negative findings in ERCP brushing cytology or biopsy. One report found 36 reports of primary gallbladder lymphomas, which are less likely to cause MBO than their bile duct counterparts</w:t>
      </w:r>
      <w:r w:rsidRPr="00151CDD">
        <w:rPr>
          <w:rFonts w:ascii="Book Antiqua" w:eastAsia="Book Antiqua" w:hAnsi="Book Antiqua" w:cs="Book Antiqua"/>
          <w:color w:val="000000"/>
          <w:vertAlign w:val="superscript"/>
        </w:rPr>
        <w:t>[206]</w:t>
      </w:r>
      <w:r w:rsidRPr="00151CDD">
        <w:rPr>
          <w:rFonts w:ascii="Book Antiqua" w:eastAsia="Book Antiqua" w:hAnsi="Book Antiqua" w:cs="Book Antiqua"/>
          <w:color w:val="000000"/>
        </w:rPr>
        <w:t>. There are at least 15 reports of primary duodenal lymphoma of various B-cell and T-cell subtypes which presented with obstructive jaundice</w:t>
      </w:r>
      <w:r w:rsidRPr="00151CDD">
        <w:rPr>
          <w:rFonts w:ascii="Book Antiqua" w:eastAsia="Book Antiqua" w:hAnsi="Book Antiqua" w:cs="Book Antiqua"/>
          <w:color w:val="000000"/>
          <w:vertAlign w:val="superscript"/>
        </w:rPr>
        <w:t>[207,208]</w:t>
      </w:r>
      <w:r w:rsidRPr="00151CDD">
        <w:rPr>
          <w:rFonts w:ascii="Book Antiqua" w:eastAsia="Book Antiqua" w:hAnsi="Book Antiqua" w:cs="Book Antiqua"/>
          <w:color w:val="000000"/>
        </w:rPr>
        <w:t>. Three were drained percutaneously and four were treated by ERCP.</w:t>
      </w:r>
    </w:p>
    <w:p w14:paraId="734E8226"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MBO from lymphoma usually results from extrinsic compression, although several cases of direct bile duct invasion have been reported</w:t>
      </w:r>
      <w:r w:rsidRPr="00151CDD">
        <w:rPr>
          <w:rFonts w:ascii="Book Antiqua" w:eastAsia="Book Antiqua" w:hAnsi="Book Antiqua" w:cs="Book Antiqua"/>
          <w:color w:val="000000"/>
          <w:vertAlign w:val="superscript"/>
        </w:rPr>
        <w:t>[209]</w:t>
      </w:r>
      <w:r w:rsidRPr="00151CDD">
        <w:rPr>
          <w:rFonts w:ascii="Book Antiqua" w:eastAsia="Book Antiqua" w:hAnsi="Book Antiqua" w:cs="Book Antiqua"/>
          <w:color w:val="000000"/>
        </w:rPr>
        <w:t xml:space="preserve">. Results of biliary drainage vary significantly across studies, due to the small sample size in each. Ross </w:t>
      </w:r>
      <w:r w:rsidRPr="00151CDD">
        <w:rPr>
          <w:rFonts w:ascii="Book Antiqua" w:eastAsia="Book Antiqua" w:hAnsi="Book Antiqua" w:cs="Book Antiqua"/>
          <w:i/>
          <w:iCs/>
          <w:color w:val="000000"/>
        </w:rPr>
        <w:t>et al</w:t>
      </w:r>
      <w:r w:rsidRPr="00151CDD">
        <w:rPr>
          <w:rFonts w:ascii="Book Antiqua" w:eastAsia="Book Antiqua" w:hAnsi="Book Antiqua" w:cs="Book Antiqua"/>
          <w:color w:val="000000"/>
          <w:vertAlign w:val="superscript"/>
        </w:rPr>
        <w:t>[197]</w:t>
      </w:r>
      <w:r w:rsidRPr="00151CDD">
        <w:rPr>
          <w:rFonts w:ascii="Book Antiqua" w:eastAsia="Book Antiqua" w:hAnsi="Book Antiqua" w:cs="Book Antiqua"/>
          <w:color w:val="000000"/>
        </w:rPr>
        <w:t xml:space="preserve"> reported technical success in 84% of biliary drainage by ERCP (and 100% of cases without concomitant gastric outlet obstruction due to lymphoma). They recommend plastic stents as strictures in patients presenting initially with MBO resolve with treatment before stent exchange is necessary, while those who develop MBO later in the disease progression do not survive until their first stent exchange is due. Stent-free status was achieved in about one-third of all patients. On the other hand, none of eight patients achieved stent-free status in another study</w:t>
      </w:r>
      <w:r w:rsidRPr="00151CDD">
        <w:rPr>
          <w:rFonts w:ascii="Book Antiqua" w:eastAsia="Book Antiqua" w:hAnsi="Book Antiqua" w:cs="Book Antiqua"/>
          <w:color w:val="000000"/>
          <w:vertAlign w:val="superscript"/>
        </w:rPr>
        <w:t>[198]</w:t>
      </w:r>
      <w:r w:rsidRPr="00151CDD">
        <w:rPr>
          <w:rFonts w:ascii="Book Antiqua" w:eastAsia="Book Antiqua" w:hAnsi="Book Antiqua" w:cs="Book Antiqua"/>
          <w:color w:val="000000"/>
        </w:rPr>
        <w:t>. A third study reported that MBO resolved in all seven patients presenting initially with MBO, regardless of stent placement</w:t>
      </w:r>
      <w:r w:rsidRPr="00151CDD">
        <w:rPr>
          <w:rFonts w:ascii="Book Antiqua" w:eastAsia="Book Antiqua" w:hAnsi="Book Antiqua" w:cs="Book Antiqua"/>
          <w:color w:val="000000"/>
          <w:vertAlign w:val="superscript"/>
        </w:rPr>
        <w:t>[200]</w:t>
      </w:r>
      <w:r w:rsidRPr="00151CDD">
        <w:rPr>
          <w:rFonts w:ascii="Book Antiqua" w:eastAsia="Book Antiqua" w:hAnsi="Book Antiqua" w:cs="Book Antiqua"/>
          <w:color w:val="000000"/>
        </w:rPr>
        <w:t xml:space="preserve">. Most studies agree that initial presentation with MBO has a much better prognosis than those who develop MBO later on. Those initially presenting with jaundice had significantly improved survival after biliary drainage (21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w:t>
      </w:r>
      <w:r w:rsidRPr="00151CDD">
        <w:rPr>
          <w:rFonts w:ascii="Book Antiqua" w:eastAsia="Book Antiqua" w:hAnsi="Book Antiqua" w:cs="Book Antiqua"/>
          <w:i/>
          <w:iCs/>
          <w:color w:val="000000"/>
        </w:rPr>
        <w:t>vs</w:t>
      </w:r>
      <w:r w:rsidRPr="00151CDD">
        <w:rPr>
          <w:rFonts w:ascii="Book Antiqua" w:eastAsia="Book Antiqua" w:hAnsi="Book Antiqua" w:cs="Book Antiqua"/>
          <w:color w:val="000000"/>
        </w:rPr>
        <w:t xml:space="preserve"> 5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w:t>
      </w:r>
      <w:r w:rsidRPr="00151CDD">
        <w:rPr>
          <w:rFonts w:ascii="Book Antiqua" w:eastAsia="Book Antiqua" w:hAnsi="Book Antiqua" w:cs="Book Antiqua"/>
          <w:color w:val="000000"/>
          <w:vertAlign w:val="superscript"/>
        </w:rPr>
        <w:t>[197]</w:t>
      </w:r>
      <w:r w:rsidRPr="00151CDD">
        <w:rPr>
          <w:rFonts w:ascii="Book Antiqua" w:eastAsia="Book Antiqua" w:hAnsi="Book Antiqua" w:cs="Book Antiqua"/>
          <w:color w:val="000000"/>
        </w:rPr>
        <w:t xml:space="preserve">. While surgery is an option when a preoperative diagnosis cannot be reached or the lesion appears </w:t>
      </w:r>
      <w:proofErr w:type="spellStart"/>
      <w:r w:rsidRPr="00151CDD">
        <w:rPr>
          <w:rFonts w:ascii="Book Antiqua" w:eastAsia="Book Antiqua" w:hAnsi="Book Antiqua" w:cs="Book Antiqua"/>
          <w:color w:val="000000"/>
        </w:rPr>
        <w:t>resectable</w:t>
      </w:r>
      <w:proofErr w:type="spellEnd"/>
      <w:r w:rsidRPr="00151CDD">
        <w:rPr>
          <w:rFonts w:ascii="Book Antiqua" w:eastAsia="Book Antiqua" w:hAnsi="Book Antiqua" w:cs="Book Antiqua"/>
          <w:color w:val="000000"/>
        </w:rPr>
        <w:t>, chemotherapy and/or involved site radiation therapy is generally considered the standard of care</w:t>
      </w:r>
      <w:r w:rsidRPr="00151CDD">
        <w:rPr>
          <w:rFonts w:ascii="Book Antiqua" w:eastAsia="Book Antiqua" w:hAnsi="Book Antiqua" w:cs="Book Antiqua"/>
          <w:color w:val="000000"/>
          <w:vertAlign w:val="superscript"/>
        </w:rPr>
        <w:t>[210]</w:t>
      </w:r>
      <w:r w:rsidRPr="00151CDD">
        <w:rPr>
          <w:rFonts w:ascii="Book Antiqua" w:eastAsia="Book Antiqua" w:hAnsi="Book Antiqua" w:cs="Book Antiqua"/>
          <w:color w:val="000000"/>
        </w:rPr>
        <w:t>.</w:t>
      </w:r>
    </w:p>
    <w:p w14:paraId="25E3DF7F"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NHL and Kaposi’s sarcoma should also be included in the differential for biliary obstruction in acquired immunodeficiency syndrome (AIDS) patients, alongside AIDS-related cholangiopathy. Both show hepatic or splenic involvement in about 15% of AIDS patients</w:t>
      </w:r>
      <w:r w:rsidRPr="00151CDD">
        <w:rPr>
          <w:rFonts w:ascii="Book Antiqua" w:eastAsia="Book Antiqua" w:hAnsi="Book Antiqua" w:cs="Book Antiqua"/>
          <w:color w:val="000000"/>
          <w:vertAlign w:val="superscript"/>
        </w:rPr>
        <w:t>[211]</w:t>
      </w:r>
      <w:r w:rsidRPr="00151CDD">
        <w:rPr>
          <w:rFonts w:ascii="Book Antiqua" w:eastAsia="Book Antiqua" w:hAnsi="Book Antiqua" w:cs="Book Antiqua"/>
          <w:color w:val="000000"/>
        </w:rPr>
        <w:t xml:space="preserve">. AIDS-related NHL more commonly causes MBO by extrinsic compression </w:t>
      </w:r>
      <w:r w:rsidRPr="00151CDD">
        <w:rPr>
          <w:rFonts w:ascii="Book Antiqua" w:eastAsia="Book Antiqua" w:hAnsi="Book Antiqua" w:cs="Book Antiqua"/>
          <w:color w:val="000000"/>
        </w:rPr>
        <w:lastRenderedPageBreak/>
        <w:t>from lymph nodes or liver involvement rather than from a primary biliary lesion</w:t>
      </w:r>
      <w:r w:rsidRPr="00151CDD">
        <w:rPr>
          <w:rFonts w:ascii="Book Antiqua" w:eastAsia="Book Antiqua" w:hAnsi="Book Antiqua" w:cs="Book Antiqua"/>
          <w:color w:val="000000"/>
          <w:vertAlign w:val="superscript"/>
        </w:rPr>
        <w:t>[212]</w:t>
      </w:r>
      <w:r w:rsidRPr="00151CDD">
        <w:rPr>
          <w:rFonts w:ascii="Book Antiqua" w:eastAsia="Book Antiqua" w:hAnsi="Book Antiqua" w:cs="Book Antiqua"/>
          <w:color w:val="000000"/>
        </w:rPr>
        <w:t xml:space="preserve">. Primary pancreatic lymphoma is more common in AIDS patients than in the general population, accounting for about 5% of </w:t>
      </w:r>
      <w:proofErr w:type="spellStart"/>
      <w:r w:rsidRPr="00151CDD">
        <w:rPr>
          <w:rFonts w:ascii="Book Antiqua" w:eastAsia="Book Antiqua" w:hAnsi="Book Antiqua" w:cs="Book Antiqua"/>
          <w:color w:val="000000"/>
        </w:rPr>
        <w:t>extranodal</w:t>
      </w:r>
      <w:proofErr w:type="spellEnd"/>
      <w:r w:rsidRPr="00151CDD">
        <w:rPr>
          <w:rFonts w:ascii="Book Antiqua" w:eastAsia="Book Antiqua" w:hAnsi="Book Antiqua" w:cs="Book Antiqua"/>
          <w:color w:val="000000"/>
        </w:rPr>
        <w:t xml:space="preserve"> NHL cases</w:t>
      </w:r>
      <w:r w:rsidRPr="00151CDD">
        <w:rPr>
          <w:rFonts w:ascii="Book Antiqua" w:eastAsia="Book Antiqua" w:hAnsi="Book Antiqua" w:cs="Book Antiqua"/>
          <w:color w:val="000000"/>
          <w:vertAlign w:val="superscript"/>
        </w:rPr>
        <w:t>[211]</w:t>
      </w:r>
      <w:r w:rsidRPr="00151CDD">
        <w:rPr>
          <w:rFonts w:ascii="Book Antiqua" w:eastAsia="Book Antiqua" w:hAnsi="Book Antiqua" w:cs="Book Antiqua"/>
          <w:color w:val="000000"/>
        </w:rPr>
        <w:t>. Hepatic or hilar involvement of Kaposi’s sarcoma, which can occur earlier in the disease course of AIDS, is an even rarer cause of MBO</w:t>
      </w:r>
      <w:r w:rsidRPr="00151CDD">
        <w:rPr>
          <w:rFonts w:ascii="Book Antiqua" w:eastAsia="Book Antiqua" w:hAnsi="Book Antiqua" w:cs="Book Antiqua"/>
          <w:color w:val="000000"/>
          <w:vertAlign w:val="superscript"/>
        </w:rPr>
        <w:t>[213]</w:t>
      </w:r>
      <w:r w:rsidRPr="00151CDD">
        <w:rPr>
          <w:rFonts w:ascii="Book Antiqua" w:eastAsia="Book Antiqua" w:hAnsi="Book Antiqua" w:cs="Book Antiqua"/>
          <w:color w:val="000000"/>
        </w:rPr>
        <w:t>.</w:t>
      </w:r>
    </w:p>
    <w:p w14:paraId="3201CFFF" w14:textId="77777777" w:rsidR="00A77B3E" w:rsidRPr="00151CDD" w:rsidRDefault="00A77B3E" w:rsidP="00151CDD">
      <w:pPr>
        <w:adjustRightInd w:val="0"/>
        <w:snapToGrid w:val="0"/>
        <w:spacing w:line="360" w:lineRule="auto"/>
        <w:jc w:val="both"/>
        <w:rPr>
          <w:rFonts w:ascii="Book Antiqua" w:hAnsi="Book Antiqua"/>
        </w:rPr>
      </w:pPr>
    </w:p>
    <w:p w14:paraId="0A9540B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Leukemia</w:t>
      </w:r>
    </w:p>
    <w:p w14:paraId="1AE015C8" w14:textId="32927615"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There are only several reports of leukemia presenting as obstructive jaundice</w:t>
      </w:r>
      <w:r w:rsidRPr="00151CDD">
        <w:rPr>
          <w:rFonts w:ascii="Book Antiqua" w:eastAsia="Book Antiqua" w:hAnsi="Book Antiqua" w:cs="Book Antiqua"/>
          <w:color w:val="000000"/>
          <w:vertAlign w:val="superscript"/>
        </w:rPr>
        <w:t>[214-219]</w:t>
      </w:r>
      <w:r w:rsidRPr="00151CDD">
        <w:rPr>
          <w:rFonts w:ascii="Book Antiqua" w:eastAsia="Book Antiqua" w:hAnsi="Book Antiqua" w:cs="Book Antiqua"/>
          <w:color w:val="000000"/>
        </w:rPr>
        <w:t>. The liver, bile duct, pancreas, or lymph nodes can be involved. Eight of 103 pancreatic metastases found in an autopsy study were cause by leukemia, suggesting that microscopic involvement may not be so rare</w:t>
      </w:r>
      <w:r w:rsidRPr="00151CDD">
        <w:rPr>
          <w:rFonts w:ascii="Book Antiqua" w:eastAsia="Book Antiqua" w:hAnsi="Book Antiqua" w:cs="Book Antiqua"/>
          <w:color w:val="000000"/>
          <w:vertAlign w:val="superscript"/>
        </w:rPr>
        <w:t>[4]</w:t>
      </w:r>
      <w:r w:rsidRPr="00151CDD">
        <w:rPr>
          <w:rFonts w:ascii="Book Antiqua" w:eastAsia="Book Antiqua" w:hAnsi="Book Antiqua" w:cs="Book Antiqua"/>
          <w:color w:val="000000"/>
        </w:rPr>
        <w:t>. Most reports in both adults and children involve acute lymphocytic leukemia. Obstructive jaundice was the presenting symptom in one case</w:t>
      </w:r>
      <w:r w:rsidRPr="00151CDD">
        <w:rPr>
          <w:rFonts w:ascii="Book Antiqua" w:eastAsia="Book Antiqua" w:hAnsi="Book Antiqua" w:cs="Book Antiqua"/>
          <w:color w:val="000000"/>
          <w:vertAlign w:val="superscript"/>
        </w:rPr>
        <w:t>[215]</w:t>
      </w:r>
      <w:r w:rsidRPr="00151CDD">
        <w:rPr>
          <w:rFonts w:ascii="Book Antiqua" w:eastAsia="Book Antiqua" w:hAnsi="Book Antiqua" w:cs="Book Antiqua"/>
          <w:color w:val="000000"/>
        </w:rPr>
        <w:t>. Care is required as obstructive lesions may not be visible on imaging</w:t>
      </w:r>
      <w:r w:rsidRPr="00151CDD">
        <w:rPr>
          <w:rFonts w:ascii="Book Antiqua" w:eastAsia="Book Antiqua" w:hAnsi="Book Antiqua" w:cs="Book Antiqua"/>
          <w:color w:val="000000"/>
          <w:vertAlign w:val="superscript"/>
        </w:rPr>
        <w:t>[214]</w:t>
      </w:r>
      <w:r w:rsidRPr="00151CDD">
        <w:rPr>
          <w:rFonts w:ascii="Book Antiqua" w:eastAsia="Book Antiqua" w:hAnsi="Book Antiqua" w:cs="Book Antiqua"/>
          <w:color w:val="000000"/>
        </w:rPr>
        <w:t>. While endoscopic and surgical treatment may be options to relieve biliary obstruction, aggressive chemotherapy is the standard of care.</w:t>
      </w:r>
    </w:p>
    <w:p w14:paraId="21B04BB6" w14:textId="77777777" w:rsidR="00A77B3E" w:rsidRPr="00151CDD" w:rsidRDefault="00A77B3E" w:rsidP="00151CDD">
      <w:pPr>
        <w:adjustRightInd w:val="0"/>
        <w:snapToGrid w:val="0"/>
        <w:spacing w:line="360" w:lineRule="auto"/>
        <w:jc w:val="both"/>
        <w:rPr>
          <w:rFonts w:ascii="Book Antiqua" w:hAnsi="Book Antiqua"/>
        </w:rPr>
      </w:pPr>
    </w:p>
    <w:p w14:paraId="0355457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Lymph node metastases</w:t>
      </w:r>
    </w:p>
    <w:p w14:paraId="79575AA5" w14:textId="33062B70"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Hilar and peripancreatic lymph node metastases are a well-known cause of MBO. Such metastases have received little attention despite their frequency, perhaps because they are common occurrences in hepato-pancreato-biliary cancer. Hilar and distal biliary obstruction were caused by metastatic lymph nodes in 23% and 2</w:t>
      </w:r>
      <w:r w:rsidR="00790AE9" w:rsidRPr="00151CDD">
        <w:rPr>
          <w:rFonts w:ascii="Book Antiqua" w:eastAsia="Book Antiqua" w:hAnsi="Book Antiqua" w:cs="Book Antiqua"/>
          <w:color w:val="000000"/>
        </w:rPr>
        <w:t>%</w:t>
      </w:r>
      <w:r w:rsidRPr="00151CDD">
        <w:rPr>
          <w:rFonts w:ascii="Book Antiqua" w:eastAsia="Book Antiqua" w:hAnsi="Book Antiqua" w:cs="Book Antiqua"/>
          <w:color w:val="000000"/>
        </w:rPr>
        <w:t>-17% (pooled average of 551 patients across eight studies: 11%) of cases treated mainly by ERCP stenting, respectively</w:t>
      </w:r>
      <w:r w:rsidRPr="00151CDD">
        <w:rPr>
          <w:rFonts w:ascii="Book Antiqua" w:eastAsia="Book Antiqua" w:hAnsi="Book Antiqua" w:cs="Book Antiqua"/>
          <w:color w:val="000000"/>
          <w:vertAlign w:val="superscript"/>
        </w:rPr>
        <w:t>[220-228]</w:t>
      </w:r>
      <w:r w:rsidRPr="00151CDD">
        <w:rPr>
          <w:rFonts w:ascii="Book Antiqua" w:eastAsia="Book Antiqua" w:hAnsi="Book Antiqua" w:cs="Book Antiqua"/>
          <w:color w:val="000000"/>
        </w:rPr>
        <w:t>. This figure may be higher for biliary obstruction in surgically altered anatomies; one report found six cases among 13 patients with surgically altered anatomies treated with metallic biliary stents (46</w:t>
      </w:r>
      <w:proofErr w:type="gramStart"/>
      <w:r w:rsidRPr="00151CDD">
        <w:rPr>
          <w:rFonts w:ascii="Book Antiqua" w:eastAsia="Book Antiqua" w:hAnsi="Book Antiqua" w:cs="Book Antiqua"/>
          <w:color w:val="000000"/>
        </w:rPr>
        <w:t>%)</w:t>
      </w:r>
      <w:r w:rsidRPr="00151CDD">
        <w:rPr>
          <w:rFonts w:ascii="Book Antiqua" w:eastAsia="Book Antiqua" w:hAnsi="Book Antiqua" w:cs="Book Antiqua"/>
          <w:color w:val="000000"/>
          <w:vertAlign w:val="superscript"/>
        </w:rPr>
        <w:t>[</w:t>
      </w:r>
      <w:proofErr w:type="gramEnd"/>
      <w:r w:rsidRPr="00151CDD">
        <w:rPr>
          <w:rFonts w:ascii="Book Antiqua" w:eastAsia="Book Antiqua" w:hAnsi="Book Antiqua" w:cs="Book Antiqua"/>
          <w:color w:val="000000"/>
          <w:vertAlign w:val="superscript"/>
        </w:rPr>
        <w:t>49]</w:t>
      </w:r>
      <w:r w:rsidRPr="00151CDD">
        <w:rPr>
          <w:rFonts w:ascii="Book Antiqua" w:eastAsia="Book Antiqua" w:hAnsi="Book Antiqua" w:cs="Book Antiqua"/>
          <w:color w:val="000000"/>
        </w:rPr>
        <w:t>.</w:t>
      </w:r>
    </w:p>
    <w:p w14:paraId="273D596A"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In a study of biliary drainage mainly </w:t>
      </w:r>
      <w:r w:rsidRPr="00151CDD">
        <w:rPr>
          <w:rFonts w:ascii="Book Antiqua" w:eastAsia="Book Antiqua" w:hAnsi="Book Antiqua" w:cs="Book Antiqua"/>
          <w:i/>
          <w:iCs/>
          <w:color w:val="000000"/>
        </w:rPr>
        <w:t>via</w:t>
      </w:r>
      <w:r w:rsidRPr="00151CDD">
        <w:rPr>
          <w:rFonts w:ascii="Book Antiqua" w:eastAsia="Book Antiqua" w:hAnsi="Book Antiqua" w:cs="Book Antiqua"/>
          <w:color w:val="000000"/>
        </w:rPr>
        <w:t xml:space="preserve"> ERCP, biliary obstruction due to hilar lymph node metastases resulted mainly from colon (46%), gastric (14%), and breast (14%) cancers</w:t>
      </w:r>
      <w:r w:rsidRPr="00151CDD">
        <w:rPr>
          <w:rFonts w:ascii="Book Antiqua" w:eastAsia="Book Antiqua" w:hAnsi="Book Antiqua" w:cs="Book Antiqua"/>
          <w:color w:val="000000"/>
          <w:vertAlign w:val="superscript"/>
        </w:rPr>
        <w:t>[229]</w:t>
      </w:r>
      <w:r w:rsidRPr="00151CDD">
        <w:rPr>
          <w:rFonts w:ascii="Book Antiqua" w:eastAsia="Book Antiqua" w:hAnsi="Book Antiqua" w:cs="Book Antiqua"/>
          <w:color w:val="000000"/>
        </w:rPr>
        <w:t xml:space="preserve">. Clinical success was achieved in 86% of cases but required a median of three procedures and percutaneous drainage in 20% of cases. The ability to resume </w:t>
      </w:r>
      <w:r w:rsidRPr="00151CDD">
        <w:rPr>
          <w:rFonts w:ascii="Book Antiqua" w:eastAsia="Book Antiqua" w:hAnsi="Book Antiqua" w:cs="Book Antiqua"/>
          <w:color w:val="000000"/>
        </w:rPr>
        <w:lastRenderedPageBreak/>
        <w:t>chemotherapy was associated with improved survival in colon and breast cancer patients. A study of 65 patients with distal MBO due to lymph node metastases from gastric (31%), colorectal (18%), lung (11%), breast (8%), and other cancers found that covered metallic stents were had longer stent patency and less stent occlusion or tumor ingrowth than uncovered stents but had higher rates of acute pancreatitis</w:t>
      </w:r>
      <w:r w:rsidRPr="00151CDD">
        <w:rPr>
          <w:rFonts w:ascii="Book Antiqua" w:eastAsia="Book Antiqua" w:hAnsi="Book Antiqua" w:cs="Book Antiqua"/>
          <w:color w:val="000000"/>
          <w:vertAlign w:val="superscript"/>
        </w:rPr>
        <w:t>[230]</w:t>
      </w:r>
      <w:r w:rsidRPr="00151CDD">
        <w:rPr>
          <w:rFonts w:ascii="Book Antiqua" w:eastAsia="Book Antiqua" w:hAnsi="Book Antiqua" w:cs="Book Antiqua"/>
          <w:color w:val="000000"/>
        </w:rPr>
        <w:t>. Neither study noted any unique characteristics for any particular primary. Notably, there was only one case of lymph node metastasis from renal cell cancer, despite being the most common cause of metastases to the pancreas.</w:t>
      </w:r>
    </w:p>
    <w:p w14:paraId="779C1072"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 xml:space="preserve">Another report found stent occlusion in 50% of lymph node metastasis cases </w:t>
      </w:r>
      <w:r w:rsidRPr="00151CDD">
        <w:rPr>
          <w:rFonts w:ascii="Book Antiqua" w:eastAsia="Book Antiqua" w:hAnsi="Book Antiqua" w:cs="Book Antiqua"/>
          <w:i/>
          <w:iCs/>
          <w:color w:val="000000"/>
        </w:rPr>
        <w:t>vs</w:t>
      </w:r>
      <w:r w:rsidRPr="00151CDD">
        <w:rPr>
          <w:rFonts w:ascii="Book Antiqua" w:eastAsia="Book Antiqua" w:hAnsi="Book Antiqua" w:cs="Book Antiqua"/>
          <w:color w:val="000000"/>
        </w:rPr>
        <w:t xml:space="preserve"> 24% in primary biliary tract cancer</w:t>
      </w:r>
      <w:r w:rsidRPr="00151CDD">
        <w:rPr>
          <w:rFonts w:ascii="Book Antiqua" w:eastAsia="Book Antiqua" w:hAnsi="Book Antiqua" w:cs="Book Antiqua"/>
          <w:color w:val="000000"/>
          <w:vertAlign w:val="superscript"/>
        </w:rPr>
        <w:t>[231]</w:t>
      </w:r>
      <w:r w:rsidRPr="00151CDD">
        <w:rPr>
          <w:rFonts w:ascii="Book Antiqua" w:eastAsia="Book Antiqua" w:hAnsi="Book Antiqua" w:cs="Book Antiqua"/>
          <w:color w:val="000000"/>
        </w:rPr>
        <w:t>. While the authors of the study suggested a limited role for metallic stents in biliary obstruction caused by metastatic lymph nodes, no other studies demonstrated a significant difference from primary cancers. Currently, metallic stents are widely used for this purpose. Bilateral stenting in high-grade inoperable strictures leads to lower re-intervention rates without sacrificing technical success or increasing adverse events</w:t>
      </w:r>
      <w:r w:rsidRPr="00151CDD">
        <w:rPr>
          <w:rFonts w:ascii="Book Antiqua" w:eastAsia="Book Antiqua" w:hAnsi="Book Antiqua" w:cs="Book Antiqua"/>
          <w:color w:val="000000"/>
          <w:vertAlign w:val="superscript"/>
        </w:rPr>
        <w:t>[232]</w:t>
      </w:r>
      <w:r w:rsidRPr="00151CDD">
        <w:rPr>
          <w:rFonts w:ascii="Book Antiqua" w:eastAsia="Book Antiqua" w:hAnsi="Book Antiqua" w:cs="Book Antiqua"/>
          <w:color w:val="000000"/>
        </w:rPr>
        <w:t>.</w:t>
      </w:r>
    </w:p>
    <w:p w14:paraId="392FD68E" w14:textId="77777777"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It should be noted that none of the studies reported pathological confirmation of lymph node metastases.</w:t>
      </w:r>
    </w:p>
    <w:p w14:paraId="7B46EA36" w14:textId="77777777" w:rsidR="00A77B3E" w:rsidRPr="00151CDD" w:rsidRDefault="00A77B3E" w:rsidP="00151CDD">
      <w:pPr>
        <w:adjustRightInd w:val="0"/>
        <w:snapToGrid w:val="0"/>
        <w:spacing w:line="360" w:lineRule="auto"/>
        <w:jc w:val="both"/>
        <w:rPr>
          <w:rFonts w:ascii="Book Antiqua" w:hAnsi="Book Antiqua"/>
        </w:rPr>
      </w:pPr>
    </w:p>
    <w:p w14:paraId="6A9417A5" w14:textId="153BF336"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Thyroid</w:t>
      </w:r>
      <w:r w:rsidR="00127183">
        <w:rPr>
          <w:rFonts w:ascii="Book Antiqua" w:eastAsia="Book Antiqua" w:hAnsi="Book Antiqua" w:cs="Book Antiqua"/>
          <w:b/>
          <w:bCs/>
          <w:i/>
          <w:iCs/>
          <w:color w:val="000000"/>
        </w:rPr>
        <w:t xml:space="preserve"> cancer</w:t>
      </w:r>
    </w:p>
    <w:p w14:paraId="4E5C02D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Thyroid cancer most commonly metastasizes to the lung and bone. Pancreatic metastases can occur in papillary, follicular, and medullary carcinoma</w:t>
      </w:r>
      <w:r w:rsidRPr="00151CDD">
        <w:rPr>
          <w:rFonts w:ascii="Book Antiqua" w:eastAsia="Book Antiqua" w:hAnsi="Book Antiqua" w:cs="Book Antiqua"/>
          <w:color w:val="000000"/>
          <w:vertAlign w:val="superscript"/>
        </w:rPr>
        <w:t>[233]</w:t>
      </w:r>
      <w:r w:rsidRPr="00151CDD">
        <w:rPr>
          <w:rFonts w:ascii="Book Antiqua" w:eastAsia="Book Antiqua" w:hAnsi="Book Antiqua" w:cs="Book Antiqua"/>
          <w:color w:val="000000"/>
        </w:rPr>
        <w:t>. In a review of 24 reported cases in English and Japanese, the average delay from thyroid cancer diagnosis to pancreatic metastasis is 7 years. Most were solitary lesions, with half arising in the pancreatic head. Biliary obstruction due to metastatic papillary thyroid cancer has been reported</w:t>
      </w:r>
      <w:r w:rsidRPr="00151CDD">
        <w:rPr>
          <w:rFonts w:ascii="Book Antiqua" w:eastAsia="Book Antiqua" w:hAnsi="Book Antiqua" w:cs="Book Antiqua"/>
          <w:color w:val="000000"/>
          <w:vertAlign w:val="superscript"/>
        </w:rPr>
        <w:t>[234]</w:t>
      </w:r>
      <w:r w:rsidRPr="00151CDD">
        <w:rPr>
          <w:rFonts w:ascii="Book Antiqua" w:eastAsia="Book Antiqua" w:hAnsi="Book Antiqua" w:cs="Book Antiqua"/>
          <w:color w:val="000000"/>
        </w:rPr>
        <w:t>. EUS-FNA is commonly used for diagnosis, and solitary metastases are generally resected with good results in selected cases</w:t>
      </w:r>
      <w:r w:rsidRPr="00151CDD">
        <w:rPr>
          <w:rFonts w:ascii="Book Antiqua" w:eastAsia="Book Antiqua" w:hAnsi="Book Antiqua" w:cs="Book Antiqua"/>
          <w:color w:val="000000"/>
          <w:vertAlign w:val="superscript"/>
        </w:rPr>
        <w:t>[235]</w:t>
      </w:r>
      <w:r w:rsidRPr="00151CDD">
        <w:rPr>
          <w:rFonts w:ascii="Book Antiqua" w:eastAsia="Book Antiqua" w:hAnsi="Book Antiqua" w:cs="Book Antiqua"/>
          <w:color w:val="000000"/>
        </w:rPr>
        <w:t>.</w:t>
      </w:r>
    </w:p>
    <w:p w14:paraId="3AE69DAB" w14:textId="77777777" w:rsidR="00A77B3E" w:rsidRPr="00151CDD" w:rsidRDefault="00A77B3E" w:rsidP="00151CDD">
      <w:pPr>
        <w:adjustRightInd w:val="0"/>
        <w:snapToGrid w:val="0"/>
        <w:spacing w:line="360" w:lineRule="auto"/>
        <w:jc w:val="both"/>
        <w:rPr>
          <w:rFonts w:ascii="Book Antiqua" w:hAnsi="Book Antiqua"/>
        </w:rPr>
      </w:pPr>
    </w:p>
    <w:p w14:paraId="3C3B8A9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Gynecological cancers</w:t>
      </w:r>
    </w:p>
    <w:p w14:paraId="53411BD9" w14:textId="5986560A"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About 8% of ovarian cancer patients have metastases at diagnosis, but 22% ultimately develop metastases after a median interval of 44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after diagnosis</w:t>
      </w:r>
      <w:r w:rsidRPr="00151CDD">
        <w:rPr>
          <w:rFonts w:ascii="Book Antiqua" w:eastAsia="Book Antiqua" w:hAnsi="Book Antiqua" w:cs="Book Antiqua"/>
          <w:color w:val="000000"/>
          <w:vertAlign w:val="superscript"/>
        </w:rPr>
        <w:t>[236]</w:t>
      </w:r>
      <w:r w:rsidRPr="00151CDD">
        <w:rPr>
          <w:rFonts w:ascii="Book Antiqua" w:eastAsia="Book Antiqua" w:hAnsi="Book Antiqua" w:cs="Book Antiqua"/>
          <w:color w:val="000000"/>
        </w:rPr>
        <w:t>. There are 17 reported cases of pancreatic metastases</w:t>
      </w:r>
      <w:r w:rsidRPr="00151CDD">
        <w:rPr>
          <w:rFonts w:ascii="Book Antiqua" w:eastAsia="Book Antiqua" w:hAnsi="Book Antiqua" w:cs="Book Antiqua"/>
          <w:color w:val="000000"/>
          <w:vertAlign w:val="superscript"/>
        </w:rPr>
        <w:t>[237]</w:t>
      </w:r>
      <w:r w:rsidRPr="00151CDD">
        <w:rPr>
          <w:rFonts w:ascii="Book Antiqua" w:eastAsia="Book Antiqua" w:hAnsi="Book Antiqua" w:cs="Book Antiqua"/>
          <w:color w:val="000000"/>
        </w:rPr>
        <w:t>. As BRCA1 and BRCA2 mutations are common risk factors for both ovarian and pancreatic cancers, pancreatic lesions should be evaluated by EUS-FNA to rule out the possibility of double cancers</w:t>
      </w:r>
      <w:r w:rsidRPr="00151CDD">
        <w:rPr>
          <w:rFonts w:ascii="Book Antiqua" w:eastAsia="Book Antiqua" w:hAnsi="Book Antiqua" w:cs="Book Antiqua"/>
          <w:color w:val="000000"/>
          <w:vertAlign w:val="superscript"/>
        </w:rPr>
        <w:t>[238]</w:t>
      </w:r>
      <w:r w:rsidRPr="00151CDD">
        <w:rPr>
          <w:rFonts w:ascii="Book Antiqua" w:eastAsia="Book Antiqua" w:hAnsi="Book Antiqua" w:cs="Book Antiqua"/>
          <w:color w:val="000000"/>
        </w:rPr>
        <w:t>. While MBO generally results from metastatic lymph nodes (Figure 3), obstructive jaundice due to metastasis to the major papilla has been reported</w:t>
      </w:r>
      <w:r w:rsidRPr="00151CDD">
        <w:rPr>
          <w:rFonts w:ascii="Book Antiqua" w:eastAsia="Book Antiqua" w:hAnsi="Book Antiqua" w:cs="Book Antiqua"/>
          <w:color w:val="000000"/>
          <w:vertAlign w:val="superscript"/>
        </w:rPr>
        <w:t>[239-241]</w:t>
      </w:r>
      <w:r w:rsidRPr="00151CDD">
        <w:rPr>
          <w:rFonts w:ascii="Book Antiqua" w:eastAsia="Book Antiqua" w:hAnsi="Book Antiqua" w:cs="Book Antiqua"/>
          <w:color w:val="000000"/>
        </w:rPr>
        <w:t>. Distal pancreatectomy has been reported as an option for cytoreductive surgery in advanced ovarian cancer in a study of six patients with pancreatic metastases</w:t>
      </w:r>
      <w:r w:rsidRPr="00151CDD">
        <w:rPr>
          <w:rFonts w:ascii="Book Antiqua" w:eastAsia="Book Antiqua" w:hAnsi="Book Antiqua" w:cs="Book Antiqua"/>
          <w:color w:val="000000"/>
          <w:vertAlign w:val="superscript"/>
        </w:rPr>
        <w:t>[242]</w:t>
      </w:r>
      <w:r w:rsidRPr="00151CDD">
        <w:rPr>
          <w:rFonts w:ascii="Book Antiqua" w:eastAsia="Book Antiqua" w:hAnsi="Book Antiqua" w:cs="Book Antiqua"/>
          <w:color w:val="000000"/>
        </w:rPr>
        <w:t>.</w:t>
      </w:r>
    </w:p>
    <w:p w14:paraId="03D62EE0" w14:textId="2B53331C"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Less than ten cases of pancreatic metastasis from squamous cell carcinoma of the cervix have been reported</w:t>
      </w:r>
      <w:r w:rsidRPr="00151CDD">
        <w:rPr>
          <w:rFonts w:ascii="Book Antiqua" w:eastAsia="Book Antiqua" w:hAnsi="Book Antiqua" w:cs="Book Antiqua"/>
          <w:color w:val="000000"/>
          <w:vertAlign w:val="superscript"/>
        </w:rPr>
        <w:t>[243]</w:t>
      </w:r>
      <w:r w:rsidRPr="00151CDD">
        <w:rPr>
          <w:rFonts w:ascii="Book Antiqua" w:eastAsia="Book Antiqua" w:hAnsi="Book Antiqua" w:cs="Book Antiqua"/>
          <w:color w:val="000000"/>
        </w:rPr>
        <w:t>. On the other hand, biliary obstruction most often results from external bile duct compression, particularly in the porta hepatis</w:t>
      </w:r>
      <w:r w:rsidRPr="00151CDD">
        <w:rPr>
          <w:rFonts w:ascii="Book Antiqua" w:eastAsia="Book Antiqua" w:hAnsi="Book Antiqua" w:cs="Book Antiqua"/>
          <w:color w:val="000000"/>
          <w:vertAlign w:val="superscript"/>
        </w:rPr>
        <w:t>[244]</w:t>
      </w:r>
      <w:r w:rsidRPr="00151CDD">
        <w:rPr>
          <w:rFonts w:ascii="Book Antiqua" w:eastAsia="Book Antiqua" w:hAnsi="Book Antiqua" w:cs="Book Antiqua"/>
          <w:color w:val="000000"/>
        </w:rPr>
        <w:t>. Cases of periampullary and lymph node metastases requiring percutaneous drainage have been reported</w:t>
      </w:r>
      <w:r w:rsidRPr="00151CDD">
        <w:rPr>
          <w:rFonts w:ascii="Book Antiqua" w:eastAsia="Book Antiqua" w:hAnsi="Book Antiqua" w:cs="Book Antiqua"/>
          <w:color w:val="000000"/>
          <w:vertAlign w:val="superscript"/>
        </w:rPr>
        <w:t>[120,245]</w:t>
      </w:r>
      <w:r w:rsidRPr="00151CDD">
        <w:rPr>
          <w:rFonts w:ascii="Book Antiqua" w:eastAsia="Book Antiqua" w:hAnsi="Book Antiqua" w:cs="Book Antiqua"/>
          <w:color w:val="000000"/>
        </w:rPr>
        <w:t>. Endoscopic drainage has only been reported in one case to date</w:t>
      </w:r>
      <w:r w:rsidRPr="00151CDD">
        <w:rPr>
          <w:rFonts w:ascii="Book Antiqua" w:eastAsia="Book Antiqua" w:hAnsi="Book Antiqua" w:cs="Book Antiqua"/>
          <w:color w:val="000000"/>
          <w:vertAlign w:val="superscript"/>
        </w:rPr>
        <w:t>[244]</w:t>
      </w:r>
      <w:r w:rsidRPr="00151CDD">
        <w:rPr>
          <w:rFonts w:ascii="Book Antiqua" w:eastAsia="Book Antiqua" w:hAnsi="Book Antiqua" w:cs="Book Antiqua"/>
          <w:color w:val="000000"/>
        </w:rPr>
        <w:t>.</w:t>
      </w:r>
    </w:p>
    <w:p w14:paraId="4AD0EF1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There are only two reports of pancreatic metastasis of endometrial carcinoma, with no reported obstructive jaundice</w:t>
      </w:r>
      <w:r w:rsidRPr="00151CDD">
        <w:rPr>
          <w:rFonts w:ascii="Book Antiqua" w:eastAsia="Book Antiqua" w:hAnsi="Book Antiqua" w:cs="Book Antiqua"/>
          <w:color w:val="000000"/>
          <w:vertAlign w:val="superscript"/>
        </w:rPr>
        <w:t>[246,247]</w:t>
      </w:r>
      <w:r w:rsidRPr="00151CDD">
        <w:rPr>
          <w:rFonts w:ascii="Book Antiqua" w:eastAsia="Book Antiqua" w:hAnsi="Book Antiqua" w:cs="Book Antiqua"/>
          <w:color w:val="000000"/>
        </w:rPr>
        <w:t>. While endometrial carcinoma is generally discovered early, caution is required for the papillary serious and clear cell types due to their tendency for early metastasis</w:t>
      </w:r>
      <w:r w:rsidRPr="00151CDD">
        <w:rPr>
          <w:rFonts w:ascii="Book Antiqua" w:eastAsia="Book Antiqua" w:hAnsi="Book Antiqua" w:cs="Book Antiqua"/>
          <w:color w:val="000000"/>
          <w:vertAlign w:val="superscript"/>
        </w:rPr>
        <w:t>[246]</w:t>
      </w:r>
      <w:r w:rsidRPr="00151CDD">
        <w:rPr>
          <w:rFonts w:ascii="Book Antiqua" w:eastAsia="Book Antiqua" w:hAnsi="Book Antiqua" w:cs="Book Antiqua"/>
          <w:color w:val="000000"/>
        </w:rPr>
        <w:t>.</w:t>
      </w:r>
    </w:p>
    <w:p w14:paraId="4C71032C" w14:textId="77777777" w:rsidR="00A77B3E" w:rsidRPr="00151CDD" w:rsidRDefault="00A77B3E" w:rsidP="00151CDD">
      <w:pPr>
        <w:adjustRightInd w:val="0"/>
        <w:snapToGrid w:val="0"/>
        <w:spacing w:line="360" w:lineRule="auto"/>
        <w:jc w:val="both"/>
        <w:rPr>
          <w:rFonts w:ascii="Book Antiqua" w:hAnsi="Book Antiqua"/>
        </w:rPr>
      </w:pPr>
    </w:p>
    <w:p w14:paraId="2693833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 xml:space="preserve">Urological cancers </w:t>
      </w:r>
    </w:p>
    <w:p w14:paraId="041D4207" w14:textId="6EAFF298"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While there are no more than ten reports of prostate cancer metastasizing to the pancreas, an autopsy study found pancreatic metastases in 1.4% of cases</w:t>
      </w:r>
      <w:r w:rsidRPr="00151CDD">
        <w:rPr>
          <w:rFonts w:ascii="Book Antiqua" w:eastAsia="Book Antiqua" w:hAnsi="Book Antiqua" w:cs="Book Antiqua"/>
          <w:color w:val="000000"/>
          <w:vertAlign w:val="superscript"/>
        </w:rPr>
        <w:t>[248-251]</w:t>
      </w:r>
      <w:r w:rsidRPr="00151CDD">
        <w:rPr>
          <w:rFonts w:ascii="Book Antiqua" w:eastAsia="Book Antiqua" w:hAnsi="Book Antiqua" w:cs="Book Antiqua"/>
          <w:color w:val="000000"/>
        </w:rPr>
        <w:t>. Diagnosis with immunohistochemical staining for prostatic-specific antigen and successful ERCP have been reported</w:t>
      </w:r>
      <w:r w:rsidRPr="00151CDD">
        <w:rPr>
          <w:rFonts w:ascii="Book Antiqua" w:eastAsia="Book Antiqua" w:hAnsi="Book Antiqua" w:cs="Book Antiqua"/>
          <w:color w:val="000000"/>
          <w:vertAlign w:val="superscript"/>
        </w:rPr>
        <w:t>[248]</w:t>
      </w:r>
      <w:r w:rsidRPr="00151CDD">
        <w:rPr>
          <w:rFonts w:ascii="Book Antiqua" w:eastAsia="Book Antiqua" w:hAnsi="Book Antiqua" w:cs="Book Antiqua"/>
          <w:color w:val="000000"/>
        </w:rPr>
        <w:t>.</w:t>
      </w:r>
    </w:p>
    <w:p w14:paraId="717ABBBD" w14:textId="6EFA9685"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Pancreatic metastases were reported in four urothelial carcinoma cases, of which two presented with obstructive jaundice</w:t>
      </w:r>
      <w:r w:rsidRPr="00151CDD">
        <w:rPr>
          <w:rFonts w:ascii="Book Antiqua" w:eastAsia="Book Antiqua" w:hAnsi="Book Antiqua" w:cs="Book Antiqua"/>
          <w:color w:val="000000"/>
          <w:vertAlign w:val="superscript"/>
        </w:rPr>
        <w:t>[252]</w:t>
      </w:r>
      <w:r w:rsidRPr="00151CDD">
        <w:rPr>
          <w:rFonts w:ascii="Book Antiqua" w:eastAsia="Book Antiqua" w:hAnsi="Book Antiqua" w:cs="Book Antiqua"/>
          <w:color w:val="000000"/>
        </w:rPr>
        <w:t>. Lesions could generally be diagnosed by EUS-FNA, with the help of immunohistochemistry. Bile duct wall metastasis has been reported from the aggressive micropapillary variant of bladder carcinoma, which was successfully drained by ERCP</w:t>
      </w:r>
      <w:r w:rsidRPr="00151CDD">
        <w:rPr>
          <w:rFonts w:ascii="Book Antiqua" w:eastAsia="Book Antiqua" w:hAnsi="Book Antiqua" w:cs="Book Antiqua"/>
          <w:color w:val="000000"/>
          <w:vertAlign w:val="superscript"/>
        </w:rPr>
        <w:t>[253]</w:t>
      </w:r>
      <w:r w:rsidRPr="00151CDD">
        <w:rPr>
          <w:rFonts w:ascii="Book Antiqua" w:eastAsia="Book Antiqua" w:hAnsi="Book Antiqua" w:cs="Book Antiqua"/>
          <w:color w:val="000000"/>
        </w:rPr>
        <w:t>.</w:t>
      </w:r>
    </w:p>
    <w:p w14:paraId="0C814084" w14:textId="77777777" w:rsidR="00A77B3E" w:rsidRPr="00151CDD" w:rsidRDefault="00A77B3E" w:rsidP="00151CDD">
      <w:pPr>
        <w:adjustRightInd w:val="0"/>
        <w:snapToGrid w:val="0"/>
        <w:spacing w:line="360" w:lineRule="auto"/>
        <w:jc w:val="both"/>
        <w:rPr>
          <w:rFonts w:ascii="Book Antiqua" w:hAnsi="Book Antiqua"/>
        </w:rPr>
      </w:pPr>
    </w:p>
    <w:p w14:paraId="5594CF5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Esophageal cancer</w:t>
      </w:r>
    </w:p>
    <w:p w14:paraId="48E3DA3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There are more than ten reports of esophageal squamous cell carcinoma metastasizing to the pancreas</w:t>
      </w:r>
      <w:r w:rsidRPr="00151CDD">
        <w:rPr>
          <w:rFonts w:ascii="Book Antiqua" w:eastAsia="Book Antiqua" w:hAnsi="Book Antiqua" w:cs="Book Antiqua"/>
          <w:color w:val="000000"/>
          <w:vertAlign w:val="superscript"/>
        </w:rPr>
        <w:t>[54,254-259]</w:t>
      </w:r>
      <w:r w:rsidRPr="00151CDD">
        <w:rPr>
          <w:rFonts w:ascii="Book Antiqua" w:eastAsia="Book Antiqua" w:hAnsi="Book Antiqua" w:cs="Book Antiqua"/>
          <w:color w:val="000000"/>
        </w:rPr>
        <w:t>. Such metastases can be synchronous or metachronous and may present as isolated metastases. Four cases underwent distal pancreatectomy among other treatments, with no short-term recurrence</w:t>
      </w:r>
      <w:r w:rsidRPr="00151CDD">
        <w:rPr>
          <w:rFonts w:ascii="Book Antiqua" w:eastAsia="Book Antiqua" w:hAnsi="Book Antiqua" w:cs="Book Antiqua"/>
          <w:color w:val="000000"/>
          <w:vertAlign w:val="superscript"/>
        </w:rPr>
        <w:t>[255-258]</w:t>
      </w:r>
      <w:r w:rsidRPr="00151CDD">
        <w:rPr>
          <w:rFonts w:ascii="Book Antiqua" w:eastAsia="Book Antiqua" w:hAnsi="Book Antiqua" w:cs="Book Antiqua"/>
          <w:color w:val="000000"/>
        </w:rPr>
        <w:t>. One case presented as a cystic lesion which was diagnosed by EUS-FNA</w:t>
      </w:r>
      <w:r w:rsidRPr="00151CDD">
        <w:rPr>
          <w:rFonts w:ascii="Book Antiqua" w:eastAsia="Book Antiqua" w:hAnsi="Book Antiqua" w:cs="Book Antiqua"/>
          <w:color w:val="000000"/>
          <w:vertAlign w:val="superscript"/>
        </w:rPr>
        <w:t>[259]</w:t>
      </w:r>
      <w:r w:rsidRPr="00151CDD">
        <w:rPr>
          <w:rFonts w:ascii="Book Antiqua" w:eastAsia="Book Antiqua" w:hAnsi="Book Antiqua" w:cs="Book Antiqua"/>
          <w:color w:val="000000"/>
        </w:rPr>
        <w:t xml:space="preserve">. Five caused MBO, while lesions of all single case reports were located in the pancreatic body or tail. There is one report of MBO from recurrent esophageal cancer after esophagectomy which was first treated by ERCP and subsequently retreated by EUS-guided </w:t>
      </w:r>
      <w:proofErr w:type="spellStart"/>
      <w:r w:rsidRPr="00151CDD">
        <w:rPr>
          <w:rFonts w:ascii="Book Antiqua" w:eastAsia="Book Antiqua" w:hAnsi="Book Antiqua" w:cs="Book Antiqua"/>
          <w:color w:val="000000"/>
        </w:rPr>
        <w:t>hepatico-gastrictubestomy</w:t>
      </w:r>
      <w:proofErr w:type="spellEnd"/>
      <w:r w:rsidRPr="00151CDD">
        <w:rPr>
          <w:rFonts w:ascii="Book Antiqua" w:eastAsia="Book Antiqua" w:hAnsi="Book Antiqua" w:cs="Book Antiqua"/>
          <w:color w:val="000000"/>
        </w:rPr>
        <w:t xml:space="preserve"> when duodenal invasion precluded repeat ERCP</w:t>
      </w:r>
      <w:r w:rsidRPr="00151CDD">
        <w:rPr>
          <w:rFonts w:ascii="Book Antiqua" w:eastAsia="Book Antiqua" w:hAnsi="Book Antiqua" w:cs="Book Antiqua"/>
          <w:color w:val="000000"/>
          <w:vertAlign w:val="superscript"/>
        </w:rPr>
        <w:t>[260]</w:t>
      </w:r>
      <w:r w:rsidRPr="00151CDD">
        <w:rPr>
          <w:rFonts w:ascii="Book Antiqua" w:eastAsia="Book Antiqua" w:hAnsi="Book Antiqua" w:cs="Book Antiqua"/>
          <w:color w:val="000000"/>
        </w:rPr>
        <w:t>.</w:t>
      </w:r>
    </w:p>
    <w:p w14:paraId="6837F328" w14:textId="0964C529" w:rsidR="00A77B3E" w:rsidRPr="00151CDD" w:rsidRDefault="00285070" w:rsidP="00E14E0C">
      <w:pPr>
        <w:adjustRightInd w:val="0"/>
        <w:snapToGrid w:val="0"/>
        <w:spacing w:line="360" w:lineRule="auto"/>
        <w:ind w:firstLineChars="100" w:firstLine="240"/>
        <w:jc w:val="both"/>
        <w:rPr>
          <w:rFonts w:ascii="Book Antiqua" w:hAnsi="Book Antiqua"/>
        </w:rPr>
      </w:pPr>
      <w:r w:rsidRPr="00151CDD">
        <w:rPr>
          <w:rFonts w:ascii="Book Antiqua" w:eastAsia="Book Antiqua" w:hAnsi="Book Antiqua" w:cs="Book Antiqua"/>
          <w:color w:val="000000"/>
        </w:rPr>
        <w:t>Pure primary squamous cell carcinoma is a rare but important differential diagnosis, of which at least 54 cases have been reported</w:t>
      </w:r>
      <w:r w:rsidRPr="00151CDD">
        <w:rPr>
          <w:rFonts w:ascii="Book Antiqua" w:eastAsia="Book Antiqua" w:hAnsi="Book Antiqua" w:cs="Book Antiqua"/>
          <w:color w:val="000000"/>
          <w:vertAlign w:val="superscript"/>
        </w:rPr>
        <w:t>[261]</w:t>
      </w:r>
      <w:r w:rsidRPr="00151CDD">
        <w:rPr>
          <w:rFonts w:ascii="Book Antiqua" w:eastAsia="Book Antiqua" w:hAnsi="Book Antiqua" w:cs="Book Antiqua"/>
          <w:color w:val="000000"/>
        </w:rPr>
        <w:t>. Slightly over half are located in the head and 55% have metastases at the time of diagnosis. MBO caused by metastatic squamous cell lung carcinoma has also been reported, requiring investigation for a lung primary</w:t>
      </w:r>
      <w:r w:rsidRPr="00151CDD">
        <w:rPr>
          <w:rFonts w:ascii="Book Antiqua" w:eastAsia="Book Antiqua" w:hAnsi="Book Antiqua" w:cs="Book Antiqua"/>
          <w:color w:val="000000"/>
          <w:vertAlign w:val="superscript"/>
        </w:rPr>
        <w:t>[262]</w:t>
      </w:r>
      <w:r w:rsidRPr="00151CDD">
        <w:rPr>
          <w:rFonts w:ascii="Book Antiqua" w:eastAsia="Book Antiqua" w:hAnsi="Book Antiqua" w:cs="Book Antiqua"/>
          <w:color w:val="000000"/>
        </w:rPr>
        <w:t>.</w:t>
      </w:r>
    </w:p>
    <w:p w14:paraId="45782AAF" w14:textId="77777777" w:rsidR="00A77B3E" w:rsidRPr="00151CDD" w:rsidRDefault="00A77B3E" w:rsidP="00151CDD">
      <w:pPr>
        <w:adjustRightInd w:val="0"/>
        <w:snapToGrid w:val="0"/>
        <w:spacing w:line="360" w:lineRule="auto"/>
        <w:jc w:val="both"/>
        <w:rPr>
          <w:rFonts w:ascii="Book Antiqua" w:hAnsi="Book Antiqua"/>
        </w:rPr>
      </w:pPr>
    </w:p>
    <w:p w14:paraId="2E0A5DA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i/>
          <w:iCs/>
          <w:color w:val="000000"/>
        </w:rPr>
        <w:t>Other primaries</w:t>
      </w:r>
    </w:p>
    <w:p w14:paraId="5EB7C6F4" w14:textId="79EC7402"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There are isolated reports of pancreatic metastases from almost every malignancy, including meningioma, hemangiopericytoma, tonsillar squamous cell carcinoma, adenoid cystic carcinoma, hypopharyngeal carcinoma, thymoma, malignant pleural mesothelioma, pulmonary primitive neuroectodermal tumor, nephroblastoma, gastrointestinal stromal tumor, adrenocortical carcinoma, and testicular teratoma</w:t>
      </w:r>
      <w:r w:rsidRPr="00151CDD">
        <w:rPr>
          <w:rFonts w:ascii="Book Antiqua" w:eastAsia="Book Antiqua" w:hAnsi="Book Antiqua" w:cs="Book Antiqua"/>
          <w:color w:val="000000"/>
          <w:vertAlign w:val="superscript"/>
        </w:rPr>
        <w:t>[263-275]</w:t>
      </w:r>
      <w:r w:rsidRPr="00151CDD">
        <w:rPr>
          <w:rFonts w:ascii="Book Antiqua" w:eastAsia="Book Antiqua" w:hAnsi="Book Antiqua" w:cs="Book Antiqua"/>
          <w:color w:val="000000"/>
        </w:rPr>
        <w:t>.</w:t>
      </w:r>
    </w:p>
    <w:p w14:paraId="4B585F13" w14:textId="77777777" w:rsidR="00A77B3E" w:rsidRPr="00151CDD" w:rsidRDefault="00A77B3E" w:rsidP="00151CDD">
      <w:pPr>
        <w:adjustRightInd w:val="0"/>
        <w:snapToGrid w:val="0"/>
        <w:spacing w:line="360" w:lineRule="auto"/>
        <w:jc w:val="both"/>
        <w:rPr>
          <w:rFonts w:ascii="Book Antiqua" w:hAnsi="Book Antiqua"/>
        </w:rPr>
      </w:pPr>
    </w:p>
    <w:p w14:paraId="18442CF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aps/>
          <w:color w:val="000000"/>
          <w:u w:val="single"/>
        </w:rPr>
        <w:t>CONCLUSION</w:t>
      </w:r>
    </w:p>
    <w:p w14:paraId="0A7E3AD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Metastases from various primaries can cause MBO. The reported incidence pancreatic metastases vary across studies, depending on the selected modality (Table 2). While most can be diagnosed by EUS-FNA and treated by percutaneous or endoscopic drainage, factors specific to each primary should be kept in mind (Table 3). Surgery may be indicated in isolated metastases. There may be hope for long-term survival if systemic </w:t>
      </w:r>
      <w:r w:rsidRPr="00151CDD">
        <w:rPr>
          <w:rFonts w:ascii="Book Antiqua" w:eastAsia="Book Antiqua" w:hAnsi="Book Antiqua" w:cs="Book Antiqua"/>
          <w:color w:val="000000"/>
        </w:rPr>
        <w:lastRenderedPageBreak/>
        <w:t>therapy can be resumed after biliary drainage or after margin-free resection of isolated metastases.</w:t>
      </w:r>
    </w:p>
    <w:p w14:paraId="27A39FD9" w14:textId="77777777" w:rsidR="00A77B3E" w:rsidRPr="00151CDD" w:rsidRDefault="00A77B3E" w:rsidP="00151CDD">
      <w:pPr>
        <w:adjustRightInd w:val="0"/>
        <w:snapToGrid w:val="0"/>
        <w:spacing w:line="360" w:lineRule="auto"/>
        <w:jc w:val="both"/>
        <w:rPr>
          <w:rFonts w:ascii="Book Antiqua" w:hAnsi="Book Antiqua"/>
        </w:rPr>
      </w:pPr>
    </w:p>
    <w:p w14:paraId="4B38109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t>REFERENCES</w:t>
      </w:r>
    </w:p>
    <w:p w14:paraId="40E132A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 </w:t>
      </w:r>
      <w:r w:rsidRPr="00151CDD">
        <w:rPr>
          <w:rFonts w:ascii="Book Antiqua" w:eastAsia="Book Antiqua" w:hAnsi="Book Antiqua" w:cs="Book Antiqua"/>
          <w:b/>
          <w:bCs/>
          <w:color w:val="000000"/>
        </w:rPr>
        <w:t>Ito T</w:t>
      </w:r>
      <w:r w:rsidRPr="00151CDD">
        <w:rPr>
          <w:rFonts w:ascii="Book Antiqua" w:eastAsia="Book Antiqua" w:hAnsi="Book Antiqua" w:cs="Book Antiqua"/>
          <w:color w:val="000000"/>
        </w:rPr>
        <w:t xml:space="preserve">, Takada R, Omoto S, Tsuda M, Masuda D, Kato H, Matsumoto T, Moriyama I, Okabe Y, </w:t>
      </w:r>
      <w:proofErr w:type="spellStart"/>
      <w:r w:rsidRPr="00151CDD">
        <w:rPr>
          <w:rFonts w:ascii="Book Antiqua" w:eastAsia="Book Antiqua" w:hAnsi="Book Antiqua" w:cs="Book Antiqua"/>
          <w:color w:val="000000"/>
        </w:rPr>
        <w:t>Shiomi</w:t>
      </w:r>
      <w:proofErr w:type="spellEnd"/>
      <w:r w:rsidRPr="00151CDD">
        <w:rPr>
          <w:rFonts w:ascii="Book Antiqua" w:eastAsia="Book Antiqua" w:hAnsi="Book Antiqua" w:cs="Book Antiqua"/>
          <w:color w:val="000000"/>
        </w:rPr>
        <w:t xml:space="preserve"> H, Ishida E, </w:t>
      </w:r>
      <w:proofErr w:type="spellStart"/>
      <w:r w:rsidRPr="00151CDD">
        <w:rPr>
          <w:rFonts w:ascii="Book Antiqua" w:eastAsia="Book Antiqua" w:hAnsi="Book Antiqua" w:cs="Book Antiqua"/>
          <w:color w:val="000000"/>
        </w:rPr>
        <w:t>Hatamaru</w:t>
      </w:r>
      <w:proofErr w:type="spellEnd"/>
      <w:r w:rsidRPr="00151CDD">
        <w:rPr>
          <w:rFonts w:ascii="Book Antiqua" w:eastAsia="Book Antiqua" w:hAnsi="Book Antiqua" w:cs="Book Antiqua"/>
          <w:color w:val="000000"/>
        </w:rPr>
        <w:t xml:space="preserve"> K, Hashimoto S, Tanaka K, Kawamoto H, Yanagisawa A, Katayama T, </w:t>
      </w:r>
      <w:proofErr w:type="spellStart"/>
      <w:r w:rsidRPr="00151CDD">
        <w:rPr>
          <w:rFonts w:ascii="Book Antiqua" w:eastAsia="Book Antiqua" w:hAnsi="Book Antiqua" w:cs="Book Antiqua"/>
          <w:color w:val="000000"/>
        </w:rPr>
        <w:t>Yazumi</w:t>
      </w:r>
      <w:proofErr w:type="spellEnd"/>
      <w:r w:rsidRPr="00151CDD">
        <w:rPr>
          <w:rFonts w:ascii="Book Antiqua" w:eastAsia="Book Antiqua" w:hAnsi="Book Antiqua" w:cs="Book Antiqua"/>
          <w:color w:val="000000"/>
        </w:rPr>
        <w:t xml:space="preserve"> S; Biliopancreatic Study Group. Analysis of Prognostic Factors in Pancreatic Metastases: A Multicenter Retrospective Analysis. </w:t>
      </w:r>
      <w:r w:rsidRPr="00151CDD">
        <w:rPr>
          <w:rFonts w:ascii="Book Antiqua" w:eastAsia="Book Antiqua" w:hAnsi="Book Antiqua" w:cs="Book Antiqua"/>
          <w:i/>
          <w:iCs/>
          <w:color w:val="000000"/>
        </w:rPr>
        <w:t>Pancreas</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47</w:t>
      </w:r>
      <w:r w:rsidRPr="00151CDD">
        <w:rPr>
          <w:rFonts w:ascii="Book Antiqua" w:eastAsia="Book Antiqua" w:hAnsi="Book Antiqua" w:cs="Book Antiqua"/>
          <w:color w:val="000000"/>
        </w:rPr>
        <w:t>: 1033-1039 [PMID: 30048381 DOI: 10.1097/MPA.0000000000001132]</w:t>
      </w:r>
    </w:p>
    <w:p w14:paraId="1A60A9D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 </w:t>
      </w:r>
      <w:proofErr w:type="spellStart"/>
      <w:r w:rsidRPr="00151CDD">
        <w:rPr>
          <w:rFonts w:ascii="Book Antiqua" w:eastAsia="Book Antiqua" w:hAnsi="Book Antiqua" w:cs="Book Antiqua"/>
          <w:b/>
          <w:bCs/>
          <w:color w:val="000000"/>
        </w:rPr>
        <w:t>Masetti</w:t>
      </w:r>
      <w:proofErr w:type="spellEnd"/>
      <w:r w:rsidRPr="00151CDD">
        <w:rPr>
          <w:rFonts w:ascii="Book Antiqua" w:eastAsia="Book Antiqua" w:hAnsi="Book Antiqua" w:cs="Book Antiqua"/>
          <w:b/>
          <w:bCs/>
          <w:color w:val="000000"/>
        </w:rPr>
        <w:t xml:space="preserve"> 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Zanini</w:t>
      </w:r>
      <w:proofErr w:type="spellEnd"/>
      <w:r w:rsidRPr="00151CDD">
        <w:rPr>
          <w:rFonts w:ascii="Book Antiqua" w:eastAsia="Book Antiqua" w:hAnsi="Book Antiqua" w:cs="Book Antiqua"/>
          <w:color w:val="000000"/>
        </w:rPr>
        <w:t xml:space="preserve"> N, </w:t>
      </w:r>
      <w:proofErr w:type="spellStart"/>
      <w:r w:rsidRPr="00151CDD">
        <w:rPr>
          <w:rFonts w:ascii="Book Antiqua" w:eastAsia="Book Antiqua" w:hAnsi="Book Antiqua" w:cs="Book Antiqua"/>
          <w:color w:val="000000"/>
        </w:rPr>
        <w:t>Martuzzi</w:t>
      </w:r>
      <w:proofErr w:type="spellEnd"/>
      <w:r w:rsidRPr="00151CDD">
        <w:rPr>
          <w:rFonts w:ascii="Book Antiqua" w:eastAsia="Book Antiqua" w:hAnsi="Book Antiqua" w:cs="Book Antiqua"/>
          <w:color w:val="000000"/>
        </w:rPr>
        <w:t xml:space="preserve"> F, </w:t>
      </w:r>
      <w:proofErr w:type="spellStart"/>
      <w:r w:rsidRPr="00151CDD">
        <w:rPr>
          <w:rFonts w:ascii="Book Antiqua" w:eastAsia="Book Antiqua" w:hAnsi="Book Antiqua" w:cs="Book Antiqua"/>
          <w:color w:val="000000"/>
        </w:rPr>
        <w:t>Fabbri</w:t>
      </w:r>
      <w:proofErr w:type="spellEnd"/>
      <w:r w:rsidRPr="00151CDD">
        <w:rPr>
          <w:rFonts w:ascii="Book Antiqua" w:eastAsia="Book Antiqua" w:hAnsi="Book Antiqua" w:cs="Book Antiqua"/>
          <w:color w:val="000000"/>
        </w:rPr>
        <w:t xml:space="preserve"> C, Mastrangelo L, </w:t>
      </w:r>
      <w:proofErr w:type="spellStart"/>
      <w:r w:rsidRPr="00151CDD">
        <w:rPr>
          <w:rFonts w:ascii="Book Antiqua" w:eastAsia="Book Antiqua" w:hAnsi="Book Antiqua" w:cs="Book Antiqua"/>
          <w:color w:val="000000"/>
        </w:rPr>
        <w:t>Landolfo</w:t>
      </w:r>
      <w:proofErr w:type="spellEnd"/>
      <w:r w:rsidRPr="00151CDD">
        <w:rPr>
          <w:rFonts w:ascii="Book Antiqua" w:eastAsia="Book Antiqua" w:hAnsi="Book Antiqua" w:cs="Book Antiqua"/>
          <w:color w:val="000000"/>
        </w:rPr>
        <w:t xml:space="preserve"> G, Fornelli A, </w:t>
      </w:r>
      <w:proofErr w:type="spellStart"/>
      <w:r w:rsidRPr="00151CDD">
        <w:rPr>
          <w:rFonts w:ascii="Book Antiqua" w:eastAsia="Book Antiqua" w:hAnsi="Book Antiqua" w:cs="Book Antiqua"/>
          <w:color w:val="000000"/>
        </w:rPr>
        <w:t>Burzi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Vezzelli</w:t>
      </w:r>
      <w:proofErr w:type="spellEnd"/>
      <w:r w:rsidRPr="00151CDD">
        <w:rPr>
          <w:rFonts w:ascii="Book Antiqua" w:eastAsia="Book Antiqua" w:hAnsi="Book Antiqua" w:cs="Book Antiqua"/>
          <w:color w:val="000000"/>
        </w:rPr>
        <w:t xml:space="preserve"> E, </w:t>
      </w:r>
      <w:proofErr w:type="spellStart"/>
      <w:r w:rsidRPr="00151CDD">
        <w:rPr>
          <w:rFonts w:ascii="Book Antiqua" w:eastAsia="Book Antiqua" w:hAnsi="Book Antiqua" w:cs="Book Antiqua"/>
          <w:color w:val="000000"/>
        </w:rPr>
        <w:t>Jovine</w:t>
      </w:r>
      <w:proofErr w:type="spellEnd"/>
      <w:r w:rsidRPr="00151CDD">
        <w:rPr>
          <w:rFonts w:ascii="Book Antiqua" w:eastAsia="Book Antiqua" w:hAnsi="Book Antiqua" w:cs="Book Antiqua"/>
          <w:color w:val="000000"/>
        </w:rPr>
        <w:t xml:space="preserve"> E. Analysis of prognostic factors in metastatic tumors of the pancreas: a single-center experience and review of the literature. </w:t>
      </w:r>
      <w:r w:rsidRPr="00151CDD">
        <w:rPr>
          <w:rFonts w:ascii="Book Antiqua" w:eastAsia="Book Antiqua" w:hAnsi="Book Antiqua" w:cs="Book Antiqua"/>
          <w:i/>
          <w:iCs/>
          <w:color w:val="000000"/>
        </w:rPr>
        <w:t>Pancreas</w:t>
      </w:r>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39</w:t>
      </w:r>
      <w:r w:rsidRPr="00151CDD">
        <w:rPr>
          <w:rFonts w:ascii="Book Antiqua" w:eastAsia="Book Antiqua" w:hAnsi="Book Antiqua" w:cs="Book Antiqua"/>
          <w:color w:val="000000"/>
        </w:rPr>
        <w:t>: 135-143 [PMID: 19820422 DOI: 10.1097/MPA.0b013e3181bae9b3]</w:t>
      </w:r>
    </w:p>
    <w:p w14:paraId="0960D5B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3 </w:t>
      </w:r>
      <w:proofErr w:type="spellStart"/>
      <w:r w:rsidRPr="00151CDD">
        <w:rPr>
          <w:rFonts w:ascii="Book Antiqua" w:eastAsia="Book Antiqua" w:hAnsi="Book Antiqua" w:cs="Book Antiqua"/>
          <w:b/>
          <w:bCs/>
          <w:color w:val="000000"/>
        </w:rPr>
        <w:t>Adsay</w:t>
      </w:r>
      <w:proofErr w:type="spellEnd"/>
      <w:r w:rsidRPr="00151CDD">
        <w:rPr>
          <w:rFonts w:ascii="Book Antiqua" w:eastAsia="Book Antiqua" w:hAnsi="Book Antiqua" w:cs="Book Antiqua"/>
          <w:b/>
          <w:bCs/>
          <w:color w:val="000000"/>
        </w:rPr>
        <w:t xml:space="preserve"> NV</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Andea</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Basturk</w:t>
      </w:r>
      <w:proofErr w:type="spellEnd"/>
      <w:r w:rsidRPr="00151CDD">
        <w:rPr>
          <w:rFonts w:ascii="Book Antiqua" w:eastAsia="Book Antiqua" w:hAnsi="Book Antiqua" w:cs="Book Antiqua"/>
          <w:color w:val="000000"/>
        </w:rPr>
        <w:t xml:space="preserve"> O, </w:t>
      </w:r>
      <w:proofErr w:type="spellStart"/>
      <w:r w:rsidRPr="00151CDD">
        <w:rPr>
          <w:rFonts w:ascii="Book Antiqua" w:eastAsia="Book Antiqua" w:hAnsi="Book Antiqua" w:cs="Book Antiqua"/>
          <w:color w:val="000000"/>
        </w:rPr>
        <w:t>Kilinc</w:t>
      </w:r>
      <w:proofErr w:type="spellEnd"/>
      <w:r w:rsidRPr="00151CDD">
        <w:rPr>
          <w:rFonts w:ascii="Book Antiqua" w:eastAsia="Book Antiqua" w:hAnsi="Book Antiqua" w:cs="Book Antiqua"/>
          <w:color w:val="000000"/>
        </w:rPr>
        <w:t xml:space="preserve"> N, Nassar H, Cheng JD. Secondary tumors of the pancreas: an analysis of a surgical and autopsy database and review of the literature. </w:t>
      </w:r>
      <w:proofErr w:type="spellStart"/>
      <w:r w:rsidRPr="00151CDD">
        <w:rPr>
          <w:rFonts w:ascii="Book Antiqua" w:eastAsia="Book Antiqua" w:hAnsi="Book Antiqua" w:cs="Book Antiqua"/>
          <w:i/>
          <w:iCs/>
          <w:color w:val="000000"/>
        </w:rPr>
        <w:t>Virchows</w:t>
      </w:r>
      <w:proofErr w:type="spellEnd"/>
      <w:r w:rsidRPr="00151CDD">
        <w:rPr>
          <w:rFonts w:ascii="Book Antiqua" w:eastAsia="Book Antiqua" w:hAnsi="Book Antiqua" w:cs="Book Antiqua"/>
          <w:i/>
          <w:iCs/>
          <w:color w:val="000000"/>
        </w:rPr>
        <w:t xml:space="preserve"> Arch</w:t>
      </w:r>
      <w:r w:rsidRPr="00151CDD">
        <w:rPr>
          <w:rFonts w:ascii="Book Antiqua" w:eastAsia="Book Antiqua" w:hAnsi="Book Antiqua" w:cs="Book Antiqua"/>
          <w:color w:val="000000"/>
        </w:rPr>
        <w:t xml:space="preserve"> 2004; </w:t>
      </w:r>
      <w:r w:rsidRPr="00151CDD">
        <w:rPr>
          <w:rFonts w:ascii="Book Antiqua" w:eastAsia="Book Antiqua" w:hAnsi="Book Antiqua" w:cs="Book Antiqua"/>
          <w:b/>
          <w:bCs/>
          <w:color w:val="000000"/>
        </w:rPr>
        <w:t>444</w:t>
      </w:r>
      <w:r w:rsidRPr="00151CDD">
        <w:rPr>
          <w:rFonts w:ascii="Book Antiqua" w:eastAsia="Book Antiqua" w:hAnsi="Book Antiqua" w:cs="Book Antiqua"/>
          <w:color w:val="000000"/>
        </w:rPr>
        <w:t>: 527-535 [PMID: 15057558 DOI: 10.1007/s00428-004-0987-3]</w:t>
      </w:r>
    </w:p>
    <w:p w14:paraId="62F42FF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4 </w:t>
      </w:r>
      <w:r w:rsidRPr="00151CDD">
        <w:rPr>
          <w:rFonts w:ascii="Book Antiqua" w:eastAsia="Book Antiqua" w:hAnsi="Book Antiqua" w:cs="Book Antiqua"/>
          <w:b/>
          <w:bCs/>
          <w:color w:val="000000"/>
        </w:rPr>
        <w:t>Nakamura E</w:t>
      </w:r>
      <w:r w:rsidRPr="00151CDD">
        <w:rPr>
          <w:rFonts w:ascii="Book Antiqua" w:eastAsia="Book Antiqua" w:hAnsi="Book Antiqua" w:cs="Book Antiqua"/>
          <w:color w:val="000000"/>
        </w:rPr>
        <w:t xml:space="preserve">, Shimizu M, Itoh T, Manabe T. Secondary tumors of the pancreas: clinicopathological study of 103 autopsy cases of Japanese patients.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i/>
          <w:iCs/>
          <w:color w:val="000000"/>
        </w:rPr>
        <w:t xml:space="preserve"> Int</w:t>
      </w:r>
      <w:r w:rsidRPr="00151CDD">
        <w:rPr>
          <w:rFonts w:ascii="Book Antiqua" w:eastAsia="Book Antiqua" w:hAnsi="Book Antiqua" w:cs="Book Antiqua"/>
          <w:color w:val="000000"/>
        </w:rPr>
        <w:t xml:space="preserve"> 2001; </w:t>
      </w:r>
      <w:r w:rsidRPr="00151CDD">
        <w:rPr>
          <w:rFonts w:ascii="Book Antiqua" w:eastAsia="Book Antiqua" w:hAnsi="Book Antiqua" w:cs="Book Antiqua"/>
          <w:b/>
          <w:bCs/>
          <w:color w:val="000000"/>
        </w:rPr>
        <w:t>51</w:t>
      </w:r>
      <w:r w:rsidRPr="00151CDD">
        <w:rPr>
          <w:rFonts w:ascii="Book Antiqua" w:eastAsia="Book Antiqua" w:hAnsi="Book Antiqua" w:cs="Book Antiqua"/>
          <w:color w:val="000000"/>
        </w:rPr>
        <w:t>: 686-690 [PMID: 11696171 DOI: 10.1046/j.1440-1827.2001.01258.x]</w:t>
      </w:r>
    </w:p>
    <w:p w14:paraId="4CE1DA9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5 </w:t>
      </w:r>
      <w:proofErr w:type="spellStart"/>
      <w:r w:rsidRPr="00151CDD">
        <w:rPr>
          <w:rFonts w:ascii="Book Antiqua" w:eastAsia="Book Antiqua" w:hAnsi="Book Antiqua" w:cs="Book Antiqua"/>
          <w:b/>
          <w:bCs/>
          <w:color w:val="000000"/>
        </w:rPr>
        <w:t>Shijo</w:t>
      </w:r>
      <w:proofErr w:type="spellEnd"/>
      <w:r w:rsidRPr="00151CDD">
        <w:rPr>
          <w:rFonts w:ascii="Book Antiqua" w:eastAsia="Book Antiqua" w:hAnsi="Book Antiqua" w:cs="Book Antiqua"/>
          <w:b/>
          <w:bCs/>
          <w:color w:val="000000"/>
        </w:rPr>
        <w:t xml:space="preserve"> 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Fukase</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Ohtsuka</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Ariake</w:t>
      </w:r>
      <w:proofErr w:type="spellEnd"/>
      <w:r w:rsidRPr="00151CDD">
        <w:rPr>
          <w:rFonts w:ascii="Book Antiqua" w:eastAsia="Book Antiqua" w:hAnsi="Book Antiqua" w:cs="Book Antiqua"/>
          <w:color w:val="000000"/>
        </w:rPr>
        <w:t xml:space="preserve"> K, Masuda K, Ishida M, </w:t>
      </w:r>
      <w:proofErr w:type="spellStart"/>
      <w:r w:rsidRPr="00151CDD">
        <w:rPr>
          <w:rFonts w:ascii="Book Antiqua" w:eastAsia="Book Antiqua" w:hAnsi="Book Antiqua" w:cs="Book Antiqua"/>
          <w:color w:val="000000"/>
        </w:rPr>
        <w:t>Mizuma</w:t>
      </w:r>
      <w:proofErr w:type="spellEnd"/>
      <w:r w:rsidRPr="00151CDD">
        <w:rPr>
          <w:rFonts w:ascii="Book Antiqua" w:eastAsia="Book Antiqua" w:hAnsi="Book Antiqua" w:cs="Book Antiqua"/>
          <w:color w:val="000000"/>
        </w:rPr>
        <w:t xml:space="preserve"> M, Nakagawa K, Hayashi H, Morikawa T, Motoi F, </w:t>
      </w:r>
      <w:proofErr w:type="spellStart"/>
      <w:r w:rsidRPr="00151CDD">
        <w:rPr>
          <w:rFonts w:ascii="Book Antiqua" w:eastAsia="Book Antiqua" w:hAnsi="Book Antiqua" w:cs="Book Antiqua"/>
          <w:color w:val="000000"/>
        </w:rPr>
        <w:t>Naitoh</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Unno</w:t>
      </w:r>
      <w:proofErr w:type="spellEnd"/>
      <w:r w:rsidRPr="00151CDD">
        <w:rPr>
          <w:rFonts w:ascii="Book Antiqua" w:eastAsia="Book Antiqua" w:hAnsi="Book Antiqua" w:cs="Book Antiqua"/>
          <w:color w:val="000000"/>
        </w:rPr>
        <w:t xml:space="preserve"> M. Metastasis of ovarian cancer to the bile duct: a case report. </w:t>
      </w:r>
      <w:r w:rsidRPr="00151CDD">
        <w:rPr>
          <w:rFonts w:ascii="Book Antiqua" w:eastAsia="Book Antiqua" w:hAnsi="Book Antiqua" w:cs="Book Antiqua"/>
          <w:i/>
          <w:iCs/>
          <w:color w:val="000000"/>
        </w:rPr>
        <w:t>Surg Case Rep</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5</w:t>
      </w:r>
      <w:r w:rsidRPr="00151CDD">
        <w:rPr>
          <w:rFonts w:ascii="Book Antiqua" w:eastAsia="Book Antiqua" w:hAnsi="Book Antiqua" w:cs="Book Antiqua"/>
          <w:color w:val="000000"/>
        </w:rPr>
        <w:t>: 100 [PMID: 31222668 DOI: 10.1186/s40792-019-0659-9]</w:t>
      </w:r>
    </w:p>
    <w:p w14:paraId="0F8AEED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6 </w:t>
      </w:r>
      <w:proofErr w:type="spellStart"/>
      <w:r w:rsidRPr="00151CDD">
        <w:rPr>
          <w:rFonts w:ascii="Book Antiqua" w:eastAsia="Book Antiqua" w:hAnsi="Book Antiqua" w:cs="Book Antiqua"/>
          <w:b/>
          <w:bCs/>
          <w:color w:val="000000"/>
        </w:rPr>
        <w:t>Kawakatsu</w:t>
      </w:r>
      <w:proofErr w:type="spellEnd"/>
      <w:r w:rsidRPr="00151CDD">
        <w:rPr>
          <w:rFonts w:ascii="Book Antiqua" w:eastAsia="Book Antiqua" w:hAnsi="Book Antiqua" w:cs="Book Antiqua"/>
          <w:b/>
          <w:bCs/>
          <w:color w:val="000000"/>
        </w:rPr>
        <w:t xml:space="preserve"> S</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Kaneoka</w:t>
      </w:r>
      <w:proofErr w:type="spellEnd"/>
      <w:r w:rsidRPr="00151CDD">
        <w:rPr>
          <w:rFonts w:ascii="Book Antiqua" w:eastAsia="Book Antiqua" w:hAnsi="Book Antiqua" w:cs="Book Antiqua"/>
          <w:color w:val="000000"/>
        </w:rPr>
        <w:t xml:space="preserve"> Y, Maeda A, Takayama Y, </w:t>
      </w:r>
      <w:proofErr w:type="spellStart"/>
      <w:r w:rsidRPr="00151CDD">
        <w:rPr>
          <w:rFonts w:ascii="Book Antiqua" w:eastAsia="Book Antiqua" w:hAnsi="Book Antiqua" w:cs="Book Antiqua"/>
          <w:color w:val="000000"/>
        </w:rPr>
        <w:t>Fukami</w:t>
      </w:r>
      <w:proofErr w:type="spellEnd"/>
      <w:r w:rsidRPr="00151CDD">
        <w:rPr>
          <w:rFonts w:ascii="Book Antiqua" w:eastAsia="Book Antiqua" w:hAnsi="Book Antiqua" w:cs="Book Antiqua"/>
          <w:color w:val="000000"/>
        </w:rPr>
        <w:t xml:space="preserve"> Y, </w:t>
      </w:r>
      <w:proofErr w:type="spellStart"/>
      <w:r w:rsidRPr="00151CDD">
        <w:rPr>
          <w:rFonts w:ascii="Book Antiqua" w:eastAsia="Book Antiqua" w:hAnsi="Book Antiqua" w:cs="Book Antiqua"/>
          <w:color w:val="000000"/>
        </w:rPr>
        <w:t>Onoe</w:t>
      </w:r>
      <w:proofErr w:type="spellEnd"/>
      <w:r w:rsidRPr="00151CDD">
        <w:rPr>
          <w:rFonts w:ascii="Book Antiqua" w:eastAsia="Book Antiqua" w:hAnsi="Book Antiqua" w:cs="Book Antiqua"/>
          <w:color w:val="000000"/>
        </w:rPr>
        <w:t xml:space="preserve"> S. Intrapancreatic bile duct metastasis from colon cancer after resection of liver metastasis with </w:t>
      </w:r>
      <w:proofErr w:type="spellStart"/>
      <w:r w:rsidRPr="00151CDD">
        <w:rPr>
          <w:rFonts w:ascii="Book Antiqua" w:eastAsia="Book Antiqua" w:hAnsi="Book Antiqua" w:cs="Book Antiqua"/>
          <w:color w:val="000000"/>
        </w:rPr>
        <w:t>intrabiliary</w:t>
      </w:r>
      <w:proofErr w:type="spellEnd"/>
      <w:r w:rsidRPr="00151CDD">
        <w:rPr>
          <w:rFonts w:ascii="Book Antiqua" w:eastAsia="Book Antiqua" w:hAnsi="Book Antiqua" w:cs="Book Antiqua"/>
          <w:color w:val="000000"/>
        </w:rPr>
        <w:t xml:space="preserve"> growth: a case report. </w:t>
      </w:r>
      <w:r w:rsidRPr="00151CDD">
        <w:rPr>
          <w:rFonts w:ascii="Book Antiqua" w:eastAsia="Book Antiqua" w:hAnsi="Book Antiqua" w:cs="Book Antiqua"/>
          <w:i/>
          <w:iCs/>
          <w:color w:val="000000"/>
        </w:rPr>
        <w:t>World J Surg Oncol</w:t>
      </w:r>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13</w:t>
      </w:r>
      <w:r w:rsidRPr="00151CDD">
        <w:rPr>
          <w:rFonts w:ascii="Book Antiqua" w:eastAsia="Book Antiqua" w:hAnsi="Book Antiqua" w:cs="Book Antiqua"/>
          <w:color w:val="000000"/>
        </w:rPr>
        <w:t>: 254 [PMID: 26293132 DOI: 10.1186/s12957-015-0676-5]</w:t>
      </w:r>
    </w:p>
    <w:p w14:paraId="5FF9020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7 </w:t>
      </w:r>
      <w:r w:rsidRPr="00151CDD">
        <w:rPr>
          <w:rFonts w:ascii="Book Antiqua" w:eastAsia="Book Antiqua" w:hAnsi="Book Antiqua" w:cs="Book Antiqua"/>
          <w:b/>
          <w:bCs/>
          <w:color w:val="000000"/>
        </w:rPr>
        <w:t>Nakagawa Y</w:t>
      </w:r>
      <w:r w:rsidRPr="00151CDD">
        <w:rPr>
          <w:rFonts w:ascii="Book Antiqua" w:eastAsia="Book Antiqua" w:hAnsi="Book Antiqua" w:cs="Book Antiqua"/>
          <w:color w:val="000000"/>
        </w:rPr>
        <w:t xml:space="preserve">, Maeda A, </w:t>
      </w:r>
      <w:proofErr w:type="spellStart"/>
      <w:r w:rsidRPr="00151CDD">
        <w:rPr>
          <w:rFonts w:ascii="Book Antiqua" w:eastAsia="Book Antiqua" w:hAnsi="Book Antiqua" w:cs="Book Antiqua"/>
          <w:color w:val="000000"/>
        </w:rPr>
        <w:t>Seita</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Kaneoka</w:t>
      </w:r>
      <w:proofErr w:type="spellEnd"/>
      <w:r w:rsidRPr="00151CDD">
        <w:rPr>
          <w:rFonts w:ascii="Book Antiqua" w:eastAsia="Book Antiqua" w:hAnsi="Book Antiqua" w:cs="Book Antiqua"/>
          <w:color w:val="000000"/>
        </w:rPr>
        <w:t xml:space="preserve"> Y. Lower bile duct metastasis from rectal cancer after surgery for liver metastasis and intrahepatic bile duct metastasis: a case report. </w:t>
      </w:r>
      <w:r w:rsidRPr="00151CDD">
        <w:rPr>
          <w:rFonts w:ascii="Book Antiqua" w:eastAsia="Book Antiqua" w:hAnsi="Book Antiqua" w:cs="Book Antiqua"/>
          <w:i/>
          <w:iCs/>
          <w:color w:val="000000"/>
        </w:rPr>
        <w:t>BMC Surg</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20</w:t>
      </w:r>
      <w:r w:rsidRPr="00151CDD">
        <w:rPr>
          <w:rFonts w:ascii="Book Antiqua" w:eastAsia="Book Antiqua" w:hAnsi="Book Antiqua" w:cs="Book Antiqua"/>
          <w:color w:val="000000"/>
        </w:rPr>
        <w:t>: 137 [PMID: 32552761 DOI: 10.1186/s12893-020-00799-4]</w:t>
      </w:r>
    </w:p>
    <w:p w14:paraId="6ED067B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8 </w:t>
      </w:r>
      <w:r w:rsidRPr="00151CDD">
        <w:rPr>
          <w:rFonts w:ascii="Book Antiqua" w:eastAsia="Book Antiqua" w:hAnsi="Book Antiqua" w:cs="Book Antiqua"/>
          <w:b/>
          <w:bCs/>
          <w:color w:val="000000"/>
        </w:rPr>
        <w:t>Rana SS</w:t>
      </w:r>
      <w:r w:rsidRPr="00151CDD">
        <w:rPr>
          <w:rFonts w:ascii="Book Antiqua" w:eastAsia="Book Antiqua" w:hAnsi="Book Antiqua" w:cs="Book Antiqua"/>
          <w:color w:val="000000"/>
        </w:rPr>
        <w:t xml:space="preserve">, Kapoor R, Gupta P, Gupta R. Extrahepatic biliary obstruction due to bile duct metastasis from primary esophageal squamous cell carcinoma: a rare cause of jaundice. </w:t>
      </w:r>
      <w:r w:rsidRPr="00151CDD">
        <w:rPr>
          <w:rFonts w:ascii="Book Antiqua" w:eastAsia="Book Antiqua" w:hAnsi="Book Antiqua" w:cs="Book Antiqua"/>
          <w:i/>
          <w:iCs/>
          <w:color w:val="000000"/>
        </w:rPr>
        <w:t>Ann Gastroenterol</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32</w:t>
      </w:r>
      <w:r w:rsidRPr="00151CDD">
        <w:rPr>
          <w:rFonts w:ascii="Book Antiqua" w:eastAsia="Book Antiqua" w:hAnsi="Book Antiqua" w:cs="Book Antiqua"/>
          <w:color w:val="000000"/>
        </w:rPr>
        <w:t>: 528 [PMID: 31474804 DOI: 10.20524/aog.2019.0397]</w:t>
      </w:r>
    </w:p>
    <w:p w14:paraId="4C26C94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9 </w:t>
      </w:r>
      <w:r w:rsidRPr="00151CDD">
        <w:rPr>
          <w:rFonts w:ascii="Book Antiqua" w:eastAsia="Book Antiqua" w:hAnsi="Book Antiqua" w:cs="Book Antiqua"/>
          <w:b/>
          <w:bCs/>
          <w:color w:val="000000"/>
        </w:rPr>
        <w:t>Akiyama H</w:t>
      </w:r>
      <w:r w:rsidRPr="00151CDD">
        <w:rPr>
          <w:rFonts w:ascii="Book Antiqua" w:eastAsia="Book Antiqua" w:hAnsi="Book Antiqua" w:cs="Book Antiqua"/>
          <w:color w:val="000000"/>
        </w:rPr>
        <w:t xml:space="preserve">, Sato T, Toyoda S, Yamada H. An extrahepatic bile duct metastasis from a gallbladder cancer mimicking </w:t>
      </w:r>
      <w:proofErr w:type="spellStart"/>
      <w:r w:rsidRPr="00151CDD">
        <w:rPr>
          <w:rFonts w:ascii="Book Antiqua" w:eastAsia="Book Antiqua" w:hAnsi="Book Antiqua" w:cs="Book Antiqua"/>
          <w:color w:val="000000"/>
        </w:rPr>
        <w:t>Mirizzi's</w:t>
      </w:r>
      <w:proofErr w:type="spellEnd"/>
      <w:r w:rsidRPr="00151CDD">
        <w:rPr>
          <w:rFonts w:ascii="Book Antiqua" w:eastAsia="Book Antiqua" w:hAnsi="Book Antiqua" w:cs="Book Antiqua"/>
          <w:color w:val="000000"/>
        </w:rPr>
        <w:t xml:space="preserve"> syndrome. </w:t>
      </w:r>
      <w:r w:rsidRPr="00151CDD">
        <w:rPr>
          <w:rFonts w:ascii="Book Antiqua" w:eastAsia="Book Antiqua" w:hAnsi="Book Antiqua" w:cs="Book Antiqua"/>
          <w:i/>
          <w:iCs/>
          <w:color w:val="000000"/>
        </w:rPr>
        <w:t>Am J Gastroenterol</w:t>
      </w:r>
      <w:r w:rsidRPr="00151CDD">
        <w:rPr>
          <w:rFonts w:ascii="Book Antiqua" w:eastAsia="Book Antiqua" w:hAnsi="Book Antiqua" w:cs="Book Antiqua"/>
          <w:color w:val="000000"/>
        </w:rPr>
        <w:t xml:space="preserve"> 1999; </w:t>
      </w:r>
      <w:r w:rsidRPr="00151CDD">
        <w:rPr>
          <w:rFonts w:ascii="Book Antiqua" w:eastAsia="Book Antiqua" w:hAnsi="Book Antiqua" w:cs="Book Antiqua"/>
          <w:b/>
          <w:bCs/>
          <w:color w:val="000000"/>
        </w:rPr>
        <w:t>94</w:t>
      </w:r>
      <w:r w:rsidRPr="00151CDD">
        <w:rPr>
          <w:rFonts w:ascii="Book Antiqua" w:eastAsia="Book Antiqua" w:hAnsi="Book Antiqua" w:cs="Book Antiqua"/>
          <w:color w:val="000000"/>
        </w:rPr>
        <w:t>: 508-510 [PMID: 10022655 DOI: 10.1111/j.1572-0241.1999.885_n.x]</w:t>
      </w:r>
    </w:p>
    <w:p w14:paraId="0704192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10 </w:t>
      </w:r>
      <w:r w:rsidRPr="00151CDD">
        <w:rPr>
          <w:rFonts w:ascii="Book Antiqua" w:eastAsia="Book Antiqua" w:hAnsi="Book Antiqua" w:cs="Book Antiqua"/>
          <w:b/>
          <w:bCs/>
          <w:color w:val="000000"/>
        </w:rPr>
        <w:t>Kim YC</w:t>
      </w:r>
      <w:r w:rsidRPr="00151CDD">
        <w:rPr>
          <w:rFonts w:ascii="Book Antiqua" w:eastAsia="Book Antiqua" w:hAnsi="Book Antiqua" w:cs="Book Antiqua"/>
          <w:color w:val="000000"/>
        </w:rPr>
        <w:t xml:space="preserve">, Park MS. Distal common bile duct metastasis from hepatocellular carcinoma. </w:t>
      </w:r>
      <w:r w:rsidRPr="00151CDD">
        <w:rPr>
          <w:rFonts w:ascii="Book Antiqua" w:eastAsia="Book Antiqua" w:hAnsi="Book Antiqua" w:cs="Book Antiqua"/>
          <w:i/>
          <w:iCs/>
          <w:color w:val="000000"/>
        </w:rPr>
        <w:t>Hepatology</w:t>
      </w:r>
      <w:r w:rsidRPr="00151CDD">
        <w:rPr>
          <w:rFonts w:ascii="Book Antiqua" w:eastAsia="Book Antiqua" w:hAnsi="Book Antiqua" w:cs="Book Antiqua"/>
          <w:color w:val="000000"/>
        </w:rPr>
        <w:t xml:space="preserve"> 2012; </w:t>
      </w:r>
      <w:r w:rsidRPr="00151CDD">
        <w:rPr>
          <w:rFonts w:ascii="Book Antiqua" w:eastAsia="Book Antiqua" w:hAnsi="Book Antiqua" w:cs="Book Antiqua"/>
          <w:b/>
          <w:bCs/>
          <w:color w:val="000000"/>
        </w:rPr>
        <w:t>55</w:t>
      </w:r>
      <w:r w:rsidRPr="00151CDD">
        <w:rPr>
          <w:rFonts w:ascii="Book Antiqua" w:eastAsia="Book Antiqua" w:hAnsi="Book Antiqua" w:cs="Book Antiqua"/>
          <w:color w:val="000000"/>
        </w:rPr>
        <w:t>: 1638-1639 [PMID: 22121016 DOI: 10.1002/hep.25502]</w:t>
      </w:r>
    </w:p>
    <w:p w14:paraId="4345089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11 </w:t>
      </w:r>
      <w:proofErr w:type="spellStart"/>
      <w:r w:rsidRPr="00151CDD">
        <w:rPr>
          <w:rFonts w:ascii="Book Antiqua" w:eastAsia="Book Antiqua" w:hAnsi="Book Antiqua" w:cs="Book Antiqua"/>
          <w:b/>
          <w:bCs/>
          <w:color w:val="000000"/>
        </w:rPr>
        <w:t>Satake</w:t>
      </w:r>
      <w:proofErr w:type="spellEnd"/>
      <w:r w:rsidRPr="00151CDD">
        <w:rPr>
          <w:rFonts w:ascii="Book Antiqua" w:eastAsia="Book Antiqua" w:hAnsi="Book Antiqua" w:cs="Book Antiqua"/>
          <w:b/>
          <w:bCs/>
          <w:color w:val="000000"/>
        </w:rPr>
        <w:t xml:space="preserve"> 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Furutani</w:t>
      </w:r>
      <w:proofErr w:type="spellEnd"/>
      <w:r w:rsidRPr="00151CDD">
        <w:rPr>
          <w:rFonts w:ascii="Book Antiqua" w:eastAsia="Book Antiqua" w:hAnsi="Book Antiqua" w:cs="Book Antiqua"/>
          <w:color w:val="000000"/>
        </w:rPr>
        <w:t xml:space="preserve"> T, Ozawa H, </w:t>
      </w:r>
      <w:proofErr w:type="spellStart"/>
      <w:r w:rsidRPr="00151CDD">
        <w:rPr>
          <w:rFonts w:ascii="Book Antiqua" w:eastAsia="Book Antiqua" w:hAnsi="Book Antiqua" w:cs="Book Antiqua"/>
          <w:color w:val="000000"/>
        </w:rPr>
        <w:t>Konishi</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Yasunaga</w:t>
      </w:r>
      <w:proofErr w:type="spellEnd"/>
      <w:r w:rsidRPr="00151CDD">
        <w:rPr>
          <w:rFonts w:ascii="Book Antiqua" w:eastAsia="Book Antiqua" w:hAnsi="Book Antiqua" w:cs="Book Antiqua"/>
          <w:color w:val="000000"/>
        </w:rPr>
        <w:t xml:space="preserve"> M. [A case of extrahepatic bile duct metastasis from gastric cancer]. </w:t>
      </w:r>
      <w:r w:rsidRPr="00151CDD">
        <w:rPr>
          <w:rFonts w:ascii="Book Antiqua" w:eastAsia="Book Antiqua" w:hAnsi="Book Antiqua" w:cs="Book Antiqua"/>
          <w:i/>
          <w:iCs/>
          <w:color w:val="000000"/>
        </w:rPr>
        <w:t xml:space="preserve">Nihon </w:t>
      </w:r>
      <w:proofErr w:type="spellStart"/>
      <w:r w:rsidRPr="00151CDD">
        <w:rPr>
          <w:rFonts w:ascii="Book Antiqua" w:eastAsia="Book Antiqua" w:hAnsi="Book Antiqua" w:cs="Book Antiqua"/>
          <w:i/>
          <w:iCs/>
          <w:color w:val="000000"/>
        </w:rPr>
        <w:t>Shokakibyo</w:t>
      </w:r>
      <w:proofErr w:type="spellEnd"/>
      <w:r w:rsidRPr="00151CDD">
        <w:rPr>
          <w:rFonts w:ascii="Book Antiqua" w:eastAsia="Book Antiqua" w:hAnsi="Book Antiqua" w:cs="Book Antiqua"/>
          <w:i/>
          <w:iCs/>
          <w:color w:val="000000"/>
        </w:rPr>
        <w:t xml:space="preserve"> Gakkai </w:t>
      </w:r>
      <w:proofErr w:type="spellStart"/>
      <w:r w:rsidRPr="00151CDD">
        <w:rPr>
          <w:rFonts w:ascii="Book Antiqua" w:eastAsia="Book Antiqua" w:hAnsi="Book Antiqua" w:cs="Book Antiqua"/>
          <w:i/>
          <w:iCs/>
          <w:color w:val="000000"/>
        </w:rPr>
        <w:t>Zasshi</w:t>
      </w:r>
      <w:proofErr w:type="spellEnd"/>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110</w:t>
      </w:r>
      <w:r w:rsidRPr="00151CDD">
        <w:rPr>
          <w:rFonts w:ascii="Book Antiqua" w:eastAsia="Book Antiqua" w:hAnsi="Book Antiqua" w:cs="Book Antiqua"/>
          <w:color w:val="000000"/>
        </w:rPr>
        <w:t>: 412-418 [PMID: 23459535]</w:t>
      </w:r>
    </w:p>
    <w:p w14:paraId="4A68520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12 </w:t>
      </w:r>
      <w:r w:rsidRPr="00151CDD">
        <w:rPr>
          <w:rFonts w:ascii="Book Antiqua" w:eastAsia="Book Antiqua" w:hAnsi="Book Antiqua" w:cs="Book Antiqua"/>
          <w:b/>
          <w:bCs/>
          <w:color w:val="000000"/>
        </w:rPr>
        <w:t>Tang J</w:t>
      </w:r>
      <w:r w:rsidRPr="00151CDD">
        <w:rPr>
          <w:rFonts w:ascii="Book Antiqua" w:eastAsia="Book Antiqua" w:hAnsi="Book Antiqua" w:cs="Book Antiqua"/>
          <w:color w:val="000000"/>
        </w:rPr>
        <w:t xml:space="preserve">, Zhao GX, Deng SS, Xu M. Rare common bile duct metastasis of breast cancer: A case report and literature review. </w:t>
      </w:r>
      <w:r w:rsidRPr="00151CDD">
        <w:rPr>
          <w:rFonts w:ascii="Book Antiqua" w:eastAsia="Book Antiqua" w:hAnsi="Book Antiqua" w:cs="Book Antiqua"/>
          <w:i/>
          <w:iCs/>
          <w:color w:val="000000"/>
        </w:rPr>
        <w:t xml:space="preserve">World J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Oncol</w:t>
      </w:r>
      <w:r w:rsidRPr="00151CDD">
        <w:rPr>
          <w:rFonts w:ascii="Book Antiqua" w:eastAsia="Book Antiqua" w:hAnsi="Book Antiqua" w:cs="Book Antiqua"/>
          <w:color w:val="000000"/>
        </w:rPr>
        <w:t xml:space="preserve"> 2021; </w:t>
      </w:r>
      <w:r w:rsidRPr="00151CDD">
        <w:rPr>
          <w:rFonts w:ascii="Book Antiqua" w:eastAsia="Book Antiqua" w:hAnsi="Book Antiqua" w:cs="Book Antiqua"/>
          <w:b/>
          <w:bCs/>
          <w:color w:val="000000"/>
        </w:rPr>
        <w:t>13</w:t>
      </w:r>
      <w:r w:rsidRPr="00151CDD">
        <w:rPr>
          <w:rFonts w:ascii="Book Antiqua" w:eastAsia="Book Antiqua" w:hAnsi="Book Antiqua" w:cs="Book Antiqua"/>
          <w:color w:val="000000"/>
        </w:rPr>
        <w:t>: 147-156 [PMID: 33643530 DOI: 10.4251/wjgo.v13.i2.147]</w:t>
      </w:r>
    </w:p>
    <w:p w14:paraId="1F1F3B4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13 </w:t>
      </w:r>
      <w:proofErr w:type="spellStart"/>
      <w:r w:rsidRPr="00151CDD">
        <w:rPr>
          <w:rFonts w:ascii="Book Antiqua" w:eastAsia="Book Antiqua" w:hAnsi="Book Antiqua" w:cs="Book Antiqua"/>
          <w:b/>
          <w:bCs/>
          <w:color w:val="000000"/>
        </w:rPr>
        <w:t>Verbanck</w:t>
      </w:r>
      <w:proofErr w:type="spellEnd"/>
      <w:r w:rsidRPr="00151CDD">
        <w:rPr>
          <w:rFonts w:ascii="Book Antiqua" w:eastAsia="Book Antiqua" w:hAnsi="Book Antiqua" w:cs="Book Antiqua"/>
          <w:b/>
          <w:bCs/>
          <w:color w:val="000000"/>
        </w:rPr>
        <w:t xml:space="preserve"> JJ</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Rutgeerts</w:t>
      </w:r>
      <w:proofErr w:type="spellEnd"/>
      <w:r w:rsidRPr="00151CDD">
        <w:rPr>
          <w:rFonts w:ascii="Book Antiqua" w:eastAsia="Book Antiqua" w:hAnsi="Book Antiqua" w:cs="Book Antiqua"/>
          <w:color w:val="000000"/>
        </w:rPr>
        <w:t xml:space="preserve"> LJ, van </w:t>
      </w:r>
      <w:proofErr w:type="spellStart"/>
      <w:r w:rsidRPr="00151CDD">
        <w:rPr>
          <w:rFonts w:ascii="Book Antiqua" w:eastAsia="Book Antiqua" w:hAnsi="Book Antiqua" w:cs="Book Antiqua"/>
          <w:color w:val="000000"/>
        </w:rPr>
        <w:t>Aelst</w:t>
      </w:r>
      <w:proofErr w:type="spellEnd"/>
      <w:r w:rsidRPr="00151CDD">
        <w:rPr>
          <w:rFonts w:ascii="Book Antiqua" w:eastAsia="Book Antiqua" w:hAnsi="Book Antiqua" w:cs="Book Antiqua"/>
          <w:color w:val="000000"/>
        </w:rPr>
        <w:t xml:space="preserve"> FJ, </w:t>
      </w:r>
      <w:proofErr w:type="spellStart"/>
      <w:r w:rsidRPr="00151CDD">
        <w:rPr>
          <w:rFonts w:ascii="Book Antiqua" w:eastAsia="Book Antiqua" w:hAnsi="Book Antiqua" w:cs="Book Antiqua"/>
          <w:color w:val="000000"/>
        </w:rPr>
        <w:t>Tytgat</w:t>
      </w:r>
      <w:proofErr w:type="spellEnd"/>
      <w:r w:rsidRPr="00151CDD">
        <w:rPr>
          <w:rFonts w:ascii="Book Antiqua" w:eastAsia="Book Antiqua" w:hAnsi="Book Antiqua" w:cs="Book Antiqua"/>
          <w:color w:val="000000"/>
        </w:rPr>
        <w:t xml:space="preserve"> JH, Decoster JM, </w:t>
      </w:r>
      <w:proofErr w:type="spellStart"/>
      <w:r w:rsidRPr="00151CDD">
        <w:rPr>
          <w:rFonts w:ascii="Book Antiqua" w:eastAsia="Book Antiqua" w:hAnsi="Book Antiqua" w:cs="Book Antiqua"/>
          <w:color w:val="000000"/>
        </w:rPr>
        <w:t>Noyez</w:t>
      </w:r>
      <w:proofErr w:type="spellEnd"/>
      <w:r w:rsidRPr="00151CDD">
        <w:rPr>
          <w:rFonts w:ascii="Book Antiqua" w:eastAsia="Book Antiqua" w:hAnsi="Book Antiqua" w:cs="Book Antiqua"/>
          <w:color w:val="000000"/>
        </w:rPr>
        <w:t xml:space="preserve"> DN, </w:t>
      </w:r>
      <w:proofErr w:type="spellStart"/>
      <w:r w:rsidRPr="00151CDD">
        <w:rPr>
          <w:rFonts w:ascii="Book Antiqua" w:eastAsia="Book Antiqua" w:hAnsi="Book Antiqua" w:cs="Book Antiqua"/>
          <w:color w:val="000000"/>
        </w:rPr>
        <w:t>Theunynck</w:t>
      </w:r>
      <w:proofErr w:type="spellEnd"/>
      <w:r w:rsidRPr="00151CDD">
        <w:rPr>
          <w:rFonts w:ascii="Book Antiqua" w:eastAsia="Book Antiqua" w:hAnsi="Book Antiqua" w:cs="Book Antiqua"/>
          <w:color w:val="000000"/>
        </w:rPr>
        <w:t xml:space="preserve"> PJ, </w:t>
      </w:r>
      <w:proofErr w:type="spellStart"/>
      <w:r w:rsidRPr="00151CDD">
        <w:rPr>
          <w:rFonts w:ascii="Book Antiqua" w:eastAsia="Book Antiqua" w:hAnsi="Book Antiqua" w:cs="Book Antiqua"/>
          <w:color w:val="000000"/>
        </w:rPr>
        <w:t>Geboes</w:t>
      </w:r>
      <w:proofErr w:type="spellEnd"/>
      <w:r w:rsidRPr="00151CDD">
        <w:rPr>
          <w:rFonts w:ascii="Book Antiqua" w:eastAsia="Book Antiqua" w:hAnsi="Book Antiqua" w:cs="Book Antiqua"/>
          <w:color w:val="000000"/>
        </w:rPr>
        <w:t xml:space="preserve"> KJ. Primary malignant melanoma of the gallbladder, metastatic to the common bile duct. </w:t>
      </w:r>
      <w:r w:rsidRPr="00151CDD">
        <w:rPr>
          <w:rFonts w:ascii="Book Antiqua" w:eastAsia="Book Antiqua" w:hAnsi="Book Antiqua" w:cs="Book Antiqua"/>
          <w:i/>
          <w:iCs/>
          <w:color w:val="000000"/>
        </w:rPr>
        <w:t>Gastroenterology</w:t>
      </w:r>
      <w:r w:rsidRPr="00151CDD">
        <w:rPr>
          <w:rFonts w:ascii="Book Antiqua" w:eastAsia="Book Antiqua" w:hAnsi="Book Antiqua" w:cs="Book Antiqua"/>
          <w:color w:val="000000"/>
        </w:rPr>
        <w:t xml:space="preserve"> 1986; </w:t>
      </w:r>
      <w:r w:rsidRPr="00151CDD">
        <w:rPr>
          <w:rFonts w:ascii="Book Antiqua" w:eastAsia="Book Antiqua" w:hAnsi="Book Antiqua" w:cs="Book Antiqua"/>
          <w:b/>
          <w:bCs/>
          <w:color w:val="000000"/>
        </w:rPr>
        <w:t>91</w:t>
      </w:r>
      <w:r w:rsidRPr="00151CDD">
        <w:rPr>
          <w:rFonts w:ascii="Book Antiqua" w:eastAsia="Book Antiqua" w:hAnsi="Book Antiqua" w:cs="Book Antiqua"/>
          <w:color w:val="000000"/>
        </w:rPr>
        <w:t>: 214-218 [PMID: 3710070 DOI: 10.1016/0016-5085(86)90461-0]</w:t>
      </w:r>
    </w:p>
    <w:p w14:paraId="0C319B6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14 </w:t>
      </w:r>
      <w:proofErr w:type="spellStart"/>
      <w:r w:rsidRPr="00151CDD">
        <w:rPr>
          <w:rFonts w:ascii="Book Antiqua" w:eastAsia="Book Antiqua" w:hAnsi="Book Antiqua" w:cs="Book Antiqua"/>
          <w:b/>
          <w:bCs/>
          <w:color w:val="000000"/>
        </w:rPr>
        <w:t>Ferrozzi</w:t>
      </w:r>
      <w:proofErr w:type="spellEnd"/>
      <w:r w:rsidRPr="00151CDD">
        <w:rPr>
          <w:rFonts w:ascii="Book Antiqua" w:eastAsia="Book Antiqua" w:hAnsi="Book Antiqua" w:cs="Book Antiqua"/>
          <w:b/>
          <w:bCs/>
          <w:color w:val="000000"/>
        </w:rPr>
        <w:t xml:space="preserve"> F</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Bova</w:t>
      </w:r>
      <w:proofErr w:type="spellEnd"/>
      <w:r w:rsidRPr="00151CDD">
        <w:rPr>
          <w:rFonts w:ascii="Book Antiqua" w:eastAsia="Book Antiqua" w:hAnsi="Book Antiqua" w:cs="Book Antiqua"/>
          <w:color w:val="000000"/>
        </w:rPr>
        <w:t xml:space="preserve"> D, </w:t>
      </w:r>
      <w:proofErr w:type="spellStart"/>
      <w:r w:rsidRPr="00151CDD">
        <w:rPr>
          <w:rFonts w:ascii="Book Antiqua" w:eastAsia="Book Antiqua" w:hAnsi="Book Antiqua" w:cs="Book Antiqua"/>
          <w:color w:val="000000"/>
        </w:rPr>
        <w:t>Campodonico</w:t>
      </w:r>
      <w:proofErr w:type="spellEnd"/>
      <w:r w:rsidRPr="00151CDD">
        <w:rPr>
          <w:rFonts w:ascii="Book Antiqua" w:eastAsia="Book Antiqua" w:hAnsi="Book Antiqua" w:cs="Book Antiqua"/>
          <w:color w:val="000000"/>
        </w:rPr>
        <w:t xml:space="preserve"> F, Chiara FD, </w:t>
      </w:r>
      <w:proofErr w:type="spellStart"/>
      <w:r w:rsidRPr="00151CDD">
        <w:rPr>
          <w:rFonts w:ascii="Book Antiqua" w:eastAsia="Book Antiqua" w:hAnsi="Book Antiqua" w:cs="Book Antiqua"/>
          <w:color w:val="000000"/>
        </w:rPr>
        <w:t>Passari</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Bassi</w:t>
      </w:r>
      <w:proofErr w:type="spellEnd"/>
      <w:r w:rsidRPr="00151CDD">
        <w:rPr>
          <w:rFonts w:ascii="Book Antiqua" w:eastAsia="Book Antiqua" w:hAnsi="Book Antiqua" w:cs="Book Antiqua"/>
          <w:color w:val="000000"/>
        </w:rPr>
        <w:t xml:space="preserve"> P. Pancreatic metastases: CT assessment. </w:t>
      </w:r>
      <w:r w:rsidRPr="00151CDD">
        <w:rPr>
          <w:rFonts w:ascii="Book Antiqua" w:eastAsia="Book Antiqua" w:hAnsi="Book Antiqua" w:cs="Book Antiqua"/>
          <w:i/>
          <w:iCs/>
          <w:color w:val="000000"/>
        </w:rPr>
        <w:t xml:space="preserve">Eur </w:t>
      </w:r>
      <w:proofErr w:type="spellStart"/>
      <w:r w:rsidRPr="00151CDD">
        <w:rPr>
          <w:rFonts w:ascii="Book Antiqua" w:eastAsia="Book Antiqua" w:hAnsi="Book Antiqua" w:cs="Book Antiqua"/>
          <w:i/>
          <w:iCs/>
          <w:color w:val="000000"/>
        </w:rPr>
        <w:t>Radiol</w:t>
      </w:r>
      <w:proofErr w:type="spellEnd"/>
      <w:r w:rsidRPr="00151CDD">
        <w:rPr>
          <w:rFonts w:ascii="Book Antiqua" w:eastAsia="Book Antiqua" w:hAnsi="Book Antiqua" w:cs="Book Antiqua"/>
          <w:color w:val="000000"/>
        </w:rPr>
        <w:t xml:space="preserve"> 1997; </w:t>
      </w:r>
      <w:r w:rsidRPr="00151CDD">
        <w:rPr>
          <w:rFonts w:ascii="Book Antiqua" w:eastAsia="Book Antiqua" w:hAnsi="Book Antiqua" w:cs="Book Antiqua"/>
          <w:b/>
          <w:bCs/>
          <w:color w:val="000000"/>
        </w:rPr>
        <w:t>7</w:t>
      </w:r>
      <w:r w:rsidRPr="00151CDD">
        <w:rPr>
          <w:rFonts w:ascii="Book Antiqua" w:eastAsia="Book Antiqua" w:hAnsi="Book Antiqua" w:cs="Book Antiqua"/>
          <w:color w:val="000000"/>
        </w:rPr>
        <w:t>: 241-245 [PMID: 9038124 DOI: 10.1007/s003300050144]</w:t>
      </w:r>
    </w:p>
    <w:p w14:paraId="6623E0B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15 </w:t>
      </w:r>
      <w:r w:rsidRPr="00151CDD">
        <w:rPr>
          <w:rFonts w:ascii="Book Antiqua" w:eastAsia="Book Antiqua" w:hAnsi="Book Antiqua" w:cs="Book Antiqua"/>
          <w:b/>
          <w:bCs/>
          <w:color w:val="000000"/>
        </w:rPr>
        <w:t>Klein KA</w:t>
      </w:r>
      <w:r w:rsidRPr="00151CDD">
        <w:rPr>
          <w:rFonts w:ascii="Book Antiqua" w:eastAsia="Book Antiqua" w:hAnsi="Book Antiqua" w:cs="Book Antiqua"/>
          <w:color w:val="000000"/>
        </w:rPr>
        <w:t xml:space="preserve">, Stephens DH, Welch TJ. CT characteristics of metastatic disease of the pancreas. </w:t>
      </w:r>
      <w:proofErr w:type="spellStart"/>
      <w:r w:rsidRPr="00151CDD">
        <w:rPr>
          <w:rFonts w:ascii="Book Antiqua" w:eastAsia="Book Antiqua" w:hAnsi="Book Antiqua" w:cs="Book Antiqua"/>
          <w:i/>
          <w:iCs/>
          <w:color w:val="000000"/>
        </w:rPr>
        <w:t>Radiographics</w:t>
      </w:r>
      <w:proofErr w:type="spellEnd"/>
      <w:r w:rsidRPr="00151CDD">
        <w:rPr>
          <w:rFonts w:ascii="Book Antiqua" w:eastAsia="Book Antiqua" w:hAnsi="Book Antiqua" w:cs="Book Antiqua"/>
          <w:color w:val="000000"/>
        </w:rPr>
        <w:t xml:space="preserve"> 1998; </w:t>
      </w:r>
      <w:r w:rsidRPr="00151CDD">
        <w:rPr>
          <w:rFonts w:ascii="Book Antiqua" w:eastAsia="Book Antiqua" w:hAnsi="Book Antiqua" w:cs="Book Antiqua"/>
          <w:b/>
          <w:bCs/>
          <w:color w:val="000000"/>
        </w:rPr>
        <w:t>18</w:t>
      </w:r>
      <w:r w:rsidRPr="00151CDD">
        <w:rPr>
          <w:rFonts w:ascii="Book Antiqua" w:eastAsia="Book Antiqua" w:hAnsi="Book Antiqua" w:cs="Book Antiqua"/>
          <w:color w:val="000000"/>
        </w:rPr>
        <w:t>: 369-378 [PMID: 9536484 DOI: 10.1148/radiographics.18.2.9536484]</w:t>
      </w:r>
    </w:p>
    <w:p w14:paraId="0970909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16 </w:t>
      </w:r>
      <w:proofErr w:type="spellStart"/>
      <w:r w:rsidRPr="00151CDD">
        <w:rPr>
          <w:rFonts w:ascii="Book Antiqua" w:eastAsia="Book Antiqua" w:hAnsi="Book Antiqua" w:cs="Book Antiqua"/>
          <w:b/>
          <w:bCs/>
          <w:color w:val="000000"/>
        </w:rPr>
        <w:t>Tsitouridis</w:t>
      </w:r>
      <w:proofErr w:type="spellEnd"/>
      <w:r w:rsidRPr="00151CDD">
        <w:rPr>
          <w:rFonts w:ascii="Book Antiqua" w:eastAsia="Book Antiqua" w:hAnsi="Book Antiqua" w:cs="Book Antiqua"/>
          <w:b/>
          <w:bCs/>
          <w:color w:val="000000"/>
        </w:rPr>
        <w:t xml:space="preserve"> I</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Diamantopoulou</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Michaelides</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Arvanity</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Papaioannou</w:t>
      </w:r>
      <w:proofErr w:type="spellEnd"/>
      <w:r w:rsidRPr="00151CDD">
        <w:rPr>
          <w:rFonts w:ascii="Book Antiqua" w:eastAsia="Book Antiqua" w:hAnsi="Book Antiqua" w:cs="Book Antiqua"/>
          <w:color w:val="000000"/>
        </w:rPr>
        <w:t xml:space="preserve"> S. Pancreatic metastases: CT and MRI findings. </w:t>
      </w:r>
      <w:r w:rsidRPr="00151CDD">
        <w:rPr>
          <w:rFonts w:ascii="Book Antiqua" w:eastAsia="Book Antiqua" w:hAnsi="Book Antiqua" w:cs="Book Antiqua"/>
          <w:i/>
          <w:iCs/>
          <w:color w:val="000000"/>
        </w:rPr>
        <w:t xml:space="preserve">Diagn </w:t>
      </w:r>
      <w:proofErr w:type="spellStart"/>
      <w:r w:rsidRPr="00151CDD">
        <w:rPr>
          <w:rFonts w:ascii="Book Antiqua" w:eastAsia="Book Antiqua" w:hAnsi="Book Antiqua" w:cs="Book Antiqua"/>
          <w:i/>
          <w:iCs/>
          <w:color w:val="000000"/>
        </w:rPr>
        <w:t>Interv</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Radiol</w:t>
      </w:r>
      <w:proofErr w:type="spellEnd"/>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16</w:t>
      </w:r>
      <w:r w:rsidRPr="00151CDD">
        <w:rPr>
          <w:rFonts w:ascii="Book Antiqua" w:eastAsia="Book Antiqua" w:hAnsi="Book Antiqua" w:cs="Book Antiqua"/>
          <w:color w:val="000000"/>
        </w:rPr>
        <w:t>: 45-51 [PMID: 20027546 DOI: 10.4261/1305-3825.DIR.1996-08.1]</w:t>
      </w:r>
    </w:p>
    <w:p w14:paraId="3E67CEF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17 </w:t>
      </w:r>
      <w:proofErr w:type="spellStart"/>
      <w:r w:rsidRPr="00151CDD">
        <w:rPr>
          <w:rFonts w:ascii="Book Antiqua" w:eastAsia="Book Antiqua" w:hAnsi="Book Antiqua" w:cs="Book Antiqua"/>
          <w:b/>
          <w:bCs/>
          <w:color w:val="000000"/>
        </w:rPr>
        <w:t>Angelelli</w:t>
      </w:r>
      <w:proofErr w:type="spellEnd"/>
      <w:r w:rsidRPr="00151CDD">
        <w:rPr>
          <w:rFonts w:ascii="Book Antiqua" w:eastAsia="Book Antiqua" w:hAnsi="Book Antiqua" w:cs="Book Antiqua"/>
          <w:b/>
          <w:bCs/>
          <w:color w:val="000000"/>
        </w:rPr>
        <w:t xml:space="preserve"> G</w:t>
      </w:r>
      <w:r w:rsidRPr="00151CDD">
        <w:rPr>
          <w:rFonts w:ascii="Book Antiqua" w:eastAsia="Book Antiqua" w:hAnsi="Book Antiqua" w:cs="Book Antiqua"/>
          <w:color w:val="000000"/>
        </w:rPr>
        <w:t xml:space="preserve">, Mancini M, </w:t>
      </w:r>
      <w:proofErr w:type="spellStart"/>
      <w:r w:rsidRPr="00151CDD">
        <w:rPr>
          <w:rFonts w:ascii="Book Antiqua" w:eastAsia="Book Antiqua" w:hAnsi="Book Antiqua" w:cs="Book Antiqua"/>
          <w:color w:val="000000"/>
        </w:rPr>
        <w:t>Pignataro</w:t>
      </w:r>
      <w:proofErr w:type="spellEnd"/>
      <w:r w:rsidRPr="00151CDD">
        <w:rPr>
          <w:rFonts w:ascii="Book Antiqua" w:eastAsia="Book Antiqua" w:hAnsi="Book Antiqua" w:cs="Book Antiqua"/>
          <w:color w:val="000000"/>
        </w:rPr>
        <w:t xml:space="preserve"> P, </w:t>
      </w:r>
      <w:proofErr w:type="spellStart"/>
      <w:r w:rsidRPr="00151CDD">
        <w:rPr>
          <w:rFonts w:ascii="Book Antiqua" w:eastAsia="Book Antiqua" w:hAnsi="Book Antiqua" w:cs="Book Antiqua"/>
          <w:color w:val="000000"/>
        </w:rPr>
        <w:t>Pedote</w:t>
      </w:r>
      <w:proofErr w:type="spellEnd"/>
      <w:r w:rsidRPr="00151CDD">
        <w:rPr>
          <w:rFonts w:ascii="Book Antiqua" w:eastAsia="Book Antiqua" w:hAnsi="Book Antiqua" w:cs="Book Antiqua"/>
          <w:color w:val="000000"/>
        </w:rPr>
        <w:t xml:space="preserve"> P, </w:t>
      </w:r>
      <w:proofErr w:type="spellStart"/>
      <w:r w:rsidRPr="00151CDD">
        <w:rPr>
          <w:rFonts w:ascii="Book Antiqua" w:eastAsia="Book Antiqua" w:hAnsi="Book Antiqua" w:cs="Book Antiqua"/>
          <w:color w:val="000000"/>
        </w:rPr>
        <w:t>Scardapane</w:t>
      </w:r>
      <w:proofErr w:type="spellEnd"/>
      <w:r w:rsidRPr="00151CDD">
        <w:rPr>
          <w:rFonts w:ascii="Book Antiqua" w:eastAsia="Book Antiqua" w:hAnsi="Book Antiqua" w:cs="Book Antiqua"/>
          <w:color w:val="000000"/>
        </w:rPr>
        <w:t xml:space="preserve"> A. Multidetector computed tomography in the study of pancreatic metastases. </w:t>
      </w:r>
      <w:proofErr w:type="spellStart"/>
      <w:r w:rsidRPr="00151CDD">
        <w:rPr>
          <w:rFonts w:ascii="Book Antiqua" w:eastAsia="Book Antiqua" w:hAnsi="Book Antiqua" w:cs="Book Antiqua"/>
          <w:i/>
          <w:iCs/>
          <w:color w:val="000000"/>
        </w:rPr>
        <w:t>Radiol</w:t>
      </w:r>
      <w:proofErr w:type="spellEnd"/>
      <w:r w:rsidRPr="00151CDD">
        <w:rPr>
          <w:rFonts w:ascii="Book Antiqua" w:eastAsia="Book Antiqua" w:hAnsi="Book Antiqua" w:cs="Book Antiqua"/>
          <w:i/>
          <w:iCs/>
          <w:color w:val="000000"/>
        </w:rPr>
        <w:t xml:space="preserve"> Med</w:t>
      </w:r>
      <w:r w:rsidRPr="00151CDD">
        <w:rPr>
          <w:rFonts w:ascii="Book Antiqua" w:eastAsia="Book Antiqua" w:hAnsi="Book Antiqua" w:cs="Book Antiqua"/>
          <w:color w:val="000000"/>
        </w:rPr>
        <w:t xml:space="preserve"> 2012; </w:t>
      </w:r>
      <w:r w:rsidRPr="00151CDD">
        <w:rPr>
          <w:rFonts w:ascii="Book Antiqua" w:eastAsia="Book Antiqua" w:hAnsi="Book Antiqua" w:cs="Book Antiqua"/>
          <w:b/>
          <w:bCs/>
          <w:color w:val="000000"/>
        </w:rPr>
        <w:t>117</w:t>
      </w:r>
      <w:r w:rsidRPr="00151CDD">
        <w:rPr>
          <w:rFonts w:ascii="Book Antiqua" w:eastAsia="Book Antiqua" w:hAnsi="Book Antiqua" w:cs="Book Antiqua"/>
          <w:color w:val="000000"/>
        </w:rPr>
        <w:t>: 369-377 [PMID: 22020429 DOI: 10.1007/s11547-011-0736-z]</w:t>
      </w:r>
    </w:p>
    <w:p w14:paraId="2F7BB8F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18 </w:t>
      </w:r>
      <w:r w:rsidRPr="00151CDD">
        <w:rPr>
          <w:rFonts w:ascii="Book Antiqua" w:eastAsia="Book Antiqua" w:hAnsi="Book Antiqua" w:cs="Book Antiqua"/>
          <w:b/>
          <w:bCs/>
          <w:color w:val="000000"/>
        </w:rPr>
        <w:t>Shi HY</w:t>
      </w:r>
      <w:r w:rsidRPr="00151CDD">
        <w:rPr>
          <w:rFonts w:ascii="Book Antiqua" w:eastAsia="Book Antiqua" w:hAnsi="Book Antiqua" w:cs="Book Antiqua"/>
          <w:color w:val="000000"/>
        </w:rPr>
        <w:t xml:space="preserve">, Zhao XS, Miao F. Metastases to the Pancreas: Computed Tomography Imaging Spectrum and Clinical Features: A Retrospective Study of 18 Patients With 36 Metastases. </w:t>
      </w:r>
      <w:r w:rsidRPr="00151CDD">
        <w:rPr>
          <w:rFonts w:ascii="Book Antiqua" w:eastAsia="Book Antiqua" w:hAnsi="Book Antiqua" w:cs="Book Antiqua"/>
          <w:i/>
          <w:iCs/>
          <w:color w:val="000000"/>
        </w:rPr>
        <w:t>Medicine (Baltimore)</w:t>
      </w:r>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94</w:t>
      </w:r>
      <w:r w:rsidRPr="00151CDD">
        <w:rPr>
          <w:rFonts w:ascii="Book Antiqua" w:eastAsia="Book Antiqua" w:hAnsi="Book Antiqua" w:cs="Book Antiqua"/>
          <w:color w:val="000000"/>
        </w:rPr>
        <w:t>: e913 [PMID: 26061312 DOI: 10.1097/MD.0000000000000913]</w:t>
      </w:r>
    </w:p>
    <w:p w14:paraId="3873B06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19 </w:t>
      </w:r>
      <w:r w:rsidRPr="00151CDD">
        <w:rPr>
          <w:rFonts w:ascii="Book Antiqua" w:eastAsia="Book Antiqua" w:hAnsi="Book Antiqua" w:cs="Book Antiqua"/>
          <w:b/>
          <w:bCs/>
          <w:color w:val="000000"/>
        </w:rPr>
        <w:t>Choi TW</w:t>
      </w:r>
      <w:r w:rsidRPr="00151CDD">
        <w:rPr>
          <w:rFonts w:ascii="Book Antiqua" w:eastAsia="Book Antiqua" w:hAnsi="Book Antiqua" w:cs="Book Antiqua"/>
          <w:color w:val="000000"/>
        </w:rPr>
        <w:t xml:space="preserve">, Kim SH, Shin CI, Han JK, Choi BI. MDCT findings of pancreatic metastases according to primary tumors. </w:t>
      </w:r>
      <w:proofErr w:type="spellStart"/>
      <w:r w:rsidRPr="00151CDD">
        <w:rPr>
          <w:rFonts w:ascii="Book Antiqua" w:eastAsia="Book Antiqua" w:hAnsi="Book Antiqua" w:cs="Book Antiqua"/>
          <w:i/>
          <w:iCs/>
          <w:color w:val="000000"/>
        </w:rPr>
        <w:t>Abdom</w:t>
      </w:r>
      <w:proofErr w:type="spellEnd"/>
      <w:r w:rsidRPr="00151CDD">
        <w:rPr>
          <w:rFonts w:ascii="Book Antiqua" w:eastAsia="Book Antiqua" w:hAnsi="Book Antiqua" w:cs="Book Antiqua"/>
          <w:i/>
          <w:iCs/>
          <w:color w:val="000000"/>
        </w:rPr>
        <w:t xml:space="preserve"> Imaging</w:t>
      </w:r>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40</w:t>
      </w:r>
      <w:r w:rsidRPr="00151CDD">
        <w:rPr>
          <w:rFonts w:ascii="Book Antiqua" w:eastAsia="Book Antiqua" w:hAnsi="Book Antiqua" w:cs="Book Antiqua"/>
          <w:color w:val="000000"/>
        </w:rPr>
        <w:t>: 1595-1607 [PMID: 25427986 DOI: 10.1007/s00261-014-0299-2]</w:t>
      </w:r>
    </w:p>
    <w:p w14:paraId="49431CA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20 </w:t>
      </w:r>
      <w:proofErr w:type="spellStart"/>
      <w:r w:rsidRPr="00151CDD">
        <w:rPr>
          <w:rFonts w:ascii="Book Antiqua" w:eastAsia="Book Antiqua" w:hAnsi="Book Antiqua" w:cs="Book Antiqua"/>
          <w:b/>
          <w:bCs/>
          <w:color w:val="000000"/>
        </w:rPr>
        <w:t>Galia</w:t>
      </w:r>
      <w:proofErr w:type="spellEnd"/>
      <w:r w:rsidRPr="00151CDD">
        <w:rPr>
          <w:rFonts w:ascii="Book Antiqua" w:eastAsia="Book Antiqua" w:hAnsi="Book Antiqua" w:cs="Book Antiqua"/>
          <w:b/>
          <w:bCs/>
          <w:color w:val="000000"/>
        </w:rPr>
        <w:t xml:space="preserve"> M</w:t>
      </w:r>
      <w:r w:rsidRPr="00151CDD">
        <w:rPr>
          <w:rFonts w:ascii="Book Antiqua" w:eastAsia="Book Antiqua" w:hAnsi="Book Antiqua" w:cs="Book Antiqua"/>
          <w:color w:val="000000"/>
        </w:rPr>
        <w:t xml:space="preserve">, Albano D, </w:t>
      </w:r>
      <w:proofErr w:type="spellStart"/>
      <w:r w:rsidRPr="00151CDD">
        <w:rPr>
          <w:rFonts w:ascii="Book Antiqua" w:eastAsia="Book Antiqua" w:hAnsi="Book Antiqua" w:cs="Book Antiqua"/>
          <w:color w:val="000000"/>
        </w:rPr>
        <w:t>Picone</w:t>
      </w:r>
      <w:proofErr w:type="spellEnd"/>
      <w:r w:rsidRPr="00151CDD">
        <w:rPr>
          <w:rFonts w:ascii="Book Antiqua" w:eastAsia="Book Antiqua" w:hAnsi="Book Antiqua" w:cs="Book Antiqua"/>
          <w:color w:val="000000"/>
        </w:rPr>
        <w:t xml:space="preserve"> D, Terranova MC, </w:t>
      </w:r>
      <w:proofErr w:type="spellStart"/>
      <w:r w:rsidRPr="00151CDD">
        <w:rPr>
          <w:rFonts w:ascii="Book Antiqua" w:eastAsia="Book Antiqua" w:hAnsi="Book Antiqua" w:cs="Book Antiqua"/>
          <w:color w:val="000000"/>
        </w:rPr>
        <w:t>Agrusa</w:t>
      </w:r>
      <w:proofErr w:type="spellEnd"/>
      <w:r w:rsidRPr="00151CDD">
        <w:rPr>
          <w:rFonts w:ascii="Book Antiqua" w:eastAsia="Book Antiqua" w:hAnsi="Book Antiqua" w:cs="Book Antiqua"/>
          <w:color w:val="000000"/>
        </w:rPr>
        <w:t xml:space="preserve"> A, Di </w:t>
      </w:r>
      <w:proofErr w:type="spellStart"/>
      <w:r w:rsidRPr="00151CDD">
        <w:rPr>
          <w:rFonts w:ascii="Book Antiqua" w:eastAsia="Book Antiqua" w:hAnsi="Book Antiqua" w:cs="Book Antiqua"/>
          <w:color w:val="000000"/>
        </w:rPr>
        <w:t>Buono</w:t>
      </w:r>
      <w:proofErr w:type="spellEnd"/>
      <w:r w:rsidRPr="00151CDD">
        <w:rPr>
          <w:rFonts w:ascii="Book Antiqua" w:eastAsia="Book Antiqua" w:hAnsi="Book Antiqua" w:cs="Book Antiqua"/>
          <w:color w:val="000000"/>
        </w:rPr>
        <w:t xml:space="preserve"> G, Licata A, Lo Re G, La </w:t>
      </w:r>
      <w:proofErr w:type="spellStart"/>
      <w:r w:rsidRPr="00151CDD">
        <w:rPr>
          <w:rFonts w:ascii="Book Antiqua" w:eastAsia="Book Antiqua" w:hAnsi="Book Antiqua" w:cs="Book Antiqua"/>
          <w:color w:val="000000"/>
        </w:rPr>
        <w:t>Grutta</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Midiri</w:t>
      </w:r>
      <w:proofErr w:type="spellEnd"/>
      <w:r w:rsidRPr="00151CDD">
        <w:rPr>
          <w:rFonts w:ascii="Book Antiqua" w:eastAsia="Book Antiqua" w:hAnsi="Book Antiqua" w:cs="Book Antiqua"/>
          <w:color w:val="000000"/>
        </w:rPr>
        <w:t xml:space="preserve"> M. Imaging features of pancreatic metastases: A comparison with pancreatic ductal adenocarcinoma. </w:t>
      </w:r>
      <w:r w:rsidRPr="00151CDD">
        <w:rPr>
          <w:rFonts w:ascii="Book Antiqua" w:eastAsia="Book Antiqua" w:hAnsi="Book Antiqua" w:cs="Book Antiqua"/>
          <w:i/>
          <w:iCs/>
          <w:color w:val="000000"/>
        </w:rPr>
        <w:t>Clin Imaging</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51</w:t>
      </w:r>
      <w:r w:rsidRPr="00151CDD">
        <w:rPr>
          <w:rFonts w:ascii="Book Antiqua" w:eastAsia="Book Antiqua" w:hAnsi="Book Antiqua" w:cs="Book Antiqua"/>
          <w:color w:val="000000"/>
        </w:rPr>
        <w:t>: 76-82 [PMID: 29448123 DOI: 10.1016/j.clinimag.2018.01.016]</w:t>
      </w:r>
    </w:p>
    <w:p w14:paraId="2EAE5C0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21 </w:t>
      </w:r>
      <w:proofErr w:type="spellStart"/>
      <w:r w:rsidRPr="00151CDD">
        <w:rPr>
          <w:rFonts w:ascii="Book Antiqua" w:eastAsia="Book Antiqua" w:hAnsi="Book Antiqua" w:cs="Book Antiqua"/>
          <w:b/>
          <w:bCs/>
          <w:color w:val="000000"/>
        </w:rPr>
        <w:t>Triantopoulou</w:t>
      </w:r>
      <w:proofErr w:type="spellEnd"/>
      <w:r w:rsidRPr="00151CDD">
        <w:rPr>
          <w:rFonts w:ascii="Book Antiqua" w:eastAsia="Book Antiqua" w:hAnsi="Book Antiqua" w:cs="Book Antiqua"/>
          <w:b/>
          <w:bCs/>
          <w:color w:val="000000"/>
        </w:rPr>
        <w:t xml:space="preserve"> C</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Kolliakou</w:t>
      </w:r>
      <w:proofErr w:type="spellEnd"/>
      <w:r w:rsidRPr="00151CDD">
        <w:rPr>
          <w:rFonts w:ascii="Book Antiqua" w:eastAsia="Book Antiqua" w:hAnsi="Book Antiqua" w:cs="Book Antiqua"/>
          <w:color w:val="000000"/>
        </w:rPr>
        <w:t xml:space="preserve"> E, </w:t>
      </w:r>
      <w:proofErr w:type="spellStart"/>
      <w:r w:rsidRPr="00151CDD">
        <w:rPr>
          <w:rFonts w:ascii="Book Antiqua" w:eastAsia="Book Antiqua" w:hAnsi="Book Antiqua" w:cs="Book Antiqua"/>
          <w:color w:val="000000"/>
        </w:rPr>
        <w:t>Karoumpalis</w:t>
      </w:r>
      <w:proofErr w:type="spellEnd"/>
      <w:r w:rsidRPr="00151CDD">
        <w:rPr>
          <w:rFonts w:ascii="Book Antiqua" w:eastAsia="Book Antiqua" w:hAnsi="Book Antiqua" w:cs="Book Antiqua"/>
          <w:color w:val="000000"/>
        </w:rPr>
        <w:t xml:space="preserve"> I, </w:t>
      </w:r>
      <w:proofErr w:type="spellStart"/>
      <w:r w:rsidRPr="00151CDD">
        <w:rPr>
          <w:rFonts w:ascii="Book Antiqua" w:eastAsia="Book Antiqua" w:hAnsi="Book Antiqua" w:cs="Book Antiqua"/>
          <w:color w:val="000000"/>
        </w:rPr>
        <w:t>Yarmenitis</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Dervenis</w:t>
      </w:r>
      <w:proofErr w:type="spellEnd"/>
      <w:r w:rsidRPr="00151CDD">
        <w:rPr>
          <w:rFonts w:ascii="Book Antiqua" w:eastAsia="Book Antiqua" w:hAnsi="Book Antiqua" w:cs="Book Antiqua"/>
          <w:color w:val="000000"/>
        </w:rPr>
        <w:t xml:space="preserve"> C. Metastatic disease to the pancreas: an imaging challenge. </w:t>
      </w:r>
      <w:r w:rsidRPr="00151CDD">
        <w:rPr>
          <w:rFonts w:ascii="Book Antiqua" w:eastAsia="Book Antiqua" w:hAnsi="Book Antiqua" w:cs="Book Antiqua"/>
          <w:i/>
          <w:iCs/>
          <w:color w:val="000000"/>
        </w:rPr>
        <w:t>Insights Imaging</w:t>
      </w:r>
      <w:r w:rsidRPr="00151CDD">
        <w:rPr>
          <w:rFonts w:ascii="Book Antiqua" w:eastAsia="Book Antiqua" w:hAnsi="Book Antiqua" w:cs="Book Antiqua"/>
          <w:color w:val="000000"/>
        </w:rPr>
        <w:t xml:space="preserve"> 2012; </w:t>
      </w:r>
      <w:r w:rsidRPr="00151CDD">
        <w:rPr>
          <w:rFonts w:ascii="Book Antiqua" w:eastAsia="Book Antiqua" w:hAnsi="Book Antiqua" w:cs="Book Antiqua"/>
          <w:b/>
          <w:bCs/>
          <w:color w:val="000000"/>
        </w:rPr>
        <w:t>3</w:t>
      </w:r>
      <w:r w:rsidRPr="00151CDD">
        <w:rPr>
          <w:rFonts w:ascii="Book Antiqua" w:eastAsia="Book Antiqua" w:hAnsi="Book Antiqua" w:cs="Book Antiqua"/>
          <w:color w:val="000000"/>
        </w:rPr>
        <w:t>: 165-172 [PMID: 22696042 DOI: 10.1007/s13244-011-0144-x]</w:t>
      </w:r>
    </w:p>
    <w:p w14:paraId="720E397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22 </w:t>
      </w:r>
      <w:r w:rsidRPr="00151CDD">
        <w:rPr>
          <w:rFonts w:ascii="Book Antiqua" w:eastAsia="Book Antiqua" w:hAnsi="Book Antiqua" w:cs="Book Antiqua"/>
          <w:b/>
          <w:bCs/>
          <w:color w:val="000000"/>
        </w:rPr>
        <w:t>Hu S</w:t>
      </w:r>
      <w:r w:rsidRPr="00151CDD">
        <w:rPr>
          <w:rFonts w:ascii="Book Antiqua" w:eastAsia="Book Antiqua" w:hAnsi="Book Antiqua" w:cs="Book Antiqua"/>
          <w:color w:val="000000"/>
        </w:rPr>
        <w:t xml:space="preserve">, Zhang J, </w:t>
      </w:r>
      <w:proofErr w:type="spellStart"/>
      <w:r w:rsidRPr="00151CDD">
        <w:rPr>
          <w:rFonts w:ascii="Book Antiqua" w:eastAsia="Book Antiqua" w:hAnsi="Book Antiqua" w:cs="Book Antiqua"/>
          <w:color w:val="000000"/>
        </w:rPr>
        <w:t>Zuo</w:t>
      </w:r>
      <w:proofErr w:type="spellEnd"/>
      <w:r w:rsidRPr="00151CDD">
        <w:rPr>
          <w:rFonts w:ascii="Book Antiqua" w:eastAsia="Book Antiqua" w:hAnsi="Book Antiqua" w:cs="Book Antiqua"/>
          <w:color w:val="000000"/>
        </w:rPr>
        <w:t xml:space="preserve"> C, Cheng C, Liu Q, Sun G. (18)F-FDG-PET/CT findings in pancreatic metastasis. </w:t>
      </w:r>
      <w:proofErr w:type="spellStart"/>
      <w:r w:rsidRPr="00151CDD">
        <w:rPr>
          <w:rFonts w:ascii="Book Antiqua" w:eastAsia="Book Antiqua" w:hAnsi="Book Antiqua" w:cs="Book Antiqua"/>
          <w:i/>
          <w:iCs/>
          <w:color w:val="000000"/>
        </w:rPr>
        <w:t>Radiol</w:t>
      </w:r>
      <w:proofErr w:type="spellEnd"/>
      <w:r w:rsidRPr="00151CDD">
        <w:rPr>
          <w:rFonts w:ascii="Book Antiqua" w:eastAsia="Book Antiqua" w:hAnsi="Book Antiqua" w:cs="Book Antiqua"/>
          <w:i/>
          <w:iCs/>
          <w:color w:val="000000"/>
        </w:rPr>
        <w:t xml:space="preserve"> Med</w:t>
      </w:r>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120</w:t>
      </w:r>
      <w:r w:rsidRPr="00151CDD">
        <w:rPr>
          <w:rFonts w:ascii="Book Antiqua" w:eastAsia="Book Antiqua" w:hAnsi="Book Antiqua" w:cs="Book Antiqua"/>
          <w:color w:val="000000"/>
        </w:rPr>
        <w:t>: 887-898 [PMID: 25795439 DOI: 10.1007/s11547-014-0473-1]</w:t>
      </w:r>
    </w:p>
    <w:p w14:paraId="26BF3C6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23 </w:t>
      </w:r>
      <w:proofErr w:type="spellStart"/>
      <w:r w:rsidRPr="00151CDD">
        <w:rPr>
          <w:rFonts w:ascii="Book Antiqua" w:eastAsia="Book Antiqua" w:hAnsi="Book Antiqua" w:cs="Book Antiqua"/>
          <w:b/>
          <w:bCs/>
          <w:color w:val="000000"/>
        </w:rPr>
        <w:t>Hijioka</w:t>
      </w:r>
      <w:proofErr w:type="spellEnd"/>
      <w:r w:rsidRPr="00151CDD">
        <w:rPr>
          <w:rFonts w:ascii="Book Antiqua" w:eastAsia="Book Antiqua" w:hAnsi="Book Antiqua" w:cs="Book Antiqua"/>
          <w:b/>
          <w:bCs/>
          <w:color w:val="000000"/>
        </w:rPr>
        <w:t xml:space="preserve"> S</w:t>
      </w:r>
      <w:r w:rsidRPr="00151CDD">
        <w:rPr>
          <w:rFonts w:ascii="Book Antiqua" w:eastAsia="Book Antiqua" w:hAnsi="Book Antiqua" w:cs="Book Antiqua"/>
          <w:color w:val="000000"/>
        </w:rPr>
        <w:t xml:space="preserve">, Matsuo K, Mizuno N, Hara K, </w:t>
      </w:r>
      <w:proofErr w:type="spellStart"/>
      <w:r w:rsidRPr="00151CDD">
        <w:rPr>
          <w:rFonts w:ascii="Book Antiqua" w:eastAsia="Book Antiqua" w:hAnsi="Book Antiqua" w:cs="Book Antiqua"/>
          <w:color w:val="000000"/>
        </w:rPr>
        <w:t>Mekky</w:t>
      </w:r>
      <w:proofErr w:type="spellEnd"/>
      <w:r w:rsidRPr="00151CDD">
        <w:rPr>
          <w:rFonts w:ascii="Book Antiqua" w:eastAsia="Book Antiqua" w:hAnsi="Book Antiqua" w:cs="Book Antiqua"/>
          <w:color w:val="000000"/>
        </w:rPr>
        <w:t xml:space="preserve"> MA, Vikram B, Hosoda W, </w:t>
      </w:r>
      <w:proofErr w:type="spellStart"/>
      <w:r w:rsidRPr="00151CDD">
        <w:rPr>
          <w:rFonts w:ascii="Book Antiqua" w:eastAsia="Book Antiqua" w:hAnsi="Book Antiqua" w:cs="Book Antiqua"/>
          <w:color w:val="000000"/>
        </w:rPr>
        <w:t>Yatabe</w:t>
      </w:r>
      <w:proofErr w:type="spellEnd"/>
      <w:r w:rsidRPr="00151CDD">
        <w:rPr>
          <w:rFonts w:ascii="Book Antiqua" w:eastAsia="Book Antiqua" w:hAnsi="Book Antiqua" w:cs="Book Antiqua"/>
          <w:color w:val="000000"/>
        </w:rPr>
        <w:t xml:space="preserve"> Y, Shimizu Y, Kondo S, </w:t>
      </w:r>
      <w:proofErr w:type="spellStart"/>
      <w:r w:rsidRPr="00151CDD">
        <w:rPr>
          <w:rFonts w:ascii="Book Antiqua" w:eastAsia="Book Antiqua" w:hAnsi="Book Antiqua" w:cs="Book Antiqua"/>
          <w:color w:val="000000"/>
        </w:rPr>
        <w:t>Tajika</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Niwa</w:t>
      </w:r>
      <w:proofErr w:type="spellEnd"/>
      <w:r w:rsidRPr="00151CDD">
        <w:rPr>
          <w:rFonts w:ascii="Book Antiqua" w:eastAsia="Book Antiqua" w:hAnsi="Book Antiqua" w:cs="Book Antiqua"/>
          <w:color w:val="000000"/>
        </w:rPr>
        <w:t xml:space="preserve"> Y, </w:t>
      </w:r>
      <w:proofErr w:type="spellStart"/>
      <w:r w:rsidRPr="00151CDD">
        <w:rPr>
          <w:rFonts w:ascii="Book Antiqua" w:eastAsia="Book Antiqua" w:hAnsi="Book Antiqua" w:cs="Book Antiqua"/>
          <w:color w:val="000000"/>
        </w:rPr>
        <w:t>Tamada</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Yamao</w:t>
      </w:r>
      <w:proofErr w:type="spellEnd"/>
      <w:r w:rsidRPr="00151CDD">
        <w:rPr>
          <w:rFonts w:ascii="Book Antiqua" w:eastAsia="Book Antiqua" w:hAnsi="Book Antiqua" w:cs="Book Antiqua"/>
          <w:color w:val="000000"/>
        </w:rPr>
        <w:t xml:space="preserve"> K. Role of endoscopic ultrasound and endoscopic ultrasound-guided fine-needle aspiration in diagnosing metastasis to the pancreas: a tertiary center experience. </w:t>
      </w:r>
      <w:proofErr w:type="spellStart"/>
      <w:r w:rsidRPr="00151CDD">
        <w:rPr>
          <w:rFonts w:ascii="Book Antiqua" w:eastAsia="Book Antiqua" w:hAnsi="Book Antiqua" w:cs="Book Antiqua"/>
          <w:i/>
          <w:iCs/>
          <w:color w:val="000000"/>
        </w:rPr>
        <w:t>Pancreatology</w:t>
      </w:r>
      <w:proofErr w:type="spellEnd"/>
      <w:r w:rsidRPr="00151CDD">
        <w:rPr>
          <w:rFonts w:ascii="Book Antiqua" w:eastAsia="Book Antiqua" w:hAnsi="Book Antiqua" w:cs="Book Antiqua"/>
          <w:color w:val="000000"/>
        </w:rPr>
        <w:t xml:space="preserve"> 2011; </w:t>
      </w:r>
      <w:r w:rsidRPr="00151CDD">
        <w:rPr>
          <w:rFonts w:ascii="Book Antiqua" w:eastAsia="Book Antiqua" w:hAnsi="Book Antiqua" w:cs="Book Antiqua"/>
          <w:b/>
          <w:bCs/>
          <w:color w:val="000000"/>
        </w:rPr>
        <w:t>11</w:t>
      </w:r>
      <w:r w:rsidRPr="00151CDD">
        <w:rPr>
          <w:rFonts w:ascii="Book Antiqua" w:eastAsia="Book Antiqua" w:hAnsi="Book Antiqua" w:cs="Book Antiqua"/>
          <w:color w:val="000000"/>
        </w:rPr>
        <w:t>: 390-398 [PMID: 21894056 DOI: 10.1159/000330536]</w:t>
      </w:r>
    </w:p>
    <w:p w14:paraId="117E3CC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24 </w:t>
      </w:r>
      <w:proofErr w:type="spellStart"/>
      <w:r w:rsidRPr="00151CDD">
        <w:rPr>
          <w:rFonts w:ascii="Book Antiqua" w:eastAsia="Book Antiqua" w:hAnsi="Book Antiqua" w:cs="Book Antiqua"/>
          <w:b/>
          <w:bCs/>
          <w:color w:val="000000"/>
        </w:rPr>
        <w:t>Fusaroli</w:t>
      </w:r>
      <w:proofErr w:type="spellEnd"/>
      <w:r w:rsidRPr="00151CDD">
        <w:rPr>
          <w:rFonts w:ascii="Book Antiqua" w:eastAsia="Book Antiqua" w:hAnsi="Book Antiqua" w:cs="Book Antiqua"/>
          <w:b/>
          <w:bCs/>
          <w:color w:val="000000"/>
        </w:rPr>
        <w:t xml:space="preserve"> P</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D'Ercole</w:t>
      </w:r>
      <w:proofErr w:type="spellEnd"/>
      <w:r w:rsidRPr="00151CDD">
        <w:rPr>
          <w:rFonts w:ascii="Book Antiqua" w:eastAsia="Book Antiqua" w:hAnsi="Book Antiqua" w:cs="Book Antiqua"/>
          <w:color w:val="000000"/>
        </w:rPr>
        <w:t xml:space="preserve"> MC, De Giorgio R, </w:t>
      </w:r>
      <w:proofErr w:type="spellStart"/>
      <w:r w:rsidRPr="00151CDD">
        <w:rPr>
          <w:rFonts w:ascii="Book Antiqua" w:eastAsia="Book Antiqua" w:hAnsi="Book Antiqua" w:cs="Book Antiqua"/>
          <w:color w:val="000000"/>
        </w:rPr>
        <w:t>Serrani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Caletti</w:t>
      </w:r>
      <w:proofErr w:type="spellEnd"/>
      <w:r w:rsidRPr="00151CDD">
        <w:rPr>
          <w:rFonts w:ascii="Book Antiqua" w:eastAsia="Book Antiqua" w:hAnsi="Book Antiqua" w:cs="Book Antiqua"/>
          <w:color w:val="000000"/>
        </w:rPr>
        <w:t xml:space="preserve"> G. Contrast harmonic endoscopic ultrasonography in the characterization of pancreatic metastases (with video). </w:t>
      </w:r>
      <w:r w:rsidRPr="00151CDD">
        <w:rPr>
          <w:rFonts w:ascii="Book Antiqua" w:eastAsia="Book Antiqua" w:hAnsi="Book Antiqua" w:cs="Book Antiqua"/>
          <w:i/>
          <w:iCs/>
          <w:color w:val="000000"/>
        </w:rPr>
        <w:t>Pancreas</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43</w:t>
      </w:r>
      <w:r w:rsidRPr="00151CDD">
        <w:rPr>
          <w:rFonts w:ascii="Book Antiqua" w:eastAsia="Book Antiqua" w:hAnsi="Book Antiqua" w:cs="Book Antiqua"/>
          <w:color w:val="000000"/>
        </w:rPr>
        <w:t>: 584-587 [PMID: 24713844 DOI: 10.1097/MPA.0000000000000081]</w:t>
      </w:r>
    </w:p>
    <w:p w14:paraId="32EE589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25 </w:t>
      </w:r>
      <w:r w:rsidRPr="00151CDD">
        <w:rPr>
          <w:rFonts w:ascii="Book Antiqua" w:eastAsia="Book Antiqua" w:hAnsi="Book Antiqua" w:cs="Book Antiqua"/>
          <w:b/>
          <w:bCs/>
          <w:color w:val="000000"/>
        </w:rPr>
        <w:t>Li Y</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Jin</w:t>
      </w:r>
      <w:proofErr w:type="spellEnd"/>
      <w:r w:rsidRPr="00151CDD">
        <w:rPr>
          <w:rFonts w:ascii="Book Antiqua" w:eastAsia="Book Antiqua" w:hAnsi="Book Antiqua" w:cs="Book Antiqua"/>
          <w:color w:val="000000"/>
        </w:rPr>
        <w:t xml:space="preserve"> H, Liao D, Qian B, Zhang Y, Xu M, Han S. Contrast-enhanced harmonic endoscopic ultrasonography for the differential diagnosis of pancreatic masses: A systematic review and meta-analysis. </w:t>
      </w:r>
      <w:r w:rsidRPr="00151CDD">
        <w:rPr>
          <w:rFonts w:ascii="Book Antiqua" w:eastAsia="Book Antiqua" w:hAnsi="Book Antiqua" w:cs="Book Antiqua"/>
          <w:i/>
          <w:iCs/>
          <w:color w:val="000000"/>
        </w:rPr>
        <w:t>Mol Clin Oncol</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11</w:t>
      </w:r>
      <w:r w:rsidRPr="00151CDD">
        <w:rPr>
          <w:rFonts w:ascii="Book Antiqua" w:eastAsia="Book Antiqua" w:hAnsi="Book Antiqua" w:cs="Book Antiqua"/>
          <w:color w:val="000000"/>
        </w:rPr>
        <w:t>: 425-433 [PMID: 31475071 DOI: 10.3892/mco.2019.1908]</w:t>
      </w:r>
    </w:p>
    <w:p w14:paraId="7CC9587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26 </w:t>
      </w:r>
      <w:r w:rsidRPr="00151CDD">
        <w:rPr>
          <w:rFonts w:ascii="Book Antiqua" w:eastAsia="Book Antiqua" w:hAnsi="Book Antiqua" w:cs="Book Antiqua"/>
          <w:b/>
          <w:bCs/>
          <w:color w:val="000000"/>
        </w:rPr>
        <w:t>Iglesias-Garcia J</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Lindkvist</w:t>
      </w:r>
      <w:proofErr w:type="spellEnd"/>
      <w:r w:rsidRPr="00151CDD">
        <w:rPr>
          <w:rFonts w:ascii="Book Antiqua" w:eastAsia="Book Antiqua" w:hAnsi="Book Antiqua" w:cs="Book Antiqua"/>
          <w:color w:val="000000"/>
        </w:rPr>
        <w:t xml:space="preserve"> B, </w:t>
      </w:r>
      <w:proofErr w:type="spellStart"/>
      <w:r w:rsidRPr="00151CDD">
        <w:rPr>
          <w:rFonts w:ascii="Book Antiqua" w:eastAsia="Book Antiqua" w:hAnsi="Book Antiqua" w:cs="Book Antiqua"/>
          <w:color w:val="000000"/>
        </w:rPr>
        <w:t>Lariño-Noia</w:t>
      </w:r>
      <w:proofErr w:type="spellEnd"/>
      <w:r w:rsidRPr="00151CDD">
        <w:rPr>
          <w:rFonts w:ascii="Book Antiqua" w:eastAsia="Book Antiqua" w:hAnsi="Book Antiqua" w:cs="Book Antiqua"/>
          <w:color w:val="000000"/>
        </w:rPr>
        <w:t xml:space="preserve"> J, </w:t>
      </w:r>
      <w:proofErr w:type="spellStart"/>
      <w:r w:rsidRPr="00151CDD">
        <w:rPr>
          <w:rFonts w:ascii="Book Antiqua" w:eastAsia="Book Antiqua" w:hAnsi="Book Antiqua" w:cs="Book Antiqua"/>
          <w:color w:val="000000"/>
        </w:rPr>
        <w:t>Abdulkader-Nallib</w:t>
      </w:r>
      <w:proofErr w:type="spellEnd"/>
      <w:r w:rsidRPr="00151CDD">
        <w:rPr>
          <w:rFonts w:ascii="Book Antiqua" w:eastAsia="Book Antiqua" w:hAnsi="Book Antiqua" w:cs="Book Antiqua"/>
          <w:color w:val="000000"/>
        </w:rPr>
        <w:t xml:space="preserve"> I, Dominguez-Muñoz JE. Differential diagnosis of solid pancreatic masses: contrast-enhanced harmonic (CEH-EUS), quantitative-elastography (QE-EUS), or both? </w:t>
      </w:r>
      <w:r w:rsidRPr="00151CDD">
        <w:rPr>
          <w:rFonts w:ascii="Book Antiqua" w:eastAsia="Book Antiqua" w:hAnsi="Book Antiqua" w:cs="Book Antiqua"/>
          <w:i/>
          <w:iCs/>
          <w:color w:val="000000"/>
        </w:rPr>
        <w:t>United European Gastroenterol J</w:t>
      </w:r>
      <w:r w:rsidRPr="00151CDD">
        <w:rPr>
          <w:rFonts w:ascii="Book Antiqua" w:eastAsia="Book Antiqua" w:hAnsi="Book Antiqua" w:cs="Book Antiqua"/>
          <w:color w:val="000000"/>
        </w:rPr>
        <w:t xml:space="preserve"> 2017; </w:t>
      </w:r>
      <w:r w:rsidRPr="00151CDD">
        <w:rPr>
          <w:rFonts w:ascii="Book Antiqua" w:eastAsia="Book Antiqua" w:hAnsi="Book Antiqua" w:cs="Book Antiqua"/>
          <w:b/>
          <w:bCs/>
          <w:color w:val="000000"/>
        </w:rPr>
        <w:t>5</w:t>
      </w:r>
      <w:r w:rsidRPr="00151CDD">
        <w:rPr>
          <w:rFonts w:ascii="Book Antiqua" w:eastAsia="Book Antiqua" w:hAnsi="Book Antiqua" w:cs="Book Antiqua"/>
          <w:color w:val="000000"/>
        </w:rPr>
        <w:t>: 236-246 [PMID: 28344791 DOI: 10.1177/2050640616640635]</w:t>
      </w:r>
    </w:p>
    <w:p w14:paraId="5353D59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27 </w:t>
      </w:r>
      <w:r w:rsidRPr="00151CDD">
        <w:rPr>
          <w:rFonts w:ascii="Book Antiqua" w:eastAsia="Book Antiqua" w:hAnsi="Book Antiqua" w:cs="Book Antiqua"/>
          <w:b/>
          <w:bCs/>
          <w:color w:val="000000"/>
        </w:rPr>
        <w:t>Raymond SLT</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Yugawa</w:t>
      </w:r>
      <w:proofErr w:type="spellEnd"/>
      <w:r w:rsidRPr="00151CDD">
        <w:rPr>
          <w:rFonts w:ascii="Book Antiqua" w:eastAsia="Book Antiqua" w:hAnsi="Book Antiqua" w:cs="Book Antiqua"/>
          <w:color w:val="000000"/>
        </w:rPr>
        <w:t xml:space="preserve"> D, Chang KHF, Ena B, </w:t>
      </w:r>
      <w:proofErr w:type="spellStart"/>
      <w:r w:rsidRPr="00151CDD">
        <w:rPr>
          <w:rFonts w:ascii="Book Antiqua" w:eastAsia="Book Antiqua" w:hAnsi="Book Antiqua" w:cs="Book Antiqua"/>
          <w:color w:val="000000"/>
        </w:rPr>
        <w:t>Tauchi</w:t>
      </w:r>
      <w:proofErr w:type="spellEnd"/>
      <w:r w:rsidRPr="00151CDD">
        <w:rPr>
          <w:rFonts w:ascii="Book Antiqua" w:eastAsia="Book Antiqua" w:hAnsi="Book Antiqua" w:cs="Book Antiqua"/>
          <w:color w:val="000000"/>
        </w:rPr>
        <w:t xml:space="preserve">-Nishi PS. Metastatic neoplasms to the pancreas diagnosed by fine-needle aspiration/biopsy cytology: A 15-year retrospective analysis. </w:t>
      </w:r>
      <w:r w:rsidRPr="00151CDD">
        <w:rPr>
          <w:rFonts w:ascii="Book Antiqua" w:eastAsia="Book Antiqua" w:hAnsi="Book Antiqua" w:cs="Book Antiqua"/>
          <w:i/>
          <w:iCs/>
          <w:color w:val="000000"/>
        </w:rPr>
        <w:t xml:space="preserve">Diagn </w:t>
      </w:r>
      <w:proofErr w:type="spellStart"/>
      <w:r w:rsidRPr="00151CDD">
        <w:rPr>
          <w:rFonts w:ascii="Book Antiqua" w:eastAsia="Book Antiqua" w:hAnsi="Book Antiqua" w:cs="Book Antiqua"/>
          <w:i/>
          <w:iCs/>
          <w:color w:val="000000"/>
        </w:rPr>
        <w:t>Cytopathol</w:t>
      </w:r>
      <w:proofErr w:type="spellEnd"/>
      <w:r w:rsidRPr="00151CDD">
        <w:rPr>
          <w:rFonts w:ascii="Book Antiqua" w:eastAsia="Book Antiqua" w:hAnsi="Book Antiqua" w:cs="Book Antiqua"/>
          <w:color w:val="000000"/>
        </w:rPr>
        <w:t xml:space="preserve"> 2017; </w:t>
      </w:r>
      <w:r w:rsidRPr="00151CDD">
        <w:rPr>
          <w:rFonts w:ascii="Book Antiqua" w:eastAsia="Book Antiqua" w:hAnsi="Book Antiqua" w:cs="Book Antiqua"/>
          <w:b/>
          <w:bCs/>
          <w:color w:val="000000"/>
        </w:rPr>
        <w:t>45</w:t>
      </w:r>
      <w:r w:rsidRPr="00151CDD">
        <w:rPr>
          <w:rFonts w:ascii="Book Antiqua" w:eastAsia="Book Antiqua" w:hAnsi="Book Antiqua" w:cs="Book Antiqua"/>
          <w:color w:val="000000"/>
        </w:rPr>
        <w:t>: 771-783 [PMID: 28603895 DOI: 10.1002/dc.23752]</w:t>
      </w:r>
    </w:p>
    <w:p w14:paraId="52363EE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28 </w:t>
      </w:r>
      <w:r w:rsidRPr="00151CDD">
        <w:rPr>
          <w:rFonts w:ascii="Book Antiqua" w:eastAsia="Book Antiqua" w:hAnsi="Book Antiqua" w:cs="Book Antiqua"/>
          <w:b/>
          <w:bCs/>
          <w:color w:val="000000"/>
        </w:rPr>
        <w:t>Smith AL</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Odronic</w:t>
      </w:r>
      <w:proofErr w:type="spellEnd"/>
      <w:r w:rsidRPr="00151CDD">
        <w:rPr>
          <w:rFonts w:ascii="Book Antiqua" w:eastAsia="Book Antiqua" w:hAnsi="Book Antiqua" w:cs="Book Antiqua"/>
          <w:color w:val="000000"/>
        </w:rPr>
        <w:t xml:space="preserve"> SI, Springer BS, Reynolds JP. Solid tumor metastases to the pancreas diagnosed by FNA: A single-institution experience and review of the literature. </w:t>
      </w:r>
      <w:r w:rsidRPr="00151CDD">
        <w:rPr>
          <w:rFonts w:ascii="Book Antiqua" w:eastAsia="Book Antiqua" w:hAnsi="Book Antiqua" w:cs="Book Antiqua"/>
          <w:i/>
          <w:iCs/>
          <w:color w:val="000000"/>
        </w:rPr>
        <w:t xml:space="preserve">Cancer </w:t>
      </w:r>
      <w:proofErr w:type="spellStart"/>
      <w:r w:rsidRPr="00151CDD">
        <w:rPr>
          <w:rFonts w:ascii="Book Antiqua" w:eastAsia="Book Antiqua" w:hAnsi="Book Antiqua" w:cs="Book Antiqua"/>
          <w:i/>
          <w:iCs/>
          <w:color w:val="000000"/>
        </w:rPr>
        <w:t>Cytopathol</w:t>
      </w:r>
      <w:proofErr w:type="spellEnd"/>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123</w:t>
      </w:r>
      <w:r w:rsidRPr="00151CDD">
        <w:rPr>
          <w:rFonts w:ascii="Book Antiqua" w:eastAsia="Book Antiqua" w:hAnsi="Book Antiqua" w:cs="Book Antiqua"/>
          <w:color w:val="000000"/>
        </w:rPr>
        <w:t>: 347-355 [PMID: 25828394 DOI: 10.1002/cncy.21541]</w:t>
      </w:r>
    </w:p>
    <w:p w14:paraId="0617E21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29 </w:t>
      </w:r>
      <w:r w:rsidRPr="00151CDD">
        <w:rPr>
          <w:rFonts w:ascii="Book Antiqua" w:eastAsia="Book Antiqua" w:hAnsi="Book Antiqua" w:cs="Book Antiqua"/>
          <w:b/>
          <w:bCs/>
          <w:color w:val="000000"/>
        </w:rPr>
        <w:t>Waters L</w:t>
      </w:r>
      <w:r w:rsidRPr="00151CDD">
        <w:rPr>
          <w:rFonts w:ascii="Book Antiqua" w:eastAsia="Book Antiqua" w:hAnsi="Book Antiqua" w:cs="Book Antiqua"/>
          <w:color w:val="000000"/>
        </w:rPr>
        <w:t xml:space="preserve">, Si Q, Caraway N, </w:t>
      </w:r>
      <w:proofErr w:type="spellStart"/>
      <w:r w:rsidRPr="00151CDD">
        <w:rPr>
          <w:rFonts w:ascii="Book Antiqua" w:eastAsia="Book Antiqua" w:hAnsi="Book Antiqua" w:cs="Book Antiqua"/>
          <w:color w:val="000000"/>
        </w:rPr>
        <w:t>Mody</w:t>
      </w:r>
      <w:proofErr w:type="spellEnd"/>
      <w:r w:rsidRPr="00151CDD">
        <w:rPr>
          <w:rFonts w:ascii="Book Antiqua" w:eastAsia="Book Antiqua" w:hAnsi="Book Antiqua" w:cs="Book Antiqua"/>
          <w:color w:val="000000"/>
        </w:rPr>
        <w:t xml:space="preserve"> D, </w:t>
      </w:r>
      <w:proofErr w:type="spellStart"/>
      <w:r w:rsidRPr="00151CDD">
        <w:rPr>
          <w:rFonts w:ascii="Book Antiqua" w:eastAsia="Book Antiqua" w:hAnsi="Book Antiqua" w:cs="Book Antiqua"/>
          <w:color w:val="000000"/>
        </w:rPr>
        <w:t>Staerkel</w:t>
      </w:r>
      <w:proofErr w:type="spellEnd"/>
      <w:r w:rsidRPr="00151CDD">
        <w:rPr>
          <w:rFonts w:ascii="Book Antiqua" w:eastAsia="Book Antiqua" w:hAnsi="Book Antiqua" w:cs="Book Antiqua"/>
          <w:color w:val="000000"/>
        </w:rPr>
        <w:t xml:space="preserve"> G, </w:t>
      </w:r>
      <w:proofErr w:type="spellStart"/>
      <w:r w:rsidRPr="00151CDD">
        <w:rPr>
          <w:rFonts w:ascii="Book Antiqua" w:eastAsia="Book Antiqua" w:hAnsi="Book Antiqua" w:cs="Book Antiqua"/>
          <w:color w:val="000000"/>
        </w:rPr>
        <w:t>Sneige</w:t>
      </w:r>
      <w:proofErr w:type="spellEnd"/>
      <w:r w:rsidRPr="00151CDD">
        <w:rPr>
          <w:rFonts w:ascii="Book Antiqua" w:eastAsia="Book Antiqua" w:hAnsi="Book Antiqua" w:cs="Book Antiqua"/>
          <w:color w:val="000000"/>
        </w:rPr>
        <w:t xml:space="preserve"> N. Secondary tumors of the pancreas diagnosed by endoscopic ultrasound-guided fine-needle aspiration: a 10-year experience. </w:t>
      </w:r>
      <w:r w:rsidRPr="00151CDD">
        <w:rPr>
          <w:rFonts w:ascii="Book Antiqua" w:eastAsia="Book Antiqua" w:hAnsi="Book Antiqua" w:cs="Book Antiqua"/>
          <w:i/>
          <w:iCs/>
          <w:color w:val="000000"/>
        </w:rPr>
        <w:t xml:space="preserve">Diagn </w:t>
      </w:r>
      <w:proofErr w:type="spellStart"/>
      <w:r w:rsidRPr="00151CDD">
        <w:rPr>
          <w:rFonts w:ascii="Book Antiqua" w:eastAsia="Book Antiqua" w:hAnsi="Book Antiqua" w:cs="Book Antiqua"/>
          <w:i/>
          <w:iCs/>
          <w:color w:val="000000"/>
        </w:rPr>
        <w:t>Cytopathol</w:t>
      </w:r>
      <w:proofErr w:type="spellEnd"/>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42</w:t>
      </w:r>
      <w:r w:rsidRPr="00151CDD">
        <w:rPr>
          <w:rFonts w:ascii="Book Antiqua" w:eastAsia="Book Antiqua" w:hAnsi="Book Antiqua" w:cs="Book Antiqua"/>
          <w:color w:val="000000"/>
        </w:rPr>
        <w:t>: 738-743 [PMID: 24554612 DOI: 10.1002/dc.23114]</w:t>
      </w:r>
    </w:p>
    <w:p w14:paraId="5D4A1CD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30 </w:t>
      </w:r>
      <w:proofErr w:type="spellStart"/>
      <w:r w:rsidRPr="00151CDD">
        <w:rPr>
          <w:rFonts w:ascii="Book Antiqua" w:eastAsia="Book Antiqua" w:hAnsi="Book Antiqua" w:cs="Book Antiqua"/>
          <w:b/>
          <w:bCs/>
          <w:color w:val="000000"/>
        </w:rPr>
        <w:t>Ioakim</w:t>
      </w:r>
      <w:proofErr w:type="spellEnd"/>
      <w:r w:rsidRPr="00151CDD">
        <w:rPr>
          <w:rFonts w:ascii="Book Antiqua" w:eastAsia="Book Antiqua" w:hAnsi="Book Antiqua" w:cs="Book Antiqua"/>
          <w:b/>
          <w:bCs/>
          <w:color w:val="000000"/>
        </w:rPr>
        <w:t xml:space="preserve"> KJ</w:t>
      </w:r>
      <w:r w:rsidRPr="00151CDD">
        <w:rPr>
          <w:rFonts w:ascii="Book Antiqua" w:eastAsia="Book Antiqua" w:hAnsi="Book Antiqua" w:cs="Book Antiqua"/>
          <w:color w:val="000000"/>
        </w:rPr>
        <w:t xml:space="preserve">, Sydney GI, </w:t>
      </w:r>
      <w:proofErr w:type="spellStart"/>
      <w:r w:rsidRPr="00151CDD">
        <w:rPr>
          <w:rFonts w:ascii="Book Antiqua" w:eastAsia="Book Antiqua" w:hAnsi="Book Antiqua" w:cs="Book Antiqua"/>
          <w:color w:val="000000"/>
        </w:rPr>
        <w:t>Michaelides</w:t>
      </w:r>
      <w:proofErr w:type="spellEnd"/>
      <w:r w:rsidRPr="00151CDD">
        <w:rPr>
          <w:rFonts w:ascii="Book Antiqua" w:eastAsia="Book Antiqua" w:hAnsi="Book Antiqua" w:cs="Book Antiqua"/>
          <w:color w:val="000000"/>
        </w:rPr>
        <w:t xml:space="preserve"> C, </w:t>
      </w:r>
      <w:proofErr w:type="spellStart"/>
      <w:r w:rsidRPr="00151CDD">
        <w:rPr>
          <w:rFonts w:ascii="Book Antiqua" w:eastAsia="Book Antiqua" w:hAnsi="Book Antiqua" w:cs="Book Antiqua"/>
          <w:color w:val="000000"/>
        </w:rPr>
        <w:t>Sepsa</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Psarras</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Tsiotos</w:t>
      </w:r>
      <w:proofErr w:type="spellEnd"/>
      <w:r w:rsidRPr="00151CDD">
        <w:rPr>
          <w:rFonts w:ascii="Book Antiqua" w:eastAsia="Book Antiqua" w:hAnsi="Book Antiqua" w:cs="Book Antiqua"/>
          <w:color w:val="000000"/>
        </w:rPr>
        <w:t xml:space="preserve"> GG, Salla C, </w:t>
      </w:r>
      <w:proofErr w:type="spellStart"/>
      <w:r w:rsidRPr="00151CDD">
        <w:rPr>
          <w:rFonts w:ascii="Book Antiqua" w:eastAsia="Book Antiqua" w:hAnsi="Book Antiqua" w:cs="Book Antiqua"/>
          <w:color w:val="000000"/>
        </w:rPr>
        <w:t>Nikas</w:t>
      </w:r>
      <w:proofErr w:type="spellEnd"/>
      <w:r w:rsidRPr="00151CDD">
        <w:rPr>
          <w:rFonts w:ascii="Book Antiqua" w:eastAsia="Book Antiqua" w:hAnsi="Book Antiqua" w:cs="Book Antiqua"/>
          <w:color w:val="000000"/>
        </w:rPr>
        <w:t xml:space="preserve"> IP. Evaluation of metastases to the pancreas with fine needle aspiration: A case series from a single </w:t>
      </w:r>
      <w:proofErr w:type="spellStart"/>
      <w:r w:rsidRPr="00151CDD">
        <w:rPr>
          <w:rFonts w:ascii="Book Antiqua" w:eastAsia="Book Antiqua" w:hAnsi="Book Antiqua" w:cs="Book Antiqua"/>
          <w:color w:val="000000"/>
        </w:rPr>
        <w:t>centre</w:t>
      </w:r>
      <w:proofErr w:type="spellEnd"/>
      <w:r w:rsidRPr="00151CDD">
        <w:rPr>
          <w:rFonts w:ascii="Book Antiqua" w:eastAsia="Book Antiqua" w:hAnsi="Book Antiqua" w:cs="Book Antiqua"/>
          <w:color w:val="000000"/>
        </w:rPr>
        <w:t xml:space="preserve"> with review of the literature. </w:t>
      </w:r>
      <w:r w:rsidRPr="00151CDD">
        <w:rPr>
          <w:rFonts w:ascii="Book Antiqua" w:eastAsia="Book Antiqua" w:hAnsi="Book Antiqua" w:cs="Book Antiqua"/>
          <w:i/>
          <w:iCs/>
          <w:color w:val="000000"/>
        </w:rPr>
        <w:t>Cytopathology</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31</w:t>
      </w:r>
      <w:r w:rsidRPr="00151CDD">
        <w:rPr>
          <w:rFonts w:ascii="Book Antiqua" w:eastAsia="Book Antiqua" w:hAnsi="Book Antiqua" w:cs="Book Antiqua"/>
          <w:color w:val="000000"/>
        </w:rPr>
        <w:t>: 96-105 [PMID: 31788890 DOI: 10.1111/cyt.12793]</w:t>
      </w:r>
    </w:p>
    <w:p w14:paraId="7F42628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31 </w:t>
      </w:r>
      <w:proofErr w:type="spellStart"/>
      <w:r w:rsidRPr="00151CDD">
        <w:rPr>
          <w:rFonts w:ascii="Book Antiqua" w:eastAsia="Book Antiqua" w:hAnsi="Book Antiqua" w:cs="Book Antiqua"/>
          <w:b/>
          <w:bCs/>
          <w:color w:val="000000"/>
        </w:rPr>
        <w:t>Giovannini</w:t>
      </w:r>
      <w:proofErr w:type="spellEnd"/>
      <w:r w:rsidRPr="00151CDD">
        <w:rPr>
          <w:rFonts w:ascii="Book Antiqua" w:eastAsia="Book Antiqua" w:hAnsi="Book Antiqua" w:cs="Book Antiqua"/>
          <w:b/>
          <w:bCs/>
          <w:color w:val="000000"/>
        </w:rPr>
        <w:t xml:space="preserve"> M</w:t>
      </w:r>
      <w:r w:rsidRPr="00151CDD">
        <w:rPr>
          <w:rFonts w:ascii="Book Antiqua" w:eastAsia="Book Antiqua" w:hAnsi="Book Antiqua" w:cs="Book Antiqua"/>
          <w:color w:val="000000"/>
        </w:rPr>
        <w:t xml:space="preserve">, Seitz JF, </w:t>
      </w:r>
      <w:proofErr w:type="spellStart"/>
      <w:r w:rsidRPr="00151CDD">
        <w:rPr>
          <w:rFonts w:ascii="Book Antiqua" w:eastAsia="Book Antiqua" w:hAnsi="Book Antiqua" w:cs="Book Antiqua"/>
          <w:color w:val="000000"/>
        </w:rPr>
        <w:t>Monges</w:t>
      </w:r>
      <w:proofErr w:type="spellEnd"/>
      <w:r w:rsidRPr="00151CDD">
        <w:rPr>
          <w:rFonts w:ascii="Book Antiqua" w:eastAsia="Book Antiqua" w:hAnsi="Book Antiqua" w:cs="Book Antiqua"/>
          <w:color w:val="000000"/>
        </w:rPr>
        <w:t xml:space="preserve"> G, Perrier H, </w:t>
      </w:r>
      <w:proofErr w:type="spellStart"/>
      <w:r w:rsidRPr="00151CDD">
        <w:rPr>
          <w:rFonts w:ascii="Book Antiqua" w:eastAsia="Book Antiqua" w:hAnsi="Book Antiqua" w:cs="Book Antiqua"/>
          <w:color w:val="000000"/>
        </w:rPr>
        <w:t>Rabbia</w:t>
      </w:r>
      <w:proofErr w:type="spellEnd"/>
      <w:r w:rsidRPr="00151CDD">
        <w:rPr>
          <w:rFonts w:ascii="Book Antiqua" w:eastAsia="Book Antiqua" w:hAnsi="Book Antiqua" w:cs="Book Antiqua"/>
          <w:color w:val="000000"/>
        </w:rPr>
        <w:t xml:space="preserve"> I. Fine-needle aspiration cytology guided by endoscopic ultrasonography: results in 141 patients. </w:t>
      </w:r>
      <w:r w:rsidRPr="00151CDD">
        <w:rPr>
          <w:rFonts w:ascii="Book Antiqua" w:eastAsia="Book Antiqua" w:hAnsi="Book Antiqua" w:cs="Book Antiqua"/>
          <w:i/>
          <w:iCs/>
          <w:color w:val="000000"/>
        </w:rPr>
        <w:t>Endoscopy</w:t>
      </w:r>
      <w:r w:rsidRPr="00151CDD">
        <w:rPr>
          <w:rFonts w:ascii="Book Antiqua" w:eastAsia="Book Antiqua" w:hAnsi="Book Antiqua" w:cs="Book Antiqua"/>
          <w:color w:val="000000"/>
        </w:rPr>
        <w:t xml:space="preserve"> 1995; </w:t>
      </w:r>
      <w:r w:rsidRPr="00151CDD">
        <w:rPr>
          <w:rFonts w:ascii="Book Antiqua" w:eastAsia="Book Antiqua" w:hAnsi="Book Antiqua" w:cs="Book Antiqua"/>
          <w:b/>
          <w:bCs/>
          <w:color w:val="000000"/>
        </w:rPr>
        <w:t>27</w:t>
      </w:r>
      <w:r w:rsidRPr="00151CDD">
        <w:rPr>
          <w:rFonts w:ascii="Book Antiqua" w:eastAsia="Book Antiqua" w:hAnsi="Book Antiqua" w:cs="Book Antiqua"/>
          <w:color w:val="000000"/>
        </w:rPr>
        <w:t>: 171-177 [PMID: 7601050 DOI: 10.1055/s-2007-1005657]</w:t>
      </w:r>
    </w:p>
    <w:p w14:paraId="30CB259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32 </w:t>
      </w:r>
      <w:proofErr w:type="spellStart"/>
      <w:r w:rsidRPr="00151CDD">
        <w:rPr>
          <w:rFonts w:ascii="Book Antiqua" w:eastAsia="Book Antiqua" w:hAnsi="Book Antiqua" w:cs="Book Antiqua"/>
          <w:b/>
          <w:bCs/>
          <w:color w:val="000000"/>
        </w:rPr>
        <w:t>Ardengh</w:t>
      </w:r>
      <w:proofErr w:type="spellEnd"/>
      <w:r w:rsidRPr="00151CDD">
        <w:rPr>
          <w:rFonts w:ascii="Book Antiqua" w:eastAsia="Book Antiqua" w:hAnsi="Book Antiqua" w:cs="Book Antiqua"/>
          <w:b/>
          <w:bCs/>
          <w:color w:val="000000"/>
        </w:rPr>
        <w:t xml:space="preserve"> JC</w:t>
      </w:r>
      <w:r w:rsidRPr="00151CDD">
        <w:rPr>
          <w:rFonts w:ascii="Book Antiqua" w:eastAsia="Book Antiqua" w:hAnsi="Book Antiqua" w:cs="Book Antiqua"/>
          <w:color w:val="000000"/>
        </w:rPr>
        <w:t xml:space="preserve">, Lopes CV, Kemp R, </w:t>
      </w:r>
      <w:proofErr w:type="spellStart"/>
      <w:r w:rsidRPr="00151CDD">
        <w:rPr>
          <w:rFonts w:ascii="Book Antiqua" w:eastAsia="Book Antiqua" w:hAnsi="Book Antiqua" w:cs="Book Antiqua"/>
          <w:color w:val="000000"/>
        </w:rPr>
        <w:t>Venco</w:t>
      </w:r>
      <w:proofErr w:type="spellEnd"/>
      <w:r w:rsidRPr="00151CDD">
        <w:rPr>
          <w:rFonts w:ascii="Book Antiqua" w:eastAsia="Book Antiqua" w:hAnsi="Book Antiqua" w:cs="Book Antiqua"/>
          <w:color w:val="000000"/>
        </w:rPr>
        <w:t xml:space="preserve"> F, de Lima-Filho ER, dos Santos JS. Accuracy of endoscopic ultrasound-guided fine-needle aspiration in the suspicion of pancreatic metastases. </w:t>
      </w:r>
      <w:r w:rsidRPr="00151CDD">
        <w:rPr>
          <w:rFonts w:ascii="Book Antiqua" w:eastAsia="Book Antiqua" w:hAnsi="Book Antiqua" w:cs="Book Antiqua"/>
          <w:i/>
          <w:iCs/>
          <w:color w:val="000000"/>
        </w:rPr>
        <w:t>BMC Gastroenterol</w:t>
      </w:r>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13</w:t>
      </w:r>
      <w:r w:rsidRPr="00151CDD">
        <w:rPr>
          <w:rFonts w:ascii="Book Antiqua" w:eastAsia="Book Antiqua" w:hAnsi="Book Antiqua" w:cs="Book Antiqua"/>
          <w:color w:val="000000"/>
        </w:rPr>
        <w:t>: 63 [PMID: 23578194 DOI: 10.1186/1471-230X-13-63]</w:t>
      </w:r>
    </w:p>
    <w:p w14:paraId="7C6D18F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33 </w:t>
      </w:r>
      <w:proofErr w:type="spellStart"/>
      <w:r w:rsidRPr="00151CDD">
        <w:rPr>
          <w:rFonts w:ascii="Book Antiqua" w:eastAsia="Book Antiqua" w:hAnsi="Book Antiqua" w:cs="Book Antiqua"/>
          <w:b/>
          <w:bCs/>
          <w:color w:val="000000"/>
        </w:rPr>
        <w:t>Eloubeidi</w:t>
      </w:r>
      <w:proofErr w:type="spellEnd"/>
      <w:r w:rsidRPr="00151CDD">
        <w:rPr>
          <w:rFonts w:ascii="Book Antiqua" w:eastAsia="Book Antiqua" w:hAnsi="Book Antiqua" w:cs="Book Antiqua"/>
          <w:b/>
          <w:bCs/>
          <w:color w:val="000000"/>
        </w:rPr>
        <w:t xml:space="preserve"> MA</w:t>
      </w:r>
      <w:r w:rsidRPr="00151CDD">
        <w:rPr>
          <w:rFonts w:ascii="Book Antiqua" w:eastAsia="Book Antiqua" w:hAnsi="Book Antiqua" w:cs="Book Antiqua"/>
          <w:color w:val="000000"/>
        </w:rPr>
        <w:t xml:space="preserve">, Chen VK, </w:t>
      </w:r>
      <w:proofErr w:type="spellStart"/>
      <w:r w:rsidRPr="00151CDD">
        <w:rPr>
          <w:rFonts w:ascii="Book Antiqua" w:eastAsia="Book Antiqua" w:hAnsi="Book Antiqua" w:cs="Book Antiqua"/>
          <w:color w:val="000000"/>
        </w:rPr>
        <w:t>Eltoum</w:t>
      </w:r>
      <w:proofErr w:type="spellEnd"/>
      <w:r w:rsidRPr="00151CDD">
        <w:rPr>
          <w:rFonts w:ascii="Book Antiqua" w:eastAsia="Book Antiqua" w:hAnsi="Book Antiqua" w:cs="Book Antiqua"/>
          <w:color w:val="000000"/>
        </w:rPr>
        <w:t xml:space="preserve"> IA, </w:t>
      </w:r>
      <w:proofErr w:type="spellStart"/>
      <w:r w:rsidRPr="00151CDD">
        <w:rPr>
          <w:rFonts w:ascii="Book Antiqua" w:eastAsia="Book Antiqua" w:hAnsi="Book Antiqua" w:cs="Book Antiqua"/>
          <w:color w:val="000000"/>
        </w:rPr>
        <w:t>Jhala</w:t>
      </w:r>
      <w:proofErr w:type="spellEnd"/>
      <w:r w:rsidRPr="00151CDD">
        <w:rPr>
          <w:rFonts w:ascii="Book Antiqua" w:eastAsia="Book Antiqua" w:hAnsi="Book Antiqua" w:cs="Book Antiqua"/>
          <w:color w:val="000000"/>
        </w:rPr>
        <w:t xml:space="preserve"> D, </w:t>
      </w:r>
      <w:proofErr w:type="spellStart"/>
      <w:r w:rsidRPr="00151CDD">
        <w:rPr>
          <w:rFonts w:ascii="Book Antiqua" w:eastAsia="Book Antiqua" w:hAnsi="Book Antiqua" w:cs="Book Antiqua"/>
          <w:color w:val="000000"/>
        </w:rPr>
        <w:t>Chhieng</w:t>
      </w:r>
      <w:proofErr w:type="spellEnd"/>
      <w:r w:rsidRPr="00151CDD">
        <w:rPr>
          <w:rFonts w:ascii="Book Antiqua" w:eastAsia="Book Antiqua" w:hAnsi="Book Antiqua" w:cs="Book Antiqua"/>
          <w:color w:val="000000"/>
        </w:rPr>
        <w:t xml:space="preserve"> DC, </w:t>
      </w:r>
      <w:proofErr w:type="spellStart"/>
      <w:r w:rsidRPr="00151CDD">
        <w:rPr>
          <w:rFonts w:ascii="Book Antiqua" w:eastAsia="Book Antiqua" w:hAnsi="Book Antiqua" w:cs="Book Antiqua"/>
          <w:color w:val="000000"/>
        </w:rPr>
        <w:t>Jhala</w:t>
      </w:r>
      <w:proofErr w:type="spellEnd"/>
      <w:r w:rsidRPr="00151CDD">
        <w:rPr>
          <w:rFonts w:ascii="Book Antiqua" w:eastAsia="Book Antiqua" w:hAnsi="Book Antiqua" w:cs="Book Antiqua"/>
          <w:color w:val="000000"/>
        </w:rPr>
        <w:t xml:space="preserve"> N, Vickers SM, Wilcox CM. Endoscopic ultrasound-guided fine needle aspiration biopsy of patients with suspected pancreatic cancer: diagnostic accuracy and acute and 30-day complications. </w:t>
      </w:r>
      <w:r w:rsidRPr="00151CDD">
        <w:rPr>
          <w:rFonts w:ascii="Book Antiqua" w:eastAsia="Book Antiqua" w:hAnsi="Book Antiqua" w:cs="Book Antiqua"/>
          <w:i/>
          <w:iCs/>
          <w:color w:val="000000"/>
        </w:rPr>
        <w:t>Am J Gastroenterol</w:t>
      </w:r>
      <w:r w:rsidRPr="00151CDD">
        <w:rPr>
          <w:rFonts w:ascii="Book Antiqua" w:eastAsia="Book Antiqua" w:hAnsi="Book Antiqua" w:cs="Book Antiqua"/>
          <w:color w:val="000000"/>
        </w:rPr>
        <w:t xml:space="preserve"> 2003; </w:t>
      </w:r>
      <w:r w:rsidRPr="00151CDD">
        <w:rPr>
          <w:rFonts w:ascii="Book Antiqua" w:eastAsia="Book Antiqua" w:hAnsi="Book Antiqua" w:cs="Book Antiqua"/>
          <w:b/>
          <w:bCs/>
          <w:color w:val="000000"/>
        </w:rPr>
        <w:t>98</w:t>
      </w:r>
      <w:r w:rsidRPr="00151CDD">
        <w:rPr>
          <w:rFonts w:ascii="Book Antiqua" w:eastAsia="Book Antiqua" w:hAnsi="Book Antiqua" w:cs="Book Antiqua"/>
          <w:color w:val="000000"/>
        </w:rPr>
        <w:t>: 2663-2668 [PMID: 14687813 DOI: 10.1111/j.1572-0241.2003.08666.x]</w:t>
      </w:r>
    </w:p>
    <w:p w14:paraId="0064C90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34 </w:t>
      </w:r>
      <w:r w:rsidRPr="00151CDD">
        <w:rPr>
          <w:rFonts w:ascii="Book Antiqua" w:eastAsia="Book Antiqua" w:hAnsi="Book Antiqua" w:cs="Book Antiqua"/>
          <w:b/>
          <w:bCs/>
          <w:color w:val="000000"/>
        </w:rPr>
        <w:t>Matsui T</w:t>
      </w:r>
      <w:r w:rsidRPr="00151CDD">
        <w:rPr>
          <w:rFonts w:ascii="Book Antiqua" w:eastAsia="Book Antiqua" w:hAnsi="Book Antiqua" w:cs="Book Antiqua"/>
          <w:color w:val="000000"/>
        </w:rPr>
        <w:t xml:space="preserve">, Nishikawa K, </w:t>
      </w:r>
      <w:proofErr w:type="spellStart"/>
      <w:r w:rsidRPr="00151CDD">
        <w:rPr>
          <w:rFonts w:ascii="Book Antiqua" w:eastAsia="Book Antiqua" w:hAnsi="Book Antiqua" w:cs="Book Antiqua"/>
          <w:color w:val="000000"/>
        </w:rPr>
        <w:t>Yukimoto</w:t>
      </w:r>
      <w:proofErr w:type="spellEnd"/>
      <w:r w:rsidRPr="00151CDD">
        <w:rPr>
          <w:rFonts w:ascii="Book Antiqua" w:eastAsia="Book Antiqua" w:hAnsi="Book Antiqua" w:cs="Book Antiqua"/>
          <w:color w:val="000000"/>
        </w:rPr>
        <w:t xml:space="preserve"> H, Katsuta K, Nakamura Y, Tanaka S, </w:t>
      </w:r>
      <w:proofErr w:type="spellStart"/>
      <w:r w:rsidRPr="00151CDD">
        <w:rPr>
          <w:rFonts w:ascii="Book Antiqua" w:eastAsia="Book Antiqua" w:hAnsi="Book Antiqua" w:cs="Book Antiqua"/>
          <w:color w:val="000000"/>
        </w:rPr>
        <w:t>Oiwa</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Nakahashi</w:t>
      </w:r>
      <w:proofErr w:type="spellEnd"/>
      <w:r w:rsidRPr="00151CDD">
        <w:rPr>
          <w:rFonts w:ascii="Book Antiqua" w:eastAsia="Book Antiqua" w:hAnsi="Book Antiqua" w:cs="Book Antiqua"/>
          <w:color w:val="000000"/>
        </w:rPr>
        <w:t xml:space="preserve"> H, Shomi Y, Haruki Y, Taniguchi K, Shimomura M, </w:t>
      </w:r>
      <w:proofErr w:type="spellStart"/>
      <w:r w:rsidRPr="00151CDD">
        <w:rPr>
          <w:rFonts w:ascii="Book Antiqua" w:eastAsia="Book Antiqua" w:hAnsi="Book Antiqua" w:cs="Book Antiqua"/>
          <w:color w:val="000000"/>
        </w:rPr>
        <w:t>Isaji</w:t>
      </w:r>
      <w:proofErr w:type="spellEnd"/>
      <w:r w:rsidRPr="00151CDD">
        <w:rPr>
          <w:rFonts w:ascii="Book Antiqua" w:eastAsia="Book Antiqua" w:hAnsi="Book Antiqua" w:cs="Book Antiqua"/>
          <w:color w:val="000000"/>
        </w:rPr>
        <w:t xml:space="preserve"> S. Needle tract seeding following endoscopic ultrasound-guided fine-needle aspiration for pancreatic cancer: a report of two cases. </w:t>
      </w:r>
      <w:r w:rsidRPr="00151CDD">
        <w:rPr>
          <w:rFonts w:ascii="Book Antiqua" w:eastAsia="Book Antiqua" w:hAnsi="Book Antiqua" w:cs="Book Antiqua"/>
          <w:i/>
          <w:iCs/>
          <w:color w:val="000000"/>
        </w:rPr>
        <w:t>World J Surg Oncol</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17</w:t>
      </w:r>
      <w:r w:rsidRPr="00151CDD">
        <w:rPr>
          <w:rFonts w:ascii="Book Antiqua" w:eastAsia="Book Antiqua" w:hAnsi="Book Antiqua" w:cs="Book Antiqua"/>
          <w:color w:val="000000"/>
        </w:rPr>
        <w:t>: 134 [PMID: 31382964 DOI: 10.1186/s12957-019-1681-x]</w:t>
      </w:r>
    </w:p>
    <w:p w14:paraId="357FE13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35 </w:t>
      </w:r>
      <w:proofErr w:type="spellStart"/>
      <w:r w:rsidRPr="00151CDD">
        <w:rPr>
          <w:rFonts w:ascii="Book Antiqua" w:eastAsia="Book Antiqua" w:hAnsi="Book Antiqua" w:cs="Book Antiqua"/>
          <w:b/>
          <w:bCs/>
          <w:color w:val="000000"/>
        </w:rPr>
        <w:t>Ridtitid</w:t>
      </w:r>
      <w:proofErr w:type="spellEnd"/>
      <w:r w:rsidRPr="00151CDD">
        <w:rPr>
          <w:rFonts w:ascii="Book Antiqua" w:eastAsia="Book Antiqua" w:hAnsi="Book Antiqua" w:cs="Book Antiqua"/>
          <w:b/>
          <w:bCs/>
          <w:color w:val="000000"/>
        </w:rPr>
        <w:t xml:space="preserve"> W</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Rerknimitr</w:t>
      </w:r>
      <w:proofErr w:type="spellEnd"/>
      <w:r w:rsidRPr="00151CDD">
        <w:rPr>
          <w:rFonts w:ascii="Book Antiqua" w:eastAsia="Book Antiqua" w:hAnsi="Book Antiqua" w:cs="Book Antiqua"/>
          <w:color w:val="000000"/>
        </w:rPr>
        <w:t xml:space="preserve"> R, </w:t>
      </w:r>
      <w:proofErr w:type="spellStart"/>
      <w:r w:rsidRPr="00151CDD">
        <w:rPr>
          <w:rFonts w:ascii="Book Antiqua" w:eastAsia="Book Antiqua" w:hAnsi="Book Antiqua" w:cs="Book Antiqua"/>
          <w:color w:val="000000"/>
        </w:rPr>
        <w:t>Janchai</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Kongkam</w:t>
      </w:r>
      <w:proofErr w:type="spellEnd"/>
      <w:r w:rsidRPr="00151CDD">
        <w:rPr>
          <w:rFonts w:ascii="Book Antiqua" w:eastAsia="Book Antiqua" w:hAnsi="Book Antiqua" w:cs="Book Antiqua"/>
          <w:color w:val="000000"/>
        </w:rPr>
        <w:t xml:space="preserve"> P, </w:t>
      </w:r>
      <w:proofErr w:type="spellStart"/>
      <w:r w:rsidRPr="00151CDD">
        <w:rPr>
          <w:rFonts w:ascii="Book Antiqua" w:eastAsia="Book Antiqua" w:hAnsi="Book Antiqua" w:cs="Book Antiqua"/>
          <w:color w:val="000000"/>
        </w:rPr>
        <w:t>Treeprasertsuk</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Kullavanijaya</w:t>
      </w:r>
      <w:proofErr w:type="spellEnd"/>
      <w:r w:rsidRPr="00151CDD">
        <w:rPr>
          <w:rFonts w:ascii="Book Antiqua" w:eastAsia="Book Antiqua" w:hAnsi="Book Antiqua" w:cs="Book Antiqua"/>
          <w:color w:val="000000"/>
        </w:rPr>
        <w:t xml:space="preserve"> P. Outcome of second interventions for occluded metallic stents in patients with malignant biliary obstruction. </w:t>
      </w:r>
      <w:r w:rsidRPr="00151CDD">
        <w:rPr>
          <w:rFonts w:ascii="Book Antiqua" w:eastAsia="Book Antiqua" w:hAnsi="Book Antiqua" w:cs="Book Antiqua"/>
          <w:i/>
          <w:iCs/>
          <w:color w:val="000000"/>
        </w:rPr>
        <w:t xml:space="preserve">Surg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24</w:t>
      </w:r>
      <w:r w:rsidRPr="00151CDD">
        <w:rPr>
          <w:rFonts w:ascii="Book Antiqua" w:eastAsia="Book Antiqua" w:hAnsi="Book Antiqua" w:cs="Book Antiqua"/>
          <w:color w:val="000000"/>
        </w:rPr>
        <w:t>: 2216-2220 [PMID: 20177930 DOI: 10.1007/s00464-010-0931-3]</w:t>
      </w:r>
    </w:p>
    <w:p w14:paraId="05F0ABA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36 </w:t>
      </w:r>
      <w:r w:rsidRPr="00151CDD">
        <w:rPr>
          <w:rFonts w:ascii="Book Antiqua" w:eastAsia="Book Antiqua" w:hAnsi="Book Antiqua" w:cs="Book Antiqua"/>
          <w:b/>
          <w:bCs/>
          <w:color w:val="000000"/>
        </w:rPr>
        <w:t>Flores Carmona DY</w:t>
      </w:r>
      <w:r w:rsidRPr="00151CDD">
        <w:rPr>
          <w:rFonts w:ascii="Book Antiqua" w:eastAsia="Book Antiqua" w:hAnsi="Book Antiqua" w:cs="Book Antiqua"/>
          <w:color w:val="000000"/>
        </w:rPr>
        <w:t xml:space="preserve">, Alonso </w:t>
      </w:r>
      <w:proofErr w:type="spellStart"/>
      <w:r w:rsidRPr="00151CDD">
        <w:rPr>
          <w:rFonts w:ascii="Book Antiqua" w:eastAsia="Book Antiqua" w:hAnsi="Book Antiqua" w:cs="Book Antiqua"/>
          <w:color w:val="000000"/>
        </w:rPr>
        <w:t>Lárraga</w:t>
      </w:r>
      <w:proofErr w:type="spellEnd"/>
      <w:r w:rsidRPr="00151CDD">
        <w:rPr>
          <w:rFonts w:ascii="Book Antiqua" w:eastAsia="Book Antiqua" w:hAnsi="Book Antiqua" w:cs="Book Antiqua"/>
          <w:color w:val="000000"/>
        </w:rPr>
        <w:t xml:space="preserve"> JO, Hernández Guerrero A, Ramírez Solís ME. Comparison of covered and uncovered self-expandable stents in the treatment of malignant biliary obstruction. </w:t>
      </w:r>
      <w:r w:rsidRPr="00151CDD">
        <w:rPr>
          <w:rFonts w:ascii="Book Antiqua" w:eastAsia="Book Antiqua" w:hAnsi="Book Antiqua" w:cs="Book Antiqua"/>
          <w:i/>
          <w:iCs/>
          <w:color w:val="000000"/>
        </w:rPr>
        <w:t xml:space="preserve">Rev </w:t>
      </w:r>
      <w:proofErr w:type="spellStart"/>
      <w:r w:rsidRPr="00151CDD">
        <w:rPr>
          <w:rFonts w:ascii="Book Antiqua" w:eastAsia="Book Antiqua" w:hAnsi="Book Antiqua" w:cs="Book Antiqua"/>
          <w:i/>
          <w:iCs/>
          <w:color w:val="000000"/>
        </w:rPr>
        <w:t>Esp</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Enferm</w:t>
      </w:r>
      <w:proofErr w:type="spellEnd"/>
      <w:r w:rsidRPr="00151CDD">
        <w:rPr>
          <w:rFonts w:ascii="Book Antiqua" w:eastAsia="Book Antiqua" w:hAnsi="Book Antiqua" w:cs="Book Antiqua"/>
          <w:i/>
          <w:iCs/>
          <w:color w:val="000000"/>
        </w:rPr>
        <w:t xml:space="preserve"> Dig</w:t>
      </w:r>
      <w:r w:rsidRPr="00151CDD">
        <w:rPr>
          <w:rFonts w:ascii="Book Antiqua" w:eastAsia="Book Antiqua" w:hAnsi="Book Antiqua" w:cs="Book Antiqua"/>
          <w:color w:val="000000"/>
        </w:rPr>
        <w:t xml:space="preserve"> 2016; </w:t>
      </w:r>
      <w:r w:rsidRPr="00151CDD">
        <w:rPr>
          <w:rFonts w:ascii="Book Antiqua" w:eastAsia="Book Antiqua" w:hAnsi="Book Antiqua" w:cs="Book Antiqua"/>
          <w:b/>
          <w:bCs/>
          <w:color w:val="000000"/>
        </w:rPr>
        <w:t>108</w:t>
      </w:r>
      <w:r w:rsidRPr="00151CDD">
        <w:rPr>
          <w:rFonts w:ascii="Book Antiqua" w:eastAsia="Book Antiqua" w:hAnsi="Book Antiqua" w:cs="Book Antiqua"/>
          <w:color w:val="000000"/>
        </w:rPr>
        <w:t>: 246-249 [PMID: 26999335 DOI: 10.17235/reed.2016.4161/2015]</w:t>
      </w:r>
    </w:p>
    <w:p w14:paraId="7CF5899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37 </w:t>
      </w:r>
      <w:r w:rsidRPr="00151CDD">
        <w:rPr>
          <w:rFonts w:ascii="Book Antiqua" w:eastAsia="Book Antiqua" w:hAnsi="Book Antiqua" w:cs="Book Antiqua"/>
          <w:b/>
          <w:bCs/>
          <w:color w:val="000000"/>
        </w:rPr>
        <w:t>Kaw M</w:t>
      </w:r>
      <w:r w:rsidRPr="00151CDD">
        <w:rPr>
          <w:rFonts w:ascii="Book Antiqua" w:eastAsia="Book Antiqua" w:hAnsi="Book Antiqua" w:cs="Book Antiqua"/>
          <w:color w:val="000000"/>
        </w:rPr>
        <w:t xml:space="preserve">, Singh S, </w:t>
      </w:r>
      <w:proofErr w:type="spellStart"/>
      <w:r w:rsidRPr="00151CDD">
        <w:rPr>
          <w:rFonts w:ascii="Book Antiqua" w:eastAsia="Book Antiqua" w:hAnsi="Book Antiqua" w:cs="Book Antiqua"/>
          <w:color w:val="000000"/>
        </w:rPr>
        <w:t>Gagneja</w:t>
      </w:r>
      <w:proofErr w:type="spellEnd"/>
      <w:r w:rsidRPr="00151CDD">
        <w:rPr>
          <w:rFonts w:ascii="Book Antiqua" w:eastAsia="Book Antiqua" w:hAnsi="Book Antiqua" w:cs="Book Antiqua"/>
          <w:color w:val="000000"/>
        </w:rPr>
        <w:t xml:space="preserve"> H. Clinical outcome of simultaneous self-expandable metal stents for palliation of malignant biliary and duodenal obstruction. </w:t>
      </w:r>
      <w:r w:rsidRPr="00151CDD">
        <w:rPr>
          <w:rFonts w:ascii="Book Antiqua" w:eastAsia="Book Antiqua" w:hAnsi="Book Antiqua" w:cs="Book Antiqua"/>
          <w:i/>
          <w:iCs/>
          <w:color w:val="000000"/>
        </w:rPr>
        <w:t xml:space="preserve">Surg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2003; </w:t>
      </w:r>
      <w:r w:rsidRPr="00151CDD">
        <w:rPr>
          <w:rFonts w:ascii="Book Antiqua" w:eastAsia="Book Antiqua" w:hAnsi="Book Antiqua" w:cs="Book Antiqua"/>
          <w:b/>
          <w:bCs/>
          <w:color w:val="000000"/>
        </w:rPr>
        <w:t>17</w:t>
      </w:r>
      <w:r w:rsidRPr="00151CDD">
        <w:rPr>
          <w:rFonts w:ascii="Book Antiqua" w:eastAsia="Book Antiqua" w:hAnsi="Book Antiqua" w:cs="Book Antiqua"/>
          <w:color w:val="000000"/>
        </w:rPr>
        <w:t>: 457-461 [PMID: 12404053 DOI: 10.1007/s00464-002-8541-3]</w:t>
      </w:r>
    </w:p>
    <w:p w14:paraId="72AB7B7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38 </w:t>
      </w:r>
      <w:proofErr w:type="spellStart"/>
      <w:r w:rsidRPr="00151CDD">
        <w:rPr>
          <w:rFonts w:ascii="Book Antiqua" w:eastAsia="Book Antiqua" w:hAnsi="Book Antiqua" w:cs="Book Antiqua"/>
          <w:b/>
          <w:bCs/>
          <w:color w:val="000000"/>
        </w:rPr>
        <w:t>Kahaleh</w:t>
      </w:r>
      <w:proofErr w:type="spellEnd"/>
      <w:r w:rsidRPr="00151CDD">
        <w:rPr>
          <w:rFonts w:ascii="Book Antiqua" w:eastAsia="Book Antiqua" w:hAnsi="Book Antiqua" w:cs="Book Antiqua"/>
          <w:b/>
          <w:bCs/>
          <w:color w:val="000000"/>
        </w:rPr>
        <w:t xml:space="preserve"> 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Talreja</w:t>
      </w:r>
      <w:proofErr w:type="spellEnd"/>
      <w:r w:rsidRPr="00151CDD">
        <w:rPr>
          <w:rFonts w:ascii="Book Antiqua" w:eastAsia="Book Antiqua" w:hAnsi="Book Antiqua" w:cs="Book Antiqua"/>
          <w:color w:val="000000"/>
        </w:rPr>
        <w:t xml:space="preserve"> JP, Loren DE, Kowalski TE, </w:t>
      </w:r>
      <w:proofErr w:type="spellStart"/>
      <w:r w:rsidRPr="00151CDD">
        <w:rPr>
          <w:rFonts w:ascii="Book Antiqua" w:eastAsia="Book Antiqua" w:hAnsi="Book Antiqua" w:cs="Book Antiqua"/>
          <w:color w:val="000000"/>
        </w:rPr>
        <w:t>Poneros</w:t>
      </w:r>
      <w:proofErr w:type="spellEnd"/>
      <w:r w:rsidRPr="00151CDD">
        <w:rPr>
          <w:rFonts w:ascii="Book Antiqua" w:eastAsia="Book Antiqua" w:hAnsi="Book Antiqua" w:cs="Book Antiqua"/>
          <w:color w:val="000000"/>
        </w:rPr>
        <w:t xml:space="preserve"> JM, </w:t>
      </w:r>
      <w:proofErr w:type="spellStart"/>
      <w:r w:rsidRPr="00151CDD">
        <w:rPr>
          <w:rFonts w:ascii="Book Antiqua" w:eastAsia="Book Antiqua" w:hAnsi="Book Antiqua" w:cs="Book Antiqua"/>
          <w:color w:val="000000"/>
        </w:rPr>
        <w:t>Degaetani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Raijman</w:t>
      </w:r>
      <w:proofErr w:type="spellEnd"/>
      <w:r w:rsidRPr="00151CDD">
        <w:rPr>
          <w:rFonts w:ascii="Book Antiqua" w:eastAsia="Book Antiqua" w:hAnsi="Book Antiqua" w:cs="Book Antiqua"/>
          <w:color w:val="000000"/>
        </w:rPr>
        <w:t xml:space="preserve"> I, </w:t>
      </w:r>
      <w:proofErr w:type="spellStart"/>
      <w:r w:rsidRPr="00151CDD">
        <w:rPr>
          <w:rFonts w:ascii="Book Antiqua" w:eastAsia="Book Antiqua" w:hAnsi="Book Antiqua" w:cs="Book Antiqua"/>
          <w:color w:val="000000"/>
        </w:rPr>
        <w:t>Sejpal</w:t>
      </w:r>
      <w:proofErr w:type="spellEnd"/>
      <w:r w:rsidRPr="00151CDD">
        <w:rPr>
          <w:rFonts w:ascii="Book Antiqua" w:eastAsia="Book Antiqua" w:hAnsi="Book Antiqua" w:cs="Book Antiqua"/>
          <w:color w:val="000000"/>
        </w:rPr>
        <w:t xml:space="preserve"> DV, Patel S, Rosenkranz L, McNamara KN, </w:t>
      </w:r>
      <w:proofErr w:type="spellStart"/>
      <w:r w:rsidRPr="00151CDD">
        <w:rPr>
          <w:rFonts w:ascii="Book Antiqua" w:eastAsia="Book Antiqua" w:hAnsi="Book Antiqua" w:cs="Book Antiqua"/>
          <w:color w:val="000000"/>
        </w:rPr>
        <w:t>Brijbassie</w:t>
      </w:r>
      <w:proofErr w:type="spellEnd"/>
      <w:r w:rsidRPr="00151CDD">
        <w:rPr>
          <w:rFonts w:ascii="Book Antiqua" w:eastAsia="Book Antiqua" w:hAnsi="Book Antiqua" w:cs="Book Antiqua"/>
          <w:color w:val="000000"/>
        </w:rPr>
        <w:t xml:space="preserve"> A, Wang AY, </w:t>
      </w:r>
      <w:proofErr w:type="spellStart"/>
      <w:r w:rsidRPr="00151CDD">
        <w:rPr>
          <w:rFonts w:ascii="Book Antiqua" w:eastAsia="Book Antiqua" w:hAnsi="Book Antiqua" w:cs="Book Antiqua"/>
          <w:color w:val="000000"/>
        </w:rPr>
        <w:t>Gaidhane</w:t>
      </w:r>
      <w:proofErr w:type="spellEnd"/>
      <w:r w:rsidRPr="00151CDD">
        <w:rPr>
          <w:rFonts w:ascii="Book Antiqua" w:eastAsia="Book Antiqua" w:hAnsi="Book Antiqua" w:cs="Book Antiqua"/>
          <w:color w:val="000000"/>
        </w:rPr>
        <w:t xml:space="preserve"> M, Sethi A, Stevens PD. Evaluation of a fully covered self-expanding metal stent with flared </w:t>
      </w:r>
      <w:r w:rsidRPr="00151CDD">
        <w:rPr>
          <w:rFonts w:ascii="Book Antiqua" w:eastAsia="Book Antiqua" w:hAnsi="Book Antiqua" w:cs="Book Antiqua"/>
          <w:color w:val="000000"/>
        </w:rPr>
        <w:lastRenderedPageBreak/>
        <w:t xml:space="preserve">ends in malignant biliary obstruction: a multicenter study. </w:t>
      </w:r>
      <w:r w:rsidRPr="00151CDD">
        <w:rPr>
          <w:rFonts w:ascii="Book Antiqua" w:eastAsia="Book Antiqua" w:hAnsi="Book Antiqua" w:cs="Book Antiqua"/>
          <w:i/>
          <w:iCs/>
          <w:color w:val="000000"/>
        </w:rPr>
        <w:t>J Clin Gastroenterol</w:t>
      </w:r>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47</w:t>
      </w:r>
      <w:r w:rsidRPr="00151CDD">
        <w:rPr>
          <w:rFonts w:ascii="Book Antiqua" w:eastAsia="Book Antiqua" w:hAnsi="Book Antiqua" w:cs="Book Antiqua"/>
          <w:color w:val="000000"/>
        </w:rPr>
        <w:t>: e96-100 [PMID: 23933803 DOI: 10.1097/MCG.0b013e3182951a32]</w:t>
      </w:r>
    </w:p>
    <w:p w14:paraId="37AC140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39 </w:t>
      </w:r>
      <w:r w:rsidRPr="00151CDD">
        <w:rPr>
          <w:rFonts w:ascii="Book Antiqua" w:eastAsia="Book Antiqua" w:hAnsi="Book Antiqua" w:cs="Book Antiqua"/>
          <w:b/>
          <w:bCs/>
          <w:color w:val="000000"/>
        </w:rPr>
        <w:t>McDougall NI</w:t>
      </w:r>
      <w:r w:rsidRPr="00151CDD">
        <w:rPr>
          <w:rFonts w:ascii="Book Antiqua" w:eastAsia="Book Antiqua" w:hAnsi="Book Antiqua" w:cs="Book Antiqua"/>
          <w:color w:val="000000"/>
        </w:rPr>
        <w:t xml:space="preserve">, Edmunds SE. An audit of metal stent palliation for malignant biliary obstruction. </w:t>
      </w:r>
      <w:r w:rsidRPr="00151CDD">
        <w:rPr>
          <w:rFonts w:ascii="Book Antiqua" w:eastAsia="Book Antiqua" w:hAnsi="Book Antiqua" w:cs="Book Antiqua"/>
          <w:i/>
          <w:iCs/>
          <w:color w:val="000000"/>
        </w:rPr>
        <w:t>J Gastroenterol Hepatol</w:t>
      </w:r>
      <w:r w:rsidRPr="00151CDD">
        <w:rPr>
          <w:rFonts w:ascii="Book Antiqua" w:eastAsia="Book Antiqua" w:hAnsi="Book Antiqua" w:cs="Book Antiqua"/>
          <w:color w:val="000000"/>
        </w:rPr>
        <w:t xml:space="preserve"> 2001; </w:t>
      </w:r>
      <w:r w:rsidRPr="00151CDD">
        <w:rPr>
          <w:rFonts w:ascii="Book Antiqua" w:eastAsia="Book Antiqua" w:hAnsi="Book Antiqua" w:cs="Book Antiqua"/>
          <w:b/>
          <w:bCs/>
          <w:color w:val="000000"/>
        </w:rPr>
        <w:t>16</w:t>
      </w:r>
      <w:r w:rsidRPr="00151CDD">
        <w:rPr>
          <w:rFonts w:ascii="Book Antiqua" w:eastAsia="Book Antiqua" w:hAnsi="Book Antiqua" w:cs="Book Antiqua"/>
          <w:color w:val="000000"/>
        </w:rPr>
        <w:t>: 1051-1054 [PMID: 11595072 DOI: 10.1046/j.1440-1746.2001.02582.x]</w:t>
      </w:r>
    </w:p>
    <w:p w14:paraId="5F89AA0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40 </w:t>
      </w:r>
      <w:r w:rsidRPr="00151CDD">
        <w:rPr>
          <w:rFonts w:ascii="Book Antiqua" w:eastAsia="Book Antiqua" w:hAnsi="Book Antiqua" w:cs="Book Antiqua"/>
          <w:b/>
          <w:bCs/>
          <w:color w:val="000000"/>
        </w:rPr>
        <w:t>Haag GM</w:t>
      </w:r>
      <w:r w:rsidRPr="00151CDD">
        <w:rPr>
          <w:rFonts w:ascii="Book Antiqua" w:eastAsia="Book Antiqua" w:hAnsi="Book Antiqua" w:cs="Book Antiqua"/>
          <w:color w:val="000000"/>
        </w:rPr>
        <w:t xml:space="preserve">, Herrmann T, Jaeger D, </w:t>
      </w:r>
      <w:proofErr w:type="spellStart"/>
      <w:r w:rsidRPr="00151CDD">
        <w:rPr>
          <w:rFonts w:ascii="Book Antiqua" w:eastAsia="Book Antiqua" w:hAnsi="Book Antiqua" w:cs="Book Antiqua"/>
          <w:color w:val="000000"/>
        </w:rPr>
        <w:t>Stremmel</w:t>
      </w:r>
      <w:proofErr w:type="spellEnd"/>
      <w:r w:rsidRPr="00151CDD">
        <w:rPr>
          <w:rFonts w:ascii="Book Antiqua" w:eastAsia="Book Antiqua" w:hAnsi="Book Antiqua" w:cs="Book Antiqua"/>
          <w:color w:val="000000"/>
        </w:rPr>
        <w:t xml:space="preserve"> W, </w:t>
      </w:r>
      <w:proofErr w:type="spellStart"/>
      <w:r w:rsidRPr="00151CDD">
        <w:rPr>
          <w:rFonts w:ascii="Book Antiqua" w:eastAsia="Book Antiqua" w:hAnsi="Book Antiqua" w:cs="Book Antiqua"/>
          <w:color w:val="000000"/>
        </w:rPr>
        <w:t>Schemmer</w:t>
      </w:r>
      <w:proofErr w:type="spellEnd"/>
      <w:r w:rsidRPr="00151CDD">
        <w:rPr>
          <w:rFonts w:ascii="Book Antiqua" w:eastAsia="Book Antiqua" w:hAnsi="Book Antiqua" w:cs="Book Antiqua"/>
          <w:color w:val="000000"/>
        </w:rPr>
        <w:t xml:space="preserve"> P, Sauer P, </w:t>
      </w:r>
      <w:proofErr w:type="spellStart"/>
      <w:r w:rsidRPr="00151CDD">
        <w:rPr>
          <w:rFonts w:ascii="Book Antiqua" w:eastAsia="Book Antiqua" w:hAnsi="Book Antiqua" w:cs="Book Antiqua"/>
          <w:color w:val="000000"/>
        </w:rPr>
        <w:t>Gotthardt</w:t>
      </w:r>
      <w:proofErr w:type="spellEnd"/>
      <w:r w:rsidRPr="00151CDD">
        <w:rPr>
          <w:rFonts w:ascii="Book Antiqua" w:eastAsia="Book Antiqua" w:hAnsi="Book Antiqua" w:cs="Book Antiqua"/>
          <w:color w:val="000000"/>
        </w:rPr>
        <w:t xml:space="preserve"> DN. Outcomes and risk factors for cancer patients undergoing endoscopic intervention of malignant biliary obstruction. </w:t>
      </w:r>
      <w:r w:rsidRPr="00151CDD">
        <w:rPr>
          <w:rFonts w:ascii="Book Antiqua" w:eastAsia="Book Antiqua" w:hAnsi="Book Antiqua" w:cs="Book Antiqua"/>
          <w:i/>
          <w:iCs/>
          <w:color w:val="000000"/>
        </w:rPr>
        <w:t>BMC Gastroenterol</w:t>
      </w:r>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15</w:t>
      </w:r>
      <w:r w:rsidRPr="00151CDD">
        <w:rPr>
          <w:rFonts w:ascii="Book Antiqua" w:eastAsia="Book Antiqua" w:hAnsi="Book Antiqua" w:cs="Book Antiqua"/>
          <w:color w:val="000000"/>
        </w:rPr>
        <w:t>: 171 [PMID: 26637394 DOI: 10.1186/s12876-015-0399-7]</w:t>
      </w:r>
    </w:p>
    <w:p w14:paraId="3F4DE6E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41 </w:t>
      </w:r>
      <w:proofErr w:type="spellStart"/>
      <w:r w:rsidRPr="00151CDD">
        <w:rPr>
          <w:rFonts w:ascii="Book Antiqua" w:eastAsia="Book Antiqua" w:hAnsi="Book Antiqua" w:cs="Book Antiqua"/>
          <w:b/>
          <w:bCs/>
          <w:color w:val="000000"/>
        </w:rPr>
        <w:t>Deprez</w:t>
      </w:r>
      <w:proofErr w:type="spellEnd"/>
      <w:r w:rsidRPr="00151CDD">
        <w:rPr>
          <w:rFonts w:ascii="Book Antiqua" w:eastAsia="Book Antiqua" w:hAnsi="Book Antiqua" w:cs="Book Antiqua"/>
          <w:b/>
          <w:bCs/>
          <w:color w:val="000000"/>
        </w:rPr>
        <w:t xml:space="preserve"> PH</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Moreels</w:t>
      </w:r>
      <w:proofErr w:type="spellEnd"/>
      <w:r w:rsidRPr="00151CDD">
        <w:rPr>
          <w:rFonts w:ascii="Book Antiqua" w:eastAsia="Book Antiqua" w:hAnsi="Book Antiqua" w:cs="Book Antiqua"/>
          <w:color w:val="000000"/>
        </w:rPr>
        <w:t xml:space="preserve"> TG, </w:t>
      </w:r>
      <w:proofErr w:type="spellStart"/>
      <w:r w:rsidRPr="00151CDD">
        <w:rPr>
          <w:rFonts w:ascii="Book Antiqua" w:eastAsia="Book Antiqua" w:hAnsi="Book Antiqua" w:cs="Book Antiqua"/>
          <w:color w:val="000000"/>
        </w:rPr>
        <w:t>Aouattah</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Piessevaux</w:t>
      </w:r>
      <w:proofErr w:type="spellEnd"/>
      <w:r w:rsidRPr="00151CDD">
        <w:rPr>
          <w:rFonts w:ascii="Book Antiqua" w:eastAsia="Book Antiqua" w:hAnsi="Book Antiqua" w:cs="Book Antiqua"/>
          <w:color w:val="000000"/>
        </w:rPr>
        <w:t xml:space="preserve"> H, Pérez-</w:t>
      </w:r>
      <w:proofErr w:type="spellStart"/>
      <w:r w:rsidRPr="00151CDD">
        <w:rPr>
          <w:rFonts w:ascii="Book Antiqua" w:eastAsia="Book Antiqua" w:hAnsi="Book Antiqua" w:cs="Book Antiqua"/>
          <w:color w:val="000000"/>
        </w:rPr>
        <w:t>Cuadrado</w:t>
      </w:r>
      <w:proofErr w:type="spellEnd"/>
      <w:r w:rsidRPr="00151CDD">
        <w:rPr>
          <w:rFonts w:ascii="Book Antiqua" w:eastAsia="Book Antiqua" w:hAnsi="Book Antiqua" w:cs="Book Antiqua"/>
          <w:color w:val="000000"/>
        </w:rPr>
        <w:t xml:space="preserve">-Robles E. A new 12-French plastic stent for unresectable distal malignant biliary obstruction. </w:t>
      </w:r>
      <w:r w:rsidRPr="00151CDD">
        <w:rPr>
          <w:rFonts w:ascii="Book Antiqua" w:eastAsia="Book Antiqua" w:hAnsi="Book Antiqua" w:cs="Book Antiqua"/>
          <w:i/>
          <w:iCs/>
          <w:color w:val="000000"/>
        </w:rPr>
        <w:t>Endoscopy</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52</w:t>
      </w:r>
      <w:r w:rsidRPr="00151CDD">
        <w:rPr>
          <w:rFonts w:ascii="Book Antiqua" w:eastAsia="Book Antiqua" w:hAnsi="Book Antiqua" w:cs="Book Antiqua"/>
          <w:color w:val="000000"/>
        </w:rPr>
        <w:t>: 474-482 [PMID: 32227312 DOI: 10.1055/a-1120-8498]</w:t>
      </w:r>
    </w:p>
    <w:p w14:paraId="2AA0038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42 </w:t>
      </w:r>
      <w:r w:rsidRPr="00151CDD">
        <w:rPr>
          <w:rFonts w:ascii="Book Antiqua" w:eastAsia="Book Antiqua" w:hAnsi="Book Antiqua" w:cs="Book Antiqua"/>
          <w:b/>
          <w:bCs/>
          <w:color w:val="000000"/>
        </w:rPr>
        <w:t xml:space="preserve">van </w:t>
      </w:r>
      <w:proofErr w:type="spellStart"/>
      <w:r w:rsidRPr="00151CDD">
        <w:rPr>
          <w:rFonts w:ascii="Book Antiqua" w:eastAsia="Book Antiqua" w:hAnsi="Book Antiqua" w:cs="Book Antiqua"/>
          <w:b/>
          <w:bCs/>
          <w:color w:val="000000"/>
        </w:rPr>
        <w:t>Berkel</w:t>
      </w:r>
      <w:proofErr w:type="spellEnd"/>
      <w:r w:rsidRPr="00151CDD">
        <w:rPr>
          <w:rFonts w:ascii="Book Antiqua" w:eastAsia="Book Antiqua" w:hAnsi="Book Antiqua" w:cs="Book Antiqua"/>
          <w:b/>
          <w:bCs/>
          <w:color w:val="000000"/>
        </w:rPr>
        <w:t xml:space="preserve"> AM</w:t>
      </w:r>
      <w:r w:rsidRPr="00151CDD">
        <w:rPr>
          <w:rFonts w:ascii="Book Antiqua" w:eastAsia="Book Antiqua" w:hAnsi="Book Antiqua" w:cs="Book Antiqua"/>
          <w:color w:val="000000"/>
        </w:rPr>
        <w:t xml:space="preserve">, Bruno MJ, Bergman JJ, van Deventer SJ, </w:t>
      </w:r>
      <w:proofErr w:type="spellStart"/>
      <w:r w:rsidRPr="00151CDD">
        <w:rPr>
          <w:rFonts w:ascii="Book Antiqua" w:eastAsia="Book Antiqua" w:hAnsi="Book Antiqua" w:cs="Book Antiqua"/>
          <w:color w:val="000000"/>
        </w:rPr>
        <w:t>Tytgat</w:t>
      </w:r>
      <w:proofErr w:type="spellEnd"/>
      <w:r w:rsidRPr="00151CDD">
        <w:rPr>
          <w:rFonts w:ascii="Book Antiqua" w:eastAsia="Book Antiqua" w:hAnsi="Book Antiqua" w:cs="Book Antiqua"/>
          <w:color w:val="000000"/>
        </w:rPr>
        <w:t xml:space="preserve"> GN, </w:t>
      </w:r>
      <w:proofErr w:type="spellStart"/>
      <w:r w:rsidRPr="00151CDD">
        <w:rPr>
          <w:rFonts w:ascii="Book Antiqua" w:eastAsia="Book Antiqua" w:hAnsi="Book Antiqua" w:cs="Book Antiqua"/>
          <w:color w:val="000000"/>
        </w:rPr>
        <w:t>Huibregtse</w:t>
      </w:r>
      <w:proofErr w:type="spellEnd"/>
      <w:r w:rsidRPr="00151CDD">
        <w:rPr>
          <w:rFonts w:ascii="Book Antiqua" w:eastAsia="Book Antiqua" w:hAnsi="Book Antiqua" w:cs="Book Antiqua"/>
          <w:color w:val="000000"/>
        </w:rPr>
        <w:t xml:space="preserve"> K. A prospective randomized study of hydrophilic polymer-coated polyurethane </w:t>
      </w:r>
      <w:r w:rsidRPr="00151CDD">
        <w:rPr>
          <w:rFonts w:ascii="Book Antiqua" w:eastAsia="Book Antiqua" w:hAnsi="Book Antiqua" w:cs="Book Antiqua"/>
          <w:i/>
          <w:iCs/>
          <w:color w:val="000000"/>
        </w:rPr>
        <w:t>vs</w:t>
      </w:r>
      <w:r w:rsidRPr="00151CDD">
        <w:rPr>
          <w:rFonts w:ascii="Book Antiqua" w:eastAsia="Book Antiqua" w:hAnsi="Book Antiqua" w:cs="Book Antiqua"/>
          <w:color w:val="000000"/>
        </w:rPr>
        <w:t xml:space="preserve"> polyethylene stents in distal malignant biliary obstruction. </w:t>
      </w:r>
      <w:r w:rsidRPr="00151CDD">
        <w:rPr>
          <w:rFonts w:ascii="Book Antiqua" w:eastAsia="Book Antiqua" w:hAnsi="Book Antiqua" w:cs="Book Antiqua"/>
          <w:i/>
          <w:iCs/>
          <w:color w:val="000000"/>
        </w:rPr>
        <w:t>Endoscopy</w:t>
      </w:r>
      <w:r w:rsidRPr="00151CDD">
        <w:rPr>
          <w:rFonts w:ascii="Book Antiqua" w:eastAsia="Book Antiqua" w:hAnsi="Book Antiqua" w:cs="Book Antiqua"/>
          <w:color w:val="000000"/>
        </w:rPr>
        <w:t xml:space="preserve"> 2003; </w:t>
      </w:r>
      <w:r w:rsidRPr="00151CDD">
        <w:rPr>
          <w:rFonts w:ascii="Book Antiqua" w:eastAsia="Book Antiqua" w:hAnsi="Book Antiqua" w:cs="Book Antiqua"/>
          <w:b/>
          <w:bCs/>
          <w:color w:val="000000"/>
        </w:rPr>
        <w:t>35</w:t>
      </w:r>
      <w:r w:rsidRPr="00151CDD">
        <w:rPr>
          <w:rFonts w:ascii="Book Antiqua" w:eastAsia="Book Antiqua" w:hAnsi="Book Antiqua" w:cs="Book Antiqua"/>
          <w:color w:val="000000"/>
        </w:rPr>
        <w:t>: 478-482 [PMID: 12783344 DOI: 10.1055/s-2003-39666]</w:t>
      </w:r>
    </w:p>
    <w:p w14:paraId="57B3790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43 </w:t>
      </w:r>
      <w:r w:rsidRPr="00151CDD">
        <w:rPr>
          <w:rFonts w:ascii="Book Antiqua" w:eastAsia="Book Antiqua" w:hAnsi="Book Antiqua" w:cs="Book Antiqua"/>
          <w:b/>
          <w:bCs/>
          <w:color w:val="000000"/>
        </w:rPr>
        <w:t xml:space="preserve">van </w:t>
      </w:r>
      <w:proofErr w:type="spellStart"/>
      <w:r w:rsidRPr="00151CDD">
        <w:rPr>
          <w:rFonts w:ascii="Book Antiqua" w:eastAsia="Book Antiqua" w:hAnsi="Book Antiqua" w:cs="Book Antiqua"/>
          <w:b/>
          <w:bCs/>
          <w:color w:val="000000"/>
        </w:rPr>
        <w:t>Berkel</w:t>
      </w:r>
      <w:proofErr w:type="spellEnd"/>
      <w:r w:rsidRPr="00151CDD">
        <w:rPr>
          <w:rFonts w:ascii="Book Antiqua" w:eastAsia="Book Antiqua" w:hAnsi="Book Antiqua" w:cs="Book Antiqua"/>
          <w:b/>
          <w:bCs/>
          <w:color w:val="000000"/>
        </w:rPr>
        <w:t xml:space="preserve"> AM</w:t>
      </w:r>
      <w:r w:rsidRPr="00151CDD">
        <w:rPr>
          <w:rFonts w:ascii="Book Antiqua" w:eastAsia="Book Antiqua" w:hAnsi="Book Antiqua" w:cs="Book Antiqua"/>
          <w:color w:val="000000"/>
        </w:rPr>
        <w:t xml:space="preserve">, Boland C, </w:t>
      </w:r>
      <w:proofErr w:type="spellStart"/>
      <w:r w:rsidRPr="00151CDD">
        <w:rPr>
          <w:rFonts w:ascii="Book Antiqua" w:eastAsia="Book Antiqua" w:hAnsi="Book Antiqua" w:cs="Book Antiqua"/>
          <w:color w:val="000000"/>
        </w:rPr>
        <w:t>Redekop</w:t>
      </w:r>
      <w:proofErr w:type="spellEnd"/>
      <w:r w:rsidRPr="00151CDD">
        <w:rPr>
          <w:rFonts w:ascii="Book Antiqua" w:eastAsia="Book Antiqua" w:hAnsi="Book Antiqua" w:cs="Book Antiqua"/>
          <w:color w:val="000000"/>
        </w:rPr>
        <w:t xml:space="preserve"> WK, Bergman JJ, Groen AK, </w:t>
      </w:r>
      <w:proofErr w:type="spellStart"/>
      <w:r w:rsidRPr="00151CDD">
        <w:rPr>
          <w:rFonts w:ascii="Book Antiqua" w:eastAsia="Book Antiqua" w:hAnsi="Book Antiqua" w:cs="Book Antiqua"/>
          <w:color w:val="000000"/>
        </w:rPr>
        <w:t>Tytgat</w:t>
      </w:r>
      <w:proofErr w:type="spellEnd"/>
      <w:r w:rsidRPr="00151CDD">
        <w:rPr>
          <w:rFonts w:ascii="Book Antiqua" w:eastAsia="Book Antiqua" w:hAnsi="Book Antiqua" w:cs="Book Antiqua"/>
          <w:color w:val="000000"/>
        </w:rPr>
        <w:t xml:space="preserve"> GN, </w:t>
      </w:r>
      <w:proofErr w:type="spellStart"/>
      <w:r w:rsidRPr="00151CDD">
        <w:rPr>
          <w:rFonts w:ascii="Book Antiqua" w:eastAsia="Book Antiqua" w:hAnsi="Book Antiqua" w:cs="Book Antiqua"/>
          <w:color w:val="000000"/>
        </w:rPr>
        <w:t>Huibregtse</w:t>
      </w:r>
      <w:proofErr w:type="spellEnd"/>
      <w:r w:rsidRPr="00151CDD">
        <w:rPr>
          <w:rFonts w:ascii="Book Antiqua" w:eastAsia="Book Antiqua" w:hAnsi="Book Antiqua" w:cs="Book Antiqua"/>
          <w:color w:val="000000"/>
        </w:rPr>
        <w:t xml:space="preserve"> K. A prospective randomized trial of Teflon </w:t>
      </w:r>
      <w:r w:rsidRPr="00151CDD">
        <w:rPr>
          <w:rFonts w:ascii="Book Antiqua" w:eastAsia="Book Antiqua" w:hAnsi="Book Antiqua" w:cs="Book Antiqua"/>
          <w:i/>
          <w:iCs/>
          <w:color w:val="000000"/>
        </w:rPr>
        <w:t>vs</w:t>
      </w:r>
      <w:r w:rsidRPr="00151CDD">
        <w:rPr>
          <w:rFonts w:ascii="Book Antiqua" w:eastAsia="Book Antiqua" w:hAnsi="Book Antiqua" w:cs="Book Antiqua"/>
          <w:color w:val="000000"/>
        </w:rPr>
        <w:t xml:space="preserve"> polyethylene stents for distal malignant biliary obstruction. </w:t>
      </w:r>
      <w:r w:rsidRPr="00151CDD">
        <w:rPr>
          <w:rFonts w:ascii="Book Antiqua" w:eastAsia="Book Antiqua" w:hAnsi="Book Antiqua" w:cs="Book Antiqua"/>
          <w:i/>
          <w:iCs/>
          <w:color w:val="000000"/>
        </w:rPr>
        <w:t>Endoscopy</w:t>
      </w:r>
      <w:r w:rsidRPr="00151CDD">
        <w:rPr>
          <w:rFonts w:ascii="Book Antiqua" w:eastAsia="Book Antiqua" w:hAnsi="Book Antiqua" w:cs="Book Antiqua"/>
          <w:color w:val="000000"/>
        </w:rPr>
        <w:t xml:space="preserve"> 1998; </w:t>
      </w:r>
      <w:r w:rsidRPr="00151CDD">
        <w:rPr>
          <w:rFonts w:ascii="Book Antiqua" w:eastAsia="Book Antiqua" w:hAnsi="Book Antiqua" w:cs="Book Antiqua"/>
          <w:b/>
          <w:bCs/>
          <w:color w:val="000000"/>
        </w:rPr>
        <w:t>30</w:t>
      </w:r>
      <w:r w:rsidRPr="00151CDD">
        <w:rPr>
          <w:rFonts w:ascii="Book Antiqua" w:eastAsia="Book Antiqua" w:hAnsi="Book Antiqua" w:cs="Book Antiqua"/>
          <w:color w:val="000000"/>
        </w:rPr>
        <w:t>: 681-686 [PMID: 9865556 DOI: 10.1055/s-2007-1001388]</w:t>
      </w:r>
    </w:p>
    <w:p w14:paraId="1B36E37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44 </w:t>
      </w:r>
      <w:r w:rsidRPr="00151CDD">
        <w:rPr>
          <w:rFonts w:ascii="Book Antiqua" w:eastAsia="Book Antiqua" w:hAnsi="Book Antiqua" w:cs="Book Antiqua"/>
          <w:b/>
          <w:bCs/>
          <w:color w:val="000000"/>
        </w:rPr>
        <w:t>Lee TH</w:t>
      </w:r>
      <w:r w:rsidRPr="00151CDD">
        <w:rPr>
          <w:rFonts w:ascii="Book Antiqua" w:eastAsia="Book Antiqua" w:hAnsi="Book Antiqua" w:cs="Book Antiqua"/>
          <w:color w:val="000000"/>
        </w:rPr>
        <w:t xml:space="preserve">, Choi JH, Park do H, Song TJ, Kim DU, Paik WH, </w:t>
      </w:r>
      <w:proofErr w:type="spellStart"/>
      <w:r w:rsidRPr="00151CDD">
        <w:rPr>
          <w:rFonts w:ascii="Book Antiqua" w:eastAsia="Book Antiqua" w:hAnsi="Book Antiqua" w:cs="Book Antiqua"/>
          <w:color w:val="000000"/>
        </w:rPr>
        <w:t>Hwangbo</w:t>
      </w:r>
      <w:proofErr w:type="spellEnd"/>
      <w:r w:rsidRPr="00151CDD">
        <w:rPr>
          <w:rFonts w:ascii="Book Antiqua" w:eastAsia="Book Antiqua" w:hAnsi="Book Antiqua" w:cs="Book Antiqua"/>
          <w:color w:val="000000"/>
        </w:rPr>
        <w:t xml:space="preserve"> Y, Lee SS, </w:t>
      </w:r>
      <w:proofErr w:type="spellStart"/>
      <w:r w:rsidRPr="00151CDD">
        <w:rPr>
          <w:rFonts w:ascii="Book Antiqua" w:eastAsia="Book Antiqua" w:hAnsi="Book Antiqua" w:cs="Book Antiqua"/>
          <w:color w:val="000000"/>
        </w:rPr>
        <w:t>Seo</w:t>
      </w:r>
      <w:proofErr w:type="spellEnd"/>
      <w:r w:rsidRPr="00151CDD">
        <w:rPr>
          <w:rFonts w:ascii="Book Antiqua" w:eastAsia="Book Antiqua" w:hAnsi="Book Antiqua" w:cs="Book Antiqua"/>
          <w:color w:val="000000"/>
        </w:rPr>
        <w:t xml:space="preserve"> DW, Lee SK, Kim MH. Similar Efficacies of Endoscopic Ultrasound-guided Transmural and Percutaneous Drainage for Malignant Distal Biliary Obstruction. </w:t>
      </w:r>
      <w:r w:rsidRPr="00151CDD">
        <w:rPr>
          <w:rFonts w:ascii="Book Antiqua" w:eastAsia="Book Antiqua" w:hAnsi="Book Antiqua" w:cs="Book Antiqua"/>
          <w:i/>
          <w:iCs/>
          <w:color w:val="000000"/>
        </w:rPr>
        <w:t>Clin Gastroenterol Hepatol</w:t>
      </w:r>
      <w:r w:rsidRPr="00151CDD">
        <w:rPr>
          <w:rFonts w:ascii="Book Antiqua" w:eastAsia="Book Antiqua" w:hAnsi="Book Antiqua" w:cs="Book Antiqua"/>
          <w:color w:val="000000"/>
        </w:rPr>
        <w:t xml:space="preserve"> 2016; </w:t>
      </w:r>
      <w:r w:rsidRPr="00151CDD">
        <w:rPr>
          <w:rFonts w:ascii="Book Antiqua" w:eastAsia="Book Antiqua" w:hAnsi="Book Antiqua" w:cs="Book Antiqua"/>
          <w:b/>
          <w:bCs/>
          <w:color w:val="000000"/>
        </w:rPr>
        <w:t>14</w:t>
      </w:r>
      <w:r w:rsidRPr="00151CDD">
        <w:rPr>
          <w:rFonts w:ascii="Book Antiqua" w:eastAsia="Book Antiqua" w:hAnsi="Book Antiqua" w:cs="Book Antiqua"/>
          <w:color w:val="000000"/>
        </w:rPr>
        <w:t>: 1011-1019.e3 [PMID: 26748220 DOI: 10.1016/j.cgh.2015.12.032]</w:t>
      </w:r>
    </w:p>
    <w:p w14:paraId="23C1824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45 </w:t>
      </w:r>
      <w:proofErr w:type="spellStart"/>
      <w:r w:rsidRPr="00151CDD">
        <w:rPr>
          <w:rFonts w:ascii="Book Antiqua" w:eastAsia="Book Antiqua" w:hAnsi="Book Antiqua" w:cs="Book Antiqua"/>
          <w:b/>
          <w:bCs/>
          <w:color w:val="000000"/>
        </w:rPr>
        <w:t>Khashab</w:t>
      </w:r>
      <w:proofErr w:type="spellEnd"/>
      <w:r w:rsidRPr="00151CDD">
        <w:rPr>
          <w:rFonts w:ascii="Book Antiqua" w:eastAsia="Book Antiqua" w:hAnsi="Book Antiqua" w:cs="Book Antiqua"/>
          <w:b/>
          <w:bCs/>
          <w:color w:val="000000"/>
        </w:rPr>
        <w:t xml:space="preserve"> MA</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Valeshabad</w:t>
      </w:r>
      <w:proofErr w:type="spellEnd"/>
      <w:r w:rsidRPr="00151CDD">
        <w:rPr>
          <w:rFonts w:ascii="Book Antiqua" w:eastAsia="Book Antiqua" w:hAnsi="Book Antiqua" w:cs="Book Antiqua"/>
          <w:color w:val="000000"/>
        </w:rPr>
        <w:t xml:space="preserve"> AK, Afghani E, Singh VK, </w:t>
      </w:r>
      <w:proofErr w:type="spellStart"/>
      <w:r w:rsidRPr="00151CDD">
        <w:rPr>
          <w:rFonts w:ascii="Book Antiqua" w:eastAsia="Book Antiqua" w:hAnsi="Book Antiqua" w:cs="Book Antiqua"/>
          <w:color w:val="000000"/>
        </w:rPr>
        <w:t>Kumbhari</w:t>
      </w:r>
      <w:proofErr w:type="spellEnd"/>
      <w:r w:rsidRPr="00151CDD">
        <w:rPr>
          <w:rFonts w:ascii="Book Antiqua" w:eastAsia="Book Antiqua" w:hAnsi="Book Antiqua" w:cs="Book Antiqua"/>
          <w:color w:val="000000"/>
        </w:rPr>
        <w:t xml:space="preserve"> V, </w:t>
      </w:r>
      <w:proofErr w:type="spellStart"/>
      <w:r w:rsidRPr="00151CDD">
        <w:rPr>
          <w:rFonts w:ascii="Book Antiqua" w:eastAsia="Book Antiqua" w:hAnsi="Book Antiqua" w:cs="Book Antiqua"/>
          <w:color w:val="000000"/>
        </w:rPr>
        <w:t>Messallam</w:t>
      </w:r>
      <w:proofErr w:type="spellEnd"/>
      <w:r w:rsidRPr="00151CDD">
        <w:rPr>
          <w:rFonts w:ascii="Book Antiqua" w:eastAsia="Book Antiqua" w:hAnsi="Book Antiqua" w:cs="Book Antiqua"/>
          <w:color w:val="000000"/>
        </w:rPr>
        <w:t xml:space="preserve"> A, Saxena P, El Zein M, Lennon AM, Canto MI, </w:t>
      </w:r>
      <w:proofErr w:type="spellStart"/>
      <w:r w:rsidRPr="00151CDD">
        <w:rPr>
          <w:rFonts w:ascii="Book Antiqua" w:eastAsia="Book Antiqua" w:hAnsi="Book Antiqua" w:cs="Book Antiqua"/>
          <w:color w:val="000000"/>
        </w:rPr>
        <w:t>Kalloo</w:t>
      </w:r>
      <w:proofErr w:type="spellEnd"/>
      <w:r w:rsidRPr="00151CDD">
        <w:rPr>
          <w:rFonts w:ascii="Book Antiqua" w:eastAsia="Book Antiqua" w:hAnsi="Book Antiqua" w:cs="Book Antiqua"/>
          <w:color w:val="000000"/>
        </w:rPr>
        <w:t xml:space="preserve"> AN. A comparative evaluation of EUS-guided biliary drainage and percutaneous drainage in patients with distal malignant biliary obstruction and failed ERCP. </w:t>
      </w:r>
      <w:r w:rsidRPr="00151CDD">
        <w:rPr>
          <w:rFonts w:ascii="Book Antiqua" w:eastAsia="Book Antiqua" w:hAnsi="Book Antiqua" w:cs="Book Antiqua"/>
          <w:i/>
          <w:iCs/>
          <w:color w:val="000000"/>
        </w:rPr>
        <w:t>Dig Dis Sci</w:t>
      </w:r>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60</w:t>
      </w:r>
      <w:r w:rsidRPr="00151CDD">
        <w:rPr>
          <w:rFonts w:ascii="Book Antiqua" w:eastAsia="Book Antiqua" w:hAnsi="Book Antiqua" w:cs="Book Antiqua"/>
          <w:color w:val="000000"/>
        </w:rPr>
        <w:t>: 557-565 [PMID: 25081224 DOI: 10.1007/s10620-014-3300-6]</w:t>
      </w:r>
    </w:p>
    <w:p w14:paraId="51B0D30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46 </w:t>
      </w:r>
      <w:proofErr w:type="spellStart"/>
      <w:r w:rsidRPr="00151CDD">
        <w:rPr>
          <w:rFonts w:ascii="Book Antiqua" w:eastAsia="Book Antiqua" w:hAnsi="Book Antiqua" w:cs="Book Antiqua"/>
          <w:b/>
          <w:bCs/>
          <w:color w:val="000000"/>
        </w:rPr>
        <w:t>Chennat</w:t>
      </w:r>
      <w:proofErr w:type="spellEnd"/>
      <w:r w:rsidRPr="00151CDD">
        <w:rPr>
          <w:rFonts w:ascii="Book Antiqua" w:eastAsia="Book Antiqua" w:hAnsi="Book Antiqua" w:cs="Book Antiqua"/>
          <w:b/>
          <w:bCs/>
          <w:color w:val="000000"/>
        </w:rPr>
        <w:t xml:space="preserve"> J</w:t>
      </w:r>
      <w:r w:rsidRPr="00151CDD">
        <w:rPr>
          <w:rFonts w:ascii="Book Antiqua" w:eastAsia="Book Antiqua" w:hAnsi="Book Antiqua" w:cs="Book Antiqua"/>
          <w:color w:val="000000"/>
        </w:rPr>
        <w:t xml:space="preserve">, Waxman I. Initial performance profile of a new 6F self-expanding metal stent for palliation of malignant hilar biliary obstruction.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72</w:t>
      </w:r>
      <w:r w:rsidRPr="00151CDD">
        <w:rPr>
          <w:rFonts w:ascii="Book Antiqua" w:eastAsia="Book Antiqua" w:hAnsi="Book Antiqua" w:cs="Book Antiqua"/>
          <w:color w:val="000000"/>
        </w:rPr>
        <w:t>: 632-636 [PMID: 20579991 DOI: 10.1016/j.gie.2010.04.037]</w:t>
      </w:r>
    </w:p>
    <w:p w14:paraId="079BEA6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47 </w:t>
      </w:r>
      <w:proofErr w:type="spellStart"/>
      <w:r w:rsidRPr="00151CDD">
        <w:rPr>
          <w:rFonts w:ascii="Book Antiqua" w:eastAsia="Book Antiqua" w:hAnsi="Book Antiqua" w:cs="Book Antiqua"/>
          <w:b/>
          <w:bCs/>
          <w:color w:val="000000"/>
        </w:rPr>
        <w:t>Polydorou</w:t>
      </w:r>
      <w:proofErr w:type="spellEnd"/>
      <w:r w:rsidRPr="00151CDD">
        <w:rPr>
          <w:rFonts w:ascii="Book Antiqua" w:eastAsia="Book Antiqua" w:hAnsi="Book Antiqua" w:cs="Book Antiqua"/>
          <w:b/>
          <w:bCs/>
          <w:color w:val="000000"/>
        </w:rPr>
        <w:t xml:space="preserve"> AA</w:t>
      </w:r>
      <w:r w:rsidRPr="00151CDD">
        <w:rPr>
          <w:rFonts w:ascii="Book Antiqua" w:eastAsia="Book Antiqua" w:hAnsi="Book Antiqua" w:cs="Book Antiqua"/>
          <w:color w:val="000000"/>
        </w:rPr>
        <w:t xml:space="preserve">, Cairns SR, </w:t>
      </w:r>
      <w:proofErr w:type="spellStart"/>
      <w:r w:rsidRPr="00151CDD">
        <w:rPr>
          <w:rFonts w:ascii="Book Antiqua" w:eastAsia="Book Antiqua" w:hAnsi="Book Antiqua" w:cs="Book Antiqua"/>
          <w:color w:val="000000"/>
        </w:rPr>
        <w:t>Dowsett</w:t>
      </w:r>
      <w:proofErr w:type="spellEnd"/>
      <w:r w:rsidRPr="00151CDD">
        <w:rPr>
          <w:rFonts w:ascii="Book Antiqua" w:eastAsia="Book Antiqua" w:hAnsi="Book Antiqua" w:cs="Book Antiqua"/>
          <w:color w:val="000000"/>
        </w:rPr>
        <w:t xml:space="preserve"> JF, Hatfield AR, Salmon PR, Cotton PB, Russell RC. Palliation of proximal malignant biliary obstruction by endoscopic endoprosthesis insertion. </w:t>
      </w:r>
      <w:r w:rsidRPr="00151CDD">
        <w:rPr>
          <w:rFonts w:ascii="Book Antiqua" w:eastAsia="Book Antiqua" w:hAnsi="Book Antiqua" w:cs="Book Antiqua"/>
          <w:i/>
          <w:iCs/>
          <w:color w:val="000000"/>
        </w:rPr>
        <w:t>Gut</w:t>
      </w:r>
      <w:r w:rsidRPr="00151CDD">
        <w:rPr>
          <w:rFonts w:ascii="Book Antiqua" w:eastAsia="Book Antiqua" w:hAnsi="Book Antiqua" w:cs="Book Antiqua"/>
          <w:color w:val="000000"/>
        </w:rPr>
        <w:t xml:space="preserve"> 1991; </w:t>
      </w:r>
      <w:r w:rsidRPr="00151CDD">
        <w:rPr>
          <w:rFonts w:ascii="Book Antiqua" w:eastAsia="Book Antiqua" w:hAnsi="Book Antiqua" w:cs="Book Antiqua"/>
          <w:b/>
          <w:bCs/>
          <w:color w:val="000000"/>
        </w:rPr>
        <w:t>32</w:t>
      </w:r>
      <w:r w:rsidRPr="00151CDD">
        <w:rPr>
          <w:rFonts w:ascii="Book Antiqua" w:eastAsia="Book Antiqua" w:hAnsi="Book Antiqua" w:cs="Book Antiqua"/>
          <w:color w:val="000000"/>
        </w:rPr>
        <w:t>: 685-689 [PMID: 1711994 DOI: 10.1136/gut.32.6.685]</w:t>
      </w:r>
    </w:p>
    <w:p w14:paraId="037CB39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48 </w:t>
      </w:r>
      <w:r w:rsidRPr="00151CDD">
        <w:rPr>
          <w:rFonts w:ascii="Book Antiqua" w:eastAsia="Book Antiqua" w:hAnsi="Book Antiqua" w:cs="Book Antiqua"/>
          <w:b/>
          <w:bCs/>
          <w:color w:val="000000"/>
        </w:rPr>
        <w:t>Kawakubo K</w:t>
      </w:r>
      <w:r w:rsidRPr="00151CDD">
        <w:rPr>
          <w:rFonts w:ascii="Book Antiqua" w:eastAsia="Book Antiqua" w:hAnsi="Book Antiqua" w:cs="Book Antiqua"/>
          <w:color w:val="000000"/>
        </w:rPr>
        <w:t xml:space="preserve">, Kawakami H, Toyokawa Y, Otani K, </w:t>
      </w:r>
      <w:proofErr w:type="spellStart"/>
      <w:r w:rsidRPr="00151CDD">
        <w:rPr>
          <w:rFonts w:ascii="Book Antiqua" w:eastAsia="Book Antiqua" w:hAnsi="Book Antiqua" w:cs="Book Antiqua"/>
          <w:color w:val="000000"/>
        </w:rPr>
        <w:t>Kuwatani</w:t>
      </w:r>
      <w:proofErr w:type="spellEnd"/>
      <w:r w:rsidRPr="00151CDD">
        <w:rPr>
          <w:rFonts w:ascii="Book Antiqua" w:eastAsia="Book Antiqua" w:hAnsi="Book Antiqua" w:cs="Book Antiqua"/>
          <w:color w:val="000000"/>
        </w:rPr>
        <w:t xml:space="preserve"> M, Abe Y, </w:t>
      </w:r>
      <w:proofErr w:type="spellStart"/>
      <w:r w:rsidRPr="00151CDD">
        <w:rPr>
          <w:rFonts w:ascii="Book Antiqua" w:eastAsia="Book Antiqua" w:hAnsi="Book Antiqua" w:cs="Book Antiqua"/>
          <w:color w:val="000000"/>
        </w:rPr>
        <w:t>Kawahata</w:t>
      </w:r>
      <w:proofErr w:type="spellEnd"/>
      <w:r w:rsidRPr="00151CDD">
        <w:rPr>
          <w:rFonts w:ascii="Book Antiqua" w:eastAsia="Book Antiqua" w:hAnsi="Book Antiqua" w:cs="Book Antiqua"/>
          <w:color w:val="000000"/>
        </w:rPr>
        <w:t xml:space="preserve"> S, Kubo K, Kubota Y, Sakamoto N. Risk factors for technical failure of endoscopic double self-expandable metallic stent placement by partial stent-in-stent method. </w:t>
      </w:r>
      <w:r w:rsidRPr="00151CDD">
        <w:rPr>
          <w:rFonts w:ascii="Book Antiqua" w:eastAsia="Book Antiqua" w:hAnsi="Book Antiqua" w:cs="Book Antiqua"/>
          <w:i/>
          <w:iCs/>
          <w:color w:val="000000"/>
        </w:rPr>
        <w:t xml:space="preserve">J Hepatobiliary </w:t>
      </w:r>
      <w:proofErr w:type="spellStart"/>
      <w:r w:rsidRPr="00151CDD">
        <w:rPr>
          <w:rFonts w:ascii="Book Antiqua" w:eastAsia="Book Antiqua" w:hAnsi="Book Antiqua" w:cs="Book Antiqua"/>
          <w:i/>
          <w:iCs/>
          <w:color w:val="000000"/>
        </w:rPr>
        <w:t>Pancreat</w:t>
      </w:r>
      <w:proofErr w:type="spellEnd"/>
      <w:r w:rsidRPr="00151CDD">
        <w:rPr>
          <w:rFonts w:ascii="Book Antiqua" w:eastAsia="Book Antiqua" w:hAnsi="Book Antiqua" w:cs="Book Antiqua"/>
          <w:i/>
          <w:iCs/>
          <w:color w:val="000000"/>
        </w:rPr>
        <w:t xml:space="preserve"> Sci</w:t>
      </w:r>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22</w:t>
      </w:r>
      <w:r w:rsidRPr="00151CDD">
        <w:rPr>
          <w:rFonts w:ascii="Book Antiqua" w:eastAsia="Book Antiqua" w:hAnsi="Book Antiqua" w:cs="Book Antiqua"/>
          <w:color w:val="000000"/>
        </w:rPr>
        <w:t>: 79-85 [PMID: 25308061 DOI: 10.1002/jhbp.170]</w:t>
      </w:r>
    </w:p>
    <w:p w14:paraId="620140A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49 </w:t>
      </w:r>
      <w:r w:rsidRPr="00151CDD">
        <w:rPr>
          <w:rFonts w:ascii="Book Antiqua" w:eastAsia="Book Antiqua" w:hAnsi="Book Antiqua" w:cs="Book Antiqua"/>
          <w:b/>
          <w:bCs/>
          <w:color w:val="000000"/>
        </w:rPr>
        <w:t>Yamauchi H</w:t>
      </w:r>
      <w:r w:rsidRPr="00151CDD">
        <w:rPr>
          <w:rFonts w:ascii="Book Antiqua" w:eastAsia="Book Antiqua" w:hAnsi="Book Antiqua" w:cs="Book Antiqua"/>
          <w:color w:val="000000"/>
        </w:rPr>
        <w:t xml:space="preserve">, Kida M, </w:t>
      </w:r>
      <w:proofErr w:type="spellStart"/>
      <w:r w:rsidRPr="00151CDD">
        <w:rPr>
          <w:rFonts w:ascii="Book Antiqua" w:eastAsia="Book Antiqua" w:hAnsi="Book Antiqua" w:cs="Book Antiqua"/>
          <w:color w:val="000000"/>
        </w:rPr>
        <w:t>Okuwaki</w:t>
      </w:r>
      <w:proofErr w:type="spellEnd"/>
      <w:r w:rsidRPr="00151CDD">
        <w:rPr>
          <w:rFonts w:ascii="Book Antiqua" w:eastAsia="Book Antiqua" w:hAnsi="Book Antiqua" w:cs="Book Antiqua"/>
          <w:color w:val="000000"/>
        </w:rPr>
        <w:t xml:space="preserve"> K, Miyazawa S, Iwai T, </w:t>
      </w:r>
      <w:proofErr w:type="spellStart"/>
      <w:r w:rsidRPr="00151CDD">
        <w:rPr>
          <w:rFonts w:ascii="Book Antiqua" w:eastAsia="Book Antiqua" w:hAnsi="Book Antiqua" w:cs="Book Antiqua"/>
          <w:color w:val="000000"/>
        </w:rPr>
        <w:t>Imaizumi</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Eiji</w:t>
      </w:r>
      <w:proofErr w:type="spellEnd"/>
      <w:r w:rsidRPr="00151CDD">
        <w:rPr>
          <w:rFonts w:ascii="Book Antiqua" w:eastAsia="Book Antiqua" w:hAnsi="Book Antiqua" w:cs="Book Antiqua"/>
          <w:color w:val="000000"/>
        </w:rPr>
        <w:t xml:space="preserve"> M, Hasegawa R, Koizumi W. A Case Series: Outcomes of Endoscopic Biliary Self-Expandable Metal Stent for Malignant Biliary Obstruction with Surgically Altered Anatomy. </w:t>
      </w:r>
      <w:r w:rsidRPr="00151CDD">
        <w:rPr>
          <w:rFonts w:ascii="Book Antiqua" w:eastAsia="Book Antiqua" w:hAnsi="Book Antiqua" w:cs="Book Antiqua"/>
          <w:i/>
          <w:iCs/>
          <w:color w:val="000000"/>
        </w:rPr>
        <w:t>Dig Dis Sci</w:t>
      </w:r>
      <w:r w:rsidRPr="00151CDD">
        <w:rPr>
          <w:rFonts w:ascii="Book Antiqua" w:eastAsia="Book Antiqua" w:hAnsi="Book Antiqua" w:cs="Book Antiqua"/>
          <w:color w:val="000000"/>
        </w:rPr>
        <w:t xml:space="preserve"> 2016; </w:t>
      </w:r>
      <w:r w:rsidRPr="00151CDD">
        <w:rPr>
          <w:rFonts w:ascii="Book Antiqua" w:eastAsia="Book Antiqua" w:hAnsi="Book Antiqua" w:cs="Book Antiqua"/>
          <w:b/>
          <w:bCs/>
          <w:color w:val="000000"/>
        </w:rPr>
        <w:t>61</w:t>
      </w:r>
      <w:r w:rsidRPr="00151CDD">
        <w:rPr>
          <w:rFonts w:ascii="Book Antiqua" w:eastAsia="Book Antiqua" w:hAnsi="Book Antiqua" w:cs="Book Antiqua"/>
          <w:color w:val="000000"/>
        </w:rPr>
        <w:t>: 2436-2441 [PMID: 27033545 DOI: 10.1007/s10620-016-4148-8]</w:t>
      </w:r>
    </w:p>
    <w:p w14:paraId="6519257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50 </w:t>
      </w:r>
      <w:r w:rsidRPr="00151CDD">
        <w:rPr>
          <w:rFonts w:ascii="Book Antiqua" w:eastAsia="Book Antiqua" w:hAnsi="Book Antiqua" w:cs="Book Antiqua"/>
          <w:b/>
          <w:bCs/>
          <w:color w:val="000000"/>
        </w:rPr>
        <w:t>Takeda T</w:t>
      </w:r>
      <w:r w:rsidRPr="00151CDD">
        <w:rPr>
          <w:rFonts w:ascii="Book Antiqua" w:eastAsia="Book Antiqua" w:hAnsi="Book Antiqua" w:cs="Book Antiqua"/>
          <w:color w:val="000000"/>
        </w:rPr>
        <w:t xml:space="preserve">, Sasaki T, Mie T, Furukawa T, Kanata R, </w:t>
      </w:r>
      <w:proofErr w:type="spellStart"/>
      <w:r w:rsidRPr="00151CDD">
        <w:rPr>
          <w:rFonts w:ascii="Book Antiqua" w:eastAsia="Book Antiqua" w:hAnsi="Book Antiqua" w:cs="Book Antiqua"/>
          <w:color w:val="000000"/>
        </w:rPr>
        <w:t>Kasuga</w:t>
      </w:r>
      <w:proofErr w:type="spellEnd"/>
      <w:r w:rsidRPr="00151CDD">
        <w:rPr>
          <w:rFonts w:ascii="Book Antiqua" w:eastAsia="Book Antiqua" w:hAnsi="Book Antiqua" w:cs="Book Antiqua"/>
          <w:color w:val="000000"/>
        </w:rPr>
        <w:t xml:space="preserve"> A, Matsuyama M, </w:t>
      </w:r>
      <w:proofErr w:type="spellStart"/>
      <w:r w:rsidRPr="00151CDD">
        <w:rPr>
          <w:rFonts w:ascii="Book Antiqua" w:eastAsia="Book Antiqua" w:hAnsi="Book Antiqua" w:cs="Book Antiqua"/>
          <w:color w:val="000000"/>
        </w:rPr>
        <w:t>Ozaka</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Sasahira</w:t>
      </w:r>
      <w:proofErr w:type="spellEnd"/>
      <w:r w:rsidRPr="00151CDD">
        <w:rPr>
          <w:rFonts w:ascii="Book Antiqua" w:eastAsia="Book Antiqua" w:hAnsi="Book Antiqua" w:cs="Book Antiqua"/>
          <w:color w:val="000000"/>
        </w:rPr>
        <w:t xml:space="preserve"> N. The safety and efficacy of self-expandable metallic stent placement for malignant biliary obstruction with surgically altered anatomy. </w:t>
      </w:r>
      <w:proofErr w:type="spellStart"/>
      <w:r w:rsidRPr="00151CDD">
        <w:rPr>
          <w:rFonts w:ascii="Book Antiqua" w:eastAsia="Book Antiqua" w:hAnsi="Book Antiqua" w:cs="Book Antiqua"/>
          <w:i/>
          <w:iCs/>
          <w:color w:val="000000"/>
        </w:rPr>
        <w:t>Scand</w:t>
      </w:r>
      <w:proofErr w:type="spellEnd"/>
      <w:r w:rsidRPr="00151CDD">
        <w:rPr>
          <w:rFonts w:ascii="Book Antiqua" w:eastAsia="Book Antiqua" w:hAnsi="Book Antiqua" w:cs="Book Antiqua"/>
          <w:i/>
          <w:iCs/>
          <w:color w:val="000000"/>
        </w:rPr>
        <w:t xml:space="preserve"> J Gastroenterol</w:t>
      </w:r>
      <w:r w:rsidRPr="00151CDD">
        <w:rPr>
          <w:rFonts w:ascii="Book Antiqua" w:eastAsia="Book Antiqua" w:hAnsi="Book Antiqua" w:cs="Book Antiqua"/>
          <w:color w:val="000000"/>
        </w:rPr>
        <w:t xml:space="preserve"> 2021; </w:t>
      </w:r>
      <w:r w:rsidRPr="00151CDD">
        <w:rPr>
          <w:rFonts w:ascii="Book Antiqua" w:eastAsia="Book Antiqua" w:hAnsi="Book Antiqua" w:cs="Book Antiqua"/>
          <w:b/>
          <w:bCs/>
          <w:color w:val="000000"/>
        </w:rPr>
        <w:t>56</w:t>
      </w:r>
      <w:r w:rsidRPr="00151CDD">
        <w:rPr>
          <w:rFonts w:ascii="Book Antiqua" w:eastAsia="Book Antiqua" w:hAnsi="Book Antiqua" w:cs="Book Antiqua"/>
          <w:color w:val="000000"/>
        </w:rPr>
        <w:t>: 94-102 [PMID: 33198542 DOI: 10.1080/00365521.2020.1847317]</w:t>
      </w:r>
    </w:p>
    <w:p w14:paraId="10C05E2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51 </w:t>
      </w:r>
      <w:r w:rsidRPr="00151CDD">
        <w:rPr>
          <w:rFonts w:ascii="Book Antiqua" w:eastAsia="Book Antiqua" w:hAnsi="Book Antiqua" w:cs="Book Antiqua"/>
          <w:b/>
          <w:bCs/>
          <w:color w:val="000000"/>
        </w:rPr>
        <w:t>Park JH</w:t>
      </w:r>
      <w:r w:rsidRPr="00151CDD">
        <w:rPr>
          <w:rFonts w:ascii="Book Antiqua" w:eastAsia="Book Antiqua" w:hAnsi="Book Antiqua" w:cs="Book Antiqua"/>
          <w:color w:val="000000"/>
        </w:rPr>
        <w:t xml:space="preserve">, Song HY, Kim SH, Shin JH, Kim JH, Kim BS, </w:t>
      </w:r>
      <w:proofErr w:type="spellStart"/>
      <w:r w:rsidRPr="00151CDD">
        <w:rPr>
          <w:rFonts w:ascii="Book Antiqua" w:eastAsia="Book Antiqua" w:hAnsi="Book Antiqua" w:cs="Book Antiqua"/>
          <w:color w:val="000000"/>
        </w:rPr>
        <w:t>Yook</w:t>
      </w:r>
      <w:proofErr w:type="spellEnd"/>
      <w:r w:rsidRPr="00151CDD">
        <w:rPr>
          <w:rFonts w:ascii="Book Antiqua" w:eastAsia="Book Antiqua" w:hAnsi="Book Antiqua" w:cs="Book Antiqua"/>
          <w:color w:val="000000"/>
        </w:rPr>
        <w:t xml:space="preserve"> JH. Metallic stent placement in patients with recurrent malignant obstruction in the surgically altered stomach. </w:t>
      </w:r>
      <w:r w:rsidRPr="00151CDD">
        <w:rPr>
          <w:rFonts w:ascii="Book Antiqua" w:eastAsia="Book Antiqua" w:hAnsi="Book Antiqua" w:cs="Book Antiqua"/>
          <w:i/>
          <w:iCs/>
          <w:color w:val="000000"/>
        </w:rPr>
        <w:t>Ann Surg Oncol</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21</w:t>
      </w:r>
      <w:r w:rsidRPr="00151CDD">
        <w:rPr>
          <w:rFonts w:ascii="Book Antiqua" w:eastAsia="Book Antiqua" w:hAnsi="Book Antiqua" w:cs="Book Antiqua"/>
          <w:color w:val="000000"/>
        </w:rPr>
        <w:t>: 2036-2043 [PMID: 24558071 DOI: 10.1245/s10434-014-3566-0]</w:t>
      </w:r>
    </w:p>
    <w:p w14:paraId="3EE85F3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52 </w:t>
      </w:r>
      <w:proofErr w:type="spellStart"/>
      <w:r w:rsidRPr="00151CDD">
        <w:rPr>
          <w:rFonts w:ascii="Book Antiqua" w:eastAsia="Book Antiqua" w:hAnsi="Book Antiqua" w:cs="Book Antiqua"/>
          <w:b/>
          <w:bCs/>
          <w:color w:val="000000"/>
        </w:rPr>
        <w:t>Tanisaka</w:t>
      </w:r>
      <w:proofErr w:type="spellEnd"/>
      <w:r w:rsidRPr="00151CDD">
        <w:rPr>
          <w:rFonts w:ascii="Book Antiqua" w:eastAsia="Book Antiqua" w:hAnsi="Book Antiqua" w:cs="Book Antiqua"/>
          <w:b/>
          <w:bCs/>
          <w:color w:val="000000"/>
        </w:rPr>
        <w:t xml:space="preserve"> Y</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Ryozawa</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Mizuide</w:t>
      </w:r>
      <w:proofErr w:type="spellEnd"/>
      <w:r w:rsidRPr="00151CDD">
        <w:rPr>
          <w:rFonts w:ascii="Book Antiqua" w:eastAsia="Book Antiqua" w:hAnsi="Book Antiqua" w:cs="Book Antiqua"/>
          <w:color w:val="000000"/>
        </w:rPr>
        <w:t xml:space="preserve"> M, Fujita A, Ogawa T, Tashima T, Noguchi T, Suzuki M, </w:t>
      </w:r>
      <w:proofErr w:type="spellStart"/>
      <w:r w:rsidRPr="00151CDD">
        <w:rPr>
          <w:rFonts w:ascii="Book Antiqua" w:eastAsia="Book Antiqua" w:hAnsi="Book Antiqua" w:cs="Book Antiqua"/>
          <w:color w:val="000000"/>
        </w:rPr>
        <w:t>Katsuda</w:t>
      </w:r>
      <w:proofErr w:type="spellEnd"/>
      <w:r w:rsidRPr="00151CDD">
        <w:rPr>
          <w:rFonts w:ascii="Book Antiqua" w:eastAsia="Book Antiqua" w:hAnsi="Book Antiqua" w:cs="Book Antiqua"/>
          <w:color w:val="000000"/>
        </w:rPr>
        <w:t xml:space="preserve"> H, Araki R. Usefulness of self-expandable metal stents for malignant biliary obstruction using a short-type single-balloon </w:t>
      </w:r>
      <w:proofErr w:type="spellStart"/>
      <w:r w:rsidRPr="00151CDD">
        <w:rPr>
          <w:rFonts w:ascii="Book Antiqua" w:eastAsia="Book Antiqua" w:hAnsi="Book Antiqua" w:cs="Book Antiqua"/>
          <w:color w:val="000000"/>
        </w:rPr>
        <w:t>enteroscope</w:t>
      </w:r>
      <w:proofErr w:type="spellEnd"/>
      <w:r w:rsidRPr="00151CDD">
        <w:rPr>
          <w:rFonts w:ascii="Book Antiqua" w:eastAsia="Book Antiqua" w:hAnsi="Book Antiqua" w:cs="Book Antiqua"/>
          <w:color w:val="000000"/>
        </w:rPr>
        <w:t xml:space="preserve"> in patients with surgically altered anatomy. </w:t>
      </w:r>
      <w:r w:rsidRPr="00151CDD">
        <w:rPr>
          <w:rFonts w:ascii="Book Antiqua" w:eastAsia="Book Antiqua" w:hAnsi="Book Antiqua" w:cs="Book Antiqua"/>
          <w:i/>
          <w:iCs/>
          <w:color w:val="000000"/>
        </w:rPr>
        <w:t xml:space="preserve">J Hepatobiliary </w:t>
      </w:r>
      <w:proofErr w:type="spellStart"/>
      <w:r w:rsidRPr="00151CDD">
        <w:rPr>
          <w:rFonts w:ascii="Book Antiqua" w:eastAsia="Book Antiqua" w:hAnsi="Book Antiqua" w:cs="Book Antiqua"/>
          <w:i/>
          <w:iCs/>
          <w:color w:val="000000"/>
        </w:rPr>
        <w:t>Pancreat</w:t>
      </w:r>
      <w:proofErr w:type="spellEnd"/>
      <w:r w:rsidRPr="00151CDD">
        <w:rPr>
          <w:rFonts w:ascii="Book Antiqua" w:eastAsia="Book Antiqua" w:hAnsi="Book Antiqua" w:cs="Book Antiqua"/>
          <w:i/>
          <w:iCs/>
          <w:color w:val="000000"/>
        </w:rPr>
        <w:t xml:space="preserve"> Sci</w:t>
      </w:r>
      <w:r w:rsidRPr="00151CDD">
        <w:rPr>
          <w:rFonts w:ascii="Book Antiqua" w:eastAsia="Book Antiqua" w:hAnsi="Book Antiqua" w:cs="Book Antiqua"/>
          <w:color w:val="000000"/>
        </w:rPr>
        <w:t xml:space="preserve"> 2021; </w:t>
      </w:r>
      <w:r w:rsidRPr="00151CDD">
        <w:rPr>
          <w:rFonts w:ascii="Book Antiqua" w:eastAsia="Book Antiqua" w:hAnsi="Book Antiqua" w:cs="Book Antiqua"/>
          <w:b/>
          <w:bCs/>
          <w:color w:val="000000"/>
        </w:rPr>
        <w:t>28</w:t>
      </w:r>
      <w:r w:rsidRPr="00151CDD">
        <w:rPr>
          <w:rFonts w:ascii="Book Antiqua" w:eastAsia="Book Antiqua" w:hAnsi="Book Antiqua" w:cs="Book Antiqua"/>
          <w:color w:val="000000"/>
        </w:rPr>
        <w:t>: 272-279 [PMID: 33421277 DOI: 10.1002/jhbp.889]</w:t>
      </w:r>
    </w:p>
    <w:p w14:paraId="7399E6D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53 </w:t>
      </w:r>
      <w:r w:rsidRPr="00151CDD">
        <w:rPr>
          <w:rFonts w:ascii="Book Antiqua" w:eastAsia="Book Antiqua" w:hAnsi="Book Antiqua" w:cs="Book Antiqua"/>
          <w:b/>
          <w:bCs/>
          <w:color w:val="000000"/>
        </w:rPr>
        <w:t>Bear HD</w:t>
      </w:r>
      <w:r w:rsidRPr="00151CDD">
        <w:rPr>
          <w:rFonts w:ascii="Book Antiqua" w:eastAsia="Book Antiqua" w:hAnsi="Book Antiqua" w:cs="Book Antiqua"/>
          <w:color w:val="000000"/>
        </w:rPr>
        <w:t xml:space="preserve">, Turner MA, Parker GA, Lawrence W Jr, Horsley JS 3rd, Messmer JM, Cho SR. Treatment of biliary obstruction caused by metastatic cancer. </w:t>
      </w:r>
      <w:r w:rsidRPr="00151CDD">
        <w:rPr>
          <w:rFonts w:ascii="Book Antiqua" w:eastAsia="Book Antiqua" w:hAnsi="Book Antiqua" w:cs="Book Antiqua"/>
          <w:i/>
          <w:iCs/>
          <w:color w:val="000000"/>
        </w:rPr>
        <w:t>Am J Surg</w:t>
      </w:r>
      <w:r w:rsidRPr="00151CDD">
        <w:rPr>
          <w:rFonts w:ascii="Book Antiqua" w:eastAsia="Book Antiqua" w:hAnsi="Book Antiqua" w:cs="Book Antiqua"/>
          <w:color w:val="000000"/>
        </w:rPr>
        <w:t xml:space="preserve"> 1989; </w:t>
      </w:r>
      <w:r w:rsidRPr="00151CDD">
        <w:rPr>
          <w:rFonts w:ascii="Book Antiqua" w:eastAsia="Book Antiqua" w:hAnsi="Book Antiqua" w:cs="Book Antiqua"/>
          <w:b/>
          <w:bCs/>
          <w:color w:val="000000"/>
        </w:rPr>
        <w:t>157</w:t>
      </w:r>
      <w:r w:rsidRPr="00151CDD">
        <w:rPr>
          <w:rFonts w:ascii="Book Antiqua" w:eastAsia="Book Antiqua" w:hAnsi="Book Antiqua" w:cs="Book Antiqua"/>
          <w:color w:val="000000"/>
        </w:rPr>
        <w:t>: 381-5; discussion 385 [PMID: 2467569 DOI: 10.1016/0002-9610(89)90580-1]</w:t>
      </w:r>
    </w:p>
    <w:p w14:paraId="723AD8B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54 </w:t>
      </w:r>
      <w:proofErr w:type="spellStart"/>
      <w:r w:rsidRPr="00151CDD">
        <w:rPr>
          <w:rFonts w:ascii="Book Antiqua" w:eastAsia="Book Antiqua" w:hAnsi="Book Antiqua" w:cs="Book Antiqua"/>
          <w:b/>
          <w:bCs/>
          <w:color w:val="000000"/>
        </w:rPr>
        <w:t>Vandenabeele</w:t>
      </w:r>
      <w:proofErr w:type="spellEnd"/>
      <w:r w:rsidRPr="00151CDD">
        <w:rPr>
          <w:rFonts w:ascii="Book Antiqua" w:eastAsia="Book Antiqua" w:hAnsi="Book Antiqua" w:cs="Book Antiqua"/>
          <w:b/>
          <w:bCs/>
          <w:color w:val="000000"/>
        </w:rPr>
        <w:t xml:space="preserve"> LAM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Dhondt</w:t>
      </w:r>
      <w:proofErr w:type="spellEnd"/>
      <w:r w:rsidRPr="00151CDD">
        <w:rPr>
          <w:rFonts w:ascii="Book Antiqua" w:eastAsia="Book Antiqua" w:hAnsi="Book Antiqua" w:cs="Book Antiqua"/>
          <w:color w:val="000000"/>
        </w:rPr>
        <w:t xml:space="preserve"> E, </w:t>
      </w:r>
      <w:proofErr w:type="spellStart"/>
      <w:r w:rsidRPr="00151CDD">
        <w:rPr>
          <w:rFonts w:ascii="Book Antiqua" w:eastAsia="Book Antiqua" w:hAnsi="Book Antiqua" w:cs="Book Antiqua"/>
          <w:color w:val="000000"/>
        </w:rPr>
        <w:t>Geboes</w:t>
      </w:r>
      <w:proofErr w:type="spellEnd"/>
      <w:r w:rsidRPr="00151CDD">
        <w:rPr>
          <w:rFonts w:ascii="Book Antiqua" w:eastAsia="Book Antiqua" w:hAnsi="Book Antiqua" w:cs="Book Antiqua"/>
          <w:color w:val="000000"/>
        </w:rPr>
        <w:t xml:space="preserve"> KP, </w:t>
      </w:r>
      <w:proofErr w:type="spellStart"/>
      <w:r w:rsidRPr="00151CDD">
        <w:rPr>
          <w:rFonts w:ascii="Book Antiqua" w:eastAsia="Book Antiqua" w:hAnsi="Book Antiqua" w:cs="Book Antiqua"/>
          <w:color w:val="000000"/>
        </w:rPr>
        <w:t>Defreyne</w:t>
      </w:r>
      <w:proofErr w:type="spellEnd"/>
      <w:r w:rsidRPr="00151CDD">
        <w:rPr>
          <w:rFonts w:ascii="Book Antiqua" w:eastAsia="Book Antiqua" w:hAnsi="Book Antiqua" w:cs="Book Antiqua"/>
          <w:color w:val="000000"/>
        </w:rPr>
        <w:t xml:space="preserve"> L. Percutaneous stenting in malignant biliary obstruction caused by metastatic disease: clinical outcome and prediction of survival according to tumor type and further therapeutic options. </w:t>
      </w:r>
      <w:r w:rsidRPr="00151CDD">
        <w:rPr>
          <w:rFonts w:ascii="Book Antiqua" w:eastAsia="Book Antiqua" w:hAnsi="Book Antiqua" w:cs="Book Antiqua"/>
          <w:i/>
          <w:iCs/>
          <w:color w:val="000000"/>
        </w:rPr>
        <w:t xml:space="preserve">Acta Gastroenterol </w:t>
      </w:r>
      <w:proofErr w:type="spellStart"/>
      <w:r w:rsidRPr="00151CDD">
        <w:rPr>
          <w:rFonts w:ascii="Book Antiqua" w:eastAsia="Book Antiqua" w:hAnsi="Book Antiqua" w:cs="Book Antiqua"/>
          <w:i/>
          <w:iCs/>
          <w:color w:val="000000"/>
        </w:rPr>
        <w:t>Belg</w:t>
      </w:r>
      <w:proofErr w:type="spellEnd"/>
      <w:r w:rsidRPr="00151CDD">
        <w:rPr>
          <w:rFonts w:ascii="Book Antiqua" w:eastAsia="Book Antiqua" w:hAnsi="Book Antiqua" w:cs="Book Antiqua"/>
          <w:color w:val="000000"/>
        </w:rPr>
        <w:t xml:space="preserve"> 2017; </w:t>
      </w:r>
      <w:r w:rsidRPr="00151CDD">
        <w:rPr>
          <w:rFonts w:ascii="Book Antiqua" w:eastAsia="Book Antiqua" w:hAnsi="Book Antiqua" w:cs="Book Antiqua"/>
          <w:b/>
          <w:bCs/>
          <w:color w:val="000000"/>
        </w:rPr>
        <w:t>80</w:t>
      </w:r>
      <w:r w:rsidRPr="00151CDD">
        <w:rPr>
          <w:rFonts w:ascii="Book Antiqua" w:eastAsia="Book Antiqua" w:hAnsi="Book Antiqua" w:cs="Book Antiqua"/>
          <w:color w:val="000000"/>
        </w:rPr>
        <w:t>: 249-255 [PMID: 29560690]</w:t>
      </w:r>
    </w:p>
    <w:p w14:paraId="5697FCDB" w14:textId="6AA77CBB"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55 </w:t>
      </w:r>
      <w:proofErr w:type="spellStart"/>
      <w:r w:rsidRPr="00151CDD">
        <w:rPr>
          <w:rFonts w:ascii="Book Antiqua" w:eastAsia="Book Antiqua" w:hAnsi="Book Antiqua" w:cs="Book Antiqua"/>
          <w:b/>
          <w:bCs/>
          <w:color w:val="000000"/>
        </w:rPr>
        <w:t>Ferraz</w:t>
      </w:r>
      <w:proofErr w:type="spellEnd"/>
      <w:r w:rsidRPr="00151CDD">
        <w:rPr>
          <w:rFonts w:ascii="Book Antiqua" w:eastAsia="Book Antiqua" w:hAnsi="Book Antiqua" w:cs="Book Antiqua"/>
          <w:b/>
          <w:bCs/>
          <w:color w:val="000000"/>
        </w:rPr>
        <w:t xml:space="preserve"> Gonçalves JA</w:t>
      </w:r>
      <w:r w:rsidRPr="00151CDD">
        <w:rPr>
          <w:rFonts w:ascii="Book Antiqua" w:eastAsia="Book Antiqua" w:hAnsi="Book Antiqua" w:cs="Book Antiqua"/>
          <w:color w:val="000000"/>
        </w:rPr>
        <w:t xml:space="preserve">, Rosendo E, Sousa L, Lopes AR, </w:t>
      </w:r>
      <w:proofErr w:type="spellStart"/>
      <w:r w:rsidRPr="00151CDD">
        <w:rPr>
          <w:rFonts w:ascii="Book Antiqua" w:eastAsia="Book Antiqua" w:hAnsi="Book Antiqua" w:cs="Book Antiqua"/>
          <w:color w:val="000000"/>
        </w:rPr>
        <w:t>Leão</w:t>
      </w:r>
      <w:proofErr w:type="spellEnd"/>
      <w:r w:rsidRPr="00151CDD">
        <w:rPr>
          <w:rFonts w:ascii="Book Antiqua" w:eastAsia="Book Antiqua" w:hAnsi="Book Antiqua" w:cs="Book Antiqua"/>
          <w:color w:val="000000"/>
        </w:rPr>
        <w:t xml:space="preserve"> I, </w:t>
      </w:r>
      <w:proofErr w:type="spellStart"/>
      <w:r w:rsidRPr="00151CDD">
        <w:rPr>
          <w:rFonts w:ascii="Book Antiqua" w:eastAsia="Book Antiqua" w:hAnsi="Book Antiqua" w:cs="Book Antiqua"/>
          <w:color w:val="000000"/>
        </w:rPr>
        <w:t>Queirós</w:t>
      </w:r>
      <w:proofErr w:type="spellEnd"/>
      <w:r w:rsidRPr="00151CDD">
        <w:rPr>
          <w:rFonts w:ascii="Book Antiqua" w:eastAsia="Book Antiqua" w:hAnsi="Book Antiqua" w:cs="Book Antiqua"/>
          <w:color w:val="000000"/>
        </w:rPr>
        <w:t xml:space="preserve"> R, </w:t>
      </w:r>
      <w:proofErr w:type="spellStart"/>
      <w:r w:rsidRPr="00151CDD">
        <w:rPr>
          <w:rFonts w:ascii="Book Antiqua" w:eastAsia="Book Antiqua" w:hAnsi="Book Antiqua" w:cs="Book Antiqua"/>
          <w:color w:val="000000"/>
        </w:rPr>
        <w:t>Marote</w:t>
      </w:r>
      <w:proofErr w:type="spellEnd"/>
      <w:r w:rsidRPr="00151CDD">
        <w:rPr>
          <w:rFonts w:ascii="Book Antiqua" w:eastAsia="Book Antiqua" w:hAnsi="Book Antiqua" w:cs="Book Antiqua"/>
          <w:color w:val="000000"/>
        </w:rPr>
        <w:t xml:space="preserve"> S, Sousa MJ. Complications of Biliary Drainage in Patients with Malignant Biliary Obstruction. </w:t>
      </w:r>
      <w:r w:rsidRPr="00151CDD">
        <w:rPr>
          <w:rFonts w:ascii="Book Antiqua" w:eastAsia="Book Antiqua" w:hAnsi="Book Antiqua" w:cs="Book Antiqua"/>
          <w:i/>
          <w:iCs/>
          <w:color w:val="000000"/>
        </w:rPr>
        <w:t xml:space="preserve">J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Cancer</w:t>
      </w:r>
      <w:r w:rsidRPr="00151CDD">
        <w:rPr>
          <w:rFonts w:ascii="Book Antiqua" w:eastAsia="Book Antiqua" w:hAnsi="Book Antiqua" w:cs="Book Antiqua"/>
          <w:color w:val="000000"/>
        </w:rPr>
        <w:t xml:space="preserve"> </w:t>
      </w:r>
      <w:r w:rsidR="008A1FD1" w:rsidRPr="008A1FD1">
        <w:rPr>
          <w:rFonts w:ascii="Book Antiqua" w:eastAsia="Book Antiqua" w:hAnsi="Book Antiqua" w:cs="Book Antiqua"/>
          <w:color w:val="000000"/>
        </w:rPr>
        <w:t xml:space="preserve">2021; </w:t>
      </w:r>
      <w:r w:rsidR="008A1FD1" w:rsidRPr="008A1FD1">
        <w:rPr>
          <w:rFonts w:ascii="Book Antiqua" w:eastAsia="Book Antiqua" w:hAnsi="Book Antiqua" w:cs="Book Antiqua"/>
          <w:b/>
          <w:bCs/>
          <w:color w:val="000000"/>
        </w:rPr>
        <w:t>52</w:t>
      </w:r>
      <w:r w:rsidR="008A1FD1" w:rsidRPr="008A1FD1">
        <w:rPr>
          <w:rFonts w:ascii="Book Antiqua" w:eastAsia="Book Antiqua" w:hAnsi="Book Antiqua" w:cs="Book Antiqua"/>
          <w:color w:val="000000"/>
        </w:rPr>
        <w:t>: 1067-1072</w:t>
      </w:r>
      <w:r w:rsidRPr="00151CDD">
        <w:rPr>
          <w:rFonts w:ascii="Book Antiqua" w:eastAsia="Book Antiqua" w:hAnsi="Book Antiqua" w:cs="Book Antiqua"/>
          <w:color w:val="000000"/>
        </w:rPr>
        <w:t xml:space="preserve"> [PMID: 33123850 DOI: 10.1007/s12029-020-00541-6]</w:t>
      </w:r>
    </w:p>
    <w:p w14:paraId="1FCC2F75" w14:textId="6B7C22A2"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56 </w:t>
      </w:r>
      <w:r w:rsidRPr="00151CDD">
        <w:rPr>
          <w:rFonts w:ascii="Book Antiqua" w:eastAsia="Book Antiqua" w:hAnsi="Book Antiqua" w:cs="Book Antiqua"/>
          <w:b/>
          <w:bCs/>
          <w:color w:val="000000"/>
        </w:rPr>
        <w:t>Yuan P</w:t>
      </w:r>
      <w:r w:rsidRPr="00151CDD">
        <w:rPr>
          <w:rFonts w:ascii="Book Antiqua" w:eastAsia="Book Antiqua" w:hAnsi="Book Antiqua" w:cs="Book Antiqua"/>
          <w:color w:val="000000"/>
        </w:rPr>
        <w:t xml:space="preserve">, Zhang L, Li S, Li X, Wu Q. Clinical results after biliary drainage by endoscopic retrograde cholangiopancreatography for analysis of metastatic cancer survival and prognostic factors. </w:t>
      </w:r>
      <w:r w:rsidRPr="00151CDD">
        <w:rPr>
          <w:rFonts w:ascii="Book Antiqua" w:eastAsia="Book Antiqua" w:hAnsi="Book Antiqua" w:cs="Book Antiqua"/>
          <w:i/>
          <w:iCs/>
          <w:color w:val="000000"/>
        </w:rPr>
        <w:t xml:space="preserve">Surg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w:t>
      </w:r>
      <w:r w:rsidR="008A1FD1" w:rsidRPr="008A1FD1">
        <w:rPr>
          <w:rFonts w:ascii="Book Antiqua" w:eastAsia="Book Antiqua" w:hAnsi="Book Antiqua" w:cs="Book Antiqua"/>
          <w:color w:val="000000"/>
        </w:rPr>
        <w:t xml:space="preserve">2021; </w:t>
      </w:r>
      <w:r w:rsidR="008A1FD1" w:rsidRPr="008A1FD1">
        <w:rPr>
          <w:rFonts w:ascii="Book Antiqua" w:eastAsia="Book Antiqua" w:hAnsi="Book Antiqua" w:cs="Book Antiqua"/>
          <w:b/>
          <w:bCs/>
          <w:color w:val="000000"/>
        </w:rPr>
        <w:t>35</w:t>
      </w:r>
      <w:r w:rsidR="008A1FD1" w:rsidRPr="008A1FD1">
        <w:rPr>
          <w:rFonts w:ascii="Book Antiqua" w:eastAsia="Book Antiqua" w:hAnsi="Book Antiqua" w:cs="Book Antiqua"/>
          <w:color w:val="000000"/>
        </w:rPr>
        <w:t>: 6220-6226</w:t>
      </w:r>
      <w:r w:rsidRPr="00151CDD">
        <w:rPr>
          <w:rFonts w:ascii="Book Antiqua" w:eastAsia="Book Antiqua" w:hAnsi="Book Antiqua" w:cs="Book Antiqua"/>
          <w:color w:val="000000"/>
        </w:rPr>
        <w:t xml:space="preserve"> [PMID: 33140156 DOI: 10.1007/s00464-020-08121-2]</w:t>
      </w:r>
    </w:p>
    <w:p w14:paraId="7745636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57 </w:t>
      </w:r>
      <w:r w:rsidRPr="00151CDD">
        <w:rPr>
          <w:rFonts w:ascii="Book Antiqua" w:eastAsia="Book Antiqua" w:hAnsi="Book Antiqua" w:cs="Book Antiqua"/>
          <w:b/>
          <w:bCs/>
          <w:color w:val="000000"/>
        </w:rPr>
        <w:t xml:space="preserve">De </w:t>
      </w:r>
      <w:proofErr w:type="spellStart"/>
      <w:r w:rsidRPr="00151CDD">
        <w:rPr>
          <w:rFonts w:ascii="Book Antiqua" w:eastAsia="Book Antiqua" w:hAnsi="Book Antiqua" w:cs="Book Antiqua"/>
          <w:b/>
          <w:bCs/>
          <w:color w:val="000000"/>
        </w:rPr>
        <w:t>Cassan</w:t>
      </w:r>
      <w:proofErr w:type="spellEnd"/>
      <w:r w:rsidRPr="00151CDD">
        <w:rPr>
          <w:rFonts w:ascii="Book Antiqua" w:eastAsia="Book Antiqua" w:hAnsi="Book Antiqua" w:cs="Book Antiqua"/>
          <w:b/>
          <w:bCs/>
          <w:color w:val="000000"/>
        </w:rPr>
        <w:t xml:space="preserve"> C</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Bories</w:t>
      </w:r>
      <w:proofErr w:type="spellEnd"/>
      <w:r w:rsidRPr="00151CDD">
        <w:rPr>
          <w:rFonts w:ascii="Book Antiqua" w:eastAsia="Book Antiqua" w:hAnsi="Book Antiqua" w:cs="Book Antiqua"/>
          <w:color w:val="000000"/>
        </w:rPr>
        <w:t xml:space="preserve"> E, </w:t>
      </w:r>
      <w:proofErr w:type="spellStart"/>
      <w:r w:rsidRPr="00151CDD">
        <w:rPr>
          <w:rFonts w:ascii="Book Antiqua" w:eastAsia="Book Antiqua" w:hAnsi="Book Antiqua" w:cs="Book Antiqua"/>
          <w:color w:val="000000"/>
        </w:rPr>
        <w:t>Pesenti</w:t>
      </w:r>
      <w:proofErr w:type="spellEnd"/>
      <w:r w:rsidRPr="00151CDD">
        <w:rPr>
          <w:rFonts w:ascii="Book Antiqua" w:eastAsia="Book Antiqua" w:hAnsi="Book Antiqua" w:cs="Book Antiqua"/>
          <w:color w:val="000000"/>
        </w:rPr>
        <w:t xml:space="preserve"> C, </w:t>
      </w:r>
      <w:proofErr w:type="spellStart"/>
      <w:r w:rsidRPr="00151CDD">
        <w:rPr>
          <w:rFonts w:ascii="Book Antiqua" w:eastAsia="Book Antiqua" w:hAnsi="Book Antiqua" w:cs="Book Antiqua"/>
          <w:color w:val="000000"/>
        </w:rPr>
        <w:t>Caillol</w:t>
      </w:r>
      <w:proofErr w:type="spellEnd"/>
      <w:r w:rsidRPr="00151CDD">
        <w:rPr>
          <w:rFonts w:ascii="Book Antiqua" w:eastAsia="Book Antiqua" w:hAnsi="Book Antiqua" w:cs="Book Antiqua"/>
          <w:color w:val="000000"/>
        </w:rPr>
        <w:t xml:space="preserve"> F, </w:t>
      </w:r>
      <w:proofErr w:type="spellStart"/>
      <w:r w:rsidRPr="00151CDD">
        <w:rPr>
          <w:rFonts w:ascii="Book Antiqua" w:eastAsia="Book Antiqua" w:hAnsi="Book Antiqua" w:cs="Book Antiqua"/>
          <w:color w:val="000000"/>
        </w:rPr>
        <w:t>Godat</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Ratone</w:t>
      </w:r>
      <w:proofErr w:type="spellEnd"/>
      <w:r w:rsidRPr="00151CDD">
        <w:rPr>
          <w:rFonts w:ascii="Book Antiqua" w:eastAsia="Book Antiqua" w:hAnsi="Book Antiqua" w:cs="Book Antiqua"/>
          <w:color w:val="000000"/>
        </w:rPr>
        <w:t xml:space="preserve"> JP, </w:t>
      </w:r>
      <w:proofErr w:type="spellStart"/>
      <w:r w:rsidRPr="00151CDD">
        <w:rPr>
          <w:rFonts w:ascii="Book Antiqua" w:eastAsia="Book Antiqua" w:hAnsi="Book Antiqua" w:cs="Book Antiqua"/>
          <w:color w:val="000000"/>
        </w:rPr>
        <w:t>Delpero</w:t>
      </w:r>
      <w:proofErr w:type="spellEnd"/>
      <w:r w:rsidRPr="00151CDD">
        <w:rPr>
          <w:rFonts w:ascii="Book Antiqua" w:eastAsia="Book Antiqua" w:hAnsi="Book Antiqua" w:cs="Book Antiqua"/>
          <w:color w:val="000000"/>
        </w:rPr>
        <w:t xml:space="preserve"> JR, Ewald J, </w:t>
      </w:r>
      <w:proofErr w:type="spellStart"/>
      <w:r w:rsidRPr="00151CDD">
        <w:rPr>
          <w:rFonts w:ascii="Book Antiqua" w:eastAsia="Book Antiqua" w:hAnsi="Book Antiqua" w:cs="Book Antiqua"/>
          <w:color w:val="000000"/>
        </w:rPr>
        <w:t>Giovannini</w:t>
      </w:r>
      <w:proofErr w:type="spellEnd"/>
      <w:r w:rsidRPr="00151CDD">
        <w:rPr>
          <w:rFonts w:ascii="Book Antiqua" w:eastAsia="Book Antiqua" w:hAnsi="Book Antiqua" w:cs="Book Antiqua"/>
          <w:color w:val="000000"/>
        </w:rPr>
        <w:t xml:space="preserve"> M. Use of partially covered and uncovered metallic prosthesis for endoscopic ultrasound-guided </w:t>
      </w:r>
      <w:proofErr w:type="spellStart"/>
      <w:r w:rsidRPr="00151CDD">
        <w:rPr>
          <w:rFonts w:ascii="Book Antiqua" w:eastAsia="Book Antiqua" w:hAnsi="Book Antiqua" w:cs="Book Antiqua"/>
          <w:color w:val="000000"/>
        </w:rPr>
        <w:t>hepaticogastrostomy</w:t>
      </w:r>
      <w:proofErr w:type="spellEnd"/>
      <w:r w:rsidRPr="00151CDD">
        <w:rPr>
          <w:rFonts w:ascii="Book Antiqua" w:eastAsia="Book Antiqua" w:hAnsi="Book Antiqua" w:cs="Book Antiqua"/>
          <w:color w:val="000000"/>
        </w:rPr>
        <w:t xml:space="preserve">: Results of a retrospective monocentric study.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i/>
          <w:iCs/>
          <w:color w:val="000000"/>
        </w:rPr>
        <w:t xml:space="preserve"> Ultrasound</w:t>
      </w:r>
      <w:r w:rsidRPr="00151CDD">
        <w:rPr>
          <w:rFonts w:ascii="Book Antiqua" w:eastAsia="Book Antiqua" w:hAnsi="Book Antiqua" w:cs="Book Antiqua"/>
          <w:color w:val="000000"/>
        </w:rPr>
        <w:t xml:space="preserve"> 2017; </w:t>
      </w:r>
      <w:r w:rsidRPr="00151CDD">
        <w:rPr>
          <w:rFonts w:ascii="Book Antiqua" w:eastAsia="Book Antiqua" w:hAnsi="Book Antiqua" w:cs="Book Antiqua"/>
          <w:b/>
          <w:bCs/>
          <w:color w:val="000000"/>
        </w:rPr>
        <w:t>6</w:t>
      </w:r>
      <w:r w:rsidRPr="00151CDD">
        <w:rPr>
          <w:rFonts w:ascii="Book Antiqua" w:eastAsia="Book Antiqua" w:hAnsi="Book Antiqua" w:cs="Book Antiqua"/>
          <w:color w:val="000000"/>
        </w:rPr>
        <w:t>: 329-335 [PMID: 28685745 DOI: 10.4103/2303-9027.209869]</w:t>
      </w:r>
    </w:p>
    <w:p w14:paraId="3C04818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58 </w:t>
      </w:r>
      <w:r w:rsidRPr="00151CDD">
        <w:rPr>
          <w:rFonts w:ascii="Book Antiqua" w:eastAsia="Book Antiqua" w:hAnsi="Book Antiqua" w:cs="Book Antiqua"/>
          <w:b/>
          <w:bCs/>
          <w:color w:val="000000"/>
        </w:rPr>
        <w:t>Konstantinidis IT</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Dursun</w:t>
      </w:r>
      <w:proofErr w:type="spellEnd"/>
      <w:r w:rsidRPr="00151CDD">
        <w:rPr>
          <w:rFonts w:ascii="Book Antiqua" w:eastAsia="Book Antiqua" w:hAnsi="Book Antiqua" w:cs="Book Antiqua"/>
          <w:color w:val="000000"/>
        </w:rPr>
        <w:t xml:space="preserve"> A, Zheng H, </w:t>
      </w:r>
      <w:proofErr w:type="spellStart"/>
      <w:r w:rsidRPr="00151CDD">
        <w:rPr>
          <w:rFonts w:ascii="Book Antiqua" w:eastAsia="Book Antiqua" w:hAnsi="Book Antiqua" w:cs="Book Antiqua"/>
          <w:color w:val="000000"/>
        </w:rPr>
        <w:t>Wargo</w:t>
      </w:r>
      <w:proofErr w:type="spellEnd"/>
      <w:r w:rsidRPr="00151CDD">
        <w:rPr>
          <w:rFonts w:ascii="Book Antiqua" w:eastAsia="Book Antiqua" w:hAnsi="Book Antiqua" w:cs="Book Antiqua"/>
          <w:color w:val="000000"/>
        </w:rPr>
        <w:t xml:space="preserve"> JA, Thayer SP, Fernandez-del Castillo C, </w:t>
      </w:r>
      <w:proofErr w:type="spellStart"/>
      <w:r w:rsidRPr="00151CDD">
        <w:rPr>
          <w:rFonts w:ascii="Book Antiqua" w:eastAsia="Book Antiqua" w:hAnsi="Book Antiqua" w:cs="Book Antiqua"/>
          <w:color w:val="000000"/>
        </w:rPr>
        <w:t>Warshaw</w:t>
      </w:r>
      <w:proofErr w:type="spellEnd"/>
      <w:r w:rsidRPr="00151CDD">
        <w:rPr>
          <w:rFonts w:ascii="Book Antiqua" w:eastAsia="Book Antiqua" w:hAnsi="Book Antiqua" w:cs="Book Antiqua"/>
          <w:color w:val="000000"/>
        </w:rPr>
        <w:t xml:space="preserve"> AL, Ferrone CR. Metastatic tumors in the pancreas in the modern era. </w:t>
      </w:r>
      <w:r w:rsidRPr="00151CDD">
        <w:rPr>
          <w:rFonts w:ascii="Book Antiqua" w:eastAsia="Book Antiqua" w:hAnsi="Book Antiqua" w:cs="Book Antiqua"/>
          <w:i/>
          <w:iCs/>
          <w:color w:val="000000"/>
        </w:rPr>
        <w:t>J Am Coll Surg</w:t>
      </w:r>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211</w:t>
      </w:r>
      <w:r w:rsidRPr="00151CDD">
        <w:rPr>
          <w:rFonts w:ascii="Book Antiqua" w:eastAsia="Book Antiqua" w:hAnsi="Book Antiqua" w:cs="Book Antiqua"/>
          <w:color w:val="000000"/>
        </w:rPr>
        <w:t>: 749-753 [PMID: 21109158 DOI: 10.1016/j.jamcollsurg.2010.08.017]</w:t>
      </w:r>
    </w:p>
    <w:p w14:paraId="13EACB2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59 </w:t>
      </w:r>
      <w:r w:rsidRPr="00151CDD">
        <w:rPr>
          <w:rFonts w:ascii="Book Antiqua" w:eastAsia="Book Antiqua" w:hAnsi="Book Antiqua" w:cs="Book Antiqua"/>
          <w:b/>
          <w:bCs/>
          <w:color w:val="000000"/>
        </w:rPr>
        <w:t>Kwak JH</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Heo</w:t>
      </w:r>
      <w:proofErr w:type="spellEnd"/>
      <w:r w:rsidRPr="00151CDD">
        <w:rPr>
          <w:rFonts w:ascii="Book Antiqua" w:eastAsia="Book Antiqua" w:hAnsi="Book Antiqua" w:cs="Book Antiqua"/>
          <w:color w:val="000000"/>
        </w:rPr>
        <w:t xml:space="preserve"> JS, Park JY, Choi DW, Choi SH, Lee HS. Outcomes of pancreaticoduodenectomy in patients with metastatic cancer. </w:t>
      </w:r>
      <w:r w:rsidRPr="00151CDD">
        <w:rPr>
          <w:rFonts w:ascii="Book Antiqua" w:eastAsia="Book Antiqua" w:hAnsi="Book Antiqua" w:cs="Book Antiqua"/>
          <w:i/>
          <w:iCs/>
          <w:color w:val="000000"/>
        </w:rPr>
        <w:t xml:space="preserve">Korean J Hepatobiliary </w:t>
      </w:r>
      <w:proofErr w:type="spellStart"/>
      <w:r w:rsidRPr="00151CDD">
        <w:rPr>
          <w:rFonts w:ascii="Book Antiqua" w:eastAsia="Book Antiqua" w:hAnsi="Book Antiqua" w:cs="Book Antiqua"/>
          <w:i/>
          <w:iCs/>
          <w:color w:val="000000"/>
        </w:rPr>
        <w:t>Pancreat</w:t>
      </w:r>
      <w:proofErr w:type="spellEnd"/>
      <w:r w:rsidRPr="00151CDD">
        <w:rPr>
          <w:rFonts w:ascii="Book Antiqua" w:eastAsia="Book Antiqua" w:hAnsi="Book Antiqua" w:cs="Book Antiqua"/>
          <w:i/>
          <w:iCs/>
          <w:color w:val="000000"/>
        </w:rPr>
        <w:t xml:space="preserve"> Surg</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18</w:t>
      </w:r>
      <w:r w:rsidRPr="00151CDD">
        <w:rPr>
          <w:rFonts w:ascii="Book Antiqua" w:eastAsia="Book Antiqua" w:hAnsi="Book Antiqua" w:cs="Book Antiqua"/>
          <w:color w:val="000000"/>
        </w:rPr>
        <w:t>: 147-151 [PMID: 26155267 DOI: 10.14701/kjhbps.2014.18.4.147]</w:t>
      </w:r>
    </w:p>
    <w:p w14:paraId="318145B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60 </w:t>
      </w:r>
      <w:proofErr w:type="spellStart"/>
      <w:r w:rsidRPr="00151CDD">
        <w:rPr>
          <w:rFonts w:ascii="Book Antiqua" w:eastAsia="Book Antiqua" w:hAnsi="Book Antiqua" w:cs="Book Antiqua"/>
          <w:b/>
          <w:bCs/>
          <w:color w:val="000000"/>
        </w:rPr>
        <w:t>Sperti</w:t>
      </w:r>
      <w:proofErr w:type="spellEnd"/>
      <w:r w:rsidRPr="00151CDD">
        <w:rPr>
          <w:rFonts w:ascii="Book Antiqua" w:eastAsia="Book Antiqua" w:hAnsi="Book Antiqua" w:cs="Book Antiqua"/>
          <w:b/>
          <w:bCs/>
          <w:color w:val="000000"/>
        </w:rPr>
        <w:t xml:space="preserve"> C</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Pasquali</w:t>
      </w:r>
      <w:proofErr w:type="spellEnd"/>
      <w:r w:rsidRPr="00151CDD">
        <w:rPr>
          <w:rFonts w:ascii="Book Antiqua" w:eastAsia="Book Antiqua" w:hAnsi="Book Antiqua" w:cs="Book Antiqua"/>
          <w:color w:val="000000"/>
        </w:rPr>
        <w:t xml:space="preserve"> C, </w:t>
      </w:r>
      <w:proofErr w:type="spellStart"/>
      <w:r w:rsidRPr="00151CDD">
        <w:rPr>
          <w:rFonts w:ascii="Book Antiqua" w:eastAsia="Book Antiqua" w:hAnsi="Book Antiqua" w:cs="Book Antiqua"/>
          <w:color w:val="000000"/>
        </w:rPr>
        <w:t>Liessi</w:t>
      </w:r>
      <w:proofErr w:type="spellEnd"/>
      <w:r w:rsidRPr="00151CDD">
        <w:rPr>
          <w:rFonts w:ascii="Book Antiqua" w:eastAsia="Book Antiqua" w:hAnsi="Book Antiqua" w:cs="Book Antiqua"/>
          <w:color w:val="000000"/>
        </w:rPr>
        <w:t xml:space="preserve"> G, </w:t>
      </w:r>
      <w:proofErr w:type="spellStart"/>
      <w:r w:rsidRPr="00151CDD">
        <w:rPr>
          <w:rFonts w:ascii="Book Antiqua" w:eastAsia="Book Antiqua" w:hAnsi="Book Antiqua" w:cs="Book Antiqua"/>
          <w:color w:val="000000"/>
        </w:rPr>
        <w:t>Pinciroli</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Decet</w:t>
      </w:r>
      <w:proofErr w:type="spellEnd"/>
      <w:r w:rsidRPr="00151CDD">
        <w:rPr>
          <w:rFonts w:ascii="Book Antiqua" w:eastAsia="Book Antiqua" w:hAnsi="Book Antiqua" w:cs="Book Antiqua"/>
          <w:color w:val="000000"/>
        </w:rPr>
        <w:t xml:space="preserve"> G, </w:t>
      </w:r>
      <w:proofErr w:type="spellStart"/>
      <w:r w:rsidRPr="00151CDD">
        <w:rPr>
          <w:rFonts w:ascii="Book Antiqua" w:eastAsia="Book Antiqua" w:hAnsi="Book Antiqua" w:cs="Book Antiqua"/>
          <w:color w:val="000000"/>
        </w:rPr>
        <w:t>Pedrazzoli</w:t>
      </w:r>
      <w:proofErr w:type="spellEnd"/>
      <w:r w:rsidRPr="00151CDD">
        <w:rPr>
          <w:rFonts w:ascii="Book Antiqua" w:eastAsia="Book Antiqua" w:hAnsi="Book Antiqua" w:cs="Book Antiqua"/>
          <w:color w:val="000000"/>
        </w:rPr>
        <w:t xml:space="preserve"> S. Pancreatic resection for metastatic tumors to the pancreas. </w:t>
      </w:r>
      <w:r w:rsidRPr="00151CDD">
        <w:rPr>
          <w:rFonts w:ascii="Book Antiqua" w:eastAsia="Book Antiqua" w:hAnsi="Book Antiqua" w:cs="Book Antiqua"/>
          <w:i/>
          <w:iCs/>
          <w:color w:val="000000"/>
        </w:rPr>
        <w:t>J Surg Oncol</w:t>
      </w:r>
      <w:r w:rsidRPr="00151CDD">
        <w:rPr>
          <w:rFonts w:ascii="Book Antiqua" w:eastAsia="Book Antiqua" w:hAnsi="Book Antiqua" w:cs="Book Antiqua"/>
          <w:color w:val="000000"/>
        </w:rPr>
        <w:t xml:space="preserve"> 2003; </w:t>
      </w:r>
      <w:r w:rsidRPr="00151CDD">
        <w:rPr>
          <w:rFonts w:ascii="Book Antiqua" w:eastAsia="Book Antiqua" w:hAnsi="Book Antiqua" w:cs="Book Antiqua"/>
          <w:b/>
          <w:bCs/>
          <w:color w:val="000000"/>
        </w:rPr>
        <w:t>83</w:t>
      </w:r>
      <w:r w:rsidRPr="00151CDD">
        <w:rPr>
          <w:rFonts w:ascii="Book Antiqua" w:eastAsia="Book Antiqua" w:hAnsi="Book Antiqua" w:cs="Book Antiqua"/>
          <w:color w:val="000000"/>
        </w:rPr>
        <w:t>: 161-6; discussion 166 [PMID: 12827684 DOI: 10.1002/jso.10262]</w:t>
      </w:r>
    </w:p>
    <w:p w14:paraId="475CDC3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61 </w:t>
      </w:r>
      <w:r w:rsidRPr="00151CDD">
        <w:rPr>
          <w:rFonts w:ascii="Book Antiqua" w:eastAsia="Book Antiqua" w:hAnsi="Book Antiqua" w:cs="Book Antiqua"/>
          <w:b/>
          <w:bCs/>
          <w:color w:val="000000"/>
        </w:rPr>
        <w:t>Endo Y</w:t>
      </w:r>
      <w:r w:rsidRPr="00151CDD">
        <w:rPr>
          <w:rFonts w:ascii="Book Antiqua" w:eastAsia="Book Antiqua" w:hAnsi="Book Antiqua" w:cs="Book Antiqua"/>
          <w:color w:val="000000"/>
        </w:rPr>
        <w:t xml:space="preserve">, Noda H, Watanabe F, Kato T, </w:t>
      </w:r>
      <w:proofErr w:type="spellStart"/>
      <w:r w:rsidRPr="00151CDD">
        <w:rPr>
          <w:rFonts w:ascii="Book Antiqua" w:eastAsia="Book Antiqua" w:hAnsi="Book Antiqua" w:cs="Book Antiqua"/>
          <w:color w:val="000000"/>
        </w:rPr>
        <w:t>Kakizawa</w:t>
      </w:r>
      <w:proofErr w:type="spellEnd"/>
      <w:r w:rsidRPr="00151CDD">
        <w:rPr>
          <w:rFonts w:ascii="Book Antiqua" w:eastAsia="Book Antiqua" w:hAnsi="Book Antiqua" w:cs="Book Antiqua"/>
          <w:color w:val="000000"/>
        </w:rPr>
        <w:t xml:space="preserve"> N, Ichida K, Kasahara N, </w:t>
      </w:r>
      <w:proofErr w:type="spellStart"/>
      <w:r w:rsidRPr="00151CDD">
        <w:rPr>
          <w:rFonts w:ascii="Book Antiqua" w:eastAsia="Book Antiqua" w:hAnsi="Book Antiqua" w:cs="Book Antiqua"/>
          <w:color w:val="000000"/>
        </w:rPr>
        <w:t>Rikiyama</w:t>
      </w:r>
      <w:proofErr w:type="spellEnd"/>
      <w:r w:rsidRPr="00151CDD">
        <w:rPr>
          <w:rFonts w:ascii="Book Antiqua" w:eastAsia="Book Antiqua" w:hAnsi="Book Antiqua" w:cs="Book Antiqua"/>
          <w:color w:val="000000"/>
        </w:rPr>
        <w:t xml:space="preserve"> T. A Retrospective Analysis of Preoperative Evaluation and Surgical Resection for Metastatic Tumors of the Pancreas. </w:t>
      </w:r>
      <w:r w:rsidRPr="00151CDD">
        <w:rPr>
          <w:rFonts w:ascii="Book Antiqua" w:eastAsia="Book Antiqua" w:hAnsi="Book Antiqua" w:cs="Book Antiqua"/>
          <w:i/>
          <w:iCs/>
          <w:color w:val="000000"/>
        </w:rPr>
        <w:t>Indian J Surg Oncol</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10</w:t>
      </w:r>
      <w:r w:rsidRPr="00151CDD">
        <w:rPr>
          <w:rFonts w:ascii="Book Antiqua" w:eastAsia="Book Antiqua" w:hAnsi="Book Antiqua" w:cs="Book Antiqua"/>
          <w:color w:val="000000"/>
        </w:rPr>
        <w:t>: 251-257 [PMID: 31168244 DOI: 10.1007/s13193-019-00905-w]</w:t>
      </w:r>
    </w:p>
    <w:p w14:paraId="507A110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62 </w:t>
      </w:r>
      <w:r w:rsidRPr="00151CDD">
        <w:rPr>
          <w:rFonts w:ascii="Book Antiqua" w:eastAsia="Book Antiqua" w:hAnsi="Book Antiqua" w:cs="Book Antiqua"/>
          <w:b/>
          <w:bCs/>
          <w:color w:val="000000"/>
        </w:rPr>
        <w:t>Dar FS</w:t>
      </w:r>
      <w:r w:rsidRPr="00151CDD">
        <w:rPr>
          <w:rFonts w:ascii="Book Antiqua" w:eastAsia="Book Antiqua" w:hAnsi="Book Antiqua" w:cs="Book Antiqua"/>
          <w:color w:val="000000"/>
        </w:rPr>
        <w:t xml:space="preserve">, Mukherjee S, Bhattacharya S. Surgery for secondary tumors of the pancreas. </w:t>
      </w:r>
      <w:r w:rsidRPr="00151CDD">
        <w:rPr>
          <w:rFonts w:ascii="Book Antiqua" w:eastAsia="Book Antiqua" w:hAnsi="Book Antiqua" w:cs="Book Antiqua"/>
          <w:i/>
          <w:iCs/>
          <w:color w:val="000000"/>
        </w:rPr>
        <w:t>HPB (Oxford)</w:t>
      </w:r>
      <w:r w:rsidRPr="00151CDD">
        <w:rPr>
          <w:rFonts w:ascii="Book Antiqua" w:eastAsia="Book Antiqua" w:hAnsi="Book Antiqua" w:cs="Book Antiqua"/>
          <w:color w:val="000000"/>
        </w:rPr>
        <w:t xml:space="preserve"> 2008; </w:t>
      </w:r>
      <w:r w:rsidRPr="00151CDD">
        <w:rPr>
          <w:rFonts w:ascii="Book Antiqua" w:eastAsia="Book Antiqua" w:hAnsi="Book Antiqua" w:cs="Book Antiqua"/>
          <w:b/>
          <w:bCs/>
          <w:color w:val="000000"/>
        </w:rPr>
        <w:t>10</w:t>
      </w:r>
      <w:r w:rsidRPr="00151CDD">
        <w:rPr>
          <w:rFonts w:ascii="Book Antiqua" w:eastAsia="Book Antiqua" w:hAnsi="Book Antiqua" w:cs="Book Antiqua"/>
          <w:color w:val="000000"/>
        </w:rPr>
        <w:t>: 498-500 [PMID: 19088939 DOI: 10.1080/13651820802356598]</w:t>
      </w:r>
    </w:p>
    <w:p w14:paraId="75EC704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63 </w:t>
      </w:r>
      <w:r w:rsidRPr="00151CDD">
        <w:rPr>
          <w:rFonts w:ascii="Book Antiqua" w:eastAsia="Book Antiqua" w:hAnsi="Book Antiqua" w:cs="Book Antiqua"/>
          <w:b/>
          <w:bCs/>
          <w:color w:val="000000"/>
        </w:rPr>
        <w:t>You DD</w:t>
      </w:r>
      <w:r w:rsidRPr="00151CDD">
        <w:rPr>
          <w:rFonts w:ascii="Book Antiqua" w:eastAsia="Book Antiqua" w:hAnsi="Book Antiqua" w:cs="Book Antiqua"/>
          <w:color w:val="000000"/>
        </w:rPr>
        <w:t xml:space="preserve">, Choi DW, Choi SH, </w:t>
      </w:r>
      <w:proofErr w:type="spellStart"/>
      <w:r w:rsidRPr="00151CDD">
        <w:rPr>
          <w:rFonts w:ascii="Book Antiqua" w:eastAsia="Book Antiqua" w:hAnsi="Book Antiqua" w:cs="Book Antiqua"/>
          <w:color w:val="000000"/>
        </w:rPr>
        <w:t>Heo</w:t>
      </w:r>
      <w:proofErr w:type="spellEnd"/>
      <w:r w:rsidRPr="00151CDD">
        <w:rPr>
          <w:rFonts w:ascii="Book Antiqua" w:eastAsia="Book Antiqua" w:hAnsi="Book Antiqua" w:cs="Book Antiqua"/>
          <w:color w:val="000000"/>
        </w:rPr>
        <w:t xml:space="preserve"> JS, Kim WS, Ho CY, Lee HG. Surgical resection of metastasis to the pancreas. </w:t>
      </w:r>
      <w:r w:rsidRPr="00151CDD">
        <w:rPr>
          <w:rFonts w:ascii="Book Antiqua" w:eastAsia="Book Antiqua" w:hAnsi="Book Antiqua" w:cs="Book Antiqua"/>
          <w:i/>
          <w:iCs/>
          <w:color w:val="000000"/>
        </w:rPr>
        <w:t>J Korean Surg Soc</w:t>
      </w:r>
      <w:r w:rsidRPr="00151CDD">
        <w:rPr>
          <w:rFonts w:ascii="Book Antiqua" w:eastAsia="Book Antiqua" w:hAnsi="Book Antiqua" w:cs="Book Antiqua"/>
          <w:color w:val="000000"/>
        </w:rPr>
        <w:t xml:space="preserve"> 2011; </w:t>
      </w:r>
      <w:r w:rsidRPr="00151CDD">
        <w:rPr>
          <w:rFonts w:ascii="Book Antiqua" w:eastAsia="Book Antiqua" w:hAnsi="Book Antiqua" w:cs="Book Antiqua"/>
          <w:b/>
          <w:bCs/>
          <w:color w:val="000000"/>
        </w:rPr>
        <w:t>80</w:t>
      </w:r>
      <w:r w:rsidRPr="00151CDD">
        <w:rPr>
          <w:rFonts w:ascii="Book Antiqua" w:eastAsia="Book Antiqua" w:hAnsi="Book Antiqua" w:cs="Book Antiqua"/>
          <w:color w:val="000000"/>
        </w:rPr>
        <w:t>: 278-282 [PMID: 22066048 DOI: 10.4174/jkss.2011.80.4.278]</w:t>
      </w:r>
    </w:p>
    <w:p w14:paraId="0A9CC7E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64 </w:t>
      </w:r>
      <w:r w:rsidRPr="00151CDD">
        <w:rPr>
          <w:rFonts w:ascii="Book Antiqua" w:eastAsia="Book Antiqua" w:hAnsi="Book Antiqua" w:cs="Book Antiqua"/>
          <w:b/>
          <w:bCs/>
          <w:color w:val="000000"/>
        </w:rPr>
        <w:t>Adler H</w:t>
      </w:r>
      <w:r w:rsidRPr="00151CDD">
        <w:rPr>
          <w:rFonts w:ascii="Book Antiqua" w:eastAsia="Book Antiqua" w:hAnsi="Book Antiqua" w:cs="Book Antiqua"/>
          <w:color w:val="000000"/>
        </w:rPr>
        <w:t xml:space="preserve">, Redmond CE, Heneghan HM, Swan N, Maguire D, Traynor O, </w:t>
      </w:r>
      <w:proofErr w:type="spellStart"/>
      <w:r w:rsidRPr="00151CDD">
        <w:rPr>
          <w:rFonts w:ascii="Book Antiqua" w:eastAsia="Book Antiqua" w:hAnsi="Book Antiqua" w:cs="Book Antiqua"/>
          <w:color w:val="000000"/>
        </w:rPr>
        <w:t>Hoti</w:t>
      </w:r>
      <w:proofErr w:type="spellEnd"/>
      <w:r w:rsidRPr="00151CDD">
        <w:rPr>
          <w:rFonts w:ascii="Book Antiqua" w:eastAsia="Book Antiqua" w:hAnsi="Book Antiqua" w:cs="Book Antiqua"/>
          <w:color w:val="000000"/>
        </w:rPr>
        <w:t xml:space="preserve"> E, Geoghegan JG, Conlon KC. Pancreatectomy for metastatic disease: a systematic review. </w:t>
      </w:r>
      <w:r w:rsidRPr="00151CDD">
        <w:rPr>
          <w:rFonts w:ascii="Book Antiqua" w:eastAsia="Book Antiqua" w:hAnsi="Book Antiqua" w:cs="Book Antiqua"/>
          <w:i/>
          <w:iCs/>
          <w:color w:val="000000"/>
        </w:rPr>
        <w:t>Eur J Surg Oncol</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40</w:t>
      </w:r>
      <w:r w:rsidRPr="00151CDD">
        <w:rPr>
          <w:rFonts w:ascii="Book Antiqua" w:eastAsia="Book Antiqua" w:hAnsi="Book Antiqua" w:cs="Book Antiqua"/>
          <w:color w:val="000000"/>
        </w:rPr>
        <w:t>: 379-386 [PMID: 24462547 DOI: 10.1016/j.ejso.2013.12.022]</w:t>
      </w:r>
    </w:p>
    <w:p w14:paraId="3BAE076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65 </w:t>
      </w:r>
      <w:r w:rsidRPr="00151CDD">
        <w:rPr>
          <w:rFonts w:ascii="Book Antiqua" w:eastAsia="Book Antiqua" w:hAnsi="Book Antiqua" w:cs="Book Antiqua"/>
          <w:b/>
          <w:bCs/>
          <w:color w:val="000000"/>
        </w:rPr>
        <w:t>Reddy S</w:t>
      </w:r>
      <w:r w:rsidRPr="00151CDD">
        <w:rPr>
          <w:rFonts w:ascii="Book Antiqua" w:eastAsia="Book Antiqua" w:hAnsi="Book Antiqua" w:cs="Book Antiqua"/>
          <w:color w:val="000000"/>
        </w:rPr>
        <w:t xml:space="preserve">, Wolfgang CL. The role of surgery in the management of isolated metastases to the pancreas. </w:t>
      </w:r>
      <w:r w:rsidRPr="00151CDD">
        <w:rPr>
          <w:rFonts w:ascii="Book Antiqua" w:eastAsia="Book Antiqua" w:hAnsi="Book Antiqua" w:cs="Book Antiqua"/>
          <w:i/>
          <w:iCs/>
          <w:color w:val="000000"/>
        </w:rPr>
        <w:t>Lancet Oncol</w:t>
      </w:r>
      <w:r w:rsidRPr="00151CDD">
        <w:rPr>
          <w:rFonts w:ascii="Book Antiqua" w:eastAsia="Book Antiqua" w:hAnsi="Book Antiqua" w:cs="Book Antiqua"/>
          <w:color w:val="000000"/>
        </w:rPr>
        <w:t xml:space="preserve"> 2009; </w:t>
      </w:r>
      <w:r w:rsidRPr="00151CDD">
        <w:rPr>
          <w:rFonts w:ascii="Book Antiqua" w:eastAsia="Book Antiqua" w:hAnsi="Book Antiqua" w:cs="Book Antiqua"/>
          <w:b/>
          <w:bCs/>
          <w:color w:val="000000"/>
        </w:rPr>
        <w:t>10</w:t>
      </w:r>
      <w:r w:rsidRPr="00151CDD">
        <w:rPr>
          <w:rFonts w:ascii="Book Antiqua" w:eastAsia="Book Antiqua" w:hAnsi="Book Antiqua" w:cs="Book Antiqua"/>
          <w:color w:val="000000"/>
        </w:rPr>
        <w:t>: 287-293 [PMID: 19261257 DOI: 10.1016/S1470-2045(09)70065-8]</w:t>
      </w:r>
    </w:p>
    <w:p w14:paraId="1E5E67B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66 </w:t>
      </w:r>
      <w:r w:rsidRPr="00151CDD">
        <w:rPr>
          <w:rFonts w:ascii="Book Antiqua" w:eastAsia="Book Antiqua" w:hAnsi="Book Antiqua" w:cs="Book Antiqua"/>
          <w:b/>
          <w:bCs/>
          <w:color w:val="000000"/>
        </w:rPr>
        <w:t>Hung JH</w:t>
      </w:r>
      <w:r w:rsidRPr="00151CDD">
        <w:rPr>
          <w:rFonts w:ascii="Book Antiqua" w:eastAsia="Book Antiqua" w:hAnsi="Book Antiqua" w:cs="Book Antiqua"/>
          <w:color w:val="000000"/>
        </w:rPr>
        <w:t xml:space="preserve">, Wang SE, </w:t>
      </w:r>
      <w:proofErr w:type="spellStart"/>
      <w:r w:rsidRPr="00151CDD">
        <w:rPr>
          <w:rFonts w:ascii="Book Antiqua" w:eastAsia="Book Antiqua" w:hAnsi="Book Antiqua" w:cs="Book Antiqua"/>
          <w:color w:val="000000"/>
        </w:rPr>
        <w:t>Shyr</w:t>
      </w:r>
      <w:proofErr w:type="spellEnd"/>
      <w:r w:rsidRPr="00151CDD">
        <w:rPr>
          <w:rFonts w:ascii="Book Antiqua" w:eastAsia="Book Antiqua" w:hAnsi="Book Antiqua" w:cs="Book Antiqua"/>
          <w:color w:val="000000"/>
        </w:rPr>
        <w:t xml:space="preserve"> YM, </w:t>
      </w:r>
      <w:proofErr w:type="spellStart"/>
      <w:r w:rsidRPr="00151CDD">
        <w:rPr>
          <w:rFonts w:ascii="Book Antiqua" w:eastAsia="Book Antiqua" w:hAnsi="Book Antiqua" w:cs="Book Antiqua"/>
          <w:color w:val="000000"/>
        </w:rPr>
        <w:t>Su</w:t>
      </w:r>
      <w:proofErr w:type="spellEnd"/>
      <w:r w:rsidRPr="00151CDD">
        <w:rPr>
          <w:rFonts w:ascii="Book Antiqua" w:eastAsia="Book Antiqua" w:hAnsi="Book Antiqua" w:cs="Book Antiqua"/>
          <w:color w:val="000000"/>
        </w:rPr>
        <w:t xml:space="preserve"> CH, Chen TH, Wu CW. Resection for secondary malignancy of the pancreas. </w:t>
      </w:r>
      <w:r w:rsidRPr="00151CDD">
        <w:rPr>
          <w:rFonts w:ascii="Book Antiqua" w:eastAsia="Book Antiqua" w:hAnsi="Book Antiqua" w:cs="Book Antiqua"/>
          <w:i/>
          <w:iCs/>
          <w:color w:val="000000"/>
        </w:rPr>
        <w:t>Pancreas</w:t>
      </w:r>
      <w:r w:rsidRPr="00151CDD">
        <w:rPr>
          <w:rFonts w:ascii="Book Antiqua" w:eastAsia="Book Antiqua" w:hAnsi="Book Antiqua" w:cs="Book Antiqua"/>
          <w:color w:val="000000"/>
        </w:rPr>
        <w:t xml:space="preserve"> 2012; </w:t>
      </w:r>
      <w:r w:rsidRPr="00151CDD">
        <w:rPr>
          <w:rFonts w:ascii="Book Antiqua" w:eastAsia="Book Antiqua" w:hAnsi="Book Antiqua" w:cs="Book Antiqua"/>
          <w:b/>
          <w:bCs/>
          <w:color w:val="000000"/>
        </w:rPr>
        <w:t>41</w:t>
      </w:r>
      <w:r w:rsidRPr="00151CDD">
        <w:rPr>
          <w:rFonts w:ascii="Book Antiqua" w:eastAsia="Book Antiqua" w:hAnsi="Book Antiqua" w:cs="Book Antiqua"/>
          <w:color w:val="000000"/>
        </w:rPr>
        <w:t>: 121-129 [PMID: 21633316 DOI: 10.1097/MPA.0b013e31821fc8f2]</w:t>
      </w:r>
    </w:p>
    <w:p w14:paraId="26BC950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67 </w:t>
      </w:r>
      <w:r w:rsidRPr="00151CDD">
        <w:rPr>
          <w:rFonts w:ascii="Book Antiqua" w:eastAsia="Book Antiqua" w:hAnsi="Book Antiqua" w:cs="Book Antiqua"/>
          <w:b/>
          <w:bCs/>
          <w:color w:val="000000"/>
        </w:rPr>
        <w:t>Lee SR</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Gemenetzis</w:t>
      </w:r>
      <w:proofErr w:type="spellEnd"/>
      <w:r w:rsidRPr="00151CDD">
        <w:rPr>
          <w:rFonts w:ascii="Book Antiqua" w:eastAsia="Book Antiqua" w:hAnsi="Book Antiqua" w:cs="Book Antiqua"/>
          <w:color w:val="000000"/>
        </w:rPr>
        <w:t xml:space="preserve"> G, Cooper M, </w:t>
      </w:r>
      <w:proofErr w:type="spellStart"/>
      <w:r w:rsidRPr="00151CDD">
        <w:rPr>
          <w:rFonts w:ascii="Book Antiqua" w:eastAsia="Book Antiqua" w:hAnsi="Book Antiqua" w:cs="Book Antiqua"/>
          <w:color w:val="000000"/>
        </w:rPr>
        <w:t>Javed</w:t>
      </w:r>
      <w:proofErr w:type="spellEnd"/>
      <w:r w:rsidRPr="00151CDD">
        <w:rPr>
          <w:rFonts w:ascii="Book Antiqua" w:eastAsia="Book Antiqua" w:hAnsi="Book Antiqua" w:cs="Book Antiqua"/>
          <w:color w:val="000000"/>
        </w:rPr>
        <w:t xml:space="preserve"> AA, Cameron JL, Wolfgang CL, </w:t>
      </w:r>
      <w:proofErr w:type="spellStart"/>
      <w:r w:rsidRPr="00151CDD">
        <w:rPr>
          <w:rFonts w:ascii="Book Antiqua" w:eastAsia="Book Antiqua" w:hAnsi="Book Antiqua" w:cs="Book Antiqua"/>
          <w:color w:val="000000"/>
        </w:rPr>
        <w:t>Eckhauser</w:t>
      </w:r>
      <w:proofErr w:type="spellEnd"/>
      <w:r w:rsidRPr="00151CDD">
        <w:rPr>
          <w:rFonts w:ascii="Book Antiqua" w:eastAsia="Book Antiqua" w:hAnsi="Book Antiqua" w:cs="Book Antiqua"/>
          <w:color w:val="000000"/>
        </w:rPr>
        <w:t xml:space="preserve"> FE, He J, Weiss MJ. Long-Term Outcomes of 98 Surgically Resected Metastatic Tumors in the Pancreas. </w:t>
      </w:r>
      <w:r w:rsidRPr="00151CDD">
        <w:rPr>
          <w:rFonts w:ascii="Book Antiqua" w:eastAsia="Book Antiqua" w:hAnsi="Book Antiqua" w:cs="Book Antiqua"/>
          <w:i/>
          <w:iCs/>
          <w:color w:val="000000"/>
        </w:rPr>
        <w:t>Ann Surg Oncol</w:t>
      </w:r>
      <w:r w:rsidRPr="00151CDD">
        <w:rPr>
          <w:rFonts w:ascii="Book Antiqua" w:eastAsia="Book Antiqua" w:hAnsi="Book Antiqua" w:cs="Book Antiqua"/>
          <w:color w:val="000000"/>
        </w:rPr>
        <w:t xml:space="preserve"> 2017; </w:t>
      </w:r>
      <w:r w:rsidRPr="00151CDD">
        <w:rPr>
          <w:rFonts w:ascii="Book Antiqua" w:eastAsia="Book Antiqua" w:hAnsi="Book Antiqua" w:cs="Book Antiqua"/>
          <w:b/>
          <w:bCs/>
          <w:color w:val="000000"/>
        </w:rPr>
        <w:t>24</w:t>
      </w:r>
      <w:r w:rsidRPr="00151CDD">
        <w:rPr>
          <w:rFonts w:ascii="Book Antiqua" w:eastAsia="Book Antiqua" w:hAnsi="Book Antiqua" w:cs="Book Antiqua"/>
          <w:color w:val="000000"/>
        </w:rPr>
        <w:t>: 801-807 [PMID: 27770346 DOI: 10.1245/s10434-016-5619-z]</w:t>
      </w:r>
    </w:p>
    <w:p w14:paraId="2BAE932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68 </w:t>
      </w:r>
      <w:proofErr w:type="spellStart"/>
      <w:r w:rsidRPr="00151CDD">
        <w:rPr>
          <w:rFonts w:ascii="Book Antiqua" w:eastAsia="Book Antiqua" w:hAnsi="Book Antiqua" w:cs="Book Antiqua"/>
          <w:b/>
          <w:bCs/>
          <w:color w:val="000000"/>
        </w:rPr>
        <w:t>Sperti</w:t>
      </w:r>
      <w:proofErr w:type="spellEnd"/>
      <w:r w:rsidRPr="00151CDD">
        <w:rPr>
          <w:rFonts w:ascii="Book Antiqua" w:eastAsia="Book Antiqua" w:hAnsi="Book Antiqua" w:cs="Book Antiqua"/>
          <w:b/>
          <w:bCs/>
          <w:color w:val="000000"/>
        </w:rPr>
        <w:t xml:space="preserve"> C</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Moletta</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Patanè</w:t>
      </w:r>
      <w:proofErr w:type="spellEnd"/>
      <w:r w:rsidRPr="00151CDD">
        <w:rPr>
          <w:rFonts w:ascii="Book Antiqua" w:eastAsia="Book Antiqua" w:hAnsi="Book Antiqua" w:cs="Book Antiqua"/>
          <w:color w:val="000000"/>
        </w:rPr>
        <w:t xml:space="preserve"> G. Metastatic tumors to the pancreas: The role of surgery. </w:t>
      </w:r>
      <w:r w:rsidRPr="00151CDD">
        <w:rPr>
          <w:rFonts w:ascii="Book Antiqua" w:eastAsia="Book Antiqua" w:hAnsi="Book Antiqua" w:cs="Book Antiqua"/>
          <w:i/>
          <w:iCs/>
          <w:color w:val="000000"/>
        </w:rPr>
        <w:t xml:space="preserve">World J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Oncol</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6</w:t>
      </w:r>
      <w:r w:rsidRPr="00151CDD">
        <w:rPr>
          <w:rFonts w:ascii="Book Antiqua" w:eastAsia="Book Antiqua" w:hAnsi="Book Antiqua" w:cs="Book Antiqua"/>
          <w:color w:val="000000"/>
        </w:rPr>
        <w:t>: 381-392 [PMID: 25320654 DOI: 10.4251/wjgo.v6.i10.381]</w:t>
      </w:r>
    </w:p>
    <w:p w14:paraId="634EFB1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69 </w:t>
      </w:r>
      <w:proofErr w:type="spellStart"/>
      <w:r w:rsidRPr="00151CDD">
        <w:rPr>
          <w:rFonts w:ascii="Book Antiqua" w:eastAsia="Book Antiqua" w:hAnsi="Book Antiqua" w:cs="Book Antiqua"/>
          <w:b/>
          <w:bCs/>
          <w:color w:val="000000"/>
        </w:rPr>
        <w:t>Sellner</w:t>
      </w:r>
      <w:proofErr w:type="spellEnd"/>
      <w:r w:rsidRPr="00151CDD">
        <w:rPr>
          <w:rFonts w:ascii="Book Antiqua" w:eastAsia="Book Antiqua" w:hAnsi="Book Antiqua" w:cs="Book Antiqua"/>
          <w:b/>
          <w:bCs/>
          <w:color w:val="000000"/>
        </w:rPr>
        <w:t xml:space="preserve"> F</w:t>
      </w:r>
      <w:r w:rsidRPr="00151CDD">
        <w:rPr>
          <w:rFonts w:ascii="Book Antiqua" w:eastAsia="Book Antiqua" w:hAnsi="Book Antiqua" w:cs="Book Antiqua"/>
          <w:color w:val="000000"/>
        </w:rPr>
        <w:t xml:space="preserve">. Isolated Pancreatic Metastases of Renal Cell Carcinoma-A Paradigm of a Seed and Soil Mechanism: A Literature Analysis of 1,034 Observations. </w:t>
      </w:r>
      <w:r w:rsidRPr="00151CDD">
        <w:rPr>
          <w:rFonts w:ascii="Book Antiqua" w:eastAsia="Book Antiqua" w:hAnsi="Book Antiqua" w:cs="Book Antiqua"/>
          <w:i/>
          <w:iCs/>
          <w:color w:val="000000"/>
        </w:rPr>
        <w:t>Front Oncol</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10</w:t>
      </w:r>
      <w:r w:rsidRPr="00151CDD">
        <w:rPr>
          <w:rFonts w:ascii="Book Antiqua" w:eastAsia="Book Antiqua" w:hAnsi="Book Antiqua" w:cs="Book Antiqua"/>
          <w:color w:val="000000"/>
        </w:rPr>
        <w:t>: 709 [PMID: 32547940 DOI: 10.3389/fonc.2020.00709]</w:t>
      </w:r>
    </w:p>
    <w:p w14:paraId="680320E7" w14:textId="19AE7311"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70 </w:t>
      </w:r>
      <w:proofErr w:type="spellStart"/>
      <w:r w:rsidRPr="00151CDD">
        <w:rPr>
          <w:rFonts w:ascii="Book Antiqua" w:eastAsia="Book Antiqua" w:hAnsi="Book Antiqua" w:cs="Book Antiqua"/>
          <w:b/>
          <w:bCs/>
          <w:color w:val="000000"/>
        </w:rPr>
        <w:t>Fahlbusch</w:t>
      </w:r>
      <w:proofErr w:type="spellEnd"/>
      <w:r w:rsidRPr="00151CDD">
        <w:rPr>
          <w:rFonts w:ascii="Book Antiqua" w:eastAsia="Book Antiqua" w:hAnsi="Book Antiqua" w:cs="Book Antiqua"/>
          <w:b/>
          <w:bCs/>
          <w:color w:val="000000"/>
        </w:rPr>
        <w:t xml:space="preserve"> T</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Luu</w:t>
      </w:r>
      <w:proofErr w:type="spellEnd"/>
      <w:r w:rsidRPr="00151CDD">
        <w:rPr>
          <w:rFonts w:ascii="Book Antiqua" w:eastAsia="Book Antiqua" w:hAnsi="Book Antiqua" w:cs="Book Antiqua"/>
          <w:color w:val="000000"/>
        </w:rPr>
        <w:t xml:space="preserve"> AM, </w:t>
      </w:r>
      <w:proofErr w:type="spellStart"/>
      <w:r w:rsidRPr="00151CDD">
        <w:rPr>
          <w:rFonts w:ascii="Book Antiqua" w:eastAsia="Book Antiqua" w:hAnsi="Book Antiqua" w:cs="Book Antiqua"/>
          <w:color w:val="000000"/>
        </w:rPr>
        <w:t>Braumann</w:t>
      </w:r>
      <w:proofErr w:type="spellEnd"/>
      <w:r w:rsidRPr="00151CDD">
        <w:rPr>
          <w:rFonts w:ascii="Book Antiqua" w:eastAsia="Book Antiqua" w:hAnsi="Book Antiqua" w:cs="Book Antiqua"/>
          <w:color w:val="000000"/>
        </w:rPr>
        <w:t xml:space="preserve"> C, Lukas C, </w:t>
      </w:r>
      <w:proofErr w:type="spellStart"/>
      <w:r w:rsidRPr="00151CDD">
        <w:rPr>
          <w:rFonts w:ascii="Book Antiqua" w:eastAsia="Book Antiqua" w:hAnsi="Book Antiqua" w:cs="Book Antiqua"/>
          <w:color w:val="000000"/>
        </w:rPr>
        <w:t>Uhl</w:t>
      </w:r>
      <w:proofErr w:type="spellEnd"/>
      <w:r w:rsidRPr="00151CDD">
        <w:rPr>
          <w:rFonts w:ascii="Book Antiqua" w:eastAsia="Book Antiqua" w:hAnsi="Book Antiqua" w:cs="Book Antiqua"/>
          <w:color w:val="000000"/>
        </w:rPr>
        <w:t xml:space="preserve"> W, </w:t>
      </w:r>
      <w:proofErr w:type="spellStart"/>
      <w:r w:rsidRPr="00151CDD">
        <w:rPr>
          <w:rFonts w:ascii="Book Antiqua" w:eastAsia="Book Antiqua" w:hAnsi="Book Antiqua" w:cs="Book Antiqua"/>
          <w:color w:val="000000"/>
        </w:rPr>
        <w:t>Künzli</w:t>
      </w:r>
      <w:proofErr w:type="spellEnd"/>
      <w:r w:rsidRPr="00151CDD">
        <w:rPr>
          <w:rFonts w:ascii="Book Antiqua" w:eastAsia="Book Antiqua" w:hAnsi="Book Antiqua" w:cs="Book Antiqua"/>
          <w:color w:val="000000"/>
        </w:rPr>
        <w:t xml:space="preserve"> BM. Lipomatous pancreas facilitates late onset of renal cell carcinoma metastases. </w:t>
      </w:r>
      <w:r w:rsidRPr="00151CDD">
        <w:rPr>
          <w:rFonts w:ascii="Book Antiqua" w:eastAsia="Book Antiqua" w:hAnsi="Book Antiqua" w:cs="Book Antiqua"/>
          <w:i/>
          <w:iCs/>
          <w:color w:val="000000"/>
        </w:rPr>
        <w:t xml:space="preserve">Acta </w:t>
      </w:r>
      <w:proofErr w:type="spellStart"/>
      <w:r w:rsidRPr="00151CDD">
        <w:rPr>
          <w:rFonts w:ascii="Book Antiqua" w:eastAsia="Book Antiqua" w:hAnsi="Book Antiqua" w:cs="Book Antiqua"/>
          <w:i/>
          <w:iCs/>
          <w:color w:val="000000"/>
        </w:rPr>
        <w:t>Chir</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Belg</w:t>
      </w:r>
      <w:proofErr w:type="spellEnd"/>
      <w:r w:rsidRPr="00151CDD">
        <w:rPr>
          <w:rFonts w:ascii="Book Antiqua" w:eastAsia="Book Antiqua" w:hAnsi="Book Antiqua" w:cs="Book Antiqua"/>
          <w:color w:val="000000"/>
        </w:rPr>
        <w:t xml:space="preserve"> </w:t>
      </w:r>
      <w:r w:rsidR="008A1FD1" w:rsidRPr="008A1FD1">
        <w:rPr>
          <w:rFonts w:ascii="Book Antiqua" w:eastAsia="Book Antiqua" w:hAnsi="Book Antiqua" w:cs="Book Antiqua"/>
          <w:color w:val="000000"/>
        </w:rPr>
        <w:t>2021;</w:t>
      </w:r>
      <w:r w:rsidR="008A1FD1" w:rsidRPr="008A1FD1">
        <w:rPr>
          <w:rFonts w:ascii="Book Antiqua" w:eastAsia="Book Antiqua" w:hAnsi="Book Antiqua" w:cs="Book Antiqua"/>
          <w:b/>
          <w:bCs/>
          <w:color w:val="000000"/>
        </w:rPr>
        <w:t xml:space="preserve"> 121</w:t>
      </w:r>
      <w:r w:rsidR="008A1FD1" w:rsidRPr="008A1FD1">
        <w:rPr>
          <w:rFonts w:ascii="Book Antiqua" w:eastAsia="Book Antiqua" w:hAnsi="Book Antiqua" w:cs="Book Antiqua"/>
          <w:color w:val="000000"/>
        </w:rPr>
        <w:t>: 314-319</w:t>
      </w:r>
      <w:r w:rsidRPr="00151CDD">
        <w:rPr>
          <w:rFonts w:ascii="Book Antiqua" w:eastAsia="Book Antiqua" w:hAnsi="Book Antiqua" w:cs="Book Antiqua"/>
          <w:color w:val="000000"/>
        </w:rPr>
        <w:t xml:space="preserve"> [PMID: 32374654 DOI: 10.1080/00015458.2020.1765672]</w:t>
      </w:r>
    </w:p>
    <w:p w14:paraId="5B123AA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71 </w:t>
      </w:r>
      <w:r w:rsidRPr="00151CDD">
        <w:rPr>
          <w:rFonts w:ascii="Book Antiqua" w:eastAsia="Book Antiqua" w:hAnsi="Book Antiqua" w:cs="Book Antiqua"/>
          <w:b/>
          <w:bCs/>
          <w:color w:val="000000"/>
        </w:rPr>
        <w:t>Kalra S</w:t>
      </w:r>
      <w:r w:rsidRPr="00151CDD">
        <w:rPr>
          <w:rFonts w:ascii="Book Antiqua" w:eastAsia="Book Antiqua" w:hAnsi="Book Antiqua" w:cs="Book Antiqua"/>
          <w:color w:val="000000"/>
        </w:rPr>
        <w:t xml:space="preserve">, Atkinson BJ, </w:t>
      </w:r>
      <w:proofErr w:type="spellStart"/>
      <w:r w:rsidRPr="00151CDD">
        <w:rPr>
          <w:rFonts w:ascii="Book Antiqua" w:eastAsia="Book Antiqua" w:hAnsi="Book Antiqua" w:cs="Book Antiqua"/>
          <w:color w:val="000000"/>
        </w:rPr>
        <w:t>Matrana</w:t>
      </w:r>
      <w:proofErr w:type="spellEnd"/>
      <w:r w:rsidRPr="00151CDD">
        <w:rPr>
          <w:rFonts w:ascii="Book Antiqua" w:eastAsia="Book Antiqua" w:hAnsi="Book Antiqua" w:cs="Book Antiqua"/>
          <w:color w:val="000000"/>
        </w:rPr>
        <w:t xml:space="preserve"> MR, Matin SF, Wood CG, Karam JA, </w:t>
      </w:r>
      <w:proofErr w:type="spellStart"/>
      <w:r w:rsidRPr="00151CDD">
        <w:rPr>
          <w:rFonts w:ascii="Book Antiqua" w:eastAsia="Book Antiqua" w:hAnsi="Book Antiqua" w:cs="Book Antiqua"/>
          <w:color w:val="000000"/>
        </w:rPr>
        <w:t>Tamboli</w:t>
      </w:r>
      <w:proofErr w:type="spellEnd"/>
      <w:r w:rsidRPr="00151CDD">
        <w:rPr>
          <w:rFonts w:ascii="Book Antiqua" w:eastAsia="Book Antiqua" w:hAnsi="Book Antiqua" w:cs="Book Antiqua"/>
          <w:color w:val="000000"/>
        </w:rPr>
        <w:t xml:space="preserve"> P, Sircar K, Rao P, Corn PG, </w:t>
      </w:r>
      <w:proofErr w:type="spellStart"/>
      <w:r w:rsidRPr="00151CDD">
        <w:rPr>
          <w:rFonts w:ascii="Book Antiqua" w:eastAsia="Book Antiqua" w:hAnsi="Book Antiqua" w:cs="Book Antiqua"/>
          <w:color w:val="000000"/>
        </w:rPr>
        <w:t>Tannir</w:t>
      </w:r>
      <w:proofErr w:type="spellEnd"/>
      <w:r w:rsidRPr="00151CDD">
        <w:rPr>
          <w:rFonts w:ascii="Book Antiqua" w:eastAsia="Book Antiqua" w:hAnsi="Book Antiqua" w:cs="Book Antiqua"/>
          <w:color w:val="000000"/>
        </w:rPr>
        <w:t xml:space="preserve"> NM, </w:t>
      </w:r>
      <w:proofErr w:type="spellStart"/>
      <w:r w:rsidRPr="00151CDD">
        <w:rPr>
          <w:rFonts w:ascii="Book Antiqua" w:eastAsia="Book Antiqua" w:hAnsi="Book Antiqua" w:cs="Book Antiqua"/>
          <w:color w:val="000000"/>
        </w:rPr>
        <w:t>Jonasch</w:t>
      </w:r>
      <w:proofErr w:type="spellEnd"/>
      <w:r w:rsidRPr="00151CDD">
        <w:rPr>
          <w:rFonts w:ascii="Book Antiqua" w:eastAsia="Book Antiqua" w:hAnsi="Book Antiqua" w:cs="Book Antiqua"/>
          <w:color w:val="000000"/>
        </w:rPr>
        <w:t xml:space="preserve"> E. Prognosis of patients with metastatic renal cell carcinoma and pancreatic metastases. </w:t>
      </w:r>
      <w:r w:rsidRPr="00151CDD">
        <w:rPr>
          <w:rFonts w:ascii="Book Antiqua" w:eastAsia="Book Antiqua" w:hAnsi="Book Antiqua" w:cs="Book Antiqua"/>
          <w:i/>
          <w:iCs/>
          <w:color w:val="000000"/>
        </w:rPr>
        <w:t>BJU Int</w:t>
      </w:r>
      <w:r w:rsidRPr="00151CDD">
        <w:rPr>
          <w:rFonts w:ascii="Book Antiqua" w:eastAsia="Book Antiqua" w:hAnsi="Book Antiqua" w:cs="Book Antiqua"/>
          <w:color w:val="000000"/>
        </w:rPr>
        <w:t xml:space="preserve"> 2016; </w:t>
      </w:r>
      <w:r w:rsidRPr="00151CDD">
        <w:rPr>
          <w:rFonts w:ascii="Book Antiqua" w:eastAsia="Book Antiqua" w:hAnsi="Book Antiqua" w:cs="Book Antiqua"/>
          <w:b/>
          <w:bCs/>
          <w:color w:val="000000"/>
        </w:rPr>
        <w:t>117</w:t>
      </w:r>
      <w:r w:rsidRPr="00151CDD">
        <w:rPr>
          <w:rFonts w:ascii="Book Antiqua" w:eastAsia="Book Antiqua" w:hAnsi="Book Antiqua" w:cs="Book Antiqua"/>
          <w:color w:val="000000"/>
        </w:rPr>
        <w:t>: 761-765 [PMID: 26032863 DOI: 10.1111/bju.13185]</w:t>
      </w:r>
    </w:p>
    <w:p w14:paraId="6561C2E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72 </w:t>
      </w:r>
      <w:r w:rsidRPr="00151CDD">
        <w:rPr>
          <w:rFonts w:ascii="Book Antiqua" w:eastAsia="Book Antiqua" w:hAnsi="Book Antiqua" w:cs="Book Antiqua"/>
          <w:b/>
          <w:bCs/>
          <w:color w:val="000000"/>
        </w:rPr>
        <w:t>Grassi P</w:t>
      </w:r>
      <w:r w:rsidRPr="00151CDD">
        <w:rPr>
          <w:rFonts w:ascii="Book Antiqua" w:eastAsia="Book Antiqua" w:hAnsi="Book Antiqua" w:cs="Book Antiqua"/>
          <w:color w:val="000000"/>
        </w:rPr>
        <w:t xml:space="preserve">, Doucet L, </w:t>
      </w:r>
      <w:proofErr w:type="spellStart"/>
      <w:r w:rsidRPr="00151CDD">
        <w:rPr>
          <w:rFonts w:ascii="Book Antiqua" w:eastAsia="Book Antiqua" w:hAnsi="Book Antiqua" w:cs="Book Antiqua"/>
          <w:color w:val="000000"/>
        </w:rPr>
        <w:t>Giglione</w:t>
      </w:r>
      <w:proofErr w:type="spellEnd"/>
      <w:r w:rsidRPr="00151CDD">
        <w:rPr>
          <w:rFonts w:ascii="Book Antiqua" w:eastAsia="Book Antiqua" w:hAnsi="Book Antiqua" w:cs="Book Antiqua"/>
          <w:color w:val="000000"/>
        </w:rPr>
        <w:t xml:space="preserve"> P, </w:t>
      </w:r>
      <w:proofErr w:type="spellStart"/>
      <w:r w:rsidRPr="00151CDD">
        <w:rPr>
          <w:rFonts w:ascii="Book Antiqua" w:eastAsia="Book Antiqua" w:hAnsi="Book Antiqua" w:cs="Book Antiqua"/>
          <w:color w:val="000000"/>
        </w:rPr>
        <w:t>Grünwald</w:t>
      </w:r>
      <w:proofErr w:type="spellEnd"/>
      <w:r w:rsidRPr="00151CDD">
        <w:rPr>
          <w:rFonts w:ascii="Book Antiqua" w:eastAsia="Book Antiqua" w:hAnsi="Book Antiqua" w:cs="Book Antiqua"/>
          <w:color w:val="000000"/>
        </w:rPr>
        <w:t xml:space="preserve"> V, </w:t>
      </w:r>
      <w:proofErr w:type="spellStart"/>
      <w:r w:rsidRPr="00151CDD">
        <w:rPr>
          <w:rFonts w:ascii="Book Antiqua" w:eastAsia="Book Antiqua" w:hAnsi="Book Antiqua" w:cs="Book Antiqua"/>
          <w:color w:val="000000"/>
        </w:rPr>
        <w:t>Melichar</w:t>
      </w:r>
      <w:proofErr w:type="spellEnd"/>
      <w:r w:rsidRPr="00151CDD">
        <w:rPr>
          <w:rFonts w:ascii="Book Antiqua" w:eastAsia="Book Antiqua" w:hAnsi="Book Antiqua" w:cs="Book Antiqua"/>
          <w:color w:val="000000"/>
        </w:rPr>
        <w:t xml:space="preserve"> B, Galli L, De Giorgi U, </w:t>
      </w:r>
      <w:proofErr w:type="spellStart"/>
      <w:r w:rsidRPr="00151CDD">
        <w:rPr>
          <w:rFonts w:ascii="Book Antiqua" w:eastAsia="Book Antiqua" w:hAnsi="Book Antiqua" w:cs="Book Antiqua"/>
          <w:color w:val="000000"/>
        </w:rPr>
        <w:t>Sabbatini</w:t>
      </w:r>
      <w:proofErr w:type="spellEnd"/>
      <w:r w:rsidRPr="00151CDD">
        <w:rPr>
          <w:rFonts w:ascii="Book Antiqua" w:eastAsia="Book Antiqua" w:hAnsi="Book Antiqua" w:cs="Book Antiqua"/>
          <w:color w:val="000000"/>
        </w:rPr>
        <w:t xml:space="preserve"> R, Ortega C, </w:t>
      </w:r>
      <w:proofErr w:type="spellStart"/>
      <w:r w:rsidRPr="00151CDD">
        <w:rPr>
          <w:rFonts w:ascii="Book Antiqua" w:eastAsia="Book Antiqua" w:hAnsi="Book Antiqua" w:cs="Book Antiqua"/>
          <w:color w:val="000000"/>
        </w:rPr>
        <w:t>Santoni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Bamias</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Verzoni</w:t>
      </w:r>
      <w:proofErr w:type="spellEnd"/>
      <w:r w:rsidRPr="00151CDD">
        <w:rPr>
          <w:rFonts w:ascii="Book Antiqua" w:eastAsia="Book Antiqua" w:hAnsi="Book Antiqua" w:cs="Book Antiqua"/>
          <w:color w:val="000000"/>
        </w:rPr>
        <w:t xml:space="preserve"> E, </w:t>
      </w:r>
      <w:proofErr w:type="spellStart"/>
      <w:r w:rsidRPr="00151CDD">
        <w:rPr>
          <w:rFonts w:ascii="Book Antiqua" w:eastAsia="Book Antiqua" w:hAnsi="Book Antiqua" w:cs="Book Antiqua"/>
          <w:color w:val="000000"/>
        </w:rPr>
        <w:t>Derosa</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Studentova</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Pacifici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Coppa</w:t>
      </w:r>
      <w:proofErr w:type="spellEnd"/>
      <w:r w:rsidRPr="00151CDD">
        <w:rPr>
          <w:rFonts w:ascii="Book Antiqua" w:eastAsia="Book Antiqua" w:hAnsi="Book Antiqua" w:cs="Book Antiqua"/>
          <w:color w:val="000000"/>
        </w:rPr>
        <w:t xml:space="preserve"> J, Mazzaferro V, de </w:t>
      </w:r>
      <w:proofErr w:type="spellStart"/>
      <w:r w:rsidRPr="00151CDD">
        <w:rPr>
          <w:rFonts w:ascii="Book Antiqua" w:eastAsia="Book Antiqua" w:hAnsi="Book Antiqua" w:cs="Book Antiqua"/>
          <w:color w:val="000000"/>
        </w:rPr>
        <w:t>Braud</w:t>
      </w:r>
      <w:proofErr w:type="spellEnd"/>
      <w:r w:rsidRPr="00151CDD">
        <w:rPr>
          <w:rFonts w:ascii="Book Antiqua" w:eastAsia="Book Antiqua" w:hAnsi="Book Antiqua" w:cs="Book Antiqua"/>
          <w:color w:val="000000"/>
        </w:rPr>
        <w:t xml:space="preserve"> F, Porta C, </w:t>
      </w:r>
      <w:proofErr w:type="spellStart"/>
      <w:r w:rsidRPr="00151CDD">
        <w:rPr>
          <w:rFonts w:ascii="Book Antiqua" w:eastAsia="Book Antiqua" w:hAnsi="Book Antiqua" w:cs="Book Antiqua"/>
          <w:color w:val="000000"/>
        </w:rPr>
        <w:t>Escudier</w:t>
      </w:r>
      <w:proofErr w:type="spellEnd"/>
      <w:r w:rsidRPr="00151CDD">
        <w:rPr>
          <w:rFonts w:ascii="Book Antiqua" w:eastAsia="Book Antiqua" w:hAnsi="Book Antiqua" w:cs="Book Antiqua"/>
          <w:color w:val="000000"/>
        </w:rPr>
        <w:t xml:space="preserve"> B, Procopio G. Clinical Impact of Pancreatic Metastases from Renal Cell Carcinoma: A Multicenter Retrospective Analysis. </w:t>
      </w:r>
      <w:proofErr w:type="spellStart"/>
      <w:r w:rsidRPr="00151CDD">
        <w:rPr>
          <w:rFonts w:ascii="Book Antiqua" w:eastAsia="Book Antiqua" w:hAnsi="Book Antiqua" w:cs="Book Antiqua"/>
          <w:i/>
          <w:iCs/>
          <w:color w:val="000000"/>
        </w:rPr>
        <w:t>PLoS</w:t>
      </w:r>
      <w:proofErr w:type="spellEnd"/>
      <w:r w:rsidRPr="00151CDD">
        <w:rPr>
          <w:rFonts w:ascii="Book Antiqua" w:eastAsia="Book Antiqua" w:hAnsi="Book Antiqua" w:cs="Book Antiqua"/>
          <w:i/>
          <w:iCs/>
          <w:color w:val="000000"/>
        </w:rPr>
        <w:t xml:space="preserve"> One</w:t>
      </w:r>
      <w:r w:rsidRPr="00151CDD">
        <w:rPr>
          <w:rFonts w:ascii="Book Antiqua" w:eastAsia="Book Antiqua" w:hAnsi="Book Antiqua" w:cs="Book Antiqua"/>
          <w:color w:val="000000"/>
        </w:rPr>
        <w:t xml:space="preserve"> 2016; </w:t>
      </w:r>
      <w:r w:rsidRPr="00151CDD">
        <w:rPr>
          <w:rFonts w:ascii="Book Antiqua" w:eastAsia="Book Antiqua" w:hAnsi="Book Antiqua" w:cs="Book Antiqua"/>
          <w:b/>
          <w:bCs/>
          <w:color w:val="000000"/>
        </w:rPr>
        <w:t>11</w:t>
      </w:r>
      <w:r w:rsidRPr="00151CDD">
        <w:rPr>
          <w:rFonts w:ascii="Book Antiqua" w:eastAsia="Book Antiqua" w:hAnsi="Book Antiqua" w:cs="Book Antiqua"/>
          <w:color w:val="000000"/>
        </w:rPr>
        <w:t>: e0151662 [PMID: 27064898 DOI: 10.1371/journal.pone.0151662]</w:t>
      </w:r>
    </w:p>
    <w:p w14:paraId="727E2F3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73 </w:t>
      </w:r>
      <w:r w:rsidRPr="00151CDD">
        <w:rPr>
          <w:rFonts w:ascii="Book Antiqua" w:eastAsia="Book Antiqua" w:hAnsi="Book Antiqua" w:cs="Book Antiqua"/>
          <w:b/>
          <w:bCs/>
          <w:color w:val="000000"/>
        </w:rPr>
        <w:t>Grassi P</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Verzoni</w:t>
      </w:r>
      <w:proofErr w:type="spellEnd"/>
      <w:r w:rsidRPr="00151CDD">
        <w:rPr>
          <w:rFonts w:ascii="Book Antiqua" w:eastAsia="Book Antiqua" w:hAnsi="Book Antiqua" w:cs="Book Antiqua"/>
          <w:color w:val="000000"/>
        </w:rPr>
        <w:t xml:space="preserve"> E, </w:t>
      </w:r>
      <w:proofErr w:type="spellStart"/>
      <w:r w:rsidRPr="00151CDD">
        <w:rPr>
          <w:rFonts w:ascii="Book Antiqua" w:eastAsia="Book Antiqua" w:hAnsi="Book Antiqua" w:cs="Book Antiqua"/>
          <w:color w:val="000000"/>
        </w:rPr>
        <w:t>Mariani</w:t>
      </w:r>
      <w:proofErr w:type="spellEnd"/>
      <w:r w:rsidRPr="00151CDD">
        <w:rPr>
          <w:rFonts w:ascii="Book Antiqua" w:eastAsia="Book Antiqua" w:hAnsi="Book Antiqua" w:cs="Book Antiqua"/>
          <w:color w:val="000000"/>
        </w:rPr>
        <w:t xml:space="preserve"> L, De </w:t>
      </w:r>
      <w:proofErr w:type="spellStart"/>
      <w:r w:rsidRPr="00151CDD">
        <w:rPr>
          <w:rFonts w:ascii="Book Antiqua" w:eastAsia="Book Antiqua" w:hAnsi="Book Antiqua" w:cs="Book Antiqua"/>
          <w:color w:val="000000"/>
        </w:rPr>
        <w:t>Braud</w:t>
      </w:r>
      <w:proofErr w:type="spellEnd"/>
      <w:r w:rsidRPr="00151CDD">
        <w:rPr>
          <w:rFonts w:ascii="Book Antiqua" w:eastAsia="Book Antiqua" w:hAnsi="Book Antiqua" w:cs="Book Antiqua"/>
          <w:color w:val="000000"/>
        </w:rPr>
        <w:t xml:space="preserve"> F, </w:t>
      </w:r>
      <w:proofErr w:type="spellStart"/>
      <w:r w:rsidRPr="00151CDD">
        <w:rPr>
          <w:rFonts w:ascii="Book Antiqua" w:eastAsia="Book Antiqua" w:hAnsi="Book Antiqua" w:cs="Book Antiqua"/>
          <w:color w:val="000000"/>
        </w:rPr>
        <w:t>Coppa</w:t>
      </w:r>
      <w:proofErr w:type="spellEnd"/>
      <w:r w:rsidRPr="00151CDD">
        <w:rPr>
          <w:rFonts w:ascii="Book Antiqua" w:eastAsia="Book Antiqua" w:hAnsi="Book Antiqua" w:cs="Book Antiqua"/>
          <w:color w:val="000000"/>
        </w:rPr>
        <w:t xml:space="preserve"> J, Mazzaferro V, Procopio G. Prognostic role of pancreatic metastases from renal cell carcinoma: results from an Italian center. </w:t>
      </w:r>
      <w:r w:rsidRPr="00151CDD">
        <w:rPr>
          <w:rFonts w:ascii="Book Antiqua" w:eastAsia="Book Antiqua" w:hAnsi="Book Antiqua" w:cs="Book Antiqua"/>
          <w:i/>
          <w:iCs/>
          <w:color w:val="000000"/>
        </w:rPr>
        <w:t xml:space="preserve">Clin </w:t>
      </w:r>
      <w:proofErr w:type="spellStart"/>
      <w:r w:rsidRPr="00151CDD">
        <w:rPr>
          <w:rFonts w:ascii="Book Antiqua" w:eastAsia="Book Antiqua" w:hAnsi="Book Antiqua" w:cs="Book Antiqua"/>
          <w:i/>
          <w:iCs/>
          <w:color w:val="000000"/>
        </w:rPr>
        <w:t>Genitourin</w:t>
      </w:r>
      <w:proofErr w:type="spellEnd"/>
      <w:r w:rsidRPr="00151CDD">
        <w:rPr>
          <w:rFonts w:ascii="Book Antiqua" w:eastAsia="Book Antiqua" w:hAnsi="Book Antiqua" w:cs="Book Antiqua"/>
          <w:i/>
          <w:iCs/>
          <w:color w:val="000000"/>
        </w:rPr>
        <w:t xml:space="preserve"> Cancer</w:t>
      </w:r>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11</w:t>
      </w:r>
      <w:r w:rsidRPr="00151CDD">
        <w:rPr>
          <w:rFonts w:ascii="Book Antiqua" w:eastAsia="Book Antiqua" w:hAnsi="Book Antiqua" w:cs="Book Antiqua"/>
          <w:color w:val="000000"/>
        </w:rPr>
        <w:t>: 484-488 [PMID: 23791435 DOI: 10.1016/j.clgc.2013.04.022]</w:t>
      </w:r>
    </w:p>
    <w:p w14:paraId="6DE740E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74 </w:t>
      </w:r>
      <w:r w:rsidRPr="00151CDD">
        <w:rPr>
          <w:rFonts w:ascii="Book Antiqua" w:eastAsia="Book Antiqua" w:hAnsi="Book Antiqua" w:cs="Book Antiqua"/>
          <w:b/>
          <w:bCs/>
          <w:color w:val="000000"/>
        </w:rPr>
        <w:t>Singla N</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Xie</w:t>
      </w:r>
      <w:proofErr w:type="spellEnd"/>
      <w:r w:rsidRPr="00151CDD">
        <w:rPr>
          <w:rFonts w:ascii="Book Antiqua" w:eastAsia="Book Antiqua" w:hAnsi="Book Antiqua" w:cs="Book Antiqua"/>
          <w:color w:val="000000"/>
        </w:rPr>
        <w:t xml:space="preserve"> Z, Zhang Z, Gao M, Yousuf Q, </w:t>
      </w:r>
      <w:proofErr w:type="spellStart"/>
      <w:r w:rsidRPr="00151CDD">
        <w:rPr>
          <w:rFonts w:ascii="Book Antiqua" w:eastAsia="Book Antiqua" w:hAnsi="Book Antiqua" w:cs="Book Antiqua"/>
          <w:color w:val="000000"/>
        </w:rPr>
        <w:t>Onabolu</w:t>
      </w:r>
      <w:proofErr w:type="spellEnd"/>
      <w:r w:rsidRPr="00151CDD">
        <w:rPr>
          <w:rFonts w:ascii="Book Antiqua" w:eastAsia="Book Antiqua" w:hAnsi="Book Antiqua" w:cs="Book Antiqua"/>
          <w:color w:val="000000"/>
        </w:rPr>
        <w:t xml:space="preserve"> O, McKenzie T, </w:t>
      </w:r>
      <w:proofErr w:type="spellStart"/>
      <w:r w:rsidRPr="00151CDD">
        <w:rPr>
          <w:rFonts w:ascii="Book Antiqua" w:eastAsia="Book Antiqua" w:hAnsi="Book Antiqua" w:cs="Book Antiqua"/>
          <w:color w:val="000000"/>
        </w:rPr>
        <w:t>Tcheuyap</w:t>
      </w:r>
      <w:proofErr w:type="spellEnd"/>
      <w:r w:rsidRPr="00151CDD">
        <w:rPr>
          <w:rFonts w:ascii="Book Antiqua" w:eastAsia="Book Antiqua" w:hAnsi="Book Antiqua" w:cs="Book Antiqua"/>
          <w:color w:val="000000"/>
        </w:rPr>
        <w:t xml:space="preserve"> VT, Ma Y, Choi J, McKay R, Christie A, </w:t>
      </w:r>
      <w:proofErr w:type="spellStart"/>
      <w:r w:rsidRPr="00151CDD">
        <w:rPr>
          <w:rFonts w:ascii="Book Antiqua" w:eastAsia="Book Antiqua" w:hAnsi="Book Antiqua" w:cs="Book Antiqua"/>
          <w:color w:val="000000"/>
        </w:rPr>
        <w:t>Torras</w:t>
      </w:r>
      <w:proofErr w:type="spellEnd"/>
      <w:r w:rsidRPr="00151CDD">
        <w:rPr>
          <w:rFonts w:ascii="Book Antiqua" w:eastAsia="Book Antiqua" w:hAnsi="Book Antiqua" w:cs="Book Antiqua"/>
          <w:color w:val="000000"/>
        </w:rPr>
        <w:t xml:space="preserve"> OR, Bowman IA, Margulis V, Pedrosa I, </w:t>
      </w:r>
      <w:proofErr w:type="spellStart"/>
      <w:r w:rsidRPr="00151CDD">
        <w:rPr>
          <w:rFonts w:ascii="Book Antiqua" w:eastAsia="Book Antiqua" w:hAnsi="Book Antiqua" w:cs="Book Antiqua"/>
          <w:color w:val="000000"/>
        </w:rPr>
        <w:t>Przybycin</w:t>
      </w:r>
      <w:proofErr w:type="spellEnd"/>
      <w:r w:rsidRPr="00151CDD">
        <w:rPr>
          <w:rFonts w:ascii="Book Antiqua" w:eastAsia="Book Antiqua" w:hAnsi="Book Antiqua" w:cs="Book Antiqua"/>
          <w:color w:val="000000"/>
        </w:rPr>
        <w:t xml:space="preserve"> C, Wang T, </w:t>
      </w:r>
      <w:proofErr w:type="spellStart"/>
      <w:r w:rsidRPr="00151CDD">
        <w:rPr>
          <w:rFonts w:ascii="Book Antiqua" w:eastAsia="Book Antiqua" w:hAnsi="Book Antiqua" w:cs="Book Antiqua"/>
          <w:color w:val="000000"/>
        </w:rPr>
        <w:t>Kapur</w:t>
      </w:r>
      <w:proofErr w:type="spellEnd"/>
      <w:r w:rsidRPr="00151CDD">
        <w:rPr>
          <w:rFonts w:ascii="Book Antiqua" w:eastAsia="Book Antiqua" w:hAnsi="Book Antiqua" w:cs="Book Antiqua"/>
          <w:color w:val="000000"/>
        </w:rPr>
        <w:t xml:space="preserve"> P, </w:t>
      </w:r>
      <w:proofErr w:type="spellStart"/>
      <w:r w:rsidRPr="00151CDD">
        <w:rPr>
          <w:rFonts w:ascii="Book Antiqua" w:eastAsia="Book Antiqua" w:hAnsi="Book Antiqua" w:cs="Book Antiqua"/>
          <w:color w:val="000000"/>
        </w:rPr>
        <w:t>Rini</w:t>
      </w:r>
      <w:proofErr w:type="spellEnd"/>
      <w:r w:rsidRPr="00151CDD">
        <w:rPr>
          <w:rFonts w:ascii="Book Antiqua" w:eastAsia="Book Antiqua" w:hAnsi="Book Antiqua" w:cs="Book Antiqua"/>
          <w:color w:val="000000"/>
        </w:rPr>
        <w:t xml:space="preserve"> B, </w:t>
      </w:r>
      <w:proofErr w:type="spellStart"/>
      <w:r w:rsidRPr="00151CDD">
        <w:rPr>
          <w:rFonts w:ascii="Book Antiqua" w:eastAsia="Book Antiqua" w:hAnsi="Book Antiqua" w:cs="Book Antiqua"/>
          <w:color w:val="000000"/>
        </w:rPr>
        <w:t>Brugarolas</w:t>
      </w:r>
      <w:proofErr w:type="spellEnd"/>
      <w:r w:rsidRPr="00151CDD">
        <w:rPr>
          <w:rFonts w:ascii="Book Antiqua" w:eastAsia="Book Antiqua" w:hAnsi="Book Antiqua" w:cs="Book Antiqua"/>
          <w:color w:val="000000"/>
        </w:rPr>
        <w:t xml:space="preserve"> J. Pancreatic tropism of metastatic renal cell carcinoma. </w:t>
      </w:r>
      <w:r w:rsidRPr="00151CDD">
        <w:rPr>
          <w:rFonts w:ascii="Book Antiqua" w:eastAsia="Book Antiqua" w:hAnsi="Book Antiqua" w:cs="Book Antiqua"/>
          <w:i/>
          <w:iCs/>
          <w:color w:val="000000"/>
        </w:rPr>
        <w:t>JCI Insight</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5</w:t>
      </w:r>
      <w:r w:rsidRPr="00151CDD">
        <w:rPr>
          <w:rFonts w:ascii="Book Antiqua" w:eastAsia="Book Antiqua" w:hAnsi="Book Antiqua" w:cs="Book Antiqua"/>
          <w:color w:val="000000"/>
        </w:rPr>
        <w:t xml:space="preserve"> [PMID: 32271170 DOI: 10.1172/jci.insight.134564]</w:t>
      </w:r>
    </w:p>
    <w:p w14:paraId="5BB0CC2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75 </w:t>
      </w:r>
      <w:r w:rsidRPr="00151CDD">
        <w:rPr>
          <w:rFonts w:ascii="Book Antiqua" w:eastAsia="Book Antiqua" w:hAnsi="Book Antiqua" w:cs="Book Antiqua"/>
          <w:b/>
          <w:bCs/>
          <w:color w:val="000000"/>
        </w:rPr>
        <w:t>Koga H</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Yane</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Maguchi</w:t>
      </w:r>
      <w:proofErr w:type="spellEnd"/>
      <w:r w:rsidRPr="00151CDD">
        <w:rPr>
          <w:rFonts w:ascii="Book Antiqua" w:eastAsia="Book Antiqua" w:hAnsi="Book Antiqua" w:cs="Book Antiqua"/>
          <w:color w:val="000000"/>
        </w:rPr>
        <w:t xml:space="preserve"> H, Takahashi K, </w:t>
      </w:r>
      <w:proofErr w:type="spellStart"/>
      <w:r w:rsidRPr="00151CDD">
        <w:rPr>
          <w:rFonts w:ascii="Book Antiqua" w:eastAsia="Book Antiqua" w:hAnsi="Book Antiqua" w:cs="Book Antiqua"/>
          <w:color w:val="000000"/>
        </w:rPr>
        <w:t>Katanuma</w:t>
      </w:r>
      <w:proofErr w:type="spellEnd"/>
      <w:r w:rsidRPr="00151CDD">
        <w:rPr>
          <w:rFonts w:ascii="Book Antiqua" w:eastAsia="Book Antiqua" w:hAnsi="Book Antiqua" w:cs="Book Antiqua"/>
          <w:color w:val="000000"/>
        </w:rPr>
        <w:t xml:space="preserve"> A, Kin T, Ambo Y, Omori Y, Shinohara T. Cystic Duct Metastasis from Renal Cell Carcinoma. </w:t>
      </w:r>
      <w:r w:rsidRPr="00151CDD">
        <w:rPr>
          <w:rFonts w:ascii="Book Antiqua" w:eastAsia="Book Antiqua" w:hAnsi="Book Antiqua" w:cs="Book Antiqua"/>
          <w:i/>
          <w:iCs/>
          <w:color w:val="000000"/>
        </w:rPr>
        <w:t>Intern Med</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57</w:t>
      </w:r>
      <w:r w:rsidRPr="00151CDD">
        <w:rPr>
          <w:rFonts w:ascii="Book Antiqua" w:eastAsia="Book Antiqua" w:hAnsi="Book Antiqua" w:cs="Book Antiqua"/>
          <w:color w:val="000000"/>
        </w:rPr>
        <w:t>: 213-218 [PMID: 29093406 DOI: 10.2169/internalmedicine.9228-17]</w:t>
      </w:r>
    </w:p>
    <w:p w14:paraId="2895F5D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76 </w:t>
      </w:r>
      <w:proofErr w:type="spellStart"/>
      <w:r w:rsidRPr="00151CDD">
        <w:rPr>
          <w:rFonts w:ascii="Book Antiqua" w:eastAsia="Book Antiqua" w:hAnsi="Book Antiqua" w:cs="Book Antiqua"/>
          <w:b/>
          <w:bCs/>
          <w:color w:val="000000"/>
        </w:rPr>
        <w:t>Miyagishima</w:t>
      </w:r>
      <w:proofErr w:type="spellEnd"/>
      <w:r w:rsidRPr="00151CDD">
        <w:rPr>
          <w:rFonts w:ascii="Book Antiqua" w:eastAsia="Book Antiqua" w:hAnsi="Book Antiqua" w:cs="Book Antiqua"/>
          <w:b/>
          <w:bCs/>
          <w:color w:val="000000"/>
        </w:rPr>
        <w:t xml:space="preserve"> T</w:t>
      </w:r>
      <w:r w:rsidRPr="00151CDD">
        <w:rPr>
          <w:rFonts w:ascii="Book Antiqua" w:eastAsia="Book Antiqua" w:hAnsi="Book Antiqua" w:cs="Book Antiqua"/>
          <w:color w:val="000000"/>
        </w:rPr>
        <w:t xml:space="preserve">, Ohnishi S, </w:t>
      </w:r>
      <w:proofErr w:type="spellStart"/>
      <w:r w:rsidRPr="00151CDD">
        <w:rPr>
          <w:rFonts w:ascii="Book Antiqua" w:eastAsia="Book Antiqua" w:hAnsi="Book Antiqua" w:cs="Book Antiqua"/>
          <w:color w:val="000000"/>
        </w:rPr>
        <w:t>Chuma</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Kishimoto</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Kumagai</w:t>
      </w:r>
      <w:proofErr w:type="spellEnd"/>
      <w:r w:rsidRPr="00151CDD">
        <w:rPr>
          <w:rFonts w:ascii="Book Antiqua" w:eastAsia="Book Antiqua" w:hAnsi="Book Antiqua" w:cs="Book Antiqua"/>
          <w:color w:val="000000"/>
        </w:rPr>
        <w:t xml:space="preserve"> K, Ishizuka J, Kobayashi T, </w:t>
      </w:r>
      <w:proofErr w:type="spellStart"/>
      <w:r w:rsidRPr="00151CDD">
        <w:rPr>
          <w:rFonts w:ascii="Book Antiqua" w:eastAsia="Book Antiqua" w:hAnsi="Book Antiqua" w:cs="Book Antiqua"/>
          <w:color w:val="000000"/>
        </w:rPr>
        <w:t>Kamiya</w:t>
      </w:r>
      <w:proofErr w:type="spellEnd"/>
      <w:r w:rsidRPr="00151CDD">
        <w:rPr>
          <w:rFonts w:ascii="Book Antiqua" w:eastAsia="Book Antiqua" w:hAnsi="Book Antiqua" w:cs="Book Antiqua"/>
          <w:color w:val="000000"/>
        </w:rPr>
        <w:t xml:space="preserve"> K, Fujimoto N, </w:t>
      </w:r>
      <w:proofErr w:type="spellStart"/>
      <w:r w:rsidRPr="00151CDD">
        <w:rPr>
          <w:rFonts w:ascii="Book Antiqua" w:eastAsia="Book Antiqua" w:hAnsi="Book Antiqua" w:cs="Book Antiqua"/>
          <w:color w:val="000000"/>
        </w:rPr>
        <w:t>Kamiyama</w:t>
      </w:r>
      <w:proofErr w:type="spellEnd"/>
      <w:r w:rsidRPr="00151CDD">
        <w:rPr>
          <w:rFonts w:ascii="Book Antiqua" w:eastAsia="Book Antiqua" w:hAnsi="Book Antiqua" w:cs="Book Antiqua"/>
          <w:color w:val="000000"/>
        </w:rPr>
        <w:t xml:space="preserve"> T, Ogasawara K, </w:t>
      </w:r>
      <w:proofErr w:type="spellStart"/>
      <w:r w:rsidRPr="00151CDD">
        <w:rPr>
          <w:rFonts w:ascii="Book Antiqua" w:eastAsia="Book Antiqua" w:hAnsi="Book Antiqua" w:cs="Book Antiqua"/>
          <w:color w:val="000000"/>
        </w:rPr>
        <w:t>Hata</w:t>
      </w:r>
      <w:proofErr w:type="spellEnd"/>
      <w:r w:rsidRPr="00151CDD">
        <w:rPr>
          <w:rFonts w:ascii="Book Antiqua" w:eastAsia="Book Antiqua" w:hAnsi="Book Antiqua" w:cs="Book Antiqua"/>
          <w:color w:val="000000"/>
        </w:rPr>
        <w:t xml:space="preserve"> Y, Takahashi T. Intraluminal tumor of the common bile duct as a metastasis of renal cell carcinoma. </w:t>
      </w:r>
      <w:r w:rsidRPr="00151CDD">
        <w:rPr>
          <w:rFonts w:ascii="Book Antiqua" w:eastAsia="Book Antiqua" w:hAnsi="Book Antiqua" w:cs="Book Antiqua"/>
          <w:i/>
          <w:iCs/>
          <w:color w:val="000000"/>
        </w:rPr>
        <w:t>Intern Med</w:t>
      </w:r>
      <w:r w:rsidRPr="00151CDD">
        <w:rPr>
          <w:rFonts w:ascii="Book Antiqua" w:eastAsia="Book Antiqua" w:hAnsi="Book Antiqua" w:cs="Book Antiqua"/>
          <w:color w:val="000000"/>
        </w:rPr>
        <w:t xml:space="preserve"> 1996; </w:t>
      </w:r>
      <w:r w:rsidRPr="00151CDD">
        <w:rPr>
          <w:rFonts w:ascii="Book Antiqua" w:eastAsia="Book Antiqua" w:hAnsi="Book Antiqua" w:cs="Book Antiqua"/>
          <w:b/>
          <w:bCs/>
          <w:color w:val="000000"/>
        </w:rPr>
        <w:t>35</w:t>
      </w:r>
      <w:r w:rsidRPr="00151CDD">
        <w:rPr>
          <w:rFonts w:ascii="Book Antiqua" w:eastAsia="Book Antiqua" w:hAnsi="Book Antiqua" w:cs="Book Antiqua"/>
          <w:color w:val="000000"/>
        </w:rPr>
        <w:t>: 720-723 [PMID: 8915699 DOI: 10.2169/internalmedicine.35.720]</w:t>
      </w:r>
    </w:p>
    <w:p w14:paraId="1C0475D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77 </w:t>
      </w:r>
      <w:r w:rsidRPr="00151CDD">
        <w:rPr>
          <w:rFonts w:ascii="Book Antiqua" w:eastAsia="Book Antiqua" w:hAnsi="Book Antiqua" w:cs="Book Antiqua"/>
          <w:b/>
          <w:bCs/>
          <w:color w:val="000000"/>
        </w:rPr>
        <w:t>Sikka A</w:t>
      </w:r>
      <w:r w:rsidRPr="00151CDD">
        <w:rPr>
          <w:rFonts w:ascii="Book Antiqua" w:eastAsia="Book Antiqua" w:hAnsi="Book Antiqua" w:cs="Book Antiqua"/>
          <w:color w:val="000000"/>
        </w:rPr>
        <w:t xml:space="preserve">, Adam SZ, Wood C, Hoff F, </w:t>
      </w:r>
      <w:proofErr w:type="spellStart"/>
      <w:r w:rsidRPr="00151CDD">
        <w:rPr>
          <w:rFonts w:ascii="Book Antiqua" w:eastAsia="Book Antiqua" w:hAnsi="Book Antiqua" w:cs="Book Antiqua"/>
          <w:color w:val="000000"/>
        </w:rPr>
        <w:t>Harmath</w:t>
      </w:r>
      <w:proofErr w:type="spellEnd"/>
      <w:r w:rsidRPr="00151CDD">
        <w:rPr>
          <w:rFonts w:ascii="Book Antiqua" w:eastAsia="Book Antiqua" w:hAnsi="Book Antiqua" w:cs="Book Antiqua"/>
          <w:color w:val="000000"/>
        </w:rPr>
        <w:t xml:space="preserve"> CB, Miller FH. Magnetic resonance imaging of pancreatic metastases from renal cell carcinoma. </w:t>
      </w:r>
      <w:r w:rsidRPr="00151CDD">
        <w:rPr>
          <w:rFonts w:ascii="Book Antiqua" w:eastAsia="Book Antiqua" w:hAnsi="Book Antiqua" w:cs="Book Antiqua"/>
          <w:i/>
          <w:iCs/>
          <w:color w:val="000000"/>
        </w:rPr>
        <w:t>Clin Imaging</w:t>
      </w:r>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39</w:t>
      </w:r>
      <w:r w:rsidRPr="00151CDD">
        <w:rPr>
          <w:rFonts w:ascii="Book Antiqua" w:eastAsia="Book Antiqua" w:hAnsi="Book Antiqua" w:cs="Book Antiqua"/>
          <w:color w:val="000000"/>
        </w:rPr>
        <w:t>: 945-953 [PMID: 26324216 DOI: 10.1016/j.clinimag.2015.07.012]</w:t>
      </w:r>
    </w:p>
    <w:p w14:paraId="7228CEC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78 </w:t>
      </w:r>
      <w:proofErr w:type="spellStart"/>
      <w:r w:rsidRPr="00151CDD">
        <w:rPr>
          <w:rFonts w:ascii="Book Antiqua" w:eastAsia="Book Antiqua" w:hAnsi="Book Antiqua" w:cs="Book Antiqua"/>
          <w:b/>
          <w:bCs/>
          <w:color w:val="000000"/>
        </w:rPr>
        <w:t>Pannala</w:t>
      </w:r>
      <w:proofErr w:type="spellEnd"/>
      <w:r w:rsidRPr="00151CDD">
        <w:rPr>
          <w:rFonts w:ascii="Book Antiqua" w:eastAsia="Book Antiqua" w:hAnsi="Book Antiqua" w:cs="Book Antiqua"/>
          <w:b/>
          <w:bCs/>
          <w:color w:val="000000"/>
        </w:rPr>
        <w:t xml:space="preserve"> R</w:t>
      </w:r>
      <w:r w:rsidRPr="00151CDD">
        <w:rPr>
          <w:rFonts w:ascii="Book Antiqua" w:eastAsia="Book Antiqua" w:hAnsi="Book Antiqua" w:cs="Book Antiqua"/>
          <w:color w:val="000000"/>
        </w:rPr>
        <w:t xml:space="preserve">, Hallberg-Wallace KM, Smith AL, Nassar A, Zhang J, </w:t>
      </w:r>
      <w:proofErr w:type="spellStart"/>
      <w:r w:rsidRPr="00151CDD">
        <w:rPr>
          <w:rFonts w:ascii="Book Antiqua" w:eastAsia="Book Antiqua" w:hAnsi="Book Antiqua" w:cs="Book Antiqua"/>
          <w:color w:val="000000"/>
        </w:rPr>
        <w:t>Zarka</w:t>
      </w:r>
      <w:proofErr w:type="spellEnd"/>
      <w:r w:rsidRPr="00151CDD">
        <w:rPr>
          <w:rFonts w:ascii="Book Antiqua" w:eastAsia="Book Antiqua" w:hAnsi="Book Antiqua" w:cs="Book Antiqua"/>
          <w:color w:val="000000"/>
        </w:rPr>
        <w:t xml:space="preserve"> M, Reynolds JP, Chen L. Endoscopic ultrasound-guided fine needle aspiration cytology of metastatic renal cell carcinoma to the pancreas: A multi-center experience. </w:t>
      </w:r>
      <w:proofErr w:type="spellStart"/>
      <w:r w:rsidRPr="00151CDD">
        <w:rPr>
          <w:rFonts w:ascii="Book Antiqua" w:eastAsia="Book Antiqua" w:hAnsi="Book Antiqua" w:cs="Book Antiqua"/>
          <w:i/>
          <w:iCs/>
          <w:color w:val="000000"/>
        </w:rPr>
        <w:t>Cytojournal</w:t>
      </w:r>
      <w:proofErr w:type="spellEnd"/>
      <w:r w:rsidRPr="00151CDD">
        <w:rPr>
          <w:rFonts w:ascii="Book Antiqua" w:eastAsia="Book Antiqua" w:hAnsi="Book Antiqua" w:cs="Book Antiqua"/>
          <w:color w:val="000000"/>
        </w:rPr>
        <w:t xml:space="preserve"> 2016; </w:t>
      </w:r>
      <w:r w:rsidRPr="00151CDD">
        <w:rPr>
          <w:rFonts w:ascii="Book Antiqua" w:eastAsia="Book Antiqua" w:hAnsi="Book Antiqua" w:cs="Book Antiqua"/>
          <w:b/>
          <w:bCs/>
          <w:color w:val="000000"/>
        </w:rPr>
        <w:t>13</w:t>
      </w:r>
      <w:r w:rsidRPr="00151CDD">
        <w:rPr>
          <w:rFonts w:ascii="Book Antiqua" w:eastAsia="Book Antiqua" w:hAnsi="Book Antiqua" w:cs="Book Antiqua"/>
          <w:color w:val="000000"/>
        </w:rPr>
        <w:t>: 24 [PMID: 27761149 DOI: 10.4103/1742-6413.192191]</w:t>
      </w:r>
    </w:p>
    <w:p w14:paraId="2291B22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79 </w:t>
      </w:r>
      <w:r w:rsidRPr="00151CDD">
        <w:rPr>
          <w:rFonts w:ascii="Book Antiqua" w:eastAsia="Book Antiqua" w:hAnsi="Book Antiqua" w:cs="Book Antiqua"/>
          <w:b/>
          <w:bCs/>
          <w:color w:val="000000"/>
        </w:rPr>
        <w:t>Hasan S</w:t>
      </w:r>
      <w:r w:rsidRPr="00151CDD">
        <w:rPr>
          <w:rFonts w:ascii="Book Antiqua" w:eastAsia="Book Antiqua" w:hAnsi="Book Antiqua" w:cs="Book Antiqua"/>
          <w:color w:val="000000"/>
        </w:rPr>
        <w:t xml:space="preserve">, Khan Z, Khan MS, </w:t>
      </w:r>
      <w:proofErr w:type="spellStart"/>
      <w:r w:rsidRPr="00151CDD">
        <w:rPr>
          <w:rFonts w:ascii="Book Antiqua" w:eastAsia="Book Antiqua" w:hAnsi="Book Antiqua" w:cs="Book Antiqua"/>
          <w:color w:val="000000"/>
        </w:rPr>
        <w:t>Darr</w:t>
      </w:r>
      <w:proofErr w:type="spellEnd"/>
      <w:r w:rsidRPr="00151CDD">
        <w:rPr>
          <w:rFonts w:ascii="Book Antiqua" w:eastAsia="Book Antiqua" w:hAnsi="Book Antiqua" w:cs="Book Antiqua"/>
          <w:color w:val="000000"/>
        </w:rPr>
        <w:t xml:space="preserve"> U, Javaid T, Ahmed R, Nawras A. Renal Cell Carcinoma Presenting as an Ampullary Mass: A Case Report and Review of Literature. </w:t>
      </w:r>
      <w:r w:rsidRPr="00151CDD">
        <w:rPr>
          <w:rFonts w:ascii="Book Antiqua" w:eastAsia="Book Antiqua" w:hAnsi="Book Antiqua" w:cs="Book Antiqua"/>
          <w:i/>
          <w:iCs/>
          <w:color w:val="000000"/>
        </w:rPr>
        <w:t>Gastroenterology Res</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11</w:t>
      </w:r>
      <w:r w:rsidRPr="00151CDD">
        <w:rPr>
          <w:rFonts w:ascii="Book Antiqua" w:eastAsia="Book Antiqua" w:hAnsi="Book Antiqua" w:cs="Book Antiqua"/>
          <w:color w:val="000000"/>
        </w:rPr>
        <w:t>: 231-234 [PMID: 29915634 DOI: 10.14740/gr981w]</w:t>
      </w:r>
    </w:p>
    <w:p w14:paraId="4A6CB12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80 </w:t>
      </w:r>
      <w:r w:rsidRPr="00151CDD">
        <w:rPr>
          <w:rFonts w:ascii="Book Antiqua" w:eastAsia="Book Antiqua" w:hAnsi="Book Antiqua" w:cs="Book Antiqua"/>
          <w:b/>
          <w:bCs/>
          <w:color w:val="000000"/>
        </w:rPr>
        <w:t>Iqbal R</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Wiadji</w:t>
      </w:r>
      <w:proofErr w:type="spellEnd"/>
      <w:r w:rsidRPr="00151CDD">
        <w:rPr>
          <w:rFonts w:ascii="Book Antiqua" w:eastAsia="Book Antiqua" w:hAnsi="Book Antiqua" w:cs="Book Antiqua"/>
          <w:color w:val="000000"/>
        </w:rPr>
        <w:t xml:space="preserve"> E. Metastatic renal cell carcinoma presenting as jaundice with biliary and gastric outlet obstruction. A case </w:t>
      </w:r>
      <w:proofErr w:type="gramStart"/>
      <w:r w:rsidRPr="00151CDD">
        <w:rPr>
          <w:rFonts w:ascii="Book Antiqua" w:eastAsia="Book Antiqua" w:hAnsi="Book Antiqua" w:cs="Book Antiqua"/>
          <w:color w:val="000000"/>
        </w:rPr>
        <w:t>report</w:t>
      </w:r>
      <w:proofErr w:type="gramEnd"/>
      <w:r w:rsidRPr="00151CDD">
        <w:rPr>
          <w:rFonts w:ascii="Book Antiqua" w:eastAsia="Book Antiqua" w:hAnsi="Book Antiqua" w:cs="Book Antiqua"/>
          <w:color w:val="000000"/>
        </w:rPr>
        <w:t xml:space="preserve">. </w:t>
      </w:r>
      <w:r w:rsidRPr="00151CDD">
        <w:rPr>
          <w:rFonts w:ascii="Book Antiqua" w:eastAsia="Book Antiqua" w:hAnsi="Book Antiqua" w:cs="Book Antiqua"/>
          <w:i/>
          <w:iCs/>
          <w:color w:val="000000"/>
        </w:rPr>
        <w:t>J Surg Case Rep</w:t>
      </w:r>
      <w:r w:rsidRPr="00151CDD">
        <w:rPr>
          <w:rFonts w:ascii="Book Antiqua" w:eastAsia="Book Antiqua" w:hAnsi="Book Antiqua" w:cs="Book Antiqua"/>
          <w:color w:val="000000"/>
        </w:rPr>
        <w:t xml:space="preserve"> 2021; </w:t>
      </w:r>
      <w:r w:rsidRPr="00151CDD">
        <w:rPr>
          <w:rFonts w:ascii="Book Antiqua" w:eastAsia="Book Antiqua" w:hAnsi="Book Antiqua" w:cs="Book Antiqua"/>
          <w:b/>
          <w:bCs/>
          <w:color w:val="000000"/>
        </w:rPr>
        <w:t>2021</w:t>
      </w:r>
      <w:r w:rsidRPr="00151CDD">
        <w:rPr>
          <w:rFonts w:ascii="Book Antiqua" w:eastAsia="Book Antiqua" w:hAnsi="Book Antiqua" w:cs="Book Antiqua"/>
          <w:color w:val="000000"/>
        </w:rPr>
        <w:t>: rjaa591 [PMID: 33532051 DOI: 10.1093/</w:t>
      </w:r>
      <w:proofErr w:type="spellStart"/>
      <w:r w:rsidRPr="00151CDD">
        <w:rPr>
          <w:rFonts w:ascii="Book Antiqua" w:eastAsia="Book Antiqua" w:hAnsi="Book Antiqua" w:cs="Book Antiqua"/>
          <w:color w:val="000000"/>
        </w:rPr>
        <w:t>jscr</w:t>
      </w:r>
      <w:proofErr w:type="spellEnd"/>
      <w:r w:rsidRPr="00151CDD">
        <w:rPr>
          <w:rFonts w:ascii="Book Antiqua" w:eastAsia="Book Antiqua" w:hAnsi="Book Antiqua" w:cs="Book Antiqua"/>
          <w:color w:val="000000"/>
        </w:rPr>
        <w:t>/rjaa591]</w:t>
      </w:r>
    </w:p>
    <w:p w14:paraId="46D3F77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81 </w:t>
      </w:r>
      <w:proofErr w:type="spellStart"/>
      <w:r w:rsidRPr="00151CDD">
        <w:rPr>
          <w:rFonts w:ascii="Book Antiqua" w:eastAsia="Book Antiqua" w:hAnsi="Book Antiqua" w:cs="Book Antiqua"/>
          <w:b/>
          <w:bCs/>
          <w:color w:val="000000"/>
        </w:rPr>
        <w:t>Bassi</w:t>
      </w:r>
      <w:proofErr w:type="spellEnd"/>
      <w:r w:rsidRPr="00151CDD">
        <w:rPr>
          <w:rFonts w:ascii="Book Antiqua" w:eastAsia="Book Antiqua" w:hAnsi="Book Antiqua" w:cs="Book Antiqua"/>
          <w:b/>
          <w:bCs/>
          <w:color w:val="000000"/>
        </w:rPr>
        <w:t xml:space="preserve"> C</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Butturini</w:t>
      </w:r>
      <w:proofErr w:type="spellEnd"/>
      <w:r w:rsidRPr="00151CDD">
        <w:rPr>
          <w:rFonts w:ascii="Book Antiqua" w:eastAsia="Book Antiqua" w:hAnsi="Book Antiqua" w:cs="Book Antiqua"/>
          <w:color w:val="000000"/>
        </w:rPr>
        <w:t xml:space="preserve"> G, </w:t>
      </w:r>
      <w:proofErr w:type="spellStart"/>
      <w:r w:rsidRPr="00151CDD">
        <w:rPr>
          <w:rFonts w:ascii="Book Antiqua" w:eastAsia="Book Antiqua" w:hAnsi="Book Antiqua" w:cs="Book Antiqua"/>
          <w:color w:val="000000"/>
        </w:rPr>
        <w:t>Falconi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Sargenti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Mantovani</w:t>
      </w:r>
      <w:proofErr w:type="spellEnd"/>
      <w:r w:rsidRPr="00151CDD">
        <w:rPr>
          <w:rFonts w:ascii="Book Antiqua" w:eastAsia="Book Antiqua" w:hAnsi="Book Antiqua" w:cs="Book Antiqua"/>
          <w:color w:val="000000"/>
        </w:rPr>
        <w:t xml:space="preserve"> W, </w:t>
      </w:r>
      <w:proofErr w:type="spellStart"/>
      <w:r w:rsidRPr="00151CDD">
        <w:rPr>
          <w:rFonts w:ascii="Book Antiqua" w:eastAsia="Book Antiqua" w:hAnsi="Book Antiqua" w:cs="Book Antiqua"/>
          <w:color w:val="000000"/>
        </w:rPr>
        <w:t>Pederzoli</w:t>
      </w:r>
      <w:proofErr w:type="spellEnd"/>
      <w:r w:rsidRPr="00151CDD">
        <w:rPr>
          <w:rFonts w:ascii="Book Antiqua" w:eastAsia="Book Antiqua" w:hAnsi="Book Antiqua" w:cs="Book Antiqua"/>
          <w:color w:val="000000"/>
        </w:rPr>
        <w:t xml:space="preserve"> P. High recurrence rate after atypical resection for pancreatic metastases from renal cell carcinoma. </w:t>
      </w:r>
      <w:r w:rsidRPr="00151CDD">
        <w:rPr>
          <w:rFonts w:ascii="Book Antiqua" w:eastAsia="Book Antiqua" w:hAnsi="Book Antiqua" w:cs="Book Antiqua"/>
          <w:i/>
          <w:iCs/>
          <w:color w:val="000000"/>
        </w:rPr>
        <w:t>Br J Surg</w:t>
      </w:r>
      <w:r w:rsidRPr="00151CDD">
        <w:rPr>
          <w:rFonts w:ascii="Book Antiqua" w:eastAsia="Book Antiqua" w:hAnsi="Book Antiqua" w:cs="Book Antiqua"/>
          <w:color w:val="000000"/>
        </w:rPr>
        <w:t xml:space="preserve"> 2003; </w:t>
      </w:r>
      <w:r w:rsidRPr="00151CDD">
        <w:rPr>
          <w:rFonts w:ascii="Book Antiqua" w:eastAsia="Book Antiqua" w:hAnsi="Book Antiqua" w:cs="Book Antiqua"/>
          <w:b/>
          <w:bCs/>
          <w:color w:val="000000"/>
        </w:rPr>
        <w:t>90</w:t>
      </w:r>
      <w:r w:rsidRPr="00151CDD">
        <w:rPr>
          <w:rFonts w:ascii="Book Antiqua" w:eastAsia="Book Antiqua" w:hAnsi="Book Antiqua" w:cs="Book Antiqua"/>
          <w:color w:val="000000"/>
        </w:rPr>
        <w:t>: 555-559 [PMID: 12734861 DOI: 10.1002/bjs.4072]</w:t>
      </w:r>
    </w:p>
    <w:p w14:paraId="4CCA283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82 </w:t>
      </w:r>
      <w:r w:rsidRPr="00151CDD">
        <w:rPr>
          <w:rFonts w:ascii="Book Antiqua" w:eastAsia="Book Antiqua" w:hAnsi="Book Antiqua" w:cs="Book Antiqua"/>
          <w:b/>
          <w:bCs/>
          <w:color w:val="000000"/>
        </w:rPr>
        <w:t>Jaen-</w:t>
      </w:r>
      <w:proofErr w:type="spellStart"/>
      <w:r w:rsidRPr="00151CDD">
        <w:rPr>
          <w:rFonts w:ascii="Book Antiqua" w:eastAsia="Book Antiqua" w:hAnsi="Book Antiqua" w:cs="Book Antiqua"/>
          <w:b/>
          <w:bCs/>
          <w:color w:val="000000"/>
        </w:rPr>
        <w:t>Torrejimeno</w:t>
      </w:r>
      <w:proofErr w:type="spellEnd"/>
      <w:r w:rsidRPr="00151CDD">
        <w:rPr>
          <w:rFonts w:ascii="Book Antiqua" w:eastAsia="Book Antiqua" w:hAnsi="Book Antiqua" w:cs="Book Antiqua"/>
          <w:b/>
          <w:bCs/>
          <w:color w:val="000000"/>
        </w:rPr>
        <w:t xml:space="preserve"> I</w:t>
      </w:r>
      <w:r w:rsidRPr="00151CDD">
        <w:rPr>
          <w:rFonts w:ascii="Book Antiqua" w:eastAsia="Book Antiqua" w:hAnsi="Book Antiqua" w:cs="Book Antiqua"/>
          <w:color w:val="000000"/>
        </w:rPr>
        <w:t xml:space="preserve">, Rojas-Holguín A, López-Guerra D, </w:t>
      </w:r>
      <w:proofErr w:type="spellStart"/>
      <w:r w:rsidRPr="00151CDD">
        <w:rPr>
          <w:rFonts w:ascii="Book Antiqua" w:eastAsia="Book Antiqua" w:hAnsi="Book Antiqua" w:cs="Book Antiqua"/>
          <w:color w:val="000000"/>
        </w:rPr>
        <w:t>Ramia</w:t>
      </w:r>
      <w:proofErr w:type="spellEnd"/>
      <w:r w:rsidRPr="00151CDD">
        <w:rPr>
          <w:rFonts w:ascii="Book Antiqua" w:eastAsia="Book Antiqua" w:hAnsi="Book Antiqua" w:cs="Book Antiqua"/>
          <w:color w:val="000000"/>
        </w:rPr>
        <w:t xml:space="preserve"> JM, Blanco-Fernández G. Pancreatic resection for metastatic renal cell carcinoma. A systematic review. </w:t>
      </w:r>
      <w:r w:rsidRPr="00151CDD">
        <w:rPr>
          <w:rFonts w:ascii="Book Antiqua" w:eastAsia="Book Antiqua" w:hAnsi="Book Antiqua" w:cs="Book Antiqua"/>
          <w:i/>
          <w:iCs/>
          <w:color w:val="000000"/>
        </w:rPr>
        <w:t>HPB (Oxford)</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22</w:t>
      </w:r>
      <w:r w:rsidRPr="00151CDD">
        <w:rPr>
          <w:rFonts w:ascii="Book Antiqua" w:eastAsia="Book Antiqua" w:hAnsi="Book Antiqua" w:cs="Book Antiqua"/>
          <w:color w:val="000000"/>
        </w:rPr>
        <w:t>: 479-486 [PMID: 31672281 DOI: 10.1016/j.hpb.2019.10.017]</w:t>
      </w:r>
    </w:p>
    <w:p w14:paraId="02767DF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83 </w:t>
      </w:r>
      <w:proofErr w:type="spellStart"/>
      <w:r w:rsidRPr="00151CDD">
        <w:rPr>
          <w:rFonts w:ascii="Book Antiqua" w:eastAsia="Book Antiqua" w:hAnsi="Book Antiqua" w:cs="Book Antiqua"/>
          <w:b/>
          <w:bCs/>
          <w:color w:val="000000"/>
        </w:rPr>
        <w:t>Malleo</w:t>
      </w:r>
      <w:proofErr w:type="spellEnd"/>
      <w:r w:rsidRPr="00151CDD">
        <w:rPr>
          <w:rFonts w:ascii="Book Antiqua" w:eastAsia="Book Antiqua" w:hAnsi="Book Antiqua" w:cs="Book Antiqua"/>
          <w:b/>
          <w:bCs/>
          <w:color w:val="000000"/>
        </w:rPr>
        <w:t xml:space="preserve"> G</w:t>
      </w:r>
      <w:r w:rsidRPr="00151CDD">
        <w:rPr>
          <w:rFonts w:ascii="Book Antiqua" w:eastAsia="Book Antiqua" w:hAnsi="Book Antiqua" w:cs="Book Antiqua"/>
          <w:color w:val="000000"/>
        </w:rPr>
        <w:t xml:space="preserve">, Salvia R, </w:t>
      </w:r>
      <w:proofErr w:type="spellStart"/>
      <w:r w:rsidRPr="00151CDD">
        <w:rPr>
          <w:rFonts w:ascii="Book Antiqua" w:eastAsia="Book Antiqua" w:hAnsi="Book Antiqua" w:cs="Book Antiqua"/>
          <w:color w:val="000000"/>
        </w:rPr>
        <w:t>Maggino</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Marchegiani</w:t>
      </w:r>
      <w:proofErr w:type="spellEnd"/>
      <w:r w:rsidRPr="00151CDD">
        <w:rPr>
          <w:rFonts w:ascii="Book Antiqua" w:eastAsia="Book Antiqua" w:hAnsi="Book Antiqua" w:cs="Book Antiqua"/>
          <w:color w:val="000000"/>
        </w:rPr>
        <w:t xml:space="preserve"> G, </w:t>
      </w:r>
      <w:proofErr w:type="spellStart"/>
      <w:r w:rsidRPr="00151CDD">
        <w:rPr>
          <w:rFonts w:ascii="Book Antiqua" w:eastAsia="Book Antiqua" w:hAnsi="Book Antiqua" w:cs="Book Antiqua"/>
          <w:color w:val="000000"/>
        </w:rPr>
        <w:t>D'Angelica</w:t>
      </w:r>
      <w:proofErr w:type="spellEnd"/>
      <w:r w:rsidRPr="00151CDD">
        <w:rPr>
          <w:rFonts w:ascii="Book Antiqua" w:eastAsia="Book Antiqua" w:hAnsi="Book Antiqua" w:cs="Book Antiqua"/>
          <w:color w:val="000000"/>
        </w:rPr>
        <w:t xml:space="preserve"> M, DeMatteo R, </w:t>
      </w:r>
      <w:proofErr w:type="spellStart"/>
      <w:r w:rsidRPr="00151CDD">
        <w:rPr>
          <w:rFonts w:ascii="Book Antiqua" w:eastAsia="Book Antiqua" w:hAnsi="Book Antiqua" w:cs="Book Antiqua"/>
          <w:color w:val="000000"/>
        </w:rPr>
        <w:t>Kingham</w:t>
      </w:r>
      <w:proofErr w:type="spellEnd"/>
      <w:r w:rsidRPr="00151CDD">
        <w:rPr>
          <w:rFonts w:ascii="Book Antiqua" w:eastAsia="Book Antiqua" w:hAnsi="Book Antiqua" w:cs="Book Antiqua"/>
          <w:color w:val="000000"/>
        </w:rPr>
        <w:t xml:space="preserve"> P, </w:t>
      </w:r>
      <w:proofErr w:type="spellStart"/>
      <w:r w:rsidRPr="00151CDD">
        <w:rPr>
          <w:rFonts w:ascii="Book Antiqua" w:eastAsia="Book Antiqua" w:hAnsi="Book Antiqua" w:cs="Book Antiqua"/>
          <w:color w:val="000000"/>
        </w:rPr>
        <w:t>Pulvirenti</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Sereni</w:t>
      </w:r>
      <w:proofErr w:type="spellEnd"/>
      <w:r w:rsidRPr="00151CDD">
        <w:rPr>
          <w:rFonts w:ascii="Book Antiqua" w:eastAsia="Book Antiqua" w:hAnsi="Book Antiqua" w:cs="Book Antiqua"/>
          <w:color w:val="000000"/>
        </w:rPr>
        <w:t xml:space="preserve"> E, </w:t>
      </w:r>
      <w:proofErr w:type="spellStart"/>
      <w:r w:rsidRPr="00151CDD">
        <w:rPr>
          <w:rFonts w:ascii="Book Antiqua" w:eastAsia="Book Antiqua" w:hAnsi="Book Antiqua" w:cs="Book Antiqua"/>
          <w:color w:val="000000"/>
        </w:rPr>
        <w:t>Jarnagin</w:t>
      </w:r>
      <w:proofErr w:type="spellEnd"/>
      <w:r w:rsidRPr="00151CDD">
        <w:rPr>
          <w:rFonts w:ascii="Book Antiqua" w:eastAsia="Book Antiqua" w:hAnsi="Book Antiqua" w:cs="Book Antiqua"/>
          <w:color w:val="000000"/>
        </w:rPr>
        <w:t xml:space="preserve"> WR, </w:t>
      </w:r>
      <w:proofErr w:type="spellStart"/>
      <w:r w:rsidRPr="00151CDD">
        <w:rPr>
          <w:rFonts w:ascii="Book Antiqua" w:eastAsia="Book Antiqua" w:hAnsi="Book Antiqua" w:cs="Book Antiqua"/>
          <w:color w:val="000000"/>
        </w:rPr>
        <w:t>Bassi</w:t>
      </w:r>
      <w:proofErr w:type="spellEnd"/>
      <w:r w:rsidRPr="00151CDD">
        <w:rPr>
          <w:rFonts w:ascii="Book Antiqua" w:eastAsia="Book Antiqua" w:hAnsi="Book Antiqua" w:cs="Book Antiqua"/>
          <w:color w:val="000000"/>
        </w:rPr>
        <w:t xml:space="preserve"> C, Allen PJ, </w:t>
      </w:r>
      <w:proofErr w:type="spellStart"/>
      <w:r w:rsidRPr="00151CDD">
        <w:rPr>
          <w:rFonts w:ascii="Book Antiqua" w:eastAsia="Book Antiqua" w:hAnsi="Book Antiqua" w:cs="Book Antiqua"/>
          <w:color w:val="000000"/>
        </w:rPr>
        <w:t>Butturini</w:t>
      </w:r>
      <w:proofErr w:type="spellEnd"/>
      <w:r w:rsidRPr="00151CDD">
        <w:rPr>
          <w:rFonts w:ascii="Book Antiqua" w:eastAsia="Book Antiqua" w:hAnsi="Book Antiqua" w:cs="Book Antiqua"/>
          <w:color w:val="000000"/>
        </w:rPr>
        <w:t xml:space="preserve"> G. Long-term Outcomes After Surgical Resection of Pancreatic Metastases from Renal Clear-Cell Carcinoma. </w:t>
      </w:r>
      <w:r w:rsidRPr="00151CDD">
        <w:rPr>
          <w:rFonts w:ascii="Book Antiqua" w:eastAsia="Book Antiqua" w:hAnsi="Book Antiqua" w:cs="Book Antiqua"/>
          <w:i/>
          <w:iCs/>
          <w:color w:val="000000"/>
        </w:rPr>
        <w:t>Ann Surg Oncol</w:t>
      </w:r>
      <w:r w:rsidRPr="00151CDD">
        <w:rPr>
          <w:rFonts w:ascii="Book Antiqua" w:eastAsia="Book Antiqua" w:hAnsi="Book Antiqua" w:cs="Book Antiqua"/>
          <w:color w:val="000000"/>
        </w:rPr>
        <w:t xml:space="preserve"> 2021; </w:t>
      </w:r>
      <w:r w:rsidRPr="00151CDD">
        <w:rPr>
          <w:rFonts w:ascii="Book Antiqua" w:eastAsia="Book Antiqua" w:hAnsi="Book Antiqua" w:cs="Book Antiqua"/>
          <w:b/>
          <w:bCs/>
          <w:color w:val="000000"/>
        </w:rPr>
        <w:t>28</w:t>
      </w:r>
      <w:r w:rsidRPr="00151CDD">
        <w:rPr>
          <w:rFonts w:ascii="Book Antiqua" w:eastAsia="Book Antiqua" w:hAnsi="Book Antiqua" w:cs="Book Antiqua"/>
          <w:color w:val="000000"/>
        </w:rPr>
        <w:t>: 3100-3108 [PMID: 33575870 DOI: 10.1245/s10434-021-09649-w]</w:t>
      </w:r>
    </w:p>
    <w:p w14:paraId="16CBED8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84 </w:t>
      </w:r>
      <w:proofErr w:type="spellStart"/>
      <w:r w:rsidRPr="00151CDD">
        <w:rPr>
          <w:rFonts w:ascii="Book Antiqua" w:eastAsia="Book Antiqua" w:hAnsi="Book Antiqua" w:cs="Book Antiqua"/>
          <w:b/>
          <w:bCs/>
          <w:color w:val="000000"/>
        </w:rPr>
        <w:t>Sellner</w:t>
      </w:r>
      <w:proofErr w:type="spellEnd"/>
      <w:r w:rsidRPr="00151CDD">
        <w:rPr>
          <w:rFonts w:ascii="Book Antiqua" w:eastAsia="Book Antiqua" w:hAnsi="Book Antiqua" w:cs="Book Antiqua"/>
          <w:b/>
          <w:bCs/>
          <w:color w:val="000000"/>
        </w:rPr>
        <w:t xml:space="preserve"> F</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Tykalsky</w:t>
      </w:r>
      <w:proofErr w:type="spellEnd"/>
      <w:r w:rsidRPr="00151CDD">
        <w:rPr>
          <w:rFonts w:ascii="Book Antiqua" w:eastAsia="Book Antiqua" w:hAnsi="Book Antiqua" w:cs="Book Antiqua"/>
          <w:color w:val="000000"/>
        </w:rPr>
        <w:t xml:space="preserve"> N, De </w:t>
      </w:r>
      <w:proofErr w:type="spellStart"/>
      <w:r w:rsidRPr="00151CDD">
        <w:rPr>
          <w:rFonts w:ascii="Book Antiqua" w:eastAsia="Book Antiqua" w:hAnsi="Book Antiqua" w:cs="Book Antiqua"/>
          <w:color w:val="000000"/>
        </w:rPr>
        <w:t>Santis</w:t>
      </w:r>
      <w:proofErr w:type="spellEnd"/>
      <w:r w:rsidRPr="00151CDD">
        <w:rPr>
          <w:rFonts w:ascii="Book Antiqua" w:eastAsia="Book Antiqua" w:hAnsi="Book Antiqua" w:cs="Book Antiqua"/>
          <w:color w:val="000000"/>
        </w:rPr>
        <w:t xml:space="preserve"> M, Pont J, </w:t>
      </w:r>
      <w:proofErr w:type="spellStart"/>
      <w:r w:rsidRPr="00151CDD">
        <w:rPr>
          <w:rFonts w:ascii="Book Antiqua" w:eastAsia="Book Antiqua" w:hAnsi="Book Antiqua" w:cs="Book Antiqua"/>
          <w:color w:val="000000"/>
        </w:rPr>
        <w:t>Klimpfinger</w:t>
      </w:r>
      <w:proofErr w:type="spellEnd"/>
      <w:r w:rsidRPr="00151CDD">
        <w:rPr>
          <w:rFonts w:ascii="Book Antiqua" w:eastAsia="Book Antiqua" w:hAnsi="Book Antiqua" w:cs="Book Antiqua"/>
          <w:color w:val="000000"/>
        </w:rPr>
        <w:t xml:space="preserve"> M. Solitary and multiple isolated metastases of clear cell renal carcinoma to the pancreas: an indication for pancreatic surgery. </w:t>
      </w:r>
      <w:r w:rsidRPr="00151CDD">
        <w:rPr>
          <w:rFonts w:ascii="Book Antiqua" w:eastAsia="Book Antiqua" w:hAnsi="Book Antiqua" w:cs="Book Antiqua"/>
          <w:i/>
          <w:iCs/>
          <w:color w:val="000000"/>
        </w:rPr>
        <w:t>Ann Surg Oncol</w:t>
      </w:r>
      <w:r w:rsidRPr="00151CDD">
        <w:rPr>
          <w:rFonts w:ascii="Book Antiqua" w:eastAsia="Book Antiqua" w:hAnsi="Book Antiqua" w:cs="Book Antiqua"/>
          <w:color w:val="000000"/>
        </w:rPr>
        <w:t xml:space="preserve"> 2006; </w:t>
      </w:r>
      <w:r w:rsidRPr="00151CDD">
        <w:rPr>
          <w:rFonts w:ascii="Book Antiqua" w:eastAsia="Book Antiqua" w:hAnsi="Book Antiqua" w:cs="Book Antiqua"/>
          <w:b/>
          <w:bCs/>
          <w:color w:val="000000"/>
        </w:rPr>
        <w:t>13</w:t>
      </w:r>
      <w:r w:rsidRPr="00151CDD">
        <w:rPr>
          <w:rFonts w:ascii="Book Antiqua" w:eastAsia="Book Antiqua" w:hAnsi="Book Antiqua" w:cs="Book Antiqua"/>
          <w:color w:val="000000"/>
        </w:rPr>
        <w:t>: 75-85 [PMID: 16372157 DOI: 10.1245/ASO.2006.03.064]</w:t>
      </w:r>
    </w:p>
    <w:p w14:paraId="2863809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85 </w:t>
      </w:r>
      <w:r w:rsidRPr="00151CDD">
        <w:rPr>
          <w:rFonts w:ascii="Book Antiqua" w:eastAsia="Book Antiqua" w:hAnsi="Book Antiqua" w:cs="Book Antiqua"/>
          <w:b/>
          <w:bCs/>
          <w:color w:val="000000"/>
        </w:rPr>
        <w:t>Schwarz L</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Sauvanet</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Regenet</w:t>
      </w:r>
      <w:proofErr w:type="spellEnd"/>
      <w:r w:rsidRPr="00151CDD">
        <w:rPr>
          <w:rFonts w:ascii="Book Antiqua" w:eastAsia="Book Antiqua" w:hAnsi="Book Antiqua" w:cs="Book Antiqua"/>
          <w:color w:val="000000"/>
        </w:rPr>
        <w:t xml:space="preserve"> N, </w:t>
      </w:r>
      <w:proofErr w:type="spellStart"/>
      <w:r w:rsidRPr="00151CDD">
        <w:rPr>
          <w:rFonts w:ascii="Book Antiqua" w:eastAsia="Book Antiqua" w:hAnsi="Book Antiqua" w:cs="Book Antiqua"/>
          <w:color w:val="000000"/>
        </w:rPr>
        <w:t>Mabrut</w:t>
      </w:r>
      <w:proofErr w:type="spellEnd"/>
      <w:r w:rsidRPr="00151CDD">
        <w:rPr>
          <w:rFonts w:ascii="Book Antiqua" w:eastAsia="Book Antiqua" w:hAnsi="Book Antiqua" w:cs="Book Antiqua"/>
          <w:color w:val="000000"/>
        </w:rPr>
        <w:t xml:space="preserve"> JY, Gigot JF, </w:t>
      </w:r>
      <w:proofErr w:type="spellStart"/>
      <w:r w:rsidRPr="00151CDD">
        <w:rPr>
          <w:rFonts w:ascii="Book Antiqua" w:eastAsia="Book Antiqua" w:hAnsi="Book Antiqua" w:cs="Book Antiqua"/>
          <w:color w:val="000000"/>
        </w:rPr>
        <w:t>Housseau</w:t>
      </w:r>
      <w:proofErr w:type="spellEnd"/>
      <w:r w:rsidRPr="00151CDD">
        <w:rPr>
          <w:rFonts w:ascii="Book Antiqua" w:eastAsia="Book Antiqua" w:hAnsi="Book Antiqua" w:cs="Book Antiqua"/>
          <w:color w:val="000000"/>
        </w:rPr>
        <w:t xml:space="preserve"> E, Millat B, </w:t>
      </w:r>
      <w:proofErr w:type="spellStart"/>
      <w:r w:rsidRPr="00151CDD">
        <w:rPr>
          <w:rFonts w:ascii="Book Antiqua" w:eastAsia="Book Antiqua" w:hAnsi="Book Antiqua" w:cs="Book Antiqua"/>
          <w:color w:val="000000"/>
        </w:rPr>
        <w:t>Ouaissi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Gayet</w:t>
      </w:r>
      <w:proofErr w:type="spellEnd"/>
      <w:r w:rsidRPr="00151CDD">
        <w:rPr>
          <w:rFonts w:ascii="Book Antiqua" w:eastAsia="Book Antiqua" w:hAnsi="Book Antiqua" w:cs="Book Antiqua"/>
          <w:color w:val="000000"/>
        </w:rPr>
        <w:t xml:space="preserve"> B, </w:t>
      </w:r>
      <w:proofErr w:type="spellStart"/>
      <w:r w:rsidRPr="00151CDD">
        <w:rPr>
          <w:rFonts w:ascii="Book Antiqua" w:eastAsia="Book Antiqua" w:hAnsi="Book Antiqua" w:cs="Book Antiqua"/>
          <w:color w:val="000000"/>
        </w:rPr>
        <w:t>Fuks</w:t>
      </w:r>
      <w:proofErr w:type="spellEnd"/>
      <w:r w:rsidRPr="00151CDD">
        <w:rPr>
          <w:rFonts w:ascii="Book Antiqua" w:eastAsia="Book Antiqua" w:hAnsi="Book Antiqua" w:cs="Book Antiqua"/>
          <w:color w:val="000000"/>
        </w:rPr>
        <w:t xml:space="preserve"> D, </w:t>
      </w:r>
      <w:proofErr w:type="spellStart"/>
      <w:r w:rsidRPr="00151CDD">
        <w:rPr>
          <w:rFonts w:ascii="Book Antiqua" w:eastAsia="Book Antiqua" w:hAnsi="Book Antiqua" w:cs="Book Antiqua"/>
          <w:color w:val="000000"/>
        </w:rPr>
        <w:t>Tuech</w:t>
      </w:r>
      <w:proofErr w:type="spellEnd"/>
      <w:r w:rsidRPr="00151CDD">
        <w:rPr>
          <w:rFonts w:ascii="Book Antiqua" w:eastAsia="Book Antiqua" w:hAnsi="Book Antiqua" w:cs="Book Antiqua"/>
          <w:color w:val="000000"/>
        </w:rPr>
        <w:t xml:space="preserve"> JJ. Long-term survival after pancreatic resection for renal cell carcinoma metastasis. </w:t>
      </w:r>
      <w:r w:rsidRPr="00151CDD">
        <w:rPr>
          <w:rFonts w:ascii="Book Antiqua" w:eastAsia="Book Antiqua" w:hAnsi="Book Antiqua" w:cs="Book Antiqua"/>
          <w:i/>
          <w:iCs/>
          <w:color w:val="000000"/>
        </w:rPr>
        <w:t>Ann Surg Oncol</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21</w:t>
      </w:r>
      <w:r w:rsidRPr="00151CDD">
        <w:rPr>
          <w:rFonts w:ascii="Book Antiqua" w:eastAsia="Book Antiqua" w:hAnsi="Book Antiqua" w:cs="Book Antiqua"/>
          <w:color w:val="000000"/>
        </w:rPr>
        <w:t>: 4007-4013 [PMID: 24879589 DOI: 10.1245/s10434-014-3821-4]</w:t>
      </w:r>
    </w:p>
    <w:p w14:paraId="0C486AE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86 </w:t>
      </w:r>
      <w:proofErr w:type="spellStart"/>
      <w:r w:rsidRPr="00151CDD">
        <w:rPr>
          <w:rFonts w:ascii="Book Antiqua" w:eastAsia="Book Antiqua" w:hAnsi="Book Antiqua" w:cs="Book Antiqua"/>
          <w:b/>
          <w:bCs/>
          <w:color w:val="000000"/>
        </w:rPr>
        <w:t>Santoni</w:t>
      </w:r>
      <w:proofErr w:type="spellEnd"/>
      <w:r w:rsidRPr="00151CDD">
        <w:rPr>
          <w:rFonts w:ascii="Book Antiqua" w:eastAsia="Book Antiqua" w:hAnsi="Book Antiqua" w:cs="Book Antiqua"/>
          <w:b/>
          <w:bCs/>
          <w:color w:val="000000"/>
        </w:rPr>
        <w:t xml:space="preserve"> M</w:t>
      </w:r>
      <w:r w:rsidRPr="00151CDD">
        <w:rPr>
          <w:rFonts w:ascii="Book Antiqua" w:eastAsia="Book Antiqua" w:hAnsi="Book Antiqua" w:cs="Book Antiqua"/>
          <w:color w:val="000000"/>
        </w:rPr>
        <w:t xml:space="preserve">, Conti A, </w:t>
      </w:r>
      <w:proofErr w:type="spellStart"/>
      <w:r w:rsidRPr="00151CDD">
        <w:rPr>
          <w:rFonts w:ascii="Book Antiqua" w:eastAsia="Book Antiqua" w:hAnsi="Book Antiqua" w:cs="Book Antiqua"/>
          <w:color w:val="000000"/>
        </w:rPr>
        <w:t>Partelli</w:t>
      </w:r>
      <w:proofErr w:type="spellEnd"/>
      <w:r w:rsidRPr="00151CDD">
        <w:rPr>
          <w:rFonts w:ascii="Book Antiqua" w:eastAsia="Book Antiqua" w:hAnsi="Book Antiqua" w:cs="Book Antiqua"/>
          <w:color w:val="000000"/>
        </w:rPr>
        <w:t xml:space="preserve"> S, Porta C, Sternberg CN, Procopio G, </w:t>
      </w:r>
      <w:proofErr w:type="spellStart"/>
      <w:r w:rsidRPr="00151CDD">
        <w:rPr>
          <w:rFonts w:ascii="Book Antiqua" w:eastAsia="Book Antiqua" w:hAnsi="Book Antiqua" w:cs="Book Antiqua"/>
          <w:color w:val="000000"/>
        </w:rPr>
        <w:t>Bracarda</w:t>
      </w:r>
      <w:proofErr w:type="spellEnd"/>
      <w:r w:rsidRPr="00151CDD">
        <w:rPr>
          <w:rFonts w:ascii="Book Antiqua" w:eastAsia="Book Antiqua" w:hAnsi="Book Antiqua" w:cs="Book Antiqua"/>
          <w:color w:val="000000"/>
        </w:rPr>
        <w:t xml:space="preserve"> S, Basso U, De Giorgi U, </w:t>
      </w:r>
      <w:proofErr w:type="spellStart"/>
      <w:r w:rsidRPr="00151CDD">
        <w:rPr>
          <w:rFonts w:ascii="Book Antiqua" w:eastAsia="Book Antiqua" w:hAnsi="Book Antiqua" w:cs="Book Antiqua"/>
          <w:color w:val="000000"/>
        </w:rPr>
        <w:t>Derosa</w:t>
      </w:r>
      <w:proofErr w:type="spellEnd"/>
      <w:r w:rsidRPr="00151CDD">
        <w:rPr>
          <w:rFonts w:ascii="Book Antiqua" w:eastAsia="Book Antiqua" w:hAnsi="Book Antiqua" w:cs="Book Antiqua"/>
          <w:color w:val="000000"/>
        </w:rPr>
        <w:t xml:space="preserve"> L, Rizzo M, Ortega C, </w:t>
      </w:r>
      <w:proofErr w:type="spellStart"/>
      <w:r w:rsidRPr="00151CDD">
        <w:rPr>
          <w:rFonts w:ascii="Book Antiqua" w:eastAsia="Book Antiqua" w:hAnsi="Book Antiqua" w:cs="Book Antiqua"/>
          <w:color w:val="000000"/>
        </w:rPr>
        <w:t>Massari</w:t>
      </w:r>
      <w:proofErr w:type="spellEnd"/>
      <w:r w:rsidRPr="00151CDD">
        <w:rPr>
          <w:rFonts w:ascii="Book Antiqua" w:eastAsia="Book Antiqua" w:hAnsi="Book Antiqua" w:cs="Book Antiqua"/>
          <w:color w:val="000000"/>
        </w:rPr>
        <w:t xml:space="preserve"> F, </w:t>
      </w:r>
      <w:proofErr w:type="spellStart"/>
      <w:r w:rsidRPr="00151CDD">
        <w:rPr>
          <w:rFonts w:ascii="Book Antiqua" w:eastAsia="Book Antiqua" w:hAnsi="Book Antiqua" w:cs="Book Antiqua"/>
          <w:color w:val="000000"/>
        </w:rPr>
        <w:t>Iacovelli</w:t>
      </w:r>
      <w:proofErr w:type="spellEnd"/>
      <w:r w:rsidRPr="00151CDD">
        <w:rPr>
          <w:rFonts w:ascii="Book Antiqua" w:eastAsia="Book Antiqua" w:hAnsi="Book Antiqua" w:cs="Book Antiqua"/>
          <w:color w:val="000000"/>
        </w:rPr>
        <w:t xml:space="preserve"> R, </w:t>
      </w:r>
      <w:proofErr w:type="spellStart"/>
      <w:r w:rsidRPr="00151CDD">
        <w:rPr>
          <w:rFonts w:ascii="Book Antiqua" w:eastAsia="Book Antiqua" w:hAnsi="Book Antiqua" w:cs="Book Antiqua"/>
          <w:color w:val="000000"/>
        </w:rPr>
        <w:t>Milella</w:t>
      </w:r>
      <w:proofErr w:type="spellEnd"/>
      <w:r w:rsidRPr="00151CDD">
        <w:rPr>
          <w:rFonts w:ascii="Book Antiqua" w:eastAsia="Book Antiqua" w:hAnsi="Book Antiqua" w:cs="Book Antiqua"/>
          <w:color w:val="000000"/>
        </w:rPr>
        <w:t xml:space="preserve"> M, Di Lorenzo G, Buti S, </w:t>
      </w:r>
      <w:proofErr w:type="spellStart"/>
      <w:r w:rsidRPr="00151CDD">
        <w:rPr>
          <w:rFonts w:ascii="Book Antiqua" w:eastAsia="Book Antiqua" w:hAnsi="Book Antiqua" w:cs="Book Antiqua"/>
          <w:color w:val="000000"/>
        </w:rPr>
        <w:t>Cerbone</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Burattini</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Montironi</w:t>
      </w:r>
      <w:proofErr w:type="spellEnd"/>
      <w:r w:rsidRPr="00151CDD">
        <w:rPr>
          <w:rFonts w:ascii="Book Antiqua" w:eastAsia="Book Antiqua" w:hAnsi="Book Antiqua" w:cs="Book Antiqua"/>
          <w:color w:val="000000"/>
        </w:rPr>
        <w:t xml:space="preserve"> R, Santini D, </w:t>
      </w:r>
      <w:proofErr w:type="spellStart"/>
      <w:r w:rsidRPr="00151CDD">
        <w:rPr>
          <w:rFonts w:ascii="Book Antiqua" w:eastAsia="Book Antiqua" w:hAnsi="Book Antiqua" w:cs="Book Antiqua"/>
          <w:color w:val="000000"/>
        </w:rPr>
        <w:t>Falconi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Cascinu</w:t>
      </w:r>
      <w:proofErr w:type="spellEnd"/>
      <w:r w:rsidRPr="00151CDD">
        <w:rPr>
          <w:rFonts w:ascii="Book Antiqua" w:eastAsia="Book Antiqua" w:hAnsi="Book Antiqua" w:cs="Book Antiqua"/>
          <w:color w:val="000000"/>
        </w:rPr>
        <w:t xml:space="preserve"> S. Surgical resection does not improve survival in patients with renal metastases to the pancreas in the era of tyrosine kinase inhibitors. </w:t>
      </w:r>
      <w:r w:rsidRPr="00151CDD">
        <w:rPr>
          <w:rFonts w:ascii="Book Antiqua" w:eastAsia="Book Antiqua" w:hAnsi="Book Antiqua" w:cs="Book Antiqua"/>
          <w:i/>
          <w:iCs/>
          <w:color w:val="000000"/>
        </w:rPr>
        <w:t>Ann Surg Oncol</w:t>
      </w:r>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22</w:t>
      </w:r>
      <w:r w:rsidRPr="00151CDD">
        <w:rPr>
          <w:rFonts w:ascii="Book Antiqua" w:eastAsia="Book Antiqua" w:hAnsi="Book Antiqua" w:cs="Book Antiqua"/>
          <w:color w:val="000000"/>
        </w:rPr>
        <w:t>: 2094-2100 [PMID: 25472645 DOI: 10.1245/s10434-014-4256-7]</w:t>
      </w:r>
    </w:p>
    <w:p w14:paraId="513A288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87 </w:t>
      </w:r>
      <w:proofErr w:type="spellStart"/>
      <w:r w:rsidRPr="00151CDD">
        <w:rPr>
          <w:rFonts w:ascii="Book Antiqua" w:eastAsia="Book Antiqua" w:hAnsi="Book Antiqua" w:cs="Book Antiqua"/>
          <w:b/>
          <w:bCs/>
          <w:color w:val="000000"/>
        </w:rPr>
        <w:t>Chrom</w:t>
      </w:r>
      <w:proofErr w:type="spellEnd"/>
      <w:r w:rsidRPr="00151CDD">
        <w:rPr>
          <w:rFonts w:ascii="Book Antiqua" w:eastAsia="Book Antiqua" w:hAnsi="Book Antiqua" w:cs="Book Antiqua"/>
          <w:b/>
          <w:bCs/>
          <w:color w:val="000000"/>
        </w:rPr>
        <w:t xml:space="preserve"> P</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Stec</w:t>
      </w:r>
      <w:proofErr w:type="spellEnd"/>
      <w:r w:rsidRPr="00151CDD">
        <w:rPr>
          <w:rFonts w:ascii="Book Antiqua" w:eastAsia="Book Antiqua" w:hAnsi="Book Antiqua" w:cs="Book Antiqua"/>
          <w:color w:val="000000"/>
        </w:rPr>
        <w:t xml:space="preserve"> R, Bodnar L, </w:t>
      </w:r>
      <w:proofErr w:type="spellStart"/>
      <w:r w:rsidRPr="00151CDD">
        <w:rPr>
          <w:rFonts w:ascii="Book Antiqua" w:eastAsia="Book Antiqua" w:hAnsi="Book Antiqua" w:cs="Book Antiqua"/>
          <w:color w:val="000000"/>
        </w:rPr>
        <w:t>Szczylik</w:t>
      </w:r>
      <w:proofErr w:type="spellEnd"/>
      <w:r w:rsidRPr="00151CDD">
        <w:rPr>
          <w:rFonts w:ascii="Book Antiqua" w:eastAsia="Book Antiqua" w:hAnsi="Book Antiqua" w:cs="Book Antiqua"/>
          <w:color w:val="000000"/>
        </w:rPr>
        <w:t xml:space="preserve"> C. Prognostic Significance of Pancreatic Metastases from Renal Cell Carcinoma in Patients Treated with Tyrosine Kinase Inhibitors. </w:t>
      </w:r>
      <w:r w:rsidRPr="00151CDD">
        <w:rPr>
          <w:rFonts w:ascii="Book Antiqua" w:eastAsia="Book Antiqua" w:hAnsi="Book Antiqua" w:cs="Book Antiqua"/>
          <w:i/>
          <w:iCs/>
          <w:color w:val="000000"/>
        </w:rPr>
        <w:t>Anticancer Res</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38</w:t>
      </w:r>
      <w:r w:rsidRPr="00151CDD">
        <w:rPr>
          <w:rFonts w:ascii="Book Antiqua" w:eastAsia="Book Antiqua" w:hAnsi="Book Antiqua" w:cs="Book Antiqua"/>
          <w:color w:val="000000"/>
        </w:rPr>
        <w:t>: 359-365 [PMID: 29277795 DOI: 10.21873/anticanres.12230]</w:t>
      </w:r>
    </w:p>
    <w:p w14:paraId="3F31087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88 </w:t>
      </w:r>
      <w:r w:rsidRPr="00151CDD">
        <w:rPr>
          <w:rFonts w:ascii="Book Antiqua" w:eastAsia="Book Antiqua" w:hAnsi="Book Antiqua" w:cs="Book Antiqua"/>
          <w:b/>
          <w:bCs/>
          <w:color w:val="000000"/>
        </w:rPr>
        <w:t>Saito J</w:t>
      </w:r>
      <w:r w:rsidRPr="00151CDD">
        <w:rPr>
          <w:rFonts w:ascii="Book Antiqua" w:eastAsia="Book Antiqua" w:hAnsi="Book Antiqua" w:cs="Book Antiqua"/>
          <w:color w:val="000000"/>
        </w:rPr>
        <w:t xml:space="preserve">, Yamanaka K, Sato M, Mori N, </w:t>
      </w:r>
      <w:proofErr w:type="spellStart"/>
      <w:r w:rsidRPr="00151CDD">
        <w:rPr>
          <w:rFonts w:ascii="Book Antiqua" w:eastAsia="Book Antiqua" w:hAnsi="Book Antiqua" w:cs="Book Antiqua"/>
          <w:color w:val="000000"/>
        </w:rPr>
        <w:t>Sekii</w:t>
      </w:r>
      <w:proofErr w:type="spellEnd"/>
      <w:r w:rsidRPr="00151CDD">
        <w:rPr>
          <w:rFonts w:ascii="Book Antiqua" w:eastAsia="Book Antiqua" w:hAnsi="Book Antiqua" w:cs="Book Antiqua"/>
          <w:color w:val="000000"/>
        </w:rPr>
        <w:t xml:space="preserve"> K, Yoshioka T, </w:t>
      </w:r>
      <w:proofErr w:type="spellStart"/>
      <w:r w:rsidRPr="00151CDD">
        <w:rPr>
          <w:rFonts w:ascii="Book Antiqua" w:eastAsia="Book Antiqua" w:hAnsi="Book Antiqua" w:cs="Book Antiqua"/>
          <w:color w:val="000000"/>
        </w:rPr>
        <w:t>Itatani</w:t>
      </w:r>
      <w:proofErr w:type="spellEnd"/>
      <w:r w:rsidRPr="00151CDD">
        <w:rPr>
          <w:rFonts w:ascii="Book Antiqua" w:eastAsia="Book Antiqua" w:hAnsi="Book Antiqua" w:cs="Book Antiqua"/>
          <w:color w:val="000000"/>
        </w:rPr>
        <w:t xml:space="preserve"> H, Nakatsuka S. Four cases of advanced renal cell carcinoma with pancreatic metastasis successfully treated with radiation therapy. </w:t>
      </w:r>
      <w:r w:rsidRPr="00151CDD">
        <w:rPr>
          <w:rFonts w:ascii="Book Antiqua" w:eastAsia="Book Antiqua" w:hAnsi="Book Antiqua" w:cs="Book Antiqua"/>
          <w:i/>
          <w:iCs/>
          <w:color w:val="000000"/>
        </w:rPr>
        <w:t>Int J Clin Oncol</w:t>
      </w:r>
      <w:r w:rsidRPr="00151CDD">
        <w:rPr>
          <w:rFonts w:ascii="Book Antiqua" w:eastAsia="Book Antiqua" w:hAnsi="Book Antiqua" w:cs="Book Antiqua"/>
          <w:color w:val="000000"/>
        </w:rPr>
        <w:t xml:space="preserve"> 2009; </w:t>
      </w:r>
      <w:r w:rsidRPr="00151CDD">
        <w:rPr>
          <w:rFonts w:ascii="Book Antiqua" w:eastAsia="Book Antiqua" w:hAnsi="Book Antiqua" w:cs="Book Antiqua"/>
          <w:b/>
          <w:bCs/>
          <w:color w:val="000000"/>
        </w:rPr>
        <w:t>14</w:t>
      </w:r>
      <w:r w:rsidRPr="00151CDD">
        <w:rPr>
          <w:rFonts w:ascii="Book Antiqua" w:eastAsia="Book Antiqua" w:hAnsi="Book Antiqua" w:cs="Book Antiqua"/>
          <w:color w:val="000000"/>
        </w:rPr>
        <w:t>: 258-261 [PMID: 19593620 DOI: 10.1007/s10147-008-0833-8]</w:t>
      </w:r>
    </w:p>
    <w:p w14:paraId="571DFBF8" w14:textId="78E8584C"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89 </w:t>
      </w:r>
      <w:r w:rsidRPr="00151CDD">
        <w:rPr>
          <w:rFonts w:ascii="Book Antiqua" w:eastAsia="Book Antiqua" w:hAnsi="Book Antiqua" w:cs="Book Antiqua"/>
          <w:b/>
          <w:bCs/>
          <w:color w:val="000000"/>
        </w:rPr>
        <w:t>Bade BC,</w:t>
      </w:r>
      <w:r w:rsidRPr="00151CDD">
        <w:rPr>
          <w:rFonts w:ascii="Book Antiqua" w:eastAsia="Book Antiqua" w:hAnsi="Book Antiqua" w:cs="Book Antiqua"/>
          <w:color w:val="000000"/>
        </w:rPr>
        <w:t xml:space="preserve"> Dela Cruz CS. Lung Cancer 2020: Epidemiology, Etiology, and Prevention. </w:t>
      </w:r>
      <w:r w:rsidRPr="008A1FD1">
        <w:rPr>
          <w:rFonts w:ascii="Book Antiqua" w:eastAsia="Book Antiqua" w:hAnsi="Book Antiqua" w:cs="Book Antiqua"/>
          <w:i/>
          <w:iCs/>
          <w:color w:val="000000"/>
        </w:rPr>
        <w:t>Clin Chest Med</w:t>
      </w:r>
      <w:r w:rsidRPr="00151CDD">
        <w:rPr>
          <w:rFonts w:ascii="Book Antiqua" w:eastAsia="Book Antiqua" w:hAnsi="Book Antiqua" w:cs="Book Antiqua"/>
          <w:color w:val="000000"/>
        </w:rPr>
        <w:t xml:space="preserve"> 2020; </w:t>
      </w:r>
      <w:r w:rsidRPr="008A1FD1">
        <w:rPr>
          <w:rFonts w:ascii="Book Antiqua" w:eastAsia="Book Antiqua" w:hAnsi="Book Antiqua" w:cs="Book Antiqua"/>
          <w:b/>
          <w:bCs/>
          <w:color w:val="000000"/>
        </w:rPr>
        <w:t>41</w:t>
      </w:r>
      <w:r w:rsidRPr="00151CDD">
        <w:rPr>
          <w:rFonts w:ascii="Book Antiqua" w:eastAsia="Book Antiqua" w:hAnsi="Book Antiqua" w:cs="Book Antiqua"/>
          <w:color w:val="000000"/>
        </w:rPr>
        <w:t>: 1-24 [</w:t>
      </w:r>
      <w:r w:rsidR="00790AE9" w:rsidRPr="00151CDD">
        <w:rPr>
          <w:rFonts w:ascii="Book Antiqua" w:eastAsia="Book Antiqua" w:hAnsi="Book Antiqua" w:cs="Book Antiqua"/>
          <w:color w:val="000000"/>
        </w:rPr>
        <w:t xml:space="preserve">PMID: 32008623 </w:t>
      </w:r>
      <w:r w:rsidRPr="00151CDD">
        <w:rPr>
          <w:rFonts w:ascii="Book Antiqua" w:eastAsia="Book Antiqua" w:hAnsi="Book Antiqua" w:cs="Book Antiqua"/>
          <w:color w:val="000000"/>
        </w:rPr>
        <w:t>DOI: 10.1016/j.ccm.2019.10.001]</w:t>
      </w:r>
    </w:p>
    <w:p w14:paraId="34582AEB" w14:textId="04E64A79"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highlight w:val="yellow"/>
        </w:rPr>
        <w:t xml:space="preserve">90 </w:t>
      </w:r>
      <w:proofErr w:type="spellStart"/>
      <w:r w:rsidRPr="00151CDD">
        <w:rPr>
          <w:rFonts w:ascii="Book Antiqua" w:eastAsia="Book Antiqua" w:hAnsi="Book Antiqua" w:cs="Book Antiqua"/>
          <w:b/>
          <w:bCs/>
          <w:color w:val="000000"/>
          <w:highlight w:val="yellow"/>
        </w:rPr>
        <w:t>Howlader</w:t>
      </w:r>
      <w:proofErr w:type="spellEnd"/>
      <w:r w:rsidRPr="00151CDD">
        <w:rPr>
          <w:rFonts w:ascii="Book Antiqua" w:eastAsia="Book Antiqua" w:hAnsi="Book Antiqua" w:cs="Book Antiqua"/>
          <w:b/>
          <w:bCs/>
          <w:color w:val="000000"/>
          <w:highlight w:val="yellow"/>
        </w:rPr>
        <w:t xml:space="preserve"> N,</w:t>
      </w:r>
      <w:r w:rsidRPr="00151CDD">
        <w:rPr>
          <w:rFonts w:ascii="Book Antiqua" w:eastAsia="Book Antiqua" w:hAnsi="Book Antiqua" w:cs="Book Antiqua"/>
          <w:color w:val="000000"/>
          <w:highlight w:val="yellow"/>
        </w:rPr>
        <w:t xml:space="preserve"> </w:t>
      </w:r>
      <w:proofErr w:type="spellStart"/>
      <w:r w:rsidRPr="00151CDD">
        <w:rPr>
          <w:rFonts w:ascii="Book Antiqua" w:eastAsia="Book Antiqua" w:hAnsi="Book Antiqua" w:cs="Book Antiqua"/>
          <w:color w:val="000000"/>
          <w:highlight w:val="yellow"/>
        </w:rPr>
        <w:t>Noone</w:t>
      </w:r>
      <w:proofErr w:type="spellEnd"/>
      <w:r w:rsidRPr="00151CDD">
        <w:rPr>
          <w:rFonts w:ascii="Book Antiqua" w:eastAsia="Book Antiqua" w:hAnsi="Book Antiqua" w:cs="Book Antiqua"/>
          <w:color w:val="000000"/>
          <w:highlight w:val="yellow"/>
        </w:rPr>
        <w:t xml:space="preserve"> AM, </w:t>
      </w:r>
      <w:proofErr w:type="spellStart"/>
      <w:r w:rsidRPr="00151CDD">
        <w:rPr>
          <w:rFonts w:ascii="Book Antiqua" w:eastAsia="Book Antiqua" w:hAnsi="Book Antiqua" w:cs="Book Antiqua"/>
          <w:color w:val="000000"/>
          <w:highlight w:val="yellow"/>
        </w:rPr>
        <w:t>Krapcho</w:t>
      </w:r>
      <w:proofErr w:type="spellEnd"/>
      <w:r w:rsidRPr="00151CDD">
        <w:rPr>
          <w:rFonts w:ascii="Book Antiqua" w:eastAsia="Book Antiqua" w:hAnsi="Book Antiqua" w:cs="Book Antiqua"/>
          <w:color w:val="000000"/>
          <w:highlight w:val="yellow"/>
        </w:rPr>
        <w:t xml:space="preserve"> M, Miller D, Brest A, Yu M, Ruhl J, </w:t>
      </w:r>
      <w:proofErr w:type="spellStart"/>
      <w:r w:rsidRPr="00151CDD">
        <w:rPr>
          <w:rFonts w:ascii="Book Antiqua" w:eastAsia="Book Antiqua" w:hAnsi="Book Antiqua" w:cs="Book Antiqua"/>
          <w:color w:val="000000"/>
          <w:highlight w:val="yellow"/>
        </w:rPr>
        <w:t>Tatalovich</w:t>
      </w:r>
      <w:proofErr w:type="spellEnd"/>
      <w:r w:rsidRPr="00151CDD">
        <w:rPr>
          <w:rFonts w:ascii="Book Antiqua" w:eastAsia="Book Antiqua" w:hAnsi="Book Antiqua" w:cs="Book Antiqua"/>
          <w:color w:val="000000"/>
          <w:highlight w:val="yellow"/>
        </w:rPr>
        <w:t xml:space="preserve"> Z, </w:t>
      </w:r>
      <w:proofErr w:type="spellStart"/>
      <w:r w:rsidRPr="00151CDD">
        <w:rPr>
          <w:rFonts w:ascii="Book Antiqua" w:eastAsia="Book Antiqua" w:hAnsi="Book Antiqua" w:cs="Book Antiqua"/>
          <w:color w:val="000000"/>
          <w:highlight w:val="yellow"/>
        </w:rPr>
        <w:t>Mariotto</w:t>
      </w:r>
      <w:proofErr w:type="spellEnd"/>
      <w:r w:rsidRPr="00151CDD">
        <w:rPr>
          <w:rFonts w:ascii="Book Antiqua" w:eastAsia="Book Antiqua" w:hAnsi="Book Antiqua" w:cs="Book Antiqua"/>
          <w:color w:val="000000"/>
          <w:highlight w:val="yellow"/>
        </w:rPr>
        <w:t xml:space="preserve"> A, Lewis DR, Chen HS, Feuer EJ, Cronin KA (eds). SEER Cancer Statistics Review, 1975-2016. </w:t>
      </w:r>
      <w:r w:rsidR="001567C4" w:rsidRPr="00151CDD">
        <w:rPr>
          <w:rFonts w:ascii="Book Antiqua" w:eastAsia="Book Antiqua" w:hAnsi="Book Antiqua" w:cs="Book Antiqua"/>
          <w:color w:val="000000"/>
          <w:highlight w:val="yellow"/>
        </w:rPr>
        <w:t xml:space="preserve">[cited March 6, 2021]. Available from: </w:t>
      </w:r>
      <w:r w:rsidRPr="00151CDD">
        <w:rPr>
          <w:rFonts w:ascii="Book Antiqua" w:eastAsia="Book Antiqua" w:hAnsi="Book Antiqua" w:cs="Book Antiqua"/>
          <w:color w:val="000000"/>
          <w:highlight w:val="yellow"/>
        </w:rPr>
        <w:t>https://seer.cancer.gov/csr/1975_2016/</w:t>
      </w:r>
      <w:r w:rsidRPr="00151CDD">
        <w:rPr>
          <w:rFonts w:ascii="Book Antiqua" w:eastAsia="Book Antiqua" w:hAnsi="Book Antiqua" w:cs="Book Antiqua"/>
          <w:color w:val="000000"/>
        </w:rPr>
        <w:t xml:space="preserve"> </w:t>
      </w:r>
    </w:p>
    <w:p w14:paraId="35733A5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91 </w:t>
      </w:r>
      <w:proofErr w:type="spellStart"/>
      <w:r w:rsidRPr="00151CDD">
        <w:rPr>
          <w:rFonts w:ascii="Book Antiqua" w:eastAsia="Book Antiqua" w:hAnsi="Book Antiqua" w:cs="Book Antiqua"/>
          <w:b/>
          <w:bCs/>
          <w:color w:val="000000"/>
        </w:rPr>
        <w:t>Maeno</w:t>
      </w:r>
      <w:proofErr w:type="spellEnd"/>
      <w:r w:rsidRPr="00151CDD">
        <w:rPr>
          <w:rFonts w:ascii="Book Antiqua" w:eastAsia="Book Antiqua" w:hAnsi="Book Antiqua" w:cs="Book Antiqua"/>
          <w:b/>
          <w:bCs/>
          <w:color w:val="000000"/>
        </w:rPr>
        <w:t xml:space="preserve"> T</w:t>
      </w:r>
      <w:r w:rsidRPr="00151CDD">
        <w:rPr>
          <w:rFonts w:ascii="Book Antiqua" w:eastAsia="Book Antiqua" w:hAnsi="Book Antiqua" w:cs="Book Antiqua"/>
          <w:color w:val="000000"/>
        </w:rPr>
        <w:t xml:space="preserve">, Satoh H, Ishikawa H, Yamashita YT, Naito T, Fujiwara M, </w:t>
      </w:r>
      <w:proofErr w:type="spellStart"/>
      <w:r w:rsidRPr="00151CDD">
        <w:rPr>
          <w:rFonts w:ascii="Book Antiqua" w:eastAsia="Book Antiqua" w:hAnsi="Book Antiqua" w:cs="Book Antiqua"/>
          <w:color w:val="000000"/>
        </w:rPr>
        <w:t>Kamma</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Ohtsuka</w:t>
      </w:r>
      <w:proofErr w:type="spellEnd"/>
      <w:r w:rsidRPr="00151CDD">
        <w:rPr>
          <w:rFonts w:ascii="Book Antiqua" w:eastAsia="Book Antiqua" w:hAnsi="Book Antiqua" w:cs="Book Antiqua"/>
          <w:color w:val="000000"/>
        </w:rPr>
        <w:t xml:space="preserve"> M, Hasegawa S. Patterns of pancreatic metastasis from lung cancer. </w:t>
      </w:r>
      <w:r w:rsidRPr="00151CDD">
        <w:rPr>
          <w:rFonts w:ascii="Book Antiqua" w:eastAsia="Book Antiqua" w:hAnsi="Book Antiqua" w:cs="Book Antiqua"/>
          <w:i/>
          <w:iCs/>
          <w:color w:val="000000"/>
        </w:rPr>
        <w:t>Anticancer Res</w:t>
      </w:r>
      <w:r w:rsidRPr="00151CDD">
        <w:rPr>
          <w:rFonts w:ascii="Book Antiqua" w:eastAsia="Book Antiqua" w:hAnsi="Book Antiqua" w:cs="Book Antiqua"/>
          <w:color w:val="000000"/>
        </w:rPr>
        <w:t xml:space="preserve"> 1998; </w:t>
      </w:r>
      <w:r w:rsidRPr="00151CDD">
        <w:rPr>
          <w:rFonts w:ascii="Book Antiqua" w:eastAsia="Book Antiqua" w:hAnsi="Book Antiqua" w:cs="Book Antiqua"/>
          <w:b/>
          <w:bCs/>
          <w:color w:val="000000"/>
        </w:rPr>
        <w:t>18</w:t>
      </w:r>
      <w:r w:rsidRPr="00151CDD">
        <w:rPr>
          <w:rFonts w:ascii="Book Antiqua" w:eastAsia="Book Antiqua" w:hAnsi="Book Antiqua" w:cs="Book Antiqua"/>
          <w:color w:val="000000"/>
        </w:rPr>
        <w:t>: 2881-2884 [PMID: 9713480]</w:t>
      </w:r>
    </w:p>
    <w:p w14:paraId="2091BB3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92 </w:t>
      </w:r>
      <w:proofErr w:type="spellStart"/>
      <w:r w:rsidRPr="00151CDD">
        <w:rPr>
          <w:rFonts w:ascii="Book Antiqua" w:eastAsia="Book Antiqua" w:hAnsi="Book Antiqua" w:cs="Book Antiqua"/>
          <w:b/>
          <w:bCs/>
          <w:color w:val="000000"/>
        </w:rPr>
        <w:t>Liratzopoulos</w:t>
      </w:r>
      <w:proofErr w:type="spellEnd"/>
      <w:r w:rsidRPr="00151CDD">
        <w:rPr>
          <w:rFonts w:ascii="Book Antiqua" w:eastAsia="Book Antiqua" w:hAnsi="Book Antiqua" w:cs="Book Antiqua"/>
          <w:b/>
          <w:bCs/>
          <w:color w:val="000000"/>
        </w:rPr>
        <w:t xml:space="preserve"> N</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Efremidou</w:t>
      </w:r>
      <w:proofErr w:type="spellEnd"/>
      <w:r w:rsidRPr="00151CDD">
        <w:rPr>
          <w:rFonts w:ascii="Book Antiqua" w:eastAsia="Book Antiqua" w:hAnsi="Book Antiqua" w:cs="Book Antiqua"/>
          <w:color w:val="000000"/>
        </w:rPr>
        <w:t xml:space="preserve"> EI, </w:t>
      </w:r>
      <w:proofErr w:type="spellStart"/>
      <w:r w:rsidRPr="00151CDD">
        <w:rPr>
          <w:rFonts w:ascii="Book Antiqua" w:eastAsia="Book Antiqua" w:hAnsi="Book Antiqua" w:cs="Book Antiqua"/>
          <w:color w:val="000000"/>
        </w:rPr>
        <w:t>Papageorgiou</w:t>
      </w:r>
      <w:proofErr w:type="spellEnd"/>
      <w:r w:rsidRPr="00151CDD">
        <w:rPr>
          <w:rFonts w:ascii="Book Antiqua" w:eastAsia="Book Antiqua" w:hAnsi="Book Antiqua" w:cs="Book Antiqua"/>
          <w:color w:val="000000"/>
        </w:rPr>
        <w:t xml:space="preserve"> MS, </w:t>
      </w:r>
      <w:proofErr w:type="spellStart"/>
      <w:r w:rsidRPr="00151CDD">
        <w:rPr>
          <w:rFonts w:ascii="Book Antiqua" w:eastAsia="Book Antiqua" w:hAnsi="Book Antiqua" w:cs="Book Antiqua"/>
          <w:color w:val="000000"/>
        </w:rPr>
        <w:t>Romanidis</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Minopoulos</w:t>
      </w:r>
      <w:proofErr w:type="spellEnd"/>
      <w:r w:rsidRPr="00151CDD">
        <w:rPr>
          <w:rFonts w:ascii="Book Antiqua" w:eastAsia="Book Antiqua" w:hAnsi="Book Antiqua" w:cs="Book Antiqua"/>
          <w:color w:val="000000"/>
        </w:rPr>
        <w:t xml:space="preserve"> GJ, </w:t>
      </w:r>
      <w:proofErr w:type="spellStart"/>
      <w:r w:rsidRPr="00151CDD">
        <w:rPr>
          <w:rFonts w:ascii="Book Antiqua" w:eastAsia="Book Antiqua" w:hAnsi="Book Antiqua" w:cs="Book Antiqua"/>
          <w:color w:val="000000"/>
        </w:rPr>
        <w:t>Manolas</w:t>
      </w:r>
      <w:proofErr w:type="spellEnd"/>
      <w:r w:rsidRPr="00151CDD">
        <w:rPr>
          <w:rFonts w:ascii="Book Antiqua" w:eastAsia="Book Antiqua" w:hAnsi="Book Antiqua" w:cs="Book Antiqua"/>
          <w:color w:val="000000"/>
        </w:rPr>
        <w:t xml:space="preserve"> KJ. Extrahepatic biliary obstruction due to a solitary pancreatic metastasis of </w:t>
      </w:r>
      <w:r w:rsidRPr="00151CDD">
        <w:rPr>
          <w:rFonts w:ascii="Book Antiqua" w:eastAsia="Book Antiqua" w:hAnsi="Book Antiqua" w:cs="Book Antiqua"/>
          <w:color w:val="000000"/>
        </w:rPr>
        <w:lastRenderedPageBreak/>
        <w:t xml:space="preserve">squamous cell lung carcinoma. Case report. </w:t>
      </w:r>
      <w:r w:rsidRPr="00151CDD">
        <w:rPr>
          <w:rFonts w:ascii="Book Antiqua" w:eastAsia="Book Antiqua" w:hAnsi="Book Antiqua" w:cs="Book Antiqua"/>
          <w:i/>
          <w:iCs/>
          <w:color w:val="000000"/>
        </w:rPr>
        <w:t xml:space="preserve">J </w:t>
      </w:r>
      <w:proofErr w:type="spellStart"/>
      <w:r w:rsidRPr="00151CDD">
        <w:rPr>
          <w:rFonts w:ascii="Book Antiqua" w:eastAsia="Book Antiqua" w:hAnsi="Book Antiqua" w:cs="Book Antiqua"/>
          <w:i/>
          <w:iCs/>
          <w:color w:val="000000"/>
        </w:rPr>
        <w:t>Gastrointestin</w:t>
      </w:r>
      <w:proofErr w:type="spellEnd"/>
      <w:r w:rsidRPr="00151CDD">
        <w:rPr>
          <w:rFonts w:ascii="Book Antiqua" w:eastAsia="Book Antiqua" w:hAnsi="Book Antiqua" w:cs="Book Antiqua"/>
          <w:i/>
          <w:iCs/>
          <w:color w:val="000000"/>
        </w:rPr>
        <w:t xml:space="preserve"> Liver Dis</w:t>
      </w:r>
      <w:r w:rsidRPr="00151CDD">
        <w:rPr>
          <w:rFonts w:ascii="Book Antiqua" w:eastAsia="Book Antiqua" w:hAnsi="Book Antiqua" w:cs="Book Antiqua"/>
          <w:color w:val="000000"/>
        </w:rPr>
        <w:t xml:space="preserve"> 2006; </w:t>
      </w:r>
      <w:r w:rsidRPr="00151CDD">
        <w:rPr>
          <w:rFonts w:ascii="Book Antiqua" w:eastAsia="Book Antiqua" w:hAnsi="Book Antiqua" w:cs="Book Antiqua"/>
          <w:b/>
          <w:bCs/>
          <w:color w:val="000000"/>
        </w:rPr>
        <w:t>15</w:t>
      </w:r>
      <w:r w:rsidRPr="00151CDD">
        <w:rPr>
          <w:rFonts w:ascii="Book Antiqua" w:eastAsia="Book Antiqua" w:hAnsi="Book Antiqua" w:cs="Book Antiqua"/>
          <w:color w:val="000000"/>
        </w:rPr>
        <w:t>: 73-75 [PMID: 16680238]</w:t>
      </w:r>
    </w:p>
    <w:p w14:paraId="11C86C9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93 </w:t>
      </w:r>
      <w:proofErr w:type="spellStart"/>
      <w:r w:rsidRPr="00151CDD">
        <w:rPr>
          <w:rFonts w:ascii="Book Antiqua" w:eastAsia="Book Antiqua" w:hAnsi="Book Antiqua" w:cs="Book Antiqua"/>
          <w:b/>
          <w:bCs/>
          <w:color w:val="000000"/>
        </w:rPr>
        <w:t>Matsukuma</w:t>
      </w:r>
      <w:proofErr w:type="spellEnd"/>
      <w:r w:rsidRPr="00151CDD">
        <w:rPr>
          <w:rFonts w:ascii="Book Antiqua" w:eastAsia="Book Antiqua" w:hAnsi="Book Antiqua" w:cs="Book Antiqua"/>
          <w:b/>
          <w:bCs/>
          <w:color w:val="000000"/>
        </w:rPr>
        <w:t xml:space="preserve"> S</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Suda</w:t>
      </w:r>
      <w:proofErr w:type="spellEnd"/>
      <w:r w:rsidRPr="00151CDD">
        <w:rPr>
          <w:rFonts w:ascii="Book Antiqua" w:eastAsia="Book Antiqua" w:hAnsi="Book Antiqua" w:cs="Book Antiqua"/>
          <w:color w:val="000000"/>
        </w:rPr>
        <w:t xml:space="preserve"> K, Abe H, Ogata S, Wada R. Metastatic cancer involving pancreatic duct epithelium and its mimicry of primary pancreatic cancer. </w:t>
      </w:r>
      <w:r w:rsidRPr="00151CDD">
        <w:rPr>
          <w:rFonts w:ascii="Book Antiqua" w:eastAsia="Book Antiqua" w:hAnsi="Book Antiqua" w:cs="Book Antiqua"/>
          <w:i/>
          <w:iCs/>
          <w:color w:val="000000"/>
        </w:rPr>
        <w:t>Histopathology</w:t>
      </w:r>
      <w:r w:rsidRPr="00151CDD">
        <w:rPr>
          <w:rFonts w:ascii="Book Antiqua" w:eastAsia="Book Antiqua" w:hAnsi="Book Antiqua" w:cs="Book Antiqua"/>
          <w:color w:val="000000"/>
        </w:rPr>
        <w:t xml:space="preserve"> 1997; </w:t>
      </w:r>
      <w:r w:rsidRPr="00151CDD">
        <w:rPr>
          <w:rFonts w:ascii="Book Antiqua" w:eastAsia="Book Antiqua" w:hAnsi="Book Antiqua" w:cs="Book Antiqua"/>
          <w:b/>
          <w:bCs/>
          <w:color w:val="000000"/>
        </w:rPr>
        <w:t>30</w:t>
      </w:r>
      <w:r w:rsidRPr="00151CDD">
        <w:rPr>
          <w:rFonts w:ascii="Book Antiqua" w:eastAsia="Book Antiqua" w:hAnsi="Book Antiqua" w:cs="Book Antiqua"/>
          <w:color w:val="000000"/>
        </w:rPr>
        <w:t>: 208-213 [PMID: 9088948 DOI: 10.1046/j.1365-2559.1997.d01-604.x]</w:t>
      </w:r>
    </w:p>
    <w:p w14:paraId="50FA085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94 </w:t>
      </w:r>
      <w:proofErr w:type="spellStart"/>
      <w:r w:rsidRPr="00151CDD">
        <w:rPr>
          <w:rFonts w:ascii="Book Antiqua" w:eastAsia="Book Antiqua" w:hAnsi="Book Antiqua" w:cs="Book Antiqua"/>
          <w:b/>
          <w:bCs/>
          <w:color w:val="000000"/>
        </w:rPr>
        <w:t>Gonlugur</w:t>
      </w:r>
      <w:proofErr w:type="spellEnd"/>
      <w:r w:rsidRPr="00151CDD">
        <w:rPr>
          <w:rFonts w:ascii="Book Antiqua" w:eastAsia="Book Antiqua" w:hAnsi="Book Antiqua" w:cs="Book Antiqua"/>
          <w:b/>
          <w:bCs/>
          <w:color w:val="000000"/>
        </w:rPr>
        <w:t xml:space="preserve"> U</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Mirici</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Karaayvaz</w:t>
      </w:r>
      <w:proofErr w:type="spellEnd"/>
      <w:r w:rsidRPr="00151CDD">
        <w:rPr>
          <w:rFonts w:ascii="Book Antiqua" w:eastAsia="Book Antiqua" w:hAnsi="Book Antiqua" w:cs="Book Antiqua"/>
          <w:color w:val="000000"/>
        </w:rPr>
        <w:t xml:space="preserve"> M. Pancreatic involvement in small cell lung cancer. </w:t>
      </w:r>
      <w:proofErr w:type="spellStart"/>
      <w:r w:rsidRPr="00151CDD">
        <w:rPr>
          <w:rFonts w:ascii="Book Antiqua" w:eastAsia="Book Antiqua" w:hAnsi="Book Antiqua" w:cs="Book Antiqua"/>
          <w:i/>
          <w:iCs/>
          <w:color w:val="000000"/>
        </w:rPr>
        <w:t>Radiol</w:t>
      </w:r>
      <w:proofErr w:type="spellEnd"/>
      <w:r w:rsidRPr="00151CDD">
        <w:rPr>
          <w:rFonts w:ascii="Book Antiqua" w:eastAsia="Book Antiqua" w:hAnsi="Book Antiqua" w:cs="Book Antiqua"/>
          <w:i/>
          <w:iCs/>
          <w:color w:val="000000"/>
        </w:rPr>
        <w:t xml:space="preserve"> Oncol</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48</w:t>
      </w:r>
      <w:r w:rsidRPr="00151CDD">
        <w:rPr>
          <w:rFonts w:ascii="Book Antiqua" w:eastAsia="Book Antiqua" w:hAnsi="Book Antiqua" w:cs="Book Antiqua"/>
          <w:color w:val="000000"/>
        </w:rPr>
        <w:t>: 11-19 [PMID: 24587774 DOI: 10.2478/raon-2013-0022]</w:t>
      </w:r>
    </w:p>
    <w:p w14:paraId="231EA94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95 </w:t>
      </w:r>
      <w:r w:rsidRPr="00151CDD">
        <w:rPr>
          <w:rFonts w:ascii="Book Antiqua" w:eastAsia="Book Antiqua" w:hAnsi="Book Antiqua" w:cs="Book Antiqua"/>
          <w:b/>
          <w:bCs/>
          <w:color w:val="000000"/>
        </w:rPr>
        <w:t>Castro-</w:t>
      </w:r>
      <w:proofErr w:type="spellStart"/>
      <w:r w:rsidRPr="00151CDD">
        <w:rPr>
          <w:rFonts w:ascii="Book Antiqua" w:eastAsia="Book Antiqua" w:hAnsi="Book Antiqua" w:cs="Book Antiqua"/>
          <w:b/>
          <w:bCs/>
          <w:color w:val="000000"/>
        </w:rPr>
        <w:t>Pocas</w:t>
      </w:r>
      <w:proofErr w:type="spellEnd"/>
      <w:r w:rsidRPr="00151CDD">
        <w:rPr>
          <w:rFonts w:ascii="Book Antiqua" w:eastAsia="Book Antiqua" w:hAnsi="Book Antiqua" w:cs="Book Antiqua"/>
          <w:b/>
          <w:bCs/>
          <w:color w:val="000000"/>
        </w:rPr>
        <w:t xml:space="preserve"> FM</w:t>
      </w:r>
      <w:r w:rsidRPr="00151CDD">
        <w:rPr>
          <w:rFonts w:ascii="Book Antiqua" w:eastAsia="Book Antiqua" w:hAnsi="Book Antiqua" w:cs="Book Antiqua"/>
          <w:color w:val="000000"/>
        </w:rPr>
        <w:t xml:space="preserve">, Araújo TP, Ferreira ML, Saraiva MM. The role of endoscopic ultrasound in a case of lung cancer with jaundice.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i/>
          <w:iCs/>
          <w:color w:val="000000"/>
        </w:rPr>
        <w:t xml:space="preserve"> Ultrasound</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7</w:t>
      </w:r>
      <w:r w:rsidRPr="00151CDD">
        <w:rPr>
          <w:rFonts w:ascii="Book Antiqua" w:eastAsia="Book Antiqua" w:hAnsi="Book Antiqua" w:cs="Book Antiqua"/>
          <w:color w:val="000000"/>
        </w:rPr>
        <w:t>: 279-281 [PMID: 27824020 DOI: 10.4103/2303-9027.193570]</w:t>
      </w:r>
    </w:p>
    <w:p w14:paraId="6A50E10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96 </w:t>
      </w:r>
      <w:r w:rsidRPr="00151CDD">
        <w:rPr>
          <w:rFonts w:ascii="Book Antiqua" w:eastAsia="Book Antiqua" w:hAnsi="Book Antiqua" w:cs="Book Antiqua"/>
          <w:b/>
          <w:bCs/>
          <w:color w:val="000000"/>
        </w:rPr>
        <w:t>Yu M</w:t>
      </w:r>
      <w:r w:rsidRPr="00151CDD">
        <w:rPr>
          <w:rFonts w:ascii="Book Antiqua" w:eastAsia="Book Antiqua" w:hAnsi="Book Antiqua" w:cs="Book Antiqua"/>
          <w:color w:val="000000"/>
        </w:rPr>
        <w:t xml:space="preserve">, Zheng L, Han D, Wang Y, Ren L, Lu Y, Zhang S. Systemic Chemotherapy in Metastasis-Induced Acute Pancreatitis Patients With Small Cell Lung Cancer. </w:t>
      </w:r>
      <w:r w:rsidRPr="00151CDD">
        <w:rPr>
          <w:rFonts w:ascii="Book Antiqua" w:eastAsia="Book Antiqua" w:hAnsi="Book Antiqua" w:cs="Book Antiqua"/>
          <w:i/>
          <w:iCs/>
          <w:color w:val="000000"/>
        </w:rPr>
        <w:t>Pancreas</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48</w:t>
      </w:r>
      <w:r w:rsidRPr="00151CDD">
        <w:rPr>
          <w:rFonts w:ascii="Book Antiqua" w:eastAsia="Book Antiqua" w:hAnsi="Book Antiqua" w:cs="Book Antiqua"/>
          <w:color w:val="000000"/>
        </w:rPr>
        <w:t>: 1303-1306 [PMID: 31688593 DOI: 10.1097/MPA.0000000000001442]</w:t>
      </w:r>
    </w:p>
    <w:p w14:paraId="3BD6D53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97 </w:t>
      </w:r>
      <w:r w:rsidRPr="00151CDD">
        <w:rPr>
          <w:rFonts w:ascii="Book Antiqua" w:eastAsia="Book Antiqua" w:hAnsi="Book Antiqua" w:cs="Book Antiqua"/>
          <w:b/>
          <w:bCs/>
          <w:color w:val="000000"/>
        </w:rPr>
        <w:t>Kawaguchi S</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Ohtsu</w:t>
      </w:r>
      <w:proofErr w:type="spellEnd"/>
      <w:r w:rsidRPr="00151CDD">
        <w:rPr>
          <w:rFonts w:ascii="Book Antiqua" w:eastAsia="Book Antiqua" w:hAnsi="Book Antiqua" w:cs="Book Antiqua"/>
          <w:color w:val="000000"/>
        </w:rPr>
        <w:t xml:space="preserve"> T, Terada S, Endo S. Obstructive pancreatitis secondary to a pancreatic metastasis from lung cancer treated with </w:t>
      </w:r>
      <w:proofErr w:type="spellStart"/>
      <w:r w:rsidRPr="00151CDD">
        <w:rPr>
          <w:rFonts w:ascii="Book Antiqua" w:eastAsia="Book Antiqua" w:hAnsi="Book Antiqua" w:cs="Book Antiqua"/>
          <w:color w:val="000000"/>
        </w:rPr>
        <w:t>nasopancreatic</w:t>
      </w:r>
      <w:proofErr w:type="spellEnd"/>
      <w:r w:rsidRPr="00151CDD">
        <w:rPr>
          <w:rFonts w:ascii="Book Antiqua" w:eastAsia="Book Antiqua" w:hAnsi="Book Antiqua" w:cs="Book Antiqua"/>
          <w:color w:val="000000"/>
        </w:rPr>
        <w:t xml:space="preserve"> drainage. </w:t>
      </w:r>
      <w:r w:rsidRPr="00151CDD">
        <w:rPr>
          <w:rFonts w:ascii="Book Antiqua" w:eastAsia="Book Antiqua" w:hAnsi="Book Antiqua" w:cs="Book Antiqua"/>
          <w:i/>
          <w:iCs/>
          <w:color w:val="000000"/>
        </w:rPr>
        <w:t>Clin J Gastroenterol</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12</w:t>
      </w:r>
      <w:r w:rsidRPr="00151CDD">
        <w:rPr>
          <w:rFonts w:ascii="Book Antiqua" w:eastAsia="Book Antiqua" w:hAnsi="Book Antiqua" w:cs="Book Antiqua"/>
          <w:color w:val="000000"/>
        </w:rPr>
        <w:t>: 382-386 [PMID: 30725446 DOI: 10.1007/s12328-019-00944-4]</w:t>
      </w:r>
    </w:p>
    <w:p w14:paraId="3BBF685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98 </w:t>
      </w:r>
      <w:r w:rsidRPr="00151CDD">
        <w:rPr>
          <w:rFonts w:ascii="Book Antiqua" w:eastAsia="Book Antiqua" w:hAnsi="Book Antiqua" w:cs="Book Antiqua"/>
          <w:b/>
          <w:bCs/>
          <w:color w:val="000000"/>
        </w:rPr>
        <w:t>Mori T</w:t>
      </w:r>
      <w:r w:rsidRPr="00151CDD">
        <w:rPr>
          <w:rFonts w:ascii="Book Antiqua" w:eastAsia="Book Antiqua" w:hAnsi="Book Antiqua" w:cs="Book Antiqua"/>
          <w:color w:val="000000"/>
        </w:rPr>
        <w:t xml:space="preserve">, Kondo H, </w:t>
      </w:r>
      <w:proofErr w:type="spellStart"/>
      <w:r w:rsidRPr="00151CDD">
        <w:rPr>
          <w:rFonts w:ascii="Book Antiqua" w:eastAsia="Book Antiqua" w:hAnsi="Book Antiqua" w:cs="Book Antiqua"/>
          <w:color w:val="000000"/>
        </w:rPr>
        <w:t>Naitoh</w:t>
      </w:r>
      <w:proofErr w:type="spellEnd"/>
      <w:r w:rsidRPr="00151CDD">
        <w:rPr>
          <w:rFonts w:ascii="Book Antiqua" w:eastAsia="Book Antiqua" w:hAnsi="Book Antiqua" w:cs="Book Antiqua"/>
          <w:color w:val="000000"/>
        </w:rPr>
        <w:t xml:space="preserve"> I, Koyama T, </w:t>
      </w:r>
      <w:proofErr w:type="spellStart"/>
      <w:r w:rsidRPr="00151CDD">
        <w:rPr>
          <w:rFonts w:ascii="Book Antiqua" w:eastAsia="Book Antiqua" w:hAnsi="Book Antiqua" w:cs="Book Antiqua"/>
          <w:color w:val="000000"/>
        </w:rPr>
        <w:t>Takenaka</w:t>
      </w:r>
      <w:proofErr w:type="spellEnd"/>
      <w:r w:rsidRPr="00151CDD">
        <w:rPr>
          <w:rFonts w:ascii="Book Antiqua" w:eastAsia="Book Antiqua" w:hAnsi="Book Antiqua" w:cs="Book Antiqua"/>
          <w:color w:val="000000"/>
        </w:rPr>
        <w:t xml:space="preserve"> Y, Komai H, Araki S, Kitagawa M, </w:t>
      </w:r>
      <w:proofErr w:type="spellStart"/>
      <w:r w:rsidRPr="00151CDD">
        <w:rPr>
          <w:rFonts w:ascii="Book Antiqua" w:eastAsia="Book Antiqua" w:hAnsi="Book Antiqua" w:cs="Book Antiqua"/>
          <w:color w:val="000000"/>
        </w:rPr>
        <w:t>Nishigaki</w:t>
      </w:r>
      <w:proofErr w:type="spellEnd"/>
      <w:r w:rsidRPr="00151CDD">
        <w:rPr>
          <w:rFonts w:ascii="Book Antiqua" w:eastAsia="Book Antiqua" w:hAnsi="Book Antiqua" w:cs="Book Antiqua"/>
          <w:color w:val="000000"/>
        </w:rPr>
        <w:t xml:space="preserve"> N, Tanaka Y, Itoh K, Hasegawa C, Kawai T, Hayashi K. Endoscopic Ultrasonography-guided Fine-needle Aspiration Revealed Metastasis-induced Acute Pancreatitis in a Patient with Adrenocortical Carcinoma. </w:t>
      </w:r>
      <w:r w:rsidRPr="00151CDD">
        <w:rPr>
          <w:rFonts w:ascii="Book Antiqua" w:eastAsia="Book Antiqua" w:hAnsi="Book Antiqua" w:cs="Book Antiqua"/>
          <w:i/>
          <w:iCs/>
          <w:color w:val="000000"/>
        </w:rPr>
        <w:t>Intern Med</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58</w:t>
      </w:r>
      <w:r w:rsidRPr="00151CDD">
        <w:rPr>
          <w:rFonts w:ascii="Book Antiqua" w:eastAsia="Book Antiqua" w:hAnsi="Book Antiqua" w:cs="Book Antiqua"/>
          <w:color w:val="000000"/>
        </w:rPr>
        <w:t>: 2645-2649 [PMID: 31178487 DOI: 10.2169/internalmedicine.2450-18]</w:t>
      </w:r>
    </w:p>
    <w:p w14:paraId="3913A48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99 </w:t>
      </w:r>
      <w:r w:rsidRPr="00151CDD">
        <w:rPr>
          <w:rFonts w:ascii="Book Antiqua" w:eastAsia="Book Antiqua" w:hAnsi="Book Antiqua" w:cs="Book Antiqua"/>
          <w:b/>
          <w:bCs/>
          <w:color w:val="000000"/>
        </w:rPr>
        <w:t>Okamoto T</w:t>
      </w:r>
      <w:r w:rsidRPr="00151CDD">
        <w:rPr>
          <w:rFonts w:ascii="Book Antiqua" w:eastAsia="Book Antiqua" w:hAnsi="Book Antiqua" w:cs="Book Antiqua"/>
          <w:color w:val="000000"/>
        </w:rPr>
        <w:t xml:space="preserve">, Nakamura K, Fukuda K. Endoscopic retrograde cholangiopancreatography for bile duct obstruction due to metastatic breast cancer. </w:t>
      </w:r>
      <w:r w:rsidRPr="00151CDD">
        <w:rPr>
          <w:rFonts w:ascii="Book Antiqua" w:eastAsia="Book Antiqua" w:hAnsi="Book Antiqua" w:cs="Book Antiqua"/>
          <w:i/>
          <w:iCs/>
          <w:color w:val="000000"/>
        </w:rPr>
        <w:t xml:space="preserve">Dig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32</w:t>
      </w:r>
      <w:r w:rsidRPr="00151CDD">
        <w:rPr>
          <w:rFonts w:ascii="Book Antiqua" w:eastAsia="Book Antiqua" w:hAnsi="Book Antiqua" w:cs="Book Antiqua"/>
          <w:color w:val="000000"/>
        </w:rPr>
        <w:t>: 1118 [PMID: 32892429 DOI: 10.1111/den.13835]</w:t>
      </w:r>
    </w:p>
    <w:p w14:paraId="419AD83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100 </w:t>
      </w:r>
      <w:proofErr w:type="spellStart"/>
      <w:r w:rsidRPr="00151CDD">
        <w:rPr>
          <w:rFonts w:ascii="Book Antiqua" w:eastAsia="Book Antiqua" w:hAnsi="Book Antiqua" w:cs="Book Antiqua"/>
          <w:b/>
          <w:bCs/>
          <w:color w:val="000000"/>
        </w:rPr>
        <w:t>Chowhan</w:t>
      </w:r>
      <w:proofErr w:type="spellEnd"/>
      <w:r w:rsidRPr="00151CDD">
        <w:rPr>
          <w:rFonts w:ascii="Book Antiqua" w:eastAsia="Book Antiqua" w:hAnsi="Book Antiqua" w:cs="Book Antiqua"/>
          <w:b/>
          <w:bCs/>
          <w:color w:val="000000"/>
        </w:rPr>
        <w:t xml:space="preserve"> NM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Madajewicz</w:t>
      </w:r>
      <w:proofErr w:type="spellEnd"/>
      <w:r w:rsidRPr="00151CDD">
        <w:rPr>
          <w:rFonts w:ascii="Book Antiqua" w:eastAsia="Book Antiqua" w:hAnsi="Book Antiqua" w:cs="Book Antiqua"/>
          <w:color w:val="000000"/>
        </w:rPr>
        <w:t xml:space="preserve"> S. Management of metastases-induced acute pancreatitis in small cell carcinoma of the lung. </w:t>
      </w:r>
      <w:r w:rsidRPr="00151CDD">
        <w:rPr>
          <w:rFonts w:ascii="Book Antiqua" w:eastAsia="Book Antiqua" w:hAnsi="Book Antiqua" w:cs="Book Antiqua"/>
          <w:i/>
          <w:iCs/>
          <w:color w:val="000000"/>
        </w:rPr>
        <w:t>Cancer</w:t>
      </w:r>
      <w:r w:rsidRPr="00151CDD">
        <w:rPr>
          <w:rFonts w:ascii="Book Antiqua" w:eastAsia="Book Antiqua" w:hAnsi="Book Antiqua" w:cs="Book Antiqua"/>
          <w:color w:val="000000"/>
        </w:rPr>
        <w:t xml:space="preserve"> 1990; </w:t>
      </w:r>
      <w:r w:rsidRPr="00151CDD">
        <w:rPr>
          <w:rFonts w:ascii="Book Antiqua" w:eastAsia="Book Antiqua" w:hAnsi="Book Antiqua" w:cs="Book Antiqua"/>
          <w:b/>
          <w:bCs/>
          <w:color w:val="000000"/>
        </w:rPr>
        <w:t>65</w:t>
      </w:r>
      <w:r w:rsidRPr="00151CDD">
        <w:rPr>
          <w:rFonts w:ascii="Book Antiqua" w:eastAsia="Book Antiqua" w:hAnsi="Book Antiqua" w:cs="Book Antiqua"/>
          <w:color w:val="000000"/>
        </w:rPr>
        <w:t>: 1445-1448 [PMID: 2155057 DOI: 10.1002/1097-0142(19900315)65:6&lt;1445::aid-cncr2820650632&gt;3.0.co;2-f]</w:t>
      </w:r>
    </w:p>
    <w:p w14:paraId="6C653FF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101 </w:t>
      </w:r>
      <w:r w:rsidRPr="00151CDD">
        <w:rPr>
          <w:rFonts w:ascii="Book Antiqua" w:eastAsia="Book Antiqua" w:hAnsi="Book Antiqua" w:cs="Book Antiqua"/>
          <w:b/>
          <w:bCs/>
          <w:color w:val="000000"/>
        </w:rPr>
        <w:t>Stewart KC</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Dickout</w:t>
      </w:r>
      <w:proofErr w:type="spellEnd"/>
      <w:r w:rsidRPr="00151CDD">
        <w:rPr>
          <w:rFonts w:ascii="Book Antiqua" w:eastAsia="Book Antiqua" w:hAnsi="Book Antiqua" w:cs="Book Antiqua"/>
          <w:color w:val="000000"/>
        </w:rPr>
        <w:t xml:space="preserve"> WJ, Urschel JD. Metastasis-induced acute pancreatitis as the initial manifestation of bronchogenic carcinoma. </w:t>
      </w:r>
      <w:r w:rsidRPr="00151CDD">
        <w:rPr>
          <w:rFonts w:ascii="Book Antiqua" w:eastAsia="Book Antiqua" w:hAnsi="Book Antiqua" w:cs="Book Antiqua"/>
          <w:i/>
          <w:iCs/>
          <w:color w:val="000000"/>
        </w:rPr>
        <w:t>Chest</w:t>
      </w:r>
      <w:r w:rsidRPr="00151CDD">
        <w:rPr>
          <w:rFonts w:ascii="Book Antiqua" w:eastAsia="Book Antiqua" w:hAnsi="Book Antiqua" w:cs="Book Antiqua"/>
          <w:color w:val="000000"/>
        </w:rPr>
        <w:t xml:space="preserve"> 1993; </w:t>
      </w:r>
      <w:r w:rsidRPr="00151CDD">
        <w:rPr>
          <w:rFonts w:ascii="Book Antiqua" w:eastAsia="Book Antiqua" w:hAnsi="Book Antiqua" w:cs="Book Antiqua"/>
          <w:b/>
          <w:bCs/>
          <w:color w:val="000000"/>
        </w:rPr>
        <w:t>104</w:t>
      </w:r>
      <w:r w:rsidRPr="00151CDD">
        <w:rPr>
          <w:rFonts w:ascii="Book Antiqua" w:eastAsia="Book Antiqua" w:hAnsi="Book Antiqua" w:cs="Book Antiqua"/>
          <w:color w:val="000000"/>
        </w:rPr>
        <w:t>: 98-100 [PMID: 8391965 DOI: 10.1378/chest.104.1.98]</w:t>
      </w:r>
    </w:p>
    <w:p w14:paraId="035306D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102 </w:t>
      </w:r>
      <w:proofErr w:type="spellStart"/>
      <w:r w:rsidRPr="00151CDD">
        <w:rPr>
          <w:rFonts w:ascii="Book Antiqua" w:eastAsia="Book Antiqua" w:hAnsi="Book Antiqua" w:cs="Book Antiqua"/>
          <w:b/>
          <w:bCs/>
          <w:color w:val="000000"/>
        </w:rPr>
        <w:t>Krasinskas</w:t>
      </w:r>
      <w:proofErr w:type="spellEnd"/>
      <w:r w:rsidRPr="00151CDD">
        <w:rPr>
          <w:rFonts w:ascii="Book Antiqua" w:eastAsia="Book Antiqua" w:hAnsi="Book Antiqua" w:cs="Book Antiqua"/>
          <w:b/>
          <w:bCs/>
          <w:color w:val="000000"/>
        </w:rPr>
        <w:t xml:space="preserve"> AM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Chiosea</w:t>
      </w:r>
      <w:proofErr w:type="spellEnd"/>
      <w:r w:rsidRPr="00151CDD">
        <w:rPr>
          <w:rFonts w:ascii="Book Antiqua" w:eastAsia="Book Antiqua" w:hAnsi="Book Antiqua" w:cs="Book Antiqua"/>
          <w:color w:val="000000"/>
        </w:rPr>
        <w:t xml:space="preserve"> SI, Pal T, </w:t>
      </w:r>
      <w:proofErr w:type="spellStart"/>
      <w:r w:rsidRPr="00151CDD">
        <w:rPr>
          <w:rFonts w:ascii="Book Antiqua" w:eastAsia="Book Antiqua" w:hAnsi="Book Antiqua" w:cs="Book Antiqua"/>
          <w:color w:val="000000"/>
        </w:rPr>
        <w:t>Dacic</w:t>
      </w:r>
      <w:proofErr w:type="spellEnd"/>
      <w:r w:rsidRPr="00151CDD">
        <w:rPr>
          <w:rFonts w:ascii="Book Antiqua" w:eastAsia="Book Antiqua" w:hAnsi="Book Antiqua" w:cs="Book Antiqua"/>
          <w:color w:val="000000"/>
        </w:rPr>
        <w:t xml:space="preserve"> S. KRAS mutational analysis and immunohistochemical studies can help distinguish pancreatic metastases from primary lung adenocarcinomas. </w:t>
      </w:r>
      <w:r w:rsidRPr="00151CDD">
        <w:rPr>
          <w:rFonts w:ascii="Book Antiqua" w:eastAsia="Book Antiqua" w:hAnsi="Book Antiqua" w:cs="Book Antiqua"/>
          <w:i/>
          <w:iCs/>
          <w:color w:val="000000"/>
        </w:rPr>
        <w:t xml:space="preserve">Mod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27</w:t>
      </w:r>
      <w:r w:rsidRPr="00151CDD">
        <w:rPr>
          <w:rFonts w:ascii="Book Antiqua" w:eastAsia="Book Antiqua" w:hAnsi="Book Antiqua" w:cs="Book Antiqua"/>
          <w:color w:val="000000"/>
        </w:rPr>
        <w:t>: 262-270 [PMID: 23887294 DOI: 10.1038/modpathol.2013.146]</w:t>
      </w:r>
    </w:p>
    <w:p w14:paraId="2339935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103 </w:t>
      </w:r>
      <w:r w:rsidRPr="00151CDD">
        <w:rPr>
          <w:rFonts w:ascii="Book Antiqua" w:eastAsia="Book Antiqua" w:hAnsi="Book Antiqua" w:cs="Book Antiqua"/>
          <w:b/>
          <w:bCs/>
          <w:color w:val="000000"/>
        </w:rPr>
        <w:t>Ochi N</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Takigawa</w:t>
      </w:r>
      <w:proofErr w:type="spellEnd"/>
      <w:r w:rsidRPr="00151CDD">
        <w:rPr>
          <w:rFonts w:ascii="Book Antiqua" w:eastAsia="Book Antiqua" w:hAnsi="Book Antiqua" w:cs="Book Antiqua"/>
          <w:color w:val="000000"/>
        </w:rPr>
        <w:t xml:space="preserve"> N, </w:t>
      </w:r>
      <w:proofErr w:type="spellStart"/>
      <w:r w:rsidRPr="00151CDD">
        <w:rPr>
          <w:rFonts w:ascii="Book Antiqua" w:eastAsia="Book Antiqua" w:hAnsi="Book Antiqua" w:cs="Book Antiqua"/>
          <w:color w:val="000000"/>
        </w:rPr>
        <w:t>Yasugi</w:t>
      </w:r>
      <w:proofErr w:type="spellEnd"/>
      <w:r w:rsidRPr="00151CDD">
        <w:rPr>
          <w:rFonts w:ascii="Book Antiqua" w:eastAsia="Book Antiqua" w:hAnsi="Book Antiqua" w:cs="Book Antiqua"/>
          <w:color w:val="000000"/>
        </w:rPr>
        <w:t xml:space="preserve"> M, Ishida E, Kawamoto H, Taniguchi A, Harada D, Hayashi E, Toda H, </w:t>
      </w:r>
      <w:proofErr w:type="spellStart"/>
      <w:r w:rsidRPr="00151CDD">
        <w:rPr>
          <w:rFonts w:ascii="Book Antiqua" w:eastAsia="Book Antiqua" w:hAnsi="Book Antiqua" w:cs="Book Antiqua"/>
          <w:color w:val="000000"/>
        </w:rPr>
        <w:t>Yanai</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Tanimoto</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Kiura</w:t>
      </w:r>
      <w:proofErr w:type="spellEnd"/>
      <w:r w:rsidRPr="00151CDD">
        <w:rPr>
          <w:rFonts w:ascii="Book Antiqua" w:eastAsia="Book Antiqua" w:hAnsi="Book Antiqua" w:cs="Book Antiqua"/>
          <w:color w:val="000000"/>
        </w:rPr>
        <w:t xml:space="preserve"> K. Obstructive jaundice at the initial presentation in small-cell lung cancer. </w:t>
      </w:r>
      <w:r w:rsidRPr="00151CDD">
        <w:rPr>
          <w:rFonts w:ascii="Book Antiqua" w:eastAsia="Book Antiqua" w:hAnsi="Book Antiqua" w:cs="Book Antiqua"/>
          <w:i/>
          <w:iCs/>
          <w:color w:val="000000"/>
        </w:rPr>
        <w:t>Int Med Case Rep J</w:t>
      </w:r>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3</w:t>
      </w:r>
      <w:r w:rsidRPr="00151CDD">
        <w:rPr>
          <w:rFonts w:ascii="Book Antiqua" w:eastAsia="Book Antiqua" w:hAnsi="Book Antiqua" w:cs="Book Antiqua"/>
          <w:color w:val="000000"/>
        </w:rPr>
        <w:t>: 9-12 [PMID: 23754881 DOI: 10.2147/imcrj.s8093]</w:t>
      </w:r>
    </w:p>
    <w:p w14:paraId="72D5228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104 </w:t>
      </w:r>
      <w:r w:rsidRPr="00151CDD">
        <w:rPr>
          <w:rFonts w:ascii="Book Antiqua" w:eastAsia="Book Antiqua" w:hAnsi="Book Antiqua" w:cs="Book Antiqua"/>
          <w:b/>
          <w:bCs/>
          <w:color w:val="000000"/>
        </w:rPr>
        <w:t>Johnson DH</w:t>
      </w:r>
      <w:r w:rsidRPr="00151CDD">
        <w:rPr>
          <w:rFonts w:ascii="Book Antiqua" w:eastAsia="Book Antiqua" w:hAnsi="Book Antiqua" w:cs="Book Antiqua"/>
          <w:color w:val="000000"/>
        </w:rPr>
        <w:t xml:space="preserve">, Hainsworth JD, Greco FA. Extrahepatic biliary obstruction caused by small-cell lung cancer. </w:t>
      </w:r>
      <w:r w:rsidRPr="00151CDD">
        <w:rPr>
          <w:rFonts w:ascii="Book Antiqua" w:eastAsia="Book Antiqua" w:hAnsi="Book Antiqua" w:cs="Book Antiqua"/>
          <w:i/>
          <w:iCs/>
          <w:color w:val="000000"/>
        </w:rPr>
        <w:t>Ann Intern Med</w:t>
      </w:r>
      <w:r w:rsidRPr="00151CDD">
        <w:rPr>
          <w:rFonts w:ascii="Book Antiqua" w:eastAsia="Book Antiqua" w:hAnsi="Book Antiqua" w:cs="Book Antiqua"/>
          <w:color w:val="000000"/>
        </w:rPr>
        <w:t xml:space="preserve"> 1985; </w:t>
      </w:r>
      <w:r w:rsidRPr="00151CDD">
        <w:rPr>
          <w:rFonts w:ascii="Book Antiqua" w:eastAsia="Book Antiqua" w:hAnsi="Book Antiqua" w:cs="Book Antiqua"/>
          <w:b/>
          <w:bCs/>
          <w:color w:val="000000"/>
        </w:rPr>
        <w:t>102</w:t>
      </w:r>
      <w:r w:rsidRPr="00151CDD">
        <w:rPr>
          <w:rFonts w:ascii="Book Antiqua" w:eastAsia="Book Antiqua" w:hAnsi="Book Antiqua" w:cs="Book Antiqua"/>
          <w:color w:val="000000"/>
        </w:rPr>
        <w:t>: 487-490 [PMID: 2983594 DOI: 10.7326/0003-4819-102-4-487]</w:t>
      </w:r>
    </w:p>
    <w:p w14:paraId="759B7EC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105 </w:t>
      </w:r>
      <w:r w:rsidRPr="00151CDD">
        <w:rPr>
          <w:rFonts w:ascii="Book Antiqua" w:eastAsia="Book Antiqua" w:hAnsi="Book Antiqua" w:cs="Book Antiqua"/>
          <w:b/>
          <w:bCs/>
          <w:color w:val="000000"/>
        </w:rPr>
        <w:t>Lu T</w:t>
      </w:r>
      <w:r w:rsidRPr="00151CDD">
        <w:rPr>
          <w:rFonts w:ascii="Book Antiqua" w:eastAsia="Book Antiqua" w:hAnsi="Book Antiqua" w:cs="Book Antiqua"/>
          <w:color w:val="000000"/>
        </w:rPr>
        <w:t xml:space="preserve">, Li X, Zhou Y. Pancreatic metastasis from squamous cell lung cancer: computed tomography and magnetic resonance imaging findings. </w:t>
      </w:r>
      <w:r w:rsidRPr="00151CDD">
        <w:rPr>
          <w:rFonts w:ascii="Book Antiqua" w:eastAsia="Book Antiqua" w:hAnsi="Book Antiqua" w:cs="Book Antiqua"/>
          <w:i/>
          <w:iCs/>
          <w:color w:val="000000"/>
        </w:rPr>
        <w:t>J Int Med Res</w:t>
      </w:r>
      <w:r w:rsidRPr="00151CDD">
        <w:rPr>
          <w:rFonts w:ascii="Book Antiqua" w:eastAsia="Book Antiqua" w:hAnsi="Book Antiqua" w:cs="Book Antiqua"/>
          <w:color w:val="000000"/>
        </w:rPr>
        <w:t xml:space="preserve"> 2021; </w:t>
      </w:r>
      <w:r w:rsidRPr="00151CDD">
        <w:rPr>
          <w:rFonts w:ascii="Book Antiqua" w:eastAsia="Book Antiqua" w:hAnsi="Book Antiqua" w:cs="Book Antiqua"/>
          <w:b/>
          <w:bCs/>
          <w:color w:val="000000"/>
        </w:rPr>
        <w:t>49</w:t>
      </w:r>
      <w:r w:rsidRPr="00151CDD">
        <w:rPr>
          <w:rFonts w:ascii="Book Antiqua" w:eastAsia="Book Antiqua" w:hAnsi="Book Antiqua" w:cs="Book Antiqua"/>
          <w:color w:val="000000"/>
        </w:rPr>
        <w:t>: 300060521996188 [PMID: 33641495 DOI: 10.1177/0300060521996188]</w:t>
      </w:r>
    </w:p>
    <w:p w14:paraId="695C307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106 </w:t>
      </w:r>
      <w:r w:rsidRPr="00151CDD">
        <w:rPr>
          <w:rFonts w:ascii="Book Antiqua" w:eastAsia="Book Antiqua" w:hAnsi="Book Antiqua" w:cs="Book Antiqua"/>
          <w:b/>
          <w:bCs/>
          <w:color w:val="000000"/>
        </w:rPr>
        <w:t>Cha IH</w:t>
      </w:r>
      <w:r w:rsidRPr="00151CDD">
        <w:rPr>
          <w:rFonts w:ascii="Book Antiqua" w:eastAsia="Book Antiqua" w:hAnsi="Book Antiqua" w:cs="Book Antiqua"/>
          <w:color w:val="000000"/>
        </w:rPr>
        <w:t xml:space="preserve">, Kim JN, Kim YS, Ryu SH, Moon JS, Lee HK. Metastatic common bile duct cancer from pulmonary adenocarcinoma presenting as obstructive jaundice. </w:t>
      </w:r>
      <w:r w:rsidRPr="00151CDD">
        <w:rPr>
          <w:rFonts w:ascii="Book Antiqua" w:eastAsia="Book Antiqua" w:hAnsi="Book Antiqua" w:cs="Book Antiqua"/>
          <w:i/>
          <w:iCs/>
          <w:color w:val="000000"/>
        </w:rPr>
        <w:t>Korean J Gastroenterol</w:t>
      </w:r>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61</w:t>
      </w:r>
      <w:r w:rsidRPr="00151CDD">
        <w:rPr>
          <w:rFonts w:ascii="Book Antiqua" w:eastAsia="Book Antiqua" w:hAnsi="Book Antiqua" w:cs="Book Antiqua"/>
          <w:color w:val="000000"/>
        </w:rPr>
        <w:t>: 50-53 [PMID: 23354351 DOI: 10.4166/kjg.2013.61.1.50]</w:t>
      </w:r>
    </w:p>
    <w:p w14:paraId="10BB8B9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107 </w:t>
      </w:r>
      <w:r w:rsidRPr="00151CDD">
        <w:rPr>
          <w:rFonts w:ascii="Book Antiqua" w:eastAsia="Book Antiqua" w:hAnsi="Book Antiqua" w:cs="Book Antiqua"/>
          <w:b/>
          <w:bCs/>
          <w:color w:val="000000"/>
        </w:rPr>
        <w:t>Ochi N</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Goto</w:t>
      </w:r>
      <w:proofErr w:type="spellEnd"/>
      <w:r w:rsidRPr="00151CDD">
        <w:rPr>
          <w:rFonts w:ascii="Book Antiqua" w:eastAsia="Book Antiqua" w:hAnsi="Book Antiqua" w:cs="Book Antiqua"/>
          <w:color w:val="000000"/>
        </w:rPr>
        <w:t xml:space="preserve"> D, Yamane H, Yamagishi T, Honda Y, </w:t>
      </w:r>
      <w:proofErr w:type="spellStart"/>
      <w:r w:rsidRPr="00151CDD">
        <w:rPr>
          <w:rFonts w:ascii="Book Antiqua" w:eastAsia="Book Antiqua" w:hAnsi="Book Antiqua" w:cs="Book Antiqua"/>
          <w:color w:val="000000"/>
        </w:rPr>
        <w:t>Monobe</w:t>
      </w:r>
      <w:proofErr w:type="spellEnd"/>
      <w:r w:rsidRPr="00151CDD">
        <w:rPr>
          <w:rFonts w:ascii="Book Antiqua" w:eastAsia="Book Antiqua" w:hAnsi="Book Antiqua" w:cs="Book Antiqua"/>
          <w:color w:val="000000"/>
        </w:rPr>
        <w:t xml:space="preserve"> Y, Kawamoto H, </w:t>
      </w:r>
      <w:proofErr w:type="spellStart"/>
      <w:r w:rsidRPr="00151CDD">
        <w:rPr>
          <w:rFonts w:ascii="Book Antiqua" w:eastAsia="Book Antiqua" w:hAnsi="Book Antiqua" w:cs="Book Antiqua"/>
          <w:color w:val="000000"/>
        </w:rPr>
        <w:t>Takigawa</w:t>
      </w:r>
      <w:proofErr w:type="spellEnd"/>
      <w:r w:rsidRPr="00151CDD">
        <w:rPr>
          <w:rFonts w:ascii="Book Antiqua" w:eastAsia="Book Antiqua" w:hAnsi="Book Antiqua" w:cs="Book Antiqua"/>
          <w:color w:val="000000"/>
        </w:rPr>
        <w:t xml:space="preserve"> N. Obstructive jaundice caused by intraductal metastasis of lung adenocarcinoma. </w:t>
      </w:r>
      <w:proofErr w:type="spellStart"/>
      <w:r w:rsidRPr="00151CDD">
        <w:rPr>
          <w:rFonts w:ascii="Book Antiqua" w:eastAsia="Book Antiqua" w:hAnsi="Book Antiqua" w:cs="Book Antiqua"/>
          <w:i/>
          <w:iCs/>
          <w:color w:val="000000"/>
        </w:rPr>
        <w:t>Onco</w:t>
      </w:r>
      <w:proofErr w:type="spellEnd"/>
      <w:r w:rsidRPr="00151CDD">
        <w:rPr>
          <w:rFonts w:ascii="Book Antiqua" w:eastAsia="Book Antiqua" w:hAnsi="Book Antiqua" w:cs="Book Antiqua"/>
          <w:i/>
          <w:iCs/>
          <w:color w:val="000000"/>
        </w:rPr>
        <w:t xml:space="preserve"> Targets </w:t>
      </w:r>
      <w:proofErr w:type="spellStart"/>
      <w:r w:rsidRPr="00151CDD">
        <w:rPr>
          <w:rFonts w:ascii="Book Antiqua" w:eastAsia="Book Antiqua" w:hAnsi="Book Antiqua" w:cs="Book Antiqua"/>
          <w:i/>
          <w:iCs/>
          <w:color w:val="000000"/>
        </w:rPr>
        <w:t>Ther</w:t>
      </w:r>
      <w:proofErr w:type="spellEnd"/>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7</w:t>
      </w:r>
      <w:r w:rsidRPr="00151CDD">
        <w:rPr>
          <w:rFonts w:ascii="Book Antiqua" w:eastAsia="Book Antiqua" w:hAnsi="Book Antiqua" w:cs="Book Antiqua"/>
          <w:color w:val="000000"/>
        </w:rPr>
        <w:t>: 1847-1850 [PMID: 25336976 DOI: 10.2147/OTT.S68757]</w:t>
      </w:r>
    </w:p>
    <w:p w14:paraId="05E7C5B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108 </w:t>
      </w:r>
      <w:r w:rsidRPr="00151CDD">
        <w:rPr>
          <w:rFonts w:ascii="Book Antiqua" w:eastAsia="Book Antiqua" w:hAnsi="Book Antiqua" w:cs="Book Antiqua"/>
          <w:b/>
          <w:bCs/>
          <w:color w:val="000000"/>
        </w:rPr>
        <w:t>Ahmed A</w:t>
      </w:r>
      <w:r w:rsidRPr="00151CDD">
        <w:rPr>
          <w:rFonts w:ascii="Book Antiqua" w:eastAsia="Book Antiqua" w:hAnsi="Book Antiqua" w:cs="Book Antiqua"/>
          <w:color w:val="000000"/>
        </w:rPr>
        <w:t xml:space="preserve">, Nasir UM, </w:t>
      </w:r>
      <w:proofErr w:type="spellStart"/>
      <w:r w:rsidRPr="00151CDD">
        <w:rPr>
          <w:rFonts w:ascii="Book Antiqua" w:eastAsia="Book Antiqua" w:hAnsi="Book Antiqua" w:cs="Book Antiqua"/>
          <w:color w:val="000000"/>
        </w:rPr>
        <w:t>Delle</w:t>
      </w:r>
      <w:proofErr w:type="spellEnd"/>
      <w:r w:rsidRPr="00151CDD">
        <w:rPr>
          <w:rFonts w:ascii="Book Antiqua" w:eastAsia="Book Antiqua" w:hAnsi="Book Antiqua" w:cs="Book Antiqua"/>
          <w:color w:val="000000"/>
        </w:rPr>
        <w:t xml:space="preserve"> Donna P, </w:t>
      </w:r>
      <w:proofErr w:type="spellStart"/>
      <w:r w:rsidRPr="00151CDD">
        <w:rPr>
          <w:rFonts w:ascii="Book Antiqua" w:eastAsia="Book Antiqua" w:hAnsi="Book Antiqua" w:cs="Book Antiqua"/>
          <w:color w:val="000000"/>
        </w:rPr>
        <w:t>Swantic</w:t>
      </w:r>
      <w:proofErr w:type="spellEnd"/>
      <w:r w:rsidRPr="00151CDD">
        <w:rPr>
          <w:rFonts w:ascii="Book Antiqua" w:eastAsia="Book Antiqua" w:hAnsi="Book Antiqua" w:cs="Book Antiqua"/>
          <w:color w:val="000000"/>
        </w:rPr>
        <w:t xml:space="preserve"> V, Ahmed S, </w:t>
      </w:r>
      <w:proofErr w:type="spellStart"/>
      <w:r w:rsidRPr="00151CDD">
        <w:rPr>
          <w:rFonts w:ascii="Book Antiqua" w:eastAsia="Book Antiqua" w:hAnsi="Book Antiqua" w:cs="Book Antiqua"/>
          <w:color w:val="000000"/>
        </w:rPr>
        <w:t>Lenza</w:t>
      </w:r>
      <w:proofErr w:type="spellEnd"/>
      <w:r w:rsidRPr="00151CDD">
        <w:rPr>
          <w:rFonts w:ascii="Book Antiqua" w:eastAsia="Book Antiqua" w:hAnsi="Book Antiqua" w:cs="Book Antiqua"/>
          <w:color w:val="000000"/>
        </w:rPr>
        <w:t xml:space="preserve"> C. A Rare Presentation of Poorly Differentiated Lung Carcinoma with Duodenal Metastasis and Literature Review. </w:t>
      </w:r>
      <w:r w:rsidRPr="00151CDD">
        <w:rPr>
          <w:rFonts w:ascii="Book Antiqua" w:eastAsia="Book Antiqua" w:hAnsi="Book Antiqua" w:cs="Book Antiqua"/>
          <w:i/>
          <w:iCs/>
          <w:color w:val="000000"/>
        </w:rPr>
        <w:t>Case Rep Gastroenterol</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14</w:t>
      </w:r>
      <w:r w:rsidRPr="00151CDD">
        <w:rPr>
          <w:rFonts w:ascii="Book Antiqua" w:eastAsia="Book Antiqua" w:hAnsi="Book Antiqua" w:cs="Book Antiqua"/>
          <w:color w:val="000000"/>
        </w:rPr>
        <w:t>: 186-196 [PMID: 32399002 DOI: 10.1159/000506927]</w:t>
      </w:r>
    </w:p>
    <w:p w14:paraId="2799332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109 </w:t>
      </w:r>
      <w:r w:rsidRPr="00151CDD">
        <w:rPr>
          <w:rFonts w:ascii="Book Antiqua" w:eastAsia="Book Antiqua" w:hAnsi="Book Antiqua" w:cs="Book Antiqua"/>
          <w:b/>
          <w:bCs/>
          <w:color w:val="000000"/>
        </w:rPr>
        <w:t>O'Neill RS</w:t>
      </w:r>
      <w:r w:rsidRPr="00151CDD">
        <w:rPr>
          <w:rFonts w:ascii="Book Antiqua" w:eastAsia="Book Antiqua" w:hAnsi="Book Antiqua" w:cs="Book Antiqua"/>
          <w:color w:val="000000"/>
        </w:rPr>
        <w:t xml:space="preserve">, Duong T, </w:t>
      </w:r>
      <w:proofErr w:type="spellStart"/>
      <w:r w:rsidRPr="00151CDD">
        <w:rPr>
          <w:rFonts w:ascii="Book Antiqua" w:eastAsia="Book Antiqua" w:hAnsi="Book Antiqua" w:cs="Book Antiqua"/>
          <w:color w:val="000000"/>
        </w:rPr>
        <w:t>Dionela</w:t>
      </w:r>
      <w:proofErr w:type="spellEnd"/>
      <w:r w:rsidRPr="00151CDD">
        <w:rPr>
          <w:rFonts w:ascii="Book Antiqua" w:eastAsia="Book Antiqua" w:hAnsi="Book Antiqua" w:cs="Book Antiqua"/>
          <w:color w:val="000000"/>
        </w:rPr>
        <w:t xml:space="preserve"> W, Rogge C, </w:t>
      </w:r>
      <w:proofErr w:type="spellStart"/>
      <w:r w:rsidRPr="00151CDD">
        <w:rPr>
          <w:rFonts w:ascii="Book Antiqua" w:eastAsia="Book Antiqua" w:hAnsi="Book Antiqua" w:cs="Book Antiqua"/>
          <w:color w:val="000000"/>
        </w:rPr>
        <w:t>Brungs</w:t>
      </w:r>
      <w:proofErr w:type="spellEnd"/>
      <w:r w:rsidRPr="00151CDD">
        <w:rPr>
          <w:rFonts w:ascii="Book Antiqua" w:eastAsia="Book Antiqua" w:hAnsi="Book Antiqua" w:cs="Book Antiqua"/>
          <w:color w:val="000000"/>
        </w:rPr>
        <w:t xml:space="preserve"> D. Pancreatitis and Biliary Obstruction Secondary to Duodenal Metastasis from Rapidly Progressing Lung Adenocarcinoma Treated with Common Bile Duct Stenting. </w:t>
      </w:r>
      <w:r w:rsidRPr="00151CDD">
        <w:rPr>
          <w:rFonts w:ascii="Book Antiqua" w:eastAsia="Book Antiqua" w:hAnsi="Book Antiqua" w:cs="Book Antiqua"/>
          <w:i/>
          <w:iCs/>
          <w:color w:val="000000"/>
        </w:rPr>
        <w:t>Case Rep Oncol</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13</w:t>
      </w:r>
      <w:r w:rsidRPr="00151CDD">
        <w:rPr>
          <w:rFonts w:ascii="Book Antiqua" w:eastAsia="Book Antiqua" w:hAnsi="Book Antiqua" w:cs="Book Antiqua"/>
          <w:color w:val="000000"/>
        </w:rPr>
        <w:t>: 962-967 [PMID: 32999656 DOI: 10.1159/000508745]</w:t>
      </w:r>
    </w:p>
    <w:p w14:paraId="3B4D57E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110 </w:t>
      </w:r>
      <w:proofErr w:type="spellStart"/>
      <w:r w:rsidRPr="00151CDD">
        <w:rPr>
          <w:rFonts w:ascii="Book Antiqua" w:eastAsia="Book Antiqua" w:hAnsi="Book Antiqua" w:cs="Book Antiqua"/>
          <w:b/>
          <w:bCs/>
          <w:color w:val="000000"/>
        </w:rPr>
        <w:t>Misra</w:t>
      </w:r>
      <w:proofErr w:type="spellEnd"/>
      <w:r w:rsidRPr="00151CDD">
        <w:rPr>
          <w:rFonts w:ascii="Book Antiqua" w:eastAsia="Book Antiqua" w:hAnsi="Book Antiqua" w:cs="Book Antiqua"/>
          <w:b/>
          <w:bCs/>
          <w:color w:val="000000"/>
        </w:rPr>
        <w:t xml:space="preserve"> SP</w:t>
      </w:r>
      <w:r w:rsidRPr="00151CDD">
        <w:rPr>
          <w:rFonts w:ascii="Book Antiqua" w:eastAsia="Book Antiqua" w:hAnsi="Book Antiqua" w:cs="Book Antiqua"/>
          <w:color w:val="000000"/>
        </w:rPr>
        <w:t xml:space="preserve">, Dwivedi M, </w:t>
      </w:r>
      <w:proofErr w:type="spellStart"/>
      <w:r w:rsidRPr="00151CDD">
        <w:rPr>
          <w:rFonts w:ascii="Book Antiqua" w:eastAsia="Book Antiqua" w:hAnsi="Book Antiqua" w:cs="Book Antiqua"/>
          <w:color w:val="000000"/>
        </w:rPr>
        <w:t>Misra</w:t>
      </w:r>
      <w:proofErr w:type="spellEnd"/>
      <w:r w:rsidRPr="00151CDD">
        <w:rPr>
          <w:rFonts w:ascii="Book Antiqua" w:eastAsia="Book Antiqua" w:hAnsi="Book Antiqua" w:cs="Book Antiqua"/>
          <w:color w:val="000000"/>
        </w:rPr>
        <w:t xml:space="preserve"> V, </w:t>
      </w:r>
      <w:proofErr w:type="spellStart"/>
      <w:r w:rsidRPr="00151CDD">
        <w:rPr>
          <w:rFonts w:ascii="Book Antiqua" w:eastAsia="Book Antiqua" w:hAnsi="Book Antiqua" w:cs="Book Antiqua"/>
          <w:color w:val="000000"/>
        </w:rPr>
        <w:t>Dharmani</w:t>
      </w:r>
      <w:proofErr w:type="spellEnd"/>
      <w:r w:rsidRPr="00151CDD">
        <w:rPr>
          <w:rFonts w:ascii="Book Antiqua" w:eastAsia="Book Antiqua" w:hAnsi="Book Antiqua" w:cs="Book Antiqua"/>
          <w:color w:val="000000"/>
        </w:rPr>
        <w:t xml:space="preserve"> S, Gupta M. Duodenal metastases from squamous cell carcinoma of the lung: endoscopic management of bleeding and biliary and duodenal obstruction. </w:t>
      </w:r>
      <w:r w:rsidRPr="00151CDD">
        <w:rPr>
          <w:rFonts w:ascii="Book Antiqua" w:eastAsia="Book Antiqua" w:hAnsi="Book Antiqua" w:cs="Book Antiqua"/>
          <w:i/>
          <w:iCs/>
          <w:color w:val="000000"/>
        </w:rPr>
        <w:t>Indian J Gastroenterol</w:t>
      </w:r>
      <w:r w:rsidRPr="00151CDD">
        <w:rPr>
          <w:rFonts w:ascii="Book Antiqua" w:eastAsia="Book Antiqua" w:hAnsi="Book Antiqua" w:cs="Book Antiqua"/>
          <w:color w:val="000000"/>
        </w:rPr>
        <w:t xml:space="preserve"> 2004; </w:t>
      </w:r>
      <w:r w:rsidRPr="00151CDD">
        <w:rPr>
          <w:rFonts w:ascii="Book Antiqua" w:eastAsia="Book Antiqua" w:hAnsi="Book Antiqua" w:cs="Book Antiqua"/>
          <w:b/>
          <w:bCs/>
          <w:color w:val="000000"/>
        </w:rPr>
        <w:t>23</w:t>
      </w:r>
      <w:r w:rsidRPr="00151CDD">
        <w:rPr>
          <w:rFonts w:ascii="Book Antiqua" w:eastAsia="Book Antiqua" w:hAnsi="Book Antiqua" w:cs="Book Antiqua"/>
          <w:color w:val="000000"/>
        </w:rPr>
        <w:t>: 185-186 [PMID: 15599004]</w:t>
      </w:r>
    </w:p>
    <w:p w14:paraId="2132443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111 </w:t>
      </w:r>
      <w:r w:rsidRPr="00151CDD">
        <w:rPr>
          <w:rFonts w:ascii="Book Antiqua" w:eastAsia="Book Antiqua" w:hAnsi="Book Antiqua" w:cs="Book Antiqua"/>
          <w:b/>
          <w:bCs/>
          <w:color w:val="000000"/>
        </w:rPr>
        <w:t>Sato M</w:t>
      </w:r>
      <w:r w:rsidRPr="00151CDD">
        <w:rPr>
          <w:rFonts w:ascii="Book Antiqua" w:eastAsia="Book Antiqua" w:hAnsi="Book Antiqua" w:cs="Book Antiqua"/>
          <w:color w:val="000000"/>
        </w:rPr>
        <w:t xml:space="preserve">, Okumura T, </w:t>
      </w:r>
      <w:proofErr w:type="spellStart"/>
      <w:r w:rsidRPr="00151CDD">
        <w:rPr>
          <w:rFonts w:ascii="Book Antiqua" w:eastAsia="Book Antiqua" w:hAnsi="Book Antiqua" w:cs="Book Antiqua"/>
          <w:color w:val="000000"/>
        </w:rPr>
        <w:t>Kaito</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Kiyoshima</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Asato</w:t>
      </w:r>
      <w:proofErr w:type="spellEnd"/>
      <w:r w:rsidRPr="00151CDD">
        <w:rPr>
          <w:rFonts w:ascii="Book Antiqua" w:eastAsia="Book Antiqua" w:hAnsi="Book Antiqua" w:cs="Book Antiqua"/>
          <w:color w:val="000000"/>
        </w:rPr>
        <w:t xml:space="preserve"> Y, Uchiumi K, </w:t>
      </w:r>
      <w:proofErr w:type="spellStart"/>
      <w:r w:rsidRPr="00151CDD">
        <w:rPr>
          <w:rFonts w:ascii="Book Antiqua" w:eastAsia="Book Antiqua" w:hAnsi="Book Antiqua" w:cs="Book Antiqua"/>
          <w:color w:val="000000"/>
        </w:rPr>
        <w:t>Iijima</w:t>
      </w:r>
      <w:proofErr w:type="spellEnd"/>
      <w:r w:rsidRPr="00151CDD">
        <w:rPr>
          <w:rFonts w:ascii="Book Antiqua" w:eastAsia="Book Antiqua" w:hAnsi="Book Antiqua" w:cs="Book Antiqua"/>
          <w:color w:val="000000"/>
        </w:rPr>
        <w:t xml:space="preserve"> H, Hashimoto I, </w:t>
      </w:r>
      <w:proofErr w:type="spellStart"/>
      <w:r w:rsidRPr="00151CDD">
        <w:rPr>
          <w:rFonts w:ascii="Book Antiqua" w:eastAsia="Book Antiqua" w:hAnsi="Book Antiqua" w:cs="Book Antiqua"/>
          <w:color w:val="000000"/>
        </w:rPr>
        <w:t>Kaburagi</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Amemiya</w:t>
      </w:r>
      <w:proofErr w:type="spellEnd"/>
      <w:r w:rsidRPr="00151CDD">
        <w:rPr>
          <w:rFonts w:ascii="Book Antiqua" w:eastAsia="Book Antiqua" w:hAnsi="Book Antiqua" w:cs="Book Antiqua"/>
          <w:color w:val="000000"/>
        </w:rPr>
        <w:t xml:space="preserve"> R. Usefulness of FDG-PET/CT in the detection of pancreatic metastases from lung cancer. </w:t>
      </w:r>
      <w:r w:rsidRPr="00151CDD">
        <w:rPr>
          <w:rFonts w:ascii="Book Antiqua" w:eastAsia="Book Antiqua" w:hAnsi="Book Antiqua" w:cs="Book Antiqua"/>
          <w:i/>
          <w:iCs/>
          <w:color w:val="000000"/>
        </w:rPr>
        <w:t xml:space="preserve">Ann </w:t>
      </w:r>
      <w:proofErr w:type="spellStart"/>
      <w:r w:rsidRPr="00151CDD">
        <w:rPr>
          <w:rFonts w:ascii="Book Antiqua" w:eastAsia="Book Antiqua" w:hAnsi="Book Antiqua" w:cs="Book Antiqua"/>
          <w:i/>
          <w:iCs/>
          <w:color w:val="000000"/>
        </w:rPr>
        <w:t>Nucl</w:t>
      </w:r>
      <w:proofErr w:type="spellEnd"/>
      <w:r w:rsidRPr="00151CDD">
        <w:rPr>
          <w:rFonts w:ascii="Book Antiqua" w:eastAsia="Book Antiqua" w:hAnsi="Book Antiqua" w:cs="Book Antiqua"/>
          <w:i/>
          <w:iCs/>
          <w:color w:val="000000"/>
        </w:rPr>
        <w:t xml:space="preserve"> Med</w:t>
      </w:r>
      <w:r w:rsidRPr="00151CDD">
        <w:rPr>
          <w:rFonts w:ascii="Book Antiqua" w:eastAsia="Book Antiqua" w:hAnsi="Book Antiqua" w:cs="Book Antiqua"/>
          <w:color w:val="000000"/>
        </w:rPr>
        <w:t xml:space="preserve"> 2009; </w:t>
      </w:r>
      <w:r w:rsidRPr="00151CDD">
        <w:rPr>
          <w:rFonts w:ascii="Book Antiqua" w:eastAsia="Book Antiqua" w:hAnsi="Book Antiqua" w:cs="Book Antiqua"/>
          <w:b/>
          <w:bCs/>
          <w:color w:val="000000"/>
        </w:rPr>
        <w:t>23</w:t>
      </w:r>
      <w:r w:rsidRPr="00151CDD">
        <w:rPr>
          <w:rFonts w:ascii="Book Antiqua" w:eastAsia="Book Antiqua" w:hAnsi="Book Antiqua" w:cs="Book Antiqua"/>
          <w:color w:val="000000"/>
        </w:rPr>
        <w:t>: 49-57 [PMID: 19205838 DOI: 10.1007/s12149-008-0205-5]</w:t>
      </w:r>
    </w:p>
    <w:p w14:paraId="206F98C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112 </w:t>
      </w:r>
      <w:r w:rsidRPr="00151CDD">
        <w:rPr>
          <w:rFonts w:ascii="Book Antiqua" w:eastAsia="Book Antiqua" w:hAnsi="Book Antiqua" w:cs="Book Antiqua"/>
          <w:b/>
          <w:bCs/>
          <w:color w:val="000000"/>
        </w:rPr>
        <w:t>DeWitt J</w:t>
      </w:r>
      <w:r w:rsidRPr="00151CDD">
        <w:rPr>
          <w:rFonts w:ascii="Book Antiqua" w:eastAsia="Book Antiqua" w:hAnsi="Book Antiqua" w:cs="Book Antiqua"/>
          <w:color w:val="000000"/>
        </w:rPr>
        <w:t xml:space="preserve">, Jowell P, Leblanc J, McHenry L, McGreevy K, Cramer H, </w:t>
      </w:r>
      <w:proofErr w:type="spellStart"/>
      <w:r w:rsidRPr="00151CDD">
        <w:rPr>
          <w:rFonts w:ascii="Book Antiqua" w:eastAsia="Book Antiqua" w:hAnsi="Book Antiqua" w:cs="Book Antiqua"/>
          <w:color w:val="000000"/>
        </w:rPr>
        <w:t>Volmar</w:t>
      </w:r>
      <w:proofErr w:type="spellEnd"/>
      <w:r w:rsidRPr="00151CDD">
        <w:rPr>
          <w:rFonts w:ascii="Book Antiqua" w:eastAsia="Book Antiqua" w:hAnsi="Book Antiqua" w:cs="Book Antiqua"/>
          <w:color w:val="000000"/>
        </w:rPr>
        <w:t xml:space="preserve"> K, Sherman S, </w:t>
      </w:r>
      <w:proofErr w:type="spellStart"/>
      <w:r w:rsidRPr="00151CDD">
        <w:rPr>
          <w:rFonts w:ascii="Book Antiqua" w:eastAsia="Book Antiqua" w:hAnsi="Book Antiqua" w:cs="Book Antiqua"/>
          <w:color w:val="000000"/>
        </w:rPr>
        <w:t>Gress</w:t>
      </w:r>
      <w:proofErr w:type="spellEnd"/>
      <w:r w:rsidRPr="00151CDD">
        <w:rPr>
          <w:rFonts w:ascii="Book Antiqua" w:eastAsia="Book Antiqua" w:hAnsi="Book Antiqua" w:cs="Book Antiqua"/>
          <w:color w:val="000000"/>
        </w:rPr>
        <w:t xml:space="preserve"> F. EUS-guided FNA of pancreatic metastases: a multicenter experience.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2005; </w:t>
      </w:r>
      <w:r w:rsidRPr="00151CDD">
        <w:rPr>
          <w:rFonts w:ascii="Book Antiqua" w:eastAsia="Book Antiqua" w:hAnsi="Book Antiqua" w:cs="Book Antiqua"/>
          <w:b/>
          <w:bCs/>
          <w:color w:val="000000"/>
        </w:rPr>
        <w:t>61</w:t>
      </w:r>
      <w:r w:rsidRPr="00151CDD">
        <w:rPr>
          <w:rFonts w:ascii="Book Antiqua" w:eastAsia="Book Antiqua" w:hAnsi="Book Antiqua" w:cs="Book Antiqua"/>
          <w:color w:val="000000"/>
        </w:rPr>
        <w:t>: 689-696 [PMID: 15855973 DOI: 10.1016/s0016-5107(05)00287-7]</w:t>
      </w:r>
    </w:p>
    <w:p w14:paraId="7445810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113 </w:t>
      </w:r>
      <w:proofErr w:type="spellStart"/>
      <w:r w:rsidRPr="00151CDD">
        <w:rPr>
          <w:rFonts w:ascii="Book Antiqua" w:eastAsia="Book Antiqua" w:hAnsi="Book Antiqua" w:cs="Book Antiqua"/>
          <w:b/>
          <w:bCs/>
          <w:color w:val="000000"/>
        </w:rPr>
        <w:t>Yatabe</w:t>
      </w:r>
      <w:proofErr w:type="spellEnd"/>
      <w:r w:rsidRPr="00151CDD">
        <w:rPr>
          <w:rFonts w:ascii="Book Antiqua" w:eastAsia="Book Antiqua" w:hAnsi="Book Antiqua" w:cs="Book Antiqua"/>
          <w:b/>
          <w:bCs/>
          <w:color w:val="000000"/>
        </w:rPr>
        <w:t xml:space="preserve"> Y</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Mitsudomi</w:t>
      </w:r>
      <w:proofErr w:type="spellEnd"/>
      <w:r w:rsidRPr="00151CDD">
        <w:rPr>
          <w:rFonts w:ascii="Book Antiqua" w:eastAsia="Book Antiqua" w:hAnsi="Book Antiqua" w:cs="Book Antiqua"/>
          <w:color w:val="000000"/>
        </w:rPr>
        <w:t xml:space="preserve"> T, Takahashi T. TTF-1 expression in pulmonary adenocarcinomas. </w:t>
      </w:r>
      <w:r w:rsidRPr="00151CDD">
        <w:rPr>
          <w:rFonts w:ascii="Book Antiqua" w:eastAsia="Book Antiqua" w:hAnsi="Book Antiqua" w:cs="Book Antiqua"/>
          <w:i/>
          <w:iCs/>
          <w:color w:val="000000"/>
        </w:rPr>
        <w:t xml:space="preserve">Am J Surg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color w:val="000000"/>
        </w:rPr>
        <w:t xml:space="preserve"> 2002; </w:t>
      </w:r>
      <w:r w:rsidRPr="00151CDD">
        <w:rPr>
          <w:rFonts w:ascii="Book Antiqua" w:eastAsia="Book Antiqua" w:hAnsi="Book Antiqua" w:cs="Book Antiqua"/>
          <w:b/>
          <w:bCs/>
          <w:color w:val="000000"/>
        </w:rPr>
        <w:t>26</w:t>
      </w:r>
      <w:r w:rsidRPr="00151CDD">
        <w:rPr>
          <w:rFonts w:ascii="Book Antiqua" w:eastAsia="Book Antiqua" w:hAnsi="Book Antiqua" w:cs="Book Antiqua"/>
          <w:color w:val="000000"/>
        </w:rPr>
        <w:t>: 767-773 [PMID: 12023581 DOI: 10.1097/00000478-200206000-00010]</w:t>
      </w:r>
    </w:p>
    <w:p w14:paraId="2973EF3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114 </w:t>
      </w:r>
      <w:r w:rsidRPr="00151CDD">
        <w:rPr>
          <w:rFonts w:ascii="Book Antiqua" w:eastAsia="Book Antiqua" w:hAnsi="Book Antiqua" w:cs="Book Antiqua"/>
          <w:b/>
          <w:bCs/>
          <w:color w:val="000000"/>
        </w:rPr>
        <w:t>Wu PS</w:t>
      </w:r>
      <w:r w:rsidRPr="00151CDD">
        <w:rPr>
          <w:rFonts w:ascii="Book Antiqua" w:eastAsia="Book Antiqua" w:hAnsi="Book Antiqua" w:cs="Book Antiqua"/>
          <w:color w:val="000000"/>
        </w:rPr>
        <w:t xml:space="preserve">. Pancreatic metastasis from non-small cell lung carcinoma diagnosed on EUS biopsy: report of a rare case and potential pitfall. </w:t>
      </w:r>
      <w:r w:rsidRPr="00151CDD">
        <w:rPr>
          <w:rFonts w:ascii="Book Antiqua" w:eastAsia="Book Antiqua" w:hAnsi="Book Antiqua" w:cs="Book Antiqua"/>
          <w:i/>
          <w:iCs/>
          <w:color w:val="000000"/>
        </w:rPr>
        <w:t xml:space="preserve">Int J Clin Exp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13</w:t>
      </w:r>
      <w:r w:rsidRPr="00151CDD">
        <w:rPr>
          <w:rFonts w:ascii="Book Antiqua" w:eastAsia="Book Antiqua" w:hAnsi="Book Antiqua" w:cs="Book Antiqua"/>
          <w:color w:val="000000"/>
        </w:rPr>
        <w:t>: 2412-2414 [PMID: 33042353]</w:t>
      </w:r>
    </w:p>
    <w:p w14:paraId="5FACEC9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115 </w:t>
      </w:r>
      <w:proofErr w:type="spellStart"/>
      <w:r w:rsidRPr="00151CDD">
        <w:rPr>
          <w:rFonts w:ascii="Book Antiqua" w:eastAsia="Book Antiqua" w:hAnsi="Book Antiqua" w:cs="Book Antiqua"/>
          <w:b/>
          <w:bCs/>
          <w:color w:val="000000"/>
        </w:rPr>
        <w:t>Bestari</w:t>
      </w:r>
      <w:proofErr w:type="spellEnd"/>
      <w:r w:rsidRPr="00151CDD">
        <w:rPr>
          <w:rFonts w:ascii="Book Antiqua" w:eastAsia="Book Antiqua" w:hAnsi="Book Antiqua" w:cs="Book Antiqua"/>
          <w:b/>
          <w:bCs/>
          <w:color w:val="000000"/>
        </w:rPr>
        <w:t xml:space="preserve"> MB</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Agustanti</w:t>
      </w:r>
      <w:proofErr w:type="spellEnd"/>
      <w:r w:rsidRPr="00151CDD">
        <w:rPr>
          <w:rFonts w:ascii="Book Antiqua" w:eastAsia="Book Antiqua" w:hAnsi="Book Antiqua" w:cs="Book Antiqua"/>
          <w:color w:val="000000"/>
        </w:rPr>
        <w:t xml:space="preserve"> N. Obstructive jaundice due to pancreatic metastasis from non-small cell lung cancer. </w:t>
      </w:r>
      <w:r w:rsidRPr="00151CDD">
        <w:rPr>
          <w:rFonts w:ascii="Book Antiqua" w:eastAsia="Book Antiqua" w:hAnsi="Book Antiqua" w:cs="Book Antiqua"/>
          <w:i/>
          <w:iCs/>
          <w:color w:val="000000"/>
        </w:rPr>
        <w:t xml:space="preserve">Acta Med </w:t>
      </w:r>
      <w:proofErr w:type="spellStart"/>
      <w:r w:rsidRPr="00151CDD">
        <w:rPr>
          <w:rFonts w:ascii="Book Antiqua" w:eastAsia="Book Antiqua" w:hAnsi="Book Antiqua" w:cs="Book Antiqua"/>
          <w:i/>
          <w:iCs/>
          <w:color w:val="000000"/>
        </w:rPr>
        <w:t>Indones</w:t>
      </w:r>
      <w:proofErr w:type="spellEnd"/>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45</w:t>
      </w:r>
      <w:r w:rsidRPr="00151CDD">
        <w:rPr>
          <w:rFonts w:ascii="Book Antiqua" w:eastAsia="Book Antiqua" w:hAnsi="Book Antiqua" w:cs="Book Antiqua"/>
          <w:color w:val="000000"/>
        </w:rPr>
        <w:t>: 216-219 [PMID: 24045392]</w:t>
      </w:r>
    </w:p>
    <w:p w14:paraId="07FE48D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116 </w:t>
      </w:r>
      <w:r w:rsidRPr="00151CDD">
        <w:rPr>
          <w:rFonts w:ascii="Book Antiqua" w:eastAsia="Book Antiqua" w:hAnsi="Book Antiqua" w:cs="Book Antiqua"/>
          <w:b/>
          <w:bCs/>
          <w:color w:val="000000"/>
        </w:rPr>
        <w:t>Singh D</w:t>
      </w:r>
      <w:r w:rsidRPr="00151CDD">
        <w:rPr>
          <w:rFonts w:ascii="Book Antiqua" w:eastAsia="Book Antiqua" w:hAnsi="Book Antiqua" w:cs="Book Antiqua"/>
          <w:color w:val="000000"/>
        </w:rPr>
        <w:t xml:space="preserve">, Vaidya OU, </w:t>
      </w:r>
      <w:proofErr w:type="spellStart"/>
      <w:r w:rsidRPr="00151CDD">
        <w:rPr>
          <w:rFonts w:ascii="Book Antiqua" w:eastAsia="Book Antiqua" w:hAnsi="Book Antiqua" w:cs="Book Antiqua"/>
          <w:color w:val="000000"/>
        </w:rPr>
        <w:t>Sadeddin</w:t>
      </w:r>
      <w:proofErr w:type="spellEnd"/>
      <w:r w:rsidRPr="00151CDD">
        <w:rPr>
          <w:rFonts w:ascii="Book Antiqua" w:eastAsia="Book Antiqua" w:hAnsi="Book Antiqua" w:cs="Book Antiqua"/>
          <w:color w:val="000000"/>
        </w:rPr>
        <w:t xml:space="preserve"> E, Yousef O. Role of endoscopic ultrasound and endoscopic retrograde cholangiopancreatography in isolated pancreatic metastasis from lung cancer. </w:t>
      </w:r>
      <w:r w:rsidRPr="00151CDD">
        <w:rPr>
          <w:rFonts w:ascii="Book Antiqua" w:eastAsia="Book Antiqua" w:hAnsi="Book Antiqua" w:cs="Book Antiqua"/>
          <w:i/>
          <w:iCs/>
          <w:color w:val="000000"/>
        </w:rPr>
        <w:t xml:space="preserve">World J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2012; </w:t>
      </w:r>
      <w:r w:rsidRPr="00151CDD">
        <w:rPr>
          <w:rFonts w:ascii="Book Antiqua" w:eastAsia="Book Antiqua" w:hAnsi="Book Antiqua" w:cs="Book Antiqua"/>
          <w:b/>
          <w:bCs/>
          <w:color w:val="000000"/>
        </w:rPr>
        <w:t>4</w:t>
      </w:r>
      <w:r w:rsidRPr="00151CDD">
        <w:rPr>
          <w:rFonts w:ascii="Book Antiqua" w:eastAsia="Book Antiqua" w:hAnsi="Book Antiqua" w:cs="Book Antiqua"/>
          <w:color w:val="000000"/>
        </w:rPr>
        <w:t>: 328-330 [PMID: 22816014 DOI: 10.4253/wjge.v4.i7.328]</w:t>
      </w:r>
    </w:p>
    <w:p w14:paraId="413DE32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117 </w:t>
      </w:r>
      <w:proofErr w:type="spellStart"/>
      <w:r w:rsidRPr="00151CDD">
        <w:rPr>
          <w:rFonts w:ascii="Book Antiqua" w:eastAsia="Book Antiqua" w:hAnsi="Book Antiqua" w:cs="Book Antiqua"/>
          <w:b/>
          <w:bCs/>
          <w:color w:val="000000"/>
        </w:rPr>
        <w:t>DeLuzio</w:t>
      </w:r>
      <w:proofErr w:type="spellEnd"/>
      <w:r w:rsidRPr="00151CDD">
        <w:rPr>
          <w:rFonts w:ascii="Book Antiqua" w:eastAsia="Book Antiqua" w:hAnsi="Book Antiqua" w:cs="Book Antiqua"/>
          <w:b/>
          <w:bCs/>
          <w:color w:val="000000"/>
        </w:rPr>
        <w:t xml:space="preserve"> MR</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Moores</w:t>
      </w:r>
      <w:proofErr w:type="spellEnd"/>
      <w:r w:rsidRPr="00151CDD">
        <w:rPr>
          <w:rFonts w:ascii="Book Antiqua" w:eastAsia="Book Antiqua" w:hAnsi="Book Antiqua" w:cs="Book Antiqua"/>
          <w:color w:val="000000"/>
        </w:rPr>
        <w:t xml:space="preserve"> C, Dhamija A, Wang Z, Cha C, </w:t>
      </w:r>
      <w:proofErr w:type="spellStart"/>
      <w:r w:rsidRPr="00151CDD">
        <w:rPr>
          <w:rFonts w:ascii="Book Antiqua" w:eastAsia="Book Antiqua" w:hAnsi="Book Antiqua" w:cs="Book Antiqua"/>
          <w:color w:val="000000"/>
        </w:rPr>
        <w:t>Boffa</w:t>
      </w:r>
      <w:proofErr w:type="spellEnd"/>
      <w:r w:rsidRPr="00151CDD">
        <w:rPr>
          <w:rFonts w:ascii="Book Antiqua" w:eastAsia="Book Antiqua" w:hAnsi="Book Antiqua" w:cs="Book Antiqua"/>
          <w:color w:val="000000"/>
        </w:rPr>
        <w:t xml:space="preserve"> DJ, </w:t>
      </w:r>
      <w:proofErr w:type="spellStart"/>
      <w:r w:rsidRPr="00151CDD">
        <w:rPr>
          <w:rFonts w:ascii="Book Antiqua" w:eastAsia="Book Antiqua" w:hAnsi="Book Antiqua" w:cs="Book Antiqua"/>
          <w:color w:val="000000"/>
        </w:rPr>
        <w:t>Detterbeck</w:t>
      </w:r>
      <w:proofErr w:type="spellEnd"/>
      <w:r w:rsidRPr="00151CDD">
        <w:rPr>
          <w:rFonts w:ascii="Book Antiqua" w:eastAsia="Book Antiqua" w:hAnsi="Book Antiqua" w:cs="Book Antiqua"/>
          <w:color w:val="000000"/>
        </w:rPr>
        <w:t xml:space="preserve"> FC, Kim AW. Resection of oligometastatic lung cancer to the pancreas may yield a survival benefit </w:t>
      </w:r>
      <w:r w:rsidRPr="00151CDD">
        <w:rPr>
          <w:rFonts w:ascii="Book Antiqua" w:eastAsia="Book Antiqua" w:hAnsi="Book Antiqua" w:cs="Book Antiqua"/>
          <w:color w:val="000000"/>
        </w:rPr>
        <w:lastRenderedPageBreak/>
        <w:t xml:space="preserve">in select patients--a systematic review. </w:t>
      </w:r>
      <w:proofErr w:type="spellStart"/>
      <w:r w:rsidRPr="00151CDD">
        <w:rPr>
          <w:rFonts w:ascii="Book Antiqua" w:eastAsia="Book Antiqua" w:hAnsi="Book Antiqua" w:cs="Book Antiqua"/>
          <w:i/>
          <w:iCs/>
          <w:color w:val="000000"/>
        </w:rPr>
        <w:t>Pancreatology</w:t>
      </w:r>
      <w:proofErr w:type="spellEnd"/>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15</w:t>
      </w:r>
      <w:r w:rsidRPr="00151CDD">
        <w:rPr>
          <w:rFonts w:ascii="Book Antiqua" w:eastAsia="Book Antiqua" w:hAnsi="Book Antiqua" w:cs="Book Antiqua"/>
          <w:color w:val="000000"/>
        </w:rPr>
        <w:t>: 456-462 [PMID: 25900320 DOI: 10.1016/j.pan.2015.03.014]</w:t>
      </w:r>
    </w:p>
    <w:p w14:paraId="7E3F669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118 </w:t>
      </w:r>
      <w:proofErr w:type="spellStart"/>
      <w:r w:rsidRPr="00151CDD">
        <w:rPr>
          <w:rFonts w:ascii="Book Antiqua" w:eastAsia="Book Antiqua" w:hAnsi="Book Antiqua" w:cs="Book Antiqua"/>
          <w:b/>
          <w:bCs/>
          <w:color w:val="000000"/>
        </w:rPr>
        <w:t>Riihimäki</w:t>
      </w:r>
      <w:proofErr w:type="spellEnd"/>
      <w:r w:rsidRPr="00151CDD">
        <w:rPr>
          <w:rFonts w:ascii="Book Antiqua" w:eastAsia="Book Antiqua" w:hAnsi="Book Antiqua" w:cs="Book Antiqua"/>
          <w:b/>
          <w:bCs/>
          <w:color w:val="000000"/>
        </w:rPr>
        <w:t xml:space="preserve"> 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Hemminki</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Sundquist</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Sundquist</w:t>
      </w:r>
      <w:proofErr w:type="spellEnd"/>
      <w:r w:rsidRPr="00151CDD">
        <w:rPr>
          <w:rFonts w:ascii="Book Antiqua" w:eastAsia="Book Antiqua" w:hAnsi="Book Antiqua" w:cs="Book Antiqua"/>
          <w:color w:val="000000"/>
        </w:rPr>
        <w:t xml:space="preserve"> J, </w:t>
      </w:r>
      <w:proofErr w:type="spellStart"/>
      <w:r w:rsidRPr="00151CDD">
        <w:rPr>
          <w:rFonts w:ascii="Book Antiqua" w:eastAsia="Book Antiqua" w:hAnsi="Book Antiqua" w:cs="Book Antiqua"/>
          <w:color w:val="000000"/>
        </w:rPr>
        <w:t>Hemminki</w:t>
      </w:r>
      <w:proofErr w:type="spellEnd"/>
      <w:r w:rsidRPr="00151CDD">
        <w:rPr>
          <w:rFonts w:ascii="Book Antiqua" w:eastAsia="Book Antiqua" w:hAnsi="Book Antiqua" w:cs="Book Antiqua"/>
          <w:color w:val="000000"/>
        </w:rPr>
        <w:t xml:space="preserve"> K. Metastatic spread in patients with gastric cancer. </w:t>
      </w:r>
      <w:proofErr w:type="spellStart"/>
      <w:r w:rsidRPr="00151CDD">
        <w:rPr>
          <w:rFonts w:ascii="Book Antiqua" w:eastAsia="Book Antiqua" w:hAnsi="Book Antiqua" w:cs="Book Antiqua"/>
          <w:i/>
          <w:iCs/>
          <w:color w:val="000000"/>
        </w:rPr>
        <w:t>Oncotarget</w:t>
      </w:r>
      <w:proofErr w:type="spellEnd"/>
      <w:r w:rsidRPr="00151CDD">
        <w:rPr>
          <w:rFonts w:ascii="Book Antiqua" w:eastAsia="Book Antiqua" w:hAnsi="Book Antiqua" w:cs="Book Antiqua"/>
          <w:color w:val="000000"/>
        </w:rPr>
        <w:t xml:space="preserve"> 2016; </w:t>
      </w:r>
      <w:r w:rsidRPr="00151CDD">
        <w:rPr>
          <w:rFonts w:ascii="Book Antiqua" w:eastAsia="Book Antiqua" w:hAnsi="Book Antiqua" w:cs="Book Antiqua"/>
          <w:b/>
          <w:bCs/>
          <w:color w:val="000000"/>
        </w:rPr>
        <w:t>7</w:t>
      </w:r>
      <w:r w:rsidRPr="00151CDD">
        <w:rPr>
          <w:rFonts w:ascii="Book Antiqua" w:eastAsia="Book Antiqua" w:hAnsi="Book Antiqua" w:cs="Book Antiqua"/>
          <w:color w:val="000000"/>
        </w:rPr>
        <w:t>: 52307-52316 [PMID: 27447571 DOI: 10.18632/oncotarget.10740]</w:t>
      </w:r>
    </w:p>
    <w:p w14:paraId="614EB2F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119 </w:t>
      </w:r>
      <w:r w:rsidRPr="00151CDD">
        <w:rPr>
          <w:rFonts w:ascii="Book Antiqua" w:eastAsia="Book Antiqua" w:hAnsi="Book Antiqua" w:cs="Book Antiqua"/>
          <w:b/>
          <w:bCs/>
          <w:color w:val="000000"/>
        </w:rPr>
        <w:t>Yokoyama Y</w:t>
      </w:r>
      <w:r w:rsidRPr="00151CDD">
        <w:rPr>
          <w:rFonts w:ascii="Book Antiqua" w:eastAsia="Book Antiqua" w:hAnsi="Book Antiqua" w:cs="Book Antiqua"/>
          <w:color w:val="000000"/>
        </w:rPr>
        <w:t xml:space="preserve">, Sakata H, </w:t>
      </w:r>
      <w:proofErr w:type="spellStart"/>
      <w:r w:rsidRPr="00151CDD">
        <w:rPr>
          <w:rFonts w:ascii="Book Antiqua" w:eastAsia="Book Antiqua" w:hAnsi="Book Antiqua" w:cs="Book Antiqua"/>
          <w:color w:val="000000"/>
        </w:rPr>
        <w:t>Uekusa</w:t>
      </w:r>
      <w:proofErr w:type="spellEnd"/>
      <w:r w:rsidRPr="00151CDD">
        <w:rPr>
          <w:rFonts w:ascii="Book Antiqua" w:eastAsia="Book Antiqua" w:hAnsi="Book Antiqua" w:cs="Book Antiqua"/>
          <w:color w:val="000000"/>
        </w:rPr>
        <w:t xml:space="preserve"> T, Tajima Y, Ishimaru M. Solitary pancreatic metastasis of gastric cancer with synchronous pancreatic ductal carcinoma: A case report. </w:t>
      </w:r>
      <w:r w:rsidRPr="00151CDD">
        <w:rPr>
          <w:rFonts w:ascii="Book Antiqua" w:eastAsia="Book Antiqua" w:hAnsi="Book Antiqua" w:cs="Book Antiqua"/>
          <w:i/>
          <w:iCs/>
          <w:color w:val="000000"/>
        </w:rPr>
        <w:t>Int J Surg Case Rep</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70</w:t>
      </w:r>
      <w:r w:rsidRPr="00151CDD">
        <w:rPr>
          <w:rFonts w:ascii="Book Antiqua" w:eastAsia="Book Antiqua" w:hAnsi="Book Antiqua" w:cs="Book Antiqua"/>
          <w:color w:val="000000"/>
        </w:rPr>
        <w:t>: 164-167 [PMID: 32416485 DOI: 10.1016/j.ijscr.2020.04.006]</w:t>
      </w:r>
    </w:p>
    <w:p w14:paraId="2335D74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120 </w:t>
      </w:r>
      <w:r w:rsidRPr="00151CDD">
        <w:rPr>
          <w:rFonts w:ascii="Book Antiqua" w:eastAsia="Book Antiqua" w:hAnsi="Book Antiqua" w:cs="Book Antiqua"/>
          <w:b/>
          <w:bCs/>
          <w:color w:val="000000"/>
        </w:rPr>
        <w:t>Iwasaki 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Furuse</w:t>
      </w:r>
      <w:proofErr w:type="spellEnd"/>
      <w:r w:rsidRPr="00151CDD">
        <w:rPr>
          <w:rFonts w:ascii="Book Antiqua" w:eastAsia="Book Antiqua" w:hAnsi="Book Antiqua" w:cs="Book Antiqua"/>
          <w:color w:val="000000"/>
        </w:rPr>
        <w:t xml:space="preserve"> J, Yoshino M, </w:t>
      </w:r>
      <w:proofErr w:type="spellStart"/>
      <w:r w:rsidRPr="00151CDD">
        <w:rPr>
          <w:rFonts w:ascii="Book Antiqua" w:eastAsia="Book Antiqua" w:hAnsi="Book Antiqua" w:cs="Book Antiqua"/>
          <w:color w:val="000000"/>
        </w:rPr>
        <w:t>Konishi</w:t>
      </w:r>
      <w:proofErr w:type="spellEnd"/>
      <w:r w:rsidRPr="00151CDD">
        <w:rPr>
          <w:rFonts w:ascii="Book Antiqua" w:eastAsia="Book Antiqua" w:hAnsi="Book Antiqua" w:cs="Book Antiqua"/>
          <w:color w:val="000000"/>
        </w:rPr>
        <w:t xml:space="preserve"> M, Kawano N, Kinoshita T, Ryu M. Percutaneous transhepatic biliary drainage for the treatment of obstructive jaundice caused by metastases from nonbiliary and nonpancreatic cancers. </w:t>
      </w:r>
      <w:proofErr w:type="spellStart"/>
      <w:r w:rsidRPr="00151CDD">
        <w:rPr>
          <w:rFonts w:ascii="Book Antiqua" w:eastAsia="Book Antiqua" w:hAnsi="Book Antiqua" w:cs="Book Antiqua"/>
          <w:i/>
          <w:iCs/>
          <w:color w:val="000000"/>
        </w:rPr>
        <w:t>Jpn</w:t>
      </w:r>
      <w:proofErr w:type="spellEnd"/>
      <w:r w:rsidRPr="00151CDD">
        <w:rPr>
          <w:rFonts w:ascii="Book Antiqua" w:eastAsia="Book Antiqua" w:hAnsi="Book Antiqua" w:cs="Book Antiqua"/>
          <w:i/>
          <w:iCs/>
          <w:color w:val="000000"/>
        </w:rPr>
        <w:t xml:space="preserve"> J Clin Oncol</w:t>
      </w:r>
      <w:r w:rsidRPr="00151CDD">
        <w:rPr>
          <w:rFonts w:ascii="Book Antiqua" w:eastAsia="Book Antiqua" w:hAnsi="Book Antiqua" w:cs="Book Antiqua"/>
          <w:color w:val="000000"/>
        </w:rPr>
        <w:t xml:space="preserve"> 1996; </w:t>
      </w:r>
      <w:r w:rsidRPr="00151CDD">
        <w:rPr>
          <w:rFonts w:ascii="Book Antiqua" w:eastAsia="Book Antiqua" w:hAnsi="Book Antiqua" w:cs="Book Antiqua"/>
          <w:b/>
          <w:bCs/>
          <w:color w:val="000000"/>
        </w:rPr>
        <w:t>26</w:t>
      </w:r>
      <w:r w:rsidRPr="00151CDD">
        <w:rPr>
          <w:rFonts w:ascii="Book Antiqua" w:eastAsia="Book Antiqua" w:hAnsi="Book Antiqua" w:cs="Book Antiqua"/>
          <w:color w:val="000000"/>
        </w:rPr>
        <w:t>: 465-468 [PMID: 9001353 DOI: 10.1093/oxfordjournals.jjco.a023265]</w:t>
      </w:r>
    </w:p>
    <w:p w14:paraId="638F7A5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121 </w:t>
      </w:r>
      <w:r w:rsidRPr="00151CDD">
        <w:rPr>
          <w:rFonts w:ascii="Book Antiqua" w:eastAsia="Book Antiqua" w:hAnsi="Book Antiqua" w:cs="Book Antiqua"/>
          <w:b/>
          <w:bCs/>
          <w:color w:val="000000"/>
        </w:rPr>
        <w:t>Lee BH</w:t>
      </w:r>
      <w:r w:rsidRPr="00151CDD">
        <w:rPr>
          <w:rFonts w:ascii="Book Antiqua" w:eastAsia="Book Antiqua" w:hAnsi="Book Antiqua" w:cs="Book Antiqua"/>
          <w:color w:val="000000"/>
        </w:rPr>
        <w:t xml:space="preserve">, Chin SY, Kim SA, Kim KH, Do YS. Obstructive jaundice in gastric carcinoma: cause, site, and relationship to the primary lesion. </w:t>
      </w:r>
      <w:proofErr w:type="spellStart"/>
      <w:r w:rsidRPr="00151CDD">
        <w:rPr>
          <w:rFonts w:ascii="Book Antiqua" w:eastAsia="Book Antiqua" w:hAnsi="Book Antiqua" w:cs="Book Antiqua"/>
          <w:i/>
          <w:iCs/>
          <w:color w:val="000000"/>
        </w:rPr>
        <w:t>Abdom</w:t>
      </w:r>
      <w:proofErr w:type="spellEnd"/>
      <w:r w:rsidRPr="00151CDD">
        <w:rPr>
          <w:rFonts w:ascii="Book Antiqua" w:eastAsia="Book Antiqua" w:hAnsi="Book Antiqua" w:cs="Book Antiqua"/>
          <w:i/>
          <w:iCs/>
          <w:color w:val="000000"/>
        </w:rPr>
        <w:t xml:space="preserve"> Imaging</w:t>
      </w:r>
      <w:r w:rsidRPr="00151CDD">
        <w:rPr>
          <w:rFonts w:ascii="Book Antiqua" w:eastAsia="Book Antiqua" w:hAnsi="Book Antiqua" w:cs="Book Antiqua"/>
          <w:color w:val="000000"/>
        </w:rPr>
        <w:t xml:space="preserve"> 1995; </w:t>
      </w:r>
      <w:r w:rsidRPr="00151CDD">
        <w:rPr>
          <w:rFonts w:ascii="Book Antiqua" w:eastAsia="Book Antiqua" w:hAnsi="Book Antiqua" w:cs="Book Antiqua"/>
          <w:b/>
          <w:bCs/>
          <w:color w:val="000000"/>
        </w:rPr>
        <w:t>20</w:t>
      </w:r>
      <w:r w:rsidRPr="00151CDD">
        <w:rPr>
          <w:rFonts w:ascii="Book Antiqua" w:eastAsia="Book Antiqua" w:hAnsi="Book Antiqua" w:cs="Book Antiqua"/>
          <w:color w:val="000000"/>
        </w:rPr>
        <w:t>: 307-311 [PMID: 7549731 DOI: 10.1007/BF00203359]</w:t>
      </w:r>
    </w:p>
    <w:p w14:paraId="1254DEA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122 </w:t>
      </w:r>
      <w:r w:rsidRPr="00151CDD">
        <w:rPr>
          <w:rFonts w:ascii="Book Antiqua" w:eastAsia="Book Antiqua" w:hAnsi="Book Antiqua" w:cs="Book Antiqua"/>
          <w:b/>
          <w:bCs/>
          <w:color w:val="000000"/>
        </w:rPr>
        <w:t>Lee J</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Gwon</w:t>
      </w:r>
      <w:proofErr w:type="spellEnd"/>
      <w:r w:rsidRPr="00151CDD">
        <w:rPr>
          <w:rFonts w:ascii="Book Antiqua" w:eastAsia="Book Antiqua" w:hAnsi="Book Antiqua" w:cs="Book Antiqua"/>
          <w:color w:val="000000"/>
        </w:rPr>
        <w:t xml:space="preserve"> DI, Ko GY, Kim JW, Sung KB. Biliary intraductal metastasis from advanced gastric cancer: radiologic and histologic characteristics, and clinical outcomes of percutaneous metallic stent placement. </w:t>
      </w:r>
      <w:r w:rsidRPr="00151CDD">
        <w:rPr>
          <w:rFonts w:ascii="Book Antiqua" w:eastAsia="Book Antiqua" w:hAnsi="Book Antiqua" w:cs="Book Antiqua"/>
          <w:i/>
          <w:iCs/>
          <w:color w:val="000000"/>
        </w:rPr>
        <w:t xml:space="preserve">Eur </w:t>
      </w:r>
      <w:proofErr w:type="spellStart"/>
      <w:r w:rsidRPr="00151CDD">
        <w:rPr>
          <w:rFonts w:ascii="Book Antiqua" w:eastAsia="Book Antiqua" w:hAnsi="Book Antiqua" w:cs="Book Antiqua"/>
          <w:i/>
          <w:iCs/>
          <w:color w:val="000000"/>
        </w:rPr>
        <w:t>Radiol</w:t>
      </w:r>
      <w:proofErr w:type="spellEnd"/>
      <w:r w:rsidRPr="00151CDD">
        <w:rPr>
          <w:rFonts w:ascii="Book Antiqua" w:eastAsia="Book Antiqua" w:hAnsi="Book Antiqua" w:cs="Book Antiqua"/>
          <w:color w:val="000000"/>
        </w:rPr>
        <w:t xml:space="preserve"> 2016; </w:t>
      </w:r>
      <w:r w:rsidRPr="00151CDD">
        <w:rPr>
          <w:rFonts w:ascii="Book Antiqua" w:eastAsia="Book Antiqua" w:hAnsi="Book Antiqua" w:cs="Book Antiqua"/>
          <w:b/>
          <w:bCs/>
          <w:color w:val="000000"/>
        </w:rPr>
        <w:t>26</w:t>
      </w:r>
      <w:r w:rsidRPr="00151CDD">
        <w:rPr>
          <w:rFonts w:ascii="Book Antiqua" w:eastAsia="Book Antiqua" w:hAnsi="Book Antiqua" w:cs="Book Antiqua"/>
          <w:color w:val="000000"/>
        </w:rPr>
        <w:t>: 1649-1655 [PMID: 26382846 DOI: 10.1007/s00330-015-3995-6]</w:t>
      </w:r>
    </w:p>
    <w:p w14:paraId="5CEF7DD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123 </w:t>
      </w:r>
      <w:r w:rsidRPr="00151CDD">
        <w:rPr>
          <w:rFonts w:ascii="Book Antiqua" w:eastAsia="Book Antiqua" w:hAnsi="Book Antiqua" w:cs="Book Antiqua"/>
          <w:b/>
          <w:bCs/>
          <w:color w:val="000000"/>
        </w:rPr>
        <w:t>Migita K</w:t>
      </w:r>
      <w:r w:rsidRPr="00151CDD">
        <w:rPr>
          <w:rFonts w:ascii="Book Antiqua" w:eastAsia="Book Antiqua" w:hAnsi="Book Antiqua" w:cs="Book Antiqua"/>
          <w:color w:val="000000"/>
        </w:rPr>
        <w:t xml:space="preserve">, Watanabe A, Yoshioka T, Kinoshita S, </w:t>
      </w:r>
      <w:proofErr w:type="spellStart"/>
      <w:r w:rsidRPr="00151CDD">
        <w:rPr>
          <w:rFonts w:ascii="Book Antiqua" w:eastAsia="Book Antiqua" w:hAnsi="Book Antiqua" w:cs="Book Antiqua"/>
          <w:color w:val="000000"/>
        </w:rPr>
        <w:t>Ohyama</w:t>
      </w:r>
      <w:proofErr w:type="spellEnd"/>
      <w:r w:rsidRPr="00151CDD">
        <w:rPr>
          <w:rFonts w:ascii="Book Antiqua" w:eastAsia="Book Antiqua" w:hAnsi="Book Antiqua" w:cs="Book Antiqua"/>
          <w:color w:val="000000"/>
        </w:rPr>
        <w:t xml:space="preserve"> T. Clinical outcome of malignant biliary obstruction caused by metastatic gastric cancer. </w:t>
      </w:r>
      <w:r w:rsidRPr="00151CDD">
        <w:rPr>
          <w:rFonts w:ascii="Book Antiqua" w:eastAsia="Book Antiqua" w:hAnsi="Book Antiqua" w:cs="Book Antiqua"/>
          <w:i/>
          <w:iCs/>
          <w:color w:val="000000"/>
        </w:rPr>
        <w:t>World J Surg</w:t>
      </w:r>
      <w:r w:rsidRPr="00151CDD">
        <w:rPr>
          <w:rFonts w:ascii="Book Antiqua" w:eastAsia="Book Antiqua" w:hAnsi="Book Antiqua" w:cs="Book Antiqua"/>
          <w:color w:val="000000"/>
        </w:rPr>
        <w:t xml:space="preserve"> 2009; </w:t>
      </w:r>
      <w:r w:rsidRPr="00151CDD">
        <w:rPr>
          <w:rFonts w:ascii="Book Antiqua" w:eastAsia="Book Antiqua" w:hAnsi="Book Antiqua" w:cs="Book Antiqua"/>
          <w:b/>
          <w:bCs/>
          <w:color w:val="000000"/>
        </w:rPr>
        <w:t>33</w:t>
      </w:r>
      <w:r w:rsidRPr="00151CDD">
        <w:rPr>
          <w:rFonts w:ascii="Book Antiqua" w:eastAsia="Book Antiqua" w:hAnsi="Book Antiqua" w:cs="Book Antiqua"/>
          <w:color w:val="000000"/>
        </w:rPr>
        <w:t>: 2396-2402 [PMID: 19655195 DOI: 10.1007/s00268-009-0186-0]</w:t>
      </w:r>
    </w:p>
    <w:p w14:paraId="6ABBAFF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124 </w:t>
      </w:r>
      <w:r w:rsidRPr="00151CDD">
        <w:rPr>
          <w:rFonts w:ascii="Book Antiqua" w:eastAsia="Book Antiqua" w:hAnsi="Book Antiqua" w:cs="Book Antiqua"/>
          <w:b/>
          <w:bCs/>
          <w:color w:val="000000"/>
        </w:rPr>
        <w:t>Hong HP</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Seo</w:t>
      </w:r>
      <w:proofErr w:type="spellEnd"/>
      <w:r w:rsidRPr="00151CDD">
        <w:rPr>
          <w:rFonts w:ascii="Book Antiqua" w:eastAsia="Book Antiqua" w:hAnsi="Book Antiqua" w:cs="Book Antiqua"/>
          <w:color w:val="000000"/>
        </w:rPr>
        <w:t xml:space="preserve"> TS, Cha IH, Yu JR, </w:t>
      </w:r>
      <w:proofErr w:type="spellStart"/>
      <w:r w:rsidRPr="00151CDD">
        <w:rPr>
          <w:rFonts w:ascii="Book Antiqua" w:eastAsia="Book Antiqua" w:hAnsi="Book Antiqua" w:cs="Book Antiqua"/>
          <w:color w:val="000000"/>
        </w:rPr>
        <w:t>Mok</w:t>
      </w:r>
      <w:proofErr w:type="spellEnd"/>
      <w:r w:rsidRPr="00151CDD">
        <w:rPr>
          <w:rFonts w:ascii="Book Antiqua" w:eastAsia="Book Antiqua" w:hAnsi="Book Antiqua" w:cs="Book Antiqua"/>
          <w:color w:val="000000"/>
        </w:rPr>
        <w:t xml:space="preserve"> YJ, Oh JH, Kwon SH, Kim SS, Kim SK. Percutaneous placement of self-expandable metallic stents in patients with obstructive jaundice secondary to metastatic gastric cancer after gastrectomy. </w:t>
      </w:r>
      <w:r w:rsidRPr="00151CDD">
        <w:rPr>
          <w:rFonts w:ascii="Book Antiqua" w:eastAsia="Book Antiqua" w:hAnsi="Book Antiqua" w:cs="Book Antiqua"/>
          <w:i/>
          <w:iCs/>
          <w:color w:val="000000"/>
        </w:rPr>
        <w:t xml:space="preserve">Korean J </w:t>
      </w:r>
      <w:proofErr w:type="spellStart"/>
      <w:r w:rsidRPr="00151CDD">
        <w:rPr>
          <w:rFonts w:ascii="Book Antiqua" w:eastAsia="Book Antiqua" w:hAnsi="Book Antiqua" w:cs="Book Antiqua"/>
          <w:i/>
          <w:iCs/>
          <w:color w:val="000000"/>
        </w:rPr>
        <w:t>Radiol</w:t>
      </w:r>
      <w:proofErr w:type="spellEnd"/>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14</w:t>
      </w:r>
      <w:r w:rsidRPr="00151CDD">
        <w:rPr>
          <w:rFonts w:ascii="Book Antiqua" w:eastAsia="Book Antiqua" w:hAnsi="Book Antiqua" w:cs="Book Antiqua"/>
          <w:color w:val="000000"/>
        </w:rPr>
        <w:t>: 789-796 [PMID: 24043974 DOI: 10.3348/kjr.2013.14.5.789]</w:t>
      </w:r>
    </w:p>
    <w:p w14:paraId="3D5B8C0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125 </w:t>
      </w:r>
      <w:r w:rsidRPr="00151CDD">
        <w:rPr>
          <w:rFonts w:ascii="Book Antiqua" w:eastAsia="Book Antiqua" w:hAnsi="Book Antiqua" w:cs="Book Antiqua"/>
          <w:b/>
          <w:bCs/>
          <w:color w:val="000000"/>
        </w:rPr>
        <w:t>Song JH</w:t>
      </w:r>
      <w:r w:rsidRPr="00151CDD">
        <w:rPr>
          <w:rFonts w:ascii="Book Antiqua" w:eastAsia="Book Antiqua" w:hAnsi="Book Antiqua" w:cs="Book Antiqua"/>
          <w:color w:val="000000"/>
        </w:rPr>
        <w:t xml:space="preserve">, Yoon KY, Lee SH. Prognosis of Malignant Obstructive Jaundice Following Surgery for Gastric Carcinoma. </w:t>
      </w:r>
      <w:r w:rsidRPr="00151CDD">
        <w:rPr>
          <w:rFonts w:ascii="Book Antiqua" w:eastAsia="Book Antiqua" w:hAnsi="Book Antiqua" w:cs="Book Antiqua"/>
          <w:i/>
          <w:iCs/>
          <w:color w:val="000000"/>
        </w:rPr>
        <w:t>Cancer Res Treat</w:t>
      </w:r>
      <w:r w:rsidRPr="00151CDD">
        <w:rPr>
          <w:rFonts w:ascii="Book Antiqua" w:eastAsia="Book Antiqua" w:hAnsi="Book Antiqua" w:cs="Book Antiqua"/>
          <w:color w:val="000000"/>
        </w:rPr>
        <w:t xml:space="preserve"> 2003; </w:t>
      </w:r>
      <w:r w:rsidRPr="00151CDD">
        <w:rPr>
          <w:rFonts w:ascii="Book Antiqua" w:eastAsia="Book Antiqua" w:hAnsi="Book Antiqua" w:cs="Book Antiqua"/>
          <w:b/>
          <w:bCs/>
          <w:color w:val="000000"/>
        </w:rPr>
        <w:t>35</w:t>
      </w:r>
      <w:r w:rsidRPr="00151CDD">
        <w:rPr>
          <w:rFonts w:ascii="Book Antiqua" w:eastAsia="Book Antiqua" w:hAnsi="Book Antiqua" w:cs="Book Antiqua"/>
          <w:color w:val="000000"/>
        </w:rPr>
        <w:t>: 130-134 [PMID: 26680926 DOI: 10.4143/crt.2003.35.2.130]</w:t>
      </w:r>
    </w:p>
    <w:p w14:paraId="7C17997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126 </w:t>
      </w:r>
      <w:r w:rsidRPr="00151CDD">
        <w:rPr>
          <w:rFonts w:ascii="Book Antiqua" w:eastAsia="Book Antiqua" w:hAnsi="Book Antiqua" w:cs="Book Antiqua"/>
          <w:b/>
          <w:bCs/>
          <w:color w:val="000000"/>
        </w:rPr>
        <w:t>Kim GE</w:t>
      </w:r>
      <w:r w:rsidRPr="00151CDD">
        <w:rPr>
          <w:rFonts w:ascii="Book Antiqua" w:eastAsia="Book Antiqua" w:hAnsi="Book Antiqua" w:cs="Book Antiqua"/>
          <w:color w:val="000000"/>
        </w:rPr>
        <w:t xml:space="preserve">, Shin HS, </w:t>
      </w:r>
      <w:proofErr w:type="spellStart"/>
      <w:r w:rsidRPr="00151CDD">
        <w:rPr>
          <w:rFonts w:ascii="Book Antiqua" w:eastAsia="Book Antiqua" w:hAnsi="Book Antiqua" w:cs="Book Antiqua"/>
          <w:color w:val="000000"/>
        </w:rPr>
        <w:t>Seong</w:t>
      </w:r>
      <w:proofErr w:type="spellEnd"/>
      <w:r w:rsidRPr="00151CDD">
        <w:rPr>
          <w:rFonts w:ascii="Book Antiqua" w:eastAsia="Book Antiqua" w:hAnsi="Book Antiqua" w:cs="Book Antiqua"/>
          <w:color w:val="000000"/>
        </w:rPr>
        <w:t xml:space="preserve"> JS, </w:t>
      </w:r>
      <w:proofErr w:type="spellStart"/>
      <w:r w:rsidRPr="00151CDD">
        <w:rPr>
          <w:rFonts w:ascii="Book Antiqua" w:eastAsia="Book Antiqua" w:hAnsi="Book Antiqua" w:cs="Book Antiqua"/>
          <w:color w:val="000000"/>
        </w:rPr>
        <w:t>Loh</w:t>
      </w:r>
      <w:proofErr w:type="spellEnd"/>
      <w:r w:rsidRPr="00151CDD">
        <w:rPr>
          <w:rFonts w:ascii="Book Antiqua" w:eastAsia="Book Antiqua" w:hAnsi="Book Antiqua" w:cs="Book Antiqua"/>
          <w:color w:val="000000"/>
        </w:rPr>
        <w:t xml:space="preserve"> JJ, Suh CO, Lee JT, </w:t>
      </w:r>
      <w:proofErr w:type="spellStart"/>
      <w:r w:rsidRPr="00151CDD">
        <w:rPr>
          <w:rFonts w:ascii="Book Antiqua" w:eastAsia="Book Antiqua" w:hAnsi="Book Antiqua" w:cs="Book Antiqua"/>
          <w:color w:val="000000"/>
        </w:rPr>
        <w:t>Roh</w:t>
      </w:r>
      <w:proofErr w:type="spellEnd"/>
      <w:r w:rsidRPr="00151CDD">
        <w:rPr>
          <w:rFonts w:ascii="Book Antiqua" w:eastAsia="Book Antiqua" w:hAnsi="Book Antiqua" w:cs="Book Antiqua"/>
          <w:color w:val="000000"/>
        </w:rPr>
        <w:t xml:space="preserve"> JK, Kim BS, Kim WH, Kim MW. The role of radiation treatment in management of extrahepatic biliary tract metastasis from gastric carcinoma. </w:t>
      </w:r>
      <w:r w:rsidRPr="00151CDD">
        <w:rPr>
          <w:rFonts w:ascii="Book Antiqua" w:eastAsia="Book Antiqua" w:hAnsi="Book Antiqua" w:cs="Book Antiqua"/>
          <w:i/>
          <w:iCs/>
          <w:color w:val="000000"/>
        </w:rPr>
        <w:t xml:space="preserve">Int J </w:t>
      </w:r>
      <w:proofErr w:type="spellStart"/>
      <w:r w:rsidRPr="00151CDD">
        <w:rPr>
          <w:rFonts w:ascii="Book Antiqua" w:eastAsia="Book Antiqua" w:hAnsi="Book Antiqua" w:cs="Book Antiqua"/>
          <w:i/>
          <w:iCs/>
          <w:color w:val="000000"/>
        </w:rPr>
        <w:t>Radiat</w:t>
      </w:r>
      <w:proofErr w:type="spellEnd"/>
      <w:r w:rsidRPr="00151CDD">
        <w:rPr>
          <w:rFonts w:ascii="Book Antiqua" w:eastAsia="Book Antiqua" w:hAnsi="Book Antiqua" w:cs="Book Antiqua"/>
          <w:i/>
          <w:iCs/>
          <w:color w:val="000000"/>
        </w:rPr>
        <w:t xml:space="preserve"> Oncol Biol Phys</w:t>
      </w:r>
      <w:r w:rsidRPr="00151CDD">
        <w:rPr>
          <w:rFonts w:ascii="Book Antiqua" w:eastAsia="Book Antiqua" w:hAnsi="Book Antiqua" w:cs="Book Antiqua"/>
          <w:color w:val="000000"/>
        </w:rPr>
        <w:t xml:space="preserve"> 1994; </w:t>
      </w:r>
      <w:r w:rsidRPr="00151CDD">
        <w:rPr>
          <w:rFonts w:ascii="Book Antiqua" w:eastAsia="Book Antiqua" w:hAnsi="Book Antiqua" w:cs="Book Antiqua"/>
          <w:b/>
          <w:bCs/>
          <w:color w:val="000000"/>
        </w:rPr>
        <w:t>28</w:t>
      </w:r>
      <w:r w:rsidRPr="00151CDD">
        <w:rPr>
          <w:rFonts w:ascii="Book Antiqua" w:eastAsia="Book Antiqua" w:hAnsi="Book Antiqua" w:cs="Book Antiqua"/>
          <w:color w:val="000000"/>
        </w:rPr>
        <w:t>: 711-717 [PMID: 8113116 DOI: 10.1016/0360-3016(94)90198-8]</w:t>
      </w:r>
    </w:p>
    <w:p w14:paraId="306781E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127 </w:t>
      </w:r>
      <w:proofErr w:type="spellStart"/>
      <w:r w:rsidRPr="00151CDD">
        <w:rPr>
          <w:rFonts w:ascii="Book Antiqua" w:eastAsia="Book Antiqua" w:hAnsi="Book Antiqua" w:cs="Book Antiqua"/>
          <w:b/>
          <w:bCs/>
          <w:color w:val="000000"/>
        </w:rPr>
        <w:t>Kasuga</w:t>
      </w:r>
      <w:proofErr w:type="spellEnd"/>
      <w:r w:rsidRPr="00151CDD">
        <w:rPr>
          <w:rFonts w:ascii="Book Antiqua" w:eastAsia="Book Antiqua" w:hAnsi="Book Antiqua" w:cs="Book Antiqua"/>
          <w:b/>
          <w:bCs/>
          <w:color w:val="000000"/>
        </w:rPr>
        <w:t xml:space="preserve"> A</w:t>
      </w:r>
      <w:r w:rsidRPr="00151CDD">
        <w:rPr>
          <w:rFonts w:ascii="Book Antiqua" w:eastAsia="Book Antiqua" w:hAnsi="Book Antiqua" w:cs="Book Antiqua"/>
          <w:color w:val="000000"/>
        </w:rPr>
        <w:t xml:space="preserve">, Ishii H, </w:t>
      </w:r>
      <w:proofErr w:type="spellStart"/>
      <w:r w:rsidRPr="00151CDD">
        <w:rPr>
          <w:rFonts w:ascii="Book Antiqua" w:eastAsia="Book Antiqua" w:hAnsi="Book Antiqua" w:cs="Book Antiqua"/>
          <w:color w:val="000000"/>
        </w:rPr>
        <w:t>Ozaka</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Matsusaka</w:t>
      </w:r>
      <w:proofErr w:type="spellEnd"/>
      <w:r w:rsidRPr="00151CDD">
        <w:rPr>
          <w:rFonts w:ascii="Book Antiqua" w:eastAsia="Book Antiqua" w:hAnsi="Book Antiqua" w:cs="Book Antiqua"/>
          <w:color w:val="000000"/>
        </w:rPr>
        <w:t xml:space="preserve"> S, Chin K, </w:t>
      </w:r>
      <w:proofErr w:type="spellStart"/>
      <w:r w:rsidRPr="00151CDD">
        <w:rPr>
          <w:rFonts w:ascii="Book Antiqua" w:eastAsia="Book Antiqua" w:hAnsi="Book Antiqua" w:cs="Book Antiqua"/>
          <w:color w:val="000000"/>
        </w:rPr>
        <w:t>Mizunuma</w:t>
      </w:r>
      <w:proofErr w:type="spellEnd"/>
      <w:r w:rsidRPr="00151CDD">
        <w:rPr>
          <w:rFonts w:ascii="Book Antiqua" w:eastAsia="Book Antiqua" w:hAnsi="Book Antiqua" w:cs="Book Antiqua"/>
          <w:color w:val="000000"/>
        </w:rPr>
        <w:t xml:space="preserve"> N, </w:t>
      </w:r>
      <w:proofErr w:type="spellStart"/>
      <w:r w:rsidRPr="00151CDD">
        <w:rPr>
          <w:rFonts w:ascii="Book Antiqua" w:eastAsia="Book Antiqua" w:hAnsi="Book Antiqua" w:cs="Book Antiqua"/>
          <w:color w:val="000000"/>
        </w:rPr>
        <w:t>Yukisawa</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Matsueda</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Furuse</w:t>
      </w:r>
      <w:proofErr w:type="spellEnd"/>
      <w:r w:rsidRPr="00151CDD">
        <w:rPr>
          <w:rFonts w:ascii="Book Antiqua" w:eastAsia="Book Antiqua" w:hAnsi="Book Antiqua" w:cs="Book Antiqua"/>
          <w:color w:val="000000"/>
        </w:rPr>
        <w:t xml:space="preserve"> J. Clinical outcome of biliary drainage for obstructive jaundice caused by colorectal and gastric cancers. </w:t>
      </w:r>
      <w:proofErr w:type="spellStart"/>
      <w:r w:rsidRPr="00151CDD">
        <w:rPr>
          <w:rFonts w:ascii="Book Antiqua" w:eastAsia="Book Antiqua" w:hAnsi="Book Antiqua" w:cs="Book Antiqua"/>
          <w:i/>
          <w:iCs/>
          <w:color w:val="000000"/>
        </w:rPr>
        <w:t>Jpn</w:t>
      </w:r>
      <w:proofErr w:type="spellEnd"/>
      <w:r w:rsidRPr="00151CDD">
        <w:rPr>
          <w:rFonts w:ascii="Book Antiqua" w:eastAsia="Book Antiqua" w:hAnsi="Book Antiqua" w:cs="Book Antiqua"/>
          <w:i/>
          <w:iCs/>
          <w:color w:val="000000"/>
        </w:rPr>
        <w:t xml:space="preserve"> J Clin Oncol</w:t>
      </w:r>
      <w:r w:rsidRPr="00151CDD">
        <w:rPr>
          <w:rFonts w:ascii="Book Antiqua" w:eastAsia="Book Antiqua" w:hAnsi="Book Antiqua" w:cs="Book Antiqua"/>
          <w:color w:val="000000"/>
        </w:rPr>
        <w:t xml:space="preserve"> 2012; </w:t>
      </w:r>
      <w:r w:rsidRPr="00151CDD">
        <w:rPr>
          <w:rFonts w:ascii="Book Antiqua" w:eastAsia="Book Antiqua" w:hAnsi="Book Antiqua" w:cs="Book Antiqua"/>
          <w:b/>
          <w:bCs/>
          <w:color w:val="000000"/>
        </w:rPr>
        <w:t>42</w:t>
      </w:r>
      <w:r w:rsidRPr="00151CDD">
        <w:rPr>
          <w:rFonts w:ascii="Book Antiqua" w:eastAsia="Book Antiqua" w:hAnsi="Book Antiqua" w:cs="Book Antiqua"/>
          <w:color w:val="000000"/>
        </w:rPr>
        <w:t>: 1161-1167 [PMID: 23072841 DOI: 10.1093/</w:t>
      </w:r>
      <w:proofErr w:type="spellStart"/>
      <w:r w:rsidRPr="00151CDD">
        <w:rPr>
          <w:rFonts w:ascii="Book Antiqua" w:eastAsia="Book Antiqua" w:hAnsi="Book Antiqua" w:cs="Book Antiqua"/>
          <w:color w:val="000000"/>
        </w:rPr>
        <w:t>jjco</w:t>
      </w:r>
      <w:proofErr w:type="spellEnd"/>
      <w:r w:rsidRPr="00151CDD">
        <w:rPr>
          <w:rFonts w:ascii="Book Antiqua" w:eastAsia="Book Antiqua" w:hAnsi="Book Antiqua" w:cs="Book Antiqua"/>
          <w:color w:val="000000"/>
        </w:rPr>
        <w:t>/hys168]</w:t>
      </w:r>
    </w:p>
    <w:p w14:paraId="0DEEAD8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128 </w:t>
      </w:r>
      <w:r w:rsidRPr="00151CDD">
        <w:rPr>
          <w:rFonts w:ascii="Book Antiqua" w:eastAsia="Book Antiqua" w:hAnsi="Book Antiqua" w:cs="Book Antiqua"/>
          <w:b/>
          <w:bCs/>
          <w:color w:val="000000"/>
        </w:rPr>
        <w:t>Makino T</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Fujitani</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Tsujinaka</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Hirao</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Kashiwazaki</w:t>
      </w:r>
      <w:proofErr w:type="spellEnd"/>
      <w:r w:rsidRPr="00151CDD">
        <w:rPr>
          <w:rFonts w:ascii="Book Antiqua" w:eastAsia="Book Antiqua" w:hAnsi="Book Antiqua" w:cs="Book Antiqua"/>
          <w:color w:val="000000"/>
        </w:rPr>
        <w:t xml:space="preserve"> M, Nakamori S, </w:t>
      </w:r>
      <w:proofErr w:type="spellStart"/>
      <w:r w:rsidRPr="00151CDD">
        <w:rPr>
          <w:rFonts w:ascii="Book Antiqua" w:eastAsia="Book Antiqua" w:hAnsi="Book Antiqua" w:cs="Book Antiqua"/>
          <w:color w:val="000000"/>
        </w:rPr>
        <w:t>Ikenaga</w:t>
      </w:r>
      <w:proofErr w:type="spellEnd"/>
      <w:r w:rsidRPr="00151CDD">
        <w:rPr>
          <w:rFonts w:ascii="Book Antiqua" w:eastAsia="Book Antiqua" w:hAnsi="Book Antiqua" w:cs="Book Antiqua"/>
          <w:color w:val="000000"/>
        </w:rPr>
        <w:t xml:space="preserve"> M, Mishima H, Masuda N, </w:t>
      </w:r>
      <w:proofErr w:type="spellStart"/>
      <w:r w:rsidRPr="00151CDD">
        <w:rPr>
          <w:rFonts w:ascii="Book Antiqua" w:eastAsia="Book Antiqua" w:hAnsi="Book Antiqua" w:cs="Book Antiqua"/>
          <w:color w:val="000000"/>
        </w:rPr>
        <w:t>Sawamura</w:t>
      </w:r>
      <w:proofErr w:type="spellEnd"/>
      <w:r w:rsidRPr="00151CDD">
        <w:rPr>
          <w:rFonts w:ascii="Book Antiqua" w:eastAsia="Book Antiqua" w:hAnsi="Book Antiqua" w:cs="Book Antiqua"/>
          <w:color w:val="000000"/>
        </w:rPr>
        <w:t xml:space="preserve"> T. Role of percutaneous transhepatic biliary drainage in patients with obstructive jaundice caused by local recurrence of gastric cancer. </w:t>
      </w:r>
      <w:proofErr w:type="spellStart"/>
      <w:r w:rsidRPr="00151CDD">
        <w:rPr>
          <w:rFonts w:ascii="Book Antiqua" w:eastAsia="Book Antiqua" w:hAnsi="Book Antiqua" w:cs="Book Antiqua"/>
          <w:i/>
          <w:iCs/>
          <w:color w:val="000000"/>
        </w:rPr>
        <w:t>Hepatogastroenterology</w:t>
      </w:r>
      <w:proofErr w:type="spellEnd"/>
      <w:r w:rsidRPr="00151CDD">
        <w:rPr>
          <w:rFonts w:ascii="Book Antiqua" w:eastAsia="Book Antiqua" w:hAnsi="Book Antiqua" w:cs="Book Antiqua"/>
          <w:color w:val="000000"/>
        </w:rPr>
        <w:t xml:space="preserve"> 2008; </w:t>
      </w:r>
      <w:r w:rsidRPr="00151CDD">
        <w:rPr>
          <w:rFonts w:ascii="Book Antiqua" w:eastAsia="Book Antiqua" w:hAnsi="Book Antiqua" w:cs="Book Antiqua"/>
          <w:b/>
          <w:bCs/>
          <w:color w:val="000000"/>
        </w:rPr>
        <w:t>55</w:t>
      </w:r>
      <w:r w:rsidRPr="00151CDD">
        <w:rPr>
          <w:rFonts w:ascii="Book Antiqua" w:eastAsia="Book Antiqua" w:hAnsi="Book Antiqua" w:cs="Book Antiqua"/>
          <w:color w:val="000000"/>
        </w:rPr>
        <w:t>: 54-57 [PMID: 18507078]</w:t>
      </w:r>
    </w:p>
    <w:p w14:paraId="188388C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129 </w:t>
      </w:r>
      <w:r w:rsidRPr="00151CDD">
        <w:rPr>
          <w:rFonts w:ascii="Book Antiqua" w:eastAsia="Book Antiqua" w:hAnsi="Book Antiqua" w:cs="Book Antiqua"/>
          <w:b/>
          <w:bCs/>
          <w:color w:val="000000"/>
        </w:rPr>
        <w:t>Ogura T</w:t>
      </w:r>
      <w:r w:rsidRPr="00151CDD">
        <w:rPr>
          <w:rFonts w:ascii="Book Antiqua" w:eastAsia="Book Antiqua" w:hAnsi="Book Antiqua" w:cs="Book Antiqua"/>
          <w:color w:val="000000"/>
        </w:rPr>
        <w:t xml:space="preserve">, Okuda A, </w:t>
      </w:r>
      <w:proofErr w:type="spellStart"/>
      <w:r w:rsidRPr="00151CDD">
        <w:rPr>
          <w:rFonts w:ascii="Book Antiqua" w:eastAsia="Book Antiqua" w:hAnsi="Book Antiqua" w:cs="Book Antiqua"/>
          <w:color w:val="000000"/>
        </w:rPr>
        <w:t>Miyano</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Imanishi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Nishioka</w:t>
      </w:r>
      <w:proofErr w:type="spellEnd"/>
      <w:r w:rsidRPr="00151CDD">
        <w:rPr>
          <w:rFonts w:ascii="Book Antiqua" w:eastAsia="Book Antiqua" w:hAnsi="Book Antiqua" w:cs="Book Antiqua"/>
          <w:color w:val="000000"/>
        </w:rPr>
        <w:t xml:space="preserve"> N, Yamada M, </w:t>
      </w:r>
      <w:proofErr w:type="spellStart"/>
      <w:r w:rsidRPr="00151CDD">
        <w:rPr>
          <w:rFonts w:ascii="Book Antiqua" w:eastAsia="Book Antiqua" w:hAnsi="Book Antiqua" w:cs="Book Antiqua"/>
          <w:color w:val="000000"/>
        </w:rPr>
        <w:t>Yamda</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Kamiyama</w:t>
      </w:r>
      <w:proofErr w:type="spellEnd"/>
      <w:r w:rsidRPr="00151CDD">
        <w:rPr>
          <w:rFonts w:ascii="Book Antiqua" w:eastAsia="Book Antiqua" w:hAnsi="Book Antiqua" w:cs="Book Antiqua"/>
          <w:color w:val="000000"/>
        </w:rPr>
        <w:t xml:space="preserve"> R, Masuda D, Higuchi K. EUS-guided </w:t>
      </w:r>
      <w:r w:rsidRPr="00151CDD">
        <w:rPr>
          <w:rFonts w:ascii="Book Antiqua" w:eastAsia="Book Antiqua" w:hAnsi="Book Antiqua" w:cs="Book Antiqua"/>
          <w:i/>
          <w:iCs/>
          <w:color w:val="000000"/>
        </w:rPr>
        <w:t>vs</w:t>
      </w:r>
      <w:r w:rsidRPr="00151CDD">
        <w:rPr>
          <w:rFonts w:ascii="Book Antiqua" w:eastAsia="Book Antiqua" w:hAnsi="Book Antiqua" w:cs="Book Antiqua"/>
          <w:color w:val="000000"/>
        </w:rPr>
        <w:t xml:space="preserve"> percutaneous biliary access in patients with obstructive jaundice due to gastric cancer. </w:t>
      </w:r>
      <w:r w:rsidRPr="00151CDD">
        <w:rPr>
          <w:rFonts w:ascii="Book Antiqua" w:eastAsia="Book Antiqua" w:hAnsi="Book Antiqua" w:cs="Book Antiqua"/>
          <w:i/>
          <w:iCs/>
          <w:color w:val="000000"/>
        </w:rPr>
        <w:t>Dig Liver Dis</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51</w:t>
      </w:r>
      <w:r w:rsidRPr="00151CDD">
        <w:rPr>
          <w:rFonts w:ascii="Book Antiqua" w:eastAsia="Book Antiqua" w:hAnsi="Book Antiqua" w:cs="Book Antiqua"/>
          <w:color w:val="000000"/>
        </w:rPr>
        <w:t>: 247-252 [PMID: 30327252 DOI: 10.1016/j.dld.2018.09.015]</w:t>
      </w:r>
    </w:p>
    <w:p w14:paraId="0924173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130 </w:t>
      </w:r>
      <w:proofErr w:type="spellStart"/>
      <w:r w:rsidRPr="00151CDD">
        <w:rPr>
          <w:rFonts w:ascii="Book Antiqua" w:eastAsia="Book Antiqua" w:hAnsi="Book Antiqua" w:cs="Book Antiqua"/>
          <w:b/>
          <w:bCs/>
          <w:color w:val="000000"/>
        </w:rPr>
        <w:t>Shimatani</w:t>
      </w:r>
      <w:proofErr w:type="spellEnd"/>
      <w:r w:rsidRPr="00151CDD">
        <w:rPr>
          <w:rFonts w:ascii="Book Antiqua" w:eastAsia="Book Antiqua" w:hAnsi="Book Antiqua" w:cs="Book Antiqua"/>
          <w:b/>
          <w:bCs/>
          <w:color w:val="000000"/>
        </w:rPr>
        <w:t xml:space="preserve"> M</w:t>
      </w:r>
      <w:r w:rsidRPr="00151CDD">
        <w:rPr>
          <w:rFonts w:ascii="Book Antiqua" w:eastAsia="Book Antiqua" w:hAnsi="Book Antiqua" w:cs="Book Antiqua"/>
          <w:color w:val="000000"/>
        </w:rPr>
        <w:t xml:space="preserve">, Matsushita M, Takaoka M, </w:t>
      </w:r>
      <w:proofErr w:type="spellStart"/>
      <w:r w:rsidRPr="00151CDD">
        <w:rPr>
          <w:rFonts w:ascii="Book Antiqua" w:eastAsia="Book Antiqua" w:hAnsi="Book Antiqua" w:cs="Book Antiqua"/>
          <w:color w:val="000000"/>
        </w:rPr>
        <w:t>Kusuda</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Fukata</w:t>
      </w:r>
      <w:proofErr w:type="spellEnd"/>
      <w:r w:rsidRPr="00151CDD">
        <w:rPr>
          <w:rFonts w:ascii="Book Antiqua" w:eastAsia="Book Antiqua" w:hAnsi="Book Antiqua" w:cs="Book Antiqua"/>
          <w:color w:val="000000"/>
        </w:rPr>
        <w:t xml:space="preserve"> N, </w:t>
      </w:r>
      <w:proofErr w:type="spellStart"/>
      <w:r w:rsidRPr="00151CDD">
        <w:rPr>
          <w:rFonts w:ascii="Book Antiqua" w:eastAsia="Book Antiqua" w:hAnsi="Book Antiqua" w:cs="Book Antiqua"/>
          <w:color w:val="000000"/>
        </w:rPr>
        <w:t>Koyabu</w:t>
      </w:r>
      <w:proofErr w:type="spellEnd"/>
      <w:r w:rsidRPr="00151CDD">
        <w:rPr>
          <w:rFonts w:ascii="Book Antiqua" w:eastAsia="Book Antiqua" w:hAnsi="Book Antiqua" w:cs="Book Antiqua"/>
          <w:color w:val="000000"/>
        </w:rPr>
        <w:t xml:space="preserve"> M, Uchida K, Okazaki K. "Short" double balloon </w:t>
      </w:r>
      <w:proofErr w:type="spellStart"/>
      <w:r w:rsidRPr="00151CDD">
        <w:rPr>
          <w:rFonts w:ascii="Book Antiqua" w:eastAsia="Book Antiqua" w:hAnsi="Book Antiqua" w:cs="Book Antiqua"/>
          <w:color w:val="000000"/>
        </w:rPr>
        <w:t>enteroscope</w:t>
      </w:r>
      <w:proofErr w:type="spellEnd"/>
      <w:r w:rsidRPr="00151CDD">
        <w:rPr>
          <w:rFonts w:ascii="Book Antiqua" w:eastAsia="Book Antiqua" w:hAnsi="Book Antiqua" w:cs="Book Antiqua"/>
          <w:color w:val="000000"/>
        </w:rPr>
        <w:t xml:space="preserve"> for endoscopic retrograde cholangiopancreatography with conventional sphincterotomy and metallic stent placement after </w:t>
      </w:r>
      <w:proofErr w:type="spellStart"/>
      <w:r w:rsidRPr="00151CDD">
        <w:rPr>
          <w:rFonts w:ascii="Book Antiqua" w:eastAsia="Book Antiqua" w:hAnsi="Book Antiqua" w:cs="Book Antiqua"/>
          <w:color w:val="000000"/>
        </w:rPr>
        <w:t>Billroth</w:t>
      </w:r>
      <w:proofErr w:type="spellEnd"/>
      <w:r w:rsidRPr="00151CDD">
        <w:rPr>
          <w:rFonts w:ascii="Book Antiqua" w:eastAsia="Book Antiqua" w:hAnsi="Book Antiqua" w:cs="Book Antiqua"/>
          <w:color w:val="000000"/>
        </w:rPr>
        <w:t xml:space="preserve"> II gastrectomy. </w:t>
      </w:r>
      <w:r w:rsidRPr="00151CDD">
        <w:rPr>
          <w:rFonts w:ascii="Book Antiqua" w:eastAsia="Book Antiqua" w:hAnsi="Book Antiqua" w:cs="Book Antiqua"/>
          <w:i/>
          <w:iCs/>
          <w:color w:val="000000"/>
        </w:rPr>
        <w:t>Endoscopy</w:t>
      </w:r>
      <w:r w:rsidRPr="00151CDD">
        <w:rPr>
          <w:rFonts w:ascii="Book Antiqua" w:eastAsia="Book Antiqua" w:hAnsi="Book Antiqua" w:cs="Book Antiqua"/>
          <w:color w:val="000000"/>
        </w:rPr>
        <w:t xml:space="preserve"> 2009; </w:t>
      </w:r>
      <w:r w:rsidRPr="00151CDD">
        <w:rPr>
          <w:rFonts w:ascii="Book Antiqua" w:eastAsia="Book Antiqua" w:hAnsi="Book Antiqua" w:cs="Book Antiqua"/>
          <w:b/>
          <w:bCs/>
          <w:color w:val="000000"/>
        </w:rPr>
        <w:t>41 Suppl 2</w:t>
      </w:r>
      <w:r w:rsidRPr="00151CDD">
        <w:rPr>
          <w:rFonts w:ascii="Book Antiqua" w:eastAsia="Book Antiqua" w:hAnsi="Book Antiqua" w:cs="Book Antiqua"/>
          <w:color w:val="000000"/>
        </w:rPr>
        <w:t>: E19-E20 [PMID: 19219763 DOI: 10.1055/s-0028-1103466]</w:t>
      </w:r>
    </w:p>
    <w:p w14:paraId="489C2ED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131 </w:t>
      </w:r>
      <w:proofErr w:type="spellStart"/>
      <w:r w:rsidRPr="00151CDD">
        <w:rPr>
          <w:rFonts w:ascii="Book Antiqua" w:eastAsia="Book Antiqua" w:hAnsi="Book Antiqua" w:cs="Book Antiqua"/>
          <w:b/>
          <w:bCs/>
          <w:color w:val="000000"/>
        </w:rPr>
        <w:t>Mutignani</w:t>
      </w:r>
      <w:proofErr w:type="spellEnd"/>
      <w:r w:rsidRPr="00151CDD">
        <w:rPr>
          <w:rFonts w:ascii="Book Antiqua" w:eastAsia="Book Antiqua" w:hAnsi="Book Antiqua" w:cs="Book Antiqua"/>
          <w:b/>
          <w:bCs/>
          <w:color w:val="000000"/>
        </w:rPr>
        <w:t xml:space="preserve"> 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Tringali</w:t>
      </w:r>
      <w:proofErr w:type="spellEnd"/>
      <w:r w:rsidRPr="00151CDD">
        <w:rPr>
          <w:rFonts w:ascii="Book Antiqua" w:eastAsia="Book Antiqua" w:hAnsi="Book Antiqua" w:cs="Book Antiqua"/>
          <w:color w:val="000000"/>
        </w:rPr>
        <w:t xml:space="preserve"> A, Shah SG, Perri V, </w:t>
      </w:r>
      <w:proofErr w:type="spellStart"/>
      <w:r w:rsidRPr="00151CDD">
        <w:rPr>
          <w:rFonts w:ascii="Book Antiqua" w:eastAsia="Book Antiqua" w:hAnsi="Book Antiqua" w:cs="Book Antiqua"/>
          <w:color w:val="000000"/>
        </w:rPr>
        <w:t>Familiari</w:t>
      </w:r>
      <w:proofErr w:type="spellEnd"/>
      <w:r w:rsidRPr="00151CDD">
        <w:rPr>
          <w:rFonts w:ascii="Book Antiqua" w:eastAsia="Book Antiqua" w:hAnsi="Book Antiqua" w:cs="Book Antiqua"/>
          <w:color w:val="000000"/>
        </w:rPr>
        <w:t xml:space="preserve"> P, </w:t>
      </w:r>
      <w:proofErr w:type="spellStart"/>
      <w:r w:rsidRPr="00151CDD">
        <w:rPr>
          <w:rFonts w:ascii="Book Antiqua" w:eastAsia="Book Antiqua" w:hAnsi="Book Antiqua" w:cs="Book Antiqua"/>
          <w:color w:val="000000"/>
        </w:rPr>
        <w:t>Iacopini</w:t>
      </w:r>
      <w:proofErr w:type="spellEnd"/>
      <w:r w:rsidRPr="00151CDD">
        <w:rPr>
          <w:rFonts w:ascii="Book Antiqua" w:eastAsia="Book Antiqua" w:hAnsi="Book Antiqua" w:cs="Book Antiqua"/>
          <w:color w:val="000000"/>
        </w:rPr>
        <w:t xml:space="preserve"> F, Spada C, </w:t>
      </w:r>
      <w:proofErr w:type="spellStart"/>
      <w:r w:rsidRPr="00151CDD">
        <w:rPr>
          <w:rFonts w:ascii="Book Antiqua" w:eastAsia="Book Antiqua" w:hAnsi="Book Antiqua" w:cs="Book Antiqua"/>
          <w:color w:val="000000"/>
        </w:rPr>
        <w:t>Costamagna</w:t>
      </w:r>
      <w:proofErr w:type="spellEnd"/>
      <w:r w:rsidRPr="00151CDD">
        <w:rPr>
          <w:rFonts w:ascii="Book Antiqua" w:eastAsia="Book Antiqua" w:hAnsi="Book Antiqua" w:cs="Book Antiqua"/>
          <w:color w:val="000000"/>
        </w:rPr>
        <w:t xml:space="preserve"> G. Combined endoscopic stent insertion in malignant biliary and duodenal obstruction. </w:t>
      </w:r>
      <w:r w:rsidRPr="00151CDD">
        <w:rPr>
          <w:rFonts w:ascii="Book Antiqua" w:eastAsia="Book Antiqua" w:hAnsi="Book Antiqua" w:cs="Book Antiqua"/>
          <w:i/>
          <w:iCs/>
          <w:color w:val="000000"/>
        </w:rPr>
        <w:t>Endoscopy</w:t>
      </w:r>
      <w:r w:rsidRPr="00151CDD">
        <w:rPr>
          <w:rFonts w:ascii="Book Antiqua" w:eastAsia="Book Antiqua" w:hAnsi="Book Antiqua" w:cs="Book Antiqua"/>
          <w:color w:val="000000"/>
        </w:rPr>
        <w:t xml:space="preserve"> 2007; </w:t>
      </w:r>
      <w:r w:rsidRPr="00151CDD">
        <w:rPr>
          <w:rFonts w:ascii="Book Antiqua" w:eastAsia="Book Antiqua" w:hAnsi="Book Antiqua" w:cs="Book Antiqua"/>
          <w:b/>
          <w:bCs/>
          <w:color w:val="000000"/>
        </w:rPr>
        <w:t>39</w:t>
      </w:r>
      <w:r w:rsidRPr="00151CDD">
        <w:rPr>
          <w:rFonts w:ascii="Book Antiqua" w:eastAsia="Book Antiqua" w:hAnsi="Book Antiqua" w:cs="Book Antiqua"/>
          <w:color w:val="000000"/>
        </w:rPr>
        <w:t>: 440-447 [PMID: 17516351 DOI: 10.1055/s-2007-966327]</w:t>
      </w:r>
    </w:p>
    <w:p w14:paraId="2ABCCF7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132 </w:t>
      </w:r>
      <w:r w:rsidRPr="00151CDD">
        <w:rPr>
          <w:rFonts w:ascii="Book Antiqua" w:eastAsia="Book Antiqua" w:hAnsi="Book Antiqua" w:cs="Book Antiqua"/>
          <w:b/>
          <w:bCs/>
          <w:color w:val="000000"/>
        </w:rPr>
        <w:t>Kim KO</w:t>
      </w:r>
      <w:r w:rsidRPr="00151CDD">
        <w:rPr>
          <w:rFonts w:ascii="Book Antiqua" w:eastAsia="Book Antiqua" w:hAnsi="Book Antiqua" w:cs="Book Antiqua"/>
          <w:color w:val="000000"/>
        </w:rPr>
        <w:t xml:space="preserve">, Kim TN, Lee HC. Effectiveness of combined biliary and duodenal stenting in patients with malignant biliary and duodenal obstruction. </w:t>
      </w:r>
      <w:proofErr w:type="spellStart"/>
      <w:r w:rsidRPr="00151CDD">
        <w:rPr>
          <w:rFonts w:ascii="Book Antiqua" w:eastAsia="Book Antiqua" w:hAnsi="Book Antiqua" w:cs="Book Antiqua"/>
          <w:i/>
          <w:iCs/>
          <w:color w:val="000000"/>
        </w:rPr>
        <w:t>Scand</w:t>
      </w:r>
      <w:proofErr w:type="spellEnd"/>
      <w:r w:rsidRPr="00151CDD">
        <w:rPr>
          <w:rFonts w:ascii="Book Antiqua" w:eastAsia="Book Antiqua" w:hAnsi="Book Antiqua" w:cs="Book Antiqua"/>
          <w:i/>
          <w:iCs/>
          <w:color w:val="000000"/>
        </w:rPr>
        <w:t xml:space="preserve"> J Gastroenterol</w:t>
      </w:r>
      <w:r w:rsidRPr="00151CDD">
        <w:rPr>
          <w:rFonts w:ascii="Book Antiqua" w:eastAsia="Book Antiqua" w:hAnsi="Book Antiqua" w:cs="Book Antiqua"/>
          <w:color w:val="000000"/>
        </w:rPr>
        <w:t xml:space="preserve"> 2012; </w:t>
      </w:r>
      <w:r w:rsidRPr="00151CDD">
        <w:rPr>
          <w:rFonts w:ascii="Book Antiqua" w:eastAsia="Book Antiqua" w:hAnsi="Book Antiqua" w:cs="Book Antiqua"/>
          <w:b/>
          <w:bCs/>
          <w:color w:val="000000"/>
        </w:rPr>
        <w:t>47</w:t>
      </w:r>
      <w:r w:rsidRPr="00151CDD">
        <w:rPr>
          <w:rFonts w:ascii="Book Antiqua" w:eastAsia="Book Antiqua" w:hAnsi="Book Antiqua" w:cs="Book Antiqua"/>
          <w:color w:val="000000"/>
        </w:rPr>
        <w:t>: 962-967 [PMID: 22571283 DOI: 10.3109/00365521.2012.677956]</w:t>
      </w:r>
    </w:p>
    <w:p w14:paraId="28708D6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133 </w:t>
      </w:r>
      <w:r w:rsidRPr="00151CDD">
        <w:rPr>
          <w:rFonts w:ascii="Book Antiqua" w:eastAsia="Book Antiqua" w:hAnsi="Book Antiqua" w:cs="Book Antiqua"/>
          <w:b/>
          <w:bCs/>
          <w:color w:val="000000"/>
        </w:rPr>
        <w:t>Hamada T</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Nakai</w:t>
      </w:r>
      <w:proofErr w:type="spellEnd"/>
      <w:r w:rsidRPr="00151CDD">
        <w:rPr>
          <w:rFonts w:ascii="Book Antiqua" w:eastAsia="Book Antiqua" w:hAnsi="Book Antiqua" w:cs="Book Antiqua"/>
          <w:color w:val="000000"/>
        </w:rPr>
        <w:t xml:space="preserve"> Y, Lau JY, Moon JH, Hayashi T, Yasuda I, Hu B, </w:t>
      </w:r>
      <w:proofErr w:type="spellStart"/>
      <w:r w:rsidRPr="00151CDD">
        <w:rPr>
          <w:rFonts w:ascii="Book Antiqua" w:eastAsia="Book Antiqua" w:hAnsi="Book Antiqua" w:cs="Book Antiqua"/>
          <w:color w:val="000000"/>
        </w:rPr>
        <w:t>Seo</w:t>
      </w:r>
      <w:proofErr w:type="spellEnd"/>
      <w:r w:rsidRPr="00151CDD">
        <w:rPr>
          <w:rFonts w:ascii="Book Antiqua" w:eastAsia="Book Antiqua" w:hAnsi="Book Antiqua" w:cs="Book Antiqua"/>
          <w:color w:val="000000"/>
        </w:rPr>
        <w:t xml:space="preserve"> DW, Kawakami H, </w:t>
      </w:r>
      <w:proofErr w:type="spellStart"/>
      <w:r w:rsidRPr="00151CDD">
        <w:rPr>
          <w:rFonts w:ascii="Book Antiqua" w:eastAsia="Book Antiqua" w:hAnsi="Book Antiqua" w:cs="Book Antiqua"/>
          <w:color w:val="000000"/>
        </w:rPr>
        <w:t>Kuwatani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Katanuma</w:t>
      </w:r>
      <w:proofErr w:type="spellEnd"/>
      <w:r w:rsidRPr="00151CDD">
        <w:rPr>
          <w:rFonts w:ascii="Book Antiqua" w:eastAsia="Book Antiqua" w:hAnsi="Book Antiqua" w:cs="Book Antiqua"/>
          <w:color w:val="000000"/>
        </w:rPr>
        <w:t xml:space="preserve"> A, Kitano M, </w:t>
      </w:r>
      <w:proofErr w:type="spellStart"/>
      <w:r w:rsidRPr="00151CDD">
        <w:rPr>
          <w:rFonts w:ascii="Book Antiqua" w:eastAsia="Book Antiqua" w:hAnsi="Book Antiqua" w:cs="Book Antiqua"/>
          <w:color w:val="000000"/>
        </w:rPr>
        <w:t>Ryozawa</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Hanada</w:t>
      </w:r>
      <w:proofErr w:type="spellEnd"/>
      <w:r w:rsidRPr="00151CDD">
        <w:rPr>
          <w:rFonts w:ascii="Book Antiqua" w:eastAsia="Book Antiqua" w:hAnsi="Book Antiqua" w:cs="Book Antiqua"/>
          <w:color w:val="000000"/>
        </w:rPr>
        <w:t xml:space="preserve"> K, Iwashita T, </w:t>
      </w:r>
      <w:r w:rsidRPr="00151CDD">
        <w:rPr>
          <w:rFonts w:ascii="Book Antiqua" w:eastAsia="Book Antiqua" w:hAnsi="Book Antiqua" w:cs="Book Antiqua"/>
          <w:color w:val="000000"/>
        </w:rPr>
        <w:lastRenderedPageBreak/>
        <w:t xml:space="preserve">Ito Y, </w:t>
      </w:r>
      <w:proofErr w:type="spellStart"/>
      <w:r w:rsidRPr="00151CDD">
        <w:rPr>
          <w:rFonts w:ascii="Book Antiqua" w:eastAsia="Book Antiqua" w:hAnsi="Book Antiqua" w:cs="Book Antiqua"/>
          <w:color w:val="000000"/>
        </w:rPr>
        <w:t>Yagioka</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Togawa</w:t>
      </w:r>
      <w:proofErr w:type="spellEnd"/>
      <w:r w:rsidRPr="00151CDD">
        <w:rPr>
          <w:rFonts w:ascii="Book Antiqua" w:eastAsia="Book Antiqua" w:hAnsi="Book Antiqua" w:cs="Book Antiqua"/>
          <w:color w:val="000000"/>
        </w:rPr>
        <w:t xml:space="preserve"> O, </w:t>
      </w:r>
      <w:proofErr w:type="spellStart"/>
      <w:r w:rsidRPr="00151CDD">
        <w:rPr>
          <w:rFonts w:ascii="Book Antiqua" w:eastAsia="Book Antiqua" w:hAnsi="Book Antiqua" w:cs="Book Antiqua"/>
          <w:color w:val="000000"/>
        </w:rPr>
        <w:t>Maetani</w:t>
      </w:r>
      <w:proofErr w:type="spellEnd"/>
      <w:r w:rsidRPr="00151CDD">
        <w:rPr>
          <w:rFonts w:ascii="Book Antiqua" w:eastAsia="Book Antiqua" w:hAnsi="Book Antiqua" w:cs="Book Antiqua"/>
          <w:color w:val="000000"/>
        </w:rPr>
        <w:t xml:space="preserve"> I, </w:t>
      </w:r>
      <w:proofErr w:type="spellStart"/>
      <w:r w:rsidRPr="00151CDD">
        <w:rPr>
          <w:rFonts w:ascii="Book Antiqua" w:eastAsia="Book Antiqua" w:hAnsi="Book Antiqua" w:cs="Book Antiqua"/>
          <w:color w:val="000000"/>
        </w:rPr>
        <w:t>Isayama</w:t>
      </w:r>
      <w:proofErr w:type="spellEnd"/>
      <w:r w:rsidRPr="00151CDD">
        <w:rPr>
          <w:rFonts w:ascii="Book Antiqua" w:eastAsia="Book Antiqua" w:hAnsi="Book Antiqua" w:cs="Book Antiqua"/>
          <w:color w:val="000000"/>
        </w:rPr>
        <w:t xml:space="preserve"> H. International study of endoscopic management of distal malignant biliary obstruction combined with duodenal obstruction. </w:t>
      </w:r>
      <w:proofErr w:type="spellStart"/>
      <w:r w:rsidRPr="00151CDD">
        <w:rPr>
          <w:rFonts w:ascii="Book Antiqua" w:eastAsia="Book Antiqua" w:hAnsi="Book Antiqua" w:cs="Book Antiqua"/>
          <w:i/>
          <w:iCs/>
          <w:color w:val="000000"/>
        </w:rPr>
        <w:t>Scand</w:t>
      </w:r>
      <w:proofErr w:type="spellEnd"/>
      <w:r w:rsidRPr="00151CDD">
        <w:rPr>
          <w:rFonts w:ascii="Book Antiqua" w:eastAsia="Book Antiqua" w:hAnsi="Book Antiqua" w:cs="Book Antiqua"/>
          <w:i/>
          <w:iCs/>
          <w:color w:val="000000"/>
        </w:rPr>
        <w:t xml:space="preserve"> J Gastroenterol</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53</w:t>
      </w:r>
      <w:r w:rsidRPr="00151CDD">
        <w:rPr>
          <w:rFonts w:ascii="Book Antiqua" w:eastAsia="Book Antiqua" w:hAnsi="Book Antiqua" w:cs="Book Antiqua"/>
          <w:color w:val="000000"/>
        </w:rPr>
        <w:t>: 46-55 [PMID: 28982258 DOI: 10.1080/00365521.2017.1382567]</w:t>
      </w:r>
    </w:p>
    <w:p w14:paraId="00EE967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134 </w:t>
      </w:r>
      <w:proofErr w:type="spellStart"/>
      <w:r w:rsidRPr="00151CDD">
        <w:rPr>
          <w:rFonts w:ascii="Book Antiqua" w:eastAsia="Book Antiqua" w:hAnsi="Book Antiqua" w:cs="Book Antiqua"/>
          <w:b/>
          <w:bCs/>
          <w:color w:val="000000"/>
        </w:rPr>
        <w:t>Nakai</w:t>
      </w:r>
      <w:proofErr w:type="spellEnd"/>
      <w:r w:rsidRPr="00151CDD">
        <w:rPr>
          <w:rFonts w:ascii="Book Antiqua" w:eastAsia="Book Antiqua" w:hAnsi="Book Antiqua" w:cs="Book Antiqua"/>
          <w:b/>
          <w:bCs/>
          <w:color w:val="000000"/>
        </w:rPr>
        <w:t xml:space="preserve"> Y</w:t>
      </w:r>
      <w:r w:rsidRPr="00151CDD">
        <w:rPr>
          <w:rFonts w:ascii="Book Antiqua" w:eastAsia="Book Antiqua" w:hAnsi="Book Antiqua" w:cs="Book Antiqua"/>
          <w:color w:val="000000"/>
        </w:rPr>
        <w:t xml:space="preserve">, Hamada T, </w:t>
      </w:r>
      <w:proofErr w:type="spellStart"/>
      <w:r w:rsidRPr="00151CDD">
        <w:rPr>
          <w:rFonts w:ascii="Book Antiqua" w:eastAsia="Book Antiqua" w:hAnsi="Book Antiqua" w:cs="Book Antiqua"/>
          <w:color w:val="000000"/>
        </w:rPr>
        <w:t>Isayama</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Itoi</w:t>
      </w:r>
      <w:proofErr w:type="spellEnd"/>
      <w:r w:rsidRPr="00151CDD">
        <w:rPr>
          <w:rFonts w:ascii="Book Antiqua" w:eastAsia="Book Antiqua" w:hAnsi="Book Antiqua" w:cs="Book Antiqua"/>
          <w:color w:val="000000"/>
        </w:rPr>
        <w:t xml:space="preserve"> T, Koike K. Endoscopic management of combined malignant biliary and gastric outlet obstruction. </w:t>
      </w:r>
      <w:r w:rsidRPr="00151CDD">
        <w:rPr>
          <w:rFonts w:ascii="Book Antiqua" w:eastAsia="Book Antiqua" w:hAnsi="Book Antiqua" w:cs="Book Antiqua"/>
          <w:i/>
          <w:iCs/>
          <w:color w:val="000000"/>
        </w:rPr>
        <w:t xml:space="preserve">Dig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2017; </w:t>
      </w:r>
      <w:r w:rsidRPr="00151CDD">
        <w:rPr>
          <w:rFonts w:ascii="Book Antiqua" w:eastAsia="Book Antiqua" w:hAnsi="Book Antiqua" w:cs="Book Antiqua"/>
          <w:b/>
          <w:bCs/>
          <w:color w:val="000000"/>
        </w:rPr>
        <w:t>29</w:t>
      </w:r>
      <w:r w:rsidRPr="00151CDD">
        <w:rPr>
          <w:rFonts w:ascii="Book Antiqua" w:eastAsia="Book Antiqua" w:hAnsi="Book Antiqua" w:cs="Book Antiqua"/>
          <w:color w:val="000000"/>
        </w:rPr>
        <w:t>: 16-25 [PMID: 27552727 DOI: 10.1111/den.12729]</w:t>
      </w:r>
    </w:p>
    <w:p w14:paraId="5C0E52F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135 </w:t>
      </w:r>
      <w:r w:rsidRPr="00151CDD">
        <w:rPr>
          <w:rFonts w:ascii="Book Antiqua" w:eastAsia="Book Antiqua" w:hAnsi="Book Antiqua" w:cs="Book Antiqua"/>
          <w:b/>
          <w:bCs/>
          <w:color w:val="000000"/>
        </w:rPr>
        <w:t>Manfredi S</w:t>
      </w:r>
      <w:r w:rsidRPr="00151CDD">
        <w:rPr>
          <w:rFonts w:ascii="Book Antiqua" w:eastAsia="Book Antiqua" w:hAnsi="Book Antiqua" w:cs="Book Antiqua"/>
          <w:color w:val="000000"/>
        </w:rPr>
        <w:t xml:space="preserve">, Lepage C, Hatem C, </w:t>
      </w:r>
      <w:proofErr w:type="spellStart"/>
      <w:r w:rsidRPr="00151CDD">
        <w:rPr>
          <w:rFonts w:ascii="Book Antiqua" w:eastAsia="Book Antiqua" w:hAnsi="Book Antiqua" w:cs="Book Antiqua"/>
          <w:color w:val="000000"/>
        </w:rPr>
        <w:t>Coatmeur</w:t>
      </w:r>
      <w:proofErr w:type="spellEnd"/>
      <w:r w:rsidRPr="00151CDD">
        <w:rPr>
          <w:rFonts w:ascii="Book Antiqua" w:eastAsia="Book Antiqua" w:hAnsi="Book Antiqua" w:cs="Book Antiqua"/>
          <w:color w:val="000000"/>
        </w:rPr>
        <w:t xml:space="preserve"> O, </w:t>
      </w:r>
      <w:proofErr w:type="spellStart"/>
      <w:r w:rsidRPr="00151CDD">
        <w:rPr>
          <w:rFonts w:ascii="Book Antiqua" w:eastAsia="Book Antiqua" w:hAnsi="Book Antiqua" w:cs="Book Antiqua"/>
          <w:color w:val="000000"/>
        </w:rPr>
        <w:t>Faivre</w:t>
      </w:r>
      <w:proofErr w:type="spellEnd"/>
      <w:r w:rsidRPr="00151CDD">
        <w:rPr>
          <w:rFonts w:ascii="Book Antiqua" w:eastAsia="Book Antiqua" w:hAnsi="Book Antiqua" w:cs="Book Antiqua"/>
          <w:color w:val="000000"/>
        </w:rPr>
        <w:t xml:space="preserve"> J, Bouvier AM. Epidemiology and management of liver metastases from colorectal cancer. </w:t>
      </w:r>
      <w:r w:rsidRPr="00151CDD">
        <w:rPr>
          <w:rFonts w:ascii="Book Antiqua" w:eastAsia="Book Antiqua" w:hAnsi="Book Antiqua" w:cs="Book Antiqua"/>
          <w:i/>
          <w:iCs/>
          <w:color w:val="000000"/>
        </w:rPr>
        <w:t>Ann Surg</w:t>
      </w:r>
      <w:r w:rsidRPr="00151CDD">
        <w:rPr>
          <w:rFonts w:ascii="Book Antiqua" w:eastAsia="Book Antiqua" w:hAnsi="Book Antiqua" w:cs="Book Antiqua"/>
          <w:color w:val="000000"/>
        </w:rPr>
        <w:t xml:space="preserve"> 2006; </w:t>
      </w:r>
      <w:r w:rsidRPr="00151CDD">
        <w:rPr>
          <w:rFonts w:ascii="Book Antiqua" w:eastAsia="Book Antiqua" w:hAnsi="Book Antiqua" w:cs="Book Antiqua"/>
          <w:b/>
          <w:bCs/>
          <w:color w:val="000000"/>
        </w:rPr>
        <w:t>244</w:t>
      </w:r>
      <w:r w:rsidRPr="00151CDD">
        <w:rPr>
          <w:rFonts w:ascii="Book Antiqua" w:eastAsia="Book Antiqua" w:hAnsi="Book Antiqua" w:cs="Book Antiqua"/>
          <w:color w:val="000000"/>
        </w:rPr>
        <w:t>: 254-259 [PMID: 16858188 DOI: 10.1097/01.sla.0000217629.94941.cf]</w:t>
      </w:r>
    </w:p>
    <w:p w14:paraId="2C9135A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136 </w:t>
      </w:r>
      <w:r w:rsidRPr="00151CDD">
        <w:rPr>
          <w:rFonts w:ascii="Book Antiqua" w:eastAsia="Book Antiqua" w:hAnsi="Book Antiqua" w:cs="Book Antiqua"/>
          <w:b/>
          <w:bCs/>
          <w:color w:val="000000"/>
        </w:rPr>
        <w:t>Hackl C</w:t>
      </w:r>
      <w:r w:rsidRPr="00151CDD">
        <w:rPr>
          <w:rFonts w:ascii="Book Antiqua" w:eastAsia="Book Antiqua" w:hAnsi="Book Antiqua" w:cs="Book Antiqua"/>
          <w:color w:val="000000"/>
        </w:rPr>
        <w:t xml:space="preserve">, Neumann P, </w:t>
      </w:r>
      <w:proofErr w:type="spellStart"/>
      <w:r w:rsidRPr="00151CDD">
        <w:rPr>
          <w:rFonts w:ascii="Book Antiqua" w:eastAsia="Book Antiqua" w:hAnsi="Book Antiqua" w:cs="Book Antiqua"/>
          <w:color w:val="000000"/>
        </w:rPr>
        <w:t>Gerken</w:t>
      </w:r>
      <w:proofErr w:type="spellEnd"/>
      <w:r w:rsidRPr="00151CDD">
        <w:rPr>
          <w:rFonts w:ascii="Book Antiqua" w:eastAsia="Book Antiqua" w:hAnsi="Book Antiqua" w:cs="Book Antiqua"/>
          <w:color w:val="000000"/>
        </w:rPr>
        <w:t xml:space="preserve"> M, Loss M, </w:t>
      </w:r>
      <w:proofErr w:type="spellStart"/>
      <w:r w:rsidRPr="00151CDD">
        <w:rPr>
          <w:rFonts w:ascii="Book Antiqua" w:eastAsia="Book Antiqua" w:hAnsi="Book Antiqua" w:cs="Book Antiqua"/>
          <w:color w:val="000000"/>
        </w:rPr>
        <w:t>Klinkhammer</w:t>
      </w:r>
      <w:proofErr w:type="spellEnd"/>
      <w:r w:rsidRPr="00151CDD">
        <w:rPr>
          <w:rFonts w:ascii="Book Antiqua" w:eastAsia="Book Antiqua" w:hAnsi="Book Antiqua" w:cs="Book Antiqua"/>
          <w:color w:val="000000"/>
        </w:rPr>
        <w:t xml:space="preserve">-Schalke M, </w:t>
      </w:r>
      <w:proofErr w:type="spellStart"/>
      <w:r w:rsidRPr="00151CDD">
        <w:rPr>
          <w:rFonts w:ascii="Book Antiqua" w:eastAsia="Book Antiqua" w:hAnsi="Book Antiqua" w:cs="Book Antiqua"/>
          <w:color w:val="000000"/>
        </w:rPr>
        <w:t>Schlitt</w:t>
      </w:r>
      <w:proofErr w:type="spellEnd"/>
      <w:r w:rsidRPr="00151CDD">
        <w:rPr>
          <w:rFonts w:ascii="Book Antiqua" w:eastAsia="Book Antiqua" w:hAnsi="Book Antiqua" w:cs="Book Antiqua"/>
          <w:color w:val="000000"/>
        </w:rPr>
        <w:t xml:space="preserve"> HJ. Treatment of colorectal liver metastases in Germany: a ten-year population-based analysis of 5772 cases of primary colorectal adenocarcinoma. </w:t>
      </w:r>
      <w:r w:rsidRPr="00151CDD">
        <w:rPr>
          <w:rFonts w:ascii="Book Antiqua" w:eastAsia="Book Antiqua" w:hAnsi="Book Antiqua" w:cs="Book Antiqua"/>
          <w:i/>
          <w:iCs/>
          <w:color w:val="000000"/>
        </w:rPr>
        <w:t>BMC Cancer</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14</w:t>
      </w:r>
      <w:r w:rsidRPr="00151CDD">
        <w:rPr>
          <w:rFonts w:ascii="Book Antiqua" w:eastAsia="Book Antiqua" w:hAnsi="Book Antiqua" w:cs="Book Antiqua"/>
          <w:color w:val="000000"/>
        </w:rPr>
        <w:t>: 810 [PMID: 25369977 DOI: 10.1186/1471-2407-14-810]</w:t>
      </w:r>
    </w:p>
    <w:p w14:paraId="59C52DC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137 </w:t>
      </w:r>
      <w:proofErr w:type="spellStart"/>
      <w:r w:rsidRPr="00151CDD">
        <w:rPr>
          <w:rFonts w:ascii="Book Antiqua" w:eastAsia="Book Antiqua" w:hAnsi="Book Antiqua" w:cs="Book Antiqua"/>
          <w:b/>
          <w:bCs/>
          <w:color w:val="000000"/>
        </w:rPr>
        <w:t>Engstrand</w:t>
      </w:r>
      <w:proofErr w:type="spellEnd"/>
      <w:r w:rsidRPr="00151CDD">
        <w:rPr>
          <w:rFonts w:ascii="Book Antiqua" w:eastAsia="Book Antiqua" w:hAnsi="Book Antiqua" w:cs="Book Antiqua"/>
          <w:b/>
          <w:bCs/>
          <w:color w:val="000000"/>
        </w:rPr>
        <w:t xml:space="preserve"> J</w:t>
      </w:r>
      <w:r w:rsidRPr="00151CDD">
        <w:rPr>
          <w:rFonts w:ascii="Book Antiqua" w:eastAsia="Book Antiqua" w:hAnsi="Book Antiqua" w:cs="Book Antiqua"/>
          <w:color w:val="000000"/>
        </w:rPr>
        <w:t xml:space="preserve">, Nilsson H, </w:t>
      </w:r>
      <w:proofErr w:type="spellStart"/>
      <w:r w:rsidRPr="00151CDD">
        <w:rPr>
          <w:rFonts w:ascii="Book Antiqua" w:eastAsia="Book Antiqua" w:hAnsi="Book Antiqua" w:cs="Book Antiqua"/>
          <w:color w:val="000000"/>
        </w:rPr>
        <w:t>Strömberg</w:t>
      </w:r>
      <w:proofErr w:type="spellEnd"/>
      <w:r w:rsidRPr="00151CDD">
        <w:rPr>
          <w:rFonts w:ascii="Book Antiqua" w:eastAsia="Book Antiqua" w:hAnsi="Book Antiqua" w:cs="Book Antiqua"/>
          <w:color w:val="000000"/>
        </w:rPr>
        <w:t xml:space="preserve"> C, Jonas E, Freedman J. Colorectal cancer liver metastases - a population-based study on incidence, management and survival. </w:t>
      </w:r>
      <w:r w:rsidRPr="00151CDD">
        <w:rPr>
          <w:rFonts w:ascii="Book Antiqua" w:eastAsia="Book Antiqua" w:hAnsi="Book Antiqua" w:cs="Book Antiqua"/>
          <w:i/>
          <w:iCs/>
          <w:color w:val="000000"/>
        </w:rPr>
        <w:t>BMC Cancer</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18</w:t>
      </w:r>
      <w:r w:rsidRPr="00151CDD">
        <w:rPr>
          <w:rFonts w:ascii="Book Antiqua" w:eastAsia="Book Antiqua" w:hAnsi="Book Antiqua" w:cs="Book Antiqua"/>
          <w:color w:val="000000"/>
        </w:rPr>
        <w:t>: 78 [PMID: 29334918 DOI: 10.1186/s12885-017-3925-x]</w:t>
      </w:r>
    </w:p>
    <w:p w14:paraId="7C78FAE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138 </w:t>
      </w:r>
      <w:proofErr w:type="spellStart"/>
      <w:r w:rsidRPr="00151CDD">
        <w:rPr>
          <w:rFonts w:ascii="Book Antiqua" w:eastAsia="Book Antiqua" w:hAnsi="Book Antiqua" w:cs="Book Antiqua"/>
          <w:b/>
          <w:bCs/>
          <w:color w:val="000000"/>
        </w:rPr>
        <w:t>Inchingolo</w:t>
      </w:r>
      <w:proofErr w:type="spellEnd"/>
      <w:r w:rsidRPr="00151CDD">
        <w:rPr>
          <w:rFonts w:ascii="Book Antiqua" w:eastAsia="Book Antiqua" w:hAnsi="Book Antiqua" w:cs="Book Antiqua"/>
          <w:b/>
          <w:bCs/>
          <w:color w:val="000000"/>
        </w:rPr>
        <w:t xml:space="preserve"> R</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Nestola</w:t>
      </w:r>
      <w:proofErr w:type="spellEnd"/>
      <w:r w:rsidRPr="00151CDD">
        <w:rPr>
          <w:rFonts w:ascii="Book Antiqua" w:eastAsia="Book Antiqua" w:hAnsi="Book Antiqua" w:cs="Book Antiqua"/>
          <w:color w:val="000000"/>
        </w:rPr>
        <w:t xml:space="preserve"> M, Nunes TF, </w:t>
      </w:r>
      <w:proofErr w:type="spellStart"/>
      <w:r w:rsidRPr="00151CDD">
        <w:rPr>
          <w:rFonts w:ascii="Book Antiqua" w:eastAsia="Book Antiqua" w:hAnsi="Book Antiqua" w:cs="Book Antiqua"/>
          <w:color w:val="000000"/>
        </w:rPr>
        <w:t>Spiliopoulos</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Nardella</w:t>
      </w:r>
      <w:proofErr w:type="spellEnd"/>
      <w:r w:rsidRPr="00151CDD">
        <w:rPr>
          <w:rFonts w:ascii="Book Antiqua" w:eastAsia="Book Antiqua" w:hAnsi="Book Antiqua" w:cs="Book Antiqua"/>
          <w:color w:val="000000"/>
        </w:rPr>
        <w:t xml:space="preserve"> M. Biliary involvement in liver metastases: long-term experience with biliary biopsy from a single center. </w:t>
      </w:r>
      <w:proofErr w:type="spellStart"/>
      <w:r w:rsidRPr="00151CDD">
        <w:rPr>
          <w:rFonts w:ascii="Book Antiqua" w:eastAsia="Book Antiqua" w:hAnsi="Book Antiqua" w:cs="Book Antiqua"/>
          <w:i/>
          <w:iCs/>
          <w:color w:val="000000"/>
        </w:rPr>
        <w:t>Radiol</w:t>
      </w:r>
      <w:proofErr w:type="spellEnd"/>
      <w:r w:rsidRPr="00151CDD">
        <w:rPr>
          <w:rFonts w:ascii="Book Antiqua" w:eastAsia="Book Antiqua" w:hAnsi="Book Antiqua" w:cs="Book Antiqua"/>
          <w:i/>
          <w:iCs/>
          <w:color w:val="000000"/>
        </w:rPr>
        <w:t xml:space="preserve"> Bras</w:t>
      </w:r>
      <w:r w:rsidRPr="00151CDD">
        <w:rPr>
          <w:rFonts w:ascii="Book Antiqua" w:eastAsia="Book Antiqua" w:hAnsi="Book Antiqua" w:cs="Book Antiqua"/>
          <w:color w:val="000000"/>
        </w:rPr>
        <w:t xml:space="preserve"> 2021; </w:t>
      </w:r>
      <w:r w:rsidRPr="00151CDD">
        <w:rPr>
          <w:rFonts w:ascii="Book Antiqua" w:eastAsia="Book Antiqua" w:hAnsi="Book Antiqua" w:cs="Book Antiqua"/>
          <w:b/>
          <w:bCs/>
          <w:color w:val="000000"/>
        </w:rPr>
        <w:t>54</w:t>
      </w:r>
      <w:r w:rsidRPr="00151CDD">
        <w:rPr>
          <w:rFonts w:ascii="Book Antiqua" w:eastAsia="Book Antiqua" w:hAnsi="Book Antiqua" w:cs="Book Antiqua"/>
          <w:color w:val="000000"/>
        </w:rPr>
        <w:t>: 15-20 [PMID: 33574628 DOI: 10.1590/0100-3984.2020.0004]</w:t>
      </w:r>
    </w:p>
    <w:p w14:paraId="483EA68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139 </w:t>
      </w:r>
      <w:proofErr w:type="spellStart"/>
      <w:r w:rsidRPr="00151CDD">
        <w:rPr>
          <w:rFonts w:ascii="Book Antiqua" w:eastAsia="Book Antiqua" w:hAnsi="Book Antiqua" w:cs="Book Antiqua"/>
          <w:b/>
          <w:bCs/>
          <w:color w:val="000000"/>
        </w:rPr>
        <w:t>Tanemura</w:t>
      </w:r>
      <w:proofErr w:type="spellEnd"/>
      <w:r w:rsidRPr="00151CDD">
        <w:rPr>
          <w:rFonts w:ascii="Book Antiqua" w:eastAsia="Book Antiqua" w:hAnsi="Book Antiqua" w:cs="Book Antiqua"/>
          <w:b/>
          <w:bCs/>
          <w:color w:val="000000"/>
        </w:rPr>
        <w:t xml:space="preserve"> A</w:t>
      </w:r>
      <w:r w:rsidRPr="00151CDD">
        <w:rPr>
          <w:rFonts w:ascii="Book Antiqua" w:eastAsia="Book Antiqua" w:hAnsi="Book Antiqua" w:cs="Book Antiqua"/>
          <w:color w:val="000000"/>
        </w:rPr>
        <w:t xml:space="preserve">, Mizuno S, Okura Y, Inoue H, Takaki H, Nishimura K, Uchida K, </w:t>
      </w:r>
      <w:proofErr w:type="spellStart"/>
      <w:r w:rsidRPr="00151CDD">
        <w:rPr>
          <w:rFonts w:ascii="Book Antiqua" w:eastAsia="Book Antiqua" w:hAnsi="Book Antiqua" w:cs="Book Antiqua"/>
          <w:color w:val="000000"/>
        </w:rPr>
        <w:t>Isaji</w:t>
      </w:r>
      <w:proofErr w:type="spellEnd"/>
      <w:r w:rsidRPr="00151CDD">
        <w:rPr>
          <w:rFonts w:ascii="Book Antiqua" w:eastAsia="Book Antiqua" w:hAnsi="Book Antiqua" w:cs="Book Antiqua"/>
          <w:color w:val="000000"/>
        </w:rPr>
        <w:t xml:space="preserve"> S. Margin-negative limited resection of metastatic pancreatic tumors from rectal cancer preoperatively diagnosed by endoscopic ultrasound-guided fine-needle aspiration biopsies: report of two cases. </w:t>
      </w:r>
      <w:r w:rsidRPr="00151CDD">
        <w:rPr>
          <w:rFonts w:ascii="Book Antiqua" w:eastAsia="Book Antiqua" w:hAnsi="Book Antiqua" w:cs="Book Antiqua"/>
          <w:i/>
          <w:iCs/>
          <w:color w:val="000000"/>
        </w:rPr>
        <w:t>Surg Today</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44</w:t>
      </w:r>
      <w:r w:rsidRPr="00151CDD">
        <w:rPr>
          <w:rFonts w:ascii="Book Antiqua" w:eastAsia="Book Antiqua" w:hAnsi="Book Antiqua" w:cs="Book Antiqua"/>
          <w:color w:val="000000"/>
        </w:rPr>
        <w:t>: 366-372 [PMID: 23143167 DOI: 10.1007/s00595-012-0407-2]</w:t>
      </w:r>
    </w:p>
    <w:p w14:paraId="2687091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140 </w:t>
      </w:r>
      <w:r w:rsidRPr="00151CDD">
        <w:rPr>
          <w:rFonts w:ascii="Book Antiqua" w:eastAsia="Book Antiqua" w:hAnsi="Book Antiqua" w:cs="Book Antiqua"/>
          <w:b/>
          <w:bCs/>
          <w:color w:val="000000"/>
        </w:rPr>
        <w:t>Chu P</w:t>
      </w:r>
      <w:r w:rsidRPr="00151CDD">
        <w:rPr>
          <w:rFonts w:ascii="Book Antiqua" w:eastAsia="Book Antiqua" w:hAnsi="Book Antiqua" w:cs="Book Antiqua"/>
          <w:color w:val="000000"/>
        </w:rPr>
        <w:t xml:space="preserve">, Wu E, Weiss LM. Cytokeratin 7 and cytokeratin 20 expression in epithelial neoplasms: a survey of 435 cases. </w:t>
      </w:r>
      <w:r w:rsidRPr="00151CDD">
        <w:rPr>
          <w:rFonts w:ascii="Book Antiqua" w:eastAsia="Book Antiqua" w:hAnsi="Book Antiqua" w:cs="Book Antiqua"/>
          <w:i/>
          <w:iCs/>
          <w:color w:val="000000"/>
        </w:rPr>
        <w:t xml:space="preserve">Mod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color w:val="000000"/>
        </w:rPr>
        <w:t xml:space="preserve"> 2000; </w:t>
      </w:r>
      <w:r w:rsidRPr="00151CDD">
        <w:rPr>
          <w:rFonts w:ascii="Book Antiqua" w:eastAsia="Book Antiqua" w:hAnsi="Book Antiqua" w:cs="Book Antiqua"/>
          <w:b/>
          <w:bCs/>
          <w:color w:val="000000"/>
        </w:rPr>
        <w:t>13</w:t>
      </w:r>
      <w:r w:rsidRPr="00151CDD">
        <w:rPr>
          <w:rFonts w:ascii="Book Antiqua" w:eastAsia="Book Antiqua" w:hAnsi="Book Antiqua" w:cs="Book Antiqua"/>
          <w:color w:val="000000"/>
        </w:rPr>
        <w:t>: 962-972 [PMID: 11007036 DOI: 10.1038/modpathol.3880175]</w:t>
      </w:r>
    </w:p>
    <w:p w14:paraId="2575A4B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141 </w:t>
      </w:r>
      <w:r w:rsidRPr="00151CDD">
        <w:rPr>
          <w:rFonts w:ascii="Book Antiqua" w:eastAsia="Book Antiqua" w:hAnsi="Book Antiqua" w:cs="Book Antiqua"/>
          <w:b/>
          <w:bCs/>
          <w:color w:val="000000"/>
        </w:rPr>
        <w:t>Nichols SD</w:t>
      </w:r>
      <w:r w:rsidRPr="00151CDD">
        <w:rPr>
          <w:rFonts w:ascii="Book Antiqua" w:eastAsia="Book Antiqua" w:hAnsi="Book Antiqua" w:cs="Book Antiqua"/>
          <w:color w:val="000000"/>
        </w:rPr>
        <w:t>, Albert S, Shirley L, Schmidt C, Abdel-</w:t>
      </w:r>
      <w:proofErr w:type="spellStart"/>
      <w:r w:rsidRPr="00151CDD">
        <w:rPr>
          <w:rFonts w:ascii="Book Antiqua" w:eastAsia="Book Antiqua" w:hAnsi="Book Antiqua" w:cs="Book Antiqua"/>
          <w:color w:val="000000"/>
        </w:rPr>
        <w:t>Misih</w:t>
      </w:r>
      <w:proofErr w:type="spellEnd"/>
      <w:r w:rsidRPr="00151CDD">
        <w:rPr>
          <w:rFonts w:ascii="Book Antiqua" w:eastAsia="Book Antiqua" w:hAnsi="Book Antiqua" w:cs="Book Antiqua"/>
          <w:color w:val="000000"/>
        </w:rPr>
        <w:t xml:space="preserve"> S, El-Dika S, </w:t>
      </w:r>
      <w:proofErr w:type="spellStart"/>
      <w:r w:rsidRPr="00151CDD">
        <w:rPr>
          <w:rFonts w:ascii="Book Antiqua" w:eastAsia="Book Antiqua" w:hAnsi="Book Antiqua" w:cs="Book Antiqua"/>
          <w:color w:val="000000"/>
        </w:rPr>
        <w:t>Groce</w:t>
      </w:r>
      <w:proofErr w:type="spellEnd"/>
      <w:r w:rsidRPr="00151CDD">
        <w:rPr>
          <w:rFonts w:ascii="Book Antiqua" w:eastAsia="Book Antiqua" w:hAnsi="Book Antiqua" w:cs="Book Antiqua"/>
          <w:color w:val="000000"/>
        </w:rPr>
        <w:t xml:space="preserve"> JR, Wu C, Goldberg RM, </w:t>
      </w:r>
      <w:proofErr w:type="spellStart"/>
      <w:r w:rsidRPr="00151CDD">
        <w:rPr>
          <w:rFonts w:ascii="Book Antiqua" w:eastAsia="Book Antiqua" w:hAnsi="Book Antiqua" w:cs="Book Antiqua"/>
          <w:color w:val="000000"/>
        </w:rPr>
        <w:t>Bekaii</w:t>
      </w:r>
      <w:proofErr w:type="spellEnd"/>
      <w:r w:rsidRPr="00151CDD">
        <w:rPr>
          <w:rFonts w:ascii="Book Antiqua" w:eastAsia="Book Antiqua" w:hAnsi="Book Antiqua" w:cs="Book Antiqua"/>
          <w:color w:val="000000"/>
        </w:rPr>
        <w:t xml:space="preserve">-Saab T, </w:t>
      </w:r>
      <w:proofErr w:type="spellStart"/>
      <w:r w:rsidRPr="00151CDD">
        <w:rPr>
          <w:rFonts w:ascii="Book Antiqua" w:eastAsia="Book Antiqua" w:hAnsi="Book Antiqua" w:cs="Book Antiqua"/>
          <w:color w:val="000000"/>
        </w:rPr>
        <w:t>Bloomston</w:t>
      </w:r>
      <w:proofErr w:type="spellEnd"/>
      <w:r w:rsidRPr="00151CDD">
        <w:rPr>
          <w:rFonts w:ascii="Book Antiqua" w:eastAsia="Book Antiqua" w:hAnsi="Book Antiqua" w:cs="Book Antiqua"/>
          <w:color w:val="000000"/>
        </w:rPr>
        <w:t xml:space="preserve"> M. Outcomes in patients with obstructive jaundice from metastatic colorectal cancer and implications for management. </w:t>
      </w:r>
      <w:r w:rsidRPr="00151CDD">
        <w:rPr>
          <w:rFonts w:ascii="Book Antiqua" w:eastAsia="Book Antiqua" w:hAnsi="Book Antiqua" w:cs="Book Antiqua"/>
          <w:i/>
          <w:iCs/>
          <w:color w:val="000000"/>
        </w:rPr>
        <w:t xml:space="preserve">J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Surg</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18</w:t>
      </w:r>
      <w:r w:rsidRPr="00151CDD">
        <w:rPr>
          <w:rFonts w:ascii="Book Antiqua" w:eastAsia="Book Antiqua" w:hAnsi="Book Antiqua" w:cs="Book Antiqua"/>
          <w:color w:val="000000"/>
        </w:rPr>
        <w:t>: 2186-2191 [PMID: 25300799 DOI: 10.1007/s11605-014-2670-6]</w:t>
      </w:r>
    </w:p>
    <w:p w14:paraId="2D3C814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142 </w:t>
      </w:r>
      <w:r w:rsidRPr="00151CDD">
        <w:rPr>
          <w:rFonts w:ascii="Book Antiqua" w:eastAsia="Book Antiqua" w:hAnsi="Book Antiqua" w:cs="Book Antiqua"/>
          <w:b/>
          <w:bCs/>
          <w:color w:val="000000"/>
        </w:rPr>
        <w:t>Sellier F</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Bories</w:t>
      </w:r>
      <w:proofErr w:type="spellEnd"/>
      <w:r w:rsidRPr="00151CDD">
        <w:rPr>
          <w:rFonts w:ascii="Book Antiqua" w:eastAsia="Book Antiqua" w:hAnsi="Book Antiqua" w:cs="Book Antiqua"/>
          <w:color w:val="000000"/>
        </w:rPr>
        <w:t xml:space="preserve"> E, </w:t>
      </w:r>
      <w:proofErr w:type="spellStart"/>
      <w:r w:rsidRPr="00151CDD">
        <w:rPr>
          <w:rFonts w:ascii="Book Antiqua" w:eastAsia="Book Antiqua" w:hAnsi="Book Antiqua" w:cs="Book Antiqua"/>
          <w:color w:val="000000"/>
        </w:rPr>
        <w:t>Sibertin</w:t>
      </w:r>
      <w:proofErr w:type="spellEnd"/>
      <w:r w:rsidRPr="00151CDD">
        <w:rPr>
          <w:rFonts w:ascii="Book Antiqua" w:eastAsia="Book Antiqua" w:hAnsi="Book Antiqua" w:cs="Book Antiqua"/>
          <w:color w:val="000000"/>
        </w:rPr>
        <w:t xml:space="preserve">-Blanc C, Griffiths K, </w:t>
      </w:r>
      <w:proofErr w:type="spellStart"/>
      <w:r w:rsidRPr="00151CDD">
        <w:rPr>
          <w:rFonts w:ascii="Book Antiqua" w:eastAsia="Book Antiqua" w:hAnsi="Book Antiqua" w:cs="Book Antiqua"/>
          <w:color w:val="000000"/>
        </w:rPr>
        <w:t>Dahan</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Giovannini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Gaudart</w:t>
      </w:r>
      <w:proofErr w:type="spellEnd"/>
      <w:r w:rsidRPr="00151CDD">
        <w:rPr>
          <w:rFonts w:ascii="Book Antiqua" w:eastAsia="Book Antiqua" w:hAnsi="Book Antiqua" w:cs="Book Antiqua"/>
          <w:color w:val="000000"/>
        </w:rPr>
        <w:t xml:space="preserve"> J, Seitz JF, </w:t>
      </w:r>
      <w:proofErr w:type="spellStart"/>
      <w:r w:rsidRPr="00151CDD">
        <w:rPr>
          <w:rFonts w:ascii="Book Antiqua" w:eastAsia="Book Antiqua" w:hAnsi="Book Antiqua" w:cs="Book Antiqua"/>
          <w:color w:val="000000"/>
        </w:rPr>
        <w:t>Laugier</w:t>
      </w:r>
      <w:proofErr w:type="spellEnd"/>
      <w:r w:rsidRPr="00151CDD">
        <w:rPr>
          <w:rFonts w:ascii="Book Antiqua" w:eastAsia="Book Antiqua" w:hAnsi="Book Antiqua" w:cs="Book Antiqua"/>
          <w:color w:val="000000"/>
        </w:rPr>
        <w:t xml:space="preserve"> R, </w:t>
      </w:r>
      <w:proofErr w:type="spellStart"/>
      <w:r w:rsidRPr="00151CDD">
        <w:rPr>
          <w:rFonts w:ascii="Book Antiqua" w:eastAsia="Book Antiqua" w:hAnsi="Book Antiqua" w:cs="Book Antiqua"/>
          <w:color w:val="000000"/>
        </w:rPr>
        <w:t>Caillol</w:t>
      </w:r>
      <w:proofErr w:type="spellEnd"/>
      <w:r w:rsidRPr="00151CDD">
        <w:rPr>
          <w:rFonts w:ascii="Book Antiqua" w:eastAsia="Book Antiqua" w:hAnsi="Book Antiqua" w:cs="Book Antiqua"/>
          <w:color w:val="000000"/>
        </w:rPr>
        <w:t xml:space="preserve"> F, </w:t>
      </w:r>
      <w:proofErr w:type="spellStart"/>
      <w:r w:rsidRPr="00151CDD">
        <w:rPr>
          <w:rFonts w:ascii="Book Antiqua" w:eastAsia="Book Antiqua" w:hAnsi="Book Antiqua" w:cs="Book Antiqua"/>
          <w:color w:val="000000"/>
        </w:rPr>
        <w:t>Grandval</w:t>
      </w:r>
      <w:proofErr w:type="spellEnd"/>
      <w:r w:rsidRPr="00151CDD">
        <w:rPr>
          <w:rFonts w:ascii="Book Antiqua" w:eastAsia="Book Antiqua" w:hAnsi="Book Antiqua" w:cs="Book Antiqua"/>
          <w:color w:val="000000"/>
        </w:rPr>
        <w:t xml:space="preserve"> P. Clinical outcome after biliary drainage for metastatic colorectal cancer: Survival analysis and prognostic factors. </w:t>
      </w:r>
      <w:r w:rsidRPr="00151CDD">
        <w:rPr>
          <w:rFonts w:ascii="Book Antiqua" w:eastAsia="Book Antiqua" w:hAnsi="Book Antiqua" w:cs="Book Antiqua"/>
          <w:i/>
          <w:iCs/>
          <w:color w:val="000000"/>
        </w:rPr>
        <w:t>Dig Liver Dis</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50</w:t>
      </w:r>
      <w:r w:rsidRPr="00151CDD">
        <w:rPr>
          <w:rFonts w:ascii="Book Antiqua" w:eastAsia="Book Antiqua" w:hAnsi="Book Antiqua" w:cs="Book Antiqua"/>
          <w:color w:val="000000"/>
        </w:rPr>
        <w:t>: 189-194 [PMID: 29054396 DOI: 10.1016/j.dld.2017.09.121]</w:t>
      </w:r>
    </w:p>
    <w:p w14:paraId="0539671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143 </w:t>
      </w:r>
      <w:proofErr w:type="spellStart"/>
      <w:r w:rsidRPr="00151CDD">
        <w:rPr>
          <w:rFonts w:ascii="Book Antiqua" w:eastAsia="Book Antiqua" w:hAnsi="Book Antiqua" w:cs="Book Antiqua"/>
          <w:b/>
          <w:bCs/>
          <w:color w:val="000000"/>
        </w:rPr>
        <w:t>Riopel</w:t>
      </w:r>
      <w:proofErr w:type="spellEnd"/>
      <w:r w:rsidRPr="00151CDD">
        <w:rPr>
          <w:rFonts w:ascii="Book Antiqua" w:eastAsia="Book Antiqua" w:hAnsi="Book Antiqua" w:cs="Book Antiqua"/>
          <w:b/>
          <w:bCs/>
          <w:color w:val="000000"/>
        </w:rPr>
        <w:t xml:space="preserve"> MA</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Klimstra</w:t>
      </w:r>
      <w:proofErr w:type="spellEnd"/>
      <w:r w:rsidRPr="00151CDD">
        <w:rPr>
          <w:rFonts w:ascii="Book Antiqua" w:eastAsia="Book Antiqua" w:hAnsi="Book Antiqua" w:cs="Book Antiqua"/>
          <w:color w:val="000000"/>
        </w:rPr>
        <w:t xml:space="preserve"> DS, </w:t>
      </w:r>
      <w:proofErr w:type="spellStart"/>
      <w:r w:rsidRPr="00151CDD">
        <w:rPr>
          <w:rFonts w:ascii="Book Antiqua" w:eastAsia="Book Antiqua" w:hAnsi="Book Antiqua" w:cs="Book Antiqua"/>
          <w:color w:val="000000"/>
        </w:rPr>
        <w:t>Godellas</w:t>
      </w:r>
      <w:proofErr w:type="spellEnd"/>
      <w:r w:rsidRPr="00151CDD">
        <w:rPr>
          <w:rFonts w:ascii="Book Antiqua" w:eastAsia="Book Antiqua" w:hAnsi="Book Antiqua" w:cs="Book Antiqua"/>
          <w:color w:val="000000"/>
        </w:rPr>
        <w:t xml:space="preserve"> CV, </w:t>
      </w:r>
      <w:proofErr w:type="spellStart"/>
      <w:r w:rsidRPr="00151CDD">
        <w:rPr>
          <w:rFonts w:ascii="Book Antiqua" w:eastAsia="Book Antiqua" w:hAnsi="Book Antiqua" w:cs="Book Antiqua"/>
          <w:color w:val="000000"/>
        </w:rPr>
        <w:t>Blumgart</w:t>
      </w:r>
      <w:proofErr w:type="spellEnd"/>
      <w:r w:rsidRPr="00151CDD">
        <w:rPr>
          <w:rFonts w:ascii="Book Antiqua" w:eastAsia="Book Antiqua" w:hAnsi="Book Antiqua" w:cs="Book Antiqua"/>
          <w:color w:val="000000"/>
        </w:rPr>
        <w:t xml:space="preserve"> LH, </w:t>
      </w:r>
      <w:proofErr w:type="spellStart"/>
      <w:r w:rsidRPr="00151CDD">
        <w:rPr>
          <w:rFonts w:ascii="Book Antiqua" w:eastAsia="Book Antiqua" w:hAnsi="Book Antiqua" w:cs="Book Antiqua"/>
          <w:color w:val="000000"/>
        </w:rPr>
        <w:t>Westra</w:t>
      </w:r>
      <w:proofErr w:type="spellEnd"/>
      <w:r w:rsidRPr="00151CDD">
        <w:rPr>
          <w:rFonts w:ascii="Book Antiqua" w:eastAsia="Book Antiqua" w:hAnsi="Book Antiqua" w:cs="Book Antiqua"/>
          <w:color w:val="000000"/>
        </w:rPr>
        <w:t xml:space="preserve"> WH. </w:t>
      </w:r>
      <w:proofErr w:type="spellStart"/>
      <w:r w:rsidRPr="00151CDD">
        <w:rPr>
          <w:rFonts w:ascii="Book Antiqua" w:eastAsia="Book Antiqua" w:hAnsi="Book Antiqua" w:cs="Book Antiqua"/>
          <w:color w:val="000000"/>
        </w:rPr>
        <w:t>Intrabiliary</w:t>
      </w:r>
      <w:proofErr w:type="spellEnd"/>
      <w:r w:rsidRPr="00151CDD">
        <w:rPr>
          <w:rFonts w:ascii="Book Antiqua" w:eastAsia="Book Antiqua" w:hAnsi="Book Antiqua" w:cs="Book Antiqua"/>
          <w:color w:val="000000"/>
        </w:rPr>
        <w:t xml:space="preserve"> growth of metastatic colonic adenocarcinoma: a pattern of intrahepatic spread easily confused with primary neoplasia of the biliary tract. </w:t>
      </w:r>
      <w:r w:rsidRPr="00151CDD">
        <w:rPr>
          <w:rFonts w:ascii="Book Antiqua" w:eastAsia="Book Antiqua" w:hAnsi="Book Antiqua" w:cs="Book Antiqua"/>
          <w:i/>
          <w:iCs/>
          <w:color w:val="000000"/>
        </w:rPr>
        <w:t xml:space="preserve">Am J Surg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color w:val="000000"/>
        </w:rPr>
        <w:t xml:space="preserve"> 1997; </w:t>
      </w:r>
      <w:r w:rsidRPr="00151CDD">
        <w:rPr>
          <w:rFonts w:ascii="Book Antiqua" w:eastAsia="Book Antiqua" w:hAnsi="Book Antiqua" w:cs="Book Antiqua"/>
          <w:b/>
          <w:bCs/>
          <w:color w:val="000000"/>
        </w:rPr>
        <w:t>21</w:t>
      </w:r>
      <w:r w:rsidRPr="00151CDD">
        <w:rPr>
          <w:rFonts w:ascii="Book Antiqua" w:eastAsia="Book Antiqua" w:hAnsi="Book Antiqua" w:cs="Book Antiqua"/>
          <w:color w:val="000000"/>
        </w:rPr>
        <w:t>: 1030-1036 [PMID: 9298879 DOI: 10.1097/00000478-199709000-00007]</w:t>
      </w:r>
    </w:p>
    <w:p w14:paraId="06351B2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144 </w:t>
      </w:r>
      <w:r w:rsidRPr="00151CDD">
        <w:rPr>
          <w:rFonts w:ascii="Book Antiqua" w:eastAsia="Book Antiqua" w:hAnsi="Book Antiqua" w:cs="Book Antiqua"/>
          <w:b/>
          <w:bCs/>
          <w:color w:val="000000"/>
        </w:rPr>
        <w:t>Estrella JS</w:t>
      </w:r>
      <w:r w:rsidRPr="00151CDD">
        <w:rPr>
          <w:rFonts w:ascii="Book Antiqua" w:eastAsia="Book Antiqua" w:hAnsi="Book Antiqua" w:cs="Book Antiqua"/>
          <w:color w:val="000000"/>
        </w:rPr>
        <w:t xml:space="preserve">, Othman ML, Taggart MW, Hamilton SR, Curley SA, Rashid A, Abraham SC. </w:t>
      </w:r>
      <w:proofErr w:type="spellStart"/>
      <w:r w:rsidRPr="00151CDD">
        <w:rPr>
          <w:rFonts w:ascii="Book Antiqua" w:eastAsia="Book Antiqua" w:hAnsi="Book Antiqua" w:cs="Book Antiqua"/>
          <w:color w:val="000000"/>
        </w:rPr>
        <w:t>Intrabiliary</w:t>
      </w:r>
      <w:proofErr w:type="spellEnd"/>
      <w:r w:rsidRPr="00151CDD">
        <w:rPr>
          <w:rFonts w:ascii="Book Antiqua" w:eastAsia="Book Antiqua" w:hAnsi="Book Antiqua" w:cs="Book Antiqua"/>
          <w:color w:val="000000"/>
        </w:rPr>
        <w:t xml:space="preserve"> growth of liver metastases: clinicopathologic features, prevalence, and outcome. </w:t>
      </w:r>
      <w:r w:rsidRPr="00151CDD">
        <w:rPr>
          <w:rFonts w:ascii="Book Antiqua" w:eastAsia="Book Antiqua" w:hAnsi="Book Antiqua" w:cs="Book Antiqua"/>
          <w:i/>
          <w:iCs/>
          <w:color w:val="000000"/>
        </w:rPr>
        <w:t xml:space="preserve">Am J Surg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37</w:t>
      </w:r>
      <w:r w:rsidRPr="00151CDD">
        <w:rPr>
          <w:rFonts w:ascii="Book Antiqua" w:eastAsia="Book Antiqua" w:hAnsi="Book Antiqua" w:cs="Book Antiqua"/>
          <w:color w:val="000000"/>
        </w:rPr>
        <w:t>: 1571-1579 [PMID: 23797727 DOI: 10.1097/PAS.0b013e318293ddf1]</w:t>
      </w:r>
    </w:p>
    <w:p w14:paraId="3E5F5E5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145 </w:t>
      </w:r>
      <w:r w:rsidRPr="00151CDD">
        <w:rPr>
          <w:rFonts w:ascii="Book Antiqua" w:eastAsia="Book Antiqua" w:hAnsi="Book Antiqua" w:cs="Book Antiqua"/>
          <w:b/>
          <w:bCs/>
          <w:color w:val="000000"/>
        </w:rPr>
        <w:t>Kubo M</w:t>
      </w:r>
      <w:r w:rsidRPr="00151CDD">
        <w:rPr>
          <w:rFonts w:ascii="Book Antiqua" w:eastAsia="Book Antiqua" w:hAnsi="Book Antiqua" w:cs="Book Antiqua"/>
          <w:color w:val="000000"/>
        </w:rPr>
        <w:t xml:space="preserve">, Sakamoto M, Fukushima N, </w:t>
      </w:r>
      <w:proofErr w:type="spellStart"/>
      <w:r w:rsidRPr="00151CDD">
        <w:rPr>
          <w:rFonts w:ascii="Book Antiqua" w:eastAsia="Book Antiqua" w:hAnsi="Book Antiqua" w:cs="Book Antiqua"/>
          <w:color w:val="000000"/>
        </w:rPr>
        <w:t>Yachida</w:t>
      </w:r>
      <w:proofErr w:type="spellEnd"/>
      <w:r w:rsidRPr="00151CDD">
        <w:rPr>
          <w:rFonts w:ascii="Book Antiqua" w:eastAsia="Book Antiqua" w:hAnsi="Book Antiqua" w:cs="Book Antiqua"/>
          <w:color w:val="000000"/>
        </w:rPr>
        <w:t xml:space="preserve"> S, Nakanishi Y, </w:t>
      </w:r>
      <w:proofErr w:type="spellStart"/>
      <w:r w:rsidRPr="00151CDD">
        <w:rPr>
          <w:rFonts w:ascii="Book Antiqua" w:eastAsia="Book Antiqua" w:hAnsi="Book Antiqua" w:cs="Book Antiqua"/>
          <w:color w:val="000000"/>
        </w:rPr>
        <w:t>Shimoda</w:t>
      </w:r>
      <w:proofErr w:type="spellEnd"/>
      <w:r w:rsidRPr="00151CDD">
        <w:rPr>
          <w:rFonts w:ascii="Book Antiqua" w:eastAsia="Book Antiqua" w:hAnsi="Book Antiqua" w:cs="Book Antiqua"/>
          <w:color w:val="000000"/>
        </w:rPr>
        <w:t xml:space="preserve"> T, Yamamoto J, Moriya Y, </w:t>
      </w:r>
      <w:proofErr w:type="spellStart"/>
      <w:r w:rsidRPr="00151CDD">
        <w:rPr>
          <w:rFonts w:ascii="Book Antiqua" w:eastAsia="Book Antiqua" w:hAnsi="Book Antiqua" w:cs="Book Antiqua"/>
          <w:color w:val="000000"/>
        </w:rPr>
        <w:t>Hirohashi</w:t>
      </w:r>
      <w:proofErr w:type="spellEnd"/>
      <w:r w:rsidRPr="00151CDD">
        <w:rPr>
          <w:rFonts w:ascii="Book Antiqua" w:eastAsia="Book Antiqua" w:hAnsi="Book Antiqua" w:cs="Book Antiqua"/>
          <w:color w:val="000000"/>
        </w:rPr>
        <w:t xml:space="preserve"> S. Less aggressive features of colorectal cancer with liver metastases showing macroscopic </w:t>
      </w:r>
      <w:proofErr w:type="spellStart"/>
      <w:r w:rsidRPr="00151CDD">
        <w:rPr>
          <w:rFonts w:ascii="Book Antiqua" w:eastAsia="Book Antiqua" w:hAnsi="Book Antiqua" w:cs="Book Antiqua"/>
          <w:color w:val="000000"/>
        </w:rPr>
        <w:t>intrabiliary</w:t>
      </w:r>
      <w:proofErr w:type="spellEnd"/>
      <w:r w:rsidRPr="00151CDD">
        <w:rPr>
          <w:rFonts w:ascii="Book Antiqua" w:eastAsia="Book Antiqua" w:hAnsi="Book Antiqua" w:cs="Book Antiqua"/>
          <w:color w:val="000000"/>
        </w:rPr>
        <w:t xml:space="preserve"> extension.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i/>
          <w:iCs/>
          <w:color w:val="000000"/>
        </w:rPr>
        <w:t xml:space="preserve"> Int</w:t>
      </w:r>
      <w:r w:rsidRPr="00151CDD">
        <w:rPr>
          <w:rFonts w:ascii="Book Antiqua" w:eastAsia="Book Antiqua" w:hAnsi="Book Antiqua" w:cs="Book Antiqua"/>
          <w:color w:val="000000"/>
        </w:rPr>
        <w:t xml:space="preserve"> 2002; </w:t>
      </w:r>
      <w:r w:rsidRPr="00151CDD">
        <w:rPr>
          <w:rFonts w:ascii="Book Antiqua" w:eastAsia="Book Antiqua" w:hAnsi="Book Antiqua" w:cs="Book Antiqua"/>
          <w:b/>
          <w:bCs/>
          <w:color w:val="000000"/>
        </w:rPr>
        <w:t>52</w:t>
      </w:r>
      <w:r w:rsidRPr="00151CDD">
        <w:rPr>
          <w:rFonts w:ascii="Book Antiqua" w:eastAsia="Book Antiqua" w:hAnsi="Book Antiqua" w:cs="Book Antiqua"/>
          <w:color w:val="000000"/>
        </w:rPr>
        <w:t>: 514-518 [PMID: 12366810 DOI: 10.1046/j.1440-1827.2002.01382.x]</w:t>
      </w:r>
    </w:p>
    <w:p w14:paraId="6BB2174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146 </w:t>
      </w:r>
      <w:proofErr w:type="spellStart"/>
      <w:r w:rsidRPr="00151CDD">
        <w:rPr>
          <w:rFonts w:ascii="Book Antiqua" w:eastAsia="Book Antiqua" w:hAnsi="Book Antiqua" w:cs="Book Antiqua"/>
          <w:b/>
          <w:bCs/>
          <w:color w:val="000000"/>
        </w:rPr>
        <w:t>Latorre</w:t>
      </w:r>
      <w:proofErr w:type="spellEnd"/>
      <w:r w:rsidRPr="00151CDD">
        <w:rPr>
          <w:rFonts w:ascii="Book Antiqua" w:eastAsia="Book Antiqua" w:hAnsi="Book Antiqua" w:cs="Book Antiqua"/>
          <w:b/>
          <w:bCs/>
          <w:color w:val="000000"/>
        </w:rPr>
        <w:t xml:space="preserve"> Fragua RA</w:t>
      </w:r>
      <w:r w:rsidRPr="00151CDD">
        <w:rPr>
          <w:rFonts w:ascii="Book Antiqua" w:eastAsia="Book Antiqua" w:hAnsi="Book Antiqua" w:cs="Book Antiqua"/>
          <w:color w:val="000000"/>
        </w:rPr>
        <w:t xml:space="preserve">, Manuel Vazquez A, Rodrigues </w:t>
      </w:r>
      <w:proofErr w:type="spellStart"/>
      <w:r w:rsidRPr="00151CDD">
        <w:rPr>
          <w:rFonts w:ascii="Book Antiqua" w:eastAsia="Book Antiqua" w:hAnsi="Book Antiqua" w:cs="Book Antiqua"/>
          <w:color w:val="000000"/>
        </w:rPr>
        <w:t>Figueira</w:t>
      </w:r>
      <w:proofErr w:type="spellEnd"/>
      <w:r w:rsidRPr="00151CDD">
        <w:rPr>
          <w:rFonts w:ascii="Book Antiqua" w:eastAsia="Book Antiqua" w:hAnsi="Book Antiqua" w:cs="Book Antiqua"/>
          <w:color w:val="000000"/>
        </w:rPr>
        <w:t xml:space="preserve"> Y, Ramiro Pérez C, López </w:t>
      </w:r>
      <w:proofErr w:type="spellStart"/>
      <w:r w:rsidRPr="00151CDD">
        <w:rPr>
          <w:rFonts w:ascii="Book Antiqua" w:eastAsia="Book Antiqua" w:hAnsi="Book Antiqua" w:cs="Book Antiqua"/>
          <w:color w:val="000000"/>
        </w:rPr>
        <w:t>Marcano</w:t>
      </w:r>
      <w:proofErr w:type="spellEnd"/>
      <w:r w:rsidRPr="00151CDD">
        <w:rPr>
          <w:rFonts w:ascii="Book Antiqua" w:eastAsia="Book Antiqua" w:hAnsi="Book Antiqua" w:cs="Book Antiqua"/>
          <w:color w:val="000000"/>
        </w:rPr>
        <w:t xml:space="preserve"> AJ, de la Plaza Llamas R, </w:t>
      </w:r>
      <w:proofErr w:type="spellStart"/>
      <w:r w:rsidRPr="00151CDD">
        <w:rPr>
          <w:rFonts w:ascii="Book Antiqua" w:eastAsia="Book Antiqua" w:hAnsi="Book Antiqua" w:cs="Book Antiqua"/>
          <w:color w:val="000000"/>
        </w:rPr>
        <w:t>Ramia</w:t>
      </w:r>
      <w:proofErr w:type="spellEnd"/>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Ángel</w:t>
      </w:r>
      <w:proofErr w:type="spellEnd"/>
      <w:r w:rsidRPr="00151CDD">
        <w:rPr>
          <w:rFonts w:ascii="Book Antiqua" w:eastAsia="Book Antiqua" w:hAnsi="Book Antiqua" w:cs="Book Antiqua"/>
          <w:color w:val="000000"/>
        </w:rPr>
        <w:t xml:space="preserve"> JM. </w:t>
      </w:r>
      <w:proofErr w:type="spellStart"/>
      <w:r w:rsidRPr="00151CDD">
        <w:rPr>
          <w:rFonts w:ascii="Book Antiqua" w:eastAsia="Book Antiqua" w:hAnsi="Book Antiqua" w:cs="Book Antiqua"/>
          <w:color w:val="000000"/>
        </w:rPr>
        <w:t>Intrabiliary</w:t>
      </w:r>
      <w:proofErr w:type="spellEnd"/>
      <w:r w:rsidRPr="00151CDD">
        <w:rPr>
          <w:rFonts w:ascii="Book Antiqua" w:eastAsia="Book Antiqua" w:hAnsi="Book Antiqua" w:cs="Book Antiqua"/>
          <w:color w:val="000000"/>
        </w:rPr>
        <w:t xml:space="preserve"> metastases in colorectal cancer: a systematic review. </w:t>
      </w:r>
      <w:r w:rsidRPr="00151CDD">
        <w:rPr>
          <w:rFonts w:ascii="Book Antiqua" w:eastAsia="Book Antiqua" w:hAnsi="Book Antiqua" w:cs="Book Antiqua"/>
          <w:i/>
          <w:iCs/>
          <w:color w:val="000000"/>
        </w:rPr>
        <w:t xml:space="preserve">J Hepatobiliary </w:t>
      </w:r>
      <w:proofErr w:type="spellStart"/>
      <w:r w:rsidRPr="00151CDD">
        <w:rPr>
          <w:rFonts w:ascii="Book Antiqua" w:eastAsia="Book Antiqua" w:hAnsi="Book Antiqua" w:cs="Book Antiqua"/>
          <w:i/>
          <w:iCs/>
          <w:color w:val="000000"/>
        </w:rPr>
        <w:t>Pancreat</w:t>
      </w:r>
      <w:proofErr w:type="spellEnd"/>
      <w:r w:rsidRPr="00151CDD">
        <w:rPr>
          <w:rFonts w:ascii="Book Antiqua" w:eastAsia="Book Antiqua" w:hAnsi="Book Antiqua" w:cs="Book Antiqua"/>
          <w:i/>
          <w:iCs/>
          <w:color w:val="000000"/>
        </w:rPr>
        <w:t xml:space="preserve"> Sci</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26</w:t>
      </w:r>
      <w:r w:rsidRPr="00151CDD">
        <w:rPr>
          <w:rFonts w:ascii="Book Antiqua" w:eastAsia="Book Antiqua" w:hAnsi="Book Antiqua" w:cs="Book Antiqua"/>
          <w:color w:val="000000"/>
        </w:rPr>
        <w:t>: 270-280 [PMID: 31087546 DOI: 10.1002/jhbp.635]</w:t>
      </w:r>
    </w:p>
    <w:p w14:paraId="2A33CE1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147 </w:t>
      </w:r>
      <w:r w:rsidRPr="00151CDD">
        <w:rPr>
          <w:rFonts w:ascii="Book Antiqua" w:eastAsia="Book Antiqua" w:hAnsi="Book Antiqua" w:cs="Book Antiqua"/>
          <w:b/>
          <w:bCs/>
          <w:color w:val="000000"/>
        </w:rPr>
        <w:t>Ikeda Y</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Matsumata</w:t>
      </w:r>
      <w:proofErr w:type="spellEnd"/>
      <w:r w:rsidRPr="00151CDD">
        <w:rPr>
          <w:rFonts w:ascii="Book Antiqua" w:eastAsia="Book Antiqua" w:hAnsi="Book Antiqua" w:cs="Book Antiqua"/>
          <w:color w:val="000000"/>
        </w:rPr>
        <w:t xml:space="preserve"> T, Adachi E, Hayashi H, </w:t>
      </w:r>
      <w:proofErr w:type="spellStart"/>
      <w:r w:rsidRPr="00151CDD">
        <w:rPr>
          <w:rFonts w:ascii="Book Antiqua" w:eastAsia="Book Antiqua" w:hAnsi="Book Antiqua" w:cs="Book Antiqua"/>
          <w:color w:val="000000"/>
        </w:rPr>
        <w:t>Takenaka</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Sugimachi</w:t>
      </w:r>
      <w:proofErr w:type="spellEnd"/>
      <w:r w:rsidRPr="00151CDD">
        <w:rPr>
          <w:rFonts w:ascii="Book Antiqua" w:eastAsia="Book Antiqua" w:hAnsi="Book Antiqua" w:cs="Book Antiqua"/>
          <w:color w:val="000000"/>
        </w:rPr>
        <w:t xml:space="preserve"> K. Hepatocellular carcinoma of the </w:t>
      </w:r>
      <w:proofErr w:type="spellStart"/>
      <w:r w:rsidRPr="00151CDD">
        <w:rPr>
          <w:rFonts w:ascii="Book Antiqua" w:eastAsia="Book Antiqua" w:hAnsi="Book Antiqua" w:cs="Book Antiqua"/>
          <w:color w:val="000000"/>
        </w:rPr>
        <w:t>intrabiliary</w:t>
      </w:r>
      <w:proofErr w:type="spellEnd"/>
      <w:r w:rsidRPr="00151CDD">
        <w:rPr>
          <w:rFonts w:ascii="Book Antiqua" w:eastAsia="Book Antiqua" w:hAnsi="Book Antiqua" w:cs="Book Antiqua"/>
          <w:color w:val="000000"/>
        </w:rPr>
        <w:t xml:space="preserve"> growth type. </w:t>
      </w:r>
      <w:r w:rsidRPr="00151CDD">
        <w:rPr>
          <w:rFonts w:ascii="Book Antiqua" w:eastAsia="Book Antiqua" w:hAnsi="Book Antiqua" w:cs="Book Antiqua"/>
          <w:i/>
          <w:iCs/>
          <w:color w:val="000000"/>
        </w:rPr>
        <w:t>Int Surg</w:t>
      </w:r>
      <w:r w:rsidRPr="00151CDD">
        <w:rPr>
          <w:rFonts w:ascii="Book Antiqua" w:eastAsia="Book Antiqua" w:hAnsi="Book Antiqua" w:cs="Book Antiqua"/>
          <w:color w:val="000000"/>
        </w:rPr>
        <w:t xml:space="preserve"> 1997; </w:t>
      </w:r>
      <w:r w:rsidRPr="00151CDD">
        <w:rPr>
          <w:rFonts w:ascii="Book Antiqua" w:eastAsia="Book Antiqua" w:hAnsi="Book Antiqua" w:cs="Book Antiqua"/>
          <w:b/>
          <w:bCs/>
          <w:color w:val="000000"/>
        </w:rPr>
        <w:t>82</w:t>
      </w:r>
      <w:r w:rsidRPr="00151CDD">
        <w:rPr>
          <w:rFonts w:ascii="Book Antiqua" w:eastAsia="Book Antiqua" w:hAnsi="Book Antiqua" w:cs="Book Antiqua"/>
          <w:color w:val="000000"/>
        </w:rPr>
        <w:t>: 76-78 [PMID: 9189809]</w:t>
      </w:r>
    </w:p>
    <w:p w14:paraId="207542E9" w14:textId="7E7B754A" w:rsidR="00A77B3E" w:rsidRPr="00151CDD" w:rsidRDefault="00285070" w:rsidP="00151CDD">
      <w:pPr>
        <w:adjustRightInd w:val="0"/>
        <w:snapToGrid w:val="0"/>
        <w:spacing w:line="360" w:lineRule="auto"/>
        <w:jc w:val="both"/>
        <w:rPr>
          <w:rFonts w:ascii="Book Antiqua" w:hAnsi="Book Antiqua"/>
          <w:lang w:eastAsia="ja-JP"/>
        </w:rPr>
      </w:pPr>
      <w:r w:rsidRPr="008A1FD1">
        <w:rPr>
          <w:rFonts w:ascii="Book Antiqua" w:eastAsia="Book Antiqua" w:hAnsi="Book Antiqua" w:cs="Book Antiqua"/>
          <w:color w:val="000000"/>
          <w:highlight w:val="yellow"/>
        </w:rPr>
        <w:t xml:space="preserve">148 </w:t>
      </w:r>
      <w:r w:rsidRPr="008A1FD1">
        <w:rPr>
          <w:rFonts w:ascii="Book Antiqua" w:eastAsia="Book Antiqua" w:hAnsi="Book Antiqua" w:cs="Book Antiqua"/>
          <w:b/>
          <w:bCs/>
          <w:color w:val="000000"/>
          <w:highlight w:val="yellow"/>
        </w:rPr>
        <w:t>American Cancer Society. Breast Cancer Facts &amp; Figures 2019-2020. Atlanta: American Cancer Society,</w:t>
      </w:r>
      <w:r w:rsidRPr="008A1FD1">
        <w:rPr>
          <w:rFonts w:ascii="Book Antiqua" w:eastAsia="Book Antiqua" w:hAnsi="Book Antiqua" w:cs="Book Antiqua"/>
          <w:color w:val="000000"/>
          <w:highlight w:val="yellow"/>
        </w:rPr>
        <w:t xml:space="preserve"> Inc. 2019</w:t>
      </w:r>
      <w:r w:rsidR="00F5104C" w:rsidRPr="008A1FD1">
        <w:rPr>
          <w:rFonts w:ascii="Book Antiqua" w:eastAsia="Book Antiqua" w:hAnsi="Book Antiqua" w:cs="Book Antiqua"/>
          <w:color w:val="000000"/>
          <w:highlight w:val="yellow"/>
        </w:rPr>
        <w:t>.</w:t>
      </w:r>
      <w:r w:rsidR="002B4485" w:rsidRPr="008A1FD1">
        <w:rPr>
          <w:rFonts w:ascii="Book Antiqua" w:eastAsia="Book Antiqua" w:hAnsi="Book Antiqua" w:cs="Book Antiqua"/>
          <w:color w:val="000000"/>
          <w:highlight w:val="yellow"/>
        </w:rPr>
        <w:t xml:space="preserve"> [cited 17 March 2021].</w:t>
      </w:r>
      <w:r w:rsidR="00F5104C" w:rsidRPr="008A1FD1">
        <w:rPr>
          <w:rFonts w:ascii="Book Antiqua" w:eastAsia="Book Antiqua" w:hAnsi="Book Antiqua" w:cs="Book Antiqua"/>
          <w:color w:val="000000"/>
          <w:highlight w:val="yellow"/>
        </w:rPr>
        <w:t xml:space="preserve"> Available </w:t>
      </w:r>
      <w:r w:rsidR="002B4485" w:rsidRPr="008A1FD1">
        <w:rPr>
          <w:rFonts w:ascii="Book Antiqua" w:eastAsia="Book Antiqua" w:hAnsi="Book Antiqua" w:cs="Book Antiqua"/>
          <w:color w:val="000000"/>
          <w:highlight w:val="yellow"/>
        </w:rPr>
        <w:t>from</w:t>
      </w:r>
      <w:r w:rsidR="00F5104C" w:rsidRPr="008A1FD1">
        <w:rPr>
          <w:rFonts w:ascii="Book Antiqua" w:eastAsia="Book Antiqua" w:hAnsi="Book Antiqua" w:cs="Book Antiqua"/>
          <w:color w:val="000000"/>
          <w:highlight w:val="yellow"/>
        </w:rPr>
        <w:t xml:space="preserve"> </w:t>
      </w:r>
      <w:r w:rsidR="00F5104C" w:rsidRPr="008A1FD1">
        <w:rPr>
          <w:rFonts w:ascii="Book Antiqua" w:eastAsia="Book Antiqua" w:hAnsi="Book Antiqua" w:cs="Book Antiqua"/>
          <w:color w:val="000000"/>
          <w:highlight w:val="yellow"/>
        </w:rPr>
        <w:lastRenderedPageBreak/>
        <w:t>https://www.cancer.org/content/dam/cancer-org/research/cancer-facts-and-</w:t>
      </w:r>
      <w:r w:rsidR="00F5104C" w:rsidRPr="00151CDD">
        <w:rPr>
          <w:rFonts w:ascii="Book Antiqua" w:eastAsia="Book Antiqua" w:hAnsi="Book Antiqua" w:cs="Book Antiqua"/>
          <w:color w:val="000000"/>
        </w:rPr>
        <w:t>statistics/breast-cancer-facts-and-figures/breast-cancer-facts-and-figures-2019-2020.pdf</w:t>
      </w:r>
      <w:r w:rsidRPr="00151CDD">
        <w:rPr>
          <w:rFonts w:ascii="Book Antiqua" w:eastAsia="Book Antiqua" w:hAnsi="Book Antiqua" w:cs="Book Antiqua"/>
          <w:color w:val="000000"/>
        </w:rPr>
        <w:t>.</w:t>
      </w:r>
    </w:p>
    <w:p w14:paraId="4D94AB3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149 </w:t>
      </w:r>
      <w:r w:rsidRPr="00151CDD">
        <w:rPr>
          <w:rFonts w:ascii="Book Antiqua" w:eastAsia="Book Antiqua" w:hAnsi="Book Antiqua" w:cs="Book Antiqua"/>
          <w:b/>
          <w:bCs/>
          <w:color w:val="000000"/>
        </w:rPr>
        <w:t>Xiao W</w:t>
      </w:r>
      <w:r w:rsidRPr="00151CDD">
        <w:rPr>
          <w:rFonts w:ascii="Book Antiqua" w:eastAsia="Book Antiqua" w:hAnsi="Book Antiqua" w:cs="Book Antiqua"/>
          <w:color w:val="000000"/>
        </w:rPr>
        <w:t xml:space="preserve">, Zheng S, Yang A, Zhang X, Zou Y, Tang H, </w:t>
      </w:r>
      <w:proofErr w:type="spellStart"/>
      <w:r w:rsidRPr="00151CDD">
        <w:rPr>
          <w:rFonts w:ascii="Book Antiqua" w:eastAsia="Book Antiqua" w:hAnsi="Book Antiqua" w:cs="Book Antiqua"/>
          <w:color w:val="000000"/>
        </w:rPr>
        <w:t>Xie</w:t>
      </w:r>
      <w:proofErr w:type="spellEnd"/>
      <w:r w:rsidRPr="00151CDD">
        <w:rPr>
          <w:rFonts w:ascii="Book Antiqua" w:eastAsia="Book Antiqua" w:hAnsi="Book Antiqua" w:cs="Book Antiqua"/>
          <w:color w:val="000000"/>
        </w:rPr>
        <w:t xml:space="preserve"> X. Breast cancer subtypes and the risk of distant metastasis at initial diagnosis: a population-based study. </w:t>
      </w:r>
      <w:r w:rsidRPr="00151CDD">
        <w:rPr>
          <w:rFonts w:ascii="Book Antiqua" w:eastAsia="Book Antiqua" w:hAnsi="Book Antiqua" w:cs="Book Antiqua"/>
          <w:i/>
          <w:iCs/>
          <w:color w:val="000000"/>
        </w:rPr>
        <w:t xml:space="preserve">Cancer </w:t>
      </w:r>
      <w:proofErr w:type="spellStart"/>
      <w:r w:rsidRPr="00151CDD">
        <w:rPr>
          <w:rFonts w:ascii="Book Antiqua" w:eastAsia="Book Antiqua" w:hAnsi="Book Antiqua" w:cs="Book Antiqua"/>
          <w:i/>
          <w:iCs/>
          <w:color w:val="000000"/>
        </w:rPr>
        <w:t>Manag</w:t>
      </w:r>
      <w:proofErr w:type="spellEnd"/>
      <w:r w:rsidRPr="00151CDD">
        <w:rPr>
          <w:rFonts w:ascii="Book Antiqua" w:eastAsia="Book Antiqua" w:hAnsi="Book Antiqua" w:cs="Book Antiqua"/>
          <w:i/>
          <w:iCs/>
          <w:color w:val="000000"/>
        </w:rPr>
        <w:t xml:space="preserve"> Res</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10</w:t>
      </w:r>
      <w:r w:rsidRPr="00151CDD">
        <w:rPr>
          <w:rFonts w:ascii="Book Antiqua" w:eastAsia="Book Antiqua" w:hAnsi="Book Antiqua" w:cs="Book Antiqua"/>
          <w:color w:val="000000"/>
        </w:rPr>
        <w:t>: 5329-5338 [PMID: 30464629 DOI: 10.2147/CMAR.S176763]</w:t>
      </w:r>
    </w:p>
    <w:p w14:paraId="5B79ADF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150 </w:t>
      </w:r>
      <w:r w:rsidRPr="00151CDD">
        <w:rPr>
          <w:rFonts w:ascii="Book Antiqua" w:eastAsia="Book Antiqua" w:hAnsi="Book Antiqua" w:cs="Book Antiqua"/>
          <w:b/>
          <w:bCs/>
          <w:color w:val="000000"/>
        </w:rPr>
        <w:t>Liang Y</w:t>
      </w:r>
      <w:r w:rsidRPr="00151CDD">
        <w:rPr>
          <w:rFonts w:ascii="Book Antiqua" w:eastAsia="Book Antiqua" w:hAnsi="Book Antiqua" w:cs="Book Antiqua"/>
          <w:color w:val="000000"/>
        </w:rPr>
        <w:t xml:space="preserve">, Zhang H, Song X, Yang Q. Metastatic heterogeneity of breast cancer: Molecular mechanism and potential therapeutic targets. </w:t>
      </w:r>
      <w:r w:rsidRPr="00151CDD">
        <w:rPr>
          <w:rFonts w:ascii="Book Antiqua" w:eastAsia="Book Antiqua" w:hAnsi="Book Antiqua" w:cs="Book Antiqua"/>
          <w:i/>
          <w:iCs/>
          <w:color w:val="000000"/>
        </w:rPr>
        <w:t>Semin Cancer Biol</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60</w:t>
      </w:r>
      <w:r w:rsidRPr="00151CDD">
        <w:rPr>
          <w:rFonts w:ascii="Book Antiqua" w:eastAsia="Book Antiqua" w:hAnsi="Book Antiqua" w:cs="Book Antiqua"/>
          <w:color w:val="000000"/>
        </w:rPr>
        <w:t>: 14-27 [PMID: 31421262 DOI: 10.1016/j.semcancer.2019.08.012]</w:t>
      </w:r>
    </w:p>
    <w:p w14:paraId="66135A5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151 </w:t>
      </w:r>
      <w:r w:rsidRPr="00151CDD">
        <w:rPr>
          <w:rFonts w:ascii="Book Antiqua" w:eastAsia="Book Antiqua" w:hAnsi="Book Antiqua" w:cs="Book Antiqua"/>
          <w:b/>
          <w:bCs/>
          <w:color w:val="000000"/>
        </w:rPr>
        <w:t>Meyer JE</w:t>
      </w:r>
      <w:r w:rsidRPr="00151CDD">
        <w:rPr>
          <w:rFonts w:ascii="Book Antiqua" w:eastAsia="Book Antiqua" w:hAnsi="Book Antiqua" w:cs="Book Antiqua"/>
          <w:color w:val="000000"/>
        </w:rPr>
        <w:t xml:space="preserve">, Messer RJ, Patel VC. Diagnosis and treatment of obstructive jaundice secondary to liver metastases. </w:t>
      </w:r>
      <w:r w:rsidRPr="00151CDD">
        <w:rPr>
          <w:rFonts w:ascii="Book Antiqua" w:eastAsia="Book Antiqua" w:hAnsi="Book Antiqua" w:cs="Book Antiqua"/>
          <w:i/>
          <w:iCs/>
          <w:color w:val="000000"/>
        </w:rPr>
        <w:t>Cancer</w:t>
      </w:r>
      <w:r w:rsidRPr="00151CDD">
        <w:rPr>
          <w:rFonts w:ascii="Book Antiqua" w:eastAsia="Book Antiqua" w:hAnsi="Book Antiqua" w:cs="Book Antiqua"/>
          <w:color w:val="000000"/>
        </w:rPr>
        <w:t xml:space="preserve"> 1978; </w:t>
      </w:r>
      <w:r w:rsidRPr="00151CDD">
        <w:rPr>
          <w:rFonts w:ascii="Book Antiqua" w:eastAsia="Book Antiqua" w:hAnsi="Book Antiqua" w:cs="Book Antiqua"/>
          <w:b/>
          <w:bCs/>
          <w:color w:val="000000"/>
        </w:rPr>
        <w:t>41</w:t>
      </w:r>
      <w:r w:rsidRPr="00151CDD">
        <w:rPr>
          <w:rFonts w:ascii="Book Antiqua" w:eastAsia="Book Antiqua" w:hAnsi="Book Antiqua" w:cs="Book Antiqua"/>
          <w:color w:val="000000"/>
        </w:rPr>
        <w:t>: 773-775 [PMID: 415813 DOI: 10.1002/1097-0142(197802)41:2&lt;773::aid-cncr2820410252&gt;3.0.co;2-q]</w:t>
      </w:r>
    </w:p>
    <w:p w14:paraId="0F7D4FE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152 </w:t>
      </w:r>
      <w:r w:rsidRPr="00151CDD">
        <w:rPr>
          <w:rFonts w:ascii="Book Antiqua" w:eastAsia="Book Antiqua" w:hAnsi="Book Antiqua" w:cs="Book Antiqua"/>
          <w:b/>
          <w:bCs/>
          <w:color w:val="000000"/>
        </w:rPr>
        <w:t>Hoe AL</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Royle</w:t>
      </w:r>
      <w:proofErr w:type="spellEnd"/>
      <w:r w:rsidRPr="00151CDD">
        <w:rPr>
          <w:rFonts w:ascii="Book Antiqua" w:eastAsia="Book Antiqua" w:hAnsi="Book Antiqua" w:cs="Book Antiqua"/>
          <w:color w:val="000000"/>
        </w:rPr>
        <w:t xml:space="preserve"> GT, Taylor I. Breast liver metastases--incidence, diagnosis and outcome. </w:t>
      </w:r>
      <w:r w:rsidRPr="00151CDD">
        <w:rPr>
          <w:rFonts w:ascii="Book Antiqua" w:eastAsia="Book Antiqua" w:hAnsi="Book Antiqua" w:cs="Book Antiqua"/>
          <w:i/>
          <w:iCs/>
          <w:color w:val="000000"/>
        </w:rPr>
        <w:t>J R Soc Med</w:t>
      </w:r>
      <w:r w:rsidRPr="00151CDD">
        <w:rPr>
          <w:rFonts w:ascii="Book Antiqua" w:eastAsia="Book Antiqua" w:hAnsi="Book Antiqua" w:cs="Book Antiqua"/>
          <w:color w:val="000000"/>
        </w:rPr>
        <w:t xml:space="preserve"> 1991; </w:t>
      </w:r>
      <w:r w:rsidRPr="00151CDD">
        <w:rPr>
          <w:rFonts w:ascii="Book Antiqua" w:eastAsia="Book Antiqua" w:hAnsi="Book Antiqua" w:cs="Book Antiqua"/>
          <w:b/>
          <w:bCs/>
          <w:color w:val="000000"/>
        </w:rPr>
        <w:t>84</w:t>
      </w:r>
      <w:r w:rsidRPr="00151CDD">
        <w:rPr>
          <w:rFonts w:ascii="Book Antiqua" w:eastAsia="Book Antiqua" w:hAnsi="Book Antiqua" w:cs="Book Antiqua"/>
          <w:color w:val="000000"/>
        </w:rPr>
        <w:t>: 714-716 [PMID: 1774744]</w:t>
      </w:r>
    </w:p>
    <w:p w14:paraId="556F801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153 </w:t>
      </w:r>
      <w:r w:rsidRPr="00151CDD">
        <w:rPr>
          <w:rFonts w:ascii="Book Antiqua" w:eastAsia="Book Antiqua" w:hAnsi="Book Antiqua" w:cs="Book Antiqua"/>
          <w:b/>
          <w:bCs/>
          <w:color w:val="000000"/>
        </w:rPr>
        <w:t>Winston CB</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Hadar</w:t>
      </w:r>
      <w:proofErr w:type="spellEnd"/>
      <w:r w:rsidRPr="00151CDD">
        <w:rPr>
          <w:rFonts w:ascii="Book Antiqua" w:eastAsia="Book Antiqua" w:hAnsi="Book Antiqua" w:cs="Book Antiqua"/>
          <w:color w:val="000000"/>
        </w:rPr>
        <w:t xml:space="preserve"> O, </w:t>
      </w:r>
      <w:proofErr w:type="spellStart"/>
      <w:r w:rsidRPr="00151CDD">
        <w:rPr>
          <w:rFonts w:ascii="Book Antiqua" w:eastAsia="Book Antiqua" w:hAnsi="Book Antiqua" w:cs="Book Antiqua"/>
          <w:color w:val="000000"/>
        </w:rPr>
        <w:t>Teitcher</w:t>
      </w:r>
      <w:proofErr w:type="spellEnd"/>
      <w:r w:rsidRPr="00151CDD">
        <w:rPr>
          <w:rFonts w:ascii="Book Antiqua" w:eastAsia="Book Antiqua" w:hAnsi="Book Antiqua" w:cs="Book Antiqua"/>
          <w:color w:val="000000"/>
        </w:rPr>
        <w:t xml:space="preserve"> JB, </w:t>
      </w:r>
      <w:proofErr w:type="spellStart"/>
      <w:r w:rsidRPr="00151CDD">
        <w:rPr>
          <w:rFonts w:ascii="Book Antiqua" w:eastAsia="Book Antiqua" w:hAnsi="Book Antiqua" w:cs="Book Antiqua"/>
          <w:color w:val="000000"/>
        </w:rPr>
        <w:t>Caravelli</w:t>
      </w:r>
      <w:proofErr w:type="spellEnd"/>
      <w:r w:rsidRPr="00151CDD">
        <w:rPr>
          <w:rFonts w:ascii="Book Antiqua" w:eastAsia="Book Antiqua" w:hAnsi="Book Antiqua" w:cs="Book Antiqua"/>
          <w:color w:val="000000"/>
        </w:rPr>
        <w:t xml:space="preserve"> JF, </w:t>
      </w:r>
      <w:proofErr w:type="spellStart"/>
      <w:r w:rsidRPr="00151CDD">
        <w:rPr>
          <w:rFonts w:ascii="Book Antiqua" w:eastAsia="Book Antiqua" w:hAnsi="Book Antiqua" w:cs="Book Antiqua"/>
          <w:color w:val="000000"/>
        </w:rPr>
        <w:t>Sklarin</w:t>
      </w:r>
      <w:proofErr w:type="spellEnd"/>
      <w:r w:rsidRPr="00151CDD">
        <w:rPr>
          <w:rFonts w:ascii="Book Antiqua" w:eastAsia="Book Antiqua" w:hAnsi="Book Antiqua" w:cs="Book Antiqua"/>
          <w:color w:val="000000"/>
        </w:rPr>
        <w:t xml:space="preserve"> NT, </w:t>
      </w:r>
      <w:proofErr w:type="spellStart"/>
      <w:r w:rsidRPr="00151CDD">
        <w:rPr>
          <w:rFonts w:ascii="Book Antiqua" w:eastAsia="Book Antiqua" w:hAnsi="Book Antiqua" w:cs="Book Antiqua"/>
          <w:color w:val="000000"/>
        </w:rPr>
        <w:t>Panicek</w:t>
      </w:r>
      <w:proofErr w:type="spellEnd"/>
      <w:r w:rsidRPr="00151CDD">
        <w:rPr>
          <w:rFonts w:ascii="Book Antiqua" w:eastAsia="Book Antiqua" w:hAnsi="Book Antiqua" w:cs="Book Antiqua"/>
          <w:color w:val="000000"/>
        </w:rPr>
        <w:t xml:space="preserve"> DM, Liberman L. Metastatic lobular carcinoma of the breast: patterns of spread in the chest, abdomen, and pelvis on CT. </w:t>
      </w:r>
      <w:r w:rsidRPr="00151CDD">
        <w:rPr>
          <w:rFonts w:ascii="Book Antiqua" w:eastAsia="Book Antiqua" w:hAnsi="Book Antiqua" w:cs="Book Antiqua"/>
          <w:i/>
          <w:iCs/>
          <w:color w:val="000000"/>
        </w:rPr>
        <w:t xml:space="preserve">AJR Am J </w:t>
      </w:r>
      <w:proofErr w:type="spellStart"/>
      <w:r w:rsidRPr="00151CDD">
        <w:rPr>
          <w:rFonts w:ascii="Book Antiqua" w:eastAsia="Book Antiqua" w:hAnsi="Book Antiqua" w:cs="Book Antiqua"/>
          <w:i/>
          <w:iCs/>
          <w:color w:val="000000"/>
        </w:rPr>
        <w:t>Roentgenol</w:t>
      </w:r>
      <w:proofErr w:type="spellEnd"/>
      <w:r w:rsidRPr="00151CDD">
        <w:rPr>
          <w:rFonts w:ascii="Book Antiqua" w:eastAsia="Book Antiqua" w:hAnsi="Book Antiqua" w:cs="Book Antiqua"/>
          <w:color w:val="000000"/>
        </w:rPr>
        <w:t xml:space="preserve"> 2000; </w:t>
      </w:r>
      <w:r w:rsidRPr="00151CDD">
        <w:rPr>
          <w:rFonts w:ascii="Book Antiqua" w:eastAsia="Book Antiqua" w:hAnsi="Book Antiqua" w:cs="Book Antiqua"/>
          <w:b/>
          <w:bCs/>
          <w:color w:val="000000"/>
        </w:rPr>
        <w:t>175</w:t>
      </w:r>
      <w:r w:rsidRPr="00151CDD">
        <w:rPr>
          <w:rFonts w:ascii="Book Antiqua" w:eastAsia="Book Antiqua" w:hAnsi="Book Antiqua" w:cs="Book Antiqua"/>
          <w:color w:val="000000"/>
        </w:rPr>
        <w:t>: 795-800 [PMID: 10954469 DOI: 10.2214/ajr.175.3.1750795]</w:t>
      </w:r>
    </w:p>
    <w:p w14:paraId="319232D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154 </w:t>
      </w:r>
      <w:proofErr w:type="spellStart"/>
      <w:r w:rsidRPr="00151CDD">
        <w:rPr>
          <w:rFonts w:ascii="Book Antiqua" w:eastAsia="Book Antiqua" w:hAnsi="Book Antiqua" w:cs="Book Antiqua"/>
          <w:b/>
          <w:bCs/>
          <w:color w:val="000000"/>
        </w:rPr>
        <w:t>Derouane</w:t>
      </w:r>
      <w:proofErr w:type="spellEnd"/>
      <w:r w:rsidRPr="00151CDD">
        <w:rPr>
          <w:rFonts w:ascii="Book Antiqua" w:eastAsia="Book Antiqua" w:hAnsi="Book Antiqua" w:cs="Book Antiqua"/>
          <w:b/>
          <w:bCs/>
          <w:color w:val="000000"/>
        </w:rPr>
        <w:t xml:space="preserve"> F</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Yombi</w:t>
      </w:r>
      <w:proofErr w:type="spellEnd"/>
      <w:r w:rsidRPr="00151CDD">
        <w:rPr>
          <w:rFonts w:ascii="Book Antiqua" w:eastAsia="Book Antiqua" w:hAnsi="Book Antiqua" w:cs="Book Antiqua"/>
          <w:color w:val="000000"/>
        </w:rPr>
        <w:t xml:space="preserve"> JC, </w:t>
      </w:r>
      <w:proofErr w:type="spellStart"/>
      <w:r w:rsidRPr="00151CDD">
        <w:rPr>
          <w:rFonts w:ascii="Book Antiqua" w:eastAsia="Book Antiqua" w:hAnsi="Book Antiqua" w:cs="Book Antiqua"/>
          <w:color w:val="000000"/>
        </w:rPr>
        <w:t>Baurain</w:t>
      </w:r>
      <w:proofErr w:type="spellEnd"/>
      <w:r w:rsidRPr="00151CDD">
        <w:rPr>
          <w:rFonts w:ascii="Book Antiqua" w:eastAsia="Book Antiqua" w:hAnsi="Book Antiqua" w:cs="Book Antiqua"/>
          <w:color w:val="000000"/>
        </w:rPr>
        <w:t xml:space="preserve"> JF, Danse E, </w:t>
      </w:r>
      <w:proofErr w:type="spellStart"/>
      <w:r w:rsidRPr="00151CDD">
        <w:rPr>
          <w:rFonts w:ascii="Book Antiqua" w:eastAsia="Book Antiqua" w:hAnsi="Book Antiqua" w:cs="Book Antiqua"/>
          <w:color w:val="000000"/>
        </w:rPr>
        <w:t>Komuta</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Yildiz</w:t>
      </w:r>
      <w:proofErr w:type="spellEnd"/>
      <w:r w:rsidRPr="00151CDD">
        <w:rPr>
          <w:rFonts w:ascii="Book Antiqua" w:eastAsia="Book Antiqua" w:hAnsi="Book Antiqua" w:cs="Book Antiqua"/>
          <w:color w:val="000000"/>
        </w:rPr>
        <w:t xml:space="preserve"> H. When a metastatic breast cancer is mimicking a pancreatic cancer: case report and review of the literature. </w:t>
      </w:r>
      <w:r w:rsidRPr="00151CDD">
        <w:rPr>
          <w:rFonts w:ascii="Book Antiqua" w:eastAsia="Book Antiqua" w:hAnsi="Book Antiqua" w:cs="Book Antiqua"/>
          <w:i/>
          <w:iCs/>
          <w:color w:val="000000"/>
        </w:rPr>
        <w:t xml:space="preserve">Acta Clin </w:t>
      </w:r>
      <w:proofErr w:type="spellStart"/>
      <w:r w:rsidRPr="00151CDD">
        <w:rPr>
          <w:rFonts w:ascii="Book Antiqua" w:eastAsia="Book Antiqua" w:hAnsi="Book Antiqua" w:cs="Book Antiqua"/>
          <w:i/>
          <w:iCs/>
          <w:color w:val="000000"/>
        </w:rPr>
        <w:t>Belg</w:t>
      </w:r>
      <w:proofErr w:type="spellEnd"/>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75</w:t>
      </w:r>
      <w:r w:rsidRPr="00151CDD">
        <w:rPr>
          <w:rFonts w:ascii="Book Antiqua" w:eastAsia="Book Antiqua" w:hAnsi="Book Antiqua" w:cs="Book Antiqua"/>
          <w:color w:val="000000"/>
        </w:rPr>
        <w:t>: 301-307 [PMID: 31035903 DOI: 10.1080/17843286.2019.1607990]</w:t>
      </w:r>
    </w:p>
    <w:p w14:paraId="50B57AA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155 </w:t>
      </w:r>
      <w:r w:rsidRPr="00151CDD">
        <w:rPr>
          <w:rFonts w:ascii="Book Antiqua" w:eastAsia="Book Antiqua" w:hAnsi="Book Antiqua" w:cs="Book Antiqua"/>
          <w:b/>
          <w:bCs/>
          <w:color w:val="000000"/>
        </w:rPr>
        <w:t>Apodaca-Rueda M</w:t>
      </w:r>
      <w:r w:rsidRPr="00151CDD">
        <w:rPr>
          <w:rFonts w:ascii="Book Antiqua" w:eastAsia="Book Antiqua" w:hAnsi="Book Antiqua" w:cs="Book Antiqua"/>
          <w:color w:val="000000"/>
        </w:rPr>
        <w:t xml:space="preserve">, Chaim FHM, Garcia MDS, Saito HPA, </w:t>
      </w:r>
      <w:proofErr w:type="spellStart"/>
      <w:r w:rsidRPr="00151CDD">
        <w:rPr>
          <w:rFonts w:ascii="Book Antiqua" w:eastAsia="Book Antiqua" w:hAnsi="Book Antiqua" w:cs="Book Antiqua"/>
          <w:color w:val="000000"/>
        </w:rPr>
        <w:t>Gestic</w:t>
      </w:r>
      <w:proofErr w:type="spellEnd"/>
      <w:r w:rsidRPr="00151CDD">
        <w:rPr>
          <w:rFonts w:ascii="Book Antiqua" w:eastAsia="Book Antiqua" w:hAnsi="Book Antiqua" w:cs="Book Antiqua"/>
          <w:color w:val="000000"/>
        </w:rPr>
        <w:t xml:space="preserve"> MA, </w:t>
      </w:r>
      <w:proofErr w:type="spellStart"/>
      <w:r w:rsidRPr="00151CDD">
        <w:rPr>
          <w:rFonts w:ascii="Book Antiqua" w:eastAsia="Book Antiqua" w:hAnsi="Book Antiqua" w:cs="Book Antiqua"/>
          <w:color w:val="000000"/>
        </w:rPr>
        <w:t>Utrini</w:t>
      </w:r>
      <w:proofErr w:type="spellEnd"/>
      <w:r w:rsidRPr="00151CDD">
        <w:rPr>
          <w:rFonts w:ascii="Book Antiqua" w:eastAsia="Book Antiqua" w:hAnsi="Book Antiqua" w:cs="Book Antiqua"/>
          <w:color w:val="000000"/>
        </w:rPr>
        <w:t xml:space="preserve"> MP, </w:t>
      </w:r>
      <w:proofErr w:type="spellStart"/>
      <w:r w:rsidRPr="00151CDD">
        <w:rPr>
          <w:rFonts w:ascii="Book Antiqua" w:eastAsia="Book Antiqua" w:hAnsi="Book Antiqua" w:cs="Book Antiqua"/>
          <w:color w:val="000000"/>
        </w:rPr>
        <w:t>Callejas</w:t>
      </w:r>
      <w:proofErr w:type="spellEnd"/>
      <w:r w:rsidRPr="00151CDD">
        <w:rPr>
          <w:rFonts w:ascii="Book Antiqua" w:eastAsia="Book Antiqua" w:hAnsi="Book Antiqua" w:cs="Book Antiqua"/>
          <w:color w:val="000000"/>
        </w:rPr>
        <w:t xml:space="preserve">-Neto F, Chaim EA, </w:t>
      </w:r>
      <w:proofErr w:type="spellStart"/>
      <w:r w:rsidRPr="00151CDD">
        <w:rPr>
          <w:rFonts w:ascii="Book Antiqua" w:eastAsia="Book Antiqua" w:hAnsi="Book Antiqua" w:cs="Book Antiqua"/>
          <w:color w:val="000000"/>
        </w:rPr>
        <w:t>Cazzo</w:t>
      </w:r>
      <w:proofErr w:type="spellEnd"/>
      <w:r w:rsidRPr="00151CDD">
        <w:rPr>
          <w:rFonts w:ascii="Book Antiqua" w:eastAsia="Book Antiqua" w:hAnsi="Book Antiqua" w:cs="Book Antiqua"/>
          <w:color w:val="000000"/>
        </w:rPr>
        <w:t xml:space="preserve"> E. Solitary pancreatic metastasis from breast cancer: case report and review of literature. </w:t>
      </w:r>
      <w:r w:rsidRPr="00151CDD">
        <w:rPr>
          <w:rFonts w:ascii="Book Antiqua" w:eastAsia="Book Antiqua" w:hAnsi="Book Antiqua" w:cs="Book Antiqua"/>
          <w:i/>
          <w:iCs/>
          <w:color w:val="000000"/>
        </w:rPr>
        <w:t>Sao Paulo Med J</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137</w:t>
      </w:r>
      <w:r w:rsidRPr="00151CDD">
        <w:rPr>
          <w:rFonts w:ascii="Book Antiqua" w:eastAsia="Book Antiqua" w:hAnsi="Book Antiqua" w:cs="Book Antiqua"/>
          <w:color w:val="000000"/>
        </w:rPr>
        <w:t>: 201-205 [PMID: 29116313 DOI: 10.1590/1516-3180.2017.0144260617]</w:t>
      </w:r>
    </w:p>
    <w:p w14:paraId="5D2F785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156 </w:t>
      </w:r>
      <w:r w:rsidRPr="00151CDD">
        <w:rPr>
          <w:rFonts w:ascii="Book Antiqua" w:eastAsia="Book Antiqua" w:hAnsi="Book Antiqua" w:cs="Book Antiqua"/>
          <w:b/>
          <w:bCs/>
          <w:color w:val="000000"/>
        </w:rPr>
        <w:t>Cifuentes N</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Pickren</w:t>
      </w:r>
      <w:proofErr w:type="spellEnd"/>
      <w:r w:rsidRPr="00151CDD">
        <w:rPr>
          <w:rFonts w:ascii="Book Antiqua" w:eastAsia="Book Antiqua" w:hAnsi="Book Antiqua" w:cs="Book Antiqua"/>
          <w:color w:val="000000"/>
        </w:rPr>
        <w:t xml:space="preserve"> JW. Metastases from carcinoma of mammary gland: an autopsy study. </w:t>
      </w:r>
      <w:r w:rsidRPr="00151CDD">
        <w:rPr>
          <w:rFonts w:ascii="Book Antiqua" w:eastAsia="Book Antiqua" w:hAnsi="Book Antiqua" w:cs="Book Antiqua"/>
          <w:i/>
          <w:iCs/>
          <w:color w:val="000000"/>
        </w:rPr>
        <w:t>J Surg Oncol</w:t>
      </w:r>
      <w:r w:rsidRPr="00151CDD">
        <w:rPr>
          <w:rFonts w:ascii="Book Antiqua" w:eastAsia="Book Antiqua" w:hAnsi="Book Antiqua" w:cs="Book Antiqua"/>
          <w:color w:val="000000"/>
        </w:rPr>
        <w:t xml:space="preserve"> 1979; </w:t>
      </w:r>
      <w:r w:rsidRPr="00151CDD">
        <w:rPr>
          <w:rFonts w:ascii="Book Antiqua" w:eastAsia="Book Antiqua" w:hAnsi="Book Antiqua" w:cs="Book Antiqua"/>
          <w:b/>
          <w:bCs/>
          <w:color w:val="000000"/>
        </w:rPr>
        <w:t>11</w:t>
      </w:r>
      <w:r w:rsidRPr="00151CDD">
        <w:rPr>
          <w:rFonts w:ascii="Book Antiqua" w:eastAsia="Book Antiqua" w:hAnsi="Book Antiqua" w:cs="Book Antiqua"/>
          <w:color w:val="000000"/>
        </w:rPr>
        <w:t>: 193-205 [PMID: 459515 DOI: 10.1002/jso.2930110303]</w:t>
      </w:r>
    </w:p>
    <w:p w14:paraId="01287E5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157 </w:t>
      </w:r>
      <w:r w:rsidRPr="00151CDD">
        <w:rPr>
          <w:rFonts w:ascii="Book Antiqua" w:eastAsia="Book Antiqua" w:hAnsi="Book Antiqua" w:cs="Book Antiqua"/>
          <w:b/>
          <w:bCs/>
          <w:color w:val="000000"/>
        </w:rPr>
        <w:t>Lee YT</w:t>
      </w:r>
      <w:r w:rsidRPr="00151CDD">
        <w:rPr>
          <w:rFonts w:ascii="Book Antiqua" w:eastAsia="Book Antiqua" w:hAnsi="Book Antiqua" w:cs="Book Antiqua"/>
          <w:color w:val="000000"/>
        </w:rPr>
        <w:t xml:space="preserve">. Breast carcinoma: pattern of metastasis at autopsy. </w:t>
      </w:r>
      <w:r w:rsidRPr="00151CDD">
        <w:rPr>
          <w:rFonts w:ascii="Book Antiqua" w:eastAsia="Book Antiqua" w:hAnsi="Book Antiqua" w:cs="Book Antiqua"/>
          <w:i/>
          <w:iCs/>
          <w:color w:val="000000"/>
        </w:rPr>
        <w:t>J Surg Oncol</w:t>
      </w:r>
      <w:r w:rsidRPr="00151CDD">
        <w:rPr>
          <w:rFonts w:ascii="Book Antiqua" w:eastAsia="Book Antiqua" w:hAnsi="Book Antiqua" w:cs="Book Antiqua"/>
          <w:color w:val="000000"/>
        </w:rPr>
        <w:t xml:space="preserve"> 1983; </w:t>
      </w:r>
      <w:r w:rsidRPr="00151CDD">
        <w:rPr>
          <w:rFonts w:ascii="Book Antiqua" w:eastAsia="Book Antiqua" w:hAnsi="Book Antiqua" w:cs="Book Antiqua"/>
          <w:b/>
          <w:bCs/>
          <w:color w:val="000000"/>
        </w:rPr>
        <w:t>23</w:t>
      </w:r>
      <w:r w:rsidRPr="00151CDD">
        <w:rPr>
          <w:rFonts w:ascii="Book Antiqua" w:eastAsia="Book Antiqua" w:hAnsi="Book Antiqua" w:cs="Book Antiqua"/>
          <w:color w:val="000000"/>
        </w:rPr>
        <w:t>: 175-180 [PMID: 6345937 DOI: 10.1002/jso.2930230311]</w:t>
      </w:r>
    </w:p>
    <w:p w14:paraId="0984B10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158 </w:t>
      </w:r>
      <w:r w:rsidRPr="00151CDD">
        <w:rPr>
          <w:rFonts w:ascii="Book Antiqua" w:eastAsia="Book Antiqua" w:hAnsi="Book Antiqua" w:cs="Book Antiqua"/>
          <w:b/>
          <w:bCs/>
          <w:color w:val="000000"/>
        </w:rPr>
        <w:t>Lin Y</w:t>
      </w:r>
      <w:r w:rsidRPr="00151CDD">
        <w:rPr>
          <w:rFonts w:ascii="Book Antiqua" w:eastAsia="Book Antiqua" w:hAnsi="Book Antiqua" w:cs="Book Antiqua"/>
          <w:color w:val="000000"/>
        </w:rPr>
        <w:t xml:space="preserve">, Wong SI, Wang Y, Lam C, Peng X. Periampullary Metastases from Breast Cancer: A Case Report and Literature Review. </w:t>
      </w:r>
      <w:r w:rsidRPr="00151CDD">
        <w:rPr>
          <w:rFonts w:ascii="Book Antiqua" w:eastAsia="Book Antiqua" w:hAnsi="Book Antiqua" w:cs="Book Antiqua"/>
          <w:i/>
          <w:iCs/>
          <w:color w:val="000000"/>
        </w:rPr>
        <w:t>Case Rep Oncol Med</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2019</w:t>
      </w:r>
      <w:r w:rsidRPr="00151CDD">
        <w:rPr>
          <w:rFonts w:ascii="Book Antiqua" w:eastAsia="Book Antiqua" w:hAnsi="Book Antiqua" w:cs="Book Antiqua"/>
          <w:color w:val="000000"/>
        </w:rPr>
        <w:t>: 3479568 [PMID: 30729053 DOI: 10.1155/2019/3479568]</w:t>
      </w:r>
    </w:p>
    <w:p w14:paraId="4288C51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159 </w:t>
      </w:r>
      <w:r w:rsidRPr="00151CDD">
        <w:rPr>
          <w:rFonts w:ascii="Book Antiqua" w:eastAsia="Book Antiqua" w:hAnsi="Book Antiqua" w:cs="Book Antiqua"/>
          <w:b/>
          <w:bCs/>
          <w:color w:val="000000"/>
        </w:rPr>
        <w:t>Zhao R</w:t>
      </w:r>
      <w:r w:rsidRPr="00151CDD">
        <w:rPr>
          <w:rFonts w:ascii="Book Antiqua" w:eastAsia="Book Antiqua" w:hAnsi="Book Antiqua" w:cs="Book Antiqua"/>
          <w:color w:val="000000"/>
        </w:rPr>
        <w:t xml:space="preserve">, Li Y, Yu X, Yang W, Guo X. Duodenal metastasis from recurrent invasive lobular carcinoma of breast: a case report and literature review. </w:t>
      </w:r>
      <w:r w:rsidRPr="00151CDD">
        <w:rPr>
          <w:rFonts w:ascii="Book Antiqua" w:eastAsia="Book Antiqua" w:hAnsi="Book Antiqua" w:cs="Book Antiqua"/>
          <w:i/>
          <w:iCs/>
          <w:color w:val="000000"/>
        </w:rPr>
        <w:t>Int J Clin Oncol</w:t>
      </w:r>
      <w:r w:rsidRPr="00151CDD">
        <w:rPr>
          <w:rFonts w:ascii="Book Antiqua" w:eastAsia="Book Antiqua" w:hAnsi="Book Antiqua" w:cs="Book Antiqua"/>
          <w:color w:val="000000"/>
        </w:rPr>
        <w:t xml:space="preserve"> 2012; </w:t>
      </w:r>
      <w:r w:rsidRPr="00151CDD">
        <w:rPr>
          <w:rFonts w:ascii="Book Antiqua" w:eastAsia="Book Antiqua" w:hAnsi="Book Antiqua" w:cs="Book Antiqua"/>
          <w:b/>
          <w:bCs/>
          <w:color w:val="000000"/>
        </w:rPr>
        <w:t>17</w:t>
      </w:r>
      <w:r w:rsidRPr="00151CDD">
        <w:rPr>
          <w:rFonts w:ascii="Book Antiqua" w:eastAsia="Book Antiqua" w:hAnsi="Book Antiqua" w:cs="Book Antiqua"/>
          <w:color w:val="000000"/>
        </w:rPr>
        <w:t>: 160-164 [PMID: 21638025 DOI: 10.1007/s10147-011-0258-7]</w:t>
      </w:r>
    </w:p>
    <w:p w14:paraId="13FEF83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160 </w:t>
      </w:r>
      <w:r w:rsidRPr="00151CDD">
        <w:rPr>
          <w:rFonts w:ascii="Book Antiqua" w:eastAsia="Book Antiqua" w:hAnsi="Book Antiqua" w:cs="Book Antiqua"/>
          <w:b/>
          <w:bCs/>
          <w:color w:val="000000"/>
        </w:rPr>
        <w:t>Molino C</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Mocerino</w:t>
      </w:r>
      <w:proofErr w:type="spellEnd"/>
      <w:r w:rsidRPr="00151CDD">
        <w:rPr>
          <w:rFonts w:ascii="Book Antiqua" w:eastAsia="Book Antiqua" w:hAnsi="Book Antiqua" w:cs="Book Antiqua"/>
          <w:color w:val="000000"/>
        </w:rPr>
        <w:t xml:space="preserve"> C, </w:t>
      </w:r>
      <w:proofErr w:type="spellStart"/>
      <w:r w:rsidRPr="00151CDD">
        <w:rPr>
          <w:rFonts w:ascii="Book Antiqua" w:eastAsia="Book Antiqua" w:hAnsi="Book Antiqua" w:cs="Book Antiqua"/>
          <w:color w:val="000000"/>
        </w:rPr>
        <w:t>Braucci</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Riccardi</w:t>
      </w:r>
      <w:proofErr w:type="spellEnd"/>
      <w:r w:rsidRPr="00151CDD">
        <w:rPr>
          <w:rFonts w:ascii="Book Antiqua" w:eastAsia="Book Antiqua" w:hAnsi="Book Antiqua" w:cs="Book Antiqua"/>
          <w:color w:val="000000"/>
        </w:rPr>
        <w:t xml:space="preserve"> F, Trunfio M, Carrillo G, Vitale MG, </w:t>
      </w:r>
      <w:proofErr w:type="spellStart"/>
      <w:r w:rsidRPr="00151CDD">
        <w:rPr>
          <w:rFonts w:ascii="Book Antiqua" w:eastAsia="Book Antiqua" w:hAnsi="Book Antiqua" w:cs="Book Antiqua"/>
          <w:color w:val="000000"/>
        </w:rPr>
        <w:t>Cartenì</w:t>
      </w:r>
      <w:proofErr w:type="spellEnd"/>
      <w:r w:rsidRPr="00151CDD">
        <w:rPr>
          <w:rFonts w:ascii="Book Antiqua" w:eastAsia="Book Antiqua" w:hAnsi="Book Antiqua" w:cs="Book Antiqua"/>
          <w:color w:val="000000"/>
        </w:rPr>
        <w:t xml:space="preserve"> G, De </w:t>
      </w:r>
      <w:proofErr w:type="spellStart"/>
      <w:r w:rsidRPr="00151CDD">
        <w:rPr>
          <w:rFonts w:ascii="Book Antiqua" w:eastAsia="Book Antiqua" w:hAnsi="Book Antiqua" w:cs="Book Antiqua"/>
          <w:color w:val="000000"/>
        </w:rPr>
        <w:t>Sena</w:t>
      </w:r>
      <w:proofErr w:type="spellEnd"/>
      <w:r w:rsidRPr="00151CDD">
        <w:rPr>
          <w:rFonts w:ascii="Book Antiqua" w:eastAsia="Book Antiqua" w:hAnsi="Book Antiqua" w:cs="Book Antiqua"/>
          <w:color w:val="000000"/>
        </w:rPr>
        <w:t xml:space="preserve"> G; Breast Unit Cardarelli Hospital, Naples, Italy. Pancreatic solitary and synchronous metastasis from breast cancer: a case report and systematic review of controversies in diagnosis and treatment. </w:t>
      </w:r>
      <w:r w:rsidRPr="00151CDD">
        <w:rPr>
          <w:rFonts w:ascii="Book Antiqua" w:eastAsia="Book Antiqua" w:hAnsi="Book Antiqua" w:cs="Book Antiqua"/>
          <w:i/>
          <w:iCs/>
          <w:color w:val="000000"/>
        </w:rPr>
        <w:t>World J Surg Oncol</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12</w:t>
      </w:r>
      <w:r w:rsidRPr="00151CDD">
        <w:rPr>
          <w:rFonts w:ascii="Book Antiqua" w:eastAsia="Book Antiqua" w:hAnsi="Book Antiqua" w:cs="Book Antiqua"/>
          <w:color w:val="000000"/>
        </w:rPr>
        <w:t>: 2 [PMID: 24387226 DOI: 10.1186/1477-7819-12-2]</w:t>
      </w:r>
    </w:p>
    <w:p w14:paraId="3786005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161 </w:t>
      </w:r>
      <w:r w:rsidRPr="00151CDD">
        <w:rPr>
          <w:rFonts w:ascii="Book Antiqua" w:eastAsia="Book Antiqua" w:hAnsi="Book Antiqua" w:cs="Book Antiqua"/>
          <w:b/>
          <w:bCs/>
          <w:color w:val="000000"/>
        </w:rPr>
        <w:t>Kitamura N</w:t>
      </w:r>
      <w:r w:rsidRPr="00151CDD">
        <w:rPr>
          <w:rFonts w:ascii="Book Antiqua" w:eastAsia="Book Antiqua" w:hAnsi="Book Antiqua" w:cs="Book Antiqua"/>
          <w:color w:val="000000"/>
        </w:rPr>
        <w:t xml:space="preserve">, Murata S, Abe H, </w:t>
      </w:r>
      <w:proofErr w:type="spellStart"/>
      <w:r w:rsidRPr="00151CDD">
        <w:rPr>
          <w:rFonts w:ascii="Book Antiqua" w:eastAsia="Book Antiqua" w:hAnsi="Book Antiqua" w:cs="Book Antiqua"/>
          <w:color w:val="000000"/>
        </w:rPr>
        <w:t>Hanasawa</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Tsukashita</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Tani</w:t>
      </w:r>
      <w:proofErr w:type="spellEnd"/>
      <w:r w:rsidRPr="00151CDD">
        <w:rPr>
          <w:rFonts w:ascii="Book Antiqua" w:eastAsia="Book Antiqua" w:hAnsi="Book Antiqua" w:cs="Book Antiqua"/>
          <w:color w:val="000000"/>
        </w:rPr>
        <w:t xml:space="preserve"> T. Obstructive jaundice in a metastatic tumor of the pancreas from breast cancer: a case report. </w:t>
      </w:r>
      <w:proofErr w:type="spellStart"/>
      <w:r w:rsidRPr="00151CDD">
        <w:rPr>
          <w:rFonts w:ascii="Book Antiqua" w:eastAsia="Book Antiqua" w:hAnsi="Book Antiqua" w:cs="Book Antiqua"/>
          <w:i/>
          <w:iCs/>
          <w:color w:val="000000"/>
        </w:rPr>
        <w:t>Jpn</w:t>
      </w:r>
      <w:proofErr w:type="spellEnd"/>
      <w:r w:rsidRPr="00151CDD">
        <w:rPr>
          <w:rFonts w:ascii="Book Antiqua" w:eastAsia="Book Antiqua" w:hAnsi="Book Antiqua" w:cs="Book Antiqua"/>
          <w:i/>
          <w:iCs/>
          <w:color w:val="000000"/>
        </w:rPr>
        <w:t xml:space="preserve"> J Clin Oncol</w:t>
      </w:r>
      <w:r w:rsidRPr="00151CDD">
        <w:rPr>
          <w:rFonts w:ascii="Book Antiqua" w:eastAsia="Book Antiqua" w:hAnsi="Book Antiqua" w:cs="Book Antiqua"/>
          <w:color w:val="000000"/>
        </w:rPr>
        <w:t xml:space="preserve"> 2003; </w:t>
      </w:r>
      <w:r w:rsidRPr="00151CDD">
        <w:rPr>
          <w:rFonts w:ascii="Book Antiqua" w:eastAsia="Book Antiqua" w:hAnsi="Book Antiqua" w:cs="Book Antiqua"/>
          <w:b/>
          <w:bCs/>
          <w:color w:val="000000"/>
        </w:rPr>
        <w:t>33</w:t>
      </w:r>
      <w:r w:rsidRPr="00151CDD">
        <w:rPr>
          <w:rFonts w:ascii="Book Antiqua" w:eastAsia="Book Antiqua" w:hAnsi="Book Antiqua" w:cs="Book Antiqua"/>
          <w:color w:val="000000"/>
        </w:rPr>
        <w:t>: 93-97 [PMID: 12629061 DOI: 10.1093/</w:t>
      </w:r>
      <w:proofErr w:type="spellStart"/>
      <w:r w:rsidRPr="00151CDD">
        <w:rPr>
          <w:rFonts w:ascii="Book Antiqua" w:eastAsia="Book Antiqua" w:hAnsi="Book Antiqua" w:cs="Book Antiqua"/>
          <w:color w:val="000000"/>
        </w:rPr>
        <w:t>jjco</w:t>
      </w:r>
      <w:proofErr w:type="spellEnd"/>
      <w:r w:rsidRPr="00151CDD">
        <w:rPr>
          <w:rFonts w:ascii="Book Antiqua" w:eastAsia="Book Antiqua" w:hAnsi="Book Antiqua" w:cs="Book Antiqua"/>
          <w:color w:val="000000"/>
        </w:rPr>
        <w:t>/hyg018]</w:t>
      </w:r>
    </w:p>
    <w:p w14:paraId="2AC8150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162 </w:t>
      </w:r>
      <w:r w:rsidRPr="00151CDD">
        <w:rPr>
          <w:rFonts w:ascii="Book Antiqua" w:eastAsia="Book Antiqua" w:hAnsi="Book Antiqua" w:cs="Book Antiqua"/>
          <w:b/>
          <w:bCs/>
          <w:color w:val="000000"/>
        </w:rPr>
        <w:t>Mitchell PL</w:t>
      </w:r>
      <w:r w:rsidRPr="00151CDD">
        <w:rPr>
          <w:rFonts w:ascii="Book Antiqua" w:eastAsia="Book Antiqua" w:hAnsi="Book Antiqua" w:cs="Book Antiqua"/>
          <w:color w:val="000000"/>
        </w:rPr>
        <w:t xml:space="preserve">, Harvey VJ, Lane MR, Evans BD, Thompson PI, Hamilton I. Palliation of biliary obstruction in patients with advanced breast cancer using endoscopic stents. </w:t>
      </w:r>
      <w:r w:rsidRPr="00151CDD">
        <w:rPr>
          <w:rFonts w:ascii="Book Antiqua" w:eastAsia="Book Antiqua" w:hAnsi="Book Antiqua" w:cs="Book Antiqua"/>
          <w:i/>
          <w:iCs/>
          <w:color w:val="000000"/>
        </w:rPr>
        <w:t>Br J Surg</w:t>
      </w:r>
      <w:r w:rsidRPr="00151CDD">
        <w:rPr>
          <w:rFonts w:ascii="Book Antiqua" w:eastAsia="Book Antiqua" w:hAnsi="Book Antiqua" w:cs="Book Antiqua"/>
          <w:color w:val="000000"/>
        </w:rPr>
        <w:t xml:space="preserve"> 1993; </w:t>
      </w:r>
      <w:r w:rsidRPr="00151CDD">
        <w:rPr>
          <w:rFonts w:ascii="Book Antiqua" w:eastAsia="Book Antiqua" w:hAnsi="Book Antiqua" w:cs="Book Antiqua"/>
          <w:b/>
          <w:bCs/>
          <w:color w:val="000000"/>
        </w:rPr>
        <w:t>80</w:t>
      </w:r>
      <w:r w:rsidRPr="00151CDD">
        <w:rPr>
          <w:rFonts w:ascii="Book Antiqua" w:eastAsia="Book Antiqua" w:hAnsi="Book Antiqua" w:cs="Book Antiqua"/>
          <w:color w:val="000000"/>
        </w:rPr>
        <w:t>: 1188-1189 [PMID: 7691376 DOI: 10.1002/bjs.1800800942]</w:t>
      </w:r>
    </w:p>
    <w:p w14:paraId="58DC487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163 </w:t>
      </w:r>
      <w:proofErr w:type="spellStart"/>
      <w:r w:rsidRPr="00151CDD">
        <w:rPr>
          <w:rFonts w:ascii="Book Antiqua" w:eastAsia="Book Antiqua" w:hAnsi="Book Antiqua" w:cs="Book Antiqua"/>
          <w:b/>
          <w:bCs/>
          <w:color w:val="000000"/>
        </w:rPr>
        <w:t>Crippa</w:t>
      </w:r>
      <w:proofErr w:type="spellEnd"/>
      <w:r w:rsidRPr="00151CDD">
        <w:rPr>
          <w:rFonts w:ascii="Book Antiqua" w:eastAsia="Book Antiqua" w:hAnsi="Book Antiqua" w:cs="Book Antiqua"/>
          <w:b/>
          <w:bCs/>
          <w:color w:val="000000"/>
        </w:rPr>
        <w:t xml:space="preserve"> S</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Bonardi</w:t>
      </w:r>
      <w:proofErr w:type="spellEnd"/>
      <w:r w:rsidRPr="00151CDD">
        <w:rPr>
          <w:rFonts w:ascii="Book Antiqua" w:eastAsia="Book Antiqua" w:hAnsi="Book Antiqua" w:cs="Book Antiqua"/>
          <w:color w:val="000000"/>
        </w:rPr>
        <w:t xml:space="preserve"> C, Bovo G, </w:t>
      </w:r>
      <w:proofErr w:type="spellStart"/>
      <w:r w:rsidRPr="00151CDD">
        <w:rPr>
          <w:rFonts w:ascii="Book Antiqua" w:eastAsia="Book Antiqua" w:hAnsi="Book Antiqua" w:cs="Book Antiqua"/>
          <w:color w:val="000000"/>
        </w:rPr>
        <w:t>Mussi</w:t>
      </w:r>
      <w:proofErr w:type="spellEnd"/>
      <w:r w:rsidRPr="00151CDD">
        <w:rPr>
          <w:rFonts w:ascii="Book Antiqua" w:eastAsia="Book Antiqua" w:hAnsi="Book Antiqua" w:cs="Book Antiqua"/>
          <w:color w:val="000000"/>
        </w:rPr>
        <w:t xml:space="preserve"> C, Angelini C, </w:t>
      </w:r>
      <w:proofErr w:type="spellStart"/>
      <w:r w:rsidRPr="00151CDD">
        <w:rPr>
          <w:rFonts w:ascii="Book Antiqua" w:eastAsia="Book Antiqua" w:hAnsi="Book Antiqua" w:cs="Book Antiqua"/>
          <w:color w:val="000000"/>
        </w:rPr>
        <w:t>Uggeri</w:t>
      </w:r>
      <w:proofErr w:type="spellEnd"/>
      <w:r w:rsidRPr="00151CDD">
        <w:rPr>
          <w:rFonts w:ascii="Book Antiqua" w:eastAsia="Book Antiqua" w:hAnsi="Book Antiqua" w:cs="Book Antiqua"/>
          <w:color w:val="000000"/>
        </w:rPr>
        <w:t xml:space="preserve"> F. Pancreaticoduodenectomy for pancreatic metastases from breast carcinoma. </w:t>
      </w:r>
      <w:r w:rsidRPr="00151CDD">
        <w:rPr>
          <w:rFonts w:ascii="Book Antiqua" w:eastAsia="Book Antiqua" w:hAnsi="Book Antiqua" w:cs="Book Antiqua"/>
          <w:i/>
          <w:iCs/>
          <w:color w:val="000000"/>
        </w:rPr>
        <w:t>JOP</w:t>
      </w:r>
      <w:r w:rsidRPr="00151CDD">
        <w:rPr>
          <w:rFonts w:ascii="Book Antiqua" w:eastAsia="Book Antiqua" w:hAnsi="Book Antiqua" w:cs="Book Antiqua"/>
          <w:color w:val="000000"/>
        </w:rPr>
        <w:t xml:space="preserve"> 2004; </w:t>
      </w:r>
      <w:r w:rsidRPr="00151CDD">
        <w:rPr>
          <w:rFonts w:ascii="Book Antiqua" w:eastAsia="Book Antiqua" w:hAnsi="Book Antiqua" w:cs="Book Antiqua"/>
          <w:b/>
          <w:bCs/>
          <w:color w:val="000000"/>
        </w:rPr>
        <w:t>5</w:t>
      </w:r>
      <w:r w:rsidRPr="00151CDD">
        <w:rPr>
          <w:rFonts w:ascii="Book Antiqua" w:eastAsia="Book Antiqua" w:hAnsi="Book Antiqua" w:cs="Book Antiqua"/>
          <w:color w:val="000000"/>
        </w:rPr>
        <w:t>: 377-383 [PMID: 15365207]</w:t>
      </w:r>
    </w:p>
    <w:p w14:paraId="15D51F0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164 </w:t>
      </w:r>
      <w:proofErr w:type="spellStart"/>
      <w:r w:rsidRPr="00151CDD">
        <w:rPr>
          <w:rFonts w:ascii="Book Antiqua" w:eastAsia="Book Antiqua" w:hAnsi="Book Antiqua" w:cs="Book Antiqua"/>
          <w:b/>
          <w:bCs/>
          <w:color w:val="000000"/>
        </w:rPr>
        <w:t>Uprety</w:t>
      </w:r>
      <w:proofErr w:type="spellEnd"/>
      <w:r w:rsidRPr="00151CDD">
        <w:rPr>
          <w:rFonts w:ascii="Book Antiqua" w:eastAsia="Book Antiqua" w:hAnsi="Book Antiqua" w:cs="Book Antiqua"/>
          <w:b/>
          <w:bCs/>
          <w:color w:val="000000"/>
        </w:rPr>
        <w:t xml:space="preserve"> D</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Bista</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Chennamadhavuni</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Niroula</w:t>
      </w:r>
      <w:proofErr w:type="spellEnd"/>
      <w:r w:rsidRPr="00151CDD">
        <w:rPr>
          <w:rFonts w:ascii="Book Antiqua" w:eastAsia="Book Antiqua" w:hAnsi="Book Antiqua" w:cs="Book Antiqua"/>
          <w:color w:val="000000"/>
        </w:rPr>
        <w:t xml:space="preserve"> A, Jafri SIM, Smith A, </w:t>
      </w:r>
      <w:proofErr w:type="spellStart"/>
      <w:r w:rsidRPr="00151CDD">
        <w:rPr>
          <w:rFonts w:ascii="Book Antiqua" w:eastAsia="Book Antiqua" w:hAnsi="Book Antiqua" w:cs="Book Antiqua"/>
          <w:color w:val="000000"/>
        </w:rPr>
        <w:t>Arjyal</w:t>
      </w:r>
      <w:proofErr w:type="spellEnd"/>
      <w:r w:rsidRPr="00151CDD">
        <w:rPr>
          <w:rFonts w:ascii="Book Antiqua" w:eastAsia="Book Antiqua" w:hAnsi="Book Antiqua" w:cs="Book Antiqua"/>
          <w:color w:val="000000"/>
        </w:rPr>
        <w:t xml:space="preserve"> L. Survival trends among patients with metastatic melanoma in the </w:t>
      </w:r>
      <w:proofErr w:type="spellStart"/>
      <w:r w:rsidRPr="00151CDD">
        <w:rPr>
          <w:rFonts w:ascii="Book Antiqua" w:eastAsia="Book Antiqua" w:hAnsi="Book Antiqua" w:cs="Book Antiqua"/>
          <w:color w:val="000000"/>
        </w:rPr>
        <w:t>pretargeted</w:t>
      </w:r>
      <w:proofErr w:type="spellEnd"/>
      <w:r w:rsidRPr="00151CDD">
        <w:rPr>
          <w:rFonts w:ascii="Book Antiqua" w:eastAsia="Book Antiqua" w:hAnsi="Book Antiqua" w:cs="Book Antiqua"/>
          <w:color w:val="000000"/>
        </w:rPr>
        <w:t xml:space="preserve"> and the post-targeted era: a US population-based study. </w:t>
      </w:r>
      <w:r w:rsidRPr="00151CDD">
        <w:rPr>
          <w:rFonts w:ascii="Book Antiqua" w:eastAsia="Book Antiqua" w:hAnsi="Book Antiqua" w:cs="Book Antiqua"/>
          <w:i/>
          <w:iCs/>
          <w:color w:val="000000"/>
        </w:rPr>
        <w:t>Melanoma Res</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28</w:t>
      </w:r>
      <w:r w:rsidRPr="00151CDD">
        <w:rPr>
          <w:rFonts w:ascii="Book Antiqua" w:eastAsia="Book Antiqua" w:hAnsi="Book Antiqua" w:cs="Book Antiqua"/>
          <w:color w:val="000000"/>
        </w:rPr>
        <w:t>: 56-60 [PMID: 29023264 DOI: 10.1097/CMR.0000000000000394]</w:t>
      </w:r>
    </w:p>
    <w:p w14:paraId="2C13230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165 </w:t>
      </w:r>
      <w:r w:rsidRPr="00151CDD">
        <w:rPr>
          <w:rFonts w:ascii="Book Antiqua" w:eastAsia="Book Antiqua" w:hAnsi="Book Antiqua" w:cs="Book Antiqua"/>
          <w:b/>
          <w:bCs/>
          <w:color w:val="000000"/>
        </w:rPr>
        <w:t>Wilson MA</w:t>
      </w:r>
      <w:r w:rsidRPr="00151CDD">
        <w:rPr>
          <w:rFonts w:ascii="Book Antiqua" w:eastAsia="Book Antiqua" w:hAnsi="Book Antiqua" w:cs="Book Antiqua"/>
          <w:color w:val="000000"/>
        </w:rPr>
        <w:t xml:space="preserve">, Zhong J, Rosenbaum BE, Utter K, Moran U, </w:t>
      </w:r>
      <w:proofErr w:type="spellStart"/>
      <w:r w:rsidRPr="00151CDD">
        <w:rPr>
          <w:rFonts w:ascii="Book Antiqua" w:eastAsia="Book Antiqua" w:hAnsi="Book Antiqua" w:cs="Book Antiqua"/>
          <w:color w:val="000000"/>
        </w:rPr>
        <w:t>Darvishian</w:t>
      </w:r>
      <w:proofErr w:type="spellEnd"/>
      <w:r w:rsidRPr="00151CDD">
        <w:rPr>
          <w:rFonts w:ascii="Book Antiqua" w:eastAsia="Book Antiqua" w:hAnsi="Book Antiqua" w:cs="Book Antiqua"/>
          <w:color w:val="000000"/>
        </w:rPr>
        <w:t xml:space="preserve"> F, Polsky D, Berman RS, Shapiro RL, Pavlick AC, Osman I. Impact of initial stage on metastatic melanoma survival. </w:t>
      </w:r>
      <w:r w:rsidRPr="00151CDD">
        <w:rPr>
          <w:rFonts w:ascii="Book Antiqua" w:eastAsia="Book Antiqua" w:hAnsi="Book Antiqua" w:cs="Book Antiqua"/>
          <w:i/>
          <w:iCs/>
          <w:color w:val="000000"/>
        </w:rPr>
        <w:t>Melanoma Res</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29</w:t>
      </w:r>
      <w:r w:rsidRPr="00151CDD">
        <w:rPr>
          <w:rFonts w:ascii="Book Antiqua" w:eastAsia="Book Antiqua" w:hAnsi="Book Antiqua" w:cs="Book Antiqua"/>
          <w:color w:val="000000"/>
        </w:rPr>
        <w:t>: 281-288 [PMID: 31026246 DOI: 10.1097/CMR.0000000000000526]</w:t>
      </w:r>
    </w:p>
    <w:p w14:paraId="7534CB0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166 </w:t>
      </w:r>
      <w:r w:rsidRPr="00151CDD">
        <w:rPr>
          <w:rFonts w:ascii="Book Antiqua" w:eastAsia="Book Antiqua" w:hAnsi="Book Antiqua" w:cs="Book Antiqua"/>
          <w:b/>
          <w:bCs/>
          <w:color w:val="000000"/>
        </w:rPr>
        <w:t>Kohler B</w:t>
      </w:r>
      <w:r w:rsidRPr="00151CDD">
        <w:rPr>
          <w:rFonts w:ascii="Book Antiqua" w:eastAsia="Book Antiqua" w:hAnsi="Book Antiqua" w:cs="Book Antiqua"/>
          <w:color w:val="000000"/>
        </w:rPr>
        <w:t xml:space="preserve">, Riemann JF. Obstructive jaundice due to an intraductal melanoma metastasis. </w:t>
      </w:r>
      <w:r w:rsidRPr="00151CDD">
        <w:rPr>
          <w:rFonts w:ascii="Book Antiqua" w:eastAsia="Book Antiqua" w:hAnsi="Book Antiqua" w:cs="Book Antiqua"/>
          <w:i/>
          <w:iCs/>
          <w:color w:val="000000"/>
        </w:rPr>
        <w:t>Endoscopy</w:t>
      </w:r>
      <w:r w:rsidRPr="00151CDD">
        <w:rPr>
          <w:rFonts w:ascii="Book Antiqua" w:eastAsia="Book Antiqua" w:hAnsi="Book Antiqua" w:cs="Book Antiqua"/>
          <w:color w:val="000000"/>
        </w:rPr>
        <w:t xml:space="preserve"> 1987; </w:t>
      </w:r>
      <w:r w:rsidRPr="00151CDD">
        <w:rPr>
          <w:rFonts w:ascii="Book Antiqua" w:eastAsia="Book Antiqua" w:hAnsi="Book Antiqua" w:cs="Book Antiqua"/>
          <w:b/>
          <w:bCs/>
          <w:color w:val="000000"/>
        </w:rPr>
        <w:t>19</w:t>
      </w:r>
      <w:r w:rsidRPr="00151CDD">
        <w:rPr>
          <w:rFonts w:ascii="Book Antiqua" w:eastAsia="Book Antiqua" w:hAnsi="Book Antiqua" w:cs="Book Antiqua"/>
          <w:color w:val="000000"/>
        </w:rPr>
        <w:t>: 79-80 [PMID: 3569153 DOI: 10.1055/s-2007-1018242]</w:t>
      </w:r>
    </w:p>
    <w:p w14:paraId="055E419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167 </w:t>
      </w:r>
      <w:r w:rsidRPr="00151CDD">
        <w:rPr>
          <w:rFonts w:ascii="Book Antiqua" w:eastAsia="Book Antiqua" w:hAnsi="Book Antiqua" w:cs="Book Antiqua"/>
          <w:b/>
          <w:bCs/>
          <w:color w:val="000000"/>
        </w:rPr>
        <w:t>Gong HZ</w:t>
      </w:r>
      <w:r w:rsidRPr="00151CDD">
        <w:rPr>
          <w:rFonts w:ascii="Book Antiqua" w:eastAsia="Book Antiqua" w:hAnsi="Book Antiqua" w:cs="Book Antiqua"/>
          <w:color w:val="000000"/>
        </w:rPr>
        <w:t xml:space="preserve">, Zheng HY, Li J. Amelanotic melanoma. </w:t>
      </w:r>
      <w:r w:rsidRPr="00151CDD">
        <w:rPr>
          <w:rFonts w:ascii="Book Antiqua" w:eastAsia="Book Antiqua" w:hAnsi="Book Antiqua" w:cs="Book Antiqua"/>
          <w:i/>
          <w:iCs/>
          <w:color w:val="000000"/>
        </w:rPr>
        <w:t>Melanoma Res</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29</w:t>
      </w:r>
      <w:r w:rsidRPr="00151CDD">
        <w:rPr>
          <w:rFonts w:ascii="Book Antiqua" w:eastAsia="Book Antiqua" w:hAnsi="Book Antiqua" w:cs="Book Antiqua"/>
          <w:color w:val="000000"/>
        </w:rPr>
        <w:t>: 221-230 [PMID: 30672881 DOI: 10.1097/CMR.0000000000000571]</w:t>
      </w:r>
    </w:p>
    <w:p w14:paraId="0C07C4A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168 </w:t>
      </w:r>
      <w:proofErr w:type="spellStart"/>
      <w:r w:rsidRPr="00151CDD">
        <w:rPr>
          <w:rFonts w:ascii="Book Antiqua" w:eastAsia="Book Antiqua" w:hAnsi="Book Antiqua" w:cs="Book Antiqua"/>
          <w:b/>
          <w:bCs/>
          <w:color w:val="000000"/>
        </w:rPr>
        <w:t>Cameselle</w:t>
      </w:r>
      <w:proofErr w:type="spellEnd"/>
      <w:r w:rsidRPr="00151CDD">
        <w:rPr>
          <w:rFonts w:ascii="Book Antiqua" w:eastAsia="Book Antiqua" w:hAnsi="Book Antiqua" w:cs="Book Antiqua"/>
          <w:b/>
          <w:bCs/>
          <w:color w:val="000000"/>
        </w:rPr>
        <w:t>-García S</w:t>
      </w:r>
      <w:r w:rsidRPr="00151CDD">
        <w:rPr>
          <w:rFonts w:ascii="Book Antiqua" w:eastAsia="Book Antiqua" w:hAnsi="Book Antiqua" w:cs="Book Antiqua"/>
          <w:color w:val="000000"/>
        </w:rPr>
        <w:t xml:space="preserve">, Pérez JLF, </w:t>
      </w:r>
      <w:proofErr w:type="spellStart"/>
      <w:r w:rsidRPr="00151CDD">
        <w:rPr>
          <w:rFonts w:ascii="Book Antiqua" w:eastAsia="Book Antiqua" w:hAnsi="Book Antiqua" w:cs="Book Antiqua"/>
          <w:color w:val="000000"/>
        </w:rPr>
        <w:t>Areses</w:t>
      </w:r>
      <w:proofErr w:type="spellEnd"/>
      <w:r w:rsidRPr="00151CDD">
        <w:rPr>
          <w:rFonts w:ascii="Book Antiqua" w:eastAsia="Book Antiqua" w:hAnsi="Book Antiqua" w:cs="Book Antiqua"/>
          <w:color w:val="000000"/>
        </w:rPr>
        <w:t xml:space="preserve"> MC, de Castro JDF, Mosquera-</w:t>
      </w:r>
      <w:proofErr w:type="spellStart"/>
      <w:r w:rsidRPr="00151CDD">
        <w:rPr>
          <w:rFonts w:ascii="Book Antiqua" w:eastAsia="Book Antiqua" w:hAnsi="Book Antiqua" w:cs="Book Antiqua"/>
          <w:color w:val="000000"/>
        </w:rPr>
        <w:t>Reboredo</w:t>
      </w:r>
      <w:proofErr w:type="spellEnd"/>
      <w:r w:rsidRPr="00151CDD">
        <w:rPr>
          <w:rFonts w:ascii="Book Antiqua" w:eastAsia="Book Antiqua" w:hAnsi="Book Antiqua" w:cs="Book Antiqua"/>
          <w:color w:val="000000"/>
        </w:rPr>
        <w:t xml:space="preserve"> J, García-Mata J. Primary malignant melanoma of the biliary tract: A case report and literature review. </w:t>
      </w:r>
      <w:r w:rsidRPr="00151CDD">
        <w:rPr>
          <w:rFonts w:ascii="Book Antiqua" w:eastAsia="Book Antiqua" w:hAnsi="Book Antiqua" w:cs="Book Antiqua"/>
          <w:i/>
          <w:iCs/>
          <w:color w:val="000000"/>
        </w:rPr>
        <w:t>World J Clin Cases</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7</w:t>
      </w:r>
      <w:r w:rsidRPr="00151CDD">
        <w:rPr>
          <w:rFonts w:ascii="Book Antiqua" w:eastAsia="Book Antiqua" w:hAnsi="Book Antiqua" w:cs="Book Antiqua"/>
          <w:color w:val="000000"/>
        </w:rPr>
        <w:t>: 2302-2308 [PMID: 31531323 DOI: 10.12998/wjcc.v7.i16.2302]</w:t>
      </w:r>
    </w:p>
    <w:p w14:paraId="210F2ED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169 </w:t>
      </w:r>
      <w:proofErr w:type="spellStart"/>
      <w:r w:rsidRPr="00151CDD">
        <w:rPr>
          <w:rFonts w:ascii="Book Antiqua" w:eastAsia="Book Antiqua" w:hAnsi="Book Antiqua" w:cs="Book Antiqua"/>
          <w:b/>
          <w:bCs/>
          <w:color w:val="000000"/>
        </w:rPr>
        <w:t>Kanno</w:t>
      </w:r>
      <w:proofErr w:type="spellEnd"/>
      <w:r w:rsidRPr="00151CDD">
        <w:rPr>
          <w:rFonts w:ascii="Book Antiqua" w:eastAsia="Book Antiqua" w:hAnsi="Book Antiqua" w:cs="Book Antiqua"/>
          <w:b/>
          <w:bCs/>
          <w:color w:val="000000"/>
        </w:rPr>
        <w:t xml:space="preserve"> Y</w:t>
      </w:r>
      <w:r w:rsidRPr="00151CDD">
        <w:rPr>
          <w:rFonts w:ascii="Book Antiqua" w:eastAsia="Book Antiqua" w:hAnsi="Book Antiqua" w:cs="Book Antiqua"/>
          <w:color w:val="000000"/>
        </w:rPr>
        <w:t xml:space="preserve">, Noda Y, </w:t>
      </w:r>
      <w:proofErr w:type="spellStart"/>
      <w:r w:rsidRPr="00151CDD">
        <w:rPr>
          <w:rFonts w:ascii="Book Antiqua" w:eastAsia="Book Antiqua" w:hAnsi="Book Antiqua" w:cs="Book Antiqua"/>
          <w:color w:val="000000"/>
        </w:rPr>
        <w:t>Koshita</w:t>
      </w:r>
      <w:proofErr w:type="spellEnd"/>
      <w:r w:rsidRPr="00151CDD">
        <w:rPr>
          <w:rFonts w:ascii="Book Antiqua" w:eastAsia="Book Antiqua" w:hAnsi="Book Antiqua" w:cs="Book Antiqua"/>
          <w:color w:val="000000"/>
        </w:rPr>
        <w:t xml:space="preserve"> S, Ogawa T, </w:t>
      </w:r>
      <w:proofErr w:type="spellStart"/>
      <w:r w:rsidRPr="00151CDD">
        <w:rPr>
          <w:rFonts w:ascii="Book Antiqua" w:eastAsia="Book Antiqua" w:hAnsi="Book Antiqua" w:cs="Book Antiqua"/>
          <w:color w:val="000000"/>
        </w:rPr>
        <w:t>Masu</w:t>
      </w:r>
      <w:proofErr w:type="spellEnd"/>
      <w:r w:rsidRPr="00151CDD">
        <w:rPr>
          <w:rFonts w:ascii="Book Antiqua" w:eastAsia="Book Antiqua" w:hAnsi="Book Antiqua" w:cs="Book Antiqua"/>
          <w:color w:val="000000"/>
        </w:rPr>
        <w:t xml:space="preserve"> K, Oikawa M, Okada T, </w:t>
      </w:r>
      <w:proofErr w:type="spellStart"/>
      <w:r w:rsidRPr="00151CDD">
        <w:rPr>
          <w:rFonts w:ascii="Book Antiqua" w:eastAsia="Book Antiqua" w:hAnsi="Book Antiqua" w:cs="Book Antiqua"/>
          <w:color w:val="000000"/>
        </w:rPr>
        <w:t>Akazawa</w:t>
      </w:r>
      <w:proofErr w:type="spellEnd"/>
      <w:r w:rsidRPr="00151CDD">
        <w:rPr>
          <w:rFonts w:ascii="Book Antiqua" w:eastAsia="Book Antiqua" w:hAnsi="Book Antiqua" w:cs="Book Antiqua"/>
          <w:color w:val="000000"/>
        </w:rPr>
        <w:t xml:space="preserve"> N, Sawai T, Ito K. Surgically resected pancreatic metastasis from nasal malignant melanoma: case report and literature review. </w:t>
      </w:r>
      <w:r w:rsidRPr="00151CDD">
        <w:rPr>
          <w:rFonts w:ascii="Book Antiqua" w:eastAsia="Book Antiqua" w:hAnsi="Book Antiqua" w:cs="Book Antiqua"/>
          <w:i/>
          <w:iCs/>
          <w:color w:val="000000"/>
        </w:rPr>
        <w:t>Clin J Gastroenterol</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12</w:t>
      </w:r>
      <w:r w:rsidRPr="00151CDD">
        <w:rPr>
          <w:rFonts w:ascii="Book Antiqua" w:eastAsia="Book Antiqua" w:hAnsi="Book Antiqua" w:cs="Book Antiqua"/>
          <w:color w:val="000000"/>
        </w:rPr>
        <w:t>: 372-381 [PMID: 30671896 DOI: 10.1007/s12328-019-00936-4]</w:t>
      </w:r>
    </w:p>
    <w:p w14:paraId="5E853D4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170 </w:t>
      </w:r>
      <w:r w:rsidRPr="00151CDD">
        <w:rPr>
          <w:rFonts w:ascii="Book Antiqua" w:eastAsia="Book Antiqua" w:hAnsi="Book Antiqua" w:cs="Book Antiqua"/>
          <w:b/>
          <w:bCs/>
          <w:color w:val="000000"/>
        </w:rPr>
        <w:t>Nakamura Y</w:t>
      </w:r>
      <w:r w:rsidRPr="00151CDD">
        <w:rPr>
          <w:rFonts w:ascii="Book Antiqua" w:eastAsia="Book Antiqua" w:hAnsi="Book Antiqua" w:cs="Book Antiqua"/>
          <w:color w:val="000000"/>
        </w:rPr>
        <w:t xml:space="preserve">, Yamada R, Kaneko M, </w:t>
      </w:r>
      <w:proofErr w:type="spellStart"/>
      <w:r w:rsidRPr="00151CDD">
        <w:rPr>
          <w:rFonts w:ascii="Book Antiqua" w:eastAsia="Book Antiqua" w:hAnsi="Book Antiqua" w:cs="Book Antiqua"/>
          <w:color w:val="000000"/>
        </w:rPr>
        <w:t>Naota</w:t>
      </w:r>
      <w:proofErr w:type="spellEnd"/>
      <w:r w:rsidRPr="00151CDD">
        <w:rPr>
          <w:rFonts w:ascii="Book Antiqua" w:eastAsia="Book Antiqua" w:hAnsi="Book Antiqua" w:cs="Book Antiqua"/>
          <w:color w:val="000000"/>
        </w:rPr>
        <w:t xml:space="preserve"> H, Fujimura Y, Tabata M, Kobayashi K, Tanaka K. Isolated pancreatic metastasis from malignant melanoma: a case report and literature review. </w:t>
      </w:r>
      <w:r w:rsidRPr="00151CDD">
        <w:rPr>
          <w:rFonts w:ascii="Book Antiqua" w:eastAsia="Book Antiqua" w:hAnsi="Book Antiqua" w:cs="Book Antiqua"/>
          <w:i/>
          <w:iCs/>
          <w:color w:val="000000"/>
        </w:rPr>
        <w:t>Clin J Gastroenterol</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12</w:t>
      </w:r>
      <w:r w:rsidRPr="00151CDD">
        <w:rPr>
          <w:rFonts w:ascii="Book Antiqua" w:eastAsia="Book Antiqua" w:hAnsi="Book Antiqua" w:cs="Book Antiqua"/>
          <w:color w:val="000000"/>
        </w:rPr>
        <w:t>: 626-636 [PMID: 31134450 DOI: 10.1007/s12328-019-00996-6]</w:t>
      </w:r>
    </w:p>
    <w:p w14:paraId="388CD61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171 </w:t>
      </w:r>
      <w:r w:rsidRPr="00151CDD">
        <w:rPr>
          <w:rFonts w:ascii="Book Antiqua" w:eastAsia="Book Antiqua" w:hAnsi="Book Antiqua" w:cs="Book Antiqua"/>
          <w:b/>
          <w:bCs/>
          <w:color w:val="000000"/>
        </w:rPr>
        <w:t>Solomons G</w:t>
      </w:r>
      <w:r w:rsidRPr="00151CDD">
        <w:rPr>
          <w:rFonts w:ascii="Book Antiqua" w:eastAsia="Book Antiqua" w:hAnsi="Book Antiqua" w:cs="Book Antiqua"/>
          <w:color w:val="000000"/>
        </w:rPr>
        <w:t xml:space="preserve">, Gibson RN, Tello RJ. Pancreatic head melanoma producing obstructive jaundice: magnetic resonance characteristics aiding differentiation from adenocarcinoma. </w:t>
      </w:r>
      <w:proofErr w:type="spellStart"/>
      <w:r w:rsidRPr="00151CDD">
        <w:rPr>
          <w:rFonts w:ascii="Book Antiqua" w:eastAsia="Book Antiqua" w:hAnsi="Book Antiqua" w:cs="Book Antiqua"/>
          <w:i/>
          <w:iCs/>
          <w:color w:val="000000"/>
        </w:rPr>
        <w:t>Australas</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Radiol</w:t>
      </w:r>
      <w:proofErr w:type="spellEnd"/>
      <w:r w:rsidRPr="00151CDD">
        <w:rPr>
          <w:rFonts w:ascii="Book Antiqua" w:eastAsia="Book Antiqua" w:hAnsi="Book Antiqua" w:cs="Book Antiqua"/>
          <w:color w:val="000000"/>
        </w:rPr>
        <w:t xml:space="preserve"> 2000; </w:t>
      </w:r>
      <w:r w:rsidRPr="00151CDD">
        <w:rPr>
          <w:rFonts w:ascii="Book Antiqua" w:eastAsia="Book Antiqua" w:hAnsi="Book Antiqua" w:cs="Book Antiqua"/>
          <w:b/>
          <w:bCs/>
          <w:color w:val="000000"/>
        </w:rPr>
        <w:t>44</w:t>
      </w:r>
      <w:r w:rsidRPr="00151CDD">
        <w:rPr>
          <w:rFonts w:ascii="Book Antiqua" w:eastAsia="Book Antiqua" w:hAnsi="Book Antiqua" w:cs="Book Antiqua"/>
          <w:color w:val="000000"/>
        </w:rPr>
        <w:t>: 471-473 [PMID: 11103552 DOI: 10.1046/j.1440-1673.2000.00858.x]</w:t>
      </w:r>
    </w:p>
    <w:p w14:paraId="0DFCF4A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172 </w:t>
      </w:r>
      <w:r w:rsidRPr="00151CDD">
        <w:rPr>
          <w:rFonts w:ascii="Book Antiqua" w:eastAsia="Book Antiqua" w:hAnsi="Book Antiqua" w:cs="Book Antiqua"/>
          <w:b/>
          <w:bCs/>
          <w:color w:val="000000"/>
        </w:rPr>
        <w:t>Chang AE</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Karnell</w:t>
      </w:r>
      <w:proofErr w:type="spellEnd"/>
      <w:r w:rsidRPr="00151CDD">
        <w:rPr>
          <w:rFonts w:ascii="Book Antiqua" w:eastAsia="Book Antiqua" w:hAnsi="Book Antiqua" w:cs="Book Antiqua"/>
          <w:color w:val="000000"/>
        </w:rPr>
        <w:t xml:space="preserve"> LH, </w:t>
      </w:r>
      <w:proofErr w:type="spellStart"/>
      <w:r w:rsidRPr="00151CDD">
        <w:rPr>
          <w:rFonts w:ascii="Book Antiqua" w:eastAsia="Book Antiqua" w:hAnsi="Book Antiqua" w:cs="Book Antiqua"/>
          <w:color w:val="000000"/>
        </w:rPr>
        <w:t>Menck</w:t>
      </w:r>
      <w:proofErr w:type="spellEnd"/>
      <w:r w:rsidRPr="00151CDD">
        <w:rPr>
          <w:rFonts w:ascii="Book Antiqua" w:eastAsia="Book Antiqua" w:hAnsi="Book Antiqua" w:cs="Book Antiqua"/>
          <w:color w:val="000000"/>
        </w:rPr>
        <w:t xml:space="preserve"> HR. The National Cancer Data Base report on cutaneous and </w:t>
      </w:r>
      <w:proofErr w:type="spellStart"/>
      <w:r w:rsidRPr="00151CDD">
        <w:rPr>
          <w:rFonts w:ascii="Book Antiqua" w:eastAsia="Book Antiqua" w:hAnsi="Book Antiqua" w:cs="Book Antiqua"/>
          <w:color w:val="000000"/>
        </w:rPr>
        <w:t>noncutaneous</w:t>
      </w:r>
      <w:proofErr w:type="spellEnd"/>
      <w:r w:rsidRPr="00151CDD">
        <w:rPr>
          <w:rFonts w:ascii="Book Antiqua" w:eastAsia="Book Antiqua" w:hAnsi="Book Antiqua" w:cs="Book Antiqua"/>
          <w:color w:val="000000"/>
        </w:rPr>
        <w:t xml:space="preserve"> melanoma: a summary of 84,836 cases from the past decade. The American College of Surgeons Commission on Cancer and the American Cancer Society. </w:t>
      </w:r>
      <w:r w:rsidRPr="00151CDD">
        <w:rPr>
          <w:rFonts w:ascii="Book Antiqua" w:eastAsia="Book Antiqua" w:hAnsi="Book Antiqua" w:cs="Book Antiqua"/>
          <w:i/>
          <w:iCs/>
          <w:color w:val="000000"/>
        </w:rPr>
        <w:t>Cancer</w:t>
      </w:r>
      <w:r w:rsidRPr="00151CDD">
        <w:rPr>
          <w:rFonts w:ascii="Book Antiqua" w:eastAsia="Book Antiqua" w:hAnsi="Book Antiqua" w:cs="Book Antiqua"/>
          <w:color w:val="000000"/>
        </w:rPr>
        <w:t xml:space="preserve"> 1998; </w:t>
      </w:r>
      <w:r w:rsidRPr="00151CDD">
        <w:rPr>
          <w:rFonts w:ascii="Book Antiqua" w:eastAsia="Book Antiqua" w:hAnsi="Book Antiqua" w:cs="Book Antiqua"/>
          <w:b/>
          <w:bCs/>
          <w:color w:val="000000"/>
        </w:rPr>
        <w:t>83</w:t>
      </w:r>
      <w:r w:rsidRPr="00151CDD">
        <w:rPr>
          <w:rFonts w:ascii="Book Antiqua" w:eastAsia="Book Antiqua" w:hAnsi="Book Antiqua" w:cs="Book Antiqua"/>
          <w:color w:val="000000"/>
        </w:rPr>
        <w:t>: 1664-1678 [PMID: 9781962 DOI: 10.1002/(sici)1097-0142(19981015)83:8&lt;1664::aid-cncr23&gt;3.0.co;2-g]</w:t>
      </w:r>
    </w:p>
    <w:p w14:paraId="3C42D0D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173 </w:t>
      </w:r>
      <w:proofErr w:type="spellStart"/>
      <w:r w:rsidRPr="00151CDD">
        <w:rPr>
          <w:rFonts w:ascii="Book Antiqua" w:eastAsia="Book Antiqua" w:hAnsi="Book Antiqua" w:cs="Book Antiqua"/>
          <w:b/>
          <w:bCs/>
          <w:color w:val="000000"/>
        </w:rPr>
        <w:t>Kamposioras</w:t>
      </w:r>
      <w:proofErr w:type="spellEnd"/>
      <w:r w:rsidRPr="00151CDD">
        <w:rPr>
          <w:rFonts w:ascii="Book Antiqua" w:eastAsia="Book Antiqua" w:hAnsi="Book Antiqua" w:cs="Book Antiqua"/>
          <w:b/>
          <w:bCs/>
          <w:color w:val="000000"/>
        </w:rPr>
        <w:t xml:space="preserve"> K</w:t>
      </w:r>
      <w:r w:rsidRPr="00151CDD">
        <w:rPr>
          <w:rFonts w:ascii="Book Antiqua" w:eastAsia="Book Antiqua" w:hAnsi="Book Antiqua" w:cs="Book Antiqua"/>
          <w:color w:val="000000"/>
        </w:rPr>
        <w:t xml:space="preserve">, Pentheroudakis G, </w:t>
      </w:r>
      <w:proofErr w:type="spellStart"/>
      <w:r w:rsidRPr="00151CDD">
        <w:rPr>
          <w:rFonts w:ascii="Book Antiqua" w:eastAsia="Book Antiqua" w:hAnsi="Book Antiqua" w:cs="Book Antiqua"/>
          <w:color w:val="000000"/>
        </w:rPr>
        <w:t>Pectasides</w:t>
      </w:r>
      <w:proofErr w:type="spellEnd"/>
      <w:r w:rsidRPr="00151CDD">
        <w:rPr>
          <w:rFonts w:ascii="Book Antiqua" w:eastAsia="Book Antiqua" w:hAnsi="Book Antiqua" w:cs="Book Antiqua"/>
          <w:color w:val="000000"/>
        </w:rPr>
        <w:t xml:space="preserve"> D, </w:t>
      </w:r>
      <w:proofErr w:type="spellStart"/>
      <w:r w:rsidRPr="00151CDD">
        <w:rPr>
          <w:rFonts w:ascii="Book Antiqua" w:eastAsia="Book Antiqua" w:hAnsi="Book Antiqua" w:cs="Book Antiqua"/>
          <w:color w:val="000000"/>
        </w:rPr>
        <w:t>Pavlidis</w:t>
      </w:r>
      <w:proofErr w:type="spellEnd"/>
      <w:r w:rsidRPr="00151CDD">
        <w:rPr>
          <w:rFonts w:ascii="Book Antiqua" w:eastAsia="Book Antiqua" w:hAnsi="Book Antiqua" w:cs="Book Antiqua"/>
          <w:color w:val="000000"/>
        </w:rPr>
        <w:t xml:space="preserve"> N. Malignant melanoma of unknown primary site. To make the long story short. A systematic review of the literature. </w:t>
      </w:r>
      <w:r w:rsidRPr="00151CDD">
        <w:rPr>
          <w:rFonts w:ascii="Book Antiqua" w:eastAsia="Book Antiqua" w:hAnsi="Book Antiqua" w:cs="Book Antiqua"/>
          <w:i/>
          <w:iCs/>
          <w:color w:val="000000"/>
        </w:rPr>
        <w:t xml:space="preserve">Crit Rev Oncol </w:t>
      </w:r>
      <w:proofErr w:type="spellStart"/>
      <w:r w:rsidRPr="00151CDD">
        <w:rPr>
          <w:rFonts w:ascii="Book Antiqua" w:eastAsia="Book Antiqua" w:hAnsi="Book Antiqua" w:cs="Book Antiqua"/>
          <w:i/>
          <w:iCs/>
          <w:color w:val="000000"/>
        </w:rPr>
        <w:t>Hematol</w:t>
      </w:r>
      <w:proofErr w:type="spellEnd"/>
      <w:r w:rsidRPr="00151CDD">
        <w:rPr>
          <w:rFonts w:ascii="Book Antiqua" w:eastAsia="Book Antiqua" w:hAnsi="Book Antiqua" w:cs="Book Antiqua"/>
          <w:color w:val="000000"/>
        </w:rPr>
        <w:t xml:space="preserve"> 2011; </w:t>
      </w:r>
      <w:r w:rsidRPr="00151CDD">
        <w:rPr>
          <w:rFonts w:ascii="Book Antiqua" w:eastAsia="Book Antiqua" w:hAnsi="Book Antiqua" w:cs="Book Antiqua"/>
          <w:b/>
          <w:bCs/>
          <w:color w:val="000000"/>
        </w:rPr>
        <w:t>78</w:t>
      </w:r>
      <w:r w:rsidRPr="00151CDD">
        <w:rPr>
          <w:rFonts w:ascii="Book Antiqua" w:eastAsia="Book Antiqua" w:hAnsi="Book Antiqua" w:cs="Book Antiqua"/>
          <w:color w:val="000000"/>
        </w:rPr>
        <w:t>: 112-126 [PMID: 20570171 DOI: 10.1016/j.critrevonc.2010.04.007]</w:t>
      </w:r>
    </w:p>
    <w:p w14:paraId="6A535D1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174 </w:t>
      </w:r>
      <w:r w:rsidRPr="00151CDD">
        <w:rPr>
          <w:rFonts w:ascii="Book Antiqua" w:eastAsia="Book Antiqua" w:hAnsi="Book Antiqua" w:cs="Book Antiqua"/>
          <w:b/>
          <w:bCs/>
          <w:color w:val="000000"/>
        </w:rPr>
        <w:t>Wood TF</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DiFronzo</w:t>
      </w:r>
      <w:proofErr w:type="spellEnd"/>
      <w:r w:rsidRPr="00151CDD">
        <w:rPr>
          <w:rFonts w:ascii="Book Antiqua" w:eastAsia="Book Antiqua" w:hAnsi="Book Antiqua" w:cs="Book Antiqua"/>
          <w:color w:val="000000"/>
        </w:rPr>
        <w:t xml:space="preserve"> LA, Rose DM, Haigh PI, Stern SL, </w:t>
      </w:r>
      <w:proofErr w:type="spellStart"/>
      <w:r w:rsidRPr="00151CDD">
        <w:rPr>
          <w:rFonts w:ascii="Book Antiqua" w:eastAsia="Book Antiqua" w:hAnsi="Book Antiqua" w:cs="Book Antiqua"/>
          <w:color w:val="000000"/>
        </w:rPr>
        <w:t>Wanek</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Essner</w:t>
      </w:r>
      <w:proofErr w:type="spellEnd"/>
      <w:r w:rsidRPr="00151CDD">
        <w:rPr>
          <w:rFonts w:ascii="Book Antiqua" w:eastAsia="Book Antiqua" w:hAnsi="Book Antiqua" w:cs="Book Antiqua"/>
          <w:color w:val="000000"/>
        </w:rPr>
        <w:t xml:space="preserve"> R, Morton DL. Does complete resection of melanoma metastatic to solid intra-abdominal organs improve survival? </w:t>
      </w:r>
      <w:r w:rsidRPr="00151CDD">
        <w:rPr>
          <w:rFonts w:ascii="Book Antiqua" w:eastAsia="Book Antiqua" w:hAnsi="Book Antiqua" w:cs="Book Antiqua"/>
          <w:i/>
          <w:iCs/>
          <w:color w:val="000000"/>
        </w:rPr>
        <w:t>Ann Surg Oncol</w:t>
      </w:r>
      <w:r w:rsidRPr="00151CDD">
        <w:rPr>
          <w:rFonts w:ascii="Book Antiqua" w:eastAsia="Book Antiqua" w:hAnsi="Book Antiqua" w:cs="Book Antiqua"/>
          <w:color w:val="000000"/>
        </w:rPr>
        <w:t xml:space="preserve"> 2001; </w:t>
      </w:r>
      <w:r w:rsidRPr="00151CDD">
        <w:rPr>
          <w:rFonts w:ascii="Book Antiqua" w:eastAsia="Book Antiqua" w:hAnsi="Book Antiqua" w:cs="Book Antiqua"/>
          <w:b/>
          <w:bCs/>
          <w:color w:val="000000"/>
        </w:rPr>
        <w:t>8</w:t>
      </w:r>
      <w:r w:rsidRPr="00151CDD">
        <w:rPr>
          <w:rFonts w:ascii="Book Antiqua" w:eastAsia="Book Antiqua" w:hAnsi="Book Antiqua" w:cs="Book Antiqua"/>
          <w:color w:val="000000"/>
        </w:rPr>
        <w:t>: 658-662 [PMID: 11569781 DOI: 10.1007/s10434-001-0658-4]</w:t>
      </w:r>
    </w:p>
    <w:p w14:paraId="1B280F8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175 </w:t>
      </w:r>
      <w:proofErr w:type="spellStart"/>
      <w:r w:rsidRPr="00151CDD">
        <w:rPr>
          <w:rFonts w:ascii="Book Antiqua" w:eastAsia="Book Antiqua" w:hAnsi="Book Antiqua" w:cs="Book Antiqua"/>
          <w:b/>
          <w:bCs/>
          <w:color w:val="000000"/>
        </w:rPr>
        <w:t>Jin</w:t>
      </w:r>
      <w:proofErr w:type="spellEnd"/>
      <w:r w:rsidRPr="00151CDD">
        <w:rPr>
          <w:rFonts w:ascii="Book Antiqua" w:eastAsia="Book Antiqua" w:hAnsi="Book Antiqua" w:cs="Book Antiqua"/>
          <w:b/>
          <w:bCs/>
          <w:color w:val="000000"/>
        </w:rPr>
        <w:t xml:space="preserve"> Y</w:t>
      </w:r>
      <w:r w:rsidRPr="00151CDD">
        <w:rPr>
          <w:rFonts w:ascii="Book Antiqua" w:eastAsia="Book Antiqua" w:hAnsi="Book Antiqua" w:cs="Book Antiqua"/>
          <w:color w:val="000000"/>
        </w:rPr>
        <w:t xml:space="preserve">, Ran C, Li F, Cheng N. Melanoma of unknown primary in the pancreas: should it be considered primary? </w:t>
      </w:r>
      <w:r w:rsidRPr="00151CDD">
        <w:rPr>
          <w:rFonts w:ascii="Book Antiqua" w:eastAsia="Book Antiqua" w:hAnsi="Book Antiqua" w:cs="Book Antiqua"/>
          <w:i/>
          <w:iCs/>
          <w:color w:val="000000"/>
        </w:rPr>
        <w:t>BMC Surg</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20</w:t>
      </w:r>
      <w:r w:rsidRPr="00151CDD">
        <w:rPr>
          <w:rFonts w:ascii="Book Antiqua" w:eastAsia="Book Antiqua" w:hAnsi="Book Antiqua" w:cs="Book Antiqua"/>
          <w:color w:val="000000"/>
        </w:rPr>
        <w:t>: 76 [PMID: 32299408 DOI: 10.1186/s12893-020-00731-w]</w:t>
      </w:r>
    </w:p>
    <w:p w14:paraId="6AE8A0C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176 </w:t>
      </w:r>
      <w:proofErr w:type="spellStart"/>
      <w:r w:rsidRPr="00151CDD">
        <w:rPr>
          <w:rFonts w:ascii="Book Antiqua" w:eastAsia="Book Antiqua" w:hAnsi="Book Antiqua" w:cs="Book Antiqua"/>
          <w:b/>
          <w:bCs/>
          <w:color w:val="000000"/>
        </w:rPr>
        <w:t>Colovic</w:t>
      </w:r>
      <w:proofErr w:type="spellEnd"/>
      <w:r w:rsidRPr="00151CDD">
        <w:rPr>
          <w:rFonts w:ascii="Book Antiqua" w:eastAsia="Book Antiqua" w:hAnsi="Book Antiqua" w:cs="Book Antiqua"/>
          <w:b/>
          <w:bCs/>
          <w:color w:val="000000"/>
        </w:rPr>
        <w:t xml:space="preserve"> RB</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Grubor</w:t>
      </w:r>
      <w:proofErr w:type="spellEnd"/>
      <w:r w:rsidRPr="00151CDD">
        <w:rPr>
          <w:rFonts w:ascii="Book Antiqua" w:eastAsia="Book Antiqua" w:hAnsi="Book Antiqua" w:cs="Book Antiqua"/>
          <w:color w:val="000000"/>
        </w:rPr>
        <w:t xml:space="preserve"> NM, Jovanovic MD, </w:t>
      </w:r>
      <w:proofErr w:type="spellStart"/>
      <w:r w:rsidRPr="00151CDD">
        <w:rPr>
          <w:rFonts w:ascii="Book Antiqua" w:eastAsia="Book Antiqua" w:hAnsi="Book Antiqua" w:cs="Book Antiqua"/>
          <w:color w:val="000000"/>
        </w:rPr>
        <w:t>Micev</w:t>
      </w:r>
      <w:proofErr w:type="spellEnd"/>
      <w:r w:rsidRPr="00151CDD">
        <w:rPr>
          <w:rFonts w:ascii="Book Antiqua" w:eastAsia="Book Antiqua" w:hAnsi="Book Antiqua" w:cs="Book Antiqua"/>
          <w:color w:val="000000"/>
        </w:rPr>
        <w:t xml:space="preserve"> MT, </w:t>
      </w:r>
      <w:proofErr w:type="spellStart"/>
      <w:r w:rsidRPr="00151CDD">
        <w:rPr>
          <w:rFonts w:ascii="Book Antiqua" w:eastAsia="Book Antiqua" w:hAnsi="Book Antiqua" w:cs="Book Antiqua"/>
          <w:color w:val="000000"/>
        </w:rPr>
        <w:t>Colovic</w:t>
      </w:r>
      <w:proofErr w:type="spellEnd"/>
      <w:r w:rsidRPr="00151CDD">
        <w:rPr>
          <w:rFonts w:ascii="Book Antiqua" w:eastAsia="Book Antiqua" w:hAnsi="Book Antiqua" w:cs="Book Antiqua"/>
          <w:color w:val="000000"/>
        </w:rPr>
        <w:t xml:space="preserve"> NR. Metastatic melanoma to the common bile duct causing obstructive jaundice: a case report. </w:t>
      </w:r>
      <w:r w:rsidRPr="00151CDD">
        <w:rPr>
          <w:rFonts w:ascii="Book Antiqua" w:eastAsia="Book Antiqua" w:hAnsi="Book Antiqua" w:cs="Book Antiqua"/>
          <w:i/>
          <w:iCs/>
          <w:color w:val="000000"/>
        </w:rPr>
        <w:t>World J Gastroenterol</w:t>
      </w:r>
      <w:r w:rsidRPr="00151CDD">
        <w:rPr>
          <w:rFonts w:ascii="Book Antiqua" w:eastAsia="Book Antiqua" w:hAnsi="Book Antiqua" w:cs="Book Antiqua"/>
          <w:color w:val="000000"/>
        </w:rPr>
        <w:t xml:space="preserve"> 2007; </w:t>
      </w:r>
      <w:r w:rsidRPr="00151CDD">
        <w:rPr>
          <w:rFonts w:ascii="Book Antiqua" w:eastAsia="Book Antiqua" w:hAnsi="Book Antiqua" w:cs="Book Antiqua"/>
          <w:b/>
          <w:bCs/>
          <w:color w:val="000000"/>
        </w:rPr>
        <w:t>13</w:t>
      </w:r>
      <w:r w:rsidRPr="00151CDD">
        <w:rPr>
          <w:rFonts w:ascii="Book Antiqua" w:eastAsia="Book Antiqua" w:hAnsi="Book Antiqua" w:cs="Book Antiqua"/>
          <w:color w:val="000000"/>
        </w:rPr>
        <w:t>: 813-815 [PMID: 17278211 DOI: 10.3748/wjg.v13.i5.813]</w:t>
      </w:r>
    </w:p>
    <w:p w14:paraId="796C0FD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177 </w:t>
      </w:r>
      <w:r w:rsidRPr="00151CDD">
        <w:rPr>
          <w:rFonts w:ascii="Book Antiqua" w:eastAsia="Book Antiqua" w:hAnsi="Book Antiqua" w:cs="Book Antiqua"/>
          <w:b/>
          <w:bCs/>
          <w:color w:val="000000"/>
        </w:rPr>
        <w:t>Sans 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Llach</w:t>
      </w:r>
      <w:proofErr w:type="spellEnd"/>
      <w:r w:rsidRPr="00151CDD">
        <w:rPr>
          <w:rFonts w:ascii="Book Antiqua" w:eastAsia="Book Antiqua" w:hAnsi="Book Antiqua" w:cs="Book Antiqua"/>
          <w:color w:val="000000"/>
        </w:rPr>
        <w:t xml:space="preserve"> J, </w:t>
      </w:r>
      <w:proofErr w:type="spellStart"/>
      <w:r w:rsidRPr="00151CDD">
        <w:rPr>
          <w:rFonts w:ascii="Book Antiqua" w:eastAsia="Book Antiqua" w:hAnsi="Book Antiqua" w:cs="Book Antiqua"/>
          <w:color w:val="000000"/>
        </w:rPr>
        <w:t>Bordas</w:t>
      </w:r>
      <w:proofErr w:type="spellEnd"/>
      <w:r w:rsidRPr="00151CDD">
        <w:rPr>
          <w:rFonts w:ascii="Book Antiqua" w:eastAsia="Book Antiqua" w:hAnsi="Book Antiqua" w:cs="Book Antiqua"/>
          <w:color w:val="000000"/>
        </w:rPr>
        <w:t xml:space="preserve"> JM, Andreu V, Campo A, Castells A, </w:t>
      </w:r>
      <w:proofErr w:type="spellStart"/>
      <w:r w:rsidRPr="00151CDD">
        <w:rPr>
          <w:rFonts w:ascii="Book Antiqua" w:eastAsia="Book Antiqua" w:hAnsi="Book Antiqua" w:cs="Book Antiqua"/>
          <w:color w:val="000000"/>
        </w:rPr>
        <w:t>Mondelo</w:t>
      </w:r>
      <w:proofErr w:type="spellEnd"/>
      <w:r w:rsidRPr="00151CDD">
        <w:rPr>
          <w:rFonts w:ascii="Book Antiqua" w:eastAsia="Book Antiqua" w:hAnsi="Book Antiqua" w:cs="Book Antiqua"/>
          <w:color w:val="000000"/>
        </w:rPr>
        <w:t xml:space="preserve"> E, </w:t>
      </w:r>
      <w:proofErr w:type="spellStart"/>
      <w:r w:rsidRPr="00151CDD">
        <w:rPr>
          <w:rFonts w:ascii="Book Antiqua" w:eastAsia="Book Antiqua" w:hAnsi="Book Antiqua" w:cs="Book Antiqua"/>
          <w:color w:val="000000"/>
        </w:rPr>
        <w:t>Terés</w:t>
      </w:r>
      <w:proofErr w:type="spellEnd"/>
      <w:r w:rsidRPr="00151CDD">
        <w:rPr>
          <w:rFonts w:ascii="Book Antiqua" w:eastAsia="Book Antiqua" w:hAnsi="Book Antiqua" w:cs="Book Antiqua"/>
          <w:color w:val="000000"/>
        </w:rPr>
        <w:t xml:space="preserve"> J, </w:t>
      </w:r>
      <w:proofErr w:type="spellStart"/>
      <w:r w:rsidRPr="00151CDD">
        <w:rPr>
          <w:rFonts w:ascii="Book Antiqua" w:eastAsia="Book Antiqua" w:hAnsi="Book Antiqua" w:cs="Book Antiqua"/>
          <w:color w:val="000000"/>
        </w:rPr>
        <w:t>Rodés</w:t>
      </w:r>
      <w:proofErr w:type="spellEnd"/>
      <w:r w:rsidRPr="00151CDD">
        <w:rPr>
          <w:rFonts w:ascii="Book Antiqua" w:eastAsia="Book Antiqua" w:hAnsi="Book Antiqua" w:cs="Book Antiqua"/>
          <w:color w:val="000000"/>
        </w:rPr>
        <w:t xml:space="preserve"> J. Metastatic malignant melanoma of the papilla of </w:t>
      </w:r>
      <w:proofErr w:type="spellStart"/>
      <w:r w:rsidRPr="00151CDD">
        <w:rPr>
          <w:rFonts w:ascii="Book Antiqua" w:eastAsia="Book Antiqua" w:hAnsi="Book Antiqua" w:cs="Book Antiqua"/>
          <w:color w:val="000000"/>
        </w:rPr>
        <w:t>Vater</w:t>
      </w:r>
      <w:proofErr w:type="spellEnd"/>
      <w:r w:rsidRPr="00151CDD">
        <w:rPr>
          <w:rFonts w:ascii="Book Antiqua" w:eastAsia="Book Antiqua" w:hAnsi="Book Antiqua" w:cs="Book Antiqua"/>
          <w:color w:val="000000"/>
        </w:rPr>
        <w:t xml:space="preserve">: an unusual case of obstructive cholestasis treated with biliary prostheses. </w:t>
      </w:r>
      <w:r w:rsidRPr="00151CDD">
        <w:rPr>
          <w:rFonts w:ascii="Book Antiqua" w:eastAsia="Book Antiqua" w:hAnsi="Book Antiqua" w:cs="Book Antiqua"/>
          <w:i/>
          <w:iCs/>
          <w:color w:val="000000"/>
        </w:rPr>
        <w:t>Endoscopy</w:t>
      </w:r>
      <w:r w:rsidRPr="00151CDD">
        <w:rPr>
          <w:rFonts w:ascii="Book Antiqua" w:eastAsia="Book Antiqua" w:hAnsi="Book Antiqua" w:cs="Book Antiqua"/>
          <w:color w:val="000000"/>
        </w:rPr>
        <w:t xml:space="preserve"> 1996; </w:t>
      </w:r>
      <w:r w:rsidRPr="00151CDD">
        <w:rPr>
          <w:rFonts w:ascii="Book Antiqua" w:eastAsia="Book Antiqua" w:hAnsi="Book Antiqua" w:cs="Book Antiqua"/>
          <w:b/>
          <w:bCs/>
          <w:color w:val="000000"/>
        </w:rPr>
        <w:t>28</w:t>
      </w:r>
      <w:r w:rsidRPr="00151CDD">
        <w:rPr>
          <w:rFonts w:ascii="Book Antiqua" w:eastAsia="Book Antiqua" w:hAnsi="Book Antiqua" w:cs="Book Antiqua"/>
          <w:color w:val="000000"/>
        </w:rPr>
        <w:t>: 791-792 [PMID: 9007447 DOI: 10.1055/s-2007-1005618]</w:t>
      </w:r>
    </w:p>
    <w:p w14:paraId="41A86B2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178 </w:t>
      </w:r>
      <w:r w:rsidRPr="00151CDD">
        <w:rPr>
          <w:rFonts w:ascii="Book Antiqua" w:eastAsia="Book Antiqua" w:hAnsi="Book Antiqua" w:cs="Book Antiqua"/>
          <w:b/>
          <w:bCs/>
          <w:color w:val="000000"/>
        </w:rPr>
        <w:t>Caballero-Mendoza E</w:t>
      </w:r>
      <w:r w:rsidRPr="00151CDD">
        <w:rPr>
          <w:rFonts w:ascii="Book Antiqua" w:eastAsia="Book Antiqua" w:hAnsi="Book Antiqua" w:cs="Book Antiqua"/>
          <w:color w:val="000000"/>
        </w:rPr>
        <w:t xml:space="preserve">, Gallo-Reynoso S, Arista-Nasr J, Angeles-Angeles A. Obstructive jaundice as the first clinical manifestation of a metastatic malignant melanoma in the ampulla of </w:t>
      </w:r>
      <w:proofErr w:type="spellStart"/>
      <w:r w:rsidRPr="00151CDD">
        <w:rPr>
          <w:rFonts w:ascii="Book Antiqua" w:eastAsia="Book Antiqua" w:hAnsi="Book Antiqua" w:cs="Book Antiqua"/>
          <w:color w:val="000000"/>
        </w:rPr>
        <w:t>vater</w:t>
      </w:r>
      <w:proofErr w:type="spellEnd"/>
      <w:r w:rsidRPr="00151CDD">
        <w:rPr>
          <w:rFonts w:ascii="Book Antiqua" w:eastAsia="Book Antiqua" w:hAnsi="Book Antiqua" w:cs="Book Antiqua"/>
          <w:color w:val="000000"/>
        </w:rPr>
        <w:t xml:space="preserve">. </w:t>
      </w:r>
      <w:r w:rsidRPr="00151CDD">
        <w:rPr>
          <w:rFonts w:ascii="Book Antiqua" w:eastAsia="Book Antiqua" w:hAnsi="Book Antiqua" w:cs="Book Antiqua"/>
          <w:i/>
          <w:iCs/>
          <w:color w:val="000000"/>
        </w:rPr>
        <w:t>J Clin Gastroenterol</w:t>
      </w:r>
      <w:r w:rsidRPr="00151CDD">
        <w:rPr>
          <w:rFonts w:ascii="Book Antiqua" w:eastAsia="Book Antiqua" w:hAnsi="Book Antiqua" w:cs="Book Antiqua"/>
          <w:color w:val="000000"/>
        </w:rPr>
        <w:t xml:space="preserve"> 1999; </w:t>
      </w:r>
      <w:r w:rsidRPr="00151CDD">
        <w:rPr>
          <w:rFonts w:ascii="Book Antiqua" w:eastAsia="Book Antiqua" w:hAnsi="Book Antiqua" w:cs="Book Antiqua"/>
          <w:b/>
          <w:bCs/>
          <w:color w:val="000000"/>
        </w:rPr>
        <w:t>29</w:t>
      </w:r>
      <w:r w:rsidRPr="00151CDD">
        <w:rPr>
          <w:rFonts w:ascii="Book Antiqua" w:eastAsia="Book Antiqua" w:hAnsi="Book Antiqua" w:cs="Book Antiqua"/>
          <w:color w:val="000000"/>
        </w:rPr>
        <w:t>: 188-189 [PMID: 10478883 DOI: 10.1097/00004836-199909000-00017]</w:t>
      </w:r>
    </w:p>
    <w:p w14:paraId="7524362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179 </w:t>
      </w:r>
      <w:r w:rsidRPr="00151CDD">
        <w:rPr>
          <w:rFonts w:ascii="Book Antiqua" w:eastAsia="Book Antiqua" w:hAnsi="Book Antiqua" w:cs="Book Antiqua"/>
          <w:b/>
          <w:bCs/>
          <w:color w:val="000000"/>
        </w:rPr>
        <w:t>Marks JA</w:t>
      </w:r>
      <w:r w:rsidRPr="00151CDD">
        <w:rPr>
          <w:rFonts w:ascii="Book Antiqua" w:eastAsia="Book Antiqua" w:hAnsi="Book Antiqua" w:cs="Book Antiqua"/>
          <w:color w:val="000000"/>
        </w:rPr>
        <w:t xml:space="preserve">, Rao AS, Loren D, </w:t>
      </w:r>
      <w:proofErr w:type="spellStart"/>
      <w:r w:rsidRPr="00151CDD">
        <w:rPr>
          <w:rFonts w:ascii="Book Antiqua" w:eastAsia="Book Antiqua" w:hAnsi="Book Antiqua" w:cs="Book Antiqua"/>
          <w:color w:val="000000"/>
        </w:rPr>
        <w:t>Witkiewicz</w:t>
      </w:r>
      <w:proofErr w:type="spellEnd"/>
      <w:r w:rsidRPr="00151CDD">
        <w:rPr>
          <w:rFonts w:ascii="Book Antiqua" w:eastAsia="Book Antiqua" w:hAnsi="Book Antiqua" w:cs="Book Antiqua"/>
          <w:color w:val="000000"/>
        </w:rPr>
        <w:t xml:space="preserve"> A, Mastrangelo MJ, Berger AC. Malignant melanoma presenting as obstructive jaundice secondary to metastasis to the Ampulla of </w:t>
      </w:r>
      <w:proofErr w:type="spellStart"/>
      <w:r w:rsidRPr="00151CDD">
        <w:rPr>
          <w:rFonts w:ascii="Book Antiqua" w:eastAsia="Book Antiqua" w:hAnsi="Book Antiqua" w:cs="Book Antiqua"/>
          <w:color w:val="000000"/>
        </w:rPr>
        <w:t>Vater</w:t>
      </w:r>
      <w:proofErr w:type="spellEnd"/>
      <w:r w:rsidRPr="00151CDD">
        <w:rPr>
          <w:rFonts w:ascii="Book Antiqua" w:eastAsia="Book Antiqua" w:hAnsi="Book Antiqua" w:cs="Book Antiqua"/>
          <w:color w:val="000000"/>
        </w:rPr>
        <w:t xml:space="preserve">. </w:t>
      </w:r>
      <w:r w:rsidRPr="00151CDD">
        <w:rPr>
          <w:rFonts w:ascii="Book Antiqua" w:eastAsia="Book Antiqua" w:hAnsi="Book Antiqua" w:cs="Book Antiqua"/>
          <w:i/>
          <w:iCs/>
          <w:color w:val="000000"/>
        </w:rPr>
        <w:t>JOP</w:t>
      </w:r>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11</w:t>
      </w:r>
      <w:r w:rsidRPr="00151CDD">
        <w:rPr>
          <w:rFonts w:ascii="Book Antiqua" w:eastAsia="Book Antiqua" w:hAnsi="Book Antiqua" w:cs="Book Antiqua"/>
          <w:color w:val="000000"/>
        </w:rPr>
        <w:t>: 173-175 [PMID: 20208330]</w:t>
      </w:r>
    </w:p>
    <w:p w14:paraId="093E2E5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180 </w:t>
      </w:r>
      <w:r w:rsidRPr="00151CDD">
        <w:rPr>
          <w:rFonts w:ascii="Book Antiqua" w:eastAsia="Book Antiqua" w:hAnsi="Book Antiqua" w:cs="Book Antiqua"/>
          <w:b/>
          <w:bCs/>
          <w:color w:val="000000"/>
        </w:rPr>
        <w:t>Nakayama H</w:t>
      </w:r>
      <w:r w:rsidRPr="00151CDD">
        <w:rPr>
          <w:rFonts w:ascii="Book Antiqua" w:eastAsia="Book Antiqua" w:hAnsi="Book Antiqua" w:cs="Book Antiqua"/>
          <w:color w:val="000000"/>
        </w:rPr>
        <w:t xml:space="preserve">, Miyazaki S, Kikuchi H, Saito N, Shimada H, Sakai S, Suzuki M, Kimura K. Malignant vaginal melanoma with metastases to the papilla of </w:t>
      </w:r>
      <w:proofErr w:type="spellStart"/>
      <w:r w:rsidRPr="00151CDD">
        <w:rPr>
          <w:rFonts w:ascii="Book Antiqua" w:eastAsia="Book Antiqua" w:hAnsi="Book Antiqua" w:cs="Book Antiqua"/>
          <w:color w:val="000000"/>
        </w:rPr>
        <w:t>Vater</w:t>
      </w:r>
      <w:proofErr w:type="spellEnd"/>
      <w:r w:rsidRPr="00151CDD">
        <w:rPr>
          <w:rFonts w:ascii="Book Antiqua" w:eastAsia="Book Antiqua" w:hAnsi="Book Antiqua" w:cs="Book Antiqua"/>
          <w:color w:val="000000"/>
        </w:rPr>
        <w:t xml:space="preserve"> in a dialysis patient: a case report. </w:t>
      </w:r>
      <w:r w:rsidRPr="00151CDD">
        <w:rPr>
          <w:rFonts w:ascii="Book Antiqua" w:eastAsia="Book Antiqua" w:hAnsi="Book Antiqua" w:cs="Book Antiqua"/>
          <w:i/>
          <w:iCs/>
          <w:color w:val="000000"/>
        </w:rPr>
        <w:t>Intern Med</w:t>
      </w:r>
      <w:r w:rsidRPr="00151CDD">
        <w:rPr>
          <w:rFonts w:ascii="Book Antiqua" w:eastAsia="Book Antiqua" w:hAnsi="Book Antiqua" w:cs="Book Antiqua"/>
          <w:color w:val="000000"/>
        </w:rPr>
        <w:t xml:space="preserve"> 2011; </w:t>
      </w:r>
      <w:r w:rsidRPr="00151CDD">
        <w:rPr>
          <w:rFonts w:ascii="Book Antiqua" w:eastAsia="Book Antiqua" w:hAnsi="Book Antiqua" w:cs="Book Antiqua"/>
          <w:b/>
          <w:bCs/>
          <w:color w:val="000000"/>
        </w:rPr>
        <w:t>50</w:t>
      </w:r>
      <w:r w:rsidRPr="00151CDD">
        <w:rPr>
          <w:rFonts w:ascii="Book Antiqua" w:eastAsia="Book Antiqua" w:hAnsi="Book Antiqua" w:cs="Book Antiqua"/>
          <w:color w:val="000000"/>
        </w:rPr>
        <w:t>: 345-349 [PMID: 21325769 DOI: 10.2169/internalmedicine.50.4564]</w:t>
      </w:r>
    </w:p>
    <w:p w14:paraId="3185889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181 </w:t>
      </w:r>
      <w:proofErr w:type="spellStart"/>
      <w:r w:rsidRPr="00151CDD">
        <w:rPr>
          <w:rFonts w:ascii="Book Antiqua" w:eastAsia="Book Antiqua" w:hAnsi="Book Antiqua" w:cs="Book Antiqua"/>
          <w:b/>
          <w:bCs/>
          <w:color w:val="000000"/>
        </w:rPr>
        <w:t>Bendic</w:t>
      </w:r>
      <w:proofErr w:type="spellEnd"/>
      <w:r w:rsidRPr="00151CDD">
        <w:rPr>
          <w:rFonts w:ascii="Book Antiqua" w:eastAsia="Book Antiqua" w:hAnsi="Book Antiqua" w:cs="Book Antiqua"/>
          <w:b/>
          <w:bCs/>
          <w:color w:val="000000"/>
        </w:rPr>
        <w:t xml:space="preserve"> A</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Glavina</w:t>
      </w:r>
      <w:proofErr w:type="spellEnd"/>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Durdov</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Stipic</w:t>
      </w:r>
      <w:proofErr w:type="spellEnd"/>
      <w:r w:rsidRPr="00151CDD">
        <w:rPr>
          <w:rFonts w:ascii="Book Antiqua" w:eastAsia="Book Antiqua" w:hAnsi="Book Antiqua" w:cs="Book Antiqua"/>
          <w:color w:val="000000"/>
        </w:rPr>
        <w:t xml:space="preserve"> R, </w:t>
      </w:r>
      <w:proofErr w:type="spellStart"/>
      <w:r w:rsidRPr="00151CDD">
        <w:rPr>
          <w:rFonts w:ascii="Book Antiqua" w:eastAsia="Book Antiqua" w:hAnsi="Book Antiqua" w:cs="Book Antiqua"/>
          <w:color w:val="000000"/>
        </w:rPr>
        <w:t>Karaman</w:t>
      </w:r>
      <w:proofErr w:type="spellEnd"/>
      <w:r w:rsidRPr="00151CDD">
        <w:rPr>
          <w:rFonts w:ascii="Book Antiqua" w:eastAsia="Book Antiqua" w:hAnsi="Book Antiqua" w:cs="Book Antiqua"/>
          <w:color w:val="000000"/>
        </w:rPr>
        <w:t xml:space="preserve"> I. Melanoma in the ampulla of </w:t>
      </w:r>
      <w:proofErr w:type="spellStart"/>
      <w:r w:rsidRPr="00151CDD">
        <w:rPr>
          <w:rFonts w:ascii="Book Antiqua" w:eastAsia="Book Antiqua" w:hAnsi="Book Antiqua" w:cs="Book Antiqua"/>
          <w:color w:val="000000"/>
        </w:rPr>
        <w:t>Vater</w:t>
      </w:r>
      <w:proofErr w:type="spellEnd"/>
      <w:r w:rsidRPr="00151CDD">
        <w:rPr>
          <w:rFonts w:ascii="Book Antiqua" w:eastAsia="Book Antiqua" w:hAnsi="Book Antiqua" w:cs="Book Antiqua"/>
          <w:color w:val="000000"/>
        </w:rPr>
        <w:t xml:space="preserve">. </w:t>
      </w:r>
      <w:r w:rsidRPr="00151CDD">
        <w:rPr>
          <w:rFonts w:ascii="Book Antiqua" w:eastAsia="Book Antiqua" w:hAnsi="Book Antiqua" w:cs="Book Antiqua"/>
          <w:i/>
          <w:iCs/>
          <w:color w:val="000000"/>
        </w:rPr>
        <w:t xml:space="preserve">Hepatobiliary </w:t>
      </w:r>
      <w:proofErr w:type="spellStart"/>
      <w:r w:rsidRPr="00151CDD">
        <w:rPr>
          <w:rFonts w:ascii="Book Antiqua" w:eastAsia="Book Antiqua" w:hAnsi="Book Antiqua" w:cs="Book Antiqua"/>
          <w:i/>
          <w:iCs/>
          <w:color w:val="000000"/>
        </w:rPr>
        <w:t>Pancreat</w:t>
      </w:r>
      <w:proofErr w:type="spellEnd"/>
      <w:r w:rsidRPr="00151CDD">
        <w:rPr>
          <w:rFonts w:ascii="Book Antiqua" w:eastAsia="Book Antiqua" w:hAnsi="Book Antiqua" w:cs="Book Antiqua"/>
          <w:i/>
          <w:iCs/>
          <w:color w:val="000000"/>
        </w:rPr>
        <w:t xml:space="preserve"> Dis Int</w:t>
      </w:r>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12</w:t>
      </w:r>
      <w:r w:rsidRPr="00151CDD">
        <w:rPr>
          <w:rFonts w:ascii="Book Antiqua" w:eastAsia="Book Antiqua" w:hAnsi="Book Antiqua" w:cs="Book Antiqua"/>
          <w:color w:val="000000"/>
        </w:rPr>
        <w:t>: 106-108 [PMID: 23392808 DOI: 10.1016/s1499-3872(13)60016-8]</w:t>
      </w:r>
    </w:p>
    <w:p w14:paraId="6AD6DF4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182 </w:t>
      </w:r>
      <w:r w:rsidRPr="00151CDD">
        <w:rPr>
          <w:rFonts w:ascii="Book Antiqua" w:eastAsia="Book Antiqua" w:hAnsi="Book Antiqua" w:cs="Book Antiqua"/>
          <w:b/>
          <w:bCs/>
          <w:color w:val="000000"/>
        </w:rPr>
        <w:t>Lewis CW</w:t>
      </w:r>
      <w:r w:rsidRPr="00151CDD">
        <w:rPr>
          <w:rFonts w:ascii="Book Antiqua" w:eastAsia="Book Antiqua" w:hAnsi="Book Antiqua" w:cs="Book Antiqua"/>
          <w:color w:val="000000"/>
        </w:rPr>
        <w:t xml:space="preserve">, Qazi J, </w:t>
      </w:r>
      <w:proofErr w:type="spellStart"/>
      <w:r w:rsidRPr="00151CDD">
        <w:rPr>
          <w:rFonts w:ascii="Book Antiqua" w:eastAsia="Book Antiqua" w:hAnsi="Book Antiqua" w:cs="Book Antiqua"/>
          <w:color w:val="000000"/>
        </w:rPr>
        <w:t>Hippe</w:t>
      </w:r>
      <w:proofErr w:type="spellEnd"/>
      <w:r w:rsidRPr="00151CDD">
        <w:rPr>
          <w:rFonts w:ascii="Book Antiqua" w:eastAsia="Book Antiqua" w:hAnsi="Book Antiqua" w:cs="Book Antiqua"/>
          <w:color w:val="000000"/>
        </w:rPr>
        <w:t xml:space="preserve"> DS, Lachance K, Thomas H, Cook MM, </w:t>
      </w:r>
      <w:proofErr w:type="spellStart"/>
      <w:r w:rsidRPr="00151CDD">
        <w:rPr>
          <w:rFonts w:ascii="Book Antiqua" w:eastAsia="Book Antiqua" w:hAnsi="Book Antiqua" w:cs="Book Antiqua"/>
          <w:color w:val="000000"/>
        </w:rPr>
        <w:t>Juhlin</w:t>
      </w:r>
      <w:proofErr w:type="spellEnd"/>
      <w:r w:rsidRPr="00151CDD">
        <w:rPr>
          <w:rFonts w:ascii="Book Antiqua" w:eastAsia="Book Antiqua" w:hAnsi="Book Antiqua" w:cs="Book Antiqua"/>
          <w:color w:val="000000"/>
        </w:rPr>
        <w:t xml:space="preserve"> I, Singh N, </w:t>
      </w:r>
      <w:proofErr w:type="spellStart"/>
      <w:r w:rsidRPr="00151CDD">
        <w:rPr>
          <w:rFonts w:ascii="Book Antiqua" w:eastAsia="Book Antiqua" w:hAnsi="Book Antiqua" w:cs="Book Antiqua"/>
          <w:color w:val="000000"/>
        </w:rPr>
        <w:t>Thuesmunn</w:t>
      </w:r>
      <w:proofErr w:type="spellEnd"/>
      <w:r w:rsidRPr="00151CDD">
        <w:rPr>
          <w:rFonts w:ascii="Book Antiqua" w:eastAsia="Book Antiqua" w:hAnsi="Book Antiqua" w:cs="Book Antiqua"/>
          <w:color w:val="000000"/>
        </w:rPr>
        <w:t xml:space="preserve"> Z, </w:t>
      </w:r>
      <w:proofErr w:type="spellStart"/>
      <w:r w:rsidRPr="00151CDD">
        <w:rPr>
          <w:rFonts w:ascii="Book Antiqua" w:eastAsia="Book Antiqua" w:hAnsi="Book Antiqua" w:cs="Book Antiqua"/>
          <w:color w:val="000000"/>
        </w:rPr>
        <w:t>Takagishi</w:t>
      </w:r>
      <w:proofErr w:type="spellEnd"/>
      <w:r w:rsidRPr="00151CDD">
        <w:rPr>
          <w:rFonts w:ascii="Book Antiqua" w:eastAsia="Book Antiqua" w:hAnsi="Book Antiqua" w:cs="Book Antiqua"/>
          <w:color w:val="000000"/>
        </w:rPr>
        <w:t xml:space="preserve"> SR, McEvoy A, Doolittle-</w:t>
      </w:r>
      <w:proofErr w:type="spellStart"/>
      <w:r w:rsidRPr="00151CDD">
        <w:rPr>
          <w:rFonts w:ascii="Book Antiqua" w:eastAsia="Book Antiqua" w:hAnsi="Book Antiqua" w:cs="Book Antiqua"/>
          <w:color w:val="000000"/>
        </w:rPr>
        <w:t>Amieva</w:t>
      </w:r>
      <w:proofErr w:type="spellEnd"/>
      <w:r w:rsidRPr="00151CDD">
        <w:rPr>
          <w:rFonts w:ascii="Book Antiqua" w:eastAsia="Book Antiqua" w:hAnsi="Book Antiqua" w:cs="Book Antiqua"/>
          <w:color w:val="000000"/>
        </w:rPr>
        <w:t xml:space="preserve"> C, Bhatia S, Paulson KG, O'Malley RB, Wang CL, Nghiem P. Patterns of distant metastases in 215 Merkel cell carcinoma patients: Implications for prognosis and surveillance. </w:t>
      </w:r>
      <w:r w:rsidRPr="00151CDD">
        <w:rPr>
          <w:rFonts w:ascii="Book Antiqua" w:eastAsia="Book Antiqua" w:hAnsi="Book Antiqua" w:cs="Book Antiqua"/>
          <w:i/>
          <w:iCs/>
          <w:color w:val="000000"/>
        </w:rPr>
        <w:t>Cancer Med</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9</w:t>
      </w:r>
      <w:r w:rsidRPr="00151CDD">
        <w:rPr>
          <w:rFonts w:ascii="Book Antiqua" w:eastAsia="Book Antiqua" w:hAnsi="Book Antiqua" w:cs="Book Antiqua"/>
          <w:color w:val="000000"/>
        </w:rPr>
        <w:t>: 1374-1382 [PMID: 31883234 DOI: 10.1002/cam4.2781]</w:t>
      </w:r>
    </w:p>
    <w:p w14:paraId="5040846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183 </w:t>
      </w:r>
      <w:proofErr w:type="spellStart"/>
      <w:r w:rsidRPr="00151CDD">
        <w:rPr>
          <w:rFonts w:ascii="Book Antiqua" w:eastAsia="Book Antiqua" w:hAnsi="Book Antiqua" w:cs="Book Antiqua"/>
          <w:b/>
          <w:bCs/>
          <w:color w:val="000000"/>
        </w:rPr>
        <w:t>Elkafrawy</w:t>
      </w:r>
      <w:proofErr w:type="spellEnd"/>
      <w:r w:rsidRPr="00151CDD">
        <w:rPr>
          <w:rFonts w:ascii="Book Antiqua" w:eastAsia="Book Antiqua" w:hAnsi="Book Antiqua" w:cs="Book Antiqua"/>
          <w:b/>
          <w:bCs/>
          <w:color w:val="000000"/>
        </w:rPr>
        <w:t xml:space="preserve"> A</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Numan</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Albawaliz</w:t>
      </w:r>
      <w:proofErr w:type="spellEnd"/>
      <w:r w:rsidRPr="00151CDD">
        <w:rPr>
          <w:rFonts w:ascii="Book Antiqua" w:eastAsia="Book Antiqua" w:hAnsi="Book Antiqua" w:cs="Book Antiqua"/>
          <w:color w:val="000000"/>
        </w:rPr>
        <w:t xml:space="preserve"> A, Liu C, </w:t>
      </w:r>
      <w:proofErr w:type="spellStart"/>
      <w:r w:rsidRPr="00151CDD">
        <w:rPr>
          <w:rFonts w:ascii="Book Antiqua" w:eastAsia="Book Antiqua" w:hAnsi="Book Antiqua" w:cs="Book Antiqua"/>
          <w:color w:val="000000"/>
        </w:rPr>
        <w:t>Bahaj</w:t>
      </w:r>
      <w:proofErr w:type="spellEnd"/>
      <w:r w:rsidRPr="00151CDD">
        <w:rPr>
          <w:rFonts w:ascii="Book Antiqua" w:eastAsia="Book Antiqua" w:hAnsi="Book Antiqua" w:cs="Book Antiqua"/>
          <w:color w:val="000000"/>
        </w:rPr>
        <w:t xml:space="preserve"> W, Tawfik O, Hamid F. A Rare Case of Metastatic Merkel Cell Carcinoma to the Stomach and Pancreas Presenting With Upper Gastrointestinal Bleeding and Obstructive Jaundice. </w:t>
      </w:r>
      <w:r w:rsidRPr="00151CDD">
        <w:rPr>
          <w:rFonts w:ascii="Book Antiqua" w:eastAsia="Book Antiqua" w:hAnsi="Book Antiqua" w:cs="Book Antiqua"/>
          <w:i/>
          <w:iCs/>
          <w:color w:val="000000"/>
        </w:rPr>
        <w:t>ACG Case Rep J</w:t>
      </w:r>
      <w:r w:rsidRPr="00151CDD">
        <w:rPr>
          <w:rFonts w:ascii="Book Antiqua" w:eastAsia="Book Antiqua" w:hAnsi="Book Antiqua" w:cs="Book Antiqua"/>
          <w:color w:val="000000"/>
        </w:rPr>
        <w:t xml:space="preserve"> 2021; </w:t>
      </w:r>
      <w:r w:rsidRPr="00151CDD">
        <w:rPr>
          <w:rFonts w:ascii="Book Antiqua" w:eastAsia="Book Antiqua" w:hAnsi="Book Antiqua" w:cs="Book Antiqua"/>
          <w:b/>
          <w:bCs/>
          <w:color w:val="000000"/>
        </w:rPr>
        <w:t>8</w:t>
      </w:r>
      <w:r w:rsidRPr="00151CDD">
        <w:rPr>
          <w:rFonts w:ascii="Book Antiqua" w:eastAsia="Book Antiqua" w:hAnsi="Book Antiqua" w:cs="Book Antiqua"/>
          <w:color w:val="000000"/>
        </w:rPr>
        <w:t>: e00523 [PMID: 33521158 DOI: 10.14309/crj.0000000000000523]</w:t>
      </w:r>
    </w:p>
    <w:p w14:paraId="5623522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184 </w:t>
      </w:r>
      <w:r w:rsidRPr="00151CDD">
        <w:rPr>
          <w:rFonts w:ascii="Book Antiqua" w:eastAsia="Book Antiqua" w:hAnsi="Book Antiqua" w:cs="Book Antiqua"/>
          <w:b/>
          <w:bCs/>
          <w:color w:val="000000"/>
        </w:rPr>
        <w:t>Ratan R</w:t>
      </w:r>
      <w:r w:rsidRPr="00151CDD">
        <w:rPr>
          <w:rFonts w:ascii="Book Antiqua" w:eastAsia="Book Antiqua" w:hAnsi="Book Antiqua" w:cs="Book Antiqua"/>
          <w:color w:val="000000"/>
        </w:rPr>
        <w:t xml:space="preserve">, Patel SR. Chemotherapy for soft tissue sarcoma. </w:t>
      </w:r>
      <w:r w:rsidRPr="00151CDD">
        <w:rPr>
          <w:rFonts w:ascii="Book Antiqua" w:eastAsia="Book Antiqua" w:hAnsi="Book Antiqua" w:cs="Book Antiqua"/>
          <w:i/>
          <w:iCs/>
          <w:color w:val="000000"/>
        </w:rPr>
        <w:t>Cancer</w:t>
      </w:r>
      <w:r w:rsidRPr="00151CDD">
        <w:rPr>
          <w:rFonts w:ascii="Book Antiqua" w:eastAsia="Book Antiqua" w:hAnsi="Book Antiqua" w:cs="Book Antiqua"/>
          <w:color w:val="000000"/>
        </w:rPr>
        <w:t xml:space="preserve"> 2016; </w:t>
      </w:r>
      <w:r w:rsidRPr="00151CDD">
        <w:rPr>
          <w:rFonts w:ascii="Book Antiqua" w:eastAsia="Book Antiqua" w:hAnsi="Book Antiqua" w:cs="Book Antiqua"/>
          <w:b/>
          <w:bCs/>
          <w:color w:val="000000"/>
        </w:rPr>
        <w:t>122</w:t>
      </w:r>
      <w:r w:rsidRPr="00151CDD">
        <w:rPr>
          <w:rFonts w:ascii="Book Antiqua" w:eastAsia="Book Antiqua" w:hAnsi="Book Antiqua" w:cs="Book Antiqua"/>
          <w:color w:val="000000"/>
        </w:rPr>
        <w:t>: 2952-2960 [PMID: 27434055 DOI: 10.1002/cncr.30191]</w:t>
      </w:r>
    </w:p>
    <w:p w14:paraId="2412B47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185 </w:t>
      </w:r>
      <w:r w:rsidRPr="00151CDD">
        <w:rPr>
          <w:rFonts w:ascii="Book Antiqua" w:eastAsia="Book Antiqua" w:hAnsi="Book Antiqua" w:cs="Book Antiqua"/>
          <w:b/>
          <w:bCs/>
          <w:color w:val="000000"/>
        </w:rPr>
        <w:t>Meyer 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Seetharam</w:t>
      </w:r>
      <w:proofErr w:type="spellEnd"/>
      <w:r w:rsidRPr="00151CDD">
        <w:rPr>
          <w:rFonts w:ascii="Book Antiqua" w:eastAsia="Book Antiqua" w:hAnsi="Book Antiqua" w:cs="Book Antiqua"/>
          <w:color w:val="000000"/>
        </w:rPr>
        <w:t xml:space="preserve"> M. First-Line Therapy for Metastatic Soft Tissue Sarcoma. </w:t>
      </w:r>
      <w:proofErr w:type="spellStart"/>
      <w:r w:rsidRPr="00151CDD">
        <w:rPr>
          <w:rFonts w:ascii="Book Antiqua" w:eastAsia="Book Antiqua" w:hAnsi="Book Antiqua" w:cs="Book Antiqua"/>
          <w:i/>
          <w:iCs/>
          <w:color w:val="000000"/>
        </w:rPr>
        <w:t>Curr</w:t>
      </w:r>
      <w:proofErr w:type="spellEnd"/>
      <w:r w:rsidRPr="00151CDD">
        <w:rPr>
          <w:rFonts w:ascii="Book Antiqua" w:eastAsia="Book Antiqua" w:hAnsi="Book Antiqua" w:cs="Book Antiqua"/>
          <w:i/>
          <w:iCs/>
          <w:color w:val="000000"/>
        </w:rPr>
        <w:t xml:space="preserve"> Treat Options Oncol</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20</w:t>
      </w:r>
      <w:r w:rsidRPr="00151CDD">
        <w:rPr>
          <w:rFonts w:ascii="Book Antiqua" w:eastAsia="Book Antiqua" w:hAnsi="Book Antiqua" w:cs="Book Antiqua"/>
          <w:color w:val="000000"/>
        </w:rPr>
        <w:t>: 6 [PMID: 30675651 DOI: 10.1007/s11864-019-0606-9]</w:t>
      </w:r>
    </w:p>
    <w:p w14:paraId="7CA262C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186 </w:t>
      </w:r>
      <w:r w:rsidRPr="00151CDD">
        <w:rPr>
          <w:rFonts w:ascii="Book Antiqua" w:eastAsia="Book Antiqua" w:hAnsi="Book Antiqua" w:cs="Book Antiqua"/>
          <w:b/>
          <w:bCs/>
          <w:color w:val="000000"/>
        </w:rPr>
        <w:t>Suh CH</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Keraliya</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Shinagare</w:t>
      </w:r>
      <w:proofErr w:type="spellEnd"/>
      <w:r w:rsidRPr="00151CDD">
        <w:rPr>
          <w:rFonts w:ascii="Book Antiqua" w:eastAsia="Book Antiqua" w:hAnsi="Book Antiqua" w:cs="Book Antiqua"/>
          <w:color w:val="000000"/>
        </w:rPr>
        <w:t xml:space="preserve"> AB, Kim KW, Ramaiya NH, </w:t>
      </w:r>
      <w:proofErr w:type="spellStart"/>
      <w:r w:rsidRPr="00151CDD">
        <w:rPr>
          <w:rFonts w:ascii="Book Antiqua" w:eastAsia="Book Antiqua" w:hAnsi="Book Antiqua" w:cs="Book Antiqua"/>
          <w:color w:val="000000"/>
        </w:rPr>
        <w:t>Tirumani</w:t>
      </w:r>
      <w:proofErr w:type="spellEnd"/>
      <w:r w:rsidRPr="00151CDD">
        <w:rPr>
          <w:rFonts w:ascii="Book Antiqua" w:eastAsia="Book Antiqua" w:hAnsi="Book Antiqua" w:cs="Book Antiqua"/>
          <w:color w:val="000000"/>
        </w:rPr>
        <w:t xml:space="preserve"> SH. Multidetector computed tomography features of pancreatic metastases from leiomyosarcoma: Experience at a tertiary cancer center. </w:t>
      </w:r>
      <w:r w:rsidRPr="00151CDD">
        <w:rPr>
          <w:rFonts w:ascii="Book Antiqua" w:eastAsia="Book Antiqua" w:hAnsi="Book Antiqua" w:cs="Book Antiqua"/>
          <w:i/>
          <w:iCs/>
          <w:color w:val="000000"/>
        </w:rPr>
        <w:t xml:space="preserve">World J </w:t>
      </w:r>
      <w:proofErr w:type="spellStart"/>
      <w:r w:rsidRPr="00151CDD">
        <w:rPr>
          <w:rFonts w:ascii="Book Antiqua" w:eastAsia="Book Antiqua" w:hAnsi="Book Antiqua" w:cs="Book Antiqua"/>
          <w:i/>
          <w:iCs/>
          <w:color w:val="000000"/>
        </w:rPr>
        <w:t>Radiol</w:t>
      </w:r>
      <w:proofErr w:type="spellEnd"/>
      <w:r w:rsidRPr="00151CDD">
        <w:rPr>
          <w:rFonts w:ascii="Book Antiqua" w:eastAsia="Book Antiqua" w:hAnsi="Book Antiqua" w:cs="Book Antiqua"/>
          <w:color w:val="000000"/>
        </w:rPr>
        <w:t xml:space="preserve"> 2016; </w:t>
      </w:r>
      <w:r w:rsidRPr="00151CDD">
        <w:rPr>
          <w:rFonts w:ascii="Book Antiqua" w:eastAsia="Book Antiqua" w:hAnsi="Book Antiqua" w:cs="Book Antiqua"/>
          <w:b/>
          <w:bCs/>
          <w:color w:val="000000"/>
        </w:rPr>
        <w:t>8</w:t>
      </w:r>
      <w:r w:rsidRPr="00151CDD">
        <w:rPr>
          <w:rFonts w:ascii="Book Antiqua" w:eastAsia="Book Antiqua" w:hAnsi="Book Antiqua" w:cs="Book Antiqua"/>
          <w:color w:val="000000"/>
        </w:rPr>
        <w:t>: 316-321 [PMID: 27027985 DOI: 10.4329/wjr.v8.i3.316]</w:t>
      </w:r>
    </w:p>
    <w:p w14:paraId="7CB4E19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187 </w:t>
      </w:r>
      <w:proofErr w:type="spellStart"/>
      <w:r w:rsidRPr="00151CDD">
        <w:rPr>
          <w:rFonts w:ascii="Book Antiqua" w:eastAsia="Book Antiqua" w:hAnsi="Book Antiqua" w:cs="Book Antiqua"/>
          <w:b/>
          <w:bCs/>
          <w:color w:val="000000"/>
        </w:rPr>
        <w:t>Akatsu</w:t>
      </w:r>
      <w:proofErr w:type="spellEnd"/>
      <w:r w:rsidRPr="00151CDD">
        <w:rPr>
          <w:rFonts w:ascii="Book Antiqua" w:eastAsia="Book Antiqua" w:hAnsi="Book Antiqua" w:cs="Book Antiqua"/>
          <w:b/>
          <w:bCs/>
          <w:color w:val="000000"/>
        </w:rPr>
        <w:t xml:space="preserve"> T</w:t>
      </w:r>
      <w:r w:rsidRPr="00151CDD">
        <w:rPr>
          <w:rFonts w:ascii="Book Antiqua" w:eastAsia="Book Antiqua" w:hAnsi="Book Antiqua" w:cs="Book Antiqua"/>
          <w:color w:val="000000"/>
        </w:rPr>
        <w:t xml:space="preserve">, Shimazu M, </w:t>
      </w:r>
      <w:proofErr w:type="spellStart"/>
      <w:r w:rsidRPr="00151CDD">
        <w:rPr>
          <w:rFonts w:ascii="Book Antiqua" w:eastAsia="Book Antiqua" w:hAnsi="Book Antiqua" w:cs="Book Antiqua"/>
          <w:color w:val="000000"/>
        </w:rPr>
        <w:t>Morii</w:t>
      </w:r>
      <w:proofErr w:type="spellEnd"/>
      <w:r w:rsidRPr="00151CDD">
        <w:rPr>
          <w:rFonts w:ascii="Book Antiqua" w:eastAsia="Book Antiqua" w:hAnsi="Book Antiqua" w:cs="Book Antiqua"/>
          <w:color w:val="000000"/>
        </w:rPr>
        <w:t xml:space="preserve"> T, Morioka H, Yabe H, Kitajima M. Pancreatic metastasis from musculoskeletal sarcoma: a case report with malignant fibrous histiocytoma and review of the literature. </w:t>
      </w:r>
      <w:r w:rsidRPr="00151CDD">
        <w:rPr>
          <w:rFonts w:ascii="Book Antiqua" w:eastAsia="Book Antiqua" w:hAnsi="Book Antiqua" w:cs="Book Antiqua"/>
          <w:i/>
          <w:iCs/>
          <w:color w:val="000000"/>
        </w:rPr>
        <w:t>Dig Dis Sci</w:t>
      </w:r>
      <w:r w:rsidRPr="00151CDD">
        <w:rPr>
          <w:rFonts w:ascii="Book Antiqua" w:eastAsia="Book Antiqua" w:hAnsi="Book Antiqua" w:cs="Book Antiqua"/>
          <w:color w:val="000000"/>
        </w:rPr>
        <w:t xml:space="preserve"> 2007; </w:t>
      </w:r>
      <w:r w:rsidRPr="00151CDD">
        <w:rPr>
          <w:rFonts w:ascii="Book Antiqua" w:eastAsia="Book Antiqua" w:hAnsi="Book Antiqua" w:cs="Book Antiqua"/>
          <w:b/>
          <w:bCs/>
          <w:color w:val="000000"/>
        </w:rPr>
        <w:t>52</w:t>
      </w:r>
      <w:r w:rsidRPr="00151CDD">
        <w:rPr>
          <w:rFonts w:ascii="Book Antiqua" w:eastAsia="Book Antiqua" w:hAnsi="Book Antiqua" w:cs="Book Antiqua"/>
          <w:color w:val="000000"/>
        </w:rPr>
        <w:t>: 1958-1963 [PMID: 17574530 DOI: 10.1007/s10620-006-9424-6]</w:t>
      </w:r>
    </w:p>
    <w:p w14:paraId="423FEBD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188 </w:t>
      </w:r>
      <w:r w:rsidRPr="00151CDD">
        <w:rPr>
          <w:rFonts w:ascii="Book Antiqua" w:eastAsia="Book Antiqua" w:hAnsi="Book Antiqua" w:cs="Book Antiqua"/>
          <w:b/>
          <w:bCs/>
          <w:color w:val="000000"/>
        </w:rPr>
        <w:t>Robert PE</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Orry</w:t>
      </w:r>
      <w:proofErr w:type="spellEnd"/>
      <w:r w:rsidRPr="00151CDD">
        <w:rPr>
          <w:rFonts w:ascii="Book Antiqua" w:eastAsia="Book Antiqua" w:hAnsi="Book Antiqua" w:cs="Book Antiqua"/>
          <w:color w:val="000000"/>
        </w:rPr>
        <w:t xml:space="preserve"> D, </w:t>
      </w:r>
      <w:proofErr w:type="spellStart"/>
      <w:r w:rsidRPr="00151CDD">
        <w:rPr>
          <w:rFonts w:ascii="Book Antiqua" w:eastAsia="Book Antiqua" w:hAnsi="Book Antiqua" w:cs="Book Antiqua"/>
          <w:color w:val="000000"/>
        </w:rPr>
        <w:t>Mor</w:t>
      </w:r>
      <w:proofErr w:type="spellEnd"/>
      <w:r w:rsidRPr="00151CDD">
        <w:rPr>
          <w:rFonts w:ascii="Book Antiqua" w:eastAsia="Book Antiqua" w:hAnsi="Book Antiqua" w:cs="Book Antiqua"/>
          <w:color w:val="000000"/>
        </w:rPr>
        <w:t xml:space="preserve"> C, Rosset P, </w:t>
      </w:r>
      <w:proofErr w:type="spellStart"/>
      <w:r w:rsidRPr="00151CDD">
        <w:rPr>
          <w:rFonts w:ascii="Book Antiqua" w:eastAsia="Book Antiqua" w:hAnsi="Book Antiqua" w:cs="Book Antiqua"/>
          <w:color w:val="000000"/>
        </w:rPr>
        <w:t>Guyetant</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Salame</w:t>
      </w:r>
      <w:proofErr w:type="spellEnd"/>
      <w:r w:rsidRPr="00151CDD">
        <w:rPr>
          <w:rFonts w:ascii="Book Antiqua" w:eastAsia="Book Antiqua" w:hAnsi="Book Antiqua" w:cs="Book Antiqua"/>
          <w:color w:val="000000"/>
        </w:rPr>
        <w:t xml:space="preserve"> E, de </w:t>
      </w:r>
      <w:proofErr w:type="spellStart"/>
      <w:r w:rsidRPr="00151CDD">
        <w:rPr>
          <w:rFonts w:ascii="Book Antiqua" w:eastAsia="Book Antiqua" w:hAnsi="Book Antiqua" w:cs="Book Antiqua"/>
          <w:color w:val="000000"/>
        </w:rPr>
        <w:t>Calan</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Resectable</w:t>
      </w:r>
      <w:proofErr w:type="spellEnd"/>
      <w:r w:rsidRPr="00151CDD">
        <w:rPr>
          <w:rFonts w:ascii="Book Antiqua" w:eastAsia="Book Antiqua" w:hAnsi="Book Antiqua" w:cs="Book Antiqua"/>
          <w:color w:val="000000"/>
        </w:rPr>
        <w:t xml:space="preserve"> pancreatic metastasis of left thighbone leiomyosarcoma: case report and literature review. </w:t>
      </w:r>
      <w:r w:rsidRPr="00151CDD">
        <w:rPr>
          <w:rFonts w:ascii="Book Antiqua" w:eastAsia="Book Antiqua" w:hAnsi="Book Antiqua" w:cs="Book Antiqua"/>
          <w:i/>
          <w:iCs/>
          <w:color w:val="000000"/>
        </w:rPr>
        <w:t xml:space="preserve">J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Cancer</w:t>
      </w:r>
      <w:r w:rsidRPr="00151CDD">
        <w:rPr>
          <w:rFonts w:ascii="Book Antiqua" w:eastAsia="Book Antiqua" w:hAnsi="Book Antiqua" w:cs="Book Antiqua"/>
          <w:color w:val="000000"/>
        </w:rPr>
        <w:t xml:space="preserve"> 2012; </w:t>
      </w:r>
      <w:r w:rsidRPr="00151CDD">
        <w:rPr>
          <w:rFonts w:ascii="Book Antiqua" w:eastAsia="Book Antiqua" w:hAnsi="Book Antiqua" w:cs="Book Antiqua"/>
          <w:b/>
          <w:bCs/>
          <w:color w:val="000000"/>
        </w:rPr>
        <w:t>43</w:t>
      </w:r>
      <w:r w:rsidRPr="00151CDD">
        <w:rPr>
          <w:rFonts w:ascii="Book Antiqua" w:eastAsia="Book Antiqua" w:hAnsi="Book Antiqua" w:cs="Book Antiqua"/>
          <w:color w:val="000000"/>
        </w:rPr>
        <w:t>: 40-43 [PMID: 21190092 DOI: 10.1007/s12029-010-9236-y]</w:t>
      </w:r>
    </w:p>
    <w:p w14:paraId="2946C28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189 </w:t>
      </w:r>
      <w:r w:rsidRPr="00151CDD">
        <w:rPr>
          <w:rFonts w:ascii="Book Antiqua" w:eastAsia="Book Antiqua" w:hAnsi="Book Antiqua" w:cs="Book Antiqua"/>
          <w:b/>
          <w:bCs/>
          <w:color w:val="000000"/>
        </w:rPr>
        <w:t>Varghese L</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Ngae</w:t>
      </w:r>
      <w:proofErr w:type="spellEnd"/>
      <w:r w:rsidRPr="00151CDD">
        <w:rPr>
          <w:rFonts w:ascii="Book Antiqua" w:eastAsia="Book Antiqua" w:hAnsi="Book Antiqua" w:cs="Book Antiqua"/>
          <w:color w:val="000000"/>
        </w:rPr>
        <w:t xml:space="preserve"> MY, Wilson AP, Crowder CD, </w:t>
      </w:r>
      <w:proofErr w:type="spellStart"/>
      <w:r w:rsidRPr="00151CDD">
        <w:rPr>
          <w:rFonts w:ascii="Book Antiqua" w:eastAsia="Book Antiqua" w:hAnsi="Book Antiqua" w:cs="Book Antiqua"/>
          <w:color w:val="000000"/>
        </w:rPr>
        <w:t>Gulbahce</w:t>
      </w:r>
      <w:proofErr w:type="spellEnd"/>
      <w:r w:rsidRPr="00151CDD">
        <w:rPr>
          <w:rFonts w:ascii="Book Antiqua" w:eastAsia="Book Antiqua" w:hAnsi="Book Antiqua" w:cs="Book Antiqua"/>
          <w:color w:val="000000"/>
        </w:rPr>
        <w:t xml:space="preserve"> HE, </w:t>
      </w:r>
      <w:proofErr w:type="spellStart"/>
      <w:r w:rsidRPr="00151CDD">
        <w:rPr>
          <w:rFonts w:ascii="Book Antiqua" w:eastAsia="Book Antiqua" w:hAnsi="Book Antiqua" w:cs="Book Antiqua"/>
          <w:color w:val="000000"/>
        </w:rPr>
        <w:t>Pambuccian</w:t>
      </w:r>
      <w:proofErr w:type="spellEnd"/>
      <w:r w:rsidRPr="00151CDD">
        <w:rPr>
          <w:rFonts w:ascii="Book Antiqua" w:eastAsia="Book Antiqua" w:hAnsi="Book Antiqua" w:cs="Book Antiqua"/>
          <w:color w:val="000000"/>
        </w:rPr>
        <w:t xml:space="preserve"> SE. Diagnosis of metastatic pancreatic mesenchymal tumors by endoscopic ultrasound-guided fine-needle aspiration. </w:t>
      </w:r>
      <w:r w:rsidRPr="00151CDD">
        <w:rPr>
          <w:rFonts w:ascii="Book Antiqua" w:eastAsia="Book Antiqua" w:hAnsi="Book Antiqua" w:cs="Book Antiqua"/>
          <w:i/>
          <w:iCs/>
          <w:color w:val="000000"/>
        </w:rPr>
        <w:t xml:space="preserve">Diagn </w:t>
      </w:r>
      <w:proofErr w:type="spellStart"/>
      <w:r w:rsidRPr="00151CDD">
        <w:rPr>
          <w:rFonts w:ascii="Book Antiqua" w:eastAsia="Book Antiqua" w:hAnsi="Book Antiqua" w:cs="Book Antiqua"/>
          <w:i/>
          <w:iCs/>
          <w:color w:val="000000"/>
        </w:rPr>
        <w:t>Cytopathol</w:t>
      </w:r>
      <w:proofErr w:type="spellEnd"/>
      <w:r w:rsidRPr="00151CDD">
        <w:rPr>
          <w:rFonts w:ascii="Book Antiqua" w:eastAsia="Book Antiqua" w:hAnsi="Book Antiqua" w:cs="Book Antiqua"/>
          <w:color w:val="000000"/>
        </w:rPr>
        <w:t xml:space="preserve"> 2009; </w:t>
      </w:r>
      <w:r w:rsidRPr="00151CDD">
        <w:rPr>
          <w:rFonts w:ascii="Book Antiqua" w:eastAsia="Book Antiqua" w:hAnsi="Book Antiqua" w:cs="Book Antiqua"/>
          <w:b/>
          <w:bCs/>
          <w:color w:val="000000"/>
        </w:rPr>
        <w:t>37</w:t>
      </w:r>
      <w:r w:rsidRPr="00151CDD">
        <w:rPr>
          <w:rFonts w:ascii="Book Antiqua" w:eastAsia="Book Antiqua" w:hAnsi="Book Antiqua" w:cs="Book Antiqua"/>
          <w:color w:val="000000"/>
        </w:rPr>
        <w:t>: 792-802 [PMID: 19459160 DOI: 10.1002/dc.21104]</w:t>
      </w:r>
    </w:p>
    <w:p w14:paraId="1AA0F2A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190 </w:t>
      </w:r>
      <w:proofErr w:type="spellStart"/>
      <w:r w:rsidRPr="00151CDD">
        <w:rPr>
          <w:rFonts w:ascii="Book Antiqua" w:eastAsia="Book Antiqua" w:hAnsi="Book Antiqua" w:cs="Book Antiqua"/>
          <w:b/>
          <w:bCs/>
          <w:color w:val="000000"/>
        </w:rPr>
        <w:t>Fadaee</w:t>
      </w:r>
      <w:proofErr w:type="spellEnd"/>
      <w:r w:rsidRPr="00151CDD">
        <w:rPr>
          <w:rFonts w:ascii="Book Antiqua" w:eastAsia="Book Antiqua" w:hAnsi="Book Antiqua" w:cs="Book Antiqua"/>
          <w:b/>
          <w:bCs/>
          <w:color w:val="000000"/>
        </w:rPr>
        <w:t xml:space="preserve"> N</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Sefa</w:t>
      </w:r>
      <w:proofErr w:type="spellEnd"/>
      <w:r w:rsidRPr="00151CDD">
        <w:rPr>
          <w:rFonts w:ascii="Book Antiqua" w:eastAsia="Book Antiqua" w:hAnsi="Book Antiqua" w:cs="Book Antiqua"/>
          <w:color w:val="000000"/>
        </w:rPr>
        <w:t xml:space="preserve"> T, Das A, </w:t>
      </w:r>
      <w:proofErr w:type="spellStart"/>
      <w:r w:rsidRPr="00151CDD">
        <w:rPr>
          <w:rFonts w:ascii="Book Antiqua" w:eastAsia="Book Antiqua" w:hAnsi="Book Antiqua" w:cs="Book Antiqua"/>
          <w:color w:val="000000"/>
        </w:rPr>
        <w:t>Rajkomar</w:t>
      </w:r>
      <w:proofErr w:type="spellEnd"/>
      <w:r w:rsidRPr="00151CDD">
        <w:rPr>
          <w:rFonts w:ascii="Book Antiqua" w:eastAsia="Book Antiqua" w:hAnsi="Book Antiqua" w:cs="Book Antiqua"/>
          <w:color w:val="000000"/>
        </w:rPr>
        <w:t xml:space="preserve"> K. Pancreatic leiomyosarcoma: a diagnostic challenge and literature review. </w:t>
      </w:r>
      <w:r w:rsidRPr="00151CDD">
        <w:rPr>
          <w:rFonts w:ascii="Book Antiqua" w:eastAsia="Book Antiqua" w:hAnsi="Book Antiqua" w:cs="Book Antiqua"/>
          <w:i/>
          <w:iCs/>
          <w:color w:val="000000"/>
        </w:rPr>
        <w:t>BMJ Case Rep</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12</w:t>
      </w:r>
      <w:r w:rsidRPr="00151CDD">
        <w:rPr>
          <w:rFonts w:ascii="Book Antiqua" w:eastAsia="Book Antiqua" w:hAnsi="Book Antiqua" w:cs="Book Antiqua"/>
          <w:color w:val="000000"/>
        </w:rPr>
        <w:t xml:space="preserve"> [PMID: 31780603 DOI: 10.1136/bcr-2019-231529]</w:t>
      </w:r>
    </w:p>
    <w:p w14:paraId="2B89F36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191 </w:t>
      </w:r>
      <w:proofErr w:type="spellStart"/>
      <w:r w:rsidRPr="00151CDD">
        <w:rPr>
          <w:rFonts w:ascii="Book Antiqua" w:eastAsia="Book Antiqua" w:hAnsi="Book Antiqua" w:cs="Book Antiqua"/>
          <w:b/>
          <w:bCs/>
          <w:color w:val="000000"/>
        </w:rPr>
        <w:t>Ruess</w:t>
      </w:r>
      <w:proofErr w:type="spellEnd"/>
      <w:r w:rsidRPr="00151CDD">
        <w:rPr>
          <w:rFonts w:ascii="Book Antiqua" w:eastAsia="Book Antiqua" w:hAnsi="Book Antiqua" w:cs="Book Antiqua"/>
          <w:b/>
          <w:bCs/>
          <w:color w:val="000000"/>
        </w:rPr>
        <w:t xml:space="preserve"> DA</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Kayser</w:t>
      </w:r>
      <w:proofErr w:type="spellEnd"/>
      <w:r w:rsidRPr="00151CDD">
        <w:rPr>
          <w:rFonts w:ascii="Book Antiqua" w:eastAsia="Book Antiqua" w:hAnsi="Book Antiqua" w:cs="Book Antiqua"/>
          <w:color w:val="000000"/>
        </w:rPr>
        <w:t xml:space="preserve"> C, Neubauer J, </w:t>
      </w:r>
      <w:proofErr w:type="spellStart"/>
      <w:r w:rsidRPr="00151CDD">
        <w:rPr>
          <w:rFonts w:ascii="Book Antiqua" w:eastAsia="Book Antiqua" w:hAnsi="Book Antiqua" w:cs="Book Antiqua"/>
          <w:color w:val="000000"/>
        </w:rPr>
        <w:t>Fichtner</w:t>
      </w:r>
      <w:proofErr w:type="spellEnd"/>
      <w:r w:rsidRPr="00151CDD">
        <w:rPr>
          <w:rFonts w:ascii="Book Antiqua" w:eastAsia="Book Antiqua" w:hAnsi="Book Antiqua" w:cs="Book Antiqua"/>
          <w:color w:val="000000"/>
        </w:rPr>
        <w:t xml:space="preserve">-Feigl S, </w:t>
      </w:r>
      <w:proofErr w:type="spellStart"/>
      <w:r w:rsidRPr="00151CDD">
        <w:rPr>
          <w:rFonts w:ascii="Book Antiqua" w:eastAsia="Book Antiqua" w:hAnsi="Book Antiqua" w:cs="Book Antiqua"/>
          <w:color w:val="000000"/>
        </w:rPr>
        <w:t>Hopt</w:t>
      </w:r>
      <w:proofErr w:type="spellEnd"/>
      <w:r w:rsidRPr="00151CDD">
        <w:rPr>
          <w:rFonts w:ascii="Book Antiqua" w:eastAsia="Book Antiqua" w:hAnsi="Book Antiqua" w:cs="Book Antiqua"/>
          <w:color w:val="000000"/>
        </w:rPr>
        <w:t xml:space="preserve"> UT, </w:t>
      </w:r>
      <w:proofErr w:type="spellStart"/>
      <w:r w:rsidRPr="00151CDD">
        <w:rPr>
          <w:rFonts w:ascii="Book Antiqua" w:eastAsia="Book Antiqua" w:hAnsi="Book Antiqua" w:cs="Book Antiqua"/>
          <w:color w:val="000000"/>
        </w:rPr>
        <w:t>Wittel</w:t>
      </w:r>
      <w:proofErr w:type="spellEnd"/>
      <w:r w:rsidRPr="00151CDD">
        <w:rPr>
          <w:rFonts w:ascii="Book Antiqua" w:eastAsia="Book Antiqua" w:hAnsi="Book Antiqua" w:cs="Book Antiqua"/>
          <w:color w:val="000000"/>
        </w:rPr>
        <w:t xml:space="preserve"> UA. Carcinosarcoma of the Pancreas: Case Report With Comprehensive Literature Review. </w:t>
      </w:r>
      <w:r w:rsidRPr="00151CDD">
        <w:rPr>
          <w:rFonts w:ascii="Book Antiqua" w:eastAsia="Book Antiqua" w:hAnsi="Book Antiqua" w:cs="Book Antiqua"/>
          <w:i/>
          <w:iCs/>
          <w:color w:val="000000"/>
        </w:rPr>
        <w:t>Pancreas</w:t>
      </w:r>
      <w:r w:rsidRPr="00151CDD">
        <w:rPr>
          <w:rFonts w:ascii="Book Antiqua" w:eastAsia="Book Antiqua" w:hAnsi="Book Antiqua" w:cs="Book Antiqua"/>
          <w:color w:val="000000"/>
        </w:rPr>
        <w:t xml:space="preserve"> 2017; </w:t>
      </w:r>
      <w:r w:rsidRPr="00151CDD">
        <w:rPr>
          <w:rFonts w:ascii="Book Antiqua" w:eastAsia="Book Antiqua" w:hAnsi="Book Antiqua" w:cs="Book Antiqua"/>
          <w:b/>
          <w:bCs/>
          <w:color w:val="000000"/>
        </w:rPr>
        <w:t>46</w:t>
      </w:r>
      <w:r w:rsidRPr="00151CDD">
        <w:rPr>
          <w:rFonts w:ascii="Book Antiqua" w:eastAsia="Book Antiqua" w:hAnsi="Book Antiqua" w:cs="Book Antiqua"/>
          <w:color w:val="000000"/>
        </w:rPr>
        <w:t>: 1225-1233 [PMID: 28902796 DOI: 10.1097/MPA.0000000000000904]</w:t>
      </w:r>
    </w:p>
    <w:p w14:paraId="664C284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192 </w:t>
      </w:r>
      <w:r w:rsidRPr="00151CDD">
        <w:rPr>
          <w:rFonts w:ascii="Book Antiqua" w:eastAsia="Book Antiqua" w:hAnsi="Book Antiqua" w:cs="Book Antiqua"/>
          <w:b/>
          <w:bCs/>
          <w:color w:val="000000"/>
        </w:rPr>
        <w:t>Herrera-</w:t>
      </w:r>
      <w:proofErr w:type="spellStart"/>
      <w:r w:rsidRPr="00151CDD">
        <w:rPr>
          <w:rFonts w:ascii="Book Antiqua" w:eastAsia="Book Antiqua" w:hAnsi="Book Antiqua" w:cs="Book Antiqua"/>
          <w:b/>
          <w:bCs/>
          <w:color w:val="000000"/>
        </w:rPr>
        <w:t>Goepfert</w:t>
      </w:r>
      <w:proofErr w:type="spellEnd"/>
      <w:r w:rsidRPr="00151CDD">
        <w:rPr>
          <w:rFonts w:ascii="Book Antiqua" w:eastAsia="Book Antiqua" w:hAnsi="Book Antiqua" w:cs="Book Antiqua"/>
          <w:b/>
          <w:bCs/>
          <w:color w:val="000000"/>
        </w:rPr>
        <w:t xml:space="preserve"> R</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Postradiation</w:t>
      </w:r>
      <w:proofErr w:type="spellEnd"/>
      <w:r w:rsidRPr="00151CDD">
        <w:rPr>
          <w:rFonts w:ascii="Book Antiqua" w:eastAsia="Book Antiqua" w:hAnsi="Book Antiqua" w:cs="Book Antiqua"/>
          <w:color w:val="000000"/>
        </w:rPr>
        <w:t xml:space="preserve"> Synovial Sarcoma of the Common Bile Duct: A Previously Unreported Anatomic Site. </w:t>
      </w:r>
      <w:r w:rsidRPr="00151CDD">
        <w:rPr>
          <w:rFonts w:ascii="Book Antiqua" w:eastAsia="Book Antiqua" w:hAnsi="Book Antiqua" w:cs="Book Antiqua"/>
          <w:i/>
          <w:iCs/>
          <w:color w:val="000000"/>
        </w:rPr>
        <w:t xml:space="preserve">Int J Surg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26</w:t>
      </w:r>
      <w:r w:rsidRPr="00151CDD">
        <w:rPr>
          <w:rFonts w:ascii="Book Antiqua" w:eastAsia="Book Antiqua" w:hAnsi="Book Antiqua" w:cs="Book Antiqua"/>
          <w:color w:val="000000"/>
        </w:rPr>
        <w:t>: 469-474 [PMID: 29336183 DOI: 10.1177/1066896917752863]</w:t>
      </w:r>
    </w:p>
    <w:p w14:paraId="12B25F4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193 </w:t>
      </w:r>
      <w:proofErr w:type="spellStart"/>
      <w:r w:rsidRPr="00151CDD">
        <w:rPr>
          <w:rFonts w:ascii="Book Antiqua" w:eastAsia="Book Antiqua" w:hAnsi="Book Antiqua" w:cs="Book Antiqua"/>
          <w:b/>
          <w:bCs/>
          <w:color w:val="000000"/>
        </w:rPr>
        <w:t>Miyabe</w:t>
      </w:r>
      <w:proofErr w:type="spellEnd"/>
      <w:r w:rsidRPr="00151CDD">
        <w:rPr>
          <w:rFonts w:ascii="Book Antiqua" w:eastAsia="Book Antiqua" w:hAnsi="Book Antiqua" w:cs="Book Antiqua"/>
          <w:b/>
          <w:bCs/>
          <w:color w:val="000000"/>
        </w:rPr>
        <w:t xml:space="preserve"> K</w:t>
      </w:r>
      <w:r w:rsidRPr="00151CDD">
        <w:rPr>
          <w:rFonts w:ascii="Book Antiqua" w:eastAsia="Book Antiqua" w:hAnsi="Book Antiqua" w:cs="Book Antiqua"/>
          <w:color w:val="000000"/>
        </w:rPr>
        <w:t xml:space="preserve">, Masaki A, Nakazawa T, Ando T, Hayashi K, </w:t>
      </w:r>
      <w:proofErr w:type="spellStart"/>
      <w:r w:rsidRPr="00151CDD">
        <w:rPr>
          <w:rFonts w:ascii="Book Antiqua" w:eastAsia="Book Antiqua" w:hAnsi="Book Antiqua" w:cs="Book Antiqua"/>
          <w:color w:val="000000"/>
        </w:rPr>
        <w:t>Naitoh</w:t>
      </w:r>
      <w:proofErr w:type="spellEnd"/>
      <w:r w:rsidRPr="00151CDD">
        <w:rPr>
          <w:rFonts w:ascii="Book Antiqua" w:eastAsia="Book Antiqua" w:hAnsi="Book Antiqua" w:cs="Book Antiqua"/>
          <w:color w:val="000000"/>
        </w:rPr>
        <w:t xml:space="preserve"> I, Okumura F, Shimizu S, Kondo H, Yoshida M, Yamashita H, Umemura S, Hori Y, Ge Y, Ohara H, Joh T, Inagaki H. Histiocytic sarcoma of the bile duct. </w:t>
      </w:r>
      <w:r w:rsidRPr="00151CDD">
        <w:rPr>
          <w:rFonts w:ascii="Book Antiqua" w:eastAsia="Book Antiqua" w:hAnsi="Book Antiqua" w:cs="Book Antiqua"/>
          <w:i/>
          <w:iCs/>
          <w:color w:val="000000"/>
        </w:rPr>
        <w:t>Intern Med</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53</w:t>
      </w:r>
      <w:r w:rsidRPr="00151CDD">
        <w:rPr>
          <w:rFonts w:ascii="Book Antiqua" w:eastAsia="Book Antiqua" w:hAnsi="Book Antiqua" w:cs="Book Antiqua"/>
          <w:color w:val="000000"/>
        </w:rPr>
        <w:t>: 707-712 [PMID: 24694481 DOI: 10.2169/internalmedicine.53.1384]</w:t>
      </w:r>
    </w:p>
    <w:p w14:paraId="5FFCCED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194 </w:t>
      </w:r>
      <w:r w:rsidRPr="00151CDD">
        <w:rPr>
          <w:rFonts w:ascii="Book Antiqua" w:eastAsia="Book Antiqua" w:hAnsi="Book Antiqua" w:cs="Book Antiqua"/>
          <w:b/>
          <w:bCs/>
          <w:color w:val="000000"/>
        </w:rPr>
        <w:t>Guzmán Calderón E</w:t>
      </w:r>
      <w:r w:rsidRPr="00151CDD">
        <w:rPr>
          <w:rFonts w:ascii="Book Antiqua" w:eastAsia="Book Antiqua" w:hAnsi="Book Antiqua" w:cs="Book Antiqua"/>
          <w:color w:val="000000"/>
        </w:rPr>
        <w:t xml:space="preserve">. Carcinosarcoma of the ampulla of </w:t>
      </w:r>
      <w:proofErr w:type="spellStart"/>
      <w:r w:rsidRPr="00151CDD">
        <w:rPr>
          <w:rFonts w:ascii="Book Antiqua" w:eastAsia="Book Antiqua" w:hAnsi="Book Antiqua" w:cs="Book Antiqua"/>
          <w:color w:val="000000"/>
        </w:rPr>
        <w:t>Vater</w:t>
      </w:r>
      <w:proofErr w:type="spellEnd"/>
      <w:r w:rsidRPr="00151CDD">
        <w:rPr>
          <w:rFonts w:ascii="Book Antiqua" w:eastAsia="Book Antiqua" w:hAnsi="Book Antiqua" w:cs="Book Antiqua"/>
          <w:color w:val="000000"/>
        </w:rPr>
        <w:t xml:space="preserve">. </w:t>
      </w:r>
      <w:r w:rsidRPr="00151CDD">
        <w:rPr>
          <w:rFonts w:ascii="Book Antiqua" w:eastAsia="Book Antiqua" w:hAnsi="Book Antiqua" w:cs="Book Antiqua"/>
          <w:i/>
          <w:iCs/>
          <w:color w:val="000000"/>
        </w:rPr>
        <w:t xml:space="preserve">Rev </w:t>
      </w:r>
      <w:proofErr w:type="spellStart"/>
      <w:r w:rsidRPr="00151CDD">
        <w:rPr>
          <w:rFonts w:ascii="Book Antiqua" w:eastAsia="Book Antiqua" w:hAnsi="Book Antiqua" w:cs="Book Antiqua"/>
          <w:i/>
          <w:iCs/>
          <w:color w:val="000000"/>
        </w:rPr>
        <w:t>Esp</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Enferm</w:t>
      </w:r>
      <w:proofErr w:type="spellEnd"/>
      <w:r w:rsidRPr="00151CDD">
        <w:rPr>
          <w:rFonts w:ascii="Book Antiqua" w:eastAsia="Book Antiqua" w:hAnsi="Book Antiqua" w:cs="Book Antiqua"/>
          <w:i/>
          <w:iCs/>
          <w:color w:val="000000"/>
        </w:rPr>
        <w:t xml:space="preserve"> Dig</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111</w:t>
      </w:r>
      <w:r w:rsidRPr="00151CDD">
        <w:rPr>
          <w:rFonts w:ascii="Book Antiqua" w:eastAsia="Book Antiqua" w:hAnsi="Book Antiqua" w:cs="Book Antiqua"/>
          <w:color w:val="000000"/>
        </w:rPr>
        <w:t>: 649-650 [PMID: 31317759 DOI: 10.17235/reed.2019.5932/2018]</w:t>
      </w:r>
    </w:p>
    <w:p w14:paraId="0098484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195 </w:t>
      </w:r>
      <w:r w:rsidRPr="00151CDD">
        <w:rPr>
          <w:rFonts w:ascii="Book Antiqua" w:eastAsia="Book Antiqua" w:hAnsi="Book Antiqua" w:cs="Book Antiqua"/>
          <w:b/>
          <w:bCs/>
          <w:color w:val="000000"/>
        </w:rPr>
        <w:t>Huddy JR</w:t>
      </w:r>
      <w:r w:rsidRPr="00151CDD">
        <w:rPr>
          <w:rFonts w:ascii="Book Antiqua" w:eastAsia="Book Antiqua" w:hAnsi="Book Antiqua" w:cs="Book Antiqua"/>
          <w:color w:val="000000"/>
        </w:rPr>
        <w:t xml:space="preserve">, Sodergren MH, </w:t>
      </w:r>
      <w:proofErr w:type="spellStart"/>
      <w:r w:rsidRPr="00151CDD">
        <w:rPr>
          <w:rFonts w:ascii="Book Antiqua" w:eastAsia="Book Antiqua" w:hAnsi="Book Antiqua" w:cs="Book Antiqua"/>
          <w:color w:val="000000"/>
        </w:rPr>
        <w:t>Deguara</w:t>
      </w:r>
      <w:proofErr w:type="spellEnd"/>
      <w:r w:rsidRPr="00151CDD">
        <w:rPr>
          <w:rFonts w:ascii="Book Antiqua" w:eastAsia="Book Antiqua" w:hAnsi="Book Antiqua" w:cs="Book Antiqua"/>
          <w:color w:val="000000"/>
        </w:rPr>
        <w:t xml:space="preserve"> J, </w:t>
      </w:r>
      <w:proofErr w:type="spellStart"/>
      <w:r w:rsidRPr="00151CDD">
        <w:rPr>
          <w:rFonts w:ascii="Book Antiqua" w:eastAsia="Book Antiqua" w:hAnsi="Book Antiqua" w:cs="Book Antiqua"/>
          <w:color w:val="000000"/>
        </w:rPr>
        <w:t>Thway</w:t>
      </w:r>
      <w:proofErr w:type="spellEnd"/>
      <w:r w:rsidRPr="00151CDD">
        <w:rPr>
          <w:rFonts w:ascii="Book Antiqua" w:eastAsia="Book Antiqua" w:hAnsi="Book Antiqua" w:cs="Book Antiqua"/>
          <w:color w:val="000000"/>
        </w:rPr>
        <w:t xml:space="preserve"> K, Jones RL, </w:t>
      </w:r>
      <w:proofErr w:type="spellStart"/>
      <w:r w:rsidRPr="00151CDD">
        <w:rPr>
          <w:rFonts w:ascii="Book Antiqua" w:eastAsia="Book Antiqua" w:hAnsi="Book Antiqua" w:cs="Book Antiqua"/>
          <w:color w:val="000000"/>
        </w:rPr>
        <w:t>Mudan</w:t>
      </w:r>
      <w:proofErr w:type="spellEnd"/>
      <w:r w:rsidRPr="00151CDD">
        <w:rPr>
          <w:rFonts w:ascii="Book Antiqua" w:eastAsia="Book Antiqua" w:hAnsi="Book Antiqua" w:cs="Book Antiqua"/>
          <w:color w:val="000000"/>
        </w:rPr>
        <w:t xml:space="preserve"> SS. Pancreaticoduodenectomy for the Management of Pancreatic or Duodenal Metastases from Primary Sarcoma. </w:t>
      </w:r>
      <w:r w:rsidRPr="00151CDD">
        <w:rPr>
          <w:rFonts w:ascii="Book Antiqua" w:eastAsia="Book Antiqua" w:hAnsi="Book Antiqua" w:cs="Book Antiqua"/>
          <w:i/>
          <w:iCs/>
          <w:color w:val="000000"/>
        </w:rPr>
        <w:t>Anticancer Res</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38</w:t>
      </w:r>
      <w:r w:rsidRPr="00151CDD">
        <w:rPr>
          <w:rFonts w:ascii="Book Antiqua" w:eastAsia="Book Antiqua" w:hAnsi="Book Antiqua" w:cs="Book Antiqua"/>
          <w:color w:val="000000"/>
        </w:rPr>
        <w:t>: 4041-4046 [PMID: 29970529 DOI: 10.21873/anticanres.12693]</w:t>
      </w:r>
    </w:p>
    <w:p w14:paraId="6D1A9A4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196 </w:t>
      </w:r>
      <w:r w:rsidRPr="00151CDD">
        <w:rPr>
          <w:rFonts w:ascii="Book Antiqua" w:eastAsia="Book Antiqua" w:hAnsi="Book Antiqua" w:cs="Book Antiqua"/>
          <w:b/>
          <w:bCs/>
          <w:color w:val="000000"/>
        </w:rPr>
        <w:t>Zhang H</w:t>
      </w:r>
      <w:r w:rsidRPr="00151CDD">
        <w:rPr>
          <w:rFonts w:ascii="Book Antiqua" w:eastAsia="Book Antiqua" w:hAnsi="Book Antiqua" w:cs="Book Antiqua"/>
          <w:color w:val="000000"/>
        </w:rPr>
        <w:t xml:space="preserve">, Jensen MH, Farnell MB, </w:t>
      </w:r>
      <w:proofErr w:type="spellStart"/>
      <w:r w:rsidRPr="00151CDD">
        <w:rPr>
          <w:rFonts w:ascii="Book Antiqua" w:eastAsia="Book Antiqua" w:hAnsi="Book Antiqua" w:cs="Book Antiqua"/>
          <w:color w:val="000000"/>
        </w:rPr>
        <w:t>Smyrk</w:t>
      </w:r>
      <w:proofErr w:type="spellEnd"/>
      <w:r w:rsidRPr="00151CDD">
        <w:rPr>
          <w:rFonts w:ascii="Book Antiqua" w:eastAsia="Book Antiqua" w:hAnsi="Book Antiqua" w:cs="Book Antiqua"/>
          <w:color w:val="000000"/>
        </w:rPr>
        <w:t xml:space="preserve"> TC, Zhang L. Primary leiomyosarcoma of the pancreas: study of 9 cases and review of literature. </w:t>
      </w:r>
      <w:r w:rsidRPr="00151CDD">
        <w:rPr>
          <w:rFonts w:ascii="Book Antiqua" w:eastAsia="Book Antiqua" w:hAnsi="Book Antiqua" w:cs="Book Antiqua"/>
          <w:i/>
          <w:iCs/>
          <w:color w:val="000000"/>
        </w:rPr>
        <w:t xml:space="preserve">Am J Surg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34</w:t>
      </w:r>
      <w:r w:rsidRPr="00151CDD">
        <w:rPr>
          <w:rFonts w:ascii="Book Antiqua" w:eastAsia="Book Antiqua" w:hAnsi="Book Antiqua" w:cs="Book Antiqua"/>
          <w:color w:val="000000"/>
        </w:rPr>
        <w:t>: 1849-1856 [PMID: 21107091 DOI: 10.1097/PAS.0b013e3181f97727]</w:t>
      </w:r>
    </w:p>
    <w:p w14:paraId="309D434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197 </w:t>
      </w:r>
      <w:r w:rsidRPr="00151CDD">
        <w:rPr>
          <w:rFonts w:ascii="Book Antiqua" w:eastAsia="Book Antiqua" w:hAnsi="Book Antiqua" w:cs="Book Antiqua"/>
          <w:b/>
          <w:bCs/>
          <w:color w:val="000000"/>
        </w:rPr>
        <w:t>Ross WA</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Egwim</w:t>
      </w:r>
      <w:proofErr w:type="spellEnd"/>
      <w:r w:rsidRPr="00151CDD">
        <w:rPr>
          <w:rFonts w:ascii="Book Antiqua" w:eastAsia="Book Antiqua" w:hAnsi="Book Antiqua" w:cs="Book Antiqua"/>
          <w:color w:val="000000"/>
        </w:rPr>
        <w:t xml:space="preserve"> CI, Wallace MJ, Wang M, Madoff DC, Lee JH. Outcomes in lymphoma patients with obstructive jaundice: a cancer center experience. </w:t>
      </w:r>
      <w:r w:rsidRPr="00151CDD">
        <w:rPr>
          <w:rFonts w:ascii="Book Antiqua" w:eastAsia="Book Antiqua" w:hAnsi="Book Antiqua" w:cs="Book Antiqua"/>
          <w:i/>
          <w:iCs/>
          <w:color w:val="000000"/>
        </w:rPr>
        <w:t>Dig Dis Sci</w:t>
      </w:r>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55</w:t>
      </w:r>
      <w:r w:rsidRPr="00151CDD">
        <w:rPr>
          <w:rFonts w:ascii="Book Antiqua" w:eastAsia="Book Antiqua" w:hAnsi="Book Antiqua" w:cs="Book Antiqua"/>
          <w:color w:val="000000"/>
        </w:rPr>
        <w:t>: 3271-3277 [PMID: 20632106 DOI: 10.1007/s10620-010-1310-6]</w:t>
      </w:r>
    </w:p>
    <w:p w14:paraId="1C2AC3B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198 </w:t>
      </w:r>
      <w:proofErr w:type="spellStart"/>
      <w:r w:rsidRPr="00151CDD">
        <w:rPr>
          <w:rFonts w:ascii="Book Antiqua" w:eastAsia="Book Antiqua" w:hAnsi="Book Antiqua" w:cs="Book Antiqua"/>
          <w:b/>
          <w:bCs/>
          <w:color w:val="000000"/>
        </w:rPr>
        <w:t>Odemiş</w:t>
      </w:r>
      <w:proofErr w:type="spellEnd"/>
      <w:r w:rsidRPr="00151CDD">
        <w:rPr>
          <w:rFonts w:ascii="Book Antiqua" w:eastAsia="Book Antiqua" w:hAnsi="Book Antiqua" w:cs="Book Antiqua"/>
          <w:b/>
          <w:bCs/>
          <w:color w:val="000000"/>
        </w:rPr>
        <w:t xml:space="preserve"> B</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Parlak</w:t>
      </w:r>
      <w:proofErr w:type="spellEnd"/>
      <w:r w:rsidRPr="00151CDD">
        <w:rPr>
          <w:rFonts w:ascii="Book Antiqua" w:eastAsia="Book Antiqua" w:hAnsi="Book Antiqua" w:cs="Book Antiqua"/>
          <w:color w:val="000000"/>
        </w:rPr>
        <w:t xml:space="preserve"> E, </w:t>
      </w:r>
      <w:proofErr w:type="spellStart"/>
      <w:r w:rsidRPr="00151CDD">
        <w:rPr>
          <w:rFonts w:ascii="Book Antiqua" w:eastAsia="Book Antiqua" w:hAnsi="Book Antiqua" w:cs="Book Antiqua"/>
          <w:color w:val="000000"/>
        </w:rPr>
        <w:t>Başar</w:t>
      </w:r>
      <w:proofErr w:type="spellEnd"/>
      <w:r w:rsidRPr="00151CDD">
        <w:rPr>
          <w:rFonts w:ascii="Book Antiqua" w:eastAsia="Book Antiqua" w:hAnsi="Book Antiqua" w:cs="Book Antiqua"/>
          <w:color w:val="000000"/>
        </w:rPr>
        <w:t xml:space="preserve"> O, </w:t>
      </w:r>
      <w:proofErr w:type="spellStart"/>
      <w:r w:rsidRPr="00151CDD">
        <w:rPr>
          <w:rFonts w:ascii="Book Antiqua" w:eastAsia="Book Antiqua" w:hAnsi="Book Antiqua" w:cs="Book Antiqua"/>
          <w:color w:val="000000"/>
        </w:rPr>
        <w:t>Yüksel</w:t>
      </w:r>
      <w:proofErr w:type="spellEnd"/>
      <w:r w:rsidRPr="00151CDD">
        <w:rPr>
          <w:rFonts w:ascii="Book Antiqua" w:eastAsia="Book Antiqua" w:hAnsi="Book Antiqua" w:cs="Book Antiqua"/>
          <w:color w:val="000000"/>
        </w:rPr>
        <w:t xml:space="preserve"> O, </w:t>
      </w:r>
      <w:proofErr w:type="spellStart"/>
      <w:r w:rsidRPr="00151CDD">
        <w:rPr>
          <w:rFonts w:ascii="Book Antiqua" w:eastAsia="Book Antiqua" w:hAnsi="Book Antiqua" w:cs="Book Antiqua"/>
          <w:color w:val="000000"/>
        </w:rPr>
        <w:t>Sahin</w:t>
      </w:r>
      <w:proofErr w:type="spellEnd"/>
      <w:r w:rsidRPr="00151CDD">
        <w:rPr>
          <w:rFonts w:ascii="Book Antiqua" w:eastAsia="Book Antiqua" w:hAnsi="Book Antiqua" w:cs="Book Antiqua"/>
          <w:color w:val="000000"/>
        </w:rPr>
        <w:t xml:space="preserve"> B. Biliary tract obstruction secondary to malignant lymphoma: experience at a referral center. </w:t>
      </w:r>
      <w:r w:rsidRPr="00151CDD">
        <w:rPr>
          <w:rFonts w:ascii="Book Antiqua" w:eastAsia="Book Antiqua" w:hAnsi="Book Antiqua" w:cs="Book Antiqua"/>
          <w:i/>
          <w:iCs/>
          <w:color w:val="000000"/>
        </w:rPr>
        <w:t>Dig Dis Sci</w:t>
      </w:r>
      <w:r w:rsidRPr="00151CDD">
        <w:rPr>
          <w:rFonts w:ascii="Book Antiqua" w:eastAsia="Book Antiqua" w:hAnsi="Book Antiqua" w:cs="Book Antiqua"/>
          <w:color w:val="000000"/>
        </w:rPr>
        <w:t xml:space="preserve"> 2007; </w:t>
      </w:r>
      <w:r w:rsidRPr="00151CDD">
        <w:rPr>
          <w:rFonts w:ascii="Book Antiqua" w:eastAsia="Book Antiqua" w:hAnsi="Book Antiqua" w:cs="Book Antiqua"/>
          <w:b/>
          <w:bCs/>
          <w:color w:val="000000"/>
        </w:rPr>
        <w:t>52</w:t>
      </w:r>
      <w:r w:rsidRPr="00151CDD">
        <w:rPr>
          <w:rFonts w:ascii="Book Antiqua" w:eastAsia="Book Antiqua" w:hAnsi="Book Antiqua" w:cs="Book Antiqua"/>
          <w:color w:val="000000"/>
        </w:rPr>
        <w:t>: 2323-2332 [PMID: 17406815 DOI: 10.1007/s10620-007-9786-4]</w:t>
      </w:r>
    </w:p>
    <w:p w14:paraId="2FA279C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199 </w:t>
      </w:r>
      <w:proofErr w:type="spellStart"/>
      <w:r w:rsidRPr="00151CDD">
        <w:rPr>
          <w:rFonts w:ascii="Book Antiqua" w:eastAsia="Book Antiqua" w:hAnsi="Book Antiqua" w:cs="Book Antiqua"/>
          <w:b/>
          <w:bCs/>
          <w:color w:val="000000"/>
        </w:rPr>
        <w:t>Boddie</w:t>
      </w:r>
      <w:proofErr w:type="spellEnd"/>
      <w:r w:rsidRPr="00151CDD">
        <w:rPr>
          <w:rFonts w:ascii="Book Antiqua" w:eastAsia="Book Antiqua" w:hAnsi="Book Antiqua" w:cs="Book Antiqua"/>
          <w:b/>
          <w:bCs/>
          <w:color w:val="000000"/>
        </w:rPr>
        <w:t xml:space="preserve"> AW Jr</w:t>
      </w:r>
      <w:r w:rsidRPr="00151CDD">
        <w:rPr>
          <w:rFonts w:ascii="Book Antiqua" w:eastAsia="Book Antiqua" w:hAnsi="Book Antiqua" w:cs="Book Antiqua"/>
          <w:color w:val="000000"/>
        </w:rPr>
        <w:t xml:space="preserve">, Eisenberg BL, Mullins JD, </w:t>
      </w:r>
      <w:proofErr w:type="spellStart"/>
      <w:r w:rsidRPr="00151CDD">
        <w:rPr>
          <w:rFonts w:ascii="Book Antiqua" w:eastAsia="Book Antiqua" w:hAnsi="Book Antiqua" w:cs="Book Antiqua"/>
          <w:color w:val="000000"/>
        </w:rPr>
        <w:t>Schlichtemeier</w:t>
      </w:r>
      <w:proofErr w:type="spellEnd"/>
      <w:r w:rsidRPr="00151CDD">
        <w:rPr>
          <w:rFonts w:ascii="Book Antiqua" w:eastAsia="Book Antiqua" w:hAnsi="Book Antiqua" w:cs="Book Antiqua"/>
          <w:color w:val="000000"/>
        </w:rPr>
        <w:t xml:space="preserve"> AL. The diagnosis and treatment of obstructive jaundice secondary to malignant lymphoma: a problem in multidisciplinary management. </w:t>
      </w:r>
      <w:r w:rsidRPr="00151CDD">
        <w:rPr>
          <w:rFonts w:ascii="Book Antiqua" w:eastAsia="Book Antiqua" w:hAnsi="Book Antiqua" w:cs="Book Antiqua"/>
          <w:i/>
          <w:iCs/>
          <w:color w:val="000000"/>
        </w:rPr>
        <w:t>J Surg Oncol</w:t>
      </w:r>
      <w:r w:rsidRPr="00151CDD">
        <w:rPr>
          <w:rFonts w:ascii="Book Antiqua" w:eastAsia="Book Antiqua" w:hAnsi="Book Antiqua" w:cs="Book Antiqua"/>
          <w:color w:val="000000"/>
        </w:rPr>
        <w:t xml:space="preserve"> 1980; </w:t>
      </w:r>
      <w:r w:rsidRPr="00151CDD">
        <w:rPr>
          <w:rFonts w:ascii="Book Antiqua" w:eastAsia="Book Antiqua" w:hAnsi="Book Antiqua" w:cs="Book Antiqua"/>
          <w:b/>
          <w:bCs/>
          <w:color w:val="000000"/>
        </w:rPr>
        <w:t>14</w:t>
      </w:r>
      <w:r w:rsidRPr="00151CDD">
        <w:rPr>
          <w:rFonts w:ascii="Book Antiqua" w:eastAsia="Book Antiqua" w:hAnsi="Book Antiqua" w:cs="Book Antiqua"/>
          <w:color w:val="000000"/>
        </w:rPr>
        <w:t>: 111-123 [PMID: 7392635 DOI: 10.1002/jso.2930140204]</w:t>
      </w:r>
    </w:p>
    <w:p w14:paraId="07259EC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200 </w:t>
      </w:r>
      <w:proofErr w:type="spellStart"/>
      <w:r w:rsidRPr="00151CDD">
        <w:rPr>
          <w:rFonts w:ascii="Book Antiqua" w:eastAsia="Book Antiqua" w:hAnsi="Book Antiqua" w:cs="Book Antiqua"/>
          <w:b/>
          <w:bCs/>
          <w:color w:val="000000"/>
        </w:rPr>
        <w:t>Fidias</w:t>
      </w:r>
      <w:proofErr w:type="spellEnd"/>
      <w:r w:rsidRPr="00151CDD">
        <w:rPr>
          <w:rFonts w:ascii="Book Antiqua" w:eastAsia="Book Antiqua" w:hAnsi="Book Antiqua" w:cs="Book Antiqua"/>
          <w:b/>
          <w:bCs/>
          <w:color w:val="000000"/>
        </w:rPr>
        <w:t xml:space="preserve"> P</w:t>
      </w:r>
      <w:r w:rsidRPr="00151CDD">
        <w:rPr>
          <w:rFonts w:ascii="Book Antiqua" w:eastAsia="Book Antiqua" w:hAnsi="Book Antiqua" w:cs="Book Antiqua"/>
          <w:color w:val="000000"/>
        </w:rPr>
        <w:t xml:space="preserve">, Carey RW, </w:t>
      </w:r>
      <w:proofErr w:type="spellStart"/>
      <w:r w:rsidRPr="00151CDD">
        <w:rPr>
          <w:rFonts w:ascii="Book Antiqua" w:eastAsia="Book Antiqua" w:hAnsi="Book Antiqua" w:cs="Book Antiqua"/>
          <w:color w:val="000000"/>
        </w:rPr>
        <w:t>Grossbard</w:t>
      </w:r>
      <w:proofErr w:type="spellEnd"/>
      <w:r w:rsidRPr="00151CDD">
        <w:rPr>
          <w:rFonts w:ascii="Book Antiqua" w:eastAsia="Book Antiqua" w:hAnsi="Book Antiqua" w:cs="Book Antiqua"/>
          <w:color w:val="000000"/>
        </w:rPr>
        <w:t xml:space="preserve"> ML. Non-Hodgkin's lymphoma presenting with biliary tract obstruction. A discussion of seven patients and a review of the literature. </w:t>
      </w:r>
      <w:r w:rsidRPr="00151CDD">
        <w:rPr>
          <w:rFonts w:ascii="Book Antiqua" w:eastAsia="Book Antiqua" w:hAnsi="Book Antiqua" w:cs="Book Antiqua"/>
          <w:i/>
          <w:iCs/>
          <w:color w:val="000000"/>
        </w:rPr>
        <w:t>Cancer</w:t>
      </w:r>
      <w:r w:rsidRPr="00151CDD">
        <w:rPr>
          <w:rFonts w:ascii="Book Antiqua" w:eastAsia="Book Antiqua" w:hAnsi="Book Antiqua" w:cs="Book Antiqua"/>
          <w:color w:val="000000"/>
        </w:rPr>
        <w:t xml:space="preserve"> 1995; </w:t>
      </w:r>
      <w:r w:rsidRPr="00151CDD">
        <w:rPr>
          <w:rFonts w:ascii="Book Antiqua" w:eastAsia="Book Antiqua" w:hAnsi="Book Antiqua" w:cs="Book Antiqua"/>
          <w:b/>
          <w:bCs/>
          <w:color w:val="000000"/>
        </w:rPr>
        <w:t>75</w:t>
      </w:r>
      <w:r w:rsidRPr="00151CDD">
        <w:rPr>
          <w:rFonts w:ascii="Book Antiqua" w:eastAsia="Book Antiqua" w:hAnsi="Book Antiqua" w:cs="Book Antiqua"/>
          <w:color w:val="000000"/>
        </w:rPr>
        <w:t>: 1669-1677 [PMID: 8826926 DOI: 10.1002/1097-0142(19950401)75:7&lt;1669::aid-cncr2820750718&gt;3.0.co;2-3]</w:t>
      </w:r>
    </w:p>
    <w:p w14:paraId="494924F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201 </w:t>
      </w:r>
      <w:proofErr w:type="spellStart"/>
      <w:r w:rsidRPr="00151CDD">
        <w:rPr>
          <w:rFonts w:ascii="Book Antiqua" w:eastAsia="Book Antiqua" w:hAnsi="Book Antiqua" w:cs="Book Antiqua"/>
          <w:b/>
          <w:bCs/>
          <w:color w:val="000000"/>
        </w:rPr>
        <w:t>Behrns</w:t>
      </w:r>
      <w:proofErr w:type="spellEnd"/>
      <w:r w:rsidRPr="00151CDD">
        <w:rPr>
          <w:rFonts w:ascii="Book Antiqua" w:eastAsia="Book Antiqua" w:hAnsi="Book Antiqua" w:cs="Book Antiqua"/>
          <w:b/>
          <w:bCs/>
          <w:color w:val="000000"/>
        </w:rPr>
        <w:t xml:space="preserve"> KE</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Sarr</w:t>
      </w:r>
      <w:proofErr w:type="spellEnd"/>
      <w:r w:rsidRPr="00151CDD">
        <w:rPr>
          <w:rFonts w:ascii="Book Antiqua" w:eastAsia="Book Antiqua" w:hAnsi="Book Antiqua" w:cs="Book Antiqua"/>
          <w:color w:val="000000"/>
        </w:rPr>
        <w:t xml:space="preserve"> MG, Strickler JG. Pancreatic lymphoma: is it a surgical disease? </w:t>
      </w:r>
      <w:r w:rsidRPr="00151CDD">
        <w:rPr>
          <w:rFonts w:ascii="Book Antiqua" w:eastAsia="Book Antiqua" w:hAnsi="Book Antiqua" w:cs="Book Antiqua"/>
          <w:i/>
          <w:iCs/>
          <w:color w:val="000000"/>
        </w:rPr>
        <w:t>Pancreas</w:t>
      </w:r>
      <w:r w:rsidRPr="00151CDD">
        <w:rPr>
          <w:rFonts w:ascii="Book Antiqua" w:eastAsia="Book Antiqua" w:hAnsi="Book Antiqua" w:cs="Book Antiqua"/>
          <w:color w:val="000000"/>
        </w:rPr>
        <w:t xml:space="preserve"> 1994; </w:t>
      </w:r>
      <w:r w:rsidRPr="00151CDD">
        <w:rPr>
          <w:rFonts w:ascii="Book Antiqua" w:eastAsia="Book Antiqua" w:hAnsi="Book Antiqua" w:cs="Book Antiqua"/>
          <w:b/>
          <w:bCs/>
          <w:color w:val="000000"/>
        </w:rPr>
        <w:t>9</w:t>
      </w:r>
      <w:r w:rsidRPr="00151CDD">
        <w:rPr>
          <w:rFonts w:ascii="Book Antiqua" w:eastAsia="Book Antiqua" w:hAnsi="Book Antiqua" w:cs="Book Antiqua"/>
          <w:color w:val="000000"/>
        </w:rPr>
        <w:t>: 662-667 [PMID: 7809023]</w:t>
      </w:r>
    </w:p>
    <w:p w14:paraId="161AF39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202 </w:t>
      </w:r>
      <w:proofErr w:type="spellStart"/>
      <w:r w:rsidRPr="00151CDD">
        <w:rPr>
          <w:rFonts w:ascii="Book Antiqua" w:eastAsia="Book Antiqua" w:hAnsi="Book Antiqua" w:cs="Book Antiqua"/>
          <w:b/>
          <w:bCs/>
          <w:color w:val="000000"/>
        </w:rPr>
        <w:t>Teefey</w:t>
      </w:r>
      <w:proofErr w:type="spellEnd"/>
      <w:r w:rsidRPr="00151CDD">
        <w:rPr>
          <w:rFonts w:ascii="Book Antiqua" w:eastAsia="Book Antiqua" w:hAnsi="Book Antiqua" w:cs="Book Antiqua"/>
          <w:b/>
          <w:bCs/>
          <w:color w:val="000000"/>
        </w:rPr>
        <w:t xml:space="preserve"> SA</w:t>
      </w:r>
      <w:r w:rsidRPr="00151CDD">
        <w:rPr>
          <w:rFonts w:ascii="Book Antiqua" w:eastAsia="Book Antiqua" w:hAnsi="Book Antiqua" w:cs="Book Antiqua"/>
          <w:color w:val="000000"/>
        </w:rPr>
        <w:t xml:space="preserve">, Stephens DH, Sheedy PF 2nd. CT appearance of primary pancreatic lymphoma.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Radiol</w:t>
      </w:r>
      <w:proofErr w:type="spellEnd"/>
      <w:r w:rsidRPr="00151CDD">
        <w:rPr>
          <w:rFonts w:ascii="Book Antiqua" w:eastAsia="Book Antiqua" w:hAnsi="Book Antiqua" w:cs="Book Antiqua"/>
          <w:color w:val="000000"/>
        </w:rPr>
        <w:t xml:space="preserve"> 1986; </w:t>
      </w:r>
      <w:r w:rsidRPr="00151CDD">
        <w:rPr>
          <w:rFonts w:ascii="Book Antiqua" w:eastAsia="Book Antiqua" w:hAnsi="Book Antiqua" w:cs="Book Antiqua"/>
          <w:b/>
          <w:bCs/>
          <w:color w:val="000000"/>
        </w:rPr>
        <w:t>11</w:t>
      </w:r>
      <w:r w:rsidRPr="00151CDD">
        <w:rPr>
          <w:rFonts w:ascii="Book Antiqua" w:eastAsia="Book Antiqua" w:hAnsi="Book Antiqua" w:cs="Book Antiqua"/>
          <w:color w:val="000000"/>
        </w:rPr>
        <w:t>: 41-43 [PMID: 3943677 DOI: 10.1007/BF02035029]</w:t>
      </w:r>
    </w:p>
    <w:p w14:paraId="22FEB62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203 </w:t>
      </w:r>
      <w:r w:rsidRPr="00151CDD">
        <w:rPr>
          <w:rFonts w:ascii="Book Antiqua" w:eastAsia="Book Antiqua" w:hAnsi="Book Antiqua" w:cs="Book Antiqua"/>
          <w:b/>
          <w:bCs/>
          <w:color w:val="000000"/>
        </w:rPr>
        <w:t>Sweeney AD</w:t>
      </w:r>
      <w:r w:rsidRPr="00151CDD">
        <w:rPr>
          <w:rFonts w:ascii="Book Antiqua" w:eastAsia="Book Antiqua" w:hAnsi="Book Antiqua" w:cs="Book Antiqua"/>
          <w:color w:val="000000"/>
        </w:rPr>
        <w:t xml:space="preserve">, Fisher WE, Wu MF, </w:t>
      </w:r>
      <w:proofErr w:type="spellStart"/>
      <w:r w:rsidRPr="00151CDD">
        <w:rPr>
          <w:rFonts w:ascii="Book Antiqua" w:eastAsia="Book Antiqua" w:hAnsi="Book Antiqua" w:cs="Book Antiqua"/>
          <w:color w:val="000000"/>
        </w:rPr>
        <w:t>Hilsenbeck</w:t>
      </w:r>
      <w:proofErr w:type="spellEnd"/>
      <w:r w:rsidRPr="00151CDD">
        <w:rPr>
          <w:rFonts w:ascii="Book Antiqua" w:eastAsia="Book Antiqua" w:hAnsi="Book Antiqua" w:cs="Book Antiqua"/>
          <w:color w:val="000000"/>
        </w:rPr>
        <w:t xml:space="preserve"> SG, </w:t>
      </w:r>
      <w:proofErr w:type="spellStart"/>
      <w:r w:rsidRPr="00151CDD">
        <w:rPr>
          <w:rFonts w:ascii="Book Antiqua" w:eastAsia="Book Antiqua" w:hAnsi="Book Antiqua" w:cs="Book Antiqua"/>
          <w:color w:val="000000"/>
        </w:rPr>
        <w:t>Brunicardi</w:t>
      </w:r>
      <w:proofErr w:type="spellEnd"/>
      <w:r w:rsidRPr="00151CDD">
        <w:rPr>
          <w:rFonts w:ascii="Book Antiqua" w:eastAsia="Book Antiqua" w:hAnsi="Book Antiqua" w:cs="Book Antiqua"/>
          <w:color w:val="000000"/>
        </w:rPr>
        <w:t xml:space="preserve"> FC. Value of pancreatic resection for cancer metastatic to the pancreas. </w:t>
      </w:r>
      <w:r w:rsidRPr="00151CDD">
        <w:rPr>
          <w:rFonts w:ascii="Book Antiqua" w:eastAsia="Book Antiqua" w:hAnsi="Book Antiqua" w:cs="Book Antiqua"/>
          <w:i/>
          <w:iCs/>
          <w:color w:val="000000"/>
        </w:rPr>
        <w:t>J Surg Res</w:t>
      </w:r>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160</w:t>
      </w:r>
      <w:r w:rsidRPr="00151CDD">
        <w:rPr>
          <w:rFonts w:ascii="Book Antiqua" w:eastAsia="Book Antiqua" w:hAnsi="Book Antiqua" w:cs="Book Antiqua"/>
          <w:color w:val="000000"/>
        </w:rPr>
        <w:t>: 268-276 [PMID: 20422750 DOI: 10.1016/j.jss.2008.04.012]</w:t>
      </w:r>
    </w:p>
    <w:p w14:paraId="209DC92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204 </w:t>
      </w:r>
      <w:r w:rsidRPr="00151CDD">
        <w:rPr>
          <w:rFonts w:ascii="Book Antiqua" w:eastAsia="Book Antiqua" w:hAnsi="Book Antiqua" w:cs="Book Antiqua"/>
          <w:b/>
          <w:bCs/>
          <w:color w:val="000000"/>
        </w:rPr>
        <w:t>Merkle EM</w:t>
      </w:r>
      <w:r w:rsidRPr="00151CDD">
        <w:rPr>
          <w:rFonts w:ascii="Book Antiqua" w:eastAsia="Book Antiqua" w:hAnsi="Book Antiqua" w:cs="Book Antiqua"/>
          <w:color w:val="000000"/>
        </w:rPr>
        <w:t xml:space="preserve">, Bender GN, </w:t>
      </w:r>
      <w:proofErr w:type="spellStart"/>
      <w:r w:rsidRPr="00151CDD">
        <w:rPr>
          <w:rFonts w:ascii="Book Antiqua" w:eastAsia="Book Antiqua" w:hAnsi="Book Antiqua" w:cs="Book Antiqua"/>
          <w:color w:val="000000"/>
        </w:rPr>
        <w:t>Brambs</w:t>
      </w:r>
      <w:proofErr w:type="spellEnd"/>
      <w:r w:rsidRPr="00151CDD">
        <w:rPr>
          <w:rFonts w:ascii="Book Antiqua" w:eastAsia="Book Antiqua" w:hAnsi="Book Antiqua" w:cs="Book Antiqua"/>
          <w:color w:val="000000"/>
        </w:rPr>
        <w:t xml:space="preserve"> HJ. Imaging findings in pancreatic lymphoma: differential aspects. </w:t>
      </w:r>
      <w:r w:rsidRPr="00151CDD">
        <w:rPr>
          <w:rFonts w:ascii="Book Antiqua" w:eastAsia="Book Antiqua" w:hAnsi="Book Antiqua" w:cs="Book Antiqua"/>
          <w:i/>
          <w:iCs/>
          <w:color w:val="000000"/>
        </w:rPr>
        <w:t xml:space="preserve">AJR Am J </w:t>
      </w:r>
      <w:proofErr w:type="spellStart"/>
      <w:r w:rsidRPr="00151CDD">
        <w:rPr>
          <w:rFonts w:ascii="Book Antiqua" w:eastAsia="Book Antiqua" w:hAnsi="Book Antiqua" w:cs="Book Antiqua"/>
          <w:i/>
          <w:iCs/>
          <w:color w:val="000000"/>
        </w:rPr>
        <w:t>Roentgenol</w:t>
      </w:r>
      <w:proofErr w:type="spellEnd"/>
      <w:r w:rsidRPr="00151CDD">
        <w:rPr>
          <w:rFonts w:ascii="Book Antiqua" w:eastAsia="Book Antiqua" w:hAnsi="Book Antiqua" w:cs="Book Antiqua"/>
          <w:color w:val="000000"/>
        </w:rPr>
        <w:t xml:space="preserve"> 2000; </w:t>
      </w:r>
      <w:r w:rsidRPr="00151CDD">
        <w:rPr>
          <w:rFonts w:ascii="Book Antiqua" w:eastAsia="Book Antiqua" w:hAnsi="Book Antiqua" w:cs="Book Antiqua"/>
          <w:b/>
          <w:bCs/>
          <w:color w:val="000000"/>
        </w:rPr>
        <w:t>174</w:t>
      </w:r>
      <w:r w:rsidRPr="00151CDD">
        <w:rPr>
          <w:rFonts w:ascii="Book Antiqua" w:eastAsia="Book Antiqua" w:hAnsi="Book Antiqua" w:cs="Book Antiqua"/>
          <w:color w:val="000000"/>
        </w:rPr>
        <w:t>: 671-675 [PMID: 10701607 DOI: 10.2214/ajr.174.3.1740671]</w:t>
      </w:r>
    </w:p>
    <w:p w14:paraId="603AF41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205 </w:t>
      </w:r>
      <w:r w:rsidRPr="00151CDD">
        <w:rPr>
          <w:rFonts w:ascii="Book Antiqua" w:eastAsia="Book Antiqua" w:hAnsi="Book Antiqua" w:cs="Book Antiqua"/>
          <w:b/>
          <w:bCs/>
          <w:color w:val="000000"/>
        </w:rPr>
        <w:t>Wong DL</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Deschner</w:t>
      </w:r>
      <w:proofErr w:type="spellEnd"/>
      <w:r w:rsidRPr="00151CDD">
        <w:rPr>
          <w:rFonts w:ascii="Book Antiqua" w:eastAsia="Book Antiqua" w:hAnsi="Book Antiqua" w:cs="Book Antiqua"/>
          <w:color w:val="000000"/>
        </w:rPr>
        <w:t xml:space="preserve"> BW, King LC, Glazer ES. Primary Diffuse Large B Cell Lymphoma of the Common Bile Duct. </w:t>
      </w:r>
      <w:r w:rsidRPr="00151CDD">
        <w:rPr>
          <w:rFonts w:ascii="Book Antiqua" w:eastAsia="Book Antiqua" w:hAnsi="Book Antiqua" w:cs="Book Antiqua"/>
          <w:i/>
          <w:iCs/>
          <w:color w:val="000000"/>
        </w:rPr>
        <w:t xml:space="preserve">J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Surg</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24</w:t>
      </w:r>
      <w:r w:rsidRPr="00151CDD">
        <w:rPr>
          <w:rFonts w:ascii="Book Antiqua" w:eastAsia="Book Antiqua" w:hAnsi="Book Antiqua" w:cs="Book Antiqua"/>
          <w:color w:val="000000"/>
        </w:rPr>
        <w:t>: 2376-2378 [PMID: 32193846 DOI: 10.1007/s11605-020-04569-8]</w:t>
      </w:r>
    </w:p>
    <w:p w14:paraId="50B24FF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206 </w:t>
      </w:r>
      <w:r w:rsidRPr="00151CDD">
        <w:rPr>
          <w:rFonts w:ascii="Book Antiqua" w:eastAsia="Book Antiqua" w:hAnsi="Book Antiqua" w:cs="Book Antiqua"/>
          <w:b/>
          <w:bCs/>
          <w:color w:val="000000"/>
        </w:rPr>
        <w:t>Mani H</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Climent</w:t>
      </w:r>
      <w:proofErr w:type="spellEnd"/>
      <w:r w:rsidRPr="00151CDD">
        <w:rPr>
          <w:rFonts w:ascii="Book Antiqua" w:eastAsia="Book Antiqua" w:hAnsi="Book Antiqua" w:cs="Book Antiqua"/>
          <w:color w:val="000000"/>
        </w:rPr>
        <w:t xml:space="preserve"> F, </w:t>
      </w:r>
      <w:proofErr w:type="spellStart"/>
      <w:r w:rsidRPr="00151CDD">
        <w:rPr>
          <w:rFonts w:ascii="Book Antiqua" w:eastAsia="Book Antiqua" w:hAnsi="Book Antiqua" w:cs="Book Antiqua"/>
          <w:color w:val="000000"/>
        </w:rPr>
        <w:t>Colomo</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Pittaluga</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Raffeld</w:t>
      </w:r>
      <w:proofErr w:type="spellEnd"/>
      <w:r w:rsidRPr="00151CDD">
        <w:rPr>
          <w:rFonts w:ascii="Book Antiqua" w:eastAsia="Book Antiqua" w:hAnsi="Book Antiqua" w:cs="Book Antiqua"/>
          <w:color w:val="000000"/>
        </w:rPr>
        <w:t xml:space="preserve"> M, Jaffe ES. Gall bladder and extrahepatic bile duct lymphomas: clinicopathological observations and biological implications. </w:t>
      </w:r>
      <w:r w:rsidRPr="00151CDD">
        <w:rPr>
          <w:rFonts w:ascii="Book Antiqua" w:eastAsia="Book Antiqua" w:hAnsi="Book Antiqua" w:cs="Book Antiqua"/>
          <w:i/>
          <w:iCs/>
          <w:color w:val="000000"/>
        </w:rPr>
        <w:t xml:space="preserve">Am J Surg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34</w:t>
      </w:r>
      <w:r w:rsidRPr="00151CDD">
        <w:rPr>
          <w:rFonts w:ascii="Book Antiqua" w:eastAsia="Book Antiqua" w:hAnsi="Book Antiqua" w:cs="Book Antiqua"/>
          <w:color w:val="000000"/>
        </w:rPr>
        <w:t>: 1277-1286 [PMID: 20679881 DOI: 10.1097/PAS.0b013e3181e9bb8b]</w:t>
      </w:r>
    </w:p>
    <w:p w14:paraId="63B3D45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207 </w:t>
      </w:r>
      <w:r w:rsidRPr="00151CDD">
        <w:rPr>
          <w:rFonts w:ascii="Book Antiqua" w:eastAsia="Book Antiqua" w:hAnsi="Book Antiqua" w:cs="Book Antiqua"/>
          <w:b/>
          <w:bCs/>
          <w:color w:val="000000"/>
        </w:rPr>
        <w:t>Peter U</w:t>
      </w:r>
      <w:r w:rsidRPr="00151CDD">
        <w:rPr>
          <w:rFonts w:ascii="Book Antiqua" w:eastAsia="Book Antiqua" w:hAnsi="Book Antiqua" w:cs="Book Antiqua"/>
          <w:color w:val="000000"/>
        </w:rPr>
        <w:t xml:space="preserve">, Honegger H, </w:t>
      </w:r>
      <w:proofErr w:type="spellStart"/>
      <w:r w:rsidRPr="00151CDD">
        <w:rPr>
          <w:rFonts w:ascii="Book Antiqua" w:eastAsia="Book Antiqua" w:hAnsi="Book Antiqua" w:cs="Book Antiqua"/>
          <w:color w:val="000000"/>
        </w:rPr>
        <w:t>Koelz</w:t>
      </w:r>
      <w:proofErr w:type="spellEnd"/>
      <w:r w:rsidRPr="00151CDD">
        <w:rPr>
          <w:rFonts w:ascii="Book Antiqua" w:eastAsia="Book Antiqua" w:hAnsi="Book Antiqua" w:cs="Book Antiqua"/>
          <w:color w:val="000000"/>
        </w:rPr>
        <w:t xml:space="preserve"> HR. Obstructive jaundice caused by primary duodenal lymphoma. Case report and review of the literature. </w:t>
      </w:r>
      <w:r w:rsidRPr="00151CDD">
        <w:rPr>
          <w:rFonts w:ascii="Book Antiqua" w:eastAsia="Book Antiqua" w:hAnsi="Book Antiqua" w:cs="Book Antiqua"/>
          <w:i/>
          <w:iCs/>
          <w:color w:val="000000"/>
        </w:rPr>
        <w:t>Digestion</w:t>
      </w:r>
      <w:r w:rsidRPr="00151CDD">
        <w:rPr>
          <w:rFonts w:ascii="Book Antiqua" w:eastAsia="Book Antiqua" w:hAnsi="Book Antiqua" w:cs="Book Antiqua"/>
          <w:color w:val="000000"/>
        </w:rPr>
        <w:t xml:space="preserve"> 2007; </w:t>
      </w:r>
      <w:r w:rsidRPr="00151CDD">
        <w:rPr>
          <w:rFonts w:ascii="Book Antiqua" w:eastAsia="Book Antiqua" w:hAnsi="Book Antiqua" w:cs="Book Antiqua"/>
          <w:b/>
          <w:bCs/>
          <w:color w:val="000000"/>
        </w:rPr>
        <w:t>75</w:t>
      </w:r>
      <w:r w:rsidRPr="00151CDD">
        <w:rPr>
          <w:rFonts w:ascii="Book Antiqua" w:eastAsia="Book Antiqua" w:hAnsi="Book Antiqua" w:cs="Book Antiqua"/>
          <w:color w:val="000000"/>
        </w:rPr>
        <w:t>: 124-125 [PMID: 17630473 DOI: 10.1159/000104828]</w:t>
      </w:r>
    </w:p>
    <w:p w14:paraId="04E5B3E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208 </w:t>
      </w:r>
      <w:r w:rsidRPr="00151CDD">
        <w:rPr>
          <w:rFonts w:ascii="Book Antiqua" w:eastAsia="Book Antiqua" w:hAnsi="Book Antiqua" w:cs="Book Antiqua"/>
          <w:b/>
          <w:bCs/>
          <w:color w:val="000000"/>
        </w:rPr>
        <w:t>Sato J</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Ishiwatari</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Ashida</w:t>
      </w:r>
      <w:proofErr w:type="spellEnd"/>
      <w:r w:rsidRPr="00151CDD">
        <w:rPr>
          <w:rFonts w:ascii="Book Antiqua" w:eastAsia="Book Antiqua" w:hAnsi="Book Antiqua" w:cs="Book Antiqua"/>
          <w:color w:val="000000"/>
        </w:rPr>
        <w:t xml:space="preserve"> R, Sasaki K, </w:t>
      </w:r>
      <w:proofErr w:type="spellStart"/>
      <w:r w:rsidRPr="00151CDD">
        <w:rPr>
          <w:rFonts w:ascii="Book Antiqua" w:eastAsia="Book Antiqua" w:hAnsi="Book Antiqua" w:cs="Book Antiqua"/>
          <w:color w:val="000000"/>
        </w:rPr>
        <w:t>Fujie</w:t>
      </w:r>
      <w:proofErr w:type="spellEnd"/>
      <w:r w:rsidRPr="00151CDD">
        <w:rPr>
          <w:rFonts w:ascii="Book Antiqua" w:eastAsia="Book Antiqua" w:hAnsi="Book Antiqua" w:cs="Book Antiqua"/>
          <w:color w:val="000000"/>
        </w:rPr>
        <w:t xml:space="preserve"> S, Kaneko J, Satoh T, </w:t>
      </w:r>
      <w:proofErr w:type="spellStart"/>
      <w:r w:rsidRPr="00151CDD">
        <w:rPr>
          <w:rFonts w:ascii="Book Antiqua" w:eastAsia="Book Antiqua" w:hAnsi="Book Antiqua" w:cs="Book Antiqua"/>
          <w:color w:val="000000"/>
        </w:rPr>
        <w:t>Matsubayashi</w:t>
      </w:r>
      <w:proofErr w:type="spellEnd"/>
      <w:r w:rsidRPr="00151CDD">
        <w:rPr>
          <w:rFonts w:ascii="Book Antiqua" w:eastAsia="Book Antiqua" w:hAnsi="Book Antiqua" w:cs="Book Antiqua"/>
          <w:color w:val="000000"/>
        </w:rPr>
        <w:t xml:space="preserve"> H, Kishida Y, Yoshida M, Ito S, </w:t>
      </w:r>
      <w:proofErr w:type="spellStart"/>
      <w:r w:rsidRPr="00151CDD">
        <w:rPr>
          <w:rFonts w:ascii="Book Antiqua" w:eastAsia="Book Antiqua" w:hAnsi="Book Antiqua" w:cs="Book Antiqua"/>
          <w:color w:val="000000"/>
        </w:rPr>
        <w:t>Kawata</w:t>
      </w:r>
      <w:proofErr w:type="spellEnd"/>
      <w:r w:rsidRPr="00151CDD">
        <w:rPr>
          <w:rFonts w:ascii="Book Antiqua" w:eastAsia="Book Antiqua" w:hAnsi="Book Antiqua" w:cs="Book Antiqua"/>
          <w:color w:val="000000"/>
        </w:rPr>
        <w:t xml:space="preserve"> N, Imai K, </w:t>
      </w:r>
      <w:proofErr w:type="spellStart"/>
      <w:r w:rsidRPr="00151CDD">
        <w:rPr>
          <w:rFonts w:ascii="Book Antiqua" w:eastAsia="Book Antiqua" w:hAnsi="Book Antiqua" w:cs="Book Antiqua"/>
          <w:color w:val="000000"/>
        </w:rPr>
        <w:t>Kakushima</w:t>
      </w:r>
      <w:proofErr w:type="spellEnd"/>
      <w:r w:rsidRPr="00151CDD">
        <w:rPr>
          <w:rFonts w:ascii="Book Antiqua" w:eastAsia="Book Antiqua" w:hAnsi="Book Antiqua" w:cs="Book Antiqua"/>
          <w:color w:val="000000"/>
        </w:rPr>
        <w:t xml:space="preserve"> N, Takizawa K, </w:t>
      </w:r>
      <w:proofErr w:type="spellStart"/>
      <w:r w:rsidRPr="00151CDD">
        <w:rPr>
          <w:rFonts w:ascii="Book Antiqua" w:eastAsia="Book Antiqua" w:hAnsi="Book Antiqua" w:cs="Book Antiqua"/>
          <w:color w:val="000000"/>
        </w:rPr>
        <w:t>Hotta</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Uesaka</w:t>
      </w:r>
      <w:proofErr w:type="spellEnd"/>
      <w:r w:rsidRPr="00151CDD">
        <w:rPr>
          <w:rFonts w:ascii="Book Antiqua" w:eastAsia="Book Antiqua" w:hAnsi="Book Antiqua" w:cs="Book Antiqua"/>
          <w:color w:val="000000"/>
        </w:rPr>
        <w:t xml:space="preserve"> K, Ono H. Primary non-ampullary duodenal follicular lymphoma presenting with obstructive jaundice. </w:t>
      </w:r>
      <w:r w:rsidRPr="00151CDD">
        <w:rPr>
          <w:rFonts w:ascii="Book Antiqua" w:eastAsia="Book Antiqua" w:hAnsi="Book Antiqua" w:cs="Book Antiqua"/>
          <w:i/>
          <w:iCs/>
          <w:color w:val="000000"/>
        </w:rPr>
        <w:t>Clin J Gastroenterol</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13</w:t>
      </w:r>
      <w:r w:rsidRPr="00151CDD">
        <w:rPr>
          <w:rFonts w:ascii="Book Antiqua" w:eastAsia="Book Antiqua" w:hAnsi="Book Antiqua" w:cs="Book Antiqua"/>
          <w:color w:val="000000"/>
        </w:rPr>
        <w:t>: 214-218 [PMID: 31401784 DOI: 10.1007/s12328-019-01033-2]</w:t>
      </w:r>
    </w:p>
    <w:p w14:paraId="7B332B0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209 </w:t>
      </w:r>
      <w:r w:rsidRPr="00151CDD">
        <w:rPr>
          <w:rFonts w:ascii="Book Antiqua" w:eastAsia="Book Antiqua" w:hAnsi="Book Antiqua" w:cs="Book Antiqua"/>
          <w:b/>
          <w:bCs/>
          <w:color w:val="000000"/>
        </w:rPr>
        <w:t>Ito Y</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Miyauchi</w:t>
      </w:r>
      <w:proofErr w:type="spellEnd"/>
      <w:r w:rsidRPr="00151CDD">
        <w:rPr>
          <w:rFonts w:ascii="Book Antiqua" w:eastAsia="Book Antiqua" w:hAnsi="Book Antiqua" w:cs="Book Antiqua"/>
          <w:color w:val="000000"/>
        </w:rPr>
        <w:t xml:space="preserve"> M, Nakamura T, </w:t>
      </w:r>
      <w:proofErr w:type="spellStart"/>
      <w:r w:rsidRPr="00151CDD">
        <w:rPr>
          <w:rFonts w:ascii="Book Antiqua" w:eastAsia="Book Antiqua" w:hAnsi="Book Antiqua" w:cs="Book Antiqua"/>
          <w:color w:val="000000"/>
        </w:rPr>
        <w:t>Takahara</w:t>
      </w:r>
      <w:proofErr w:type="spellEnd"/>
      <w:r w:rsidRPr="00151CDD">
        <w:rPr>
          <w:rFonts w:ascii="Book Antiqua" w:eastAsia="Book Antiqua" w:hAnsi="Book Antiqua" w:cs="Book Antiqua"/>
          <w:color w:val="000000"/>
        </w:rPr>
        <w:t xml:space="preserve"> N, </w:t>
      </w:r>
      <w:proofErr w:type="spellStart"/>
      <w:r w:rsidRPr="00151CDD">
        <w:rPr>
          <w:rFonts w:ascii="Book Antiqua" w:eastAsia="Book Antiqua" w:hAnsi="Book Antiqua" w:cs="Book Antiqua"/>
          <w:color w:val="000000"/>
        </w:rPr>
        <w:t>Nakai</w:t>
      </w:r>
      <w:proofErr w:type="spellEnd"/>
      <w:r w:rsidRPr="00151CDD">
        <w:rPr>
          <w:rFonts w:ascii="Book Antiqua" w:eastAsia="Book Antiqua" w:hAnsi="Book Antiqua" w:cs="Book Antiqua"/>
          <w:color w:val="000000"/>
        </w:rPr>
        <w:t xml:space="preserve"> Y, </w:t>
      </w:r>
      <w:proofErr w:type="spellStart"/>
      <w:r w:rsidRPr="00151CDD">
        <w:rPr>
          <w:rFonts w:ascii="Book Antiqua" w:eastAsia="Book Antiqua" w:hAnsi="Book Antiqua" w:cs="Book Antiqua"/>
          <w:color w:val="000000"/>
        </w:rPr>
        <w:t>Taoka</w:t>
      </w:r>
      <w:proofErr w:type="spellEnd"/>
      <w:r w:rsidRPr="00151CDD">
        <w:rPr>
          <w:rFonts w:ascii="Book Antiqua" w:eastAsia="Book Antiqua" w:hAnsi="Book Antiqua" w:cs="Book Antiqua"/>
          <w:color w:val="000000"/>
        </w:rPr>
        <w:t xml:space="preserve"> K, Toyama K, Shinozaki-</w:t>
      </w:r>
      <w:proofErr w:type="spellStart"/>
      <w:r w:rsidRPr="00151CDD">
        <w:rPr>
          <w:rFonts w:ascii="Book Antiqua" w:eastAsia="Book Antiqua" w:hAnsi="Book Antiqua" w:cs="Book Antiqua"/>
          <w:color w:val="000000"/>
        </w:rPr>
        <w:t>Ushiku</w:t>
      </w:r>
      <w:proofErr w:type="spellEnd"/>
      <w:r w:rsidRPr="00151CDD">
        <w:rPr>
          <w:rFonts w:ascii="Book Antiqua" w:eastAsia="Book Antiqua" w:hAnsi="Book Antiqua" w:cs="Book Antiqua"/>
          <w:color w:val="000000"/>
        </w:rPr>
        <w:t xml:space="preserve"> A, Koike K, </w:t>
      </w:r>
      <w:proofErr w:type="spellStart"/>
      <w:r w:rsidRPr="00151CDD">
        <w:rPr>
          <w:rFonts w:ascii="Book Antiqua" w:eastAsia="Book Antiqua" w:hAnsi="Book Antiqua" w:cs="Book Antiqua"/>
          <w:color w:val="000000"/>
        </w:rPr>
        <w:t>Kurokawa</w:t>
      </w:r>
      <w:proofErr w:type="spellEnd"/>
      <w:r w:rsidRPr="00151CDD">
        <w:rPr>
          <w:rFonts w:ascii="Book Antiqua" w:eastAsia="Book Antiqua" w:hAnsi="Book Antiqua" w:cs="Book Antiqua"/>
          <w:color w:val="000000"/>
        </w:rPr>
        <w:t xml:space="preserve"> M. Significance of biopsy with ERCP for diagnosis of bile duct invasion of DLBCL. </w:t>
      </w:r>
      <w:r w:rsidRPr="00151CDD">
        <w:rPr>
          <w:rFonts w:ascii="Book Antiqua" w:eastAsia="Book Antiqua" w:hAnsi="Book Antiqua" w:cs="Book Antiqua"/>
          <w:i/>
          <w:iCs/>
          <w:color w:val="000000"/>
        </w:rPr>
        <w:t xml:space="preserve">Int J </w:t>
      </w:r>
      <w:proofErr w:type="spellStart"/>
      <w:r w:rsidRPr="00151CDD">
        <w:rPr>
          <w:rFonts w:ascii="Book Antiqua" w:eastAsia="Book Antiqua" w:hAnsi="Book Antiqua" w:cs="Book Antiqua"/>
          <w:i/>
          <w:iCs/>
          <w:color w:val="000000"/>
        </w:rPr>
        <w:t>Hematol</w:t>
      </w:r>
      <w:proofErr w:type="spellEnd"/>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110</w:t>
      </w:r>
      <w:r w:rsidRPr="00151CDD">
        <w:rPr>
          <w:rFonts w:ascii="Book Antiqua" w:eastAsia="Book Antiqua" w:hAnsi="Book Antiqua" w:cs="Book Antiqua"/>
          <w:color w:val="000000"/>
        </w:rPr>
        <w:t>: 381-384 [PMID: 31093933 DOI: 10.1007/s12185-019-02661-7]</w:t>
      </w:r>
    </w:p>
    <w:p w14:paraId="7507DA9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210 </w:t>
      </w:r>
      <w:r w:rsidRPr="00151CDD">
        <w:rPr>
          <w:rFonts w:ascii="Book Antiqua" w:eastAsia="Book Antiqua" w:hAnsi="Book Antiqua" w:cs="Book Antiqua"/>
          <w:b/>
          <w:bCs/>
          <w:color w:val="000000"/>
        </w:rPr>
        <w:t>Bouvet 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Staerkel</w:t>
      </w:r>
      <w:proofErr w:type="spellEnd"/>
      <w:r w:rsidRPr="00151CDD">
        <w:rPr>
          <w:rFonts w:ascii="Book Antiqua" w:eastAsia="Book Antiqua" w:hAnsi="Book Antiqua" w:cs="Book Antiqua"/>
          <w:color w:val="000000"/>
        </w:rPr>
        <w:t xml:space="preserve"> GA, Spitz FR, Curley SA, </w:t>
      </w:r>
      <w:proofErr w:type="spellStart"/>
      <w:r w:rsidRPr="00151CDD">
        <w:rPr>
          <w:rFonts w:ascii="Book Antiqua" w:eastAsia="Book Antiqua" w:hAnsi="Book Antiqua" w:cs="Book Antiqua"/>
          <w:color w:val="000000"/>
        </w:rPr>
        <w:t>Charnsangavej</w:t>
      </w:r>
      <w:proofErr w:type="spellEnd"/>
      <w:r w:rsidRPr="00151CDD">
        <w:rPr>
          <w:rFonts w:ascii="Book Antiqua" w:eastAsia="Book Antiqua" w:hAnsi="Book Antiqua" w:cs="Book Antiqua"/>
          <w:color w:val="000000"/>
        </w:rPr>
        <w:t xml:space="preserve"> C, Hagemeister FB, </w:t>
      </w:r>
      <w:proofErr w:type="spellStart"/>
      <w:r w:rsidRPr="00151CDD">
        <w:rPr>
          <w:rFonts w:ascii="Book Antiqua" w:eastAsia="Book Antiqua" w:hAnsi="Book Antiqua" w:cs="Book Antiqua"/>
          <w:color w:val="000000"/>
        </w:rPr>
        <w:t>Janjan</w:t>
      </w:r>
      <w:proofErr w:type="spellEnd"/>
      <w:r w:rsidRPr="00151CDD">
        <w:rPr>
          <w:rFonts w:ascii="Book Antiqua" w:eastAsia="Book Antiqua" w:hAnsi="Book Antiqua" w:cs="Book Antiqua"/>
          <w:color w:val="000000"/>
        </w:rPr>
        <w:t xml:space="preserve"> NA, Pisters PW, Evans DB. Primary pancreatic lymphoma. </w:t>
      </w:r>
      <w:r w:rsidRPr="00151CDD">
        <w:rPr>
          <w:rFonts w:ascii="Book Antiqua" w:eastAsia="Book Antiqua" w:hAnsi="Book Antiqua" w:cs="Book Antiqua"/>
          <w:i/>
          <w:iCs/>
          <w:color w:val="000000"/>
        </w:rPr>
        <w:t>Surgery</w:t>
      </w:r>
      <w:r w:rsidRPr="00151CDD">
        <w:rPr>
          <w:rFonts w:ascii="Book Antiqua" w:eastAsia="Book Antiqua" w:hAnsi="Book Antiqua" w:cs="Book Antiqua"/>
          <w:color w:val="000000"/>
        </w:rPr>
        <w:t xml:space="preserve"> 1998; </w:t>
      </w:r>
      <w:r w:rsidRPr="00151CDD">
        <w:rPr>
          <w:rFonts w:ascii="Book Antiqua" w:eastAsia="Book Antiqua" w:hAnsi="Book Antiqua" w:cs="Book Antiqua"/>
          <w:b/>
          <w:bCs/>
          <w:color w:val="000000"/>
        </w:rPr>
        <w:t>123</w:t>
      </w:r>
      <w:r w:rsidRPr="00151CDD">
        <w:rPr>
          <w:rFonts w:ascii="Book Antiqua" w:eastAsia="Book Antiqua" w:hAnsi="Book Antiqua" w:cs="Book Antiqua"/>
          <w:color w:val="000000"/>
        </w:rPr>
        <w:t>: 382-390 [PMID: 9551063]</w:t>
      </w:r>
    </w:p>
    <w:p w14:paraId="495A456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211 </w:t>
      </w:r>
      <w:r w:rsidRPr="00151CDD">
        <w:rPr>
          <w:rFonts w:ascii="Book Antiqua" w:eastAsia="Book Antiqua" w:hAnsi="Book Antiqua" w:cs="Book Antiqua"/>
          <w:b/>
          <w:bCs/>
          <w:color w:val="000000"/>
        </w:rPr>
        <w:t>Gore RM</w:t>
      </w:r>
      <w:r w:rsidRPr="00151CDD">
        <w:rPr>
          <w:rFonts w:ascii="Book Antiqua" w:eastAsia="Book Antiqua" w:hAnsi="Book Antiqua" w:cs="Book Antiqua"/>
          <w:color w:val="000000"/>
        </w:rPr>
        <w:t xml:space="preserve">, Miller FH, Yaghmai V. Acquired immunodeficiency syndrome (AIDS) of the abdominal organs: imaging features. </w:t>
      </w:r>
      <w:r w:rsidRPr="00151CDD">
        <w:rPr>
          <w:rFonts w:ascii="Book Antiqua" w:eastAsia="Book Antiqua" w:hAnsi="Book Antiqua" w:cs="Book Antiqua"/>
          <w:i/>
          <w:iCs/>
          <w:color w:val="000000"/>
        </w:rPr>
        <w:t>Semin Ultrasound CT MR</w:t>
      </w:r>
      <w:r w:rsidRPr="00151CDD">
        <w:rPr>
          <w:rFonts w:ascii="Book Antiqua" w:eastAsia="Book Antiqua" w:hAnsi="Book Antiqua" w:cs="Book Antiqua"/>
          <w:color w:val="000000"/>
        </w:rPr>
        <w:t xml:space="preserve"> 1998; </w:t>
      </w:r>
      <w:r w:rsidRPr="00151CDD">
        <w:rPr>
          <w:rFonts w:ascii="Book Antiqua" w:eastAsia="Book Antiqua" w:hAnsi="Book Antiqua" w:cs="Book Antiqua"/>
          <w:b/>
          <w:bCs/>
          <w:color w:val="000000"/>
        </w:rPr>
        <w:t>19</w:t>
      </w:r>
      <w:r w:rsidRPr="00151CDD">
        <w:rPr>
          <w:rFonts w:ascii="Book Antiqua" w:eastAsia="Book Antiqua" w:hAnsi="Book Antiqua" w:cs="Book Antiqua"/>
          <w:color w:val="000000"/>
        </w:rPr>
        <w:t>: 175-189 [PMID: 9567322 DOI: 10.1016/s0887-2171(98)90059-2]</w:t>
      </w:r>
    </w:p>
    <w:p w14:paraId="272532D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212 </w:t>
      </w:r>
      <w:r w:rsidRPr="00151CDD">
        <w:rPr>
          <w:rFonts w:ascii="Book Antiqua" w:eastAsia="Book Antiqua" w:hAnsi="Book Antiqua" w:cs="Book Antiqua"/>
          <w:b/>
          <w:bCs/>
          <w:color w:val="000000"/>
        </w:rPr>
        <w:t>Miller FH</w:t>
      </w:r>
      <w:r w:rsidRPr="00151CDD">
        <w:rPr>
          <w:rFonts w:ascii="Book Antiqua" w:eastAsia="Book Antiqua" w:hAnsi="Book Antiqua" w:cs="Book Antiqua"/>
          <w:color w:val="000000"/>
        </w:rPr>
        <w:t xml:space="preserve">, Gore RM, </w:t>
      </w:r>
      <w:proofErr w:type="spellStart"/>
      <w:r w:rsidRPr="00151CDD">
        <w:rPr>
          <w:rFonts w:ascii="Book Antiqua" w:eastAsia="Book Antiqua" w:hAnsi="Book Antiqua" w:cs="Book Antiqua"/>
          <w:color w:val="000000"/>
        </w:rPr>
        <w:t>Nemcek</w:t>
      </w:r>
      <w:proofErr w:type="spellEnd"/>
      <w:r w:rsidRPr="00151CDD">
        <w:rPr>
          <w:rFonts w:ascii="Book Antiqua" w:eastAsia="Book Antiqua" w:hAnsi="Book Antiqua" w:cs="Book Antiqua"/>
          <w:color w:val="000000"/>
        </w:rPr>
        <w:t xml:space="preserve"> AA Jr, Fitzgerald SW. Pancreaticobiliary manifestations of AIDS. </w:t>
      </w:r>
      <w:r w:rsidRPr="00151CDD">
        <w:rPr>
          <w:rFonts w:ascii="Book Antiqua" w:eastAsia="Book Antiqua" w:hAnsi="Book Antiqua" w:cs="Book Antiqua"/>
          <w:i/>
          <w:iCs/>
          <w:color w:val="000000"/>
        </w:rPr>
        <w:t xml:space="preserve">AJR Am J </w:t>
      </w:r>
      <w:proofErr w:type="spellStart"/>
      <w:r w:rsidRPr="00151CDD">
        <w:rPr>
          <w:rFonts w:ascii="Book Antiqua" w:eastAsia="Book Antiqua" w:hAnsi="Book Antiqua" w:cs="Book Antiqua"/>
          <w:i/>
          <w:iCs/>
          <w:color w:val="000000"/>
        </w:rPr>
        <w:t>Roentgenol</w:t>
      </w:r>
      <w:proofErr w:type="spellEnd"/>
      <w:r w:rsidRPr="00151CDD">
        <w:rPr>
          <w:rFonts w:ascii="Book Antiqua" w:eastAsia="Book Antiqua" w:hAnsi="Book Antiqua" w:cs="Book Antiqua"/>
          <w:color w:val="000000"/>
        </w:rPr>
        <w:t xml:space="preserve"> 1996; </w:t>
      </w:r>
      <w:r w:rsidRPr="00151CDD">
        <w:rPr>
          <w:rFonts w:ascii="Book Antiqua" w:eastAsia="Book Antiqua" w:hAnsi="Book Antiqua" w:cs="Book Antiqua"/>
          <w:b/>
          <w:bCs/>
          <w:color w:val="000000"/>
        </w:rPr>
        <w:t>166</w:t>
      </w:r>
      <w:r w:rsidRPr="00151CDD">
        <w:rPr>
          <w:rFonts w:ascii="Book Antiqua" w:eastAsia="Book Antiqua" w:hAnsi="Book Antiqua" w:cs="Book Antiqua"/>
          <w:color w:val="000000"/>
        </w:rPr>
        <w:t>: 1269-1274 [PMID: 8633429 DOI: 10.2214/ajr.166.6.8633429]</w:t>
      </w:r>
    </w:p>
    <w:p w14:paraId="591C6BA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213 </w:t>
      </w:r>
      <w:r w:rsidRPr="00151CDD">
        <w:rPr>
          <w:rFonts w:ascii="Book Antiqua" w:eastAsia="Book Antiqua" w:hAnsi="Book Antiqua" w:cs="Book Antiqua"/>
          <w:b/>
          <w:bCs/>
          <w:color w:val="000000"/>
        </w:rPr>
        <w:t xml:space="preserve">Flores </w:t>
      </w:r>
      <w:proofErr w:type="spellStart"/>
      <w:r w:rsidRPr="00151CDD">
        <w:rPr>
          <w:rFonts w:ascii="Book Antiqua" w:eastAsia="Book Antiqua" w:hAnsi="Book Antiqua" w:cs="Book Antiqua"/>
          <w:b/>
          <w:bCs/>
          <w:color w:val="000000"/>
        </w:rPr>
        <w:t>Córdova</w:t>
      </w:r>
      <w:proofErr w:type="spellEnd"/>
      <w:r w:rsidRPr="00151CDD">
        <w:rPr>
          <w:rFonts w:ascii="Book Antiqua" w:eastAsia="Book Antiqua" w:hAnsi="Book Antiqua" w:cs="Book Antiqua"/>
          <w:b/>
          <w:bCs/>
          <w:color w:val="000000"/>
        </w:rPr>
        <w:t xml:space="preserve"> E</w:t>
      </w:r>
      <w:r w:rsidRPr="00151CDD">
        <w:rPr>
          <w:rFonts w:ascii="Book Antiqua" w:eastAsia="Book Antiqua" w:hAnsi="Book Antiqua" w:cs="Book Antiqua"/>
          <w:color w:val="000000"/>
        </w:rPr>
        <w:t xml:space="preserve">, Mathew M, Mutneja H, Gonzalez </w:t>
      </w:r>
      <w:proofErr w:type="spellStart"/>
      <w:r w:rsidRPr="00151CDD">
        <w:rPr>
          <w:rFonts w:ascii="Book Antiqua" w:eastAsia="Book Antiqua" w:hAnsi="Book Antiqua" w:cs="Book Antiqua"/>
          <w:color w:val="000000"/>
        </w:rPr>
        <w:t>Caldito</w:t>
      </w:r>
      <w:proofErr w:type="spellEnd"/>
      <w:r w:rsidRPr="00151CDD">
        <w:rPr>
          <w:rFonts w:ascii="Book Antiqua" w:eastAsia="Book Antiqua" w:hAnsi="Book Antiqua" w:cs="Book Antiqua"/>
          <w:color w:val="000000"/>
        </w:rPr>
        <w:t xml:space="preserve"> E, Demetria M. An Uncommon Presentation of Extrahepatic Cholestasis due to Single Biliary Stricture From Kaposi Sarcoma. </w:t>
      </w:r>
      <w:proofErr w:type="spellStart"/>
      <w:r w:rsidRPr="00151CDD">
        <w:rPr>
          <w:rFonts w:ascii="Book Antiqua" w:eastAsia="Book Antiqua" w:hAnsi="Book Antiqua" w:cs="Book Antiqua"/>
          <w:i/>
          <w:iCs/>
          <w:color w:val="000000"/>
        </w:rPr>
        <w:t>Cureus</w:t>
      </w:r>
      <w:proofErr w:type="spellEnd"/>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12</w:t>
      </w:r>
      <w:r w:rsidRPr="00151CDD">
        <w:rPr>
          <w:rFonts w:ascii="Book Antiqua" w:eastAsia="Book Antiqua" w:hAnsi="Book Antiqua" w:cs="Book Antiqua"/>
          <w:color w:val="000000"/>
        </w:rPr>
        <w:t>: e8913 [PMID: 32742879 DOI: 10.7759/cureus.8913]</w:t>
      </w:r>
    </w:p>
    <w:p w14:paraId="325B923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214 </w:t>
      </w:r>
      <w:r w:rsidRPr="00151CDD">
        <w:rPr>
          <w:rFonts w:ascii="Book Antiqua" w:eastAsia="Book Antiqua" w:hAnsi="Book Antiqua" w:cs="Book Antiqua"/>
          <w:b/>
          <w:bCs/>
          <w:color w:val="000000"/>
        </w:rPr>
        <w:t>Siddique MN</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Popalzai</w:t>
      </w:r>
      <w:proofErr w:type="spellEnd"/>
      <w:r w:rsidRPr="00151CDD">
        <w:rPr>
          <w:rFonts w:ascii="Book Antiqua" w:eastAsia="Book Antiqua" w:hAnsi="Book Antiqua" w:cs="Book Antiqua"/>
          <w:color w:val="000000"/>
        </w:rPr>
        <w:t xml:space="preserve"> M, Aoun N, </w:t>
      </w:r>
      <w:proofErr w:type="spellStart"/>
      <w:r w:rsidRPr="00151CDD">
        <w:rPr>
          <w:rFonts w:ascii="Book Antiqua" w:eastAsia="Book Antiqua" w:hAnsi="Book Antiqua" w:cs="Book Antiqua"/>
          <w:color w:val="000000"/>
        </w:rPr>
        <w:t>Maroun</w:t>
      </w:r>
      <w:proofErr w:type="spellEnd"/>
      <w:r w:rsidRPr="00151CDD">
        <w:rPr>
          <w:rFonts w:ascii="Book Antiqua" w:eastAsia="Book Antiqua" w:hAnsi="Book Antiqua" w:cs="Book Antiqua"/>
          <w:color w:val="000000"/>
        </w:rPr>
        <w:t xml:space="preserve"> R, </w:t>
      </w:r>
      <w:proofErr w:type="spellStart"/>
      <w:r w:rsidRPr="00151CDD">
        <w:rPr>
          <w:rFonts w:ascii="Book Antiqua" w:eastAsia="Book Antiqua" w:hAnsi="Book Antiqua" w:cs="Book Antiqua"/>
          <w:color w:val="000000"/>
        </w:rPr>
        <w:t>Awasum</w:t>
      </w:r>
      <w:proofErr w:type="spellEnd"/>
      <w:r w:rsidRPr="00151CDD">
        <w:rPr>
          <w:rFonts w:ascii="Book Antiqua" w:eastAsia="Book Antiqua" w:hAnsi="Book Antiqua" w:cs="Book Antiqua"/>
          <w:color w:val="000000"/>
        </w:rPr>
        <w:t xml:space="preserve"> M, Dai Q. Precursor B-cell acute lymphoblastic leukemia presenting as obstructive jaundice: a case report. </w:t>
      </w:r>
      <w:r w:rsidRPr="00151CDD">
        <w:rPr>
          <w:rFonts w:ascii="Book Antiqua" w:eastAsia="Book Antiqua" w:hAnsi="Book Antiqua" w:cs="Book Antiqua"/>
          <w:i/>
          <w:iCs/>
          <w:color w:val="000000"/>
        </w:rPr>
        <w:t>J Med Case Rep</w:t>
      </w:r>
      <w:r w:rsidRPr="00151CDD">
        <w:rPr>
          <w:rFonts w:ascii="Book Antiqua" w:eastAsia="Book Antiqua" w:hAnsi="Book Antiqua" w:cs="Book Antiqua"/>
          <w:color w:val="000000"/>
        </w:rPr>
        <w:t xml:space="preserve"> 2011; </w:t>
      </w:r>
      <w:r w:rsidRPr="00151CDD">
        <w:rPr>
          <w:rFonts w:ascii="Book Antiqua" w:eastAsia="Book Antiqua" w:hAnsi="Book Antiqua" w:cs="Book Antiqua"/>
          <w:b/>
          <w:bCs/>
          <w:color w:val="000000"/>
        </w:rPr>
        <w:t>5</w:t>
      </w:r>
      <w:r w:rsidRPr="00151CDD">
        <w:rPr>
          <w:rFonts w:ascii="Book Antiqua" w:eastAsia="Book Antiqua" w:hAnsi="Book Antiqua" w:cs="Book Antiqua"/>
          <w:color w:val="000000"/>
        </w:rPr>
        <w:t>: 269 [PMID: 21722379 DOI: 10.1186/1752-1947-5-269]</w:t>
      </w:r>
    </w:p>
    <w:p w14:paraId="7E04C43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215 </w:t>
      </w:r>
      <w:r w:rsidRPr="00151CDD">
        <w:rPr>
          <w:rFonts w:ascii="Book Antiqua" w:eastAsia="Book Antiqua" w:hAnsi="Book Antiqua" w:cs="Book Antiqua"/>
          <w:b/>
          <w:bCs/>
          <w:color w:val="000000"/>
        </w:rPr>
        <w:t>Agarwal A</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Dadu</w:t>
      </w:r>
      <w:proofErr w:type="spellEnd"/>
      <w:r w:rsidRPr="00151CDD">
        <w:rPr>
          <w:rFonts w:ascii="Book Antiqua" w:eastAsia="Book Antiqua" w:hAnsi="Book Antiqua" w:cs="Book Antiqua"/>
          <w:color w:val="000000"/>
        </w:rPr>
        <w:t xml:space="preserve"> T, Bhalla VP, Malhotra V. Myeloid sarcoma of bile ducts presenting as obstructive jaundice - A case report. </w:t>
      </w:r>
      <w:r w:rsidRPr="00151CDD">
        <w:rPr>
          <w:rFonts w:ascii="Book Antiqua" w:eastAsia="Book Antiqua" w:hAnsi="Book Antiqua" w:cs="Book Antiqua"/>
          <w:i/>
          <w:iCs/>
          <w:color w:val="000000"/>
        </w:rPr>
        <w:t xml:space="preserve">Indian J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i/>
          <w:iCs/>
          <w:color w:val="000000"/>
        </w:rPr>
        <w:t xml:space="preserve"> Microbiol</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62</w:t>
      </w:r>
      <w:r w:rsidRPr="00151CDD">
        <w:rPr>
          <w:rFonts w:ascii="Book Antiqua" w:eastAsia="Book Antiqua" w:hAnsi="Book Antiqua" w:cs="Book Antiqua"/>
          <w:color w:val="000000"/>
        </w:rPr>
        <w:t>: 602-604 [PMID: 31611450 DOI: 10.4103/IJPM.IJPM_371_18]</w:t>
      </w:r>
    </w:p>
    <w:p w14:paraId="17E9087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216 </w:t>
      </w:r>
      <w:r w:rsidRPr="00151CDD">
        <w:rPr>
          <w:rFonts w:ascii="Book Antiqua" w:eastAsia="Book Antiqua" w:hAnsi="Book Antiqua" w:cs="Book Antiqua"/>
          <w:b/>
          <w:bCs/>
          <w:color w:val="000000"/>
        </w:rPr>
        <w:t>Fleming DR</w:t>
      </w:r>
      <w:r w:rsidRPr="00151CDD">
        <w:rPr>
          <w:rFonts w:ascii="Book Antiqua" w:eastAsia="Book Antiqua" w:hAnsi="Book Antiqua" w:cs="Book Antiqua"/>
          <w:color w:val="000000"/>
        </w:rPr>
        <w:t xml:space="preserve">, Slone SP. CML blast crisis resulting in biliary obstruction following BMT. </w:t>
      </w:r>
      <w:r w:rsidRPr="00151CDD">
        <w:rPr>
          <w:rFonts w:ascii="Book Antiqua" w:eastAsia="Book Antiqua" w:hAnsi="Book Antiqua" w:cs="Book Antiqua"/>
          <w:i/>
          <w:iCs/>
          <w:color w:val="000000"/>
        </w:rPr>
        <w:t>Bone Marrow Transplant</w:t>
      </w:r>
      <w:r w:rsidRPr="00151CDD">
        <w:rPr>
          <w:rFonts w:ascii="Book Antiqua" w:eastAsia="Book Antiqua" w:hAnsi="Book Antiqua" w:cs="Book Antiqua"/>
          <w:color w:val="000000"/>
        </w:rPr>
        <w:t xml:space="preserve"> 1997; </w:t>
      </w:r>
      <w:r w:rsidRPr="00151CDD">
        <w:rPr>
          <w:rFonts w:ascii="Book Antiqua" w:eastAsia="Book Antiqua" w:hAnsi="Book Antiqua" w:cs="Book Antiqua"/>
          <w:b/>
          <w:bCs/>
          <w:color w:val="000000"/>
        </w:rPr>
        <w:t>19</w:t>
      </w:r>
      <w:r w:rsidRPr="00151CDD">
        <w:rPr>
          <w:rFonts w:ascii="Book Antiqua" w:eastAsia="Book Antiqua" w:hAnsi="Book Antiqua" w:cs="Book Antiqua"/>
          <w:color w:val="000000"/>
        </w:rPr>
        <w:t>: 853-854 [PMID: 9134182 DOI: 10.1038/sj.bmt.1700748]</w:t>
      </w:r>
    </w:p>
    <w:p w14:paraId="61F7836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217 </w:t>
      </w:r>
      <w:proofErr w:type="spellStart"/>
      <w:r w:rsidRPr="00151CDD">
        <w:rPr>
          <w:rFonts w:ascii="Book Antiqua" w:eastAsia="Book Antiqua" w:hAnsi="Book Antiqua" w:cs="Book Antiqua"/>
          <w:b/>
          <w:bCs/>
          <w:color w:val="000000"/>
        </w:rPr>
        <w:t>Malpica</w:t>
      </w:r>
      <w:proofErr w:type="spellEnd"/>
      <w:r w:rsidRPr="00151CDD">
        <w:rPr>
          <w:rFonts w:ascii="Book Antiqua" w:eastAsia="Book Antiqua" w:hAnsi="Book Antiqua" w:cs="Book Antiqua"/>
          <w:b/>
          <w:bCs/>
          <w:color w:val="000000"/>
        </w:rPr>
        <w:t xml:space="preserve"> A</w:t>
      </w:r>
      <w:r w:rsidRPr="00151CDD">
        <w:rPr>
          <w:rFonts w:ascii="Book Antiqua" w:eastAsia="Book Antiqua" w:hAnsi="Book Antiqua" w:cs="Book Antiqua"/>
          <w:color w:val="000000"/>
        </w:rPr>
        <w:t xml:space="preserve">, Phillips CC, Estrada RE, </w:t>
      </w:r>
      <w:proofErr w:type="spellStart"/>
      <w:r w:rsidRPr="00151CDD">
        <w:rPr>
          <w:rFonts w:ascii="Book Antiqua" w:eastAsia="Book Antiqua" w:hAnsi="Book Antiqua" w:cs="Book Antiqua"/>
          <w:color w:val="000000"/>
        </w:rPr>
        <w:t>Banez</w:t>
      </w:r>
      <w:proofErr w:type="spellEnd"/>
      <w:r w:rsidRPr="00151CDD">
        <w:rPr>
          <w:rFonts w:ascii="Book Antiqua" w:eastAsia="Book Antiqua" w:hAnsi="Book Antiqua" w:cs="Book Antiqua"/>
          <w:color w:val="000000"/>
        </w:rPr>
        <w:t xml:space="preserve"> EI. Plasma cell leukemia presenting as a pancreatic mass. </w:t>
      </w:r>
      <w:r w:rsidRPr="00151CDD">
        <w:rPr>
          <w:rFonts w:ascii="Book Antiqua" w:eastAsia="Book Antiqua" w:hAnsi="Book Antiqua" w:cs="Book Antiqua"/>
          <w:i/>
          <w:iCs/>
          <w:color w:val="000000"/>
        </w:rPr>
        <w:t xml:space="preserve">Arch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i/>
          <w:iCs/>
          <w:color w:val="000000"/>
        </w:rPr>
        <w:t xml:space="preserve"> Lab Med</w:t>
      </w:r>
      <w:r w:rsidRPr="00151CDD">
        <w:rPr>
          <w:rFonts w:ascii="Book Antiqua" w:eastAsia="Book Antiqua" w:hAnsi="Book Antiqua" w:cs="Book Antiqua"/>
          <w:color w:val="000000"/>
        </w:rPr>
        <w:t xml:space="preserve"> 1993; </w:t>
      </w:r>
      <w:r w:rsidRPr="00151CDD">
        <w:rPr>
          <w:rFonts w:ascii="Book Antiqua" w:eastAsia="Book Antiqua" w:hAnsi="Book Antiqua" w:cs="Book Antiqua"/>
          <w:b/>
          <w:bCs/>
          <w:color w:val="000000"/>
        </w:rPr>
        <w:t>117</w:t>
      </w:r>
      <w:r w:rsidRPr="00151CDD">
        <w:rPr>
          <w:rFonts w:ascii="Book Antiqua" w:eastAsia="Book Antiqua" w:hAnsi="Book Antiqua" w:cs="Book Antiqua"/>
          <w:color w:val="000000"/>
        </w:rPr>
        <w:t>: 844-845 [PMID: 8343051]</w:t>
      </w:r>
    </w:p>
    <w:p w14:paraId="6F78875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218 </w:t>
      </w:r>
      <w:r w:rsidRPr="00151CDD">
        <w:rPr>
          <w:rFonts w:ascii="Book Antiqua" w:eastAsia="Book Antiqua" w:hAnsi="Book Antiqua" w:cs="Book Antiqua"/>
          <w:b/>
          <w:bCs/>
          <w:color w:val="000000"/>
        </w:rPr>
        <w:t>Patel KJ</w:t>
      </w:r>
      <w:r w:rsidRPr="00151CDD">
        <w:rPr>
          <w:rFonts w:ascii="Book Antiqua" w:eastAsia="Book Antiqua" w:hAnsi="Book Antiqua" w:cs="Book Antiqua"/>
          <w:color w:val="000000"/>
        </w:rPr>
        <w:t xml:space="preserve">, Latif SU, de Calaca WM. An unusual presentation of precursor T cell lymphoblastic leukemia/Lymphoma with cholestatic jaundice: case report. </w:t>
      </w:r>
      <w:r w:rsidRPr="00151CDD">
        <w:rPr>
          <w:rFonts w:ascii="Book Antiqua" w:eastAsia="Book Antiqua" w:hAnsi="Book Antiqua" w:cs="Book Antiqua"/>
          <w:i/>
          <w:iCs/>
          <w:color w:val="000000"/>
        </w:rPr>
        <w:t xml:space="preserve">J </w:t>
      </w:r>
      <w:proofErr w:type="spellStart"/>
      <w:r w:rsidRPr="00151CDD">
        <w:rPr>
          <w:rFonts w:ascii="Book Antiqua" w:eastAsia="Book Antiqua" w:hAnsi="Book Antiqua" w:cs="Book Antiqua"/>
          <w:i/>
          <w:iCs/>
          <w:color w:val="000000"/>
        </w:rPr>
        <w:t>Hematol</w:t>
      </w:r>
      <w:proofErr w:type="spellEnd"/>
      <w:r w:rsidRPr="00151CDD">
        <w:rPr>
          <w:rFonts w:ascii="Book Antiqua" w:eastAsia="Book Antiqua" w:hAnsi="Book Antiqua" w:cs="Book Antiqua"/>
          <w:i/>
          <w:iCs/>
          <w:color w:val="000000"/>
        </w:rPr>
        <w:t xml:space="preserve"> Oncol</w:t>
      </w:r>
      <w:r w:rsidRPr="00151CDD">
        <w:rPr>
          <w:rFonts w:ascii="Book Antiqua" w:eastAsia="Book Antiqua" w:hAnsi="Book Antiqua" w:cs="Book Antiqua"/>
          <w:color w:val="000000"/>
        </w:rPr>
        <w:t xml:space="preserve"> 2009; </w:t>
      </w:r>
      <w:r w:rsidRPr="00151CDD">
        <w:rPr>
          <w:rFonts w:ascii="Book Antiqua" w:eastAsia="Book Antiqua" w:hAnsi="Book Antiqua" w:cs="Book Antiqua"/>
          <w:b/>
          <w:bCs/>
          <w:color w:val="000000"/>
        </w:rPr>
        <w:t>2</w:t>
      </w:r>
      <w:r w:rsidRPr="00151CDD">
        <w:rPr>
          <w:rFonts w:ascii="Book Antiqua" w:eastAsia="Book Antiqua" w:hAnsi="Book Antiqua" w:cs="Book Antiqua"/>
          <w:color w:val="000000"/>
        </w:rPr>
        <w:t>: 12 [PMID: 19284608 DOI: 10.1186/1756-8722-2-12]</w:t>
      </w:r>
    </w:p>
    <w:p w14:paraId="7DEC0F2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219 </w:t>
      </w:r>
      <w:r w:rsidRPr="00151CDD">
        <w:rPr>
          <w:rFonts w:ascii="Book Antiqua" w:eastAsia="Book Antiqua" w:hAnsi="Book Antiqua" w:cs="Book Antiqua"/>
          <w:b/>
          <w:bCs/>
          <w:color w:val="000000"/>
        </w:rPr>
        <w:t>Daniel SV</w:t>
      </w:r>
      <w:r w:rsidRPr="00151CDD">
        <w:rPr>
          <w:rFonts w:ascii="Book Antiqua" w:eastAsia="Book Antiqua" w:hAnsi="Book Antiqua" w:cs="Book Antiqua"/>
          <w:color w:val="000000"/>
        </w:rPr>
        <w:t xml:space="preserve">, Vani DH, Smith AM, Hill QA, Menon KV. Obstructive jaundice due to a pancreatic mass: a rare presentation of acute lymphoblastic </w:t>
      </w:r>
      <w:proofErr w:type="spellStart"/>
      <w:r w:rsidRPr="00151CDD">
        <w:rPr>
          <w:rFonts w:ascii="Book Antiqua" w:eastAsia="Book Antiqua" w:hAnsi="Book Antiqua" w:cs="Book Antiqua"/>
          <w:color w:val="000000"/>
        </w:rPr>
        <w:t>leukaemia</w:t>
      </w:r>
      <w:proofErr w:type="spellEnd"/>
      <w:r w:rsidRPr="00151CDD">
        <w:rPr>
          <w:rFonts w:ascii="Book Antiqua" w:eastAsia="Book Antiqua" w:hAnsi="Book Antiqua" w:cs="Book Antiqua"/>
          <w:color w:val="000000"/>
        </w:rPr>
        <w:t xml:space="preserve"> in an adult. </w:t>
      </w:r>
      <w:r w:rsidRPr="00151CDD">
        <w:rPr>
          <w:rFonts w:ascii="Book Antiqua" w:eastAsia="Book Antiqua" w:hAnsi="Book Antiqua" w:cs="Book Antiqua"/>
          <w:i/>
          <w:iCs/>
          <w:color w:val="000000"/>
        </w:rPr>
        <w:t>JOP</w:t>
      </w:r>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11</w:t>
      </w:r>
      <w:r w:rsidRPr="00151CDD">
        <w:rPr>
          <w:rFonts w:ascii="Book Antiqua" w:eastAsia="Book Antiqua" w:hAnsi="Book Antiqua" w:cs="Book Antiqua"/>
          <w:color w:val="000000"/>
        </w:rPr>
        <w:t>: 72-74 [PMID: 20065559]</w:t>
      </w:r>
    </w:p>
    <w:p w14:paraId="640E5E8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220 </w:t>
      </w:r>
      <w:r w:rsidRPr="00151CDD">
        <w:rPr>
          <w:rFonts w:ascii="Book Antiqua" w:eastAsia="Book Antiqua" w:hAnsi="Book Antiqua" w:cs="Book Antiqua"/>
          <w:b/>
          <w:bCs/>
          <w:color w:val="000000"/>
        </w:rPr>
        <w:t>De Palma GD</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Galloro</w:t>
      </w:r>
      <w:proofErr w:type="spellEnd"/>
      <w:r w:rsidRPr="00151CDD">
        <w:rPr>
          <w:rFonts w:ascii="Book Antiqua" w:eastAsia="Book Antiqua" w:hAnsi="Book Antiqua" w:cs="Book Antiqua"/>
          <w:color w:val="000000"/>
        </w:rPr>
        <w:t xml:space="preserve"> G, Siciliano S, Iovino P, </w:t>
      </w:r>
      <w:proofErr w:type="spellStart"/>
      <w:r w:rsidRPr="00151CDD">
        <w:rPr>
          <w:rFonts w:ascii="Book Antiqua" w:eastAsia="Book Antiqua" w:hAnsi="Book Antiqua" w:cs="Book Antiqua"/>
          <w:color w:val="000000"/>
        </w:rPr>
        <w:t>Catanzano</w:t>
      </w:r>
      <w:proofErr w:type="spellEnd"/>
      <w:r w:rsidRPr="00151CDD">
        <w:rPr>
          <w:rFonts w:ascii="Book Antiqua" w:eastAsia="Book Antiqua" w:hAnsi="Book Antiqua" w:cs="Book Antiqua"/>
          <w:color w:val="000000"/>
        </w:rPr>
        <w:t xml:space="preserve"> C. Unilateral </w:t>
      </w:r>
      <w:r w:rsidRPr="00151CDD">
        <w:rPr>
          <w:rFonts w:ascii="Book Antiqua" w:eastAsia="Book Antiqua" w:hAnsi="Book Antiqua" w:cs="Book Antiqua"/>
          <w:i/>
          <w:iCs/>
          <w:color w:val="000000"/>
        </w:rPr>
        <w:t>vs</w:t>
      </w:r>
      <w:r w:rsidRPr="00151CDD">
        <w:rPr>
          <w:rFonts w:ascii="Book Antiqua" w:eastAsia="Book Antiqua" w:hAnsi="Book Antiqua" w:cs="Book Antiqua"/>
          <w:color w:val="000000"/>
        </w:rPr>
        <w:t xml:space="preserve"> bilateral endoscopic hepatic duct drainage in patients with malignant hilar biliary obstruction: results of a prospective, randomized, and controlled study.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2001; </w:t>
      </w:r>
      <w:r w:rsidRPr="00151CDD">
        <w:rPr>
          <w:rFonts w:ascii="Book Antiqua" w:eastAsia="Book Antiqua" w:hAnsi="Book Antiqua" w:cs="Book Antiqua"/>
          <w:b/>
          <w:bCs/>
          <w:color w:val="000000"/>
        </w:rPr>
        <w:t>53</w:t>
      </w:r>
      <w:r w:rsidRPr="00151CDD">
        <w:rPr>
          <w:rFonts w:ascii="Book Antiqua" w:eastAsia="Book Antiqua" w:hAnsi="Book Antiqua" w:cs="Book Antiqua"/>
          <w:color w:val="000000"/>
        </w:rPr>
        <w:t>: 547-553 [PMID: 11323577 DOI: 10.1067/mge.2001.113381]</w:t>
      </w:r>
    </w:p>
    <w:p w14:paraId="164E2C2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221 </w:t>
      </w:r>
      <w:proofErr w:type="spellStart"/>
      <w:r w:rsidRPr="00151CDD">
        <w:rPr>
          <w:rFonts w:ascii="Book Antiqua" w:eastAsia="Book Antiqua" w:hAnsi="Book Antiqua" w:cs="Book Antiqua"/>
          <w:b/>
          <w:bCs/>
          <w:color w:val="000000"/>
        </w:rPr>
        <w:t>Isayama</w:t>
      </w:r>
      <w:proofErr w:type="spellEnd"/>
      <w:r w:rsidRPr="00151CDD">
        <w:rPr>
          <w:rFonts w:ascii="Book Antiqua" w:eastAsia="Book Antiqua" w:hAnsi="Book Antiqua" w:cs="Book Antiqua"/>
          <w:b/>
          <w:bCs/>
          <w:color w:val="000000"/>
        </w:rPr>
        <w:t xml:space="preserve"> H</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Kawabe</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Nakai</w:t>
      </w:r>
      <w:proofErr w:type="spellEnd"/>
      <w:r w:rsidRPr="00151CDD">
        <w:rPr>
          <w:rFonts w:ascii="Book Antiqua" w:eastAsia="Book Antiqua" w:hAnsi="Book Antiqua" w:cs="Book Antiqua"/>
          <w:color w:val="000000"/>
        </w:rPr>
        <w:t xml:space="preserve"> Y, Ito Y, </w:t>
      </w:r>
      <w:proofErr w:type="spellStart"/>
      <w:r w:rsidRPr="00151CDD">
        <w:rPr>
          <w:rFonts w:ascii="Book Antiqua" w:eastAsia="Book Antiqua" w:hAnsi="Book Antiqua" w:cs="Book Antiqua"/>
          <w:color w:val="000000"/>
        </w:rPr>
        <w:t>Togawa</w:t>
      </w:r>
      <w:proofErr w:type="spellEnd"/>
      <w:r w:rsidRPr="00151CDD">
        <w:rPr>
          <w:rFonts w:ascii="Book Antiqua" w:eastAsia="Book Antiqua" w:hAnsi="Book Antiqua" w:cs="Book Antiqua"/>
          <w:color w:val="000000"/>
        </w:rPr>
        <w:t xml:space="preserve"> O, </w:t>
      </w:r>
      <w:proofErr w:type="spellStart"/>
      <w:r w:rsidRPr="00151CDD">
        <w:rPr>
          <w:rFonts w:ascii="Book Antiqua" w:eastAsia="Book Antiqua" w:hAnsi="Book Antiqua" w:cs="Book Antiqua"/>
          <w:color w:val="000000"/>
        </w:rPr>
        <w:t>Kogure</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Yashima</w:t>
      </w:r>
      <w:proofErr w:type="spellEnd"/>
      <w:r w:rsidRPr="00151CDD">
        <w:rPr>
          <w:rFonts w:ascii="Book Antiqua" w:eastAsia="Book Antiqua" w:hAnsi="Book Antiqua" w:cs="Book Antiqua"/>
          <w:color w:val="000000"/>
        </w:rPr>
        <w:t xml:space="preserve"> Y, </w:t>
      </w:r>
      <w:proofErr w:type="spellStart"/>
      <w:r w:rsidRPr="00151CDD">
        <w:rPr>
          <w:rFonts w:ascii="Book Antiqua" w:eastAsia="Book Antiqua" w:hAnsi="Book Antiqua" w:cs="Book Antiqua"/>
          <w:color w:val="000000"/>
        </w:rPr>
        <w:t>Yagioka</w:t>
      </w:r>
      <w:proofErr w:type="spellEnd"/>
      <w:r w:rsidRPr="00151CDD">
        <w:rPr>
          <w:rFonts w:ascii="Book Antiqua" w:eastAsia="Book Antiqua" w:hAnsi="Book Antiqua" w:cs="Book Antiqua"/>
          <w:color w:val="000000"/>
        </w:rPr>
        <w:t xml:space="preserve"> H, Matsubara S, Sasaki T, </w:t>
      </w:r>
      <w:proofErr w:type="spellStart"/>
      <w:r w:rsidRPr="00151CDD">
        <w:rPr>
          <w:rFonts w:ascii="Book Antiqua" w:eastAsia="Book Antiqua" w:hAnsi="Book Antiqua" w:cs="Book Antiqua"/>
          <w:color w:val="000000"/>
        </w:rPr>
        <w:t>Sasahira</w:t>
      </w:r>
      <w:proofErr w:type="spellEnd"/>
      <w:r w:rsidRPr="00151CDD">
        <w:rPr>
          <w:rFonts w:ascii="Book Antiqua" w:eastAsia="Book Antiqua" w:hAnsi="Book Antiqua" w:cs="Book Antiqua"/>
          <w:color w:val="000000"/>
        </w:rPr>
        <w:t xml:space="preserve"> N, Hirano K, </w:t>
      </w:r>
      <w:proofErr w:type="spellStart"/>
      <w:r w:rsidRPr="00151CDD">
        <w:rPr>
          <w:rFonts w:ascii="Book Antiqua" w:eastAsia="Book Antiqua" w:hAnsi="Book Antiqua" w:cs="Book Antiqua"/>
          <w:color w:val="000000"/>
        </w:rPr>
        <w:t>Tsujino</w:t>
      </w:r>
      <w:proofErr w:type="spellEnd"/>
      <w:r w:rsidRPr="00151CDD">
        <w:rPr>
          <w:rFonts w:ascii="Book Antiqua" w:eastAsia="Book Antiqua" w:hAnsi="Book Antiqua" w:cs="Book Antiqua"/>
          <w:color w:val="000000"/>
        </w:rPr>
        <w:t xml:space="preserve"> T, Tada M, </w:t>
      </w:r>
      <w:proofErr w:type="spellStart"/>
      <w:r w:rsidRPr="00151CDD">
        <w:rPr>
          <w:rFonts w:ascii="Book Antiqua" w:eastAsia="Book Antiqua" w:hAnsi="Book Antiqua" w:cs="Book Antiqua"/>
          <w:color w:val="000000"/>
        </w:rPr>
        <w:t>Omata</w:t>
      </w:r>
      <w:proofErr w:type="spellEnd"/>
      <w:r w:rsidRPr="00151CDD">
        <w:rPr>
          <w:rFonts w:ascii="Book Antiqua" w:eastAsia="Book Antiqua" w:hAnsi="Book Antiqua" w:cs="Book Antiqua"/>
          <w:color w:val="000000"/>
        </w:rPr>
        <w:t xml:space="preserve"> M. Management of distal malignant biliary obstruction with the </w:t>
      </w:r>
      <w:proofErr w:type="spellStart"/>
      <w:r w:rsidRPr="00151CDD">
        <w:rPr>
          <w:rFonts w:ascii="Book Antiqua" w:eastAsia="Book Antiqua" w:hAnsi="Book Antiqua" w:cs="Book Antiqua"/>
          <w:color w:val="000000"/>
        </w:rPr>
        <w:t>ComVi</w:t>
      </w:r>
      <w:proofErr w:type="spellEnd"/>
      <w:r w:rsidRPr="00151CDD">
        <w:rPr>
          <w:rFonts w:ascii="Book Antiqua" w:eastAsia="Book Antiqua" w:hAnsi="Book Antiqua" w:cs="Book Antiqua"/>
          <w:color w:val="000000"/>
        </w:rPr>
        <w:t xml:space="preserve"> stent, a new covered metallic stent. </w:t>
      </w:r>
      <w:r w:rsidRPr="00151CDD">
        <w:rPr>
          <w:rFonts w:ascii="Book Antiqua" w:eastAsia="Book Antiqua" w:hAnsi="Book Antiqua" w:cs="Book Antiqua"/>
          <w:i/>
          <w:iCs/>
          <w:color w:val="000000"/>
        </w:rPr>
        <w:t xml:space="preserve">Surg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24</w:t>
      </w:r>
      <w:r w:rsidRPr="00151CDD">
        <w:rPr>
          <w:rFonts w:ascii="Book Antiqua" w:eastAsia="Book Antiqua" w:hAnsi="Book Antiqua" w:cs="Book Antiqua"/>
          <w:color w:val="000000"/>
        </w:rPr>
        <w:t>: 131-137 [PMID: 19517184 DOI: 10.1007/s00464-009-0537-9]</w:t>
      </w:r>
    </w:p>
    <w:p w14:paraId="5000A15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222 </w:t>
      </w:r>
      <w:proofErr w:type="spellStart"/>
      <w:r w:rsidRPr="00151CDD">
        <w:rPr>
          <w:rFonts w:ascii="Book Antiqua" w:eastAsia="Book Antiqua" w:hAnsi="Book Antiqua" w:cs="Book Antiqua"/>
          <w:b/>
          <w:bCs/>
          <w:color w:val="000000"/>
        </w:rPr>
        <w:t>Isayama</w:t>
      </w:r>
      <w:proofErr w:type="spellEnd"/>
      <w:r w:rsidRPr="00151CDD">
        <w:rPr>
          <w:rFonts w:ascii="Book Antiqua" w:eastAsia="Book Antiqua" w:hAnsi="Book Antiqua" w:cs="Book Antiqua"/>
          <w:b/>
          <w:bCs/>
          <w:color w:val="000000"/>
        </w:rPr>
        <w:t xml:space="preserve"> H</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Kawabe</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Nakai</w:t>
      </w:r>
      <w:proofErr w:type="spellEnd"/>
      <w:r w:rsidRPr="00151CDD">
        <w:rPr>
          <w:rFonts w:ascii="Book Antiqua" w:eastAsia="Book Antiqua" w:hAnsi="Book Antiqua" w:cs="Book Antiqua"/>
          <w:color w:val="000000"/>
        </w:rPr>
        <w:t xml:space="preserve"> Y, </w:t>
      </w:r>
      <w:proofErr w:type="spellStart"/>
      <w:r w:rsidRPr="00151CDD">
        <w:rPr>
          <w:rFonts w:ascii="Book Antiqua" w:eastAsia="Book Antiqua" w:hAnsi="Book Antiqua" w:cs="Book Antiqua"/>
          <w:color w:val="000000"/>
        </w:rPr>
        <w:t>Tsujino</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Sasahira</w:t>
      </w:r>
      <w:proofErr w:type="spellEnd"/>
      <w:r w:rsidRPr="00151CDD">
        <w:rPr>
          <w:rFonts w:ascii="Book Antiqua" w:eastAsia="Book Antiqua" w:hAnsi="Book Antiqua" w:cs="Book Antiqua"/>
          <w:color w:val="000000"/>
        </w:rPr>
        <w:t xml:space="preserve"> N, Yamamoto N, </w:t>
      </w:r>
      <w:proofErr w:type="spellStart"/>
      <w:r w:rsidRPr="00151CDD">
        <w:rPr>
          <w:rFonts w:ascii="Book Antiqua" w:eastAsia="Book Antiqua" w:hAnsi="Book Antiqua" w:cs="Book Antiqua"/>
          <w:color w:val="000000"/>
        </w:rPr>
        <w:t>Arizumi</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Togawa</w:t>
      </w:r>
      <w:proofErr w:type="spellEnd"/>
      <w:r w:rsidRPr="00151CDD">
        <w:rPr>
          <w:rFonts w:ascii="Book Antiqua" w:eastAsia="Book Antiqua" w:hAnsi="Book Antiqua" w:cs="Book Antiqua"/>
          <w:color w:val="000000"/>
        </w:rPr>
        <w:t xml:space="preserve"> O, Matsubara S, Ito Y, Sasaki T, Hirano K, Toda N, Komatsu Y, Tada M, Yoshida H, </w:t>
      </w:r>
      <w:proofErr w:type="spellStart"/>
      <w:r w:rsidRPr="00151CDD">
        <w:rPr>
          <w:rFonts w:ascii="Book Antiqua" w:eastAsia="Book Antiqua" w:hAnsi="Book Antiqua" w:cs="Book Antiqua"/>
          <w:color w:val="000000"/>
        </w:rPr>
        <w:t>Omata</w:t>
      </w:r>
      <w:proofErr w:type="spellEnd"/>
      <w:r w:rsidRPr="00151CDD">
        <w:rPr>
          <w:rFonts w:ascii="Book Antiqua" w:eastAsia="Book Antiqua" w:hAnsi="Book Antiqua" w:cs="Book Antiqua"/>
          <w:color w:val="000000"/>
        </w:rPr>
        <w:t xml:space="preserve"> M. Cholecystitis after metallic stent placement in patients with malignant distal biliary obstruction. </w:t>
      </w:r>
      <w:r w:rsidRPr="00151CDD">
        <w:rPr>
          <w:rFonts w:ascii="Book Antiqua" w:eastAsia="Book Antiqua" w:hAnsi="Book Antiqua" w:cs="Book Antiqua"/>
          <w:i/>
          <w:iCs/>
          <w:color w:val="000000"/>
        </w:rPr>
        <w:t>Clin Gastroenterol Hepatol</w:t>
      </w:r>
      <w:r w:rsidRPr="00151CDD">
        <w:rPr>
          <w:rFonts w:ascii="Book Antiqua" w:eastAsia="Book Antiqua" w:hAnsi="Book Antiqua" w:cs="Book Antiqua"/>
          <w:color w:val="000000"/>
        </w:rPr>
        <w:t xml:space="preserve"> 2006; </w:t>
      </w:r>
      <w:r w:rsidRPr="00151CDD">
        <w:rPr>
          <w:rFonts w:ascii="Book Antiqua" w:eastAsia="Book Antiqua" w:hAnsi="Book Antiqua" w:cs="Book Antiqua"/>
          <w:b/>
          <w:bCs/>
          <w:color w:val="000000"/>
        </w:rPr>
        <w:t>4</w:t>
      </w:r>
      <w:r w:rsidRPr="00151CDD">
        <w:rPr>
          <w:rFonts w:ascii="Book Antiqua" w:eastAsia="Book Antiqua" w:hAnsi="Book Antiqua" w:cs="Book Antiqua"/>
          <w:color w:val="000000"/>
        </w:rPr>
        <w:t>: 1148-1153 [PMID: 16904950 DOI: 10.1016/j.cgh.2006.06.004]</w:t>
      </w:r>
    </w:p>
    <w:p w14:paraId="433A8A4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223 </w:t>
      </w:r>
      <w:r w:rsidRPr="00151CDD">
        <w:rPr>
          <w:rFonts w:ascii="Book Antiqua" w:eastAsia="Book Antiqua" w:hAnsi="Book Antiqua" w:cs="Book Antiqua"/>
          <w:b/>
          <w:bCs/>
          <w:color w:val="000000"/>
        </w:rPr>
        <w:t>Hamada T</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Isayama</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Nakai</w:t>
      </w:r>
      <w:proofErr w:type="spellEnd"/>
      <w:r w:rsidRPr="00151CDD">
        <w:rPr>
          <w:rFonts w:ascii="Book Antiqua" w:eastAsia="Book Antiqua" w:hAnsi="Book Antiqua" w:cs="Book Antiqua"/>
          <w:color w:val="000000"/>
        </w:rPr>
        <w:t xml:space="preserve"> Y, </w:t>
      </w:r>
      <w:proofErr w:type="spellStart"/>
      <w:r w:rsidRPr="00151CDD">
        <w:rPr>
          <w:rFonts w:ascii="Book Antiqua" w:eastAsia="Book Antiqua" w:hAnsi="Book Antiqua" w:cs="Book Antiqua"/>
          <w:color w:val="000000"/>
        </w:rPr>
        <w:t>Togawa</w:t>
      </w:r>
      <w:proofErr w:type="spellEnd"/>
      <w:r w:rsidRPr="00151CDD">
        <w:rPr>
          <w:rFonts w:ascii="Book Antiqua" w:eastAsia="Book Antiqua" w:hAnsi="Book Antiqua" w:cs="Book Antiqua"/>
          <w:color w:val="000000"/>
        </w:rPr>
        <w:t xml:space="preserve"> O, </w:t>
      </w:r>
      <w:proofErr w:type="spellStart"/>
      <w:r w:rsidRPr="00151CDD">
        <w:rPr>
          <w:rFonts w:ascii="Book Antiqua" w:eastAsia="Book Antiqua" w:hAnsi="Book Antiqua" w:cs="Book Antiqua"/>
          <w:color w:val="000000"/>
        </w:rPr>
        <w:t>Takahara</w:t>
      </w:r>
      <w:proofErr w:type="spellEnd"/>
      <w:r w:rsidRPr="00151CDD">
        <w:rPr>
          <w:rFonts w:ascii="Book Antiqua" w:eastAsia="Book Antiqua" w:hAnsi="Book Antiqua" w:cs="Book Antiqua"/>
          <w:color w:val="000000"/>
        </w:rPr>
        <w:t xml:space="preserve"> N, Uchino R, Mizuno S, </w:t>
      </w:r>
      <w:proofErr w:type="spellStart"/>
      <w:r w:rsidRPr="00151CDD">
        <w:rPr>
          <w:rFonts w:ascii="Book Antiqua" w:eastAsia="Book Antiqua" w:hAnsi="Book Antiqua" w:cs="Book Antiqua"/>
          <w:color w:val="000000"/>
        </w:rPr>
        <w:t>Mohri</w:t>
      </w:r>
      <w:proofErr w:type="spellEnd"/>
      <w:r w:rsidRPr="00151CDD">
        <w:rPr>
          <w:rFonts w:ascii="Book Antiqua" w:eastAsia="Book Antiqua" w:hAnsi="Book Antiqua" w:cs="Book Antiqua"/>
          <w:color w:val="000000"/>
        </w:rPr>
        <w:t xml:space="preserve"> D, </w:t>
      </w:r>
      <w:proofErr w:type="spellStart"/>
      <w:r w:rsidRPr="00151CDD">
        <w:rPr>
          <w:rFonts w:ascii="Book Antiqua" w:eastAsia="Book Antiqua" w:hAnsi="Book Antiqua" w:cs="Book Antiqua"/>
          <w:color w:val="000000"/>
        </w:rPr>
        <w:t>Yagioka</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Kogure</w:t>
      </w:r>
      <w:proofErr w:type="spellEnd"/>
      <w:r w:rsidRPr="00151CDD">
        <w:rPr>
          <w:rFonts w:ascii="Book Antiqua" w:eastAsia="Book Antiqua" w:hAnsi="Book Antiqua" w:cs="Book Antiqua"/>
          <w:color w:val="000000"/>
        </w:rPr>
        <w:t xml:space="preserve"> H, Matsubara S, Yamamoto N, Ito Y, Tada M, Koike K. </w:t>
      </w:r>
      <w:proofErr w:type="spellStart"/>
      <w:r w:rsidRPr="00151CDD">
        <w:rPr>
          <w:rFonts w:ascii="Book Antiqua" w:eastAsia="Book Antiqua" w:hAnsi="Book Antiqua" w:cs="Book Antiqua"/>
          <w:color w:val="000000"/>
        </w:rPr>
        <w:t>Antireflux</w:t>
      </w:r>
      <w:proofErr w:type="spellEnd"/>
      <w:r w:rsidRPr="00151CDD">
        <w:rPr>
          <w:rFonts w:ascii="Book Antiqua" w:eastAsia="Book Antiqua" w:hAnsi="Book Antiqua" w:cs="Book Antiqua"/>
          <w:color w:val="000000"/>
        </w:rPr>
        <w:t xml:space="preserve"> Metal Stent as a First-Line Metal Stent for Distal Malignant Biliary Obstruction: A Pilot Study. </w:t>
      </w:r>
      <w:r w:rsidRPr="00151CDD">
        <w:rPr>
          <w:rFonts w:ascii="Book Antiqua" w:eastAsia="Book Antiqua" w:hAnsi="Book Antiqua" w:cs="Book Antiqua"/>
          <w:i/>
          <w:iCs/>
          <w:color w:val="000000"/>
        </w:rPr>
        <w:t>Gut Liver</w:t>
      </w:r>
      <w:r w:rsidRPr="00151CDD">
        <w:rPr>
          <w:rFonts w:ascii="Book Antiqua" w:eastAsia="Book Antiqua" w:hAnsi="Book Antiqua" w:cs="Book Antiqua"/>
          <w:color w:val="000000"/>
        </w:rPr>
        <w:t xml:space="preserve"> 2017; </w:t>
      </w:r>
      <w:r w:rsidRPr="00151CDD">
        <w:rPr>
          <w:rFonts w:ascii="Book Antiqua" w:eastAsia="Book Antiqua" w:hAnsi="Book Antiqua" w:cs="Book Antiqua"/>
          <w:b/>
          <w:bCs/>
          <w:color w:val="000000"/>
        </w:rPr>
        <w:t>11</w:t>
      </w:r>
      <w:r w:rsidRPr="00151CDD">
        <w:rPr>
          <w:rFonts w:ascii="Book Antiqua" w:eastAsia="Book Antiqua" w:hAnsi="Book Antiqua" w:cs="Book Antiqua"/>
          <w:color w:val="000000"/>
        </w:rPr>
        <w:t>: 142-148 [PMID: 27282268 DOI: 10.5009/gnl15579]</w:t>
      </w:r>
    </w:p>
    <w:p w14:paraId="37D6BEE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224 </w:t>
      </w:r>
      <w:proofErr w:type="spellStart"/>
      <w:r w:rsidRPr="00151CDD">
        <w:rPr>
          <w:rFonts w:ascii="Book Antiqua" w:eastAsia="Book Antiqua" w:hAnsi="Book Antiqua" w:cs="Book Antiqua"/>
          <w:b/>
          <w:bCs/>
          <w:color w:val="000000"/>
        </w:rPr>
        <w:t>Isayama</w:t>
      </w:r>
      <w:proofErr w:type="spellEnd"/>
      <w:r w:rsidRPr="00151CDD">
        <w:rPr>
          <w:rFonts w:ascii="Book Antiqua" w:eastAsia="Book Antiqua" w:hAnsi="Book Antiqua" w:cs="Book Antiqua"/>
          <w:b/>
          <w:bCs/>
          <w:color w:val="000000"/>
        </w:rPr>
        <w:t xml:space="preserve"> H</w:t>
      </w:r>
      <w:r w:rsidRPr="00151CDD">
        <w:rPr>
          <w:rFonts w:ascii="Book Antiqua" w:eastAsia="Book Antiqua" w:hAnsi="Book Antiqua" w:cs="Book Antiqua"/>
          <w:color w:val="000000"/>
        </w:rPr>
        <w:t xml:space="preserve">, Kawakubo K, </w:t>
      </w:r>
      <w:proofErr w:type="spellStart"/>
      <w:r w:rsidRPr="00151CDD">
        <w:rPr>
          <w:rFonts w:ascii="Book Antiqua" w:eastAsia="Book Antiqua" w:hAnsi="Book Antiqua" w:cs="Book Antiqua"/>
          <w:color w:val="000000"/>
        </w:rPr>
        <w:t>Nakai</w:t>
      </w:r>
      <w:proofErr w:type="spellEnd"/>
      <w:r w:rsidRPr="00151CDD">
        <w:rPr>
          <w:rFonts w:ascii="Book Antiqua" w:eastAsia="Book Antiqua" w:hAnsi="Book Antiqua" w:cs="Book Antiqua"/>
          <w:color w:val="000000"/>
        </w:rPr>
        <w:t xml:space="preserve"> Y, Inoue K, Gon C, Matsubara S, </w:t>
      </w:r>
      <w:proofErr w:type="spellStart"/>
      <w:r w:rsidRPr="00151CDD">
        <w:rPr>
          <w:rFonts w:ascii="Book Antiqua" w:eastAsia="Book Antiqua" w:hAnsi="Book Antiqua" w:cs="Book Antiqua"/>
          <w:color w:val="000000"/>
        </w:rPr>
        <w:t>Kogure</w:t>
      </w:r>
      <w:proofErr w:type="spellEnd"/>
      <w:r w:rsidRPr="00151CDD">
        <w:rPr>
          <w:rFonts w:ascii="Book Antiqua" w:eastAsia="Book Antiqua" w:hAnsi="Book Antiqua" w:cs="Book Antiqua"/>
          <w:color w:val="000000"/>
        </w:rPr>
        <w:t xml:space="preserve"> H, Ito Y, </w:t>
      </w:r>
      <w:proofErr w:type="spellStart"/>
      <w:r w:rsidRPr="00151CDD">
        <w:rPr>
          <w:rFonts w:ascii="Book Antiqua" w:eastAsia="Book Antiqua" w:hAnsi="Book Antiqua" w:cs="Book Antiqua"/>
          <w:color w:val="000000"/>
        </w:rPr>
        <w:t>Tsujino</w:t>
      </w:r>
      <w:proofErr w:type="spellEnd"/>
      <w:r w:rsidRPr="00151CDD">
        <w:rPr>
          <w:rFonts w:ascii="Book Antiqua" w:eastAsia="Book Antiqua" w:hAnsi="Book Antiqua" w:cs="Book Antiqua"/>
          <w:color w:val="000000"/>
        </w:rPr>
        <w:t xml:space="preserve"> T, Mizuno S, Hamada T, Uchino R, </w:t>
      </w:r>
      <w:proofErr w:type="spellStart"/>
      <w:r w:rsidRPr="00151CDD">
        <w:rPr>
          <w:rFonts w:ascii="Book Antiqua" w:eastAsia="Book Antiqua" w:hAnsi="Book Antiqua" w:cs="Book Antiqua"/>
          <w:color w:val="000000"/>
        </w:rPr>
        <w:t>Miyabayashi</w:t>
      </w:r>
      <w:proofErr w:type="spellEnd"/>
      <w:r w:rsidRPr="00151CDD">
        <w:rPr>
          <w:rFonts w:ascii="Book Antiqua" w:eastAsia="Book Antiqua" w:hAnsi="Book Antiqua" w:cs="Book Antiqua"/>
          <w:color w:val="000000"/>
        </w:rPr>
        <w:t xml:space="preserve"> K, Yamamoto K, Sasaki T, Yamamoto N, Hirano K, </w:t>
      </w:r>
      <w:proofErr w:type="spellStart"/>
      <w:r w:rsidRPr="00151CDD">
        <w:rPr>
          <w:rFonts w:ascii="Book Antiqua" w:eastAsia="Book Antiqua" w:hAnsi="Book Antiqua" w:cs="Book Antiqua"/>
          <w:color w:val="000000"/>
        </w:rPr>
        <w:t>Sasahira</w:t>
      </w:r>
      <w:proofErr w:type="spellEnd"/>
      <w:r w:rsidRPr="00151CDD">
        <w:rPr>
          <w:rFonts w:ascii="Book Antiqua" w:eastAsia="Book Antiqua" w:hAnsi="Book Antiqua" w:cs="Book Antiqua"/>
          <w:color w:val="000000"/>
        </w:rPr>
        <w:t xml:space="preserve"> N, Tada M, Koike K. A novel, fully covered laser-cut nitinol stent with antimigration properties for nonresectable distal malignant biliary obstruction: a multicenter feasibility study. </w:t>
      </w:r>
      <w:r w:rsidRPr="00151CDD">
        <w:rPr>
          <w:rFonts w:ascii="Book Antiqua" w:eastAsia="Book Antiqua" w:hAnsi="Book Antiqua" w:cs="Book Antiqua"/>
          <w:i/>
          <w:iCs/>
          <w:color w:val="000000"/>
        </w:rPr>
        <w:t>Gut Liver</w:t>
      </w:r>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7</w:t>
      </w:r>
      <w:r w:rsidRPr="00151CDD">
        <w:rPr>
          <w:rFonts w:ascii="Book Antiqua" w:eastAsia="Book Antiqua" w:hAnsi="Book Antiqua" w:cs="Book Antiqua"/>
          <w:color w:val="000000"/>
        </w:rPr>
        <w:t>: 725-730 [PMID: 24312715 DOI: 10.5009/gnl.2013.7.6.725]</w:t>
      </w:r>
    </w:p>
    <w:p w14:paraId="44673F5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225 </w:t>
      </w:r>
      <w:proofErr w:type="spellStart"/>
      <w:r w:rsidRPr="00151CDD">
        <w:rPr>
          <w:rFonts w:ascii="Book Antiqua" w:eastAsia="Book Antiqua" w:hAnsi="Book Antiqua" w:cs="Book Antiqua"/>
          <w:b/>
          <w:bCs/>
          <w:color w:val="000000"/>
        </w:rPr>
        <w:t>Katsinelos</w:t>
      </w:r>
      <w:proofErr w:type="spellEnd"/>
      <w:r w:rsidRPr="00151CDD">
        <w:rPr>
          <w:rFonts w:ascii="Book Antiqua" w:eastAsia="Book Antiqua" w:hAnsi="Book Antiqua" w:cs="Book Antiqua"/>
          <w:b/>
          <w:bCs/>
          <w:color w:val="000000"/>
        </w:rPr>
        <w:t xml:space="preserve"> P</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Paroutoglou</w:t>
      </w:r>
      <w:proofErr w:type="spellEnd"/>
      <w:r w:rsidRPr="00151CDD">
        <w:rPr>
          <w:rFonts w:ascii="Book Antiqua" w:eastAsia="Book Antiqua" w:hAnsi="Book Antiqua" w:cs="Book Antiqua"/>
          <w:color w:val="000000"/>
        </w:rPr>
        <w:t xml:space="preserve"> G, </w:t>
      </w:r>
      <w:proofErr w:type="spellStart"/>
      <w:r w:rsidRPr="00151CDD">
        <w:rPr>
          <w:rFonts w:ascii="Book Antiqua" w:eastAsia="Book Antiqua" w:hAnsi="Book Antiqua" w:cs="Book Antiqua"/>
          <w:color w:val="000000"/>
        </w:rPr>
        <w:t>Chatzimavroudis</w:t>
      </w:r>
      <w:proofErr w:type="spellEnd"/>
      <w:r w:rsidRPr="00151CDD">
        <w:rPr>
          <w:rFonts w:ascii="Book Antiqua" w:eastAsia="Book Antiqua" w:hAnsi="Book Antiqua" w:cs="Book Antiqua"/>
          <w:color w:val="000000"/>
        </w:rPr>
        <w:t xml:space="preserve"> G, </w:t>
      </w:r>
      <w:proofErr w:type="spellStart"/>
      <w:r w:rsidRPr="00151CDD">
        <w:rPr>
          <w:rFonts w:ascii="Book Antiqua" w:eastAsia="Book Antiqua" w:hAnsi="Book Antiqua" w:cs="Book Antiqua"/>
          <w:color w:val="000000"/>
        </w:rPr>
        <w:t>Terzoudis</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Zavos</w:t>
      </w:r>
      <w:proofErr w:type="spellEnd"/>
      <w:r w:rsidRPr="00151CDD">
        <w:rPr>
          <w:rFonts w:ascii="Book Antiqua" w:eastAsia="Book Antiqua" w:hAnsi="Book Antiqua" w:cs="Book Antiqua"/>
          <w:color w:val="000000"/>
        </w:rPr>
        <w:t xml:space="preserve"> C, </w:t>
      </w:r>
      <w:proofErr w:type="spellStart"/>
      <w:r w:rsidRPr="00151CDD">
        <w:rPr>
          <w:rFonts w:ascii="Book Antiqua" w:eastAsia="Book Antiqua" w:hAnsi="Book Antiqua" w:cs="Book Antiqua"/>
          <w:color w:val="000000"/>
        </w:rPr>
        <w:t>Gelas</w:t>
      </w:r>
      <w:proofErr w:type="spellEnd"/>
      <w:r w:rsidRPr="00151CDD">
        <w:rPr>
          <w:rFonts w:ascii="Book Antiqua" w:eastAsia="Book Antiqua" w:hAnsi="Book Antiqua" w:cs="Book Antiqua"/>
          <w:color w:val="000000"/>
        </w:rPr>
        <w:t xml:space="preserve"> G, </w:t>
      </w:r>
      <w:proofErr w:type="spellStart"/>
      <w:r w:rsidRPr="00151CDD">
        <w:rPr>
          <w:rFonts w:ascii="Book Antiqua" w:eastAsia="Book Antiqua" w:hAnsi="Book Antiqua" w:cs="Book Antiqua"/>
          <w:color w:val="000000"/>
        </w:rPr>
        <w:t>Pilpilidis</w:t>
      </w:r>
      <w:proofErr w:type="spellEnd"/>
      <w:r w:rsidRPr="00151CDD">
        <w:rPr>
          <w:rFonts w:ascii="Book Antiqua" w:eastAsia="Book Antiqua" w:hAnsi="Book Antiqua" w:cs="Book Antiqua"/>
          <w:color w:val="000000"/>
        </w:rPr>
        <w:t xml:space="preserve"> I, </w:t>
      </w:r>
      <w:proofErr w:type="spellStart"/>
      <w:r w:rsidRPr="00151CDD">
        <w:rPr>
          <w:rFonts w:ascii="Book Antiqua" w:eastAsia="Book Antiqua" w:hAnsi="Book Antiqua" w:cs="Book Antiqua"/>
          <w:color w:val="000000"/>
        </w:rPr>
        <w:t>Kountouras</w:t>
      </w:r>
      <w:proofErr w:type="spellEnd"/>
      <w:r w:rsidRPr="00151CDD">
        <w:rPr>
          <w:rFonts w:ascii="Book Antiqua" w:eastAsia="Book Antiqua" w:hAnsi="Book Antiqua" w:cs="Book Antiqua"/>
          <w:color w:val="000000"/>
        </w:rPr>
        <w:t xml:space="preserve"> J. Prospective randomized study comparing double layer and Tannenbaum stents in distal malignant biliary stenosis. </w:t>
      </w:r>
      <w:r w:rsidRPr="00151CDD">
        <w:rPr>
          <w:rFonts w:ascii="Book Antiqua" w:eastAsia="Book Antiqua" w:hAnsi="Book Antiqua" w:cs="Book Antiqua"/>
          <w:i/>
          <w:iCs/>
          <w:color w:val="000000"/>
        </w:rPr>
        <w:t xml:space="preserve">Acta Gastroenterol </w:t>
      </w:r>
      <w:proofErr w:type="spellStart"/>
      <w:r w:rsidRPr="00151CDD">
        <w:rPr>
          <w:rFonts w:ascii="Book Antiqua" w:eastAsia="Book Antiqua" w:hAnsi="Book Antiqua" w:cs="Book Antiqua"/>
          <w:i/>
          <w:iCs/>
          <w:color w:val="000000"/>
        </w:rPr>
        <w:t>Belg</w:t>
      </w:r>
      <w:proofErr w:type="spellEnd"/>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73</w:t>
      </w:r>
      <w:r w:rsidRPr="00151CDD">
        <w:rPr>
          <w:rFonts w:ascii="Book Antiqua" w:eastAsia="Book Antiqua" w:hAnsi="Book Antiqua" w:cs="Book Antiqua"/>
          <w:color w:val="000000"/>
        </w:rPr>
        <w:t>: 445-450 [PMID: 21299153]</w:t>
      </w:r>
    </w:p>
    <w:p w14:paraId="47F6FEF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226 </w:t>
      </w:r>
      <w:proofErr w:type="spellStart"/>
      <w:r w:rsidRPr="00151CDD">
        <w:rPr>
          <w:rFonts w:ascii="Book Antiqua" w:eastAsia="Book Antiqua" w:hAnsi="Book Antiqua" w:cs="Book Antiqua"/>
          <w:b/>
          <w:bCs/>
          <w:color w:val="000000"/>
        </w:rPr>
        <w:t>Piñol</w:t>
      </w:r>
      <w:proofErr w:type="spellEnd"/>
      <w:r w:rsidRPr="00151CDD">
        <w:rPr>
          <w:rFonts w:ascii="Book Antiqua" w:eastAsia="Book Antiqua" w:hAnsi="Book Antiqua" w:cs="Book Antiqua"/>
          <w:b/>
          <w:bCs/>
          <w:color w:val="000000"/>
        </w:rPr>
        <w:t xml:space="preserve"> V</w:t>
      </w:r>
      <w:r w:rsidRPr="00151CDD">
        <w:rPr>
          <w:rFonts w:ascii="Book Antiqua" w:eastAsia="Book Antiqua" w:hAnsi="Book Antiqua" w:cs="Book Antiqua"/>
          <w:color w:val="000000"/>
        </w:rPr>
        <w:t xml:space="preserve">, Castells A, </w:t>
      </w:r>
      <w:proofErr w:type="spellStart"/>
      <w:r w:rsidRPr="00151CDD">
        <w:rPr>
          <w:rFonts w:ascii="Book Antiqua" w:eastAsia="Book Antiqua" w:hAnsi="Book Antiqua" w:cs="Book Antiqua"/>
          <w:color w:val="000000"/>
        </w:rPr>
        <w:t>Bordas</w:t>
      </w:r>
      <w:proofErr w:type="spellEnd"/>
      <w:r w:rsidRPr="00151CDD">
        <w:rPr>
          <w:rFonts w:ascii="Book Antiqua" w:eastAsia="Book Antiqua" w:hAnsi="Book Antiqua" w:cs="Book Antiqua"/>
          <w:color w:val="000000"/>
        </w:rPr>
        <w:t xml:space="preserve"> JM, Real MI, </w:t>
      </w:r>
      <w:proofErr w:type="spellStart"/>
      <w:r w:rsidRPr="00151CDD">
        <w:rPr>
          <w:rFonts w:ascii="Book Antiqua" w:eastAsia="Book Antiqua" w:hAnsi="Book Antiqua" w:cs="Book Antiqua"/>
          <w:color w:val="000000"/>
        </w:rPr>
        <w:t>Llach</w:t>
      </w:r>
      <w:proofErr w:type="spellEnd"/>
      <w:r w:rsidRPr="00151CDD">
        <w:rPr>
          <w:rFonts w:ascii="Book Antiqua" w:eastAsia="Book Antiqua" w:hAnsi="Book Antiqua" w:cs="Book Antiqua"/>
          <w:color w:val="000000"/>
        </w:rPr>
        <w:t xml:space="preserve"> J, </w:t>
      </w:r>
      <w:proofErr w:type="spellStart"/>
      <w:r w:rsidRPr="00151CDD">
        <w:rPr>
          <w:rFonts w:ascii="Book Antiqua" w:eastAsia="Book Antiqua" w:hAnsi="Book Antiqua" w:cs="Book Antiqua"/>
          <w:color w:val="000000"/>
        </w:rPr>
        <w:t>Montañà</w:t>
      </w:r>
      <w:proofErr w:type="spellEnd"/>
      <w:r w:rsidRPr="00151CDD">
        <w:rPr>
          <w:rFonts w:ascii="Book Antiqua" w:eastAsia="Book Antiqua" w:hAnsi="Book Antiqua" w:cs="Book Antiqua"/>
          <w:color w:val="000000"/>
        </w:rPr>
        <w:t xml:space="preserve"> X, Feu F, Navarro S. Percutaneous self-expanding metal stents </w:t>
      </w:r>
      <w:r w:rsidRPr="00151CDD">
        <w:rPr>
          <w:rFonts w:ascii="Book Antiqua" w:eastAsia="Book Antiqua" w:hAnsi="Book Antiqua" w:cs="Book Antiqua"/>
          <w:i/>
          <w:iCs/>
          <w:color w:val="000000"/>
        </w:rPr>
        <w:t>vs</w:t>
      </w:r>
      <w:r w:rsidRPr="00151CDD">
        <w:rPr>
          <w:rFonts w:ascii="Book Antiqua" w:eastAsia="Book Antiqua" w:hAnsi="Book Antiqua" w:cs="Book Antiqua"/>
          <w:color w:val="000000"/>
        </w:rPr>
        <w:t xml:space="preserve"> endoscopic polyethylene endoprostheses for treating malignant biliary obstruction: randomized clinical trial. </w:t>
      </w:r>
      <w:r w:rsidRPr="00151CDD">
        <w:rPr>
          <w:rFonts w:ascii="Book Antiqua" w:eastAsia="Book Antiqua" w:hAnsi="Book Antiqua" w:cs="Book Antiqua"/>
          <w:i/>
          <w:iCs/>
          <w:color w:val="000000"/>
        </w:rPr>
        <w:t>Radiology</w:t>
      </w:r>
      <w:r w:rsidRPr="00151CDD">
        <w:rPr>
          <w:rFonts w:ascii="Book Antiqua" w:eastAsia="Book Antiqua" w:hAnsi="Book Antiqua" w:cs="Book Antiqua"/>
          <w:color w:val="000000"/>
        </w:rPr>
        <w:t xml:space="preserve"> 2002; </w:t>
      </w:r>
      <w:r w:rsidRPr="00151CDD">
        <w:rPr>
          <w:rFonts w:ascii="Book Antiqua" w:eastAsia="Book Antiqua" w:hAnsi="Book Antiqua" w:cs="Book Antiqua"/>
          <w:b/>
          <w:bCs/>
          <w:color w:val="000000"/>
        </w:rPr>
        <w:t>225</w:t>
      </w:r>
      <w:r w:rsidRPr="00151CDD">
        <w:rPr>
          <w:rFonts w:ascii="Book Antiqua" w:eastAsia="Book Antiqua" w:hAnsi="Book Antiqua" w:cs="Book Antiqua"/>
          <w:color w:val="000000"/>
        </w:rPr>
        <w:t>: 27-34 [PMID: 12354980 DOI: 10.1148/radiol.2243011517]</w:t>
      </w:r>
    </w:p>
    <w:p w14:paraId="69A059A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227 </w:t>
      </w:r>
      <w:r w:rsidRPr="00151CDD">
        <w:rPr>
          <w:rFonts w:ascii="Book Antiqua" w:eastAsia="Book Antiqua" w:hAnsi="Book Antiqua" w:cs="Book Antiqua"/>
          <w:b/>
          <w:bCs/>
          <w:color w:val="000000"/>
        </w:rPr>
        <w:t>Shimizu S</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Naitoh</w:t>
      </w:r>
      <w:proofErr w:type="spellEnd"/>
      <w:r w:rsidRPr="00151CDD">
        <w:rPr>
          <w:rFonts w:ascii="Book Antiqua" w:eastAsia="Book Antiqua" w:hAnsi="Book Antiqua" w:cs="Book Antiqua"/>
          <w:color w:val="000000"/>
        </w:rPr>
        <w:t xml:space="preserve"> I, Nakazawa T, Hayashi K, </w:t>
      </w:r>
      <w:proofErr w:type="spellStart"/>
      <w:r w:rsidRPr="00151CDD">
        <w:rPr>
          <w:rFonts w:ascii="Book Antiqua" w:eastAsia="Book Antiqua" w:hAnsi="Book Antiqua" w:cs="Book Antiqua"/>
          <w:color w:val="000000"/>
        </w:rPr>
        <w:t>Miyabe</w:t>
      </w:r>
      <w:proofErr w:type="spellEnd"/>
      <w:r w:rsidRPr="00151CDD">
        <w:rPr>
          <w:rFonts w:ascii="Book Antiqua" w:eastAsia="Book Antiqua" w:hAnsi="Book Antiqua" w:cs="Book Antiqua"/>
          <w:color w:val="000000"/>
        </w:rPr>
        <w:t xml:space="preserve"> K, Kondo H, Yoshida M, Yamashita H, Umemura S, Hori Y, Ohara H, Joh T. Predictive factors for pancreatitis and cholecystitis in endoscopic covered metal stenting for distal malignant biliary obstruction. </w:t>
      </w:r>
      <w:r w:rsidRPr="00151CDD">
        <w:rPr>
          <w:rFonts w:ascii="Book Antiqua" w:eastAsia="Book Antiqua" w:hAnsi="Book Antiqua" w:cs="Book Antiqua"/>
          <w:i/>
          <w:iCs/>
          <w:color w:val="000000"/>
        </w:rPr>
        <w:t>J Gastroenterol Hepatol</w:t>
      </w:r>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28</w:t>
      </w:r>
      <w:r w:rsidRPr="00151CDD">
        <w:rPr>
          <w:rFonts w:ascii="Book Antiqua" w:eastAsia="Book Antiqua" w:hAnsi="Book Antiqua" w:cs="Book Antiqua"/>
          <w:color w:val="000000"/>
        </w:rPr>
        <w:t>: 68-72 [PMID: 23020651 DOI: 10.1111/j.1440-1746.2012.07283.x]</w:t>
      </w:r>
    </w:p>
    <w:p w14:paraId="479CCC5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228 </w:t>
      </w:r>
      <w:r w:rsidRPr="00151CDD">
        <w:rPr>
          <w:rFonts w:ascii="Book Antiqua" w:eastAsia="Book Antiqua" w:hAnsi="Book Antiqua" w:cs="Book Antiqua"/>
          <w:b/>
          <w:bCs/>
          <w:color w:val="000000"/>
        </w:rPr>
        <w:t>Park JK</w:t>
      </w:r>
      <w:r w:rsidRPr="00151CDD">
        <w:rPr>
          <w:rFonts w:ascii="Book Antiqua" w:eastAsia="Book Antiqua" w:hAnsi="Book Antiqua" w:cs="Book Antiqua"/>
          <w:color w:val="000000"/>
        </w:rPr>
        <w:t xml:space="preserve">, Woo YS, Noh DH, Yang JI, Bae SY, Yun HS, Lee JK, Lee KT, Lee KH. Efficacy of EUS-guided and ERCP-guided biliary drainage for malignant biliary obstruction: prospective randomized controlled study.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88</w:t>
      </w:r>
      <w:r w:rsidRPr="00151CDD">
        <w:rPr>
          <w:rFonts w:ascii="Book Antiqua" w:eastAsia="Book Antiqua" w:hAnsi="Book Antiqua" w:cs="Book Antiqua"/>
          <w:color w:val="000000"/>
        </w:rPr>
        <w:t>: 277-282 [PMID: 29605722 DOI: 10.1016/j.gie.2018.03.015]</w:t>
      </w:r>
    </w:p>
    <w:p w14:paraId="6557E99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229 </w:t>
      </w:r>
      <w:r w:rsidRPr="00151CDD">
        <w:rPr>
          <w:rFonts w:ascii="Book Antiqua" w:eastAsia="Book Antiqua" w:hAnsi="Book Antiqua" w:cs="Book Antiqua"/>
          <w:b/>
          <w:bCs/>
          <w:color w:val="000000"/>
        </w:rPr>
        <w:t xml:space="preserve">Van </w:t>
      </w:r>
      <w:proofErr w:type="spellStart"/>
      <w:r w:rsidRPr="00151CDD">
        <w:rPr>
          <w:rFonts w:ascii="Book Antiqua" w:eastAsia="Book Antiqua" w:hAnsi="Book Antiqua" w:cs="Book Antiqua"/>
          <w:b/>
          <w:bCs/>
          <w:color w:val="000000"/>
        </w:rPr>
        <w:t>Laethem</w:t>
      </w:r>
      <w:proofErr w:type="spellEnd"/>
      <w:r w:rsidRPr="00151CDD">
        <w:rPr>
          <w:rFonts w:ascii="Book Antiqua" w:eastAsia="Book Antiqua" w:hAnsi="Book Antiqua" w:cs="Book Antiqua"/>
          <w:b/>
          <w:bCs/>
          <w:color w:val="000000"/>
        </w:rPr>
        <w:t xml:space="preserve"> JL</w:t>
      </w:r>
      <w:r w:rsidRPr="00151CDD">
        <w:rPr>
          <w:rFonts w:ascii="Book Antiqua" w:eastAsia="Book Antiqua" w:hAnsi="Book Antiqua" w:cs="Book Antiqua"/>
          <w:color w:val="000000"/>
        </w:rPr>
        <w:t xml:space="preserve">, De </w:t>
      </w:r>
      <w:proofErr w:type="spellStart"/>
      <w:r w:rsidRPr="00151CDD">
        <w:rPr>
          <w:rFonts w:ascii="Book Antiqua" w:eastAsia="Book Antiqua" w:hAnsi="Book Antiqua" w:cs="Book Antiqua"/>
          <w:color w:val="000000"/>
        </w:rPr>
        <w:t>Broux</w:t>
      </w:r>
      <w:proofErr w:type="spellEnd"/>
      <w:r w:rsidRPr="00151CDD">
        <w:rPr>
          <w:rFonts w:ascii="Book Antiqua" w:eastAsia="Book Antiqua" w:hAnsi="Book Antiqua" w:cs="Book Antiqua"/>
          <w:color w:val="000000"/>
        </w:rPr>
        <w:t xml:space="preserve"> S, Eisendrath P, Cremer M, Le </w:t>
      </w:r>
      <w:proofErr w:type="spellStart"/>
      <w:r w:rsidRPr="00151CDD">
        <w:rPr>
          <w:rFonts w:ascii="Book Antiqua" w:eastAsia="Book Antiqua" w:hAnsi="Book Antiqua" w:cs="Book Antiqua"/>
          <w:color w:val="000000"/>
        </w:rPr>
        <w:t>Moine</w:t>
      </w:r>
      <w:proofErr w:type="spellEnd"/>
      <w:r w:rsidRPr="00151CDD">
        <w:rPr>
          <w:rFonts w:ascii="Book Antiqua" w:eastAsia="Book Antiqua" w:hAnsi="Book Antiqua" w:cs="Book Antiqua"/>
          <w:color w:val="000000"/>
        </w:rPr>
        <w:t xml:space="preserve"> O, </w:t>
      </w:r>
      <w:proofErr w:type="spellStart"/>
      <w:r w:rsidRPr="00151CDD">
        <w:rPr>
          <w:rFonts w:ascii="Book Antiqua" w:eastAsia="Book Antiqua" w:hAnsi="Book Antiqua" w:cs="Book Antiqua"/>
          <w:color w:val="000000"/>
        </w:rPr>
        <w:t>Devière</w:t>
      </w:r>
      <w:proofErr w:type="spellEnd"/>
      <w:r w:rsidRPr="00151CDD">
        <w:rPr>
          <w:rFonts w:ascii="Book Antiqua" w:eastAsia="Book Antiqua" w:hAnsi="Book Antiqua" w:cs="Book Antiqua"/>
          <w:color w:val="000000"/>
        </w:rPr>
        <w:t xml:space="preserve"> J. Clinical impact of biliary drainage and jaundice resolution in patients with obstructive metastases at the hilum. </w:t>
      </w:r>
      <w:r w:rsidRPr="00151CDD">
        <w:rPr>
          <w:rFonts w:ascii="Book Antiqua" w:eastAsia="Book Antiqua" w:hAnsi="Book Antiqua" w:cs="Book Antiqua"/>
          <w:i/>
          <w:iCs/>
          <w:color w:val="000000"/>
        </w:rPr>
        <w:t>Am J Gastroenterol</w:t>
      </w:r>
      <w:r w:rsidRPr="00151CDD">
        <w:rPr>
          <w:rFonts w:ascii="Book Antiqua" w:eastAsia="Book Antiqua" w:hAnsi="Book Antiqua" w:cs="Book Antiqua"/>
          <w:color w:val="000000"/>
        </w:rPr>
        <w:t xml:space="preserve"> 2003; </w:t>
      </w:r>
      <w:r w:rsidRPr="00151CDD">
        <w:rPr>
          <w:rFonts w:ascii="Book Antiqua" w:eastAsia="Book Antiqua" w:hAnsi="Book Antiqua" w:cs="Book Antiqua"/>
          <w:b/>
          <w:bCs/>
          <w:color w:val="000000"/>
        </w:rPr>
        <w:t>98</w:t>
      </w:r>
      <w:r w:rsidRPr="00151CDD">
        <w:rPr>
          <w:rFonts w:ascii="Book Antiqua" w:eastAsia="Book Antiqua" w:hAnsi="Book Antiqua" w:cs="Book Antiqua"/>
          <w:color w:val="000000"/>
        </w:rPr>
        <w:t>: 1271-1277 [PMID: 12818268 DOI: 10.1111/j.1572-0241.2003.07504.x]</w:t>
      </w:r>
    </w:p>
    <w:p w14:paraId="78A82FD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230 </w:t>
      </w:r>
      <w:r w:rsidRPr="00151CDD">
        <w:rPr>
          <w:rFonts w:ascii="Book Antiqua" w:eastAsia="Book Antiqua" w:hAnsi="Book Antiqua" w:cs="Book Antiqua"/>
          <w:b/>
          <w:bCs/>
          <w:color w:val="000000"/>
        </w:rPr>
        <w:t>Kawakubo K</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Isayama</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Nakai</w:t>
      </w:r>
      <w:proofErr w:type="spellEnd"/>
      <w:r w:rsidRPr="00151CDD">
        <w:rPr>
          <w:rFonts w:ascii="Book Antiqua" w:eastAsia="Book Antiqua" w:hAnsi="Book Antiqua" w:cs="Book Antiqua"/>
          <w:color w:val="000000"/>
        </w:rPr>
        <w:t xml:space="preserve"> Y, </w:t>
      </w:r>
      <w:proofErr w:type="spellStart"/>
      <w:r w:rsidRPr="00151CDD">
        <w:rPr>
          <w:rFonts w:ascii="Book Antiqua" w:eastAsia="Book Antiqua" w:hAnsi="Book Antiqua" w:cs="Book Antiqua"/>
          <w:color w:val="000000"/>
        </w:rPr>
        <w:t>Togawa</w:t>
      </w:r>
      <w:proofErr w:type="spellEnd"/>
      <w:r w:rsidRPr="00151CDD">
        <w:rPr>
          <w:rFonts w:ascii="Book Antiqua" w:eastAsia="Book Antiqua" w:hAnsi="Book Antiqua" w:cs="Book Antiqua"/>
          <w:color w:val="000000"/>
        </w:rPr>
        <w:t xml:space="preserve"> O, </w:t>
      </w:r>
      <w:proofErr w:type="spellStart"/>
      <w:r w:rsidRPr="00151CDD">
        <w:rPr>
          <w:rFonts w:ascii="Book Antiqua" w:eastAsia="Book Antiqua" w:hAnsi="Book Antiqua" w:cs="Book Antiqua"/>
          <w:color w:val="000000"/>
        </w:rPr>
        <w:t>Sasahira</w:t>
      </w:r>
      <w:proofErr w:type="spellEnd"/>
      <w:r w:rsidRPr="00151CDD">
        <w:rPr>
          <w:rFonts w:ascii="Book Antiqua" w:eastAsia="Book Antiqua" w:hAnsi="Book Antiqua" w:cs="Book Antiqua"/>
          <w:color w:val="000000"/>
        </w:rPr>
        <w:t xml:space="preserve"> N, </w:t>
      </w:r>
      <w:proofErr w:type="spellStart"/>
      <w:r w:rsidRPr="00151CDD">
        <w:rPr>
          <w:rFonts w:ascii="Book Antiqua" w:eastAsia="Book Antiqua" w:hAnsi="Book Antiqua" w:cs="Book Antiqua"/>
          <w:color w:val="000000"/>
        </w:rPr>
        <w:t>Kogure</w:t>
      </w:r>
      <w:proofErr w:type="spellEnd"/>
      <w:r w:rsidRPr="00151CDD">
        <w:rPr>
          <w:rFonts w:ascii="Book Antiqua" w:eastAsia="Book Antiqua" w:hAnsi="Book Antiqua" w:cs="Book Antiqua"/>
          <w:color w:val="000000"/>
        </w:rPr>
        <w:t xml:space="preserve"> H, Sasaki T, Matsubara S, Yamamoto N, Hirano K, </w:t>
      </w:r>
      <w:proofErr w:type="spellStart"/>
      <w:r w:rsidRPr="00151CDD">
        <w:rPr>
          <w:rFonts w:ascii="Book Antiqua" w:eastAsia="Book Antiqua" w:hAnsi="Book Antiqua" w:cs="Book Antiqua"/>
          <w:color w:val="000000"/>
        </w:rPr>
        <w:t>Tsujino</w:t>
      </w:r>
      <w:proofErr w:type="spellEnd"/>
      <w:r w:rsidRPr="00151CDD">
        <w:rPr>
          <w:rFonts w:ascii="Book Antiqua" w:eastAsia="Book Antiqua" w:hAnsi="Book Antiqua" w:cs="Book Antiqua"/>
          <w:color w:val="000000"/>
        </w:rPr>
        <w:t xml:space="preserve"> T, Toda N, Tada M, </w:t>
      </w:r>
      <w:proofErr w:type="spellStart"/>
      <w:r w:rsidRPr="00151CDD">
        <w:rPr>
          <w:rFonts w:ascii="Book Antiqua" w:eastAsia="Book Antiqua" w:hAnsi="Book Antiqua" w:cs="Book Antiqua"/>
          <w:color w:val="000000"/>
        </w:rPr>
        <w:t>Omata</w:t>
      </w:r>
      <w:proofErr w:type="spellEnd"/>
      <w:r w:rsidRPr="00151CDD">
        <w:rPr>
          <w:rFonts w:ascii="Book Antiqua" w:eastAsia="Book Antiqua" w:hAnsi="Book Antiqua" w:cs="Book Antiqua"/>
          <w:color w:val="000000"/>
        </w:rPr>
        <w:t xml:space="preserve"> M, Koike K. </w:t>
      </w:r>
      <w:r w:rsidRPr="00151CDD">
        <w:rPr>
          <w:rFonts w:ascii="Book Antiqua" w:eastAsia="Book Antiqua" w:hAnsi="Book Antiqua" w:cs="Book Antiqua"/>
          <w:color w:val="000000"/>
        </w:rPr>
        <w:lastRenderedPageBreak/>
        <w:t xml:space="preserve">Efficacy and safety of covered self-expandable metal stents for management of distal malignant biliary obstruction due to lymph node metastases. </w:t>
      </w:r>
      <w:r w:rsidRPr="00151CDD">
        <w:rPr>
          <w:rFonts w:ascii="Book Antiqua" w:eastAsia="Book Antiqua" w:hAnsi="Book Antiqua" w:cs="Book Antiqua"/>
          <w:i/>
          <w:iCs/>
          <w:color w:val="000000"/>
        </w:rPr>
        <w:t xml:space="preserve">Surg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2011; </w:t>
      </w:r>
      <w:r w:rsidRPr="00151CDD">
        <w:rPr>
          <w:rFonts w:ascii="Book Antiqua" w:eastAsia="Book Antiqua" w:hAnsi="Book Antiqua" w:cs="Book Antiqua"/>
          <w:b/>
          <w:bCs/>
          <w:color w:val="000000"/>
        </w:rPr>
        <w:t>25</w:t>
      </w:r>
      <w:r w:rsidRPr="00151CDD">
        <w:rPr>
          <w:rFonts w:ascii="Book Antiqua" w:eastAsia="Book Antiqua" w:hAnsi="Book Antiqua" w:cs="Book Antiqua"/>
          <w:color w:val="000000"/>
        </w:rPr>
        <w:t>: 3094-3100 [PMID: 21487869 DOI: 10.1007/s00464-011-1675-4]</w:t>
      </w:r>
    </w:p>
    <w:p w14:paraId="67407F4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231 </w:t>
      </w:r>
      <w:r w:rsidRPr="00151CDD">
        <w:rPr>
          <w:rFonts w:ascii="Book Antiqua" w:eastAsia="Book Antiqua" w:hAnsi="Book Antiqua" w:cs="Book Antiqua"/>
          <w:b/>
          <w:bCs/>
          <w:color w:val="000000"/>
        </w:rPr>
        <w:t>Okamoto T</w:t>
      </w:r>
      <w:r w:rsidRPr="00151CDD">
        <w:rPr>
          <w:rFonts w:ascii="Book Antiqua" w:eastAsia="Book Antiqua" w:hAnsi="Book Antiqua" w:cs="Book Antiqua"/>
          <w:color w:val="000000"/>
        </w:rPr>
        <w:t xml:space="preserve">, Yanagisawa S, Fujioka S, </w:t>
      </w:r>
      <w:proofErr w:type="spellStart"/>
      <w:r w:rsidRPr="00151CDD">
        <w:rPr>
          <w:rFonts w:ascii="Book Antiqua" w:eastAsia="Book Antiqua" w:hAnsi="Book Antiqua" w:cs="Book Antiqua"/>
          <w:color w:val="000000"/>
        </w:rPr>
        <w:t>Gocho</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Yanaga</w:t>
      </w:r>
      <w:proofErr w:type="spellEnd"/>
      <w:r w:rsidRPr="00151CDD">
        <w:rPr>
          <w:rFonts w:ascii="Book Antiqua" w:eastAsia="Book Antiqua" w:hAnsi="Book Antiqua" w:cs="Book Antiqua"/>
          <w:color w:val="000000"/>
        </w:rPr>
        <w:t xml:space="preserve"> K, Kakutani H, Tajiri H. Is metallic stenting worthwhile for biliary obstruction due to lymph node metastases? </w:t>
      </w:r>
      <w:r w:rsidRPr="00151CDD">
        <w:rPr>
          <w:rFonts w:ascii="Book Antiqua" w:eastAsia="Book Antiqua" w:hAnsi="Book Antiqua" w:cs="Book Antiqua"/>
          <w:i/>
          <w:iCs/>
          <w:color w:val="000000"/>
        </w:rPr>
        <w:t>J Surg Oncol</w:t>
      </w:r>
      <w:r w:rsidRPr="00151CDD">
        <w:rPr>
          <w:rFonts w:ascii="Book Antiqua" w:eastAsia="Book Antiqua" w:hAnsi="Book Antiqua" w:cs="Book Antiqua"/>
          <w:color w:val="000000"/>
        </w:rPr>
        <w:t xml:space="preserve"> 2006; </w:t>
      </w:r>
      <w:r w:rsidRPr="00151CDD">
        <w:rPr>
          <w:rFonts w:ascii="Book Antiqua" w:eastAsia="Book Antiqua" w:hAnsi="Book Antiqua" w:cs="Book Antiqua"/>
          <w:b/>
          <w:bCs/>
          <w:color w:val="000000"/>
        </w:rPr>
        <w:t>94</w:t>
      </w:r>
      <w:r w:rsidRPr="00151CDD">
        <w:rPr>
          <w:rFonts w:ascii="Book Antiqua" w:eastAsia="Book Antiqua" w:hAnsi="Book Antiqua" w:cs="Book Antiqua"/>
          <w:color w:val="000000"/>
        </w:rPr>
        <w:t>: 614-618 [PMID: 17048236 DOI: 10.1002/jso.20614]</w:t>
      </w:r>
    </w:p>
    <w:p w14:paraId="3060CDB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232 </w:t>
      </w:r>
      <w:proofErr w:type="spellStart"/>
      <w:r w:rsidRPr="00151CDD">
        <w:rPr>
          <w:rFonts w:ascii="Book Antiqua" w:eastAsia="Book Antiqua" w:hAnsi="Book Antiqua" w:cs="Book Antiqua"/>
          <w:b/>
          <w:bCs/>
          <w:color w:val="000000"/>
        </w:rPr>
        <w:t>Ashat</w:t>
      </w:r>
      <w:proofErr w:type="spellEnd"/>
      <w:r w:rsidRPr="00151CDD">
        <w:rPr>
          <w:rFonts w:ascii="Book Antiqua" w:eastAsia="Book Antiqua" w:hAnsi="Book Antiqua" w:cs="Book Antiqua"/>
          <w:b/>
          <w:bCs/>
          <w:color w:val="000000"/>
        </w:rPr>
        <w:t xml:space="preserve"> M</w:t>
      </w:r>
      <w:r w:rsidRPr="00151CDD">
        <w:rPr>
          <w:rFonts w:ascii="Book Antiqua" w:eastAsia="Book Antiqua" w:hAnsi="Book Antiqua" w:cs="Book Antiqua"/>
          <w:color w:val="000000"/>
        </w:rPr>
        <w:t xml:space="preserve">, Arora S, </w:t>
      </w:r>
      <w:proofErr w:type="spellStart"/>
      <w:r w:rsidRPr="00151CDD">
        <w:rPr>
          <w:rFonts w:ascii="Book Antiqua" w:eastAsia="Book Antiqua" w:hAnsi="Book Antiqua" w:cs="Book Antiqua"/>
          <w:color w:val="000000"/>
        </w:rPr>
        <w:t>Klair</w:t>
      </w:r>
      <w:proofErr w:type="spellEnd"/>
      <w:r w:rsidRPr="00151CDD">
        <w:rPr>
          <w:rFonts w:ascii="Book Antiqua" w:eastAsia="Book Antiqua" w:hAnsi="Book Antiqua" w:cs="Book Antiqua"/>
          <w:color w:val="000000"/>
        </w:rPr>
        <w:t xml:space="preserve"> JS, Childs CA, Murali AR, </w:t>
      </w:r>
      <w:proofErr w:type="spellStart"/>
      <w:r w:rsidRPr="00151CDD">
        <w:rPr>
          <w:rFonts w:ascii="Book Antiqua" w:eastAsia="Book Antiqua" w:hAnsi="Book Antiqua" w:cs="Book Antiqua"/>
          <w:color w:val="000000"/>
        </w:rPr>
        <w:t>Johlin</w:t>
      </w:r>
      <w:proofErr w:type="spellEnd"/>
      <w:r w:rsidRPr="00151CDD">
        <w:rPr>
          <w:rFonts w:ascii="Book Antiqua" w:eastAsia="Book Antiqua" w:hAnsi="Book Antiqua" w:cs="Book Antiqua"/>
          <w:color w:val="000000"/>
        </w:rPr>
        <w:t xml:space="preserve"> FC. Bilateral </w:t>
      </w:r>
      <w:r w:rsidRPr="00151CDD">
        <w:rPr>
          <w:rFonts w:ascii="Book Antiqua" w:eastAsia="Book Antiqua" w:hAnsi="Book Antiqua" w:cs="Book Antiqua"/>
          <w:i/>
          <w:iCs/>
          <w:color w:val="000000"/>
        </w:rPr>
        <w:t>vs</w:t>
      </w:r>
      <w:r w:rsidRPr="00151CDD">
        <w:rPr>
          <w:rFonts w:ascii="Book Antiqua" w:eastAsia="Book Antiqua" w:hAnsi="Book Antiqua" w:cs="Book Antiqua"/>
          <w:color w:val="000000"/>
        </w:rPr>
        <w:t xml:space="preserve"> unilateral placement of metal stents for inoperable high-grade hilar biliary strictures: A systemic review and meta-analysis. </w:t>
      </w:r>
      <w:r w:rsidRPr="00151CDD">
        <w:rPr>
          <w:rFonts w:ascii="Book Antiqua" w:eastAsia="Book Antiqua" w:hAnsi="Book Antiqua" w:cs="Book Antiqua"/>
          <w:i/>
          <w:iCs/>
          <w:color w:val="000000"/>
        </w:rPr>
        <w:t>World J Gastroenterol</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25</w:t>
      </w:r>
      <w:r w:rsidRPr="00151CDD">
        <w:rPr>
          <w:rFonts w:ascii="Book Antiqua" w:eastAsia="Book Antiqua" w:hAnsi="Book Antiqua" w:cs="Book Antiqua"/>
          <w:color w:val="000000"/>
        </w:rPr>
        <w:t>: 5210-5219 [PMID: 31558868 DOI: 10.3748/wjg.v25.i34.5210]</w:t>
      </w:r>
    </w:p>
    <w:p w14:paraId="0CBFF0E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233 </w:t>
      </w:r>
      <w:r w:rsidRPr="00151CDD">
        <w:rPr>
          <w:rFonts w:ascii="Book Antiqua" w:eastAsia="Book Antiqua" w:hAnsi="Book Antiqua" w:cs="Book Antiqua"/>
          <w:b/>
          <w:bCs/>
          <w:color w:val="000000"/>
        </w:rPr>
        <w:t>Murakami Y</w:t>
      </w:r>
      <w:r w:rsidRPr="00151CDD">
        <w:rPr>
          <w:rFonts w:ascii="Book Antiqua" w:eastAsia="Book Antiqua" w:hAnsi="Book Antiqua" w:cs="Book Antiqua"/>
          <w:color w:val="000000"/>
        </w:rPr>
        <w:t xml:space="preserve">, Shimura T, Okada R, </w:t>
      </w:r>
      <w:proofErr w:type="spellStart"/>
      <w:r w:rsidRPr="00151CDD">
        <w:rPr>
          <w:rFonts w:ascii="Book Antiqua" w:eastAsia="Book Antiqua" w:hAnsi="Book Antiqua" w:cs="Book Antiqua"/>
          <w:color w:val="000000"/>
        </w:rPr>
        <w:t>Kofunato</w:t>
      </w:r>
      <w:proofErr w:type="spellEnd"/>
      <w:r w:rsidRPr="00151CDD">
        <w:rPr>
          <w:rFonts w:ascii="Book Antiqua" w:eastAsia="Book Antiqua" w:hAnsi="Book Antiqua" w:cs="Book Antiqua"/>
          <w:color w:val="000000"/>
        </w:rPr>
        <w:t xml:space="preserve"> Y, </w:t>
      </w:r>
      <w:proofErr w:type="spellStart"/>
      <w:r w:rsidRPr="00151CDD">
        <w:rPr>
          <w:rFonts w:ascii="Book Antiqua" w:eastAsia="Book Antiqua" w:hAnsi="Book Antiqua" w:cs="Book Antiqua"/>
          <w:color w:val="000000"/>
        </w:rPr>
        <w:t>Ishigame</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Yashima</w:t>
      </w:r>
      <w:proofErr w:type="spellEnd"/>
      <w:r w:rsidRPr="00151CDD">
        <w:rPr>
          <w:rFonts w:ascii="Book Antiqua" w:eastAsia="Book Antiqua" w:hAnsi="Book Antiqua" w:cs="Book Antiqua"/>
          <w:color w:val="000000"/>
        </w:rPr>
        <w:t xml:space="preserve"> R, Nakano K, Suzuki S, </w:t>
      </w:r>
      <w:proofErr w:type="spellStart"/>
      <w:r w:rsidRPr="00151CDD">
        <w:rPr>
          <w:rFonts w:ascii="Book Antiqua" w:eastAsia="Book Antiqua" w:hAnsi="Book Antiqua" w:cs="Book Antiqua"/>
          <w:color w:val="000000"/>
        </w:rPr>
        <w:t>Takenoshita</w:t>
      </w:r>
      <w:proofErr w:type="spellEnd"/>
      <w:r w:rsidRPr="00151CDD">
        <w:rPr>
          <w:rFonts w:ascii="Book Antiqua" w:eastAsia="Book Antiqua" w:hAnsi="Book Antiqua" w:cs="Book Antiqua"/>
          <w:color w:val="000000"/>
        </w:rPr>
        <w:t xml:space="preserve"> S. Pancreatic metastasis of papillary thyroid carcinoma preoperatively diagnosed by endoscopic ultrasound-guided fine-needle aspiration biopsy: a case report with review of literatures. </w:t>
      </w:r>
      <w:r w:rsidRPr="00151CDD">
        <w:rPr>
          <w:rFonts w:ascii="Book Antiqua" w:eastAsia="Book Antiqua" w:hAnsi="Book Antiqua" w:cs="Book Antiqua"/>
          <w:i/>
          <w:iCs/>
          <w:color w:val="000000"/>
        </w:rPr>
        <w:t>Clin J Gastroenterol</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11</w:t>
      </w:r>
      <w:r w:rsidRPr="00151CDD">
        <w:rPr>
          <w:rFonts w:ascii="Book Antiqua" w:eastAsia="Book Antiqua" w:hAnsi="Book Antiqua" w:cs="Book Antiqua"/>
          <w:color w:val="000000"/>
        </w:rPr>
        <w:t>: 521-529 [PMID: 29948817 DOI: 10.1007/s12328-018-0875-z]</w:t>
      </w:r>
    </w:p>
    <w:p w14:paraId="3A8942C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234 </w:t>
      </w:r>
      <w:proofErr w:type="spellStart"/>
      <w:r w:rsidRPr="00151CDD">
        <w:rPr>
          <w:rFonts w:ascii="Book Antiqua" w:eastAsia="Book Antiqua" w:hAnsi="Book Antiqua" w:cs="Book Antiqua"/>
          <w:b/>
          <w:bCs/>
          <w:color w:val="000000"/>
        </w:rPr>
        <w:t>Tramontin</w:t>
      </w:r>
      <w:proofErr w:type="spellEnd"/>
      <w:r w:rsidRPr="00151CDD">
        <w:rPr>
          <w:rFonts w:ascii="Book Antiqua" w:eastAsia="Book Antiqua" w:hAnsi="Book Antiqua" w:cs="Book Antiqua"/>
          <w:b/>
          <w:bCs/>
          <w:color w:val="000000"/>
        </w:rPr>
        <w:t xml:space="preserve"> MY</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Faria</w:t>
      </w:r>
      <w:proofErr w:type="spellEnd"/>
      <w:r w:rsidRPr="00151CDD">
        <w:rPr>
          <w:rFonts w:ascii="Book Antiqua" w:eastAsia="Book Antiqua" w:hAnsi="Book Antiqua" w:cs="Book Antiqua"/>
          <w:color w:val="000000"/>
        </w:rPr>
        <w:t xml:space="preserve"> PAS, Nascimento CMD, Barbosa CA, Barros MFRP, Barros ARG, Carvalho RC, Castro Neto AKP, Andrade FA, </w:t>
      </w:r>
      <w:proofErr w:type="spellStart"/>
      <w:r w:rsidRPr="00151CDD">
        <w:rPr>
          <w:rFonts w:ascii="Book Antiqua" w:eastAsia="Book Antiqua" w:hAnsi="Book Antiqua" w:cs="Book Antiqua"/>
          <w:color w:val="000000"/>
        </w:rPr>
        <w:t>Corbo</w:t>
      </w:r>
      <w:proofErr w:type="spellEnd"/>
      <w:r w:rsidRPr="00151CDD">
        <w:rPr>
          <w:rFonts w:ascii="Book Antiqua" w:eastAsia="Book Antiqua" w:hAnsi="Book Antiqua" w:cs="Book Antiqua"/>
          <w:color w:val="000000"/>
        </w:rPr>
        <w:t xml:space="preserve"> R, </w:t>
      </w:r>
      <w:proofErr w:type="spellStart"/>
      <w:r w:rsidRPr="00151CDD">
        <w:rPr>
          <w:rFonts w:ascii="Book Antiqua" w:eastAsia="Book Antiqua" w:hAnsi="Book Antiqua" w:cs="Book Antiqua"/>
          <w:color w:val="000000"/>
        </w:rPr>
        <w:t>Vaisman</w:t>
      </w:r>
      <w:proofErr w:type="spellEnd"/>
      <w:r w:rsidRPr="00151CDD">
        <w:rPr>
          <w:rFonts w:ascii="Book Antiqua" w:eastAsia="Book Antiqua" w:hAnsi="Book Antiqua" w:cs="Book Antiqua"/>
          <w:color w:val="000000"/>
        </w:rPr>
        <w:t xml:space="preserve"> F, </w:t>
      </w:r>
      <w:proofErr w:type="spellStart"/>
      <w:r w:rsidRPr="00151CDD">
        <w:rPr>
          <w:rFonts w:ascii="Book Antiqua" w:eastAsia="Book Antiqua" w:hAnsi="Book Antiqua" w:cs="Book Antiqua"/>
          <w:color w:val="000000"/>
        </w:rPr>
        <w:t>Bulzico</w:t>
      </w:r>
      <w:proofErr w:type="spellEnd"/>
      <w:r w:rsidRPr="00151CDD">
        <w:rPr>
          <w:rFonts w:ascii="Book Antiqua" w:eastAsia="Book Antiqua" w:hAnsi="Book Antiqua" w:cs="Book Antiqua"/>
          <w:color w:val="000000"/>
        </w:rPr>
        <w:t xml:space="preserve"> D. Cholestatic syndrome as initial manifestation of pancreatic metastasis of papillary thyroid carcinoma: case report and review. </w:t>
      </w:r>
      <w:r w:rsidRPr="00151CDD">
        <w:rPr>
          <w:rFonts w:ascii="Book Antiqua" w:eastAsia="Book Antiqua" w:hAnsi="Book Antiqua" w:cs="Book Antiqua"/>
          <w:i/>
          <w:iCs/>
          <w:color w:val="000000"/>
        </w:rPr>
        <w:t xml:space="preserve">Arch Endocrinol </w:t>
      </w:r>
      <w:proofErr w:type="spellStart"/>
      <w:r w:rsidRPr="00151CDD">
        <w:rPr>
          <w:rFonts w:ascii="Book Antiqua" w:eastAsia="Book Antiqua" w:hAnsi="Book Antiqua" w:cs="Book Antiqua"/>
          <w:i/>
          <w:iCs/>
          <w:color w:val="000000"/>
        </w:rPr>
        <w:t>Metab</w:t>
      </w:r>
      <w:proofErr w:type="spellEnd"/>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64</w:t>
      </w:r>
      <w:r w:rsidRPr="00151CDD">
        <w:rPr>
          <w:rFonts w:ascii="Book Antiqua" w:eastAsia="Book Antiqua" w:hAnsi="Book Antiqua" w:cs="Book Antiqua"/>
          <w:color w:val="000000"/>
        </w:rPr>
        <w:t>: 179-184 [PMID: 32236313 DOI: 10.20945/2359-3997000000215]</w:t>
      </w:r>
    </w:p>
    <w:p w14:paraId="3ED2BD7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235 </w:t>
      </w:r>
      <w:proofErr w:type="spellStart"/>
      <w:r w:rsidRPr="00151CDD">
        <w:rPr>
          <w:rFonts w:ascii="Book Antiqua" w:eastAsia="Book Antiqua" w:hAnsi="Book Antiqua" w:cs="Book Antiqua"/>
          <w:b/>
          <w:bCs/>
          <w:color w:val="000000"/>
        </w:rPr>
        <w:t>Paspala</w:t>
      </w:r>
      <w:proofErr w:type="spellEnd"/>
      <w:r w:rsidRPr="00151CDD">
        <w:rPr>
          <w:rFonts w:ascii="Book Antiqua" w:eastAsia="Book Antiqua" w:hAnsi="Book Antiqua" w:cs="Book Antiqua"/>
          <w:b/>
          <w:bCs/>
          <w:color w:val="000000"/>
        </w:rPr>
        <w:t xml:space="preserve"> A</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Kostakis</w:t>
      </w:r>
      <w:proofErr w:type="spellEnd"/>
      <w:r w:rsidRPr="00151CDD">
        <w:rPr>
          <w:rFonts w:ascii="Book Antiqua" w:eastAsia="Book Antiqua" w:hAnsi="Book Antiqua" w:cs="Book Antiqua"/>
          <w:color w:val="000000"/>
        </w:rPr>
        <w:t xml:space="preserve"> ID, </w:t>
      </w:r>
      <w:proofErr w:type="spellStart"/>
      <w:r w:rsidRPr="00151CDD">
        <w:rPr>
          <w:rFonts w:ascii="Book Antiqua" w:eastAsia="Book Antiqua" w:hAnsi="Book Antiqua" w:cs="Book Antiqua"/>
          <w:color w:val="000000"/>
        </w:rPr>
        <w:t>Gaitanidis</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Prodromidou</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Schizas</w:t>
      </w:r>
      <w:proofErr w:type="spellEnd"/>
      <w:r w:rsidRPr="00151CDD">
        <w:rPr>
          <w:rFonts w:ascii="Book Antiqua" w:eastAsia="Book Antiqua" w:hAnsi="Book Antiqua" w:cs="Book Antiqua"/>
          <w:color w:val="000000"/>
        </w:rPr>
        <w:t xml:space="preserve"> D, </w:t>
      </w:r>
      <w:proofErr w:type="spellStart"/>
      <w:r w:rsidRPr="00151CDD">
        <w:rPr>
          <w:rFonts w:ascii="Book Antiqua" w:eastAsia="Book Antiqua" w:hAnsi="Book Antiqua" w:cs="Book Antiqua"/>
          <w:color w:val="000000"/>
        </w:rPr>
        <w:t>Machairas</w:t>
      </w:r>
      <w:proofErr w:type="spellEnd"/>
      <w:r w:rsidRPr="00151CDD">
        <w:rPr>
          <w:rFonts w:ascii="Book Antiqua" w:eastAsia="Book Antiqua" w:hAnsi="Book Antiqua" w:cs="Book Antiqua"/>
          <w:color w:val="000000"/>
        </w:rPr>
        <w:t xml:space="preserve"> N. Long-Term Outcomes After Hepatic and Pancreatic Resections for Metastases from Thyroid Cancer: a Systematic Review of the Literature. </w:t>
      </w:r>
      <w:r w:rsidRPr="00151CDD">
        <w:rPr>
          <w:rFonts w:ascii="Book Antiqua" w:eastAsia="Book Antiqua" w:hAnsi="Book Antiqua" w:cs="Book Antiqua"/>
          <w:i/>
          <w:iCs/>
          <w:color w:val="000000"/>
        </w:rPr>
        <w:t xml:space="preserve">J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Cancer</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50</w:t>
      </w:r>
      <w:r w:rsidRPr="00151CDD">
        <w:rPr>
          <w:rFonts w:ascii="Book Antiqua" w:eastAsia="Book Antiqua" w:hAnsi="Book Antiqua" w:cs="Book Antiqua"/>
          <w:color w:val="000000"/>
        </w:rPr>
        <w:t>: 9-15 [PMID: 30618003 DOI: 10.1007/s12029-018-00196-4]</w:t>
      </w:r>
    </w:p>
    <w:p w14:paraId="35BBE99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236 </w:t>
      </w:r>
      <w:proofErr w:type="spellStart"/>
      <w:r w:rsidRPr="00151CDD">
        <w:rPr>
          <w:rFonts w:ascii="Book Antiqua" w:eastAsia="Book Antiqua" w:hAnsi="Book Antiqua" w:cs="Book Antiqua"/>
          <w:b/>
          <w:bCs/>
          <w:color w:val="000000"/>
        </w:rPr>
        <w:t>Cormio</w:t>
      </w:r>
      <w:proofErr w:type="spellEnd"/>
      <w:r w:rsidRPr="00151CDD">
        <w:rPr>
          <w:rFonts w:ascii="Book Antiqua" w:eastAsia="Book Antiqua" w:hAnsi="Book Antiqua" w:cs="Book Antiqua"/>
          <w:b/>
          <w:bCs/>
          <w:color w:val="000000"/>
        </w:rPr>
        <w:t xml:space="preserve"> G</w:t>
      </w:r>
      <w:r w:rsidRPr="00151CDD">
        <w:rPr>
          <w:rFonts w:ascii="Book Antiqua" w:eastAsia="Book Antiqua" w:hAnsi="Book Antiqua" w:cs="Book Antiqua"/>
          <w:color w:val="000000"/>
        </w:rPr>
        <w:t xml:space="preserve">, Rossi C, </w:t>
      </w:r>
      <w:proofErr w:type="spellStart"/>
      <w:r w:rsidRPr="00151CDD">
        <w:rPr>
          <w:rFonts w:ascii="Book Antiqua" w:eastAsia="Book Antiqua" w:hAnsi="Book Antiqua" w:cs="Book Antiqua"/>
          <w:color w:val="000000"/>
        </w:rPr>
        <w:t>Cazzolla</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Resta</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Loverro</w:t>
      </w:r>
      <w:proofErr w:type="spellEnd"/>
      <w:r w:rsidRPr="00151CDD">
        <w:rPr>
          <w:rFonts w:ascii="Book Antiqua" w:eastAsia="Book Antiqua" w:hAnsi="Book Antiqua" w:cs="Book Antiqua"/>
          <w:color w:val="000000"/>
        </w:rPr>
        <w:t xml:space="preserve"> G, Greco P, </w:t>
      </w:r>
      <w:proofErr w:type="spellStart"/>
      <w:r w:rsidRPr="00151CDD">
        <w:rPr>
          <w:rFonts w:ascii="Book Antiqua" w:eastAsia="Book Antiqua" w:hAnsi="Book Antiqua" w:cs="Book Antiqua"/>
          <w:color w:val="000000"/>
        </w:rPr>
        <w:t>Selvaggi</w:t>
      </w:r>
      <w:proofErr w:type="spellEnd"/>
      <w:r w:rsidRPr="00151CDD">
        <w:rPr>
          <w:rFonts w:ascii="Book Antiqua" w:eastAsia="Book Antiqua" w:hAnsi="Book Antiqua" w:cs="Book Antiqua"/>
          <w:color w:val="000000"/>
        </w:rPr>
        <w:t xml:space="preserve"> L. Distant metastases in ovarian carcinoma. </w:t>
      </w:r>
      <w:r w:rsidRPr="00151CDD">
        <w:rPr>
          <w:rFonts w:ascii="Book Antiqua" w:eastAsia="Book Antiqua" w:hAnsi="Book Antiqua" w:cs="Book Antiqua"/>
          <w:i/>
          <w:iCs/>
          <w:color w:val="000000"/>
        </w:rPr>
        <w:t xml:space="preserve">Int J </w:t>
      </w:r>
      <w:proofErr w:type="spellStart"/>
      <w:r w:rsidRPr="00151CDD">
        <w:rPr>
          <w:rFonts w:ascii="Book Antiqua" w:eastAsia="Book Antiqua" w:hAnsi="Book Antiqua" w:cs="Book Antiqua"/>
          <w:i/>
          <w:iCs/>
          <w:color w:val="000000"/>
        </w:rPr>
        <w:t>Gynecol</w:t>
      </w:r>
      <w:proofErr w:type="spellEnd"/>
      <w:r w:rsidRPr="00151CDD">
        <w:rPr>
          <w:rFonts w:ascii="Book Antiqua" w:eastAsia="Book Antiqua" w:hAnsi="Book Antiqua" w:cs="Book Antiqua"/>
          <w:i/>
          <w:iCs/>
          <w:color w:val="000000"/>
        </w:rPr>
        <w:t xml:space="preserve"> Cancer</w:t>
      </w:r>
      <w:r w:rsidRPr="00151CDD">
        <w:rPr>
          <w:rFonts w:ascii="Book Antiqua" w:eastAsia="Book Antiqua" w:hAnsi="Book Antiqua" w:cs="Book Antiqua"/>
          <w:color w:val="000000"/>
        </w:rPr>
        <w:t xml:space="preserve"> 2003; </w:t>
      </w:r>
      <w:r w:rsidRPr="00151CDD">
        <w:rPr>
          <w:rFonts w:ascii="Book Antiqua" w:eastAsia="Book Antiqua" w:hAnsi="Book Antiqua" w:cs="Book Antiqua"/>
          <w:b/>
          <w:bCs/>
          <w:color w:val="000000"/>
        </w:rPr>
        <w:t>13</w:t>
      </w:r>
      <w:r w:rsidRPr="00151CDD">
        <w:rPr>
          <w:rFonts w:ascii="Book Antiqua" w:eastAsia="Book Antiqua" w:hAnsi="Book Antiqua" w:cs="Book Antiqua"/>
          <w:color w:val="000000"/>
        </w:rPr>
        <w:t>: 125-129 [PMID: 12657111 DOI: 10.1046/j.1525-1438.2003.13054.x]</w:t>
      </w:r>
    </w:p>
    <w:p w14:paraId="04FCC11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237 </w:t>
      </w:r>
      <w:r w:rsidRPr="00151CDD">
        <w:rPr>
          <w:rFonts w:ascii="Book Antiqua" w:eastAsia="Book Antiqua" w:hAnsi="Book Antiqua" w:cs="Book Antiqua"/>
          <w:b/>
          <w:bCs/>
          <w:color w:val="000000"/>
        </w:rPr>
        <w:t>Chan S</w:t>
      </w:r>
      <w:r w:rsidRPr="00151CDD">
        <w:rPr>
          <w:rFonts w:ascii="Book Antiqua" w:eastAsia="Book Antiqua" w:hAnsi="Book Antiqua" w:cs="Book Antiqua"/>
          <w:color w:val="000000"/>
        </w:rPr>
        <w:t xml:space="preserve">, Wassef W. Endoscopic Ultrasound-Guided Fine-Needle Aspiration for Diagnosis of Pancreatic Metastases Secondary to Ovarian Carcinoma. </w:t>
      </w:r>
      <w:r w:rsidRPr="00151CDD">
        <w:rPr>
          <w:rFonts w:ascii="Book Antiqua" w:eastAsia="Book Antiqua" w:hAnsi="Book Antiqua" w:cs="Book Antiqua"/>
          <w:i/>
          <w:iCs/>
          <w:color w:val="000000"/>
        </w:rPr>
        <w:t>ACG Case Rep J</w:t>
      </w:r>
      <w:r w:rsidRPr="00151CDD">
        <w:rPr>
          <w:rFonts w:ascii="Book Antiqua" w:eastAsia="Book Antiqua" w:hAnsi="Book Antiqua" w:cs="Book Antiqua"/>
          <w:color w:val="000000"/>
        </w:rPr>
        <w:t xml:space="preserve"> 2021; </w:t>
      </w:r>
      <w:r w:rsidRPr="00151CDD">
        <w:rPr>
          <w:rFonts w:ascii="Book Antiqua" w:eastAsia="Book Antiqua" w:hAnsi="Book Antiqua" w:cs="Book Antiqua"/>
          <w:b/>
          <w:bCs/>
          <w:color w:val="000000"/>
        </w:rPr>
        <w:t>8</w:t>
      </w:r>
      <w:r w:rsidRPr="00151CDD">
        <w:rPr>
          <w:rFonts w:ascii="Book Antiqua" w:eastAsia="Book Antiqua" w:hAnsi="Book Antiqua" w:cs="Book Antiqua"/>
          <w:color w:val="000000"/>
        </w:rPr>
        <w:t>: e00544 [PMID: 33654704 DOI: 10.14309/crj.0000000000000544]</w:t>
      </w:r>
    </w:p>
    <w:p w14:paraId="6F8744A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238 </w:t>
      </w:r>
      <w:r w:rsidRPr="00151CDD">
        <w:rPr>
          <w:rFonts w:ascii="Book Antiqua" w:eastAsia="Book Antiqua" w:hAnsi="Book Antiqua" w:cs="Book Antiqua"/>
          <w:b/>
          <w:bCs/>
          <w:color w:val="000000"/>
        </w:rPr>
        <w:t>Golan T</w:t>
      </w:r>
      <w:r w:rsidRPr="00151CDD">
        <w:rPr>
          <w:rFonts w:ascii="Book Antiqua" w:eastAsia="Book Antiqua" w:hAnsi="Book Antiqua" w:cs="Book Antiqua"/>
          <w:color w:val="000000"/>
        </w:rPr>
        <w:t xml:space="preserve">, Hammel P, Reni M, Van </w:t>
      </w:r>
      <w:proofErr w:type="spellStart"/>
      <w:r w:rsidRPr="00151CDD">
        <w:rPr>
          <w:rFonts w:ascii="Book Antiqua" w:eastAsia="Book Antiqua" w:hAnsi="Book Antiqua" w:cs="Book Antiqua"/>
          <w:color w:val="000000"/>
        </w:rPr>
        <w:t>Cutsem</w:t>
      </w:r>
      <w:proofErr w:type="spellEnd"/>
      <w:r w:rsidRPr="00151CDD">
        <w:rPr>
          <w:rFonts w:ascii="Book Antiqua" w:eastAsia="Book Antiqua" w:hAnsi="Book Antiqua" w:cs="Book Antiqua"/>
          <w:color w:val="000000"/>
        </w:rPr>
        <w:t xml:space="preserve"> E, </w:t>
      </w:r>
      <w:proofErr w:type="spellStart"/>
      <w:r w:rsidRPr="00151CDD">
        <w:rPr>
          <w:rFonts w:ascii="Book Antiqua" w:eastAsia="Book Antiqua" w:hAnsi="Book Antiqua" w:cs="Book Antiqua"/>
          <w:color w:val="000000"/>
        </w:rPr>
        <w:t>Macarulla</w:t>
      </w:r>
      <w:proofErr w:type="spellEnd"/>
      <w:r w:rsidRPr="00151CDD">
        <w:rPr>
          <w:rFonts w:ascii="Book Antiqua" w:eastAsia="Book Antiqua" w:hAnsi="Book Antiqua" w:cs="Book Antiqua"/>
          <w:color w:val="000000"/>
        </w:rPr>
        <w:t xml:space="preserve"> T, Hall MJ, Park JO, </w:t>
      </w:r>
      <w:proofErr w:type="spellStart"/>
      <w:r w:rsidRPr="00151CDD">
        <w:rPr>
          <w:rFonts w:ascii="Book Antiqua" w:eastAsia="Book Antiqua" w:hAnsi="Book Antiqua" w:cs="Book Antiqua"/>
          <w:color w:val="000000"/>
        </w:rPr>
        <w:t>Hochhauser</w:t>
      </w:r>
      <w:proofErr w:type="spellEnd"/>
      <w:r w:rsidRPr="00151CDD">
        <w:rPr>
          <w:rFonts w:ascii="Book Antiqua" w:eastAsia="Book Antiqua" w:hAnsi="Book Antiqua" w:cs="Book Antiqua"/>
          <w:color w:val="000000"/>
        </w:rPr>
        <w:t xml:space="preserve"> D, Arnold D, Oh DY, </w:t>
      </w:r>
      <w:proofErr w:type="spellStart"/>
      <w:r w:rsidRPr="00151CDD">
        <w:rPr>
          <w:rFonts w:ascii="Book Antiqua" w:eastAsia="Book Antiqua" w:hAnsi="Book Antiqua" w:cs="Book Antiqua"/>
          <w:color w:val="000000"/>
        </w:rPr>
        <w:t>Reinacher</w:t>
      </w:r>
      <w:proofErr w:type="spellEnd"/>
      <w:r w:rsidRPr="00151CDD">
        <w:rPr>
          <w:rFonts w:ascii="Book Antiqua" w:eastAsia="Book Antiqua" w:hAnsi="Book Antiqua" w:cs="Book Antiqua"/>
          <w:color w:val="000000"/>
        </w:rPr>
        <w:t xml:space="preserve">-Schick A, Tortora G, </w:t>
      </w:r>
      <w:proofErr w:type="spellStart"/>
      <w:r w:rsidRPr="00151CDD">
        <w:rPr>
          <w:rFonts w:ascii="Book Antiqua" w:eastAsia="Book Antiqua" w:hAnsi="Book Antiqua" w:cs="Book Antiqua"/>
          <w:color w:val="000000"/>
        </w:rPr>
        <w:t>Algül</w:t>
      </w:r>
      <w:proofErr w:type="spellEnd"/>
      <w:r w:rsidRPr="00151CDD">
        <w:rPr>
          <w:rFonts w:ascii="Book Antiqua" w:eastAsia="Book Antiqua" w:hAnsi="Book Antiqua" w:cs="Book Antiqua"/>
          <w:color w:val="000000"/>
        </w:rPr>
        <w:t xml:space="preserve"> H, O'Reilly EM, McGuinness D, Cui KY, </w:t>
      </w:r>
      <w:proofErr w:type="spellStart"/>
      <w:r w:rsidRPr="00151CDD">
        <w:rPr>
          <w:rFonts w:ascii="Book Antiqua" w:eastAsia="Book Antiqua" w:hAnsi="Book Antiqua" w:cs="Book Antiqua"/>
          <w:color w:val="000000"/>
        </w:rPr>
        <w:t>Schlienger</w:t>
      </w:r>
      <w:proofErr w:type="spellEnd"/>
      <w:r w:rsidRPr="00151CDD">
        <w:rPr>
          <w:rFonts w:ascii="Book Antiqua" w:eastAsia="Book Antiqua" w:hAnsi="Book Antiqua" w:cs="Book Antiqua"/>
          <w:color w:val="000000"/>
        </w:rPr>
        <w:t xml:space="preserve"> K, Locker GY, Kindler HL. Maintenance Olaparib for Germline </w:t>
      </w:r>
      <w:r w:rsidRPr="00151CDD">
        <w:rPr>
          <w:rFonts w:ascii="Book Antiqua" w:eastAsia="Book Antiqua" w:hAnsi="Book Antiqua" w:cs="Book Antiqua"/>
          <w:i/>
          <w:iCs/>
          <w:color w:val="000000"/>
        </w:rPr>
        <w:t>BRCA</w:t>
      </w:r>
      <w:r w:rsidRPr="00151CDD">
        <w:rPr>
          <w:rFonts w:ascii="Book Antiqua" w:eastAsia="Book Antiqua" w:hAnsi="Book Antiqua" w:cs="Book Antiqua"/>
          <w:color w:val="000000"/>
        </w:rPr>
        <w:t xml:space="preserve">-Mutated Metastatic Pancreatic Cancer. </w:t>
      </w:r>
      <w:r w:rsidRPr="00151CDD">
        <w:rPr>
          <w:rFonts w:ascii="Book Antiqua" w:eastAsia="Book Antiqua" w:hAnsi="Book Antiqua" w:cs="Book Antiqua"/>
          <w:i/>
          <w:iCs/>
          <w:color w:val="000000"/>
        </w:rPr>
        <w:t xml:space="preserve">N </w:t>
      </w:r>
      <w:proofErr w:type="spellStart"/>
      <w:r w:rsidRPr="00151CDD">
        <w:rPr>
          <w:rFonts w:ascii="Book Antiqua" w:eastAsia="Book Antiqua" w:hAnsi="Book Antiqua" w:cs="Book Antiqua"/>
          <w:i/>
          <w:iCs/>
          <w:color w:val="000000"/>
        </w:rPr>
        <w:t>Engl</w:t>
      </w:r>
      <w:proofErr w:type="spellEnd"/>
      <w:r w:rsidRPr="00151CDD">
        <w:rPr>
          <w:rFonts w:ascii="Book Antiqua" w:eastAsia="Book Antiqua" w:hAnsi="Book Antiqua" w:cs="Book Antiqua"/>
          <w:i/>
          <w:iCs/>
          <w:color w:val="000000"/>
        </w:rPr>
        <w:t xml:space="preserve"> J Med</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381</w:t>
      </w:r>
      <w:r w:rsidRPr="00151CDD">
        <w:rPr>
          <w:rFonts w:ascii="Book Antiqua" w:eastAsia="Book Antiqua" w:hAnsi="Book Antiqua" w:cs="Book Antiqua"/>
          <w:color w:val="000000"/>
        </w:rPr>
        <w:t>: 317-327 [PMID: 31157963 DOI: 10.1056/NEJMoa1903387]</w:t>
      </w:r>
    </w:p>
    <w:p w14:paraId="33626DB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239 </w:t>
      </w:r>
      <w:r w:rsidRPr="00151CDD">
        <w:rPr>
          <w:rFonts w:ascii="Book Antiqua" w:eastAsia="Book Antiqua" w:hAnsi="Book Antiqua" w:cs="Book Antiqua"/>
          <w:b/>
          <w:bCs/>
          <w:color w:val="000000"/>
        </w:rPr>
        <w:t>Rosenblatt M</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Zafaranloo</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Tancer</w:t>
      </w:r>
      <w:proofErr w:type="spellEnd"/>
      <w:r w:rsidRPr="00151CDD">
        <w:rPr>
          <w:rFonts w:ascii="Book Antiqua" w:eastAsia="Book Antiqua" w:hAnsi="Book Antiqua" w:cs="Book Antiqua"/>
          <w:color w:val="000000"/>
        </w:rPr>
        <w:t xml:space="preserve"> ML. Carcinoma of the ovary presenting as obstructive jaundice. </w:t>
      </w:r>
      <w:proofErr w:type="spellStart"/>
      <w:r w:rsidRPr="00151CDD">
        <w:rPr>
          <w:rFonts w:ascii="Book Antiqua" w:eastAsia="Book Antiqua" w:hAnsi="Book Antiqua" w:cs="Book Antiqua"/>
          <w:i/>
          <w:iCs/>
          <w:color w:val="000000"/>
        </w:rPr>
        <w:t>Gynecol</w:t>
      </w:r>
      <w:proofErr w:type="spellEnd"/>
      <w:r w:rsidRPr="00151CDD">
        <w:rPr>
          <w:rFonts w:ascii="Book Antiqua" w:eastAsia="Book Antiqua" w:hAnsi="Book Antiqua" w:cs="Book Antiqua"/>
          <w:i/>
          <w:iCs/>
          <w:color w:val="000000"/>
        </w:rPr>
        <w:t xml:space="preserve"> Oncol</w:t>
      </w:r>
      <w:r w:rsidRPr="00151CDD">
        <w:rPr>
          <w:rFonts w:ascii="Book Antiqua" w:eastAsia="Book Antiqua" w:hAnsi="Book Antiqua" w:cs="Book Antiqua"/>
          <w:color w:val="000000"/>
        </w:rPr>
        <w:t xml:space="preserve"> 1989; </w:t>
      </w:r>
      <w:r w:rsidRPr="00151CDD">
        <w:rPr>
          <w:rFonts w:ascii="Book Antiqua" w:eastAsia="Book Antiqua" w:hAnsi="Book Antiqua" w:cs="Book Antiqua"/>
          <w:b/>
          <w:bCs/>
          <w:color w:val="000000"/>
        </w:rPr>
        <w:t>32</w:t>
      </w:r>
      <w:r w:rsidRPr="00151CDD">
        <w:rPr>
          <w:rFonts w:ascii="Book Antiqua" w:eastAsia="Book Antiqua" w:hAnsi="Book Antiqua" w:cs="Book Antiqua"/>
          <w:color w:val="000000"/>
        </w:rPr>
        <w:t>: 385-389 [PMID: 2920962 DOI: 10.1016/0090-8258(89)90647-1]</w:t>
      </w:r>
    </w:p>
    <w:p w14:paraId="62183A21" w14:textId="473B9D5D"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240 </w:t>
      </w:r>
      <w:r w:rsidRPr="00151CDD">
        <w:rPr>
          <w:rFonts w:ascii="Book Antiqua" w:eastAsia="Book Antiqua" w:hAnsi="Book Antiqua" w:cs="Book Antiqua"/>
          <w:b/>
          <w:bCs/>
          <w:color w:val="000000"/>
        </w:rPr>
        <w:t>Gupta A</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Noba</w:t>
      </w:r>
      <w:proofErr w:type="spellEnd"/>
      <w:r w:rsidRPr="00151CDD">
        <w:rPr>
          <w:rFonts w:ascii="Book Antiqua" w:eastAsia="Book Antiqua" w:hAnsi="Book Antiqua" w:cs="Book Antiqua"/>
          <w:color w:val="000000"/>
        </w:rPr>
        <w:t xml:space="preserve"> AL, Gupta S, Arora VK, Rathi V, Kumar S. Papillary cystadenocarcinoma of ovary presenting as obstructive jaundice: a rare presentation. </w:t>
      </w:r>
      <w:r w:rsidRPr="00151CDD">
        <w:rPr>
          <w:rFonts w:ascii="Book Antiqua" w:eastAsia="Book Antiqua" w:hAnsi="Book Antiqua" w:cs="Book Antiqua"/>
          <w:i/>
          <w:iCs/>
          <w:color w:val="000000"/>
        </w:rPr>
        <w:t>Oman Med J</w:t>
      </w:r>
      <w:r w:rsidRPr="00151CDD">
        <w:rPr>
          <w:rFonts w:ascii="Book Antiqua" w:eastAsia="Book Antiqua" w:hAnsi="Book Antiqua" w:cs="Book Antiqua"/>
          <w:color w:val="000000"/>
        </w:rPr>
        <w:t xml:space="preserve"> 2012; </w:t>
      </w:r>
      <w:r w:rsidRPr="00151CDD">
        <w:rPr>
          <w:rFonts w:ascii="Book Antiqua" w:eastAsia="Book Antiqua" w:hAnsi="Book Antiqua" w:cs="Book Antiqua"/>
          <w:b/>
          <w:bCs/>
          <w:color w:val="000000"/>
        </w:rPr>
        <w:t>27</w:t>
      </w:r>
      <w:r w:rsidRPr="00151CDD">
        <w:rPr>
          <w:rFonts w:ascii="Book Antiqua" w:eastAsia="Book Antiqua" w:hAnsi="Book Antiqua" w:cs="Book Antiqua"/>
          <w:color w:val="000000"/>
        </w:rPr>
        <w:t>: 159-160 [PMID: 22496943 DOI: 10.5001/omj.2012.3</w:t>
      </w:r>
      <w:r w:rsidR="00790AE9" w:rsidRPr="00151CDD">
        <w:rPr>
          <w:rFonts w:ascii="Book Antiqua" w:eastAsia="Book Antiqua" w:hAnsi="Book Antiqua" w:cs="Book Antiqua"/>
          <w:color w:val="000000"/>
        </w:rPr>
        <w:t>2</w:t>
      </w:r>
      <w:r w:rsidRPr="00151CDD">
        <w:rPr>
          <w:rFonts w:ascii="Book Antiqua" w:eastAsia="Book Antiqua" w:hAnsi="Book Antiqua" w:cs="Book Antiqua"/>
          <w:color w:val="000000"/>
        </w:rPr>
        <w:t>]</w:t>
      </w:r>
    </w:p>
    <w:p w14:paraId="567B01B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241 </w:t>
      </w:r>
      <w:r w:rsidRPr="00151CDD">
        <w:rPr>
          <w:rFonts w:ascii="Book Antiqua" w:eastAsia="Book Antiqua" w:hAnsi="Book Antiqua" w:cs="Book Antiqua"/>
          <w:b/>
          <w:bCs/>
          <w:color w:val="000000"/>
        </w:rPr>
        <w:t>Takasaki Y</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Irisawa</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Shibukawa</w:t>
      </w:r>
      <w:proofErr w:type="spellEnd"/>
      <w:r w:rsidRPr="00151CDD">
        <w:rPr>
          <w:rFonts w:ascii="Book Antiqua" w:eastAsia="Book Antiqua" w:hAnsi="Book Antiqua" w:cs="Book Antiqua"/>
          <w:color w:val="000000"/>
        </w:rPr>
        <w:t xml:space="preserve"> G, Sato A, Abe Y, </w:t>
      </w:r>
      <w:proofErr w:type="spellStart"/>
      <w:r w:rsidRPr="00151CDD">
        <w:rPr>
          <w:rFonts w:ascii="Book Antiqua" w:eastAsia="Book Antiqua" w:hAnsi="Book Antiqua" w:cs="Book Antiqua"/>
          <w:color w:val="000000"/>
        </w:rPr>
        <w:t>Yamabe</w:t>
      </w:r>
      <w:proofErr w:type="spellEnd"/>
      <w:r w:rsidRPr="00151CDD">
        <w:rPr>
          <w:rFonts w:ascii="Book Antiqua" w:eastAsia="Book Antiqua" w:hAnsi="Book Antiqua" w:cs="Book Antiqua"/>
          <w:color w:val="000000"/>
        </w:rPr>
        <w:t xml:space="preserve"> A, Arakawa N, Maki T, Yoshida Y, Igarashi R, Yamamoto S, Ikeda T, </w:t>
      </w:r>
      <w:proofErr w:type="spellStart"/>
      <w:r w:rsidRPr="00151CDD">
        <w:rPr>
          <w:rFonts w:ascii="Book Antiqua" w:eastAsia="Book Antiqua" w:hAnsi="Book Antiqua" w:cs="Book Antiqua"/>
          <w:color w:val="000000"/>
        </w:rPr>
        <w:t>Soeta</w:t>
      </w:r>
      <w:proofErr w:type="spellEnd"/>
      <w:r w:rsidRPr="00151CDD">
        <w:rPr>
          <w:rFonts w:ascii="Book Antiqua" w:eastAsia="Book Antiqua" w:hAnsi="Book Antiqua" w:cs="Book Antiqua"/>
          <w:color w:val="000000"/>
        </w:rPr>
        <w:t xml:space="preserve"> N, Saito T, </w:t>
      </w:r>
      <w:proofErr w:type="spellStart"/>
      <w:r w:rsidRPr="00151CDD">
        <w:rPr>
          <w:rFonts w:ascii="Book Antiqua" w:eastAsia="Book Antiqua" w:hAnsi="Book Antiqua" w:cs="Book Antiqua"/>
          <w:color w:val="000000"/>
        </w:rPr>
        <w:t>Hojo</w:t>
      </w:r>
      <w:proofErr w:type="spellEnd"/>
      <w:r w:rsidRPr="00151CDD">
        <w:rPr>
          <w:rFonts w:ascii="Book Antiqua" w:eastAsia="Book Antiqua" w:hAnsi="Book Antiqua" w:cs="Book Antiqua"/>
          <w:color w:val="000000"/>
        </w:rPr>
        <w:t xml:space="preserve"> H. A Case of Obstructive Jaundice Caused by Metastasis of Ovarian Cancer to the Duodenal Major Papilla. </w:t>
      </w:r>
      <w:r w:rsidRPr="00151CDD">
        <w:rPr>
          <w:rFonts w:ascii="Book Antiqua" w:eastAsia="Book Antiqua" w:hAnsi="Book Antiqua" w:cs="Book Antiqua"/>
          <w:i/>
          <w:iCs/>
          <w:color w:val="000000"/>
        </w:rPr>
        <w:t>Clin Med Insights Case Rep</w:t>
      </w:r>
      <w:r w:rsidRPr="00151CDD">
        <w:rPr>
          <w:rFonts w:ascii="Book Antiqua" w:eastAsia="Book Antiqua" w:hAnsi="Book Antiqua" w:cs="Book Antiqua"/>
          <w:color w:val="000000"/>
        </w:rPr>
        <w:t xml:space="preserve"> 2018; </w:t>
      </w:r>
      <w:r w:rsidRPr="00151CDD">
        <w:rPr>
          <w:rFonts w:ascii="Book Antiqua" w:eastAsia="Book Antiqua" w:hAnsi="Book Antiqua" w:cs="Book Antiqua"/>
          <w:b/>
          <w:bCs/>
          <w:color w:val="000000"/>
        </w:rPr>
        <w:t>11</w:t>
      </w:r>
      <w:r w:rsidRPr="00151CDD">
        <w:rPr>
          <w:rFonts w:ascii="Book Antiqua" w:eastAsia="Book Antiqua" w:hAnsi="Book Antiqua" w:cs="Book Antiqua"/>
          <w:color w:val="000000"/>
        </w:rPr>
        <w:t>: 1179547618791571 [PMID: 30090022 DOI: 10.1177/1179547618791571]</w:t>
      </w:r>
    </w:p>
    <w:p w14:paraId="47FDC1B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242 </w:t>
      </w:r>
      <w:r w:rsidRPr="00151CDD">
        <w:rPr>
          <w:rFonts w:ascii="Book Antiqua" w:eastAsia="Book Antiqua" w:hAnsi="Book Antiqua" w:cs="Book Antiqua"/>
          <w:b/>
          <w:bCs/>
          <w:color w:val="000000"/>
        </w:rPr>
        <w:t>Yildirim Y</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Sanci</w:t>
      </w:r>
      <w:proofErr w:type="spellEnd"/>
      <w:r w:rsidRPr="00151CDD">
        <w:rPr>
          <w:rFonts w:ascii="Book Antiqua" w:eastAsia="Book Antiqua" w:hAnsi="Book Antiqua" w:cs="Book Antiqua"/>
          <w:color w:val="000000"/>
        </w:rPr>
        <w:t xml:space="preserve"> M. The feasibility and morbidity of distal pancreatectomy in extensive cytoreductive surgery for advanced epithelial ovarian cancer. </w:t>
      </w:r>
      <w:r w:rsidRPr="00151CDD">
        <w:rPr>
          <w:rFonts w:ascii="Book Antiqua" w:eastAsia="Book Antiqua" w:hAnsi="Book Antiqua" w:cs="Book Antiqua"/>
          <w:i/>
          <w:iCs/>
          <w:color w:val="000000"/>
        </w:rPr>
        <w:t xml:space="preserve">Arch </w:t>
      </w:r>
      <w:proofErr w:type="spellStart"/>
      <w:r w:rsidRPr="00151CDD">
        <w:rPr>
          <w:rFonts w:ascii="Book Antiqua" w:eastAsia="Book Antiqua" w:hAnsi="Book Antiqua" w:cs="Book Antiqua"/>
          <w:i/>
          <w:iCs/>
          <w:color w:val="000000"/>
        </w:rPr>
        <w:t>Gynecol</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Obstet</w:t>
      </w:r>
      <w:proofErr w:type="spellEnd"/>
      <w:r w:rsidRPr="00151CDD">
        <w:rPr>
          <w:rFonts w:ascii="Book Antiqua" w:eastAsia="Book Antiqua" w:hAnsi="Book Antiqua" w:cs="Book Antiqua"/>
          <w:color w:val="000000"/>
        </w:rPr>
        <w:t xml:space="preserve"> 2005; </w:t>
      </w:r>
      <w:r w:rsidRPr="00151CDD">
        <w:rPr>
          <w:rFonts w:ascii="Book Antiqua" w:eastAsia="Book Antiqua" w:hAnsi="Book Antiqua" w:cs="Book Antiqua"/>
          <w:b/>
          <w:bCs/>
          <w:color w:val="000000"/>
        </w:rPr>
        <w:t>272</w:t>
      </w:r>
      <w:r w:rsidRPr="00151CDD">
        <w:rPr>
          <w:rFonts w:ascii="Book Antiqua" w:eastAsia="Book Antiqua" w:hAnsi="Book Antiqua" w:cs="Book Antiqua"/>
          <w:color w:val="000000"/>
        </w:rPr>
        <w:t>: 31-34 [PMID: 15480722 DOI: 10.1007/s00404-004-0657-3]</w:t>
      </w:r>
    </w:p>
    <w:p w14:paraId="6CFE5DF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243 </w:t>
      </w:r>
      <w:r w:rsidRPr="00151CDD">
        <w:rPr>
          <w:rFonts w:ascii="Book Antiqua" w:eastAsia="Book Antiqua" w:hAnsi="Book Antiqua" w:cs="Book Antiqua"/>
          <w:b/>
          <w:bCs/>
          <w:color w:val="000000"/>
        </w:rPr>
        <w:t>Manuel V</w:t>
      </w:r>
      <w:r w:rsidRPr="00151CDD">
        <w:rPr>
          <w:rFonts w:ascii="Book Antiqua" w:eastAsia="Book Antiqua" w:hAnsi="Book Antiqua" w:cs="Book Antiqua"/>
          <w:color w:val="000000"/>
        </w:rPr>
        <w:t xml:space="preserve">, Rocha E, </w:t>
      </w:r>
      <w:proofErr w:type="spellStart"/>
      <w:r w:rsidRPr="00151CDD">
        <w:rPr>
          <w:rFonts w:ascii="Book Antiqua" w:eastAsia="Book Antiqua" w:hAnsi="Book Antiqua" w:cs="Book Antiqua"/>
          <w:color w:val="000000"/>
        </w:rPr>
        <w:t>Fortini</w:t>
      </w:r>
      <w:proofErr w:type="spellEnd"/>
      <w:r w:rsidRPr="00151CDD">
        <w:rPr>
          <w:rFonts w:ascii="Book Antiqua" w:eastAsia="Book Antiqua" w:hAnsi="Book Antiqua" w:cs="Book Antiqua"/>
          <w:color w:val="000000"/>
        </w:rPr>
        <w:t xml:space="preserve"> G, </w:t>
      </w:r>
      <w:proofErr w:type="spellStart"/>
      <w:r w:rsidRPr="00151CDD">
        <w:rPr>
          <w:rFonts w:ascii="Book Antiqua" w:eastAsia="Book Antiqua" w:hAnsi="Book Antiqua" w:cs="Book Antiqua"/>
          <w:color w:val="000000"/>
        </w:rPr>
        <w:t>Pascoal</w:t>
      </w:r>
      <w:proofErr w:type="spellEnd"/>
      <w:r w:rsidRPr="00151CDD">
        <w:rPr>
          <w:rFonts w:ascii="Book Antiqua" w:eastAsia="Book Antiqua" w:hAnsi="Book Antiqua" w:cs="Book Antiqua"/>
          <w:color w:val="000000"/>
        </w:rPr>
        <w:t xml:space="preserve"> Z, </w:t>
      </w:r>
      <w:proofErr w:type="spellStart"/>
      <w:r w:rsidRPr="00151CDD">
        <w:rPr>
          <w:rFonts w:ascii="Book Antiqua" w:eastAsia="Book Antiqua" w:hAnsi="Book Antiqua" w:cs="Book Antiqua"/>
          <w:color w:val="000000"/>
        </w:rPr>
        <w:t>Netto</w:t>
      </w:r>
      <w:proofErr w:type="spellEnd"/>
      <w:r w:rsidRPr="00151CDD">
        <w:rPr>
          <w:rFonts w:ascii="Book Antiqua" w:eastAsia="Book Antiqua" w:hAnsi="Book Antiqua" w:cs="Book Antiqua"/>
          <w:color w:val="000000"/>
        </w:rPr>
        <w:t xml:space="preserve"> R, </w:t>
      </w:r>
      <w:proofErr w:type="spellStart"/>
      <w:r w:rsidRPr="00151CDD">
        <w:rPr>
          <w:rFonts w:ascii="Book Antiqua" w:eastAsia="Book Antiqua" w:hAnsi="Book Antiqua" w:cs="Book Antiqua"/>
          <w:color w:val="000000"/>
        </w:rPr>
        <w:t>Rengel</w:t>
      </w:r>
      <w:proofErr w:type="spellEnd"/>
      <w:r w:rsidRPr="00151CDD">
        <w:rPr>
          <w:rFonts w:ascii="Book Antiqua" w:eastAsia="Book Antiqua" w:hAnsi="Book Antiqua" w:cs="Book Antiqua"/>
          <w:color w:val="000000"/>
        </w:rPr>
        <w:t xml:space="preserve"> L, </w:t>
      </w:r>
      <w:proofErr w:type="spellStart"/>
      <w:r w:rsidRPr="00151CDD">
        <w:rPr>
          <w:rFonts w:ascii="Book Antiqua" w:eastAsia="Book Antiqua" w:hAnsi="Book Antiqua" w:cs="Book Antiqua"/>
          <w:color w:val="000000"/>
        </w:rPr>
        <w:t>Birolini</w:t>
      </w:r>
      <w:proofErr w:type="spellEnd"/>
      <w:r w:rsidRPr="00151CDD">
        <w:rPr>
          <w:rFonts w:ascii="Book Antiqua" w:eastAsia="Book Antiqua" w:hAnsi="Book Antiqua" w:cs="Book Antiqua"/>
          <w:color w:val="000000"/>
        </w:rPr>
        <w:t xml:space="preserve"> C, </w:t>
      </w:r>
      <w:proofErr w:type="spellStart"/>
      <w:r w:rsidRPr="00151CDD">
        <w:rPr>
          <w:rFonts w:ascii="Book Antiqua" w:eastAsia="Book Antiqua" w:hAnsi="Book Antiqua" w:cs="Book Antiqua"/>
          <w:color w:val="000000"/>
        </w:rPr>
        <w:t>Utiyama</w:t>
      </w:r>
      <w:proofErr w:type="spellEnd"/>
      <w:r w:rsidRPr="00151CDD">
        <w:rPr>
          <w:rFonts w:ascii="Book Antiqua" w:eastAsia="Book Antiqua" w:hAnsi="Book Antiqua" w:cs="Book Antiqua"/>
          <w:color w:val="000000"/>
        </w:rPr>
        <w:t xml:space="preserve"> EM. Uterine cancer presenting as obstructive jaundice. </w:t>
      </w:r>
      <w:r w:rsidRPr="00151CDD">
        <w:rPr>
          <w:rFonts w:ascii="Book Antiqua" w:eastAsia="Book Antiqua" w:hAnsi="Book Antiqua" w:cs="Book Antiqua"/>
          <w:i/>
          <w:iCs/>
          <w:color w:val="000000"/>
        </w:rPr>
        <w:t xml:space="preserve">Int J </w:t>
      </w:r>
      <w:proofErr w:type="spellStart"/>
      <w:r w:rsidRPr="00151CDD">
        <w:rPr>
          <w:rFonts w:ascii="Book Antiqua" w:eastAsia="Book Antiqua" w:hAnsi="Book Antiqua" w:cs="Book Antiqua"/>
          <w:i/>
          <w:iCs/>
          <w:color w:val="000000"/>
        </w:rPr>
        <w:t>Womens</w:t>
      </w:r>
      <w:proofErr w:type="spellEnd"/>
      <w:r w:rsidRPr="00151CDD">
        <w:rPr>
          <w:rFonts w:ascii="Book Antiqua" w:eastAsia="Book Antiqua" w:hAnsi="Book Antiqua" w:cs="Book Antiqua"/>
          <w:i/>
          <w:iCs/>
          <w:color w:val="000000"/>
        </w:rPr>
        <w:t xml:space="preserve"> Health</w:t>
      </w:r>
      <w:r w:rsidRPr="00151CDD">
        <w:rPr>
          <w:rFonts w:ascii="Book Antiqua" w:eastAsia="Book Antiqua" w:hAnsi="Book Antiqua" w:cs="Book Antiqua"/>
          <w:color w:val="000000"/>
        </w:rPr>
        <w:t xml:space="preserve"> 2016; </w:t>
      </w:r>
      <w:r w:rsidRPr="00151CDD">
        <w:rPr>
          <w:rFonts w:ascii="Book Antiqua" w:eastAsia="Book Antiqua" w:hAnsi="Book Antiqua" w:cs="Book Antiqua"/>
          <w:b/>
          <w:bCs/>
          <w:color w:val="000000"/>
        </w:rPr>
        <w:t>8</w:t>
      </w:r>
      <w:r w:rsidRPr="00151CDD">
        <w:rPr>
          <w:rFonts w:ascii="Book Antiqua" w:eastAsia="Book Antiqua" w:hAnsi="Book Antiqua" w:cs="Book Antiqua"/>
          <w:color w:val="000000"/>
        </w:rPr>
        <w:t>: 261-263 [PMID: 27462179 DOI: 10.2147/IJWH.S108587]</w:t>
      </w:r>
    </w:p>
    <w:p w14:paraId="756741D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244 </w:t>
      </w:r>
      <w:r w:rsidRPr="00151CDD">
        <w:rPr>
          <w:rFonts w:ascii="Book Antiqua" w:eastAsia="Book Antiqua" w:hAnsi="Book Antiqua" w:cs="Book Antiqua"/>
          <w:b/>
          <w:bCs/>
          <w:color w:val="000000"/>
        </w:rPr>
        <w:t>Levey JM</w:t>
      </w:r>
      <w:r w:rsidRPr="00151CDD">
        <w:rPr>
          <w:rFonts w:ascii="Book Antiqua" w:eastAsia="Book Antiqua" w:hAnsi="Book Antiqua" w:cs="Book Antiqua"/>
          <w:color w:val="000000"/>
        </w:rPr>
        <w:t xml:space="preserve">. Endoscopic biliary drainage for metastatic squamous cell carcinoma of the cervix.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2000; </w:t>
      </w:r>
      <w:r w:rsidRPr="00151CDD">
        <w:rPr>
          <w:rFonts w:ascii="Book Antiqua" w:eastAsia="Book Antiqua" w:hAnsi="Book Antiqua" w:cs="Book Antiqua"/>
          <w:b/>
          <w:bCs/>
          <w:color w:val="000000"/>
        </w:rPr>
        <w:t>51</w:t>
      </w:r>
      <w:r w:rsidRPr="00151CDD">
        <w:rPr>
          <w:rFonts w:ascii="Book Antiqua" w:eastAsia="Book Antiqua" w:hAnsi="Book Antiqua" w:cs="Book Antiqua"/>
          <w:color w:val="000000"/>
        </w:rPr>
        <w:t>: 97-99 [PMID: 10625813 DOI: 10.1016/s0016-5107(00)70401-9]</w:t>
      </w:r>
    </w:p>
    <w:p w14:paraId="1556AE9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245 </w:t>
      </w:r>
      <w:proofErr w:type="spellStart"/>
      <w:r w:rsidRPr="00151CDD">
        <w:rPr>
          <w:rFonts w:ascii="Book Antiqua" w:eastAsia="Book Antiqua" w:hAnsi="Book Antiqua" w:cs="Book Antiqua"/>
          <w:b/>
          <w:bCs/>
          <w:color w:val="000000"/>
        </w:rPr>
        <w:t>Ahmmad</w:t>
      </w:r>
      <w:proofErr w:type="spellEnd"/>
      <w:r w:rsidRPr="00151CDD">
        <w:rPr>
          <w:rFonts w:ascii="Book Antiqua" w:eastAsia="Book Antiqua" w:hAnsi="Book Antiqua" w:cs="Book Antiqua"/>
          <w:b/>
          <w:bCs/>
          <w:color w:val="000000"/>
        </w:rPr>
        <w:t xml:space="preserve"> E</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Abdulkarim</w:t>
      </w:r>
      <w:proofErr w:type="spellEnd"/>
      <w:r w:rsidRPr="00151CDD">
        <w:rPr>
          <w:rFonts w:ascii="Book Antiqua" w:eastAsia="Book Antiqua" w:hAnsi="Book Antiqua" w:cs="Book Antiqua"/>
          <w:color w:val="000000"/>
        </w:rPr>
        <w:t xml:space="preserve"> AS, </w:t>
      </w:r>
      <w:proofErr w:type="spellStart"/>
      <w:r w:rsidRPr="00151CDD">
        <w:rPr>
          <w:rFonts w:ascii="Book Antiqua" w:eastAsia="Book Antiqua" w:hAnsi="Book Antiqua" w:cs="Book Antiqua"/>
          <w:color w:val="000000"/>
        </w:rPr>
        <w:t>Dirweesh</w:t>
      </w:r>
      <w:proofErr w:type="spellEnd"/>
      <w:r w:rsidRPr="00151CDD">
        <w:rPr>
          <w:rFonts w:ascii="Book Antiqua" w:eastAsia="Book Antiqua" w:hAnsi="Book Antiqua" w:cs="Book Antiqua"/>
          <w:color w:val="000000"/>
        </w:rPr>
        <w:t xml:space="preserve"> A. Peri-Ampullary Metastasis From Endometrial Adenocarcinoma: A Rare Etiology of Obstructive Jaundice. </w:t>
      </w:r>
      <w:r w:rsidRPr="00151CDD">
        <w:rPr>
          <w:rFonts w:ascii="Book Antiqua" w:eastAsia="Book Antiqua" w:hAnsi="Book Antiqua" w:cs="Book Antiqua"/>
          <w:i/>
          <w:iCs/>
          <w:color w:val="000000"/>
        </w:rPr>
        <w:t>Gastroenterology Res</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12</w:t>
      </w:r>
      <w:r w:rsidRPr="00151CDD">
        <w:rPr>
          <w:rFonts w:ascii="Book Antiqua" w:eastAsia="Book Antiqua" w:hAnsi="Book Antiqua" w:cs="Book Antiqua"/>
          <w:color w:val="000000"/>
        </w:rPr>
        <w:t>: 37-39 [PMID: 30834033 DOI: 10.14740/gr1129]</w:t>
      </w:r>
    </w:p>
    <w:p w14:paraId="3975126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246 </w:t>
      </w:r>
      <w:proofErr w:type="spellStart"/>
      <w:r w:rsidRPr="00151CDD">
        <w:rPr>
          <w:rFonts w:ascii="Book Antiqua" w:eastAsia="Book Antiqua" w:hAnsi="Book Antiqua" w:cs="Book Antiqua"/>
          <w:b/>
          <w:bCs/>
          <w:color w:val="000000"/>
        </w:rPr>
        <w:t>Ghandili</w:t>
      </w:r>
      <w:proofErr w:type="spellEnd"/>
      <w:r w:rsidRPr="00151CDD">
        <w:rPr>
          <w:rFonts w:ascii="Book Antiqua" w:eastAsia="Book Antiqua" w:hAnsi="Book Antiqua" w:cs="Book Antiqua"/>
          <w:b/>
          <w:bCs/>
          <w:color w:val="000000"/>
        </w:rPr>
        <w:t xml:space="preserve"> S</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Bardenhagen</w:t>
      </w:r>
      <w:proofErr w:type="spellEnd"/>
      <w:r w:rsidRPr="00151CDD">
        <w:rPr>
          <w:rFonts w:ascii="Book Antiqua" w:eastAsia="Book Antiqua" w:hAnsi="Book Antiqua" w:cs="Book Antiqua"/>
          <w:color w:val="000000"/>
        </w:rPr>
        <w:t xml:space="preserve"> J, </w:t>
      </w:r>
      <w:proofErr w:type="spellStart"/>
      <w:r w:rsidRPr="00151CDD">
        <w:rPr>
          <w:rFonts w:ascii="Book Antiqua" w:eastAsia="Book Antiqua" w:hAnsi="Book Antiqua" w:cs="Book Antiqua"/>
          <w:color w:val="000000"/>
        </w:rPr>
        <w:t>Izbicki</w:t>
      </w:r>
      <w:proofErr w:type="spellEnd"/>
      <w:r w:rsidRPr="00151CDD">
        <w:rPr>
          <w:rFonts w:ascii="Book Antiqua" w:eastAsia="Book Antiqua" w:hAnsi="Book Antiqua" w:cs="Book Antiqua"/>
          <w:color w:val="000000"/>
        </w:rPr>
        <w:t xml:space="preserve"> JR. Pancreatic Metastasis from Endometrial Carcinoma. </w:t>
      </w:r>
      <w:r w:rsidRPr="00151CDD">
        <w:rPr>
          <w:rFonts w:ascii="Book Antiqua" w:eastAsia="Book Antiqua" w:hAnsi="Book Antiqua" w:cs="Book Antiqua"/>
          <w:i/>
          <w:iCs/>
          <w:color w:val="000000"/>
        </w:rPr>
        <w:t xml:space="preserve">J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Surg</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23</w:t>
      </w:r>
      <w:r w:rsidRPr="00151CDD">
        <w:rPr>
          <w:rFonts w:ascii="Book Antiqua" w:eastAsia="Book Antiqua" w:hAnsi="Book Antiqua" w:cs="Book Antiqua"/>
          <w:color w:val="000000"/>
        </w:rPr>
        <w:t>: 377-378 [PMID: 30187318 DOI: 10.1007/s11605-018-3934-3]</w:t>
      </w:r>
    </w:p>
    <w:p w14:paraId="5B4FC5B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247 </w:t>
      </w:r>
      <w:proofErr w:type="spellStart"/>
      <w:r w:rsidRPr="00151CDD">
        <w:rPr>
          <w:rFonts w:ascii="Book Antiqua" w:eastAsia="Book Antiqua" w:hAnsi="Book Antiqua" w:cs="Book Antiqua"/>
          <w:b/>
          <w:bCs/>
          <w:color w:val="000000"/>
        </w:rPr>
        <w:t>Fragulidis</w:t>
      </w:r>
      <w:proofErr w:type="spellEnd"/>
      <w:r w:rsidRPr="00151CDD">
        <w:rPr>
          <w:rFonts w:ascii="Book Antiqua" w:eastAsia="Book Antiqua" w:hAnsi="Book Antiqua" w:cs="Book Antiqua"/>
          <w:b/>
          <w:bCs/>
          <w:color w:val="000000"/>
        </w:rPr>
        <w:t xml:space="preserve"> GP</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Vezakis</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Chondrogiannis</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Mellou</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Melemeni</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Polydorou</w:t>
      </w:r>
      <w:proofErr w:type="spellEnd"/>
      <w:r w:rsidRPr="00151CDD">
        <w:rPr>
          <w:rFonts w:ascii="Book Antiqua" w:eastAsia="Book Antiqua" w:hAnsi="Book Antiqua" w:cs="Book Antiqua"/>
          <w:color w:val="000000"/>
        </w:rPr>
        <w:t xml:space="preserve"> A. Clinical presentation and management of gastro-intestinal and pancreatic secondary metastatic tumors. </w:t>
      </w:r>
      <w:r w:rsidRPr="00151CDD">
        <w:rPr>
          <w:rFonts w:ascii="Book Antiqua" w:eastAsia="Book Antiqua" w:hAnsi="Book Antiqua" w:cs="Book Antiqua"/>
          <w:i/>
          <w:iCs/>
          <w:color w:val="000000"/>
        </w:rPr>
        <w:t>J BUON</w:t>
      </w:r>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20</w:t>
      </w:r>
      <w:r w:rsidRPr="00151CDD">
        <w:rPr>
          <w:rFonts w:ascii="Book Antiqua" w:eastAsia="Book Antiqua" w:hAnsi="Book Antiqua" w:cs="Book Antiqua"/>
          <w:color w:val="000000"/>
        </w:rPr>
        <w:t>: 1009-1014 [PMID: 26416049]</w:t>
      </w:r>
    </w:p>
    <w:p w14:paraId="1E60140F"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248 </w:t>
      </w:r>
      <w:r w:rsidRPr="00151CDD">
        <w:rPr>
          <w:rFonts w:ascii="Book Antiqua" w:eastAsia="Book Antiqua" w:hAnsi="Book Antiqua" w:cs="Book Antiqua"/>
          <w:b/>
          <w:bCs/>
          <w:color w:val="000000"/>
        </w:rPr>
        <w:t>Jacob J</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Chargari</w:t>
      </w:r>
      <w:proofErr w:type="spellEnd"/>
      <w:r w:rsidRPr="00151CDD">
        <w:rPr>
          <w:rFonts w:ascii="Book Antiqua" w:eastAsia="Book Antiqua" w:hAnsi="Book Antiqua" w:cs="Book Antiqua"/>
          <w:color w:val="000000"/>
        </w:rPr>
        <w:t xml:space="preserve"> C, </w:t>
      </w:r>
      <w:proofErr w:type="spellStart"/>
      <w:r w:rsidRPr="00151CDD">
        <w:rPr>
          <w:rFonts w:ascii="Book Antiqua" w:eastAsia="Book Antiqua" w:hAnsi="Book Antiqua" w:cs="Book Antiqua"/>
          <w:color w:val="000000"/>
        </w:rPr>
        <w:t>Bauduceau</w:t>
      </w:r>
      <w:proofErr w:type="spellEnd"/>
      <w:r w:rsidRPr="00151CDD">
        <w:rPr>
          <w:rFonts w:ascii="Book Antiqua" w:eastAsia="Book Antiqua" w:hAnsi="Book Antiqua" w:cs="Book Antiqua"/>
          <w:color w:val="000000"/>
        </w:rPr>
        <w:t xml:space="preserve"> O, </w:t>
      </w:r>
      <w:proofErr w:type="spellStart"/>
      <w:r w:rsidRPr="00151CDD">
        <w:rPr>
          <w:rFonts w:ascii="Book Antiqua" w:eastAsia="Book Antiqua" w:hAnsi="Book Antiqua" w:cs="Book Antiqua"/>
          <w:color w:val="000000"/>
        </w:rPr>
        <w:t>Fayolle</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Ceccaldi</w:t>
      </w:r>
      <w:proofErr w:type="spellEnd"/>
      <w:r w:rsidRPr="00151CDD">
        <w:rPr>
          <w:rFonts w:ascii="Book Antiqua" w:eastAsia="Book Antiqua" w:hAnsi="Book Antiqua" w:cs="Book Antiqua"/>
          <w:color w:val="000000"/>
        </w:rPr>
        <w:t xml:space="preserve"> B, Prat F, Le </w:t>
      </w:r>
      <w:proofErr w:type="spellStart"/>
      <w:r w:rsidRPr="00151CDD">
        <w:rPr>
          <w:rFonts w:ascii="Book Antiqua" w:eastAsia="Book Antiqua" w:hAnsi="Book Antiqua" w:cs="Book Antiqua"/>
          <w:color w:val="000000"/>
        </w:rPr>
        <w:t>Moulec</w:t>
      </w:r>
      <w:proofErr w:type="spellEnd"/>
      <w:r w:rsidRPr="00151CDD">
        <w:rPr>
          <w:rFonts w:ascii="Book Antiqua" w:eastAsia="Book Antiqua" w:hAnsi="Book Antiqua" w:cs="Book Antiqua"/>
          <w:color w:val="000000"/>
        </w:rPr>
        <w:t xml:space="preserve"> S, Vedrine L. Pancreatic metastasis from prostate cancer. </w:t>
      </w:r>
      <w:r w:rsidRPr="00151CDD">
        <w:rPr>
          <w:rFonts w:ascii="Book Antiqua" w:eastAsia="Book Antiqua" w:hAnsi="Book Antiqua" w:cs="Book Antiqua"/>
          <w:i/>
          <w:iCs/>
          <w:color w:val="000000"/>
        </w:rPr>
        <w:t>Case Rep Med</w:t>
      </w:r>
      <w:r w:rsidRPr="00151CDD">
        <w:rPr>
          <w:rFonts w:ascii="Book Antiqua" w:eastAsia="Book Antiqua" w:hAnsi="Book Antiqua" w:cs="Book Antiqua"/>
          <w:color w:val="000000"/>
        </w:rPr>
        <w:t xml:space="preserve"> 2010; </w:t>
      </w:r>
      <w:r w:rsidRPr="00151CDD">
        <w:rPr>
          <w:rFonts w:ascii="Book Antiqua" w:eastAsia="Book Antiqua" w:hAnsi="Book Antiqua" w:cs="Book Antiqua"/>
          <w:b/>
          <w:bCs/>
          <w:color w:val="000000"/>
        </w:rPr>
        <w:t>2010</w:t>
      </w:r>
      <w:r w:rsidRPr="00151CDD">
        <w:rPr>
          <w:rFonts w:ascii="Book Antiqua" w:eastAsia="Book Antiqua" w:hAnsi="Book Antiqua" w:cs="Book Antiqua"/>
          <w:color w:val="000000"/>
        </w:rPr>
        <w:t>: 826273 [PMID: 20508841 DOI: 10.1155/2010/826273]</w:t>
      </w:r>
    </w:p>
    <w:p w14:paraId="66EE477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249 </w:t>
      </w:r>
      <w:r w:rsidRPr="00151CDD">
        <w:rPr>
          <w:rFonts w:ascii="Book Antiqua" w:eastAsia="Book Antiqua" w:hAnsi="Book Antiqua" w:cs="Book Antiqua"/>
          <w:b/>
          <w:bCs/>
          <w:color w:val="000000"/>
        </w:rPr>
        <w:t>Desai B</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Elatre</w:t>
      </w:r>
      <w:proofErr w:type="spellEnd"/>
      <w:r w:rsidRPr="00151CDD">
        <w:rPr>
          <w:rFonts w:ascii="Book Antiqua" w:eastAsia="Book Antiqua" w:hAnsi="Book Antiqua" w:cs="Book Antiqua"/>
          <w:color w:val="000000"/>
        </w:rPr>
        <w:t xml:space="preserve"> W, Quinn DI, </w:t>
      </w:r>
      <w:proofErr w:type="spellStart"/>
      <w:r w:rsidRPr="00151CDD">
        <w:rPr>
          <w:rFonts w:ascii="Book Antiqua" w:eastAsia="Book Antiqua" w:hAnsi="Book Antiqua" w:cs="Book Antiqua"/>
          <w:color w:val="000000"/>
        </w:rPr>
        <w:t>Jadvar</w:t>
      </w:r>
      <w:proofErr w:type="spellEnd"/>
      <w:r w:rsidRPr="00151CDD">
        <w:rPr>
          <w:rFonts w:ascii="Book Antiqua" w:eastAsia="Book Antiqua" w:hAnsi="Book Antiqua" w:cs="Book Antiqua"/>
          <w:color w:val="000000"/>
        </w:rPr>
        <w:t xml:space="preserve"> H. FDG PET/CT demonstration of pancreatic metastasis from prostate cancer. </w:t>
      </w:r>
      <w:r w:rsidRPr="00151CDD">
        <w:rPr>
          <w:rFonts w:ascii="Book Antiqua" w:eastAsia="Book Antiqua" w:hAnsi="Book Antiqua" w:cs="Book Antiqua"/>
          <w:i/>
          <w:iCs/>
          <w:color w:val="000000"/>
        </w:rPr>
        <w:t xml:space="preserve">Clin </w:t>
      </w:r>
      <w:proofErr w:type="spellStart"/>
      <w:r w:rsidRPr="00151CDD">
        <w:rPr>
          <w:rFonts w:ascii="Book Antiqua" w:eastAsia="Book Antiqua" w:hAnsi="Book Antiqua" w:cs="Book Antiqua"/>
          <w:i/>
          <w:iCs/>
          <w:color w:val="000000"/>
        </w:rPr>
        <w:t>Nucl</w:t>
      </w:r>
      <w:proofErr w:type="spellEnd"/>
      <w:r w:rsidRPr="00151CDD">
        <w:rPr>
          <w:rFonts w:ascii="Book Antiqua" w:eastAsia="Book Antiqua" w:hAnsi="Book Antiqua" w:cs="Book Antiqua"/>
          <w:i/>
          <w:iCs/>
          <w:color w:val="000000"/>
        </w:rPr>
        <w:t xml:space="preserve"> Med</w:t>
      </w:r>
      <w:r w:rsidRPr="00151CDD">
        <w:rPr>
          <w:rFonts w:ascii="Book Antiqua" w:eastAsia="Book Antiqua" w:hAnsi="Book Antiqua" w:cs="Book Antiqua"/>
          <w:color w:val="000000"/>
        </w:rPr>
        <w:t xml:space="preserve"> 2011; </w:t>
      </w:r>
      <w:r w:rsidRPr="00151CDD">
        <w:rPr>
          <w:rFonts w:ascii="Book Antiqua" w:eastAsia="Book Antiqua" w:hAnsi="Book Antiqua" w:cs="Book Antiqua"/>
          <w:b/>
          <w:bCs/>
          <w:color w:val="000000"/>
        </w:rPr>
        <w:t>36</w:t>
      </w:r>
      <w:r w:rsidRPr="00151CDD">
        <w:rPr>
          <w:rFonts w:ascii="Book Antiqua" w:eastAsia="Book Antiqua" w:hAnsi="Book Antiqua" w:cs="Book Antiqua"/>
          <w:color w:val="000000"/>
        </w:rPr>
        <w:t>: 961-962 [PMID: 21892064 DOI: 10.1097/RLU.0b013e3182291d1a]</w:t>
      </w:r>
    </w:p>
    <w:p w14:paraId="5E39373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250 </w:t>
      </w:r>
      <w:r w:rsidRPr="00151CDD">
        <w:rPr>
          <w:rFonts w:ascii="Book Antiqua" w:eastAsia="Book Antiqua" w:hAnsi="Book Antiqua" w:cs="Book Antiqua"/>
          <w:b/>
          <w:bCs/>
          <w:color w:val="000000"/>
        </w:rPr>
        <w:t>Ando T</w:t>
      </w:r>
      <w:r w:rsidRPr="00151CDD">
        <w:rPr>
          <w:rFonts w:ascii="Book Antiqua" w:eastAsia="Book Antiqua" w:hAnsi="Book Antiqua" w:cs="Book Antiqua"/>
          <w:color w:val="000000"/>
        </w:rPr>
        <w:t xml:space="preserve">, Watanabe K, </w:t>
      </w:r>
      <w:proofErr w:type="spellStart"/>
      <w:r w:rsidRPr="00151CDD">
        <w:rPr>
          <w:rFonts w:ascii="Book Antiqua" w:eastAsia="Book Antiqua" w:hAnsi="Book Antiqua" w:cs="Book Antiqua"/>
          <w:color w:val="000000"/>
        </w:rPr>
        <w:t>Mizusawa</w:t>
      </w:r>
      <w:proofErr w:type="spellEnd"/>
      <w:r w:rsidRPr="00151CDD">
        <w:rPr>
          <w:rFonts w:ascii="Book Antiqua" w:eastAsia="Book Antiqua" w:hAnsi="Book Antiqua" w:cs="Book Antiqua"/>
          <w:color w:val="000000"/>
        </w:rPr>
        <w:t xml:space="preserve"> T, Sakai T, </w:t>
      </w:r>
      <w:proofErr w:type="spellStart"/>
      <w:r w:rsidRPr="00151CDD">
        <w:rPr>
          <w:rFonts w:ascii="Book Antiqua" w:eastAsia="Book Antiqua" w:hAnsi="Book Antiqua" w:cs="Book Antiqua"/>
          <w:color w:val="000000"/>
        </w:rPr>
        <w:t>Katagiri</w:t>
      </w:r>
      <w:proofErr w:type="spellEnd"/>
      <w:r w:rsidRPr="00151CDD">
        <w:rPr>
          <w:rFonts w:ascii="Book Antiqua" w:eastAsia="Book Antiqua" w:hAnsi="Book Antiqua" w:cs="Book Antiqua"/>
          <w:color w:val="000000"/>
        </w:rPr>
        <w:t xml:space="preserve"> A. Pancreatic metastasis from locally recurrent neuroendocrine differentiated prostate cancer after radical prostatectomy. </w:t>
      </w:r>
      <w:proofErr w:type="spellStart"/>
      <w:r w:rsidRPr="00151CDD">
        <w:rPr>
          <w:rFonts w:ascii="Book Antiqua" w:eastAsia="Book Antiqua" w:hAnsi="Book Antiqua" w:cs="Book Antiqua"/>
          <w:i/>
          <w:iCs/>
          <w:color w:val="000000"/>
        </w:rPr>
        <w:t>Urol</w:t>
      </w:r>
      <w:proofErr w:type="spellEnd"/>
      <w:r w:rsidRPr="00151CDD">
        <w:rPr>
          <w:rFonts w:ascii="Book Antiqua" w:eastAsia="Book Antiqua" w:hAnsi="Book Antiqua" w:cs="Book Antiqua"/>
          <w:i/>
          <w:iCs/>
          <w:color w:val="000000"/>
        </w:rPr>
        <w:t xml:space="preserve"> Case Rep</w:t>
      </w:r>
      <w:r w:rsidRPr="00151CDD">
        <w:rPr>
          <w:rFonts w:ascii="Book Antiqua" w:eastAsia="Book Antiqua" w:hAnsi="Book Antiqua" w:cs="Book Antiqua"/>
          <w:color w:val="000000"/>
        </w:rPr>
        <w:t xml:space="preserve"> 2020; </w:t>
      </w:r>
      <w:r w:rsidRPr="00151CDD">
        <w:rPr>
          <w:rFonts w:ascii="Book Antiqua" w:eastAsia="Book Antiqua" w:hAnsi="Book Antiqua" w:cs="Book Antiqua"/>
          <w:b/>
          <w:bCs/>
          <w:color w:val="000000"/>
        </w:rPr>
        <w:t>31</w:t>
      </w:r>
      <w:r w:rsidRPr="00151CDD">
        <w:rPr>
          <w:rFonts w:ascii="Book Antiqua" w:eastAsia="Book Antiqua" w:hAnsi="Book Antiqua" w:cs="Book Antiqua"/>
          <w:color w:val="000000"/>
        </w:rPr>
        <w:t>: 101155 [PMID: 32280593 DOI: 10.1016/j.eucr.2020.101155]</w:t>
      </w:r>
    </w:p>
    <w:p w14:paraId="54070FC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251 </w:t>
      </w:r>
      <w:proofErr w:type="spellStart"/>
      <w:r w:rsidRPr="00151CDD">
        <w:rPr>
          <w:rFonts w:ascii="Book Antiqua" w:eastAsia="Book Antiqua" w:hAnsi="Book Antiqua" w:cs="Book Antiqua"/>
          <w:b/>
          <w:bCs/>
          <w:color w:val="000000"/>
        </w:rPr>
        <w:t>Bubendorf</w:t>
      </w:r>
      <w:proofErr w:type="spellEnd"/>
      <w:r w:rsidRPr="00151CDD">
        <w:rPr>
          <w:rFonts w:ascii="Book Antiqua" w:eastAsia="Book Antiqua" w:hAnsi="Book Antiqua" w:cs="Book Antiqua"/>
          <w:b/>
          <w:bCs/>
          <w:color w:val="000000"/>
        </w:rPr>
        <w:t xml:space="preserve"> L</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Schöpfer</w:t>
      </w:r>
      <w:proofErr w:type="spellEnd"/>
      <w:r w:rsidRPr="00151CDD">
        <w:rPr>
          <w:rFonts w:ascii="Book Antiqua" w:eastAsia="Book Antiqua" w:hAnsi="Book Antiqua" w:cs="Book Antiqua"/>
          <w:color w:val="000000"/>
        </w:rPr>
        <w:t xml:space="preserve"> A, Wagner U, Sauter G, </w:t>
      </w:r>
      <w:proofErr w:type="spellStart"/>
      <w:r w:rsidRPr="00151CDD">
        <w:rPr>
          <w:rFonts w:ascii="Book Antiqua" w:eastAsia="Book Antiqua" w:hAnsi="Book Antiqua" w:cs="Book Antiqua"/>
          <w:color w:val="000000"/>
        </w:rPr>
        <w:t>Moch</w:t>
      </w:r>
      <w:proofErr w:type="spellEnd"/>
      <w:r w:rsidRPr="00151CDD">
        <w:rPr>
          <w:rFonts w:ascii="Book Antiqua" w:eastAsia="Book Antiqua" w:hAnsi="Book Antiqua" w:cs="Book Antiqua"/>
          <w:color w:val="000000"/>
        </w:rPr>
        <w:t xml:space="preserve"> H, Willi N, Gasser TC, </w:t>
      </w:r>
      <w:proofErr w:type="spellStart"/>
      <w:r w:rsidRPr="00151CDD">
        <w:rPr>
          <w:rFonts w:ascii="Book Antiqua" w:eastAsia="Book Antiqua" w:hAnsi="Book Antiqua" w:cs="Book Antiqua"/>
          <w:color w:val="000000"/>
        </w:rPr>
        <w:t>Mihatsch</w:t>
      </w:r>
      <w:proofErr w:type="spellEnd"/>
      <w:r w:rsidRPr="00151CDD">
        <w:rPr>
          <w:rFonts w:ascii="Book Antiqua" w:eastAsia="Book Antiqua" w:hAnsi="Book Antiqua" w:cs="Book Antiqua"/>
          <w:color w:val="000000"/>
        </w:rPr>
        <w:t xml:space="preserve"> MJ. Metastatic patterns of prostate cancer: an autopsy study of 1,589 patients. </w:t>
      </w:r>
      <w:r w:rsidRPr="00151CDD">
        <w:rPr>
          <w:rFonts w:ascii="Book Antiqua" w:eastAsia="Book Antiqua" w:hAnsi="Book Antiqua" w:cs="Book Antiqua"/>
          <w:i/>
          <w:iCs/>
          <w:color w:val="000000"/>
        </w:rPr>
        <w:t xml:space="preserve">Hum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color w:val="000000"/>
        </w:rPr>
        <w:t xml:space="preserve"> 2000; </w:t>
      </w:r>
      <w:r w:rsidRPr="00151CDD">
        <w:rPr>
          <w:rFonts w:ascii="Book Antiqua" w:eastAsia="Book Antiqua" w:hAnsi="Book Antiqua" w:cs="Book Antiqua"/>
          <w:b/>
          <w:bCs/>
          <w:color w:val="000000"/>
        </w:rPr>
        <w:t>31</w:t>
      </w:r>
      <w:r w:rsidRPr="00151CDD">
        <w:rPr>
          <w:rFonts w:ascii="Book Antiqua" w:eastAsia="Book Antiqua" w:hAnsi="Book Antiqua" w:cs="Book Antiqua"/>
          <w:color w:val="000000"/>
        </w:rPr>
        <w:t>: 578-583 [PMID: 10836297 DOI: 10.1053/hp.2000.6698]</w:t>
      </w:r>
    </w:p>
    <w:p w14:paraId="2DF5B30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252 </w:t>
      </w:r>
      <w:r w:rsidRPr="00151CDD">
        <w:rPr>
          <w:rFonts w:ascii="Book Antiqua" w:eastAsia="Book Antiqua" w:hAnsi="Book Antiqua" w:cs="Book Antiqua"/>
          <w:b/>
          <w:bCs/>
          <w:color w:val="000000"/>
        </w:rPr>
        <w:t>Chambers M</w:t>
      </w:r>
      <w:r w:rsidRPr="00151CDD">
        <w:rPr>
          <w:rFonts w:ascii="Book Antiqua" w:eastAsia="Book Antiqua" w:hAnsi="Book Antiqua" w:cs="Book Antiqua"/>
          <w:color w:val="000000"/>
        </w:rPr>
        <w:t xml:space="preserve">, Krall K, Hébert-Magee S. Falling under the umbrella cells: A single institutional experience and literature review of urothelial carcinoma presenting as a primary pancreatic mass on endoscopic ultrasound-guided fine-needle aspiration. </w:t>
      </w:r>
      <w:proofErr w:type="spellStart"/>
      <w:r w:rsidRPr="00151CDD">
        <w:rPr>
          <w:rFonts w:ascii="Book Antiqua" w:eastAsia="Book Antiqua" w:hAnsi="Book Antiqua" w:cs="Book Antiqua"/>
          <w:i/>
          <w:iCs/>
          <w:color w:val="000000"/>
        </w:rPr>
        <w:t>Cytojournal</w:t>
      </w:r>
      <w:proofErr w:type="spellEnd"/>
      <w:r w:rsidRPr="00151CDD">
        <w:rPr>
          <w:rFonts w:ascii="Book Antiqua" w:eastAsia="Book Antiqua" w:hAnsi="Book Antiqua" w:cs="Book Antiqua"/>
          <w:color w:val="000000"/>
        </w:rPr>
        <w:t xml:space="preserve"> 2017; </w:t>
      </w:r>
      <w:r w:rsidRPr="00151CDD">
        <w:rPr>
          <w:rFonts w:ascii="Book Antiqua" w:eastAsia="Book Antiqua" w:hAnsi="Book Antiqua" w:cs="Book Antiqua"/>
          <w:b/>
          <w:bCs/>
          <w:color w:val="000000"/>
        </w:rPr>
        <w:t>14</w:t>
      </w:r>
      <w:r w:rsidRPr="00151CDD">
        <w:rPr>
          <w:rFonts w:ascii="Book Antiqua" w:eastAsia="Book Antiqua" w:hAnsi="Book Antiqua" w:cs="Book Antiqua"/>
          <w:color w:val="000000"/>
        </w:rPr>
        <w:t>: 6 [PMID: 28413429 DOI: 10.4103/1742-6413.202601]</w:t>
      </w:r>
    </w:p>
    <w:p w14:paraId="45E26DB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253 </w:t>
      </w:r>
      <w:r w:rsidRPr="00151CDD">
        <w:rPr>
          <w:rFonts w:ascii="Book Antiqua" w:eastAsia="Book Antiqua" w:hAnsi="Book Antiqua" w:cs="Book Antiqua"/>
          <w:b/>
          <w:bCs/>
          <w:color w:val="000000"/>
        </w:rPr>
        <w:t>Hong SP</w:t>
      </w:r>
      <w:r w:rsidRPr="00151CDD">
        <w:rPr>
          <w:rFonts w:ascii="Book Antiqua" w:eastAsia="Book Antiqua" w:hAnsi="Book Antiqua" w:cs="Book Antiqua"/>
          <w:color w:val="000000"/>
        </w:rPr>
        <w:t xml:space="preserve">, Park SW, Lee SJ, Chung JP, Song SY, Chung JB, Kang JK, Cho NH. Bile duct wall metastasis from micropapillary variant transitional cell carcinoma of the urinary </w:t>
      </w:r>
      <w:r w:rsidRPr="00151CDD">
        <w:rPr>
          <w:rFonts w:ascii="Book Antiqua" w:eastAsia="Book Antiqua" w:hAnsi="Book Antiqua" w:cs="Book Antiqua"/>
          <w:color w:val="000000"/>
        </w:rPr>
        <w:lastRenderedPageBreak/>
        <w:t xml:space="preserve">bladder mimicking primary hilar cholangiocarcinoma. </w:t>
      </w:r>
      <w:proofErr w:type="spellStart"/>
      <w:r w:rsidRPr="00151CDD">
        <w:rPr>
          <w:rFonts w:ascii="Book Antiqua" w:eastAsia="Book Antiqua" w:hAnsi="Book Antiqua" w:cs="Book Antiqua"/>
          <w:i/>
          <w:iCs/>
          <w:color w:val="000000"/>
        </w:rPr>
        <w:t>Gastrointest</w:t>
      </w:r>
      <w:proofErr w:type="spellEnd"/>
      <w:r w:rsidRPr="00151CDD">
        <w:rPr>
          <w:rFonts w:ascii="Book Antiqua" w:eastAsia="Book Antiqua" w:hAnsi="Book Antiqua" w:cs="Book Antiqua"/>
          <w:i/>
          <w:iCs/>
          <w:color w:val="000000"/>
        </w:rPr>
        <w:t xml:space="preserve">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2002; </w:t>
      </w:r>
      <w:r w:rsidRPr="00151CDD">
        <w:rPr>
          <w:rFonts w:ascii="Book Antiqua" w:eastAsia="Book Antiqua" w:hAnsi="Book Antiqua" w:cs="Book Antiqua"/>
          <w:b/>
          <w:bCs/>
          <w:color w:val="000000"/>
        </w:rPr>
        <w:t>56</w:t>
      </w:r>
      <w:r w:rsidRPr="00151CDD">
        <w:rPr>
          <w:rFonts w:ascii="Book Antiqua" w:eastAsia="Book Antiqua" w:hAnsi="Book Antiqua" w:cs="Book Antiqua"/>
          <w:color w:val="000000"/>
        </w:rPr>
        <w:t>: 756-760 [PMID: 12397294 DOI: 10.1067/mge.2002.129083]</w:t>
      </w:r>
    </w:p>
    <w:p w14:paraId="1A989CB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254 </w:t>
      </w:r>
      <w:proofErr w:type="spellStart"/>
      <w:r w:rsidRPr="00151CDD">
        <w:rPr>
          <w:rFonts w:ascii="Book Antiqua" w:eastAsia="Book Antiqua" w:hAnsi="Book Antiqua" w:cs="Book Antiqua"/>
          <w:b/>
          <w:bCs/>
          <w:color w:val="000000"/>
        </w:rPr>
        <w:t>Esfehani</w:t>
      </w:r>
      <w:proofErr w:type="spellEnd"/>
      <w:r w:rsidRPr="00151CDD">
        <w:rPr>
          <w:rFonts w:ascii="Book Antiqua" w:eastAsia="Book Antiqua" w:hAnsi="Book Antiqua" w:cs="Book Antiqua"/>
          <w:b/>
          <w:bCs/>
          <w:color w:val="000000"/>
        </w:rPr>
        <w:t xml:space="preserve"> MH</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Mahmoodzadeh</w:t>
      </w:r>
      <w:proofErr w:type="spellEnd"/>
      <w:r w:rsidRPr="00151CDD">
        <w:rPr>
          <w:rFonts w:ascii="Book Antiqua" w:eastAsia="Book Antiqua" w:hAnsi="Book Antiqua" w:cs="Book Antiqua"/>
          <w:color w:val="000000"/>
        </w:rPr>
        <w:t xml:space="preserve"> H, </w:t>
      </w:r>
      <w:proofErr w:type="spellStart"/>
      <w:r w:rsidRPr="00151CDD">
        <w:rPr>
          <w:rFonts w:ascii="Book Antiqua" w:eastAsia="Book Antiqua" w:hAnsi="Book Antiqua" w:cs="Book Antiqua"/>
          <w:color w:val="000000"/>
        </w:rPr>
        <w:t>Alibakhshi</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Safavi</w:t>
      </w:r>
      <w:proofErr w:type="spellEnd"/>
      <w:r w:rsidRPr="00151CDD">
        <w:rPr>
          <w:rFonts w:ascii="Book Antiqua" w:eastAsia="Book Antiqua" w:hAnsi="Book Antiqua" w:cs="Book Antiqua"/>
          <w:color w:val="000000"/>
        </w:rPr>
        <w:t xml:space="preserve"> F. Esophageal squamous cell carcinoma with pancreatic metastasis: a case report. </w:t>
      </w:r>
      <w:r w:rsidRPr="00151CDD">
        <w:rPr>
          <w:rFonts w:ascii="Book Antiqua" w:eastAsia="Book Antiqua" w:hAnsi="Book Antiqua" w:cs="Book Antiqua"/>
          <w:i/>
          <w:iCs/>
          <w:color w:val="000000"/>
        </w:rPr>
        <w:t>Acta Med Iran</w:t>
      </w:r>
      <w:r w:rsidRPr="00151CDD">
        <w:rPr>
          <w:rFonts w:ascii="Book Antiqua" w:eastAsia="Book Antiqua" w:hAnsi="Book Antiqua" w:cs="Book Antiqua"/>
          <w:color w:val="000000"/>
        </w:rPr>
        <w:t xml:space="preserve"> 2011; </w:t>
      </w:r>
      <w:r w:rsidRPr="00151CDD">
        <w:rPr>
          <w:rFonts w:ascii="Book Antiqua" w:eastAsia="Book Antiqua" w:hAnsi="Book Antiqua" w:cs="Book Antiqua"/>
          <w:b/>
          <w:bCs/>
          <w:color w:val="000000"/>
        </w:rPr>
        <w:t>49</w:t>
      </w:r>
      <w:r w:rsidRPr="00151CDD">
        <w:rPr>
          <w:rFonts w:ascii="Book Antiqua" w:eastAsia="Book Antiqua" w:hAnsi="Book Antiqua" w:cs="Book Antiqua"/>
          <w:color w:val="000000"/>
        </w:rPr>
        <w:t>: 760-762 [PMID: 22131248]</w:t>
      </w:r>
    </w:p>
    <w:p w14:paraId="6BC1D78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255 </w:t>
      </w:r>
      <w:r w:rsidRPr="00151CDD">
        <w:rPr>
          <w:rFonts w:ascii="Book Antiqua" w:eastAsia="Book Antiqua" w:hAnsi="Book Antiqua" w:cs="Book Antiqua"/>
          <w:b/>
          <w:bCs/>
          <w:color w:val="000000"/>
        </w:rPr>
        <w:t>Park C</w:t>
      </w:r>
      <w:r w:rsidRPr="00151CDD">
        <w:rPr>
          <w:rFonts w:ascii="Book Antiqua" w:eastAsia="Book Antiqua" w:hAnsi="Book Antiqua" w:cs="Book Antiqua"/>
          <w:color w:val="000000"/>
        </w:rPr>
        <w:t xml:space="preserve">, Jang JY, Kim YH, Hwang EJ, Na KY, Kim KY, Park JH, Chang YW. A case of esophageal squamous cell carcinoma with pancreatic metastasis. </w:t>
      </w:r>
      <w:r w:rsidRPr="00151CDD">
        <w:rPr>
          <w:rFonts w:ascii="Book Antiqua" w:eastAsia="Book Antiqua" w:hAnsi="Book Antiqua" w:cs="Book Antiqua"/>
          <w:i/>
          <w:iCs/>
          <w:color w:val="000000"/>
        </w:rPr>
        <w:t xml:space="preserve">Clin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46</w:t>
      </w:r>
      <w:r w:rsidRPr="00151CDD">
        <w:rPr>
          <w:rFonts w:ascii="Book Antiqua" w:eastAsia="Book Antiqua" w:hAnsi="Book Antiqua" w:cs="Book Antiqua"/>
          <w:color w:val="000000"/>
        </w:rPr>
        <w:t>: 197-200 [PMID: 23614134 DOI: 10.5946/ce.2013.46.2.197]</w:t>
      </w:r>
    </w:p>
    <w:p w14:paraId="067619DB"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256 </w:t>
      </w:r>
      <w:r w:rsidRPr="00151CDD">
        <w:rPr>
          <w:rFonts w:ascii="Book Antiqua" w:eastAsia="Book Antiqua" w:hAnsi="Book Antiqua" w:cs="Book Antiqua"/>
          <w:b/>
          <w:bCs/>
          <w:color w:val="000000"/>
        </w:rPr>
        <w:t>Sawada T</w:t>
      </w:r>
      <w:r w:rsidRPr="00151CDD">
        <w:rPr>
          <w:rFonts w:ascii="Book Antiqua" w:eastAsia="Book Antiqua" w:hAnsi="Book Antiqua" w:cs="Book Antiqua"/>
          <w:color w:val="000000"/>
        </w:rPr>
        <w:t xml:space="preserve">, Adachi Y, Noda M, </w:t>
      </w:r>
      <w:proofErr w:type="spellStart"/>
      <w:r w:rsidRPr="00151CDD">
        <w:rPr>
          <w:rFonts w:ascii="Book Antiqua" w:eastAsia="Book Antiqua" w:hAnsi="Book Antiqua" w:cs="Book Antiqua"/>
          <w:color w:val="000000"/>
        </w:rPr>
        <w:t>Akino</w:t>
      </w:r>
      <w:proofErr w:type="spellEnd"/>
      <w:r w:rsidRPr="00151CDD">
        <w:rPr>
          <w:rFonts w:ascii="Book Antiqua" w:eastAsia="Book Antiqua" w:hAnsi="Book Antiqua" w:cs="Book Antiqua"/>
          <w:color w:val="000000"/>
        </w:rPr>
        <w:t xml:space="preserve"> K, Kikuchi T, </w:t>
      </w:r>
      <w:proofErr w:type="spellStart"/>
      <w:r w:rsidRPr="00151CDD">
        <w:rPr>
          <w:rFonts w:ascii="Book Antiqua" w:eastAsia="Book Antiqua" w:hAnsi="Book Antiqua" w:cs="Book Antiqua"/>
          <w:color w:val="000000"/>
        </w:rPr>
        <w:t>Mita</w:t>
      </w:r>
      <w:proofErr w:type="spellEnd"/>
      <w:r w:rsidRPr="00151CDD">
        <w:rPr>
          <w:rFonts w:ascii="Book Antiqua" w:eastAsia="Book Antiqua" w:hAnsi="Book Antiqua" w:cs="Book Antiqua"/>
          <w:color w:val="000000"/>
        </w:rPr>
        <w:t xml:space="preserve"> H, Ishii Y, Endo T. Hepatic portal venous gas in pancreatic solitary metastasis from an esophageal squamous cell carcinoma. </w:t>
      </w:r>
      <w:r w:rsidRPr="00151CDD">
        <w:rPr>
          <w:rFonts w:ascii="Book Antiqua" w:eastAsia="Book Antiqua" w:hAnsi="Book Antiqua" w:cs="Book Antiqua"/>
          <w:i/>
          <w:iCs/>
          <w:color w:val="000000"/>
        </w:rPr>
        <w:t xml:space="preserve">Hepatobiliary </w:t>
      </w:r>
      <w:proofErr w:type="spellStart"/>
      <w:r w:rsidRPr="00151CDD">
        <w:rPr>
          <w:rFonts w:ascii="Book Antiqua" w:eastAsia="Book Antiqua" w:hAnsi="Book Antiqua" w:cs="Book Antiqua"/>
          <w:i/>
          <w:iCs/>
          <w:color w:val="000000"/>
        </w:rPr>
        <w:t>Pancreat</w:t>
      </w:r>
      <w:proofErr w:type="spellEnd"/>
      <w:r w:rsidRPr="00151CDD">
        <w:rPr>
          <w:rFonts w:ascii="Book Antiqua" w:eastAsia="Book Antiqua" w:hAnsi="Book Antiqua" w:cs="Book Antiqua"/>
          <w:i/>
          <w:iCs/>
          <w:color w:val="000000"/>
        </w:rPr>
        <w:t xml:space="preserve"> Dis Int</w:t>
      </w:r>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12</w:t>
      </w:r>
      <w:r w:rsidRPr="00151CDD">
        <w:rPr>
          <w:rFonts w:ascii="Book Antiqua" w:eastAsia="Book Antiqua" w:hAnsi="Book Antiqua" w:cs="Book Antiqua"/>
          <w:color w:val="000000"/>
        </w:rPr>
        <w:t>: 103-105 [PMID: 23392807 DOI: 10.1016/s1499-3872(13)60015-6]</w:t>
      </w:r>
    </w:p>
    <w:p w14:paraId="7BCAA8D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257 </w:t>
      </w:r>
      <w:r w:rsidRPr="00151CDD">
        <w:rPr>
          <w:rFonts w:ascii="Book Antiqua" w:eastAsia="Book Antiqua" w:hAnsi="Book Antiqua" w:cs="Book Antiqua"/>
          <w:b/>
          <w:bCs/>
          <w:color w:val="000000"/>
        </w:rPr>
        <w:t>Okamoto H</w:t>
      </w:r>
      <w:r w:rsidRPr="00151CDD">
        <w:rPr>
          <w:rFonts w:ascii="Book Antiqua" w:eastAsia="Book Antiqua" w:hAnsi="Book Antiqua" w:cs="Book Antiqua"/>
          <w:color w:val="000000"/>
        </w:rPr>
        <w:t xml:space="preserve">, Hara Y, Chin M, Hagiwara M, Onodera Y, Horii S, </w:t>
      </w:r>
      <w:proofErr w:type="spellStart"/>
      <w:r w:rsidRPr="00151CDD">
        <w:rPr>
          <w:rFonts w:ascii="Book Antiqua" w:eastAsia="Book Antiqua" w:hAnsi="Book Antiqua" w:cs="Book Antiqua"/>
          <w:color w:val="000000"/>
        </w:rPr>
        <w:t>Shirahata</w:t>
      </w:r>
      <w:proofErr w:type="spellEnd"/>
      <w:r w:rsidRPr="00151CDD">
        <w:rPr>
          <w:rFonts w:ascii="Book Antiqua" w:eastAsia="Book Antiqua" w:hAnsi="Book Antiqua" w:cs="Book Antiqua"/>
          <w:color w:val="000000"/>
        </w:rPr>
        <w:t xml:space="preserve"> Y, Kamei T, </w:t>
      </w:r>
      <w:proofErr w:type="spellStart"/>
      <w:r w:rsidRPr="00151CDD">
        <w:rPr>
          <w:rFonts w:ascii="Book Antiqua" w:eastAsia="Book Antiqua" w:hAnsi="Book Antiqua" w:cs="Book Antiqua"/>
          <w:color w:val="000000"/>
        </w:rPr>
        <w:t>Hashizume</w:t>
      </w:r>
      <w:proofErr w:type="spellEnd"/>
      <w:r w:rsidRPr="00151CDD">
        <w:rPr>
          <w:rFonts w:ascii="Book Antiqua" w:eastAsia="Book Antiqua" w:hAnsi="Book Antiqua" w:cs="Book Antiqua"/>
          <w:color w:val="000000"/>
        </w:rPr>
        <w:t xml:space="preserve"> E, Ohuchi N. An extremely rare case of pancreatic metastasis of esophageal squamous cell carcinoma. </w:t>
      </w:r>
      <w:r w:rsidRPr="00151CDD">
        <w:rPr>
          <w:rFonts w:ascii="Book Antiqua" w:eastAsia="Book Antiqua" w:hAnsi="Book Antiqua" w:cs="Book Antiqua"/>
          <w:i/>
          <w:iCs/>
          <w:color w:val="000000"/>
        </w:rPr>
        <w:t>World J Gastroenterol</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20</w:t>
      </w:r>
      <w:r w:rsidRPr="00151CDD">
        <w:rPr>
          <w:rFonts w:ascii="Book Antiqua" w:eastAsia="Book Antiqua" w:hAnsi="Book Antiqua" w:cs="Book Antiqua"/>
          <w:color w:val="000000"/>
        </w:rPr>
        <w:t>: 593-597 [PMID: 24574730 DOI: 10.3748/wjg.v20.i2.593]</w:t>
      </w:r>
    </w:p>
    <w:p w14:paraId="28BD435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258 </w:t>
      </w:r>
      <w:r w:rsidRPr="00151CDD">
        <w:rPr>
          <w:rFonts w:ascii="Book Antiqua" w:eastAsia="Book Antiqua" w:hAnsi="Book Antiqua" w:cs="Book Antiqua"/>
          <w:b/>
          <w:bCs/>
          <w:color w:val="000000"/>
        </w:rPr>
        <w:t>Koizumi W</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Kitago</w:t>
      </w:r>
      <w:proofErr w:type="spellEnd"/>
      <w:r w:rsidRPr="00151CDD">
        <w:rPr>
          <w:rFonts w:ascii="Book Antiqua" w:eastAsia="Book Antiqua" w:hAnsi="Book Antiqua" w:cs="Book Antiqua"/>
          <w:color w:val="000000"/>
        </w:rPr>
        <w:t xml:space="preserve"> M, Shinoda M, Yagi H, Abe Y, </w:t>
      </w:r>
      <w:proofErr w:type="spellStart"/>
      <w:r w:rsidRPr="00151CDD">
        <w:rPr>
          <w:rFonts w:ascii="Book Antiqua" w:eastAsia="Book Antiqua" w:hAnsi="Book Antiqua" w:cs="Book Antiqua"/>
          <w:color w:val="000000"/>
        </w:rPr>
        <w:t>Oshima</w:t>
      </w:r>
      <w:proofErr w:type="spellEnd"/>
      <w:r w:rsidRPr="00151CDD">
        <w:rPr>
          <w:rFonts w:ascii="Book Antiqua" w:eastAsia="Book Antiqua" w:hAnsi="Book Antiqua" w:cs="Book Antiqua"/>
          <w:color w:val="000000"/>
        </w:rPr>
        <w:t xml:space="preserve"> G, Hori S, Inomata K, Kawakubo H, </w:t>
      </w:r>
      <w:proofErr w:type="spellStart"/>
      <w:r w:rsidRPr="00151CDD">
        <w:rPr>
          <w:rFonts w:ascii="Book Antiqua" w:eastAsia="Book Antiqua" w:hAnsi="Book Antiqua" w:cs="Book Antiqua"/>
          <w:color w:val="000000"/>
        </w:rPr>
        <w:t>Kawaida</w:t>
      </w:r>
      <w:proofErr w:type="spellEnd"/>
      <w:r w:rsidRPr="00151CDD">
        <w:rPr>
          <w:rFonts w:ascii="Book Antiqua" w:eastAsia="Book Antiqua" w:hAnsi="Book Antiqua" w:cs="Book Antiqua"/>
          <w:color w:val="000000"/>
        </w:rPr>
        <w:t xml:space="preserve"> M, Kitagawa Y. Successful resection of pancreatic metastasis from </w:t>
      </w:r>
      <w:proofErr w:type="spellStart"/>
      <w:r w:rsidRPr="00151CDD">
        <w:rPr>
          <w:rFonts w:ascii="Book Antiqua" w:eastAsia="Book Antiqua" w:hAnsi="Book Antiqua" w:cs="Book Antiqua"/>
          <w:color w:val="000000"/>
        </w:rPr>
        <w:t>oesophageal</w:t>
      </w:r>
      <w:proofErr w:type="spellEnd"/>
      <w:r w:rsidRPr="00151CDD">
        <w:rPr>
          <w:rFonts w:ascii="Book Antiqua" w:eastAsia="Book Antiqua" w:hAnsi="Book Antiqua" w:cs="Book Antiqua"/>
          <w:color w:val="000000"/>
        </w:rPr>
        <w:t xml:space="preserve"> squamous cell carcinoma: a case report and review of the literature. </w:t>
      </w:r>
      <w:r w:rsidRPr="00151CDD">
        <w:rPr>
          <w:rFonts w:ascii="Book Antiqua" w:eastAsia="Book Antiqua" w:hAnsi="Book Antiqua" w:cs="Book Antiqua"/>
          <w:i/>
          <w:iCs/>
          <w:color w:val="000000"/>
        </w:rPr>
        <w:t>BMC Cancer</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19</w:t>
      </w:r>
      <w:r w:rsidRPr="00151CDD">
        <w:rPr>
          <w:rFonts w:ascii="Book Antiqua" w:eastAsia="Book Antiqua" w:hAnsi="Book Antiqua" w:cs="Book Antiqua"/>
          <w:color w:val="000000"/>
        </w:rPr>
        <w:t>: 320 [PMID: 30953505 DOI: 10.1186/s12885-019-5549-9]</w:t>
      </w:r>
    </w:p>
    <w:p w14:paraId="7FCD094A"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259 </w:t>
      </w:r>
      <w:r w:rsidRPr="00151CDD">
        <w:rPr>
          <w:rFonts w:ascii="Book Antiqua" w:eastAsia="Book Antiqua" w:hAnsi="Book Antiqua" w:cs="Book Antiqua"/>
          <w:b/>
          <w:bCs/>
          <w:color w:val="000000"/>
        </w:rPr>
        <w:t>Yoon E</w:t>
      </w:r>
      <w:r w:rsidRPr="00151CDD">
        <w:rPr>
          <w:rFonts w:ascii="Book Antiqua" w:eastAsia="Book Antiqua" w:hAnsi="Book Antiqua" w:cs="Book Antiqua"/>
          <w:color w:val="000000"/>
        </w:rPr>
        <w:t xml:space="preserve">, Nassar Y, Tejada-Almonte J, Mansoor MS, </w:t>
      </w:r>
      <w:proofErr w:type="spellStart"/>
      <w:r w:rsidRPr="00151CDD">
        <w:rPr>
          <w:rFonts w:ascii="Book Antiqua" w:eastAsia="Book Antiqua" w:hAnsi="Book Antiqua" w:cs="Book Antiqua"/>
          <w:color w:val="000000"/>
        </w:rPr>
        <w:t>Umrau</w:t>
      </w:r>
      <w:proofErr w:type="spellEnd"/>
      <w:r w:rsidRPr="00151CDD">
        <w:rPr>
          <w:rFonts w:ascii="Book Antiqua" w:eastAsia="Book Antiqua" w:hAnsi="Book Antiqua" w:cs="Book Antiqua"/>
          <w:color w:val="000000"/>
        </w:rPr>
        <w:t xml:space="preserve"> K, </w:t>
      </w:r>
      <w:proofErr w:type="spellStart"/>
      <w:r w:rsidRPr="00151CDD">
        <w:rPr>
          <w:rFonts w:ascii="Book Antiqua" w:eastAsia="Book Antiqua" w:hAnsi="Book Antiqua" w:cs="Book Antiqua"/>
          <w:color w:val="000000"/>
        </w:rPr>
        <w:t>Hida</w:t>
      </w:r>
      <w:proofErr w:type="spellEnd"/>
      <w:r w:rsidRPr="00151CDD">
        <w:rPr>
          <w:rFonts w:ascii="Book Antiqua" w:eastAsia="Book Antiqua" w:hAnsi="Book Antiqua" w:cs="Book Antiqua"/>
          <w:color w:val="000000"/>
        </w:rPr>
        <w:t xml:space="preserve"> S. An Entirely Atypical Presentation of Esophageal Squamous Cell Cancer with Pancreatic and Bone Metastases. </w:t>
      </w:r>
      <w:r w:rsidRPr="00151CDD">
        <w:rPr>
          <w:rFonts w:ascii="Book Antiqua" w:eastAsia="Book Antiqua" w:hAnsi="Book Antiqua" w:cs="Book Antiqua"/>
          <w:i/>
          <w:iCs/>
          <w:color w:val="000000"/>
        </w:rPr>
        <w:t>Case Rep Gastroenterol</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13</w:t>
      </w:r>
      <w:r w:rsidRPr="00151CDD">
        <w:rPr>
          <w:rFonts w:ascii="Book Antiqua" w:eastAsia="Book Antiqua" w:hAnsi="Book Antiqua" w:cs="Book Antiqua"/>
          <w:color w:val="000000"/>
        </w:rPr>
        <w:t>: 423-429 [PMID: 31762730 DOI: 10.1159/000494749]</w:t>
      </w:r>
    </w:p>
    <w:p w14:paraId="77EA4DEC"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260 </w:t>
      </w:r>
      <w:r w:rsidRPr="00151CDD">
        <w:rPr>
          <w:rFonts w:ascii="Book Antiqua" w:eastAsia="Book Antiqua" w:hAnsi="Book Antiqua" w:cs="Book Antiqua"/>
          <w:b/>
          <w:bCs/>
          <w:color w:val="000000"/>
        </w:rPr>
        <w:t>Maehara K</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Hijioka</w:t>
      </w:r>
      <w:proofErr w:type="spellEnd"/>
      <w:r w:rsidRPr="00151CDD">
        <w:rPr>
          <w:rFonts w:ascii="Book Antiqua" w:eastAsia="Book Antiqua" w:hAnsi="Book Antiqua" w:cs="Book Antiqua"/>
          <w:color w:val="000000"/>
        </w:rPr>
        <w:t xml:space="preserve"> S, Saito Y. Endoscopic ultrasound-guided </w:t>
      </w:r>
      <w:proofErr w:type="spellStart"/>
      <w:r w:rsidRPr="00151CDD">
        <w:rPr>
          <w:rFonts w:ascii="Book Antiqua" w:eastAsia="Book Antiqua" w:hAnsi="Book Antiqua" w:cs="Book Antiqua"/>
          <w:color w:val="000000"/>
        </w:rPr>
        <w:t>hepatico-gastrictubestomy</w:t>
      </w:r>
      <w:proofErr w:type="spellEnd"/>
      <w:r w:rsidRPr="00151CDD">
        <w:rPr>
          <w:rFonts w:ascii="Book Antiqua" w:eastAsia="Book Antiqua" w:hAnsi="Book Antiqua" w:cs="Book Antiqua"/>
          <w:color w:val="000000"/>
        </w:rPr>
        <w:t xml:space="preserve"> for bile duct stent obstruction in a patient with recurrent cancer after esophageal cancer surgery with gastric tube reconstruction. </w:t>
      </w:r>
      <w:r w:rsidRPr="00151CDD">
        <w:rPr>
          <w:rFonts w:ascii="Book Antiqua" w:eastAsia="Book Antiqua" w:hAnsi="Book Antiqua" w:cs="Book Antiqua"/>
          <w:i/>
          <w:iCs/>
          <w:color w:val="000000"/>
        </w:rPr>
        <w:t xml:space="preserve">Dig </w:t>
      </w:r>
      <w:proofErr w:type="spellStart"/>
      <w:r w:rsidRPr="00151CDD">
        <w:rPr>
          <w:rFonts w:ascii="Book Antiqua" w:eastAsia="Book Antiqua" w:hAnsi="Book Antiqua" w:cs="Book Antiqua"/>
          <w:i/>
          <w:iCs/>
          <w:color w:val="000000"/>
        </w:rPr>
        <w:t>Endosc</w:t>
      </w:r>
      <w:proofErr w:type="spellEnd"/>
      <w:r w:rsidRPr="00151CDD">
        <w:rPr>
          <w:rFonts w:ascii="Book Antiqua" w:eastAsia="Book Antiqua" w:hAnsi="Book Antiqua" w:cs="Book Antiqua"/>
          <w:color w:val="000000"/>
        </w:rPr>
        <w:t xml:space="preserve"> 2021; </w:t>
      </w:r>
      <w:r w:rsidRPr="00151CDD">
        <w:rPr>
          <w:rFonts w:ascii="Book Antiqua" w:eastAsia="Book Antiqua" w:hAnsi="Book Antiqua" w:cs="Book Antiqua"/>
          <w:b/>
          <w:bCs/>
          <w:color w:val="000000"/>
        </w:rPr>
        <w:t>33</w:t>
      </w:r>
      <w:r w:rsidRPr="00151CDD">
        <w:rPr>
          <w:rFonts w:ascii="Book Antiqua" w:eastAsia="Book Antiqua" w:hAnsi="Book Antiqua" w:cs="Book Antiqua"/>
          <w:color w:val="000000"/>
        </w:rPr>
        <w:t>: 466-467 [PMID: 33226704 DOI: 10.1111/den.13901]</w:t>
      </w:r>
    </w:p>
    <w:p w14:paraId="72BC424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261 </w:t>
      </w:r>
      <w:proofErr w:type="spellStart"/>
      <w:r w:rsidRPr="00151CDD">
        <w:rPr>
          <w:rFonts w:ascii="Book Antiqua" w:eastAsia="Book Antiqua" w:hAnsi="Book Antiqua" w:cs="Book Antiqua"/>
          <w:b/>
          <w:bCs/>
          <w:color w:val="000000"/>
        </w:rPr>
        <w:t>Ntanasis</w:t>
      </w:r>
      <w:proofErr w:type="spellEnd"/>
      <w:r w:rsidRPr="00151CDD">
        <w:rPr>
          <w:rFonts w:ascii="Book Antiqua" w:eastAsia="Book Antiqua" w:hAnsi="Book Antiqua" w:cs="Book Antiqua"/>
          <w:b/>
          <w:bCs/>
          <w:color w:val="000000"/>
        </w:rPr>
        <w:t>-Stathopoulos I</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Tsilimigras</w:t>
      </w:r>
      <w:proofErr w:type="spellEnd"/>
      <w:r w:rsidRPr="00151CDD">
        <w:rPr>
          <w:rFonts w:ascii="Book Antiqua" w:eastAsia="Book Antiqua" w:hAnsi="Book Antiqua" w:cs="Book Antiqua"/>
          <w:color w:val="000000"/>
        </w:rPr>
        <w:t xml:space="preserve"> DI, </w:t>
      </w:r>
      <w:proofErr w:type="spellStart"/>
      <w:r w:rsidRPr="00151CDD">
        <w:rPr>
          <w:rFonts w:ascii="Book Antiqua" w:eastAsia="Book Antiqua" w:hAnsi="Book Antiqua" w:cs="Book Antiqua"/>
          <w:color w:val="000000"/>
        </w:rPr>
        <w:t>Georgiadou</w:t>
      </w:r>
      <w:proofErr w:type="spellEnd"/>
      <w:r w:rsidRPr="00151CDD">
        <w:rPr>
          <w:rFonts w:ascii="Book Antiqua" w:eastAsia="Book Antiqua" w:hAnsi="Book Antiqua" w:cs="Book Antiqua"/>
          <w:color w:val="000000"/>
        </w:rPr>
        <w:t xml:space="preserve"> D, </w:t>
      </w:r>
      <w:proofErr w:type="spellStart"/>
      <w:r w:rsidRPr="00151CDD">
        <w:rPr>
          <w:rFonts w:ascii="Book Antiqua" w:eastAsia="Book Antiqua" w:hAnsi="Book Antiqua" w:cs="Book Antiqua"/>
          <w:color w:val="000000"/>
        </w:rPr>
        <w:t>Kanavidis</w:t>
      </w:r>
      <w:proofErr w:type="spellEnd"/>
      <w:r w:rsidRPr="00151CDD">
        <w:rPr>
          <w:rFonts w:ascii="Book Antiqua" w:eastAsia="Book Antiqua" w:hAnsi="Book Antiqua" w:cs="Book Antiqua"/>
          <w:color w:val="000000"/>
        </w:rPr>
        <w:t xml:space="preserve"> P, </w:t>
      </w:r>
      <w:proofErr w:type="spellStart"/>
      <w:r w:rsidRPr="00151CDD">
        <w:rPr>
          <w:rFonts w:ascii="Book Antiqua" w:eastAsia="Book Antiqua" w:hAnsi="Book Antiqua" w:cs="Book Antiqua"/>
          <w:color w:val="000000"/>
        </w:rPr>
        <w:t>Riccioni</w:t>
      </w:r>
      <w:proofErr w:type="spellEnd"/>
      <w:r w:rsidRPr="00151CDD">
        <w:rPr>
          <w:rFonts w:ascii="Book Antiqua" w:eastAsia="Book Antiqua" w:hAnsi="Book Antiqua" w:cs="Book Antiqua"/>
          <w:color w:val="000000"/>
        </w:rPr>
        <w:t xml:space="preserve"> O, Salla C, </w:t>
      </w:r>
      <w:proofErr w:type="spellStart"/>
      <w:r w:rsidRPr="00151CDD">
        <w:rPr>
          <w:rFonts w:ascii="Book Antiqua" w:eastAsia="Book Antiqua" w:hAnsi="Book Antiqua" w:cs="Book Antiqua"/>
          <w:color w:val="000000"/>
        </w:rPr>
        <w:t>Psaltopoulou</w:t>
      </w:r>
      <w:proofErr w:type="spellEnd"/>
      <w:r w:rsidRPr="00151CDD">
        <w:rPr>
          <w:rFonts w:ascii="Book Antiqua" w:eastAsia="Book Antiqua" w:hAnsi="Book Antiqua" w:cs="Book Antiqua"/>
          <w:color w:val="000000"/>
        </w:rPr>
        <w:t xml:space="preserve"> T, </w:t>
      </w:r>
      <w:proofErr w:type="spellStart"/>
      <w:r w:rsidRPr="00151CDD">
        <w:rPr>
          <w:rFonts w:ascii="Book Antiqua" w:eastAsia="Book Antiqua" w:hAnsi="Book Antiqua" w:cs="Book Antiqua"/>
          <w:color w:val="000000"/>
        </w:rPr>
        <w:t>Sergentanis</w:t>
      </w:r>
      <w:proofErr w:type="spellEnd"/>
      <w:r w:rsidRPr="00151CDD">
        <w:rPr>
          <w:rFonts w:ascii="Book Antiqua" w:eastAsia="Book Antiqua" w:hAnsi="Book Antiqua" w:cs="Book Antiqua"/>
          <w:color w:val="000000"/>
        </w:rPr>
        <w:t xml:space="preserve"> TN. Squamous cell carcinoma of the pancreas: A systematic review and pooled survival analysis. </w:t>
      </w:r>
      <w:r w:rsidRPr="00151CDD">
        <w:rPr>
          <w:rFonts w:ascii="Book Antiqua" w:eastAsia="Book Antiqua" w:hAnsi="Book Antiqua" w:cs="Book Antiqua"/>
          <w:i/>
          <w:iCs/>
          <w:color w:val="000000"/>
        </w:rPr>
        <w:t>Eur J Cancer</w:t>
      </w:r>
      <w:r w:rsidRPr="00151CDD">
        <w:rPr>
          <w:rFonts w:ascii="Book Antiqua" w:eastAsia="Book Antiqua" w:hAnsi="Book Antiqua" w:cs="Book Antiqua"/>
          <w:color w:val="000000"/>
        </w:rPr>
        <w:t xml:space="preserve"> 2017; </w:t>
      </w:r>
      <w:r w:rsidRPr="00151CDD">
        <w:rPr>
          <w:rFonts w:ascii="Book Antiqua" w:eastAsia="Book Antiqua" w:hAnsi="Book Antiqua" w:cs="Book Antiqua"/>
          <w:b/>
          <w:bCs/>
          <w:color w:val="000000"/>
        </w:rPr>
        <w:t>79</w:t>
      </w:r>
      <w:r w:rsidRPr="00151CDD">
        <w:rPr>
          <w:rFonts w:ascii="Book Antiqua" w:eastAsia="Book Antiqua" w:hAnsi="Book Antiqua" w:cs="Book Antiqua"/>
          <w:color w:val="000000"/>
        </w:rPr>
        <w:t>: 193-204 [PMID: 28511147 DOI: 10.1016/j.ejca.2017.04.006]</w:t>
      </w:r>
    </w:p>
    <w:p w14:paraId="3B46AAA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262 </w:t>
      </w:r>
      <w:proofErr w:type="spellStart"/>
      <w:r w:rsidRPr="00151CDD">
        <w:rPr>
          <w:rFonts w:ascii="Book Antiqua" w:eastAsia="Book Antiqua" w:hAnsi="Book Antiqua" w:cs="Book Antiqua"/>
          <w:b/>
          <w:bCs/>
          <w:color w:val="000000"/>
        </w:rPr>
        <w:t>Machairas</w:t>
      </w:r>
      <w:proofErr w:type="spellEnd"/>
      <w:r w:rsidRPr="00151CDD">
        <w:rPr>
          <w:rFonts w:ascii="Book Antiqua" w:eastAsia="Book Antiqua" w:hAnsi="Book Antiqua" w:cs="Book Antiqua"/>
          <w:b/>
          <w:bCs/>
          <w:color w:val="000000"/>
        </w:rPr>
        <w:t xml:space="preserve"> N</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Paspala</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Schizas</w:t>
      </w:r>
      <w:proofErr w:type="spellEnd"/>
      <w:r w:rsidRPr="00151CDD">
        <w:rPr>
          <w:rFonts w:ascii="Book Antiqua" w:eastAsia="Book Antiqua" w:hAnsi="Book Antiqua" w:cs="Book Antiqua"/>
          <w:color w:val="000000"/>
        </w:rPr>
        <w:t xml:space="preserve"> D, </w:t>
      </w:r>
      <w:proofErr w:type="spellStart"/>
      <w:r w:rsidRPr="00151CDD">
        <w:rPr>
          <w:rFonts w:ascii="Book Antiqua" w:eastAsia="Book Antiqua" w:hAnsi="Book Antiqua" w:cs="Book Antiqua"/>
          <w:color w:val="000000"/>
        </w:rPr>
        <w:t>Ntomi</w:t>
      </w:r>
      <w:proofErr w:type="spellEnd"/>
      <w:r w:rsidRPr="00151CDD">
        <w:rPr>
          <w:rFonts w:ascii="Book Antiqua" w:eastAsia="Book Antiqua" w:hAnsi="Book Antiqua" w:cs="Book Antiqua"/>
          <w:color w:val="000000"/>
        </w:rPr>
        <w:t xml:space="preserve"> V, </w:t>
      </w:r>
      <w:proofErr w:type="spellStart"/>
      <w:r w:rsidRPr="00151CDD">
        <w:rPr>
          <w:rFonts w:ascii="Book Antiqua" w:eastAsia="Book Antiqua" w:hAnsi="Book Antiqua" w:cs="Book Antiqua"/>
          <w:color w:val="000000"/>
        </w:rPr>
        <w:t>Moris</w:t>
      </w:r>
      <w:proofErr w:type="spellEnd"/>
      <w:r w:rsidRPr="00151CDD">
        <w:rPr>
          <w:rFonts w:ascii="Book Antiqua" w:eastAsia="Book Antiqua" w:hAnsi="Book Antiqua" w:cs="Book Antiqua"/>
          <w:color w:val="000000"/>
        </w:rPr>
        <w:t xml:space="preserve"> D, </w:t>
      </w:r>
      <w:proofErr w:type="spellStart"/>
      <w:r w:rsidRPr="00151CDD">
        <w:rPr>
          <w:rFonts w:ascii="Book Antiqua" w:eastAsia="Book Antiqua" w:hAnsi="Book Antiqua" w:cs="Book Antiqua"/>
          <w:color w:val="000000"/>
        </w:rPr>
        <w:t>Tsilimigras</w:t>
      </w:r>
      <w:proofErr w:type="spellEnd"/>
      <w:r w:rsidRPr="00151CDD">
        <w:rPr>
          <w:rFonts w:ascii="Book Antiqua" w:eastAsia="Book Antiqua" w:hAnsi="Book Antiqua" w:cs="Book Antiqua"/>
          <w:color w:val="000000"/>
        </w:rPr>
        <w:t xml:space="preserve"> DI, </w:t>
      </w:r>
      <w:proofErr w:type="spellStart"/>
      <w:r w:rsidRPr="00151CDD">
        <w:rPr>
          <w:rFonts w:ascii="Book Antiqua" w:eastAsia="Book Antiqua" w:hAnsi="Book Antiqua" w:cs="Book Antiqua"/>
          <w:color w:val="000000"/>
        </w:rPr>
        <w:t>Misiakos</w:t>
      </w:r>
      <w:proofErr w:type="spellEnd"/>
      <w:r w:rsidRPr="00151CDD">
        <w:rPr>
          <w:rFonts w:ascii="Book Antiqua" w:eastAsia="Book Antiqua" w:hAnsi="Book Antiqua" w:cs="Book Antiqua"/>
          <w:color w:val="000000"/>
        </w:rPr>
        <w:t xml:space="preserve"> EP, </w:t>
      </w:r>
      <w:proofErr w:type="spellStart"/>
      <w:r w:rsidRPr="00151CDD">
        <w:rPr>
          <w:rFonts w:ascii="Book Antiqua" w:eastAsia="Book Antiqua" w:hAnsi="Book Antiqua" w:cs="Book Antiqua"/>
          <w:color w:val="000000"/>
        </w:rPr>
        <w:t>Machairas</w:t>
      </w:r>
      <w:proofErr w:type="spellEnd"/>
      <w:r w:rsidRPr="00151CDD">
        <w:rPr>
          <w:rFonts w:ascii="Book Antiqua" w:eastAsia="Book Antiqua" w:hAnsi="Book Antiqua" w:cs="Book Antiqua"/>
          <w:color w:val="000000"/>
        </w:rPr>
        <w:t xml:space="preserve"> A. Metastatic squamous cell carcinoma to the pancreas: Report of an extremely rare case. </w:t>
      </w:r>
      <w:r w:rsidRPr="00151CDD">
        <w:rPr>
          <w:rFonts w:ascii="Book Antiqua" w:eastAsia="Book Antiqua" w:hAnsi="Book Antiqua" w:cs="Book Antiqua"/>
          <w:i/>
          <w:iCs/>
          <w:color w:val="000000"/>
        </w:rPr>
        <w:t>Mol Clin Oncol</w:t>
      </w:r>
      <w:r w:rsidRPr="00151CDD">
        <w:rPr>
          <w:rFonts w:ascii="Book Antiqua" w:eastAsia="Book Antiqua" w:hAnsi="Book Antiqua" w:cs="Book Antiqua"/>
          <w:color w:val="000000"/>
        </w:rPr>
        <w:t xml:space="preserve"> 2019; </w:t>
      </w:r>
      <w:r w:rsidRPr="00151CDD">
        <w:rPr>
          <w:rFonts w:ascii="Book Antiqua" w:eastAsia="Book Antiqua" w:hAnsi="Book Antiqua" w:cs="Book Antiqua"/>
          <w:b/>
          <w:bCs/>
          <w:color w:val="000000"/>
        </w:rPr>
        <w:t>10</w:t>
      </w:r>
      <w:r w:rsidRPr="00151CDD">
        <w:rPr>
          <w:rFonts w:ascii="Book Antiqua" w:eastAsia="Book Antiqua" w:hAnsi="Book Antiqua" w:cs="Book Antiqua"/>
          <w:color w:val="000000"/>
        </w:rPr>
        <w:t>: 144-146 [PMID: 30655990 DOI: 10.3892/mco.2018.1756]</w:t>
      </w:r>
    </w:p>
    <w:p w14:paraId="210CB57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263 </w:t>
      </w:r>
      <w:r w:rsidRPr="00151CDD">
        <w:rPr>
          <w:rFonts w:ascii="Book Antiqua" w:eastAsia="Book Antiqua" w:hAnsi="Book Antiqua" w:cs="Book Antiqua"/>
          <w:b/>
          <w:bCs/>
          <w:color w:val="000000"/>
        </w:rPr>
        <w:t>Tanabe S</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Soeda</w:t>
      </w:r>
      <w:proofErr w:type="spellEnd"/>
      <w:r w:rsidRPr="00151CDD">
        <w:rPr>
          <w:rFonts w:ascii="Book Antiqua" w:eastAsia="Book Antiqua" w:hAnsi="Book Antiqua" w:cs="Book Antiqua"/>
          <w:color w:val="000000"/>
        </w:rPr>
        <w:t xml:space="preserve"> S, Mukai T, Oki S, Yun K, Miyahara S. A case report of pancreatic metastasis of an intracranial </w:t>
      </w:r>
      <w:proofErr w:type="spellStart"/>
      <w:r w:rsidRPr="00151CDD">
        <w:rPr>
          <w:rFonts w:ascii="Book Antiqua" w:eastAsia="Book Antiqua" w:hAnsi="Book Antiqua" w:cs="Book Antiqua"/>
          <w:color w:val="000000"/>
        </w:rPr>
        <w:t>angioblastic</w:t>
      </w:r>
      <w:proofErr w:type="spellEnd"/>
      <w:r w:rsidRPr="00151CDD">
        <w:rPr>
          <w:rFonts w:ascii="Book Antiqua" w:eastAsia="Book Antiqua" w:hAnsi="Book Antiqua" w:cs="Book Antiqua"/>
          <w:color w:val="000000"/>
        </w:rPr>
        <w:t xml:space="preserve"> meningioma (hemangiopericytoma) and a review of metastatic tumor to the pancreas. </w:t>
      </w:r>
      <w:r w:rsidRPr="00151CDD">
        <w:rPr>
          <w:rFonts w:ascii="Book Antiqua" w:eastAsia="Book Antiqua" w:hAnsi="Book Antiqua" w:cs="Book Antiqua"/>
          <w:i/>
          <w:iCs/>
          <w:color w:val="000000"/>
        </w:rPr>
        <w:t>J Surg Oncol</w:t>
      </w:r>
      <w:r w:rsidRPr="00151CDD">
        <w:rPr>
          <w:rFonts w:ascii="Book Antiqua" w:eastAsia="Book Antiqua" w:hAnsi="Book Antiqua" w:cs="Book Antiqua"/>
          <w:color w:val="000000"/>
        </w:rPr>
        <w:t xml:space="preserve"> 1984; </w:t>
      </w:r>
      <w:r w:rsidRPr="00151CDD">
        <w:rPr>
          <w:rFonts w:ascii="Book Antiqua" w:eastAsia="Book Antiqua" w:hAnsi="Book Antiqua" w:cs="Book Antiqua"/>
          <w:b/>
          <w:bCs/>
          <w:color w:val="000000"/>
        </w:rPr>
        <w:t>26</w:t>
      </w:r>
      <w:r w:rsidRPr="00151CDD">
        <w:rPr>
          <w:rFonts w:ascii="Book Antiqua" w:eastAsia="Book Antiqua" w:hAnsi="Book Antiqua" w:cs="Book Antiqua"/>
          <w:color w:val="000000"/>
        </w:rPr>
        <w:t>: 63-68 [PMID: 6727388 DOI: 10.1002/jso.2930260114]</w:t>
      </w:r>
    </w:p>
    <w:p w14:paraId="7F99401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264 </w:t>
      </w:r>
      <w:r w:rsidRPr="00151CDD">
        <w:rPr>
          <w:rFonts w:ascii="Book Antiqua" w:eastAsia="Book Antiqua" w:hAnsi="Book Antiqua" w:cs="Book Antiqua"/>
          <w:b/>
          <w:bCs/>
          <w:color w:val="000000"/>
        </w:rPr>
        <w:t>Ramos LR</w:t>
      </w:r>
      <w:r w:rsidRPr="00151CDD">
        <w:rPr>
          <w:rFonts w:ascii="Book Antiqua" w:eastAsia="Book Antiqua" w:hAnsi="Book Antiqua" w:cs="Book Antiqua"/>
          <w:color w:val="000000"/>
        </w:rPr>
        <w:t xml:space="preserve">, Marques PP, Loureiro R, Brito MJ, de Freitas J. Pancreatic metastasis of a meningeal hemangiopericytoma: a rare cause of obstructive jaundice. </w:t>
      </w:r>
      <w:r w:rsidRPr="00151CDD">
        <w:rPr>
          <w:rFonts w:ascii="Book Antiqua" w:eastAsia="Book Antiqua" w:hAnsi="Book Antiqua" w:cs="Book Antiqua"/>
          <w:i/>
          <w:iCs/>
          <w:color w:val="000000"/>
        </w:rPr>
        <w:t>Endoscopy</w:t>
      </w:r>
      <w:r w:rsidRPr="00151CDD">
        <w:rPr>
          <w:rFonts w:ascii="Book Antiqua" w:eastAsia="Book Antiqua" w:hAnsi="Book Antiqua" w:cs="Book Antiqua"/>
          <w:color w:val="000000"/>
        </w:rPr>
        <w:t xml:space="preserve"> 2014; </w:t>
      </w:r>
      <w:r w:rsidRPr="00151CDD">
        <w:rPr>
          <w:rFonts w:ascii="Book Antiqua" w:eastAsia="Book Antiqua" w:hAnsi="Book Antiqua" w:cs="Book Antiqua"/>
          <w:b/>
          <w:bCs/>
          <w:color w:val="000000"/>
        </w:rPr>
        <w:t>46 Suppl 1 UCTN</w:t>
      </w:r>
      <w:r w:rsidRPr="00151CDD">
        <w:rPr>
          <w:rFonts w:ascii="Book Antiqua" w:eastAsia="Book Antiqua" w:hAnsi="Book Antiqua" w:cs="Book Antiqua"/>
          <w:color w:val="000000"/>
        </w:rPr>
        <w:t>: E135-E136 [PMID: 24756260 DOI: 10.1055/s-0033-1359158]</w:t>
      </w:r>
    </w:p>
    <w:p w14:paraId="353C60E3"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265 </w:t>
      </w:r>
      <w:r w:rsidRPr="00151CDD">
        <w:rPr>
          <w:rFonts w:ascii="Book Antiqua" w:eastAsia="Book Antiqua" w:hAnsi="Book Antiqua" w:cs="Book Antiqua"/>
          <w:b/>
          <w:bCs/>
          <w:color w:val="000000"/>
        </w:rPr>
        <w:t>Glass R</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Andrawes</w:t>
      </w:r>
      <w:proofErr w:type="spellEnd"/>
      <w:r w:rsidRPr="00151CDD">
        <w:rPr>
          <w:rFonts w:ascii="Book Antiqua" w:eastAsia="Book Antiqua" w:hAnsi="Book Antiqua" w:cs="Book Antiqua"/>
          <w:color w:val="000000"/>
        </w:rPr>
        <w:t xml:space="preserve"> SA, </w:t>
      </w:r>
      <w:proofErr w:type="spellStart"/>
      <w:r w:rsidRPr="00151CDD">
        <w:rPr>
          <w:rFonts w:ascii="Book Antiqua" w:eastAsia="Book Antiqua" w:hAnsi="Book Antiqua" w:cs="Book Antiqua"/>
          <w:color w:val="000000"/>
        </w:rPr>
        <w:t>Hamele</w:t>
      </w:r>
      <w:proofErr w:type="spellEnd"/>
      <w:r w:rsidRPr="00151CDD">
        <w:rPr>
          <w:rFonts w:ascii="Book Antiqua" w:eastAsia="Book Antiqua" w:hAnsi="Book Antiqua" w:cs="Book Antiqua"/>
          <w:color w:val="000000"/>
        </w:rPr>
        <w:t xml:space="preserve">-Bena D, Tong GX. Metastatic tonsillar squamous cell carcinoma masquerading as a pancreatic cystic tumor and diagnosed by EUS-guided FNA. </w:t>
      </w:r>
      <w:r w:rsidRPr="00151CDD">
        <w:rPr>
          <w:rFonts w:ascii="Book Antiqua" w:eastAsia="Book Antiqua" w:hAnsi="Book Antiqua" w:cs="Book Antiqua"/>
          <w:i/>
          <w:iCs/>
          <w:color w:val="000000"/>
        </w:rPr>
        <w:t xml:space="preserve">Diagn </w:t>
      </w:r>
      <w:proofErr w:type="spellStart"/>
      <w:r w:rsidRPr="00151CDD">
        <w:rPr>
          <w:rFonts w:ascii="Book Antiqua" w:eastAsia="Book Antiqua" w:hAnsi="Book Antiqua" w:cs="Book Antiqua"/>
          <w:i/>
          <w:iCs/>
          <w:color w:val="000000"/>
        </w:rPr>
        <w:t>Cytopathol</w:t>
      </w:r>
      <w:proofErr w:type="spellEnd"/>
      <w:r w:rsidRPr="00151CDD">
        <w:rPr>
          <w:rFonts w:ascii="Book Antiqua" w:eastAsia="Book Antiqua" w:hAnsi="Book Antiqua" w:cs="Book Antiqua"/>
          <w:color w:val="000000"/>
        </w:rPr>
        <w:t xml:space="preserve"> 2017; </w:t>
      </w:r>
      <w:r w:rsidRPr="00151CDD">
        <w:rPr>
          <w:rFonts w:ascii="Book Antiqua" w:eastAsia="Book Antiqua" w:hAnsi="Book Antiqua" w:cs="Book Antiqua"/>
          <w:b/>
          <w:bCs/>
          <w:color w:val="000000"/>
        </w:rPr>
        <w:t>45</w:t>
      </w:r>
      <w:r w:rsidRPr="00151CDD">
        <w:rPr>
          <w:rFonts w:ascii="Book Antiqua" w:eastAsia="Book Antiqua" w:hAnsi="Book Antiqua" w:cs="Book Antiqua"/>
          <w:color w:val="000000"/>
        </w:rPr>
        <w:t>: 1042-1045 [PMID: 28631390 DOI: 10.1002/dc.23769]</w:t>
      </w:r>
    </w:p>
    <w:p w14:paraId="685DB6A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266 </w:t>
      </w:r>
      <w:r w:rsidRPr="00151CDD">
        <w:rPr>
          <w:rFonts w:ascii="Book Antiqua" w:eastAsia="Book Antiqua" w:hAnsi="Book Antiqua" w:cs="Book Antiqua"/>
          <w:b/>
          <w:bCs/>
          <w:color w:val="000000"/>
        </w:rPr>
        <w:t>Falk GA</w:t>
      </w:r>
      <w:r w:rsidRPr="00151CDD">
        <w:rPr>
          <w:rFonts w:ascii="Book Antiqua" w:eastAsia="Book Antiqua" w:hAnsi="Book Antiqua" w:cs="Book Antiqua"/>
          <w:color w:val="000000"/>
        </w:rPr>
        <w:t xml:space="preserve">, El-Hayek K, Morris-Stiff G, Tuthill RJ, </w:t>
      </w:r>
      <w:proofErr w:type="spellStart"/>
      <w:r w:rsidRPr="00151CDD">
        <w:rPr>
          <w:rFonts w:ascii="Book Antiqua" w:eastAsia="Book Antiqua" w:hAnsi="Book Antiqua" w:cs="Book Antiqua"/>
          <w:color w:val="000000"/>
        </w:rPr>
        <w:t>Winans</w:t>
      </w:r>
      <w:proofErr w:type="spellEnd"/>
      <w:r w:rsidRPr="00151CDD">
        <w:rPr>
          <w:rFonts w:ascii="Book Antiqua" w:eastAsia="Book Antiqua" w:hAnsi="Book Antiqua" w:cs="Book Antiqua"/>
          <w:color w:val="000000"/>
        </w:rPr>
        <w:t xml:space="preserve"> CG. Adenoid cystic carcinoma of the base of the tongue: Late metastasis to the pancreas. </w:t>
      </w:r>
      <w:r w:rsidRPr="00151CDD">
        <w:rPr>
          <w:rFonts w:ascii="Book Antiqua" w:eastAsia="Book Antiqua" w:hAnsi="Book Antiqua" w:cs="Book Antiqua"/>
          <w:i/>
          <w:iCs/>
          <w:color w:val="000000"/>
        </w:rPr>
        <w:t>Int J Surg Case Rep</w:t>
      </w:r>
      <w:r w:rsidRPr="00151CDD">
        <w:rPr>
          <w:rFonts w:ascii="Book Antiqua" w:eastAsia="Book Antiqua" w:hAnsi="Book Antiqua" w:cs="Book Antiqua"/>
          <w:color w:val="000000"/>
        </w:rPr>
        <w:t xml:space="preserve"> 2011; </w:t>
      </w:r>
      <w:r w:rsidRPr="00151CDD">
        <w:rPr>
          <w:rFonts w:ascii="Book Antiqua" w:eastAsia="Book Antiqua" w:hAnsi="Book Antiqua" w:cs="Book Antiqua"/>
          <w:b/>
          <w:bCs/>
          <w:color w:val="000000"/>
        </w:rPr>
        <w:t>2</w:t>
      </w:r>
      <w:r w:rsidRPr="00151CDD">
        <w:rPr>
          <w:rFonts w:ascii="Book Antiqua" w:eastAsia="Book Antiqua" w:hAnsi="Book Antiqua" w:cs="Book Antiqua"/>
          <w:color w:val="000000"/>
        </w:rPr>
        <w:t>: 1-3 [PMID: 22096672 DOI: 10.1016/j.ijscr.2010.08.003]</w:t>
      </w:r>
    </w:p>
    <w:p w14:paraId="6E35553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267 </w:t>
      </w:r>
      <w:r w:rsidRPr="00151CDD">
        <w:rPr>
          <w:rFonts w:ascii="Book Antiqua" w:eastAsia="Book Antiqua" w:hAnsi="Book Antiqua" w:cs="Book Antiqua"/>
          <w:b/>
          <w:bCs/>
          <w:color w:val="000000"/>
        </w:rPr>
        <w:t>David D</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Masineni</w:t>
      </w:r>
      <w:proofErr w:type="spellEnd"/>
      <w:r w:rsidRPr="00151CDD">
        <w:rPr>
          <w:rFonts w:ascii="Book Antiqua" w:eastAsia="Book Antiqua" w:hAnsi="Book Antiqua" w:cs="Book Antiqua"/>
          <w:color w:val="000000"/>
        </w:rPr>
        <w:t xml:space="preserve"> SN, Giorgadze T. Fine-needle aspiration diagnosis of high grade adenoid cystic carcinoma metastatic to the pancreas. </w:t>
      </w:r>
      <w:r w:rsidRPr="00151CDD">
        <w:rPr>
          <w:rFonts w:ascii="Book Antiqua" w:eastAsia="Book Antiqua" w:hAnsi="Book Antiqua" w:cs="Book Antiqua"/>
          <w:i/>
          <w:iCs/>
          <w:color w:val="000000"/>
        </w:rPr>
        <w:t xml:space="preserve">Diagn </w:t>
      </w:r>
      <w:proofErr w:type="spellStart"/>
      <w:r w:rsidRPr="00151CDD">
        <w:rPr>
          <w:rFonts w:ascii="Book Antiqua" w:eastAsia="Book Antiqua" w:hAnsi="Book Antiqua" w:cs="Book Antiqua"/>
          <w:i/>
          <w:iCs/>
          <w:color w:val="000000"/>
        </w:rPr>
        <w:t>Cytopathol</w:t>
      </w:r>
      <w:proofErr w:type="spellEnd"/>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43</w:t>
      </w:r>
      <w:r w:rsidRPr="00151CDD">
        <w:rPr>
          <w:rFonts w:ascii="Book Antiqua" w:eastAsia="Book Antiqua" w:hAnsi="Book Antiqua" w:cs="Book Antiqua"/>
          <w:color w:val="000000"/>
        </w:rPr>
        <w:t>: 117-120 [PMID: 24554389 DOI: 10.1002/dc.23128]</w:t>
      </w:r>
    </w:p>
    <w:p w14:paraId="0F125D46"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268 </w:t>
      </w:r>
      <w:proofErr w:type="spellStart"/>
      <w:r w:rsidRPr="00151CDD">
        <w:rPr>
          <w:rFonts w:ascii="Book Antiqua" w:eastAsia="Book Antiqua" w:hAnsi="Book Antiqua" w:cs="Book Antiqua"/>
          <w:b/>
          <w:bCs/>
          <w:color w:val="000000"/>
        </w:rPr>
        <w:t>Kucur</w:t>
      </w:r>
      <w:proofErr w:type="spellEnd"/>
      <w:r w:rsidRPr="00151CDD">
        <w:rPr>
          <w:rFonts w:ascii="Book Antiqua" w:eastAsia="Book Antiqua" w:hAnsi="Book Antiqua" w:cs="Book Antiqua"/>
          <w:b/>
          <w:bCs/>
          <w:color w:val="000000"/>
        </w:rPr>
        <w:t xml:space="preserve"> C</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Durmus</w:t>
      </w:r>
      <w:proofErr w:type="spellEnd"/>
      <w:r w:rsidRPr="00151CDD">
        <w:rPr>
          <w:rFonts w:ascii="Book Antiqua" w:eastAsia="Book Antiqua" w:hAnsi="Book Antiqua" w:cs="Book Antiqua"/>
          <w:color w:val="000000"/>
        </w:rPr>
        <w:t xml:space="preserve"> K, Ozer E, Kurt H, Yearsley MM. Hypopharyngeal Carcinoma With Pancreatic Metastasis. </w:t>
      </w:r>
      <w:r w:rsidRPr="00151CDD">
        <w:rPr>
          <w:rFonts w:ascii="Book Antiqua" w:eastAsia="Book Antiqua" w:hAnsi="Book Antiqua" w:cs="Book Antiqua"/>
          <w:i/>
          <w:iCs/>
          <w:color w:val="000000"/>
        </w:rPr>
        <w:t xml:space="preserve">J </w:t>
      </w:r>
      <w:proofErr w:type="spellStart"/>
      <w:r w:rsidRPr="00151CDD">
        <w:rPr>
          <w:rFonts w:ascii="Book Antiqua" w:eastAsia="Book Antiqua" w:hAnsi="Book Antiqua" w:cs="Book Antiqua"/>
          <w:i/>
          <w:iCs/>
          <w:color w:val="000000"/>
        </w:rPr>
        <w:t>Craniofac</w:t>
      </w:r>
      <w:proofErr w:type="spellEnd"/>
      <w:r w:rsidRPr="00151CDD">
        <w:rPr>
          <w:rFonts w:ascii="Book Antiqua" w:eastAsia="Book Antiqua" w:hAnsi="Book Antiqua" w:cs="Book Antiqua"/>
          <w:i/>
          <w:iCs/>
          <w:color w:val="000000"/>
        </w:rPr>
        <w:t xml:space="preserve"> Surg</w:t>
      </w:r>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26</w:t>
      </w:r>
      <w:r w:rsidRPr="00151CDD">
        <w:rPr>
          <w:rFonts w:ascii="Book Antiqua" w:eastAsia="Book Antiqua" w:hAnsi="Book Antiqua" w:cs="Book Antiqua"/>
          <w:color w:val="000000"/>
        </w:rPr>
        <w:t>: 1431-1433 [PMID: 26080224 DOI: 10.1097/SCS.0000000000001615]</w:t>
      </w:r>
    </w:p>
    <w:p w14:paraId="4E90EE8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269 </w:t>
      </w:r>
      <w:proofErr w:type="spellStart"/>
      <w:r w:rsidRPr="00151CDD">
        <w:rPr>
          <w:rFonts w:ascii="Book Antiqua" w:eastAsia="Book Antiqua" w:hAnsi="Book Antiqua" w:cs="Book Antiqua"/>
          <w:b/>
          <w:bCs/>
          <w:color w:val="000000"/>
        </w:rPr>
        <w:t>Passuello</w:t>
      </w:r>
      <w:proofErr w:type="spellEnd"/>
      <w:r w:rsidRPr="00151CDD">
        <w:rPr>
          <w:rFonts w:ascii="Book Antiqua" w:eastAsia="Book Antiqua" w:hAnsi="Book Antiqua" w:cs="Book Antiqua"/>
          <w:b/>
          <w:bCs/>
          <w:color w:val="000000"/>
        </w:rPr>
        <w:t xml:space="preserve"> N</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Pozza</w:t>
      </w:r>
      <w:proofErr w:type="spellEnd"/>
      <w:r w:rsidRPr="00151CDD">
        <w:rPr>
          <w:rFonts w:ascii="Book Antiqua" w:eastAsia="Book Antiqua" w:hAnsi="Book Antiqua" w:cs="Book Antiqua"/>
          <w:color w:val="000000"/>
        </w:rPr>
        <w:t xml:space="preserve"> G, </w:t>
      </w:r>
      <w:proofErr w:type="spellStart"/>
      <w:r w:rsidRPr="00151CDD">
        <w:rPr>
          <w:rFonts w:ascii="Book Antiqua" w:eastAsia="Book Antiqua" w:hAnsi="Book Antiqua" w:cs="Book Antiqua"/>
          <w:color w:val="000000"/>
        </w:rPr>
        <w:t>Blandamura</w:t>
      </w:r>
      <w:proofErr w:type="spellEnd"/>
      <w:r w:rsidRPr="00151CDD">
        <w:rPr>
          <w:rFonts w:ascii="Book Antiqua" w:eastAsia="Book Antiqua" w:hAnsi="Book Antiqua" w:cs="Book Antiqua"/>
          <w:color w:val="000000"/>
        </w:rPr>
        <w:t xml:space="preserve"> S, </w:t>
      </w:r>
      <w:proofErr w:type="spellStart"/>
      <w:r w:rsidRPr="00151CDD">
        <w:rPr>
          <w:rFonts w:ascii="Book Antiqua" w:eastAsia="Book Antiqua" w:hAnsi="Book Antiqua" w:cs="Book Antiqua"/>
          <w:color w:val="000000"/>
        </w:rPr>
        <w:t>Valmasoni</w:t>
      </w:r>
      <w:proofErr w:type="spellEnd"/>
      <w:r w:rsidRPr="00151CDD">
        <w:rPr>
          <w:rFonts w:ascii="Book Antiqua" w:eastAsia="Book Antiqua" w:hAnsi="Book Antiqua" w:cs="Book Antiqua"/>
          <w:color w:val="000000"/>
        </w:rPr>
        <w:t xml:space="preserve"> M, </w:t>
      </w:r>
      <w:proofErr w:type="spellStart"/>
      <w:r w:rsidRPr="00151CDD">
        <w:rPr>
          <w:rFonts w:ascii="Book Antiqua" w:eastAsia="Book Antiqua" w:hAnsi="Book Antiqua" w:cs="Book Antiqua"/>
          <w:color w:val="000000"/>
        </w:rPr>
        <w:t>Sperti</w:t>
      </w:r>
      <w:proofErr w:type="spellEnd"/>
      <w:r w:rsidRPr="00151CDD">
        <w:rPr>
          <w:rFonts w:ascii="Book Antiqua" w:eastAsia="Book Antiqua" w:hAnsi="Book Antiqua" w:cs="Book Antiqua"/>
          <w:color w:val="000000"/>
        </w:rPr>
        <w:t xml:space="preserve"> C. Thymoma metastatic to liver and pancreas: case report and review of the literature. </w:t>
      </w:r>
      <w:r w:rsidRPr="00151CDD">
        <w:rPr>
          <w:rFonts w:ascii="Book Antiqua" w:eastAsia="Book Antiqua" w:hAnsi="Book Antiqua" w:cs="Book Antiqua"/>
          <w:i/>
          <w:iCs/>
          <w:color w:val="000000"/>
        </w:rPr>
        <w:t>J Int Med Res</w:t>
      </w:r>
      <w:r w:rsidRPr="00151CDD">
        <w:rPr>
          <w:rFonts w:ascii="Book Antiqua" w:eastAsia="Book Antiqua" w:hAnsi="Book Antiqua" w:cs="Book Antiqua"/>
          <w:color w:val="000000"/>
        </w:rPr>
        <w:t xml:space="preserve"> 2017; </w:t>
      </w:r>
      <w:r w:rsidRPr="00151CDD">
        <w:rPr>
          <w:rFonts w:ascii="Book Antiqua" w:eastAsia="Book Antiqua" w:hAnsi="Book Antiqua" w:cs="Book Antiqua"/>
          <w:b/>
          <w:bCs/>
          <w:color w:val="000000"/>
        </w:rPr>
        <w:t>45</w:t>
      </w:r>
      <w:r w:rsidRPr="00151CDD">
        <w:rPr>
          <w:rFonts w:ascii="Book Antiqua" w:eastAsia="Book Antiqua" w:hAnsi="Book Antiqua" w:cs="Book Antiqua"/>
          <w:color w:val="000000"/>
        </w:rPr>
        <w:t>: 868-874 [PMID: 28415940 DOI: 10.1177/0300060516680673]</w:t>
      </w:r>
    </w:p>
    <w:p w14:paraId="291B1E9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lastRenderedPageBreak/>
        <w:t xml:space="preserve">270 </w:t>
      </w:r>
      <w:r w:rsidRPr="00151CDD">
        <w:rPr>
          <w:rFonts w:ascii="Book Antiqua" w:eastAsia="Book Antiqua" w:hAnsi="Book Antiqua" w:cs="Book Antiqua"/>
          <w:b/>
          <w:bCs/>
          <w:color w:val="000000"/>
        </w:rPr>
        <w:t>Lin YT</w:t>
      </w:r>
      <w:r w:rsidRPr="00151CDD">
        <w:rPr>
          <w:rFonts w:ascii="Book Antiqua" w:eastAsia="Book Antiqua" w:hAnsi="Book Antiqua" w:cs="Book Antiqua"/>
          <w:color w:val="000000"/>
        </w:rPr>
        <w:t xml:space="preserve">, Wu BS, Yang SF, Chen HC. Isolated pancreatic metastasis of a malignant pleural mesothelioma. </w:t>
      </w:r>
      <w:r w:rsidRPr="00151CDD">
        <w:rPr>
          <w:rFonts w:ascii="Book Antiqua" w:eastAsia="Book Antiqua" w:hAnsi="Book Antiqua" w:cs="Book Antiqua"/>
          <w:i/>
          <w:iCs/>
          <w:color w:val="000000"/>
        </w:rPr>
        <w:t>Kaohsiung J Med Sci</w:t>
      </w:r>
      <w:r w:rsidRPr="00151CDD">
        <w:rPr>
          <w:rFonts w:ascii="Book Antiqua" w:eastAsia="Book Antiqua" w:hAnsi="Book Antiqua" w:cs="Book Antiqua"/>
          <w:color w:val="000000"/>
        </w:rPr>
        <w:t xml:space="preserve"> 2009; </w:t>
      </w:r>
      <w:r w:rsidRPr="00151CDD">
        <w:rPr>
          <w:rFonts w:ascii="Book Antiqua" w:eastAsia="Book Antiqua" w:hAnsi="Book Antiqua" w:cs="Book Antiqua"/>
          <w:b/>
          <w:bCs/>
          <w:color w:val="000000"/>
        </w:rPr>
        <w:t>25</w:t>
      </w:r>
      <w:r w:rsidRPr="00151CDD">
        <w:rPr>
          <w:rFonts w:ascii="Book Antiqua" w:eastAsia="Book Antiqua" w:hAnsi="Book Antiqua" w:cs="Book Antiqua"/>
          <w:color w:val="000000"/>
        </w:rPr>
        <w:t>: 395-400 [PMID: 19605332 DOI: 10.1016/S1607-551X(09)70533-9]</w:t>
      </w:r>
    </w:p>
    <w:p w14:paraId="10722CA7"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271 </w:t>
      </w:r>
      <w:r w:rsidRPr="00151CDD">
        <w:rPr>
          <w:rFonts w:ascii="Book Antiqua" w:eastAsia="Book Antiqua" w:hAnsi="Book Antiqua" w:cs="Book Antiqua"/>
          <w:b/>
          <w:bCs/>
          <w:color w:val="000000"/>
        </w:rPr>
        <w:t>Shi L</w:t>
      </w:r>
      <w:r w:rsidRPr="00151CDD">
        <w:rPr>
          <w:rFonts w:ascii="Book Antiqua" w:eastAsia="Book Antiqua" w:hAnsi="Book Antiqua" w:cs="Book Antiqua"/>
          <w:color w:val="000000"/>
        </w:rPr>
        <w:t xml:space="preserve">, Guo Z, Wu X. Primary pulmonary primitive neuroectodermal tumor metastasis to the pancreas: a rare case with seven-year follow-up. </w:t>
      </w:r>
      <w:r w:rsidRPr="00151CDD">
        <w:rPr>
          <w:rFonts w:ascii="Book Antiqua" w:eastAsia="Book Antiqua" w:hAnsi="Book Antiqua" w:cs="Book Antiqua"/>
          <w:i/>
          <w:iCs/>
          <w:color w:val="000000"/>
        </w:rPr>
        <w:t xml:space="preserve">Diagn </w:t>
      </w:r>
      <w:proofErr w:type="spellStart"/>
      <w:r w:rsidRPr="00151CDD">
        <w:rPr>
          <w:rFonts w:ascii="Book Antiqua" w:eastAsia="Book Antiqua" w:hAnsi="Book Antiqua" w:cs="Book Antiqua"/>
          <w:i/>
          <w:iCs/>
          <w:color w:val="000000"/>
        </w:rPr>
        <w:t>Pathol</w:t>
      </w:r>
      <w:proofErr w:type="spellEnd"/>
      <w:r w:rsidRPr="00151CDD">
        <w:rPr>
          <w:rFonts w:ascii="Book Antiqua" w:eastAsia="Book Antiqua" w:hAnsi="Book Antiqua" w:cs="Book Antiqua"/>
          <w:color w:val="000000"/>
        </w:rPr>
        <w:t xml:space="preserve"> 2013; </w:t>
      </w:r>
      <w:r w:rsidRPr="00151CDD">
        <w:rPr>
          <w:rFonts w:ascii="Book Antiqua" w:eastAsia="Book Antiqua" w:hAnsi="Book Antiqua" w:cs="Book Antiqua"/>
          <w:b/>
          <w:bCs/>
          <w:color w:val="000000"/>
        </w:rPr>
        <w:t>8</w:t>
      </w:r>
      <w:r w:rsidRPr="00151CDD">
        <w:rPr>
          <w:rFonts w:ascii="Book Antiqua" w:eastAsia="Book Antiqua" w:hAnsi="Book Antiqua" w:cs="Book Antiqua"/>
          <w:color w:val="000000"/>
        </w:rPr>
        <w:t>: 51 [PMID: 23537038 DOI: 10.1186/1746-1596-8-51]</w:t>
      </w:r>
    </w:p>
    <w:p w14:paraId="0727BE5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272 </w:t>
      </w:r>
      <w:proofErr w:type="spellStart"/>
      <w:r w:rsidRPr="00151CDD">
        <w:rPr>
          <w:rFonts w:ascii="Book Antiqua" w:eastAsia="Book Antiqua" w:hAnsi="Book Antiqua" w:cs="Book Antiqua"/>
          <w:b/>
          <w:bCs/>
          <w:color w:val="000000"/>
        </w:rPr>
        <w:t>Dokmak</w:t>
      </w:r>
      <w:proofErr w:type="spellEnd"/>
      <w:r w:rsidRPr="00151CDD">
        <w:rPr>
          <w:rFonts w:ascii="Book Antiqua" w:eastAsia="Book Antiqua" w:hAnsi="Book Antiqua" w:cs="Book Antiqua"/>
          <w:b/>
          <w:bCs/>
          <w:color w:val="000000"/>
        </w:rPr>
        <w:t xml:space="preserve"> S</w:t>
      </w:r>
      <w:r w:rsidRPr="00151CDD">
        <w:rPr>
          <w:rFonts w:ascii="Book Antiqua" w:eastAsia="Book Antiqua" w:hAnsi="Book Antiqua" w:cs="Book Antiqua"/>
          <w:color w:val="000000"/>
        </w:rPr>
        <w:t xml:space="preserve">, Cabral C, </w:t>
      </w:r>
      <w:proofErr w:type="spellStart"/>
      <w:r w:rsidRPr="00151CDD">
        <w:rPr>
          <w:rFonts w:ascii="Book Antiqua" w:eastAsia="Book Antiqua" w:hAnsi="Book Antiqua" w:cs="Book Antiqua"/>
          <w:color w:val="000000"/>
        </w:rPr>
        <w:t>Couvelard</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Aussilhou</w:t>
      </w:r>
      <w:proofErr w:type="spellEnd"/>
      <w:r w:rsidRPr="00151CDD">
        <w:rPr>
          <w:rFonts w:ascii="Book Antiqua" w:eastAsia="Book Antiqua" w:hAnsi="Book Antiqua" w:cs="Book Antiqua"/>
          <w:color w:val="000000"/>
        </w:rPr>
        <w:t xml:space="preserve"> B, </w:t>
      </w:r>
      <w:proofErr w:type="spellStart"/>
      <w:r w:rsidRPr="00151CDD">
        <w:rPr>
          <w:rFonts w:ascii="Book Antiqua" w:eastAsia="Book Antiqua" w:hAnsi="Book Antiqua" w:cs="Book Antiqua"/>
          <w:color w:val="000000"/>
        </w:rPr>
        <w:t>Belghiti</w:t>
      </w:r>
      <w:proofErr w:type="spellEnd"/>
      <w:r w:rsidRPr="00151CDD">
        <w:rPr>
          <w:rFonts w:ascii="Book Antiqua" w:eastAsia="Book Antiqua" w:hAnsi="Book Antiqua" w:cs="Book Antiqua"/>
          <w:color w:val="000000"/>
        </w:rPr>
        <w:t xml:space="preserve"> J, </w:t>
      </w:r>
      <w:proofErr w:type="spellStart"/>
      <w:r w:rsidRPr="00151CDD">
        <w:rPr>
          <w:rFonts w:ascii="Book Antiqua" w:eastAsia="Book Antiqua" w:hAnsi="Book Antiqua" w:cs="Book Antiqua"/>
          <w:color w:val="000000"/>
        </w:rPr>
        <w:t>Sauvanet</w:t>
      </w:r>
      <w:proofErr w:type="spellEnd"/>
      <w:r w:rsidRPr="00151CDD">
        <w:rPr>
          <w:rFonts w:ascii="Book Antiqua" w:eastAsia="Book Antiqua" w:hAnsi="Book Antiqua" w:cs="Book Antiqua"/>
          <w:color w:val="000000"/>
        </w:rPr>
        <w:t xml:space="preserve"> A. Pancreatic metastasis from nephroblastoma: an unusual entity. </w:t>
      </w:r>
      <w:r w:rsidRPr="00151CDD">
        <w:rPr>
          <w:rFonts w:ascii="Book Antiqua" w:eastAsia="Book Antiqua" w:hAnsi="Book Antiqua" w:cs="Book Antiqua"/>
          <w:i/>
          <w:iCs/>
          <w:color w:val="000000"/>
        </w:rPr>
        <w:t>JOP</w:t>
      </w:r>
      <w:r w:rsidRPr="00151CDD">
        <w:rPr>
          <w:rFonts w:ascii="Book Antiqua" w:eastAsia="Book Antiqua" w:hAnsi="Book Antiqua" w:cs="Book Antiqua"/>
          <w:color w:val="000000"/>
        </w:rPr>
        <w:t xml:space="preserve"> 2009; </w:t>
      </w:r>
      <w:r w:rsidRPr="00151CDD">
        <w:rPr>
          <w:rFonts w:ascii="Book Antiqua" w:eastAsia="Book Antiqua" w:hAnsi="Book Antiqua" w:cs="Book Antiqua"/>
          <w:b/>
          <w:bCs/>
          <w:color w:val="000000"/>
        </w:rPr>
        <w:t>10</w:t>
      </w:r>
      <w:r w:rsidRPr="00151CDD">
        <w:rPr>
          <w:rFonts w:ascii="Book Antiqua" w:eastAsia="Book Antiqua" w:hAnsi="Book Antiqua" w:cs="Book Antiqua"/>
          <w:color w:val="000000"/>
        </w:rPr>
        <w:t>: 396-399 [PMID: 19581742]</w:t>
      </w:r>
    </w:p>
    <w:p w14:paraId="1ABCCD05"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273 </w:t>
      </w:r>
      <w:r w:rsidRPr="00151CDD">
        <w:rPr>
          <w:rFonts w:ascii="Book Antiqua" w:eastAsia="Book Antiqua" w:hAnsi="Book Antiqua" w:cs="Book Antiqua"/>
          <w:b/>
          <w:bCs/>
          <w:color w:val="000000"/>
        </w:rPr>
        <w:t>Hagiwara N</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Matsutani</w:t>
      </w:r>
      <w:proofErr w:type="spellEnd"/>
      <w:r w:rsidRPr="00151CDD">
        <w:rPr>
          <w:rFonts w:ascii="Book Antiqua" w:eastAsia="Book Antiqua" w:hAnsi="Book Antiqua" w:cs="Book Antiqua"/>
          <w:color w:val="000000"/>
        </w:rPr>
        <w:t xml:space="preserve"> T, Nomura T, Fujita I, Kanazawa Y, Ueda J, Arai H, </w:t>
      </w:r>
      <w:proofErr w:type="spellStart"/>
      <w:r w:rsidRPr="00151CDD">
        <w:rPr>
          <w:rFonts w:ascii="Book Antiqua" w:eastAsia="Book Antiqua" w:hAnsi="Book Antiqua" w:cs="Book Antiqua"/>
          <w:color w:val="000000"/>
        </w:rPr>
        <w:t>Kakinuma</w:t>
      </w:r>
      <w:proofErr w:type="spellEnd"/>
      <w:r w:rsidRPr="00151CDD">
        <w:rPr>
          <w:rFonts w:ascii="Book Antiqua" w:eastAsia="Book Antiqua" w:hAnsi="Book Antiqua" w:cs="Book Antiqua"/>
          <w:color w:val="000000"/>
        </w:rPr>
        <w:t xml:space="preserve"> D, </w:t>
      </w:r>
      <w:proofErr w:type="spellStart"/>
      <w:r w:rsidRPr="00151CDD">
        <w:rPr>
          <w:rFonts w:ascii="Book Antiqua" w:eastAsia="Book Antiqua" w:hAnsi="Book Antiqua" w:cs="Book Antiqua"/>
          <w:color w:val="000000"/>
        </w:rPr>
        <w:t>Kanno</w:t>
      </w:r>
      <w:proofErr w:type="spellEnd"/>
      <w:r w:rsidRPr="00151CDD">
        <w:rPr>
          <w:rFonts w:ascii="Book Antiqua" w:eastAsia="Book Antiqua" w:hAnsi="Book Antiqua" w:cs="Book Antiqua"/>
          <w:color w:val="000000"/>
        </w:rPr>
        <w:t xml:space="preserve"> H, Naito Z, Uchida E. Pancreatic Metastasis from Gastrointestinal Stromal Tumor of the Stomach: A Case Report. </w:t>
      </w:r>
      <w:r w:rsidRPr="00151CDD">
        <w:rPr>
          <w:rFonts w:ascii="Book Antiqua" w:eastAsia="Book Antiqua" w:hAnsi="Book Antiqua" w:cs="Book Antiqua"/>
          <w:i/>
          <w:iCs/>
          <w:color w:val="000000"/>
        </w:rPr>
        <w:t>J Nippon Med Sch</w:t>
      </w:r>
      <w:r w:rsidRPr="00151CDD">
        <w:rPr>
          <w:rFonts w:ascii="Book Antiqua" w:eastAsia="Book Antiqua" w:hAnsi="Book Antiqua" w:cs="Book Antiqua"/>
          <w:color w:val="000000"/>
        </w:rPr>
        <w:t xml:space="preserve"> 2016; </w:t>
      </w:r>
      <w:r w:rsidRPr="00151CDD">
        <w:rPr>
          <w:rFonts w:ascii="Book Antiqua" w:eastAsia="Book Antiqua" w:hAnsi="Book Antiqua" w:cs="Book Antiqua"/>
          <w:b/>
          <w:bCs/>
          <w:color w:val="000000"/>
        </w:rPr>
        <w:t>83</w:t>
      </w:r>
      <w:r w:rsidRPr="00151CDD">
        <w:rPr>
          <w:rFonts w:ascii="Book Antiqua" w:eastAsia="Book Antiqua" w:hAnsi="Book Antiqua" w:cs="Book Antiqua"/>
          <w:color w:val="000000"/>
        </w:rPr>
        <w:t>: 133-138 [PMID: 27430179 DOI: 10.1272/jnms.83.133]</w:t>
      </w:r>
    </w:p>
    <w:p w14:paraId="5811F701"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274 </w:t>
      </w:r>
      <w:r w:rsidRPr="00151CDD">
        <w:rPr>
          <w:rFonts w:ascii="Book Antiqua" w:eastAsia="Book Antiqua" w:hAnsi="Book Antiqua" w:cs="Book Antiqua"/>
          <w:b/>
          <w:bCs/>
          <w:color w:val="000000"/>
        </w:rPr>
        <w:t>Baur J</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Schedelbeck</w:t>
      </w:r>
      <w:proofErr w:type="spellEnd"/>
      <w:r w:rsidRPr="00151CDD">
        <w:rPr>
          <w:rFonts w:ascii="Book Antiqua" w:eastAsia="Book Antiqua" w:hAnsi="Book Antiqua" w:cs="Book Antiqua"/>
          <w:color w:val="000000"/>
        </w:rPr>
        <w:t xml:space="preserve"> U, </w:t>
      </w:r>
      <w:proofErr w:type="spellStart"/>
      <w:r w:rsidRPr="00151CDD">
        <w:rPr>
          <w:rFonts w:ascii="Book Antiqua" w:eastAsia="Book Antiqua" w:hAnsi="Book Antiqua" w:cs="Book Antiqua"/>
          <w:color w:val="000000"/>
        </w:rPr>
        <w:t>Pulzer</w:t>
      </w:r>
      <w:proofErr w:type="spellEnd"/>
      <w:r w:rsidRPr="00151CDD">
        <w:rPr>
          <w:rFonts w:ascii="Book Antiqua" w:eastAsia="Book Antiqua" w:hAnsi="Book Antiqua" w:cs="Book Antiqua"/>
          <w:color w:val="000000"/>
        </w:rPr>
        <w:t xml:space="preserve"> A, </w:t>
      </w:r>
      <w:proofErr w:type="spellStart"/>
      <w:r w:rsidRPr="00151CDD">
        <w:rPr>
          <w:rFonts w:ascii="Book Antiqua" w:eastAsia="Book Antiqua" w:hAnsi="Book Antiqua" w:cs="Book Antiqua"/>
          <w:color w:val="000000"/>
        </w:rPr>
        <w:t>Bluemel</w:t>
      </w:r>
      <w:proofErr w:type="spellEnd"/>
      <w:r w:rsidRPr="00151CDD">
        <w:rPr>
          <w:rFonts w:ascii="Book Antiqua" w:eastAsia="Book Antiqua" w:hAnsi="Book Antiqua" w:cs="Book Antiqua"/>
          <w:color w:val="000000"/>
        </w:rPr>
        <w:t xml:space="preserve"> C, Wild V, </w:t>
      </w:r>
      <w:proofErr w:type="spellStart"/>
      <w:r w:rsidRPr="00151CDD">
        <w:rPr>
          <w:rFonts w:ascii="Book Antiqua" w:eastAsia="Book Antiqua" w:hAnsi="Book Antiqua" w:cs="Book Antiqua"/>
          <w:color w:val="000000"/>
        </w:rPr>
        <w:t>Fassnacht</w:t>
      </w:r>
      <w:proofErr w:type="spellEnd"/>
      <w:r w:rsidRPr="00151CDD">
        <w:rPr>
          <w:rFonts w:ascii="Book Antiqua" w:eastAsia="Book Antiqua" w:hAnsi="Book Antiqua" w:cs="Book Antiqua"/>
          <w:color w:val="000000"/>
        </w:rPr>
        <w:t xml:space="preserve"> M, Steger U. A case report of a solitary pancreatic metastasis of an adrenocortical carcinoma. </w:t>
      </w:r>
      <w:r w:rsidRPr="00151CDD">
        <w:rPr>
          <w:rFonts w:ascii="Book Antiqua" w:eastAsia="Book Antiqua" w:hAnsi="Book Antiqua" w:cs="Book Antiqua"/>
          <w:i/>
          <w:iCs/>
          <w:color w:val="000000"/>
        </w:rPr>
        <w:t>BMC Surg</w:t>
      </w:r>
      <w:r w:rsidRPr="00151CDD">
        <w:rPr>
          <w:rFonts w:ascii="Book Antiqua" w:eastAsia="Book Antiqua" w:hAnsi="Book Antiqua" w:cs="Book Antiqua"/>
          <w:color w:val="000000"/>
        </w:rPr>
        <w:t xml:space="preserve"> 2015; </w:t>
      </w:r>
      <w:r w:rsidRPr="00151CDD">
        <w:rPr>
          <w:rFonts w:ascii="Book Antiqua" w:eastAsia="Book Antiqua" w:hAnsi="Book Antiqua" w:cs="Book Antiqua"/>
          <w:b/>
          <w:bCs/>
          <w:color w:val="000000"/>
        </w:rPr>
        <w:t>15</w:t>
      </w:r>
      <w:r w:rsidRPr="00151CDD">
        <w:rPr>
          <w:rFonts w:ascii="Book Antiqua" w:eastAsia="Book Antiqua" w:hAnsi="Book Antiqua" w:cs="Book Antiqua"/>
          <w:color w:val="000000"/>
        </w:rPr>
        <w:t>: 93 [PMID: 26226942 DOI: 10.1186/s12893-015-0076-3]</w:t>
      </w:r>
    </w:p>
    <w:p w14:paraId="443DD86D"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 xml:space="preserve">275 </w:t>
      </w:r>
      <w:proofErr w:type="spellStart"/>
      <w:r w:rsidRPr="00151CDD">
        <w:rPr>
          <w:rFonts w:ascii="Book Antiqua" w:eastAsia="Book Antiqua" w:hAnsi="Book Antiqua" w:cs="Book Antiqua"/>
          <w:b/>
          <w:bCs/>
          <w:color w:val="000000"/>
        </w:rPr>
        <w:t>Rentsch</w:t>
      </w:r>
      <w:proofErr w:type="spellEnd"/>
      <w:r w:rsidRPr="00151CDD">
        <w:rPr>
          <w:rFonts w:ascii="Book Antiqua" w:eastAsia="Book Antiqua" w:hAnsi="Book Antiqua" w:cs="Book Antiqua"/>
          <w:b/>
          <w:bCs/>
          <w:color w:val="000000"/>
        </w:rPr>
        <w:t xml:space="preserve"> I</w:t>
      </w:r>
      <w:r w:rsidRPr="00151CDD">
        <w:rPr>
          <w:rFonts w:ascii="Book Antiqua" w:eastAsia="Book Antiqua" w:hAnsi="Book Antiqua" w:cs="Book Antiqua"/>
          <w:color w:val="000000"/>
        </w:rPr>
        <w:t xml:space="preserve">, </w:t>
      </w:r>
      <w:proofErr w:type="spellStart"/>
      <w:r w:rsidRPr="00151CDD">
        <w:rPr>
          <w:rFonts w:ascii="Book Antiqua" w:eastAsia="Book Antiqua" w:hAnsi="Book Antiqua" w:cs="Book Antiqua"/>
          <w:color w:val="000000"/>
        </w:rPr>
        <w:t>Gärtner</w:t>
      </w:r>
      <w:proofErr w:type="spellEnd"/>
      <w:r w:rsidRPr="00151CDD">
        <w:rPr>
          <w:rFonts w:ascii="Book Antiqua" w:eastAsia="Book Antiqua" w:hAnsi="Book Antiqua" w:cs="Book Antiqua"/>
          <w:color w:val="000000"/>
        </w:rPr>
        <w:t xml:space="preserve"> U, Müller P, </w:t>
      </w:r>
      <w:proofErr w:type="spellStart"/>
      <w:r w:rsidRPr="00151CDD">
        <w:rPr>
          <w:rFonts w:ascii="Book Antiqua" w:eastAsia="Book Antiqua" w:hAnsi="Book Antiqua" w:cs="Book Antiqua"/>
          <w:color w:val="000000"/>
        </w:rPr>
        <w:t>Kerk</w:t>
      </w:r>
      <w:proofErr w:type="spellEnd"/>
      <w:r w:rsidRPr="00151CDD">
        <w:rPr>
          <w:rFonts w:ascii="Book Antiqua" w:eastAsia="Book Antiqua" w:hAnsi="Book Antiqua" w:cs="Book Antiqua"/>
          <w:color w:val="000000"/>
        </w:rPr>
        <w:t xml:space="preserve"> L. Endoscopic retrograde </w:t>
      </w:r>
      <w:proofErr w:type="spellStart"/>
      <w:r w:rsidRPr="00151CDD">
        <w:rPr>
          <w:rFonts w:ascii="Book Antiqua" w:eastAsia="Book Antiqua" w:hAnsi="Book Antiqua" w:cs="Book Antiqua"/>
          <w:color w:val="000000"/>
        </w:rPr>
        <w:t>cholangiopancreaticography</w:t>
      </w:r>
      <w:proofErr w:type="spellEnd"/>
      <w:r w:rsidRPr="00151CDD">
        <w:rPr>
          <w:rFonts w:ascii="Book Antiqua" w:eastAsia="Book Antiqua" w:hAnsi="Book Antiqua" w:cs="Book Antiqua"/>
          <w:color w:val="000000"/>
        </w:rPr>
        <w:t xml:space="preserve"> (ERCP) in obstructive jaundice caused by </w:t>
      </w:r>
      <w:proofErr w:type="spellStart"/>
      <w:r w:rsidRPr="00151CDD">
        <w:rPr>
          <w:rFonts w:ascii="Book Antiqua" w:eastAsia="Book Antiqua" w:hAnsi="Book Antiqua" w:cs="Book Antiqua"/>
          <w:color w:val="000000"/>
        </w:rPr>
        <w:t>metstatic</w:t>
      </w:r>
      <w:proofErr w:type="spellEnd"/>
      <w:r w:rsidRPr="00151CDD">
        <w:rPr>
          <w:rFonts w:ascii="Book Antiqua" w:eastAsia="Book Antiqua" w:hAnsi="Book Antiqua" w:cs="Book Antiqua"/>
          <w:color w:val="000000"/>
        </w:rPr>
        <w:t xml:space="preserve"> testicular teratoma. </w:t>
      </w:r>
      <w:r w:rsidRPr="00151CDD">
        <w:rPr>
          <w:rFonts w:ascii="Book Antiqua" w:eastAsia="Book Antiqua" w:hAnsi="Book Antiqua" w:cs="Book Antiqua"/>
          <w:i/>
          <w:iCs/>
          <w:color w:val="000000"/>
        </w:rPr>
        <w:t>Endoscopy</w:t>
      </w:r>
      <w:r w:rsidRPr="00151CDD">
        <w:rPr>
          <w:rFonts w:ascii="Book Antiqua" w:eastAsia="Book Antiqua" w:hAnsi="Book Antiqua" w:cs="Book Antiqua"/>
          <w:color w:val="000000"/>
        </w:rPr>
        <w:t xml:space="preserve"> 1977; </w:t>
      </w:r>
      <w:r w:rsidRPr="00151CDD">
        <w:rPr>
          <w:rFonts w:ascii="Book Antiqua" w:eastAsia="Book Antiqua" w:hAnsi="Book Antiqua" w:cs="Book Antiqua"/>
          <w:b/>
          <w:bCs/>
          <w:color w:val="000000"/>
        </w:rPr>
        <w:t>9</w:t>
      </w:r>
      <w:r w:rsidRPr="00151CDD">
        <w:rPr>
          <w:rFonts w:ascii="Book Antiqua" w:eastAsia="Book Antiqua" w:hAnsi="Book Antiqua" w:cs="Book Antiqua"/>
          <w:color w:val="000000"/>
        </w:rPr>
        <w:t>: 101-103 [PMID: 891479 DOI: 10.1055/s-0028-1098499]</w:t>
      </w:r>
    </w:p>
    <w:p w14:paraId="13A49921" w14:textId="77777777" w:rsidR="00A77B3E" w:rsidRPr="00151CDD" w:rsidRDefault="00A77B3E" w:rsidP="00151CDD">
      <w:pPr>
        <w:adjustRightInd w:val="0"/>
        <w:snapToGrid w:val="0"/>
        <w:spacing w:line="360" w:lineRule="auto"/>
        <w:jc w:val="both"/>
        <w:rPr>
          <w:rFonts w:ascii="Book Antiqua" w:hAnsi="Book Antiqua"/>
        </w:rPr>
        <w:sectPr w:rsidR="00A77B3E" w:rsidRPr="00151CDD">
          <w:pgSz w:w="12240" w:h="15840"/>
          <w:pgMar w:top="1440" w:right="1440" w:bottom="1440" w:left="1440" w:header="720" w:footer="720" w:gutter="0"/>
          <w:cols w:space="720"/>
          <w:docGrid w:linePitch="360"/>
        </w:sectPr>
      </w:pPr>
    </w:p>
    <w:p w14:paraId="2C933E1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lastRenderedPageBreak/>
        <w:t>Footnotes</w:t>
      </w:r>
    </w:p>
    <w:p w14:paraId="27C0B2B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color w:val="000000"/>
        </w:rPr>
        <w:t xml:space="preserve">Conflict-of-interest statement: </w:t>
      </w:r>
      <w:r w:rsidRPr="00151CDD">
        <w:rPr>
          <w:rFonts w:ascii="Book Antiqua" w:eastAsia="Book Antiqua" w:hAnsi="Book Antiqua" w:cs="Book Antiqua"/>
          <w:color w:val="000000"/>
        </w:rPr>
        <w:t>The author has no financial disclosures or conflicts of interest to declare.</w:t>
      </w:r>
    </w:p>
    <w:p w14:paraId="26942A10" w14:textId="77777777" w:rsidR="00A77B3E" w:rsidRPr="00151CDD" w:rsidRDefault="00A77B3E" w:rsidP="00151CDD">
      <w:pPr>
        <w:adjustRightInd w:val="0"/>
        <w:snapToGrid w:val="0"/>
        <w:spacing w:line="360" w:lineRule="auto"/>
        <w:jc w:val="both"/>
        <w:rPr>
          <w:rFonts w:ascii="Book Antiqua" w:hAnsi="Book Antiqua"/>
        </w:rPr>
      </w:pPr>
    </w:p>
    <w:p w14:paraId="1D1E61A9" w14:textId="7C3DBFA9"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bCs/>
          <w:color w:val="000000"/>
        </w:rPr>
        <w:t xml:space="preserve">Open-Access: </w:t>
      </w:r>
      <w:r w:rsidRPr="00151CD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51CDD">
        <w:rPr>
          <w:rFonts w:ascii="Book Antiqua" w:eastAsia="Book Antiqua" w:hAnsi="Book Antiqua" w:cs="Book Antiqua"/>
          <w:color w:val="000000"/>
        </w:rPr>
        <w:t>NonCommercial</w:t>
      </w:r>
      <w:proofErr w:type="spellEnd"/>
      <w:r w:rsidRPr="00151CD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8F2FD7" w:rsidRPr="00151CDD">
        <w:rPr>
          <w:rFonts w:ascii="Book Antiqua" w:eastAsia="Book Antiqua" w:hAnsi="Book Antiqua" w:cs="Book Antiqua"/>
          <w:color w:val="000000"/>
        </w:rPr>
        <w:t>s</w:t>
      </w:r>
      <w:r w:rsidRPr="00151CDD">
        <w:rPr>
          <w:rFonts w:ascii="Book Antiqua" w:eastAsia="Book Antiqua" w:hAnsi="Book Antiqua" w:cs="Book Antiqua"/>
          <w:color w:val="000000"/>
        </w:rPr>
        <w:t>://creativecommons.org/Licenses/by-nc/4.0/</w:t>
      </w:r>
    </w:p>
    <w:p w14:paraId="5F3D299D" w14:textId="77777777" w:rsidR="008F2FD7" w:rsidRPr="00151CDD" w:rsidRDefault="008F2FD7" w:rsidP="00151CDD">
      <w:pPr>
        <w:adjustRightInd w:val="0"/>
        <w:snapToGrid w:val="0"/>
        <w:spacing w:line="360" w:lineRule="auto"/>
        <w:jc w:val="both"/>
        <w:rPr>
          <w:rFonts w:ascii="Book Antiqua" w:eastAsia="Book Antiqua" w:hAnsi="Book Antiqua" w:cs="Book Antiqua"/>
          <w:b/>
          <w:color w:val="000000"/>
        </w:rPr>
      </w:pPr>
    </w:p>
    <w:p w14:paraId="48726498" w14:textId="77777777" w:rsidR="008F2FD7" w:rsidRPr="00151CDD" w:rsidRDefault="008F2FD7" w:rsidP="00151CDD">
      <w:pPr>
        <w:adjustRightInd w:val="0"/>
        <w:snapToGrid w:val="0"/>
        <w:spacing w:line="360" w:lineRule="auto"/>
        <w:jc w:val="both"/>
        <w:rPr>
          <w:rFonts w:ascii="Book Antiqua" w:eastAsia="Book Antiqua" w:hAnsi="Book Antiqua" w:cs="Book Antiqua"/>
          <w:b/>
          <w:color w:val="000000"/>
        </w:rPr>
      </w:pPr>
      <w:r w:rsidRPr="00151CDD">
        <w:rPr>
          <w:rFonts w:ascii="Book Antiqua" w:eastAsia="Book Antiqua" w:hAnsi="Book Antiqua" w:cs="Book Antiqua"/>
          <w:b/>
          <w:color w:val="000000"/>
        </w:rPr>
        <w:t xml:space="preserve">Provenance and peer review: </w:t>
      </w:r>
      <w:r w:rsidRPr="00151CDD">
        <w:rPr>
          <w:rFonts w:ascii="Book Antiqua" w:eastAsia="Book Antiqua" w:hAnsi="Book Antiqua" w:cs="Book Antiqua"/>
          <w:bCs/>
          <w:color w:val="000000"/>
        </w:rPr>
        <w:t>Invited article; Externally peer reviewed.</w:t>
      </w:r>
    </w:p>
    <w:p w14:paraId="47A704AE" w14:textId="6789FF05" w:rsidR="00A77B3E" w:rsidRPr="00151CDD" w:rsidRDefault="008F2FD7"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t xml:space="preserve">Peer-review model: </w:t>
      </w:r>
      <w:r w:rsidRPr="00151CDD">
        <w:rPr>
          <w:rFonts w:ascii="Book Antiqua" w:eastAsia="Book Antiqua" w:hAnsi="Book Antiqua" w:cs="Book Antiqua"/>
          <w:bCs/>
          <w:color w:val="000000"/>
        </w:rPr>
        <w:t>Single blind</w:t>
      </w:r>
    </w:p>
    <w:p w14:paraId="4E7F1E7A" w14:textId="77777777" w:rsidR="00A77B3E" w:rsidRPr="00151CDD" w:rsidRDefault="00A77B3E" w:rsidP="00151CDD">
      <w:pPr>
        <w:adjustRightInd w:val="0"/>
        <w:snapToGrid w:val="0"/>
        <w:spacing w:line="360" w:lineRule="auto"/>
        <w:jc w:val="both"/>
        <w:rPr>
          <w:rFonts w:ascii="Book Antiqua" w:hAnsi="Book Antiqua"/>
        </w:rPr>
      </w:pPr>
    </w:p>
    <w:p w14:paraId="7DC1078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t xml:space="preserve">Peer-review started: </w:t>
      </w:r>
      <w:r w:rsidRPr="00151CDD">
        <w:rPr>
          <w:rFonts w:ascii="Book Antiqua" w:eastAsia="Book Antiqua" w:hAnsi="Book Antiqua" w:cs="Book Antiqua"/>
          <w:color w:val="000000"/>
        </w:rPr>
        <w:t>March 20, 2021</w:t>
      </w:r>
    </w:p>
    <w:p w14:paraId="714BDF99"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t xml:space="preserve">First decision: </w:t>
      </w:r>
      <w:r w:rsidRPr="00151CDD">
        <w:rPr>
          <w:rFonts w:ascii="Book Antiqua" w:eastAsia="Book Antiqua" w:hAnsi="Book Antiqua" w:cs="Book Antiqua"/>
          <w:color w:val="000000"/>
        </w:rPr>
        <w:t>July 3, 2021</w:t>
      </w:r>
    </w:p>
    <w:p w14:paraId="06CDEB18"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t xml:space="preserve">Article in press: </w:t>
      </w:r>
    </w:p>
    <w:p w14:paraId="24C0AA99" w14:textId="77777777" w:rsidR="00A77B3E" w:rsidRPr="00151CDD" w:rsidRDefault="00A77B3E" w:rsidP="00151CDD">
      <w:pPr>
        <w:adjustRightInd w:val="0"/>
        <w:snapToGrid w:val="0"/>
        <w:spacing w:line="360" w:lineRule="auto"/>
        <w:jc w:val="both"/>
        <w:rPr>
          <w:rFonts w:ascii="Book Antiqua" w:hAnsi="Book Antiqua"/>
        </w:rPr>
      </w:pPr>
    </w:p>
    <w:p w14:paraId="0E5D6FE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t xml:space="preserve">Specialty type: </w:t>
      </w:r>
      <w:r w:rsidRPr="00151CDD">
        <w:rPr>
          <w:rFonts w:ascii="Book Antiqua" w:eastAsia="Book Antiqua" w:hAnsi="Book Antiqua" w:cs="Book Antiqua"/>
          <w:color w:val="000000"/>
        </w:rPr>
        <w:t>Gastroenterology and Hepatology</w:t>
      </w:r>
    </w:p>
    <w:p w14:paraId="3199920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t xml:space="preserve">Country/Territory of origin: </w:t>
      </w:r>
      <w:r w:rsidRPr="00151CDD">
        <w:rPr>
          <w:rFonts w:ascii="Book Antiqua" w:eastAsia="Book Antiqua" w:hAnsi="Book Antiqua" w:cs="Book Antiqua"/>
          <w:color w:val="000000"/>
        </w:rPr>
        <w:t>Japan</w:t>
      </w:r>
    </w:p>
    <w:p w14:paraId="6B8321F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b/>
          <w:color w:val="000000"/>
        </w:rPr>
        <w:t>Peer-review report’s scientific quality classification</w:t>
      </w:r>
    </w:p>
    <w:p w14:paraId="20BA7592"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Grade A (Excellent): A</w:t>
      </w:r>
    </w:p>
    <w:p w14:paraId="2C3D131E"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Grade B (Very good): 0</w:t>
      </w:r>
    </w:p>
    <w:p w14:paraId="3E133EC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Grade C (Good): 0</w:t>
      </w:r>
    </w:p>
    <w:p w14:paraId="035BA904"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Grade D (Fair): 0</w:t>
      </w:r>
    </w:p>
    <w:p w14:paraId="6E6FC0B0" w14:textId="77777777" w:rsidR="00A77B3E" w:rsidRPr="00151CDD" w:rsidRDefault="00285070" w:rsidP="00151CDD">
      <w:pPr>
        <w:adjustRightInd w:val="0"/>
        <w:snapToGrid w:val="0"/>
        <w:spacing w:line="360" w:lineRule="auto"/>
        <w:jc w:val="both"/>
        <w:rPr>
          <w:rFonts w:ascii="Book Antiqua" w:hAnsi="Book Antiqua"/>
        </w:rPr>
      </w:pPr>
      <w:r w:rsidRPr="00151CDD">
        <w:rPr>
          <w:rFonts w:ascii="Book Antiqua" w:eastAsia="Book Antiqua" w:hAnsi="Book Antiqua" w:cs="Book Antiqua"/>
          <w:color w:val="000000"/>
        </w:rPr>
        <w:t>Grade E (Poor): 0</w:t>
      </w:r>
    </w:p>
    <w:p w14:paraId="50400FA8" w14:textId="77777777" w:rsidR="00A77B3E" w:rsidRPr="00151CDD" w:rsidRDefault="00A77B3E" w:rsidP="00151CDD">
      <w:pPr>
        <w:adjustRightInd w:val="0"/>
        <w:snapToGrid w:val="0"/>
        <w:spacing w:line="360" w:lineRule="auto"/>
        <w:jc w:val="both"/>
        <w:rPr>
          <w:rFonts w:ascii="Book Antiqua" w:hAnsi="Book Antiqua"/>
        </w:rPr>
      </w:pPr>
    </w:p>
    <w:p w14:paraId="44A57347" w14:textId="2886C013" w:rsidR="00A77B3E" w:rsidRPr="00151CDD" w:rsidRDefault="00285070" w:rsidP="00151CDD">
      <w:pPr>
        <w:adjustRightInd w:val="0"/>
        <w:snapToGrid w:val="0"/>
        <w:spacing w:line="360" w:lineRule="auto"/>
        <w:jc w:val="both"/>
        <w:rPr>
          <w:rFonts w:ascii="Book Antiqua" w:hAnsi="Book Antiqua"/>
        </w:rPr>
        <w:sectPr w:rsidR="00A77B3E" w:rsidRPr="00151CDD">
          <w:pgSz w:w="12240" w:h="15840"/>
          <w:pgMar w:top="1440" w:right="1440" w:bottom="1440" w:left="1440" w:header="720" w:footer="720" w:gutter="0"/>
          <w:cols w:space="720"/>
          <w:docGrid w:linePitch="360"/>
        </w:sectPr>
      </w:pPr>
      <w:r w:rsidRPr="00151CDD">
        <w:rPr>
          <w:rFonts w:ascii="Book Antiqua" w:eastAsia="Book Antiqua" w:hAnsi="Book Antiqua" w:cs="Book Antiqua"/>
          <w:b/>
          <w:color w:val="000000"/>
        </w:rPr>
        <w:t xml:space="preserve">P-Reviewer: </w:t>
      </w:r>
      <w:r w:rsidRPr="00151CDD">
        <w:rPr>
          <w:rFonts w:ascii="Book Antiqua" w:eastAsia="Book Antiqua" w:hAnsi="Book Antiqua" w:cs="Book Antiqua"/>
          <w:color w:val="000000"/>
        </w:rPr>
        <w:t>Zhang XF</w:t>
      </w:r>
      <w:r w:rsidRPr="00151CDD">
        <w:rPr>
          <w:rFonts w:ascii="Book Antiqua" w:eastAsia="Book Antiqua" w:hAnsi="Book Antiqua" w:cs="Book Antiqua"/>
          <w:b/>
          <w:color w:val="000000"/>
        </w:rPr>
        <w:t xml:space="preserve"> S-Editor: </w:t>
      </w:r>
      <w:r w:rsidR="008F2FD7" w:rsidRPr="00151CDD">
        <w:rPr>
          <w:rFonts w:ascii="Book Antiqua" w:eastAsia="Book Antiqua" w:hAnsi="Book Antiqua" w:cs="Book Antiqua"/>
          <w:color w:val="000000"/>
        </w:rPr>
        <w:t>Chang KL</w:t>
      </w:r>
      <w:r w:rsidRPr="00151CDD">
        <w:rPr>
          <w:rFonts w:ascii="Book Antiqua" w:eastAsia="Book Antiqua" w:hAnsi="Book Antiqua" w:cs="Book Antiqua"/>
          <w:b/>
          <w:color w:val="000000"/>
        </w:rPr>
        <w:t xml:space="preserve"> L-Editor:  P-Editor: </w:t>
      </w:r>
    </w:p>
    <w:p w14:paraId="1A443D11" w14:textId="5483634E" w:rsidR="00A77B3E" w:rsidRPr="00151CDD" w:rsidRDefault="00285070" w:rsidP="00151CDD">
      <w:pPr>
        <w:adjustRightInd w:val="0"/>
        <w:snapToGrid w:val="0"/>
        <w:spacing w:line="360" w:lineRule="auto"/>
        <w:jc w:val="both"/>
        <w:rPr>
          <w:rFonts w:ascii="Book Antiqua" w:eastAsia="Book Antiqua" w:hAnsi="Book Antiqua" w:cs="Book Antiqua"/>
          <w:b/>
          <w:color w:val="000000"/>
        </w:rPr>
      </w:pPr>
      <w:r w:rsidRPr="00151CDD">
        <w:rPr>
          <w:rFonts w:ascii="Book Antiqua" w:eastAsia="Book Antiqua" w:hAnsi="Book Antiqua" w:cs="Book Antiqua"/>
          <w:b/>
          <w:color w:val="000000"/>
        </w:rPr>
        <w:lastRenderedPageBreak/>
        <w:t>Figure Legends</w:t>
      </w:r>
    </w:p>
    <w:p w14:paraId="4F858F56" w14:textId="225F2CDB" w:rsidR="008F2FD7" w:rsidRPr="00151CDD" w:rsidRDefault="009D7767" w:rsidP="00151CDD">
      <w:pPr>
        <w:adjustRightInd w:val="0"/>
        <w:snapToGrid w:val="0"/>
        <w:spacing w:line="360" w:lineRule="auto"/>
        <w:jc w:val="both"/>
        <w:rPr>
          <w:rFonts w:ascii="Book Antiqua" w:hAnsi="Book Antiqua"/>
        </w:rPr>
      </w:pPr>
      <w:r>
        <w:rPr>
          <w:rFonts w:ascii="Book Antiqua" w:hAnsi="Book Antiqua"/>
          <w:noProof/>
        </w:rPr>
        <w:drawing>
          <wp:inline distT="0" distB="0" distL="0" distR="0" wp14:anchorId="1A03A1EB" wp14:editId="3B9370E7">
            <wp:extent cx="3179445" cy="2320925"/>
            <wp:effectExtent l="0" t="0" r="190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9445" cy="2320925"/>
                    </a:xfrm>
                    <a:prstGeom prst="rect">
                      <a:avLst/>
                    </a:prstGeom>
                    <a:noFill/>
                    <a:ln>
                      <a:noFill/>
                    </a:ln>
                  </pic:spPr>
                </pic:pic>
              </a:graphicData>
            </a:graphic>
          </wp:inline>
        </w:drawing>
      </w:r>
    </w:p>
    <w:p w14:paraId="46E77996" w14:textId="2D021C0C" w:rsidR="00A77B3E" w:rsidRPr="00151CDD" w:rsidRDefault="00285070" w:rsidP="00151CDD">
      <w:pPr>
        <w:adjustRightInd w:val="0"/>
        <w:snapToGrid w:val="0"/>
        <w:spacing w:line="360" w:lineRule="auto"/>
        <w:jc w:val="both"/>
        <w:rPr>
          <w:rFonts w:ascii="Book Antiqua" w:eastAsia="Book Antiqua" w:hAnsi="Book Antiqua" w:cs="Book Antiqua"/>
          <w:color w:val="000000"/>
        </w:rPr>
      </w:pPr>
      <w:r w:rsidRPr="00151CDD">
        <w:rPr>
          <w:rFonts w:ascii="Book Antiqua" w:eastAsia="Book Antiqua" w:hAnsi="Book Antiqua" w:cs="Book Antiqua"/>
          <w:b/>
          <w:bCs/>
          <w:color w:val="000000"/>
        </w:rPr>
        <w:t xml:space="preserve">Figure 1 A 69-year-old man presented with obstructive jaundice due to recurrence 18 </w:t>
      </w:r>
      <w:proofErr w:type="spellStart"/>
      <w:r w:rsidRPr="00151CDD">
        <w:rPr>
          <w:rFonts w:ascii="Book Antiqua" w:eastAsia="Book Antiqua" w:hAnsi="Book Antiqua" w:cs="Book Antiqua"/>
          <w:b/>
          <w:bCs/>
          <w:color w:val="000000"/>
        </w:rPr>
        <w:t>mo</w:t>
      </w:r>
      <w:proofErr w:type="spellEnd"/>
      <w:r w:rsidRPr="00151CDD">
        <w:rPr>
          <w:rFonts w:ascii="Book Antiqua" w:eastAsia="Book Antiqua" w:hAnsi="Book Antiqua" w:cs="Book Antiqua"/>
          <w:b/>
          <w:bCs/>
          <w:color w:val="000000"/>
        </w:rPr>
        <w:t xml:space="preserve"> after distal gastrectomy and Roux-en-Y reconstruction for gastric cancer.</w:t>
      </w:r>
      <w:r w:rsidRPr="00151CDD">
        <w:rPr>
          <w:rFonts w:ascii="Book Antiqua" w:eastAsia="Book Antiqua" w:hAnsi="Book Antiqua" w:cs="Book Antiqua"/>
          <w:color w:val="000000"/>
        </w:rPr>
        <w:t xml:space="preserve"> A recurrent mass with central necrosis (white arrowheads) obstructed the extrahepatic bile duct (black arrow), causing dilatation of intrahepatic bile ducts and gallbladder (white arrows). While endoscopic ultrasound-guided </w:t>
      </w:r>
      <w:proofErr w:type="spellStart"/>
      <w:r w:rsidRPr="00151CDD">
        <w:rPr>
          <w:rFonts w:ascii="Book Antiqua" w:eastAsia="Book Antiqua" w:hAnsi="Book Antiqua" w:cs="Book Antiqua"/>
          <w:color w:val="000000"/>
        </w:rPr>
        <w:t>hepaticogastrostomy</w:t>
      </w:r>
      <w:proofErr w:type="spellEnd"/>
      <w:r w:rsidRPr="00151CDD">
        <w:rPr>
          <w:rFonts w:ascii="Book Antiqua" w:eastAsia="Book Antiqua" w:hAnsi="Book Antiqua" w:cs="Book Antiqua"/>
          <w:color w:val="000000"/>
        </w:rPr>
        <w:t xml:space="preserve"> led to symptomatic relief, the patient died 1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later.</w:t>
      </w:r>
    </w:p>
    <w:p w14:paraId="3C06CAB7" w14:textId="77777777" w:rsidR="008F2FD7" w:rsidRPr="00151CDD" w:rsidRDefault="008F2FD7" w:rsidP="00151CDD">
      <w:pPr>
        <w:adjustRightInd w:val="0"/>
        <w:snapToGrid w:val="0"/>
        <w:spacing w:line="360" w:lineRule="auto"/>
        <w:jc w:val="both"/>
        <w:rPr>
          <w:rFonts w:ascii="Book Antiqua" w:hAnsi="Book Antiqua"/>
        </w:rPr>
        <w:sectPr w:rsidR="008F2FD7" w:rsidRPr="00151CDD">
          <w:pgSz w:w="12240" w:h="15840"/>
          <w:pgMar w:top="1440" w:right="1440" w:bottom="1440" w:left="1440" w:header="720" w:footer="720" w:gutter="0"/>
          <w:cols w:space="720"/>
          <w:docGrid w:linePitch="360"/>
        </w:sectPr>
      </w:pPr>
    </w:p>
    <w:p w14:paraId="44FAD306" w14:textId="70C3E452" w:rsidR="008F2FD7" w:rsidRPr="00151CDD" w:rsidRDefault="009D7767" w:rsidP="00151CDD">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1EB7DBDB" wp14:editId="28A8DA1A">
            <wp:extent cx="2611755" cy="23209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1755" cy="2320925"/>
                    </a:xfrm>
                    <a:prstGeom prst="rect">
                      <a:avLst/>
                    </a:prstGeom>
                    <a:noFill/>
                    <a:ln>
                      <a:noFill/>
                    </a:ln>
                  </pic:spPr>
                </pic:pic>
              </a:graphicData>
            </a:graphic>
          </wp:inline>
        </w:drawing>
      </w:r>
    </w:p>
    <w:p w14:paraId="3930431D" w14:textId="0C1B52A5" w:rsidR="00A77B3E" w:rsidRPr="00151CDD" w:rsidRDefault="00285070" w:rsidP="00151CDD">
      <w:pPr>
        <w:adjustRightInd w:val="0"/>
        <w:snapToGrid w:val="0"/>
        <w:spacing w:line="360" w:lineRule="auto"/>
        <w:jc w:val="both"/>
        <w:rPr>
          <w:rFonts w:ascii="Book Antiqua" w:eastAsia="Book Antiqua" w:hAnsi="Book Antiqua" w:cs="Book Antiqua"/>
          <w:color w:val="000000"/>
        </w:rPr>
      </w:pPr>
      <w:r w:rsidRPr="00151CDD">
        <w:rPr>
          <w:rFonts w:ascii="Book Antiqua" w:eastAsia="Book Antiqua" w:hAnsi="Book Antiqua" w:cs="Book Antiqua"/>
          <w:b/>
          <w:bCs/>
          <w:color w:val="000000"/>
        </w:rPr>
        <w:t>Figure 2 A 62-year-old woman presented with jaundice, nausea, and vomiting 13 years after partial mastectomy for breast cancer.</w:t>
      </w:r>
      <w:r w:rsidRPr="00151CDD">
        <w:rPr>
          <w:rFonts w:ascii="Book Antiqua" w:eastAsia="Book Antiqua" w:hAnsi="Book Antiqua" w:cs="Book Antiqua"/>
          <w:color w:val="000000"/>
        </w:rPr>
        <w:t xml:space="preserve"> Biopsy-proven duodenal metastases caused both bile duct (black arrow) and duodenal (white arrow) obstruction. Double stenting led to temporary symptomatic relief. The patient subsequently opted for palliative care.</w:t>
      </w:r>
    </w:p>
    <w:p w14:paraId="613CD167" w14:textId="77777777" w:rsidR="008F2FD7" w:rsidRPr="00151CDD" w:rsidRDefault="008F2FD7" w:rsidP="00151CDD">
      <w:pPr>
        <w:adjustRightInd w:val="0"/>
        <w:snapToGrid w:val="0"/>
        <w:spacing w:line="360" w:lineRule="auto"/>
        <w:jc w:val="both"/>
        <w:rPr>
          <w:rFonts w:ascii="Book Antiqua" w:hAnsi="Book Antiqua"/>
        </w:rPr>
        <w:sectPr w:rsidR="008F2FD7" w:rsidRPr="00151CDD">
          <w:pgSz w:w="12240" w:h="15840"/>
          <w:pgMar w:top="1440" w:right="1440" w:bottom="1440" w:left="1440" w:header="720" w:footer="720" w:gutter="0"/>
          <w:cols w:space="720"/>
          <w:docGrid w:linePitch="360"/>
        </w:sectPr>
      </w:pPr>
    </w:p>
    <w:p w14:paraId="0F3E39D1" w14:textId="47BDA03F" w:rsidR="008F2FD7" w:rsidRPr="00151CDD" w:rsidRDefault="008F2FD7" w:rsidP="00151CDD">
      <w:pPr>
        <w:adjustRightInd w:val="0"/>
        <w:snapToGrid w:val="0"/>
        <w:spacing w:line="360" w:lineRule="auto"/>
        <w:jc w:val="both"/>
        <w:rPr>
          <w:rFonts w:ascii="Book Antiqua" w:hAnsi="Book Antiqua"/>
        </w:rPr>
      </w:pPr>
      <w:r w:rsidRPr="00151CDD">
        <w:rPr>
          <w:rFonts w:ascii="Book Antiqua" w:hAnsi="Book Antiqua"/>
          <w:noProof/>
        </w:rPr>
        <w:lastRenderedPageBreak/>
        <w:drawing>
          <wp:inline distT="0" distB="0" distL="0" distR="0" wp14:anchorId="50B97B22" wp14:editId="47D23D6D">
            <wp:extent cx="3240000" cy="2730808"/>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10"/>
                    <a:srcRect l="997" r="2182" b="18640"/>
                    <a:stretch/>
                  </pic:blipFill>
                  <pic:spPr>
                    <a:xfrm>
                      <a:off x="0" y="0"/>
                      <a:ext cx="3240000" cy="2730808"/>
                    </a:xfrm>
                    <a:prstGeom prst="rect">
                      <a:avLst/>
                    </a:prstGeom>
                  </pic:spPr>
                </pic:pic>
              </a:graphicData>
            </a:graphic>
          </wp:inline>
        </w:drawing>
      </w:r>
    </w:p>
    <w:p w14:paraId="0B8B7E4A" w14:textId="210100B4" w:rsidR="00A77B3E" w:rsidRPr="00151CDD" w:rsidRDefault="00285070" w:rsidP="00151CDD">
      <w:pPr>
        <w:adjustRightInd w:val="0"/>
        <w:snapToGrid w:val="0"/>
        <w:spacing w:line="360" w:lineRule="auto"/>
        <w:jc w:val="both"/>
        <w:rPr>
          <w:rFonts w:ascii="Book Antiqua" w:eastAsia="Book Antiqua" w:hAnsi="Book Antiqua" w:cs="Book Antiqua"/>
          <w:color w:val="000000"/>
        </w:rPr>
      </w:pPr>
      <w:r w:rsidRPr="00151CDD">
        <w:rPr>
          <w:rFonts w:ascii="Book Antiqua" w:eastAsia="Book Antiqua" w:hAnsi="Book Antiqua" w:cs="Book Antiqua"/>
          <w:b/>
          <w:bCs/>
          <w:color w:val="000000"/>
        </w:rPr>
        <w:t xml:space="preserve">Figure 3 A 69-year-old woman presented with abdominal pain and jaundice 12 </w:t>
      </w:r>
      <w:proofErr w:type="spellStart"/>
      <w:r w:rsidRPr="00151CDD">
        <w:rPr>
          <w:rFonts w:ascii="Book Antiqua" w:eastAsia="Book Antiqua" w:hAnsi="Book Antiqua" w:cs="Book Antiqua"/>
          <w:b/>
          <w:bCs/>
          <w:color w:val="000000"/>
        </w:rPr>
        <w:t>mo</w:t>
      </w:r>
      <w:proofErr w:type="spellEnd"/>
      <w:r w:rsidRPr="00151CDD">
        <w:rPr>
          <w:rFonts w:ascii="Book Antiqua" w:eastAsia="Book Antiqua" w:hAnsi="Book Antiqua" w:cs="Book Antiqua"/>
          <w:b/>
          <w:bCs/>
          <w:color w:val="000000"/>
        </w:rPr>
        <w:t xml:space="preserve"> after surgery for high-grade serous ovarian cancer.</w:t>
      </w:r>
      <w:r w:rsidRPr="00151CDD">
        <w:rPr>
          <w:rFonts w:ascii="Book Antiqua" w:eastAsia="Book Antiqua" w:hAnsi="Book Antiqua" w:cs="Book Antiqua"/>
          <w:color w:val="000000"/>
        </w:rPr>
        <w:t xml:space="preserve"> Endoscopic ultrasound from the duodenal bulb revealed numerous metastatic lymph nodes obstructing the bile duct by extrinsic compression. Endoscopic biliary drainage was performed, but the patient died 1 </w:t>
      </w:r>
      <w:proofErr w:type="spellStart"/>
      <w:r w:rsidRPr="00151CDD">
        <w:rPr>
          <w:rFonts w:ascii="Book Antiqua" w:eastAsia="Book Antiqua" w:hAnsi="Book Antiqua" w:cs="Book Antiqua"/>
          <w:color w:val="000000"/>
        </w:rPr>
        <w:t>mo</w:t>
      </w:r>
      <w:proofErr w:type="spellEnd"/>
      <w:r w:rsidRPr="00151CDD">
        <w:rPr>
          <w:rFonts w:ascii="Book Antiqua" w:eastAsia="Book Antiqua" w:hAnsi="Book Antiqua" w:cs="Book Antiqua"/>
          <w:color w:val="000000"/>
        </w:rPr>
        <w:t xml:space="preserve"> later.</w:t>
      </w:r>
    </w:p>
    <w:p w14:paraId="06104DFC" w14:textId="77777777" w:rsidR="008F2FD7" w:rsidRPr="00151CDD" w:rsidRDefault="008F2FD7" w:rsidP="00151CDD">
      <w:pPr>
        <w:adjustRightInd w:val="0"/>
        <w:snapToGrid w:val="0"/>
        <w:spacing w:line="360" w:lineRule="auto"/>
        <w:jc w:val="both"/>
        <w:rPr>
          <w:rFonts w:ascii="Book Antiqua" w:hAnsi="Book Antiqua"/>
        </w:rPr>
        <w:sectPr w:rsidR="008F2FD7" w:rsidRPr="00151CDD">
          <w:pgSz w:w="12240" w:h="15840"/>
          <w:pgMar w:top="1440" w:right="1440" w:bottom="1440" w:left="1440" w:header="720" w:footer="720" w:gutter="0"/>
          <w:cols w:space="720"/>
          <w:docGrid w:linePitch="360"/>
        </w:sectPr>
      </w:pPr>
    </w:p>
    <w:p w14:paraId="3E84C1EC" w14:textId="15C82BBD" w:rsidR="008F2FD7" w:rsidRPr="00151CDD" w:rsidRDefault="008F2FD7" w:rsidP="00151CDD">
      <w:pPr>
        <w:adjustRightInd w:val="0"/>
        <w:snapToGrid w:val="0"/>
        <w:spacing w:line="360" w:lineRule="auto"/>
        <w:jc w:val="both"/>
        <w:rPr>
          <w:rFonts w:ascii="Book Antiqua" w:hAnsi="Book Antiqua"/>
          <w:b/>
          <w:bCs/>
        </w:rPr>
      </w:pPr>
      <w:r w:rsidRPr="00151CDD">
        <w:rPr>
          <w:rFonts w:ascii="Book Antiqua" w:hAnsi="Book Antiqua"/>
          <w:b/>
          <w:bCs/>
        </w:rPr>
        <w:lastRenderedPageBreak/>
        <w:t>Table 1 Computed tomography findings of pancreatic metastases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710"/>
        <w:gridCol w:w="843"/>
        <w:gridCol w:w="856"/>
        <w:gridCol w:w="790"/>
        <w:gridCol w:w="896"/>
        <w:gridCol w:w="1233"/>
        <w:gridCol w:w="936"/>
        <w:gridCol w:w="1150"/>
        <w:gridCol w:w="1390"/>
        <w:gridCol w:w="897"/>
        <w:gridCol w:w="1110"/>
        <w:gridCol w:w="856"/>
        <w:gridCol w:w="1690"/>
        <w:gridCol w:w="2129"/>
        <w:gridCol w:w="2503"/>
      </w:tblGrid>
      <w:tr w:rsidR="002B4485" w:rsidRPr="00151CDD" w14:paraId="7B41424E" w14:textId="77777777" w:rsidTr="002B4485">
        <w:trPr>
          <w:trHeight w:val="20"/>
        </w:trPr>
        <w:tc>
          <w:tcPr>
            <w:tcW w:w="0" w:type="auto"/>
            <w:tcBorders>
              <w:top w:val="single" w:sz="8" w:space="0" w:color="auto"/>
            </w:tcBorders>
            <w:noWrap/>
            <w:hideMark/>
          </w:tcPr>
          <w:p w14:paraId="5E5093C4" w14:textId="77777777" w:rsidR="002B4485" w:rsidRPr="00151CDD" w:rsidRDefault="002B4485" w:rsidP="00151CDD">
            <w:pPr>
              <w:adjustRightInd w:val="0"/>
              <w:snapToGrid w:val="0"/>
              <w:spacing w:line="360" w:lineRule="auto"/>
              <w:jc w:val="both"/>
              <w:rPr>
                <w:rFonts w:ascii="Book Antiqua" w:hAnsi="Book Antiqua"/>
                <w:b/>
                <w:bCs/>
              </w:rPr>
            </w:pPr>
          </w:p>
        </w:tc>
        <w:tc>
          <w:tcPr>
            <w:tcW w:w="0" w:type="auto"/>
            <w:tcBorders>
              <w:top w:val="single" w:sz="8" w:space="0" w:color="auto"/>
            </w:tcBorders>
            <w:noWrap/>
            <w:hideMark/>
          </w:tcPr>
          <w:p w14:paraId="5441AAC2" w14:textId="77777777" w:rsidR="002B4485" w:rsidRPr="00151CDD" w:rsidRDefault="002B4485" w:rsidP="00151CDD">
            <w:pPr>
              <w:adjustRightInd w:val="0"/>
              <w:snapToGrid w:val="0"/>
              <w:spacing w:line="360" w:lineRule="auto"/>
              <w:jc w:val="both"/>
              <w:rPr>
                <w:rFonts w:ascii="Book Antiqua" w:hAnsi="Book Antiqua"/>
                <w:b/>
                <w:bCs/>
              </w:rPr>
            </w:pPr>
          </w:p>
        </w:tc>
        <w:tc>
          <w:tcPr>
            <w:tcW w:w="0" w:type="auto"/>
            <w:tcBorders>
              <w:top w:val="single" w:sz="8" w:space="0" w:color="auto"/>
            </w:tcBorders>
            <w:noWrap/>
            <w:hideMark/>
          </w:tcPr>
          <w:p w14:paraId="7640A52C" w14:textId="77777777" w:rsidR="002B4485" w:rsidRPr="00151CDD" w:rsidRDefault="002B4485" w:rsidP="00151CDD">
            <w:pPr>
              <w:adjustRightInd w:val="0"/>
              <w:snapToGrid w:val="0"/>
              <w:spacing w:line="360" w:lineRule="auto"/>
              <w:jc w:val="both"/>
              <w:rPr>
                <w:rFonts w:ascii="Book Antiqua" w:hAnsi="Book Antiqua"/>
                <w:b/>
                <w:bCs/>
              </w:rPr>
            </w:pPr>
          </w:p>
        </w:tc>
        <w:tc>
          <w:tcPr>
            <w:tcW w:w="0" w:type="auto"/>
            <w:tcBorders>
              <w:top w:val="single" w:sz="8" w:space="0" w:color="auto"/>
              <w:bottom w:val="single" w:sz="8" w:space="0" w:color="auto"/>
            </w:tcBorders>
            <w:noWrap/>
            <w:hideMark/>
          </w:tcPr>
          <w:p w14:paraId="290D7AE1"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 xml:space="preserve"> </w:t>
            </w:r>
          </w:p>
        </w:tc>
        <w:tc>
          <w:tcPr>
            <w:tcW w:w="0" w:type="auto"/>
            <w:tcBorders>
              <w:top w:val="single" w:sz="8" w:space="0" w:color="auto"/>
              <w:bottom w:val="single" w:sz="8" w:space="0" w:color="auto"/>
            </w:tcBorders>
            <w:noWrap/>
            <w:hideMark/>
          </w:tcPr>
          <w:p w14:paraId="052FC0D1"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 xml:space="preserve"> </w:t>
            </w:r>
          </w:p>
        </w:tc>
        <w:tc>
          <w:tcPr>
            <w:tcW w:w="0" w:type="auto"/>
            <w:tcBorders>
              <w:top w:val="single" w:sz="8" w:space="0" w:color="auto"/>
              <w:bottom w:val="single" w:sz="8" w:space="0" w:color="auto"/>
            </w:tcBorders>
            <w:noWrap/>
            <w:hideMark/>
          </w:tcPr>
          <w:p w14:paraId="1404B273"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 xml:space="preserve"> </w:t>
            </w:r>
          </w:p>
        </w:tc>
        <w:tc>
          <w:tcPr>
            <w:tcW w:w="0" w:type="auto"/>
            <w:gridSpan w:val="3"/>
            <w:tcBorders>
              <w:top w:val="single" w:sz="8" w:space="0" w:color="auto"/>
              <w:bottom w:val="single" w:sz="8" w:space="0" w:color="auto"/>
            </w:tcBorders>
            <w:noWrap/>
            <w:hideMark/>
          </w:tcPr>
          <w:p w14:paraId="133E92D0"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Primary Malignancy</w:t>
            </w:r>
          </w:p>
        </w:tc>
        <w:tc>
          <w:tcPr>
            <w:tcW w:w="0" w:type="auto"/>
            <w:tcBorders>
              <w:top w:val="single" w:sz="8" w:space="0" w:color="auto"/>
              <w:bottom w:val="single" w:sz="8" w:space="0" w:color="auto"/>
            </w:tcBorders>
            <w:noWrap/>
            <w:hideMark/>
          </w:tcPr>
          <w:p w14:paraId="6292EF68"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 xml:space="preserve"> </w:t>
            </w:r>
          </w:p>
        </w:tc>
        <w:tc>
          <w:tcPr>
            <w:tcW w:w="0" w:type="auto"/>
            <w:tcBorders>
              <w:top w:val="single" w:sz="8" w:space="0" w:color="auto"/>
              <w:bottom w:val="single" w:sz="8" w:space="0" w:color="auto"/>
            </w:tcBorders>
            <w:noWrap/>
            <w:hideMark/>
          </w:tcPr>
          <w:p w14:paraId="39F74B50"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 xml:space="preserve"> </w:t>
            </w:r>
          </w:p>
        </w:tc>
        <w:tc>
          <w:tcPr>
            <w:tcW w:w="0" w:type="auto"/>
            <w:tcBorders>
              <w:top w:val="single" w:sz="8" w:space="0" w:color="auto"/>
              <w:bottom w:val="single" w:sz="8" w:space="0" w:color="auto"/>
            </w:tcBorders>
            <w:noWrap/>
            <w:hideMark/>
          </w:tcPr>
          <w:p w14:paraId="5F11106E"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 xml:space="preserve"> </w:t>
            </w:r>
          </w:p>
        </w:tc>
        <w:tc>
          <w:tcPr>
            <w:tcW w:w="0" w:type="auto"/>
            <w:tcBorders>
              <w:top w:val="single" w:sz="8" w:space="0" w:color="auto"/>
              <w:bottom w:val="single" w:sz="8" w:space="0" w:color="auto"/>
            </w:tcBorders>
            <w:noWrap/>
            <w:hideMark/>
          </w:tcPr>
          <w:p w14:paraId="2CB03A08"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 xml:space="preserve"> </w:t>
            </w:r>
          </w:p>
        </w:tc>
        <w:tc>
          <w:tcPr>
            <w:tcW w:w="0" w:type="auto"/>
            <w:gridSpan w:val="3"/>
            <w:tcBorders>
              <w:top w:val="single" w:sz="8" w:space="0" w:color="auto"/>
              <w:bottom w:val="single" w:sz="8" w:space="0" w:color="auto"/>
            </w:tcBorders>
            <w:noWrap/>
            <w:hideMark/>
          </w:tcPr>
          <w:p w14:paraId="7FAF1839"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 xml:space="preserve">Characteristics </w:t>
            </w:r>
          </w:p>
        </w:tc>
      </w:tr>
      <w:tr w:rsidR="002B4485" w:rsidRPr="00151CDD" w14:paraId="4B8BF99B" w14:textId="77777777" w:rsidTr="002B4485">
        <w:trPr>
          <w:trHeight w:val="20"/>
        </w:trPr>
        <w:tc>
          <w:tcPr>
            <w:tcW w:w="0" w:type="auto"/>
            <w:tcBorders>
              <w:bottom w:val="single" w:sz="8" w:space="0" w:color="auto"/>
            </w:tcBorders>
            <w:noWrap/>
            <w:hideMark/>
          </w:tcPr>
          <w:p w14:paraId="1199B76E"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Ref.</w:t>
            </w:r>
          </w:p>
        </w:tc>
        <w:tc>
          <w:tcPr>
            <w:tcW w:w="0" w:type="auto"/>
            <w:tcBorders>
              <w:bottom w:val="single" w:sz="8" w:space="0" w:color="auto"/>
            </w:tcBorders>
            <w:noWrap/>
            <w:hideMark/>
          </w:tcPr>
          <w:p w14:paraId="511EABA3"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Year</w:t>
            </w:r>
          </w:p>
        </w:tc>
        <w:tc>
          <w:tcPr>
            <w:tcW w:w="0" w:type="auto"/>
            <w:tcBorders>
              <w:bottom w:val="single" w:sz="8" w:space="0" w:color="auto"/>
            </w:tcBorders>
            <w:noWrap/>
            <w:hideMark/>
          </w:tcPr>
          <w:p w14:paraId="20AB5A4B"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Cases</w:t>
            </w:r>
          </w:p>
        </w:tc>
        <w:tc>
          <w:tcPr>
            <w:tcW w:w="0" w:type="auto"/>
            <w:tcBorders>
              <w:top w:val="single" w:sz="8" w:space="0" w:color="auto"/>
              <w:bottom w:val="single" w:sz="8" w:space="0" w:color="auto"/>
            </w:tcBorders>
            <w:noWrap/>
            <w:hideMark/>
          </w:tcPr>
          <w:p w14:paraId="68B3AD0F"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Renal</w:t>
            </w:r>
          </w:p>
        </w:tc>
        <w:tc>
          <w:tcPr>
            <w:tcW w:w="0" w:type="auto"/>
            <w:tcBorders>
              <w:top w:val="single" w:sz="8" w:space="0" w:color="auto"/>
              <w:bottom w:val="single" w:sz="8" w:space="0" w:color="auto"/>
            </w:tcBorders>
            <w:noWrap/>
            <w:hideMark/>
          </w:tcPr>
          <w:p w14:paraId="50031308"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Lung</w:t>
            </w:r>
          </w:p>
        </w:tc>
        <w:tc>
          <w:tcPr>
            <w:tcW w:w="0" w:type="auto"/>
            <w:tcBorders>
              <w:top w:val="single" w:sz="8" w:space="0" w:color="auto"/>
              <w:bottom w:val="single" w:sz="8" w:space="0" w:color="auto"/>
            </w:tcBorders>
            <w:noWrap/>
            <w:hideMark/>
          </w:tcPr>
          <w:p w14:paraId="20FDFA0B"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Breast</w:t>
            </w:r>
          </w:p>
        </w:tc>
        <w:tc>
          <w:tcPr>
            <w:tcW w:w="0" w:type="auto"/>
            <w:tcBorders>
              <w:top w:val="single" w:sz="8" w:space="0" w:color="auto"/>
              <w:bottom w:val="single" w:sz="8" w:space="0" w:color="auto"/>
            </w:tcBorders>
            <w:hideMark/>
          </w:tcPr>
          <w:p w14:paraId="4A6E2D32"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Stomach</w:t>
            </w:r>
          </w:p>
        </w:tc>
        <w:tc>
          <w:tcPr>
            <w:tcW w:w="0" w:type="auto"/>
            <w:tcBorders>
              <w:top w:val="single" w:sz="8" w:space="0" w:color="auto"/>
              <w:bottom w:val="single" w:sz="8" w:space="0" w:color="auto"/>
            </w:tcBorders>
            <w:hideMark/>
          </w:tcPr>
          <w:p w14:paraId="7FC8AFA7"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Colon</w:t>
            </w:r>
          </w:p>
        </w:tc>
        <w:tc>
          <w:tcPr>
            <w:tcW w:w="0" w:type="auto"/>
            <w:tcBorders>
              <w:top w:val="single" w:sz="8" w:space="0" w:color="auto"/>
              <w:bottom w:val="single" w:sz="8" w:space="0" w:color="auto"/>
            </w:tcBorders>
            <w:noWrap/>
            <w:hideMark/>
          </w:tcPr>
          <w:p w14:paraId="5107875D"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Sarcoma</w:t>
            </w:r>
          </w:p>
        </w:tc>
        <w:tc>
          <w:tcPr>
            <w:tcW w:w="0" w:type="auto"/>
            <w:tcBorders>
              <w:top w:val="single" w:sz="8" w:space="0" w:color="auto"/>
              <w:bottom w:val="single" w:sz="8" w:space="0" w:color="auto"/>
            </w:tcBorders>
            <w:noWrap/>
            <w:hideMark/>
          </w:tcPr>
          <w:p w14:paraId="28E0D1A1"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Melanoma</w:t>
            </w:r>
          </w:p>
        </w:tc>
        <w:tc>
          <w:tcPr>
            <w:tcW w:w="0" w:type="auto"/>
            <w:tcBorders>
              <w:top w:val="single" w:sz="8" w:space="0" w:color="auto"/>
              <w:bottom w:val="single" w:sz="8" w:space="0" w:color="auto"/>
            </w:tcBorders>
            <w:noWrap/>
            <w:hideMark/>
          </w:tcPr>
          <w:p w14:paraId="53D6D4F8"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Ovary</w:t>
            </w:r>
          </w:p>
        </w:tc>
        <w:tc>
          <w:tcPr>
            <w:tcW w:w="0" w:type="auto"/>
            <w:tcBorders>
              <w:top w:val="single" w:sz="8" w:space="0" w:color="auto"/>
              <w:bottom w:val="single" w:sz="8" w:space="0" w:color="auto"/>
            </w:tcBorders>
            <w:noWrap/>
            <w:hideMark/>
          </w:tcPr>
          <w:p w14:paraId="73B512DF"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Thyroid</w:t>
            </w:r>
          </w:p>
        </w:tc>
        <w:tc>
          <w:tcPr>
            <w:tcW w:w="0" w:type="auto"/>
            <w:tcBorders>
              <w:top w:val="single" w:sz="8" w:space="0" w:color="auto"/>
              <w:bottom w:val="single" w:sz="8" w:space="0" w:color="auto"/>
            </w:tcBorders>
            <w:noWrap/>
            <w:hideMark/>
          </w:tcPr>
          <w:p w14:paraId="04A1DA9E"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Other</w:t>
            </w:r>
          </w:p>
        </w:tc>
        <w:tc>
          <w:tcPr>
            <w:tcW w:w="0" w:type="auto"/>
            <w:tcBorders>
              <w:top w:val="single" w:sz="8" w:space="0" w:color="auto"/>
              <w:bottom w:val="single" w:sz="8" w:space="0" w:color="auto"/>
            </w:tcBorders>
            <w:hideMark/>
          </w:tcPr>
          <w:p w14:paraId="504C9E90"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Solitary mass</w:t>
            </w:r>
          </w:p>
        </w:tc>
        <w:tc>
          <w:tcPr>
            <w:tcW w:w="0" w:type="auto"/>
            <w:tcBorders>
              <w:top w:val="single" w:sz="8" w:space="0" w:color="auto"/>
              <w:bottom w:val="single" w:sz="8" w:space="0" w:color="auto"/>
            </w:tcBorders>
            <w:hideMark/>
          </w:tcPr>
          <w:p w14:paraId="266BD8E0" w14:textId="77777777"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Multiple nodules</w:t>
            </w:r>
          </w:p>
        </w:tc>
        <w:tc>
          <w:tcPr>
            <w:tcW w:w="0" w:type="auto"/>
            <w:tcBorders>
              <w:top w:val="single" w:sz="8" w:space="0" w:color="auto"/>
              <w:bottom w:val="single" w:sz="8" w:space="0" w:color="auto"/>
            </w:tcBorders>
            <w:hideMark/>
          </w:tcPr>
          <w:p w14:paraId="126BC5B2" w14:textId="4416E4AD" w:rsidR="002B4485" w:rsidRPr="00151CDD" w:rsidRDefault="002B4485" w:rsidP="00151CDD">
            <w:pPr>
              <w:adjustRightInd w:val="0"/>
              <w:snapToGrid w:val="0"/>
              <w:spacing w:line="360" w:lineRule="auto"/>
              <w:jc w:val="both"/>
              <w:rPr>
                <w:rFonts w:ascii="Book Antiqua" w:hAnsi="Book Antiqua"/>
                <w:b/>
                <w:bCs/>
              </w:rPr>
            </w:pPr>
            <w:r w:rsidRPr="00151CDD">
              <w:rPr>
                <w:rFonts w:ascii="Book Antiqua" w:hAnsi="Book Antiqua"/>
                <w:b/>
                <w:bCs/>
              </w:rPr>
              <w:t>Diffuse involvement</w:t>
            </w:r>
          </w:p>
        </w:tc>
      </w:tr>
      <w:tr w:rsidR="002B4485" w:rsidRPr="00151CDD" w14:paraId="46921E9F" w14:textId="77777777" w:rsidTr="002B4485">
        <w:trPr>
          <w:trHeight w:val="20"/>
        </w:trPr>
        <w:tc>
          <w:tcPr>
            <w:tcW w:w="0" w:type="auto"/>
            <w:tcBorders>
              <w:top w:val="single" w:sz="8" w:space="0" w:color="auto"/>
            </w:tcBorders>
            <w:noWrap/>
            <w:hideMark/>
          </w:tcPr>
          <w:p w14:paraId="53F39523" w14:textId="77777777" w:rsidR="002B4485" w:rsidRPr="00151CDD" w:rsidRDefault="002B4485" w:rsidP="00151CDD">
            <w:pPr>
              <w:adjustRightInd w:val="0"/>
              <w:snapToGrid w:val="0"/>
              <w:spacing w:line="360" w:lineRule="auto"/>
              <w:jc w:val="both"/>
              <w:rPr>
                <w:rFonts w:ascii="Book Antiqua" w:hAnsi="Book Antiqua"/>
              </w:rPr>
            </w:pPr>
            <w:proofErr w:type="spellStart"/>
            <w:r w:rsidRPr="00151CDD">
              <w:rPr>
                <w:rFonts w:ascii="Book Antiqua" w:hAnsi="Book Antiqua"/>
              </w:rPr>
              <w:t>Ferrozzi</w:t>
            </w:r>
            <w:proofErr w:type="spellEnd"/>
            <w:r w:rsidRPr="00151CDD">
              <w:rPr>
                <w:rFonts w:ascii="Book Antiqua" w:hAnsi="Book Antiqua"/>
              </w:rPr>
              <w:t xml:space="preserve"> </w:t>
            </w:r>
            <w:r w:rsidRPr="00151CDD">
              <w:rPr>
                <w:rFonts w:ascii="Book Antiqua" w:hAnsi="Book Antiqua"/>
                <w:i/>
                <w:iCs/>
              </w:rPr>
              <w:t>et al</w:t>
            </w:r>
            <w:r w:rsidRPr="00151CDD">
              <w:rPr>
                <w:rFonts w:ascii="Book Antiqua" w:hAnsi="Book Antiqua"/>
                <w:vertAlign w:val="superscript"/>
              </w:rPr>
              <w:t>[14]</w:t>
            </w:r>
          </w:p>
        </w:tc>
        <w:tc>
          <w:tcPr>
            <w:tcW w:w="0" w:type="auto"/>
            <w:tcBorders>
              <w:top w:val="single" w:sz="8" w:space="0" w:color="auto"/>
            </w:tcBorders>
            <w:noWrap/>
            <w:hideMark/>
          </w:tcPr>
          <w:p w14:paraId="42AD33C9"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1997</w:t>
            </w:r>
          </w:p>
        </w:tc>
        <w:tc>
          <w:tcPr>
            <w:tcW w:w="0" w:type="auto"/>
            <w:tcBorders>
              <w:top w:val="single" w:sz="8" w:space="0" w:color="auto"/>
            </w:tcBorders>
            <w:noWrap/>
            <w:hideMark/>
          </w:tcPr>
          <w:p w14:paraId="09A87838"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20</w:t>
            </w:r>
          </w:p>
        </w:tc>
        <w:tc>
          <w:tcPr>
            <w:tcW w:w="0" w:type="auto"/>
            <w:tcBorders>
              <w:top w:val="single" w:sz="8" w:space="0" w:color="auto"/>
            </w:tcBorders>
            <w:noWrap/>
            <w:hideMark/>
          </w:tcPr>
          <w:p w14:paraId="1F18B9CA"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w:t>
            </w:r>
          </w:p>
        </w:tc>
        <w:tc>
          <w:tcPr>
            <w:tcW w:w="0" w:type="auto"/>
            <w:tcBorders>
              <w:top w:val="single" w:sz="8" w:space="0" w:color="auto"/>
            </w:tcBorders>
            <w:noWrap/>
            <w:hideMark/>
          </w:tcPr>
          <w:p w14:paraId="129C2BC3"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6</w:t>
            </w:r>
          </w:p>
        </w:tc>
        <w:tc>
          <w:tcPr>
            <w:tcW w:w="0" w:type="auto"/>
            <w:tcBorders>
              <w:top w:val="single" w:sz="8" w:space="0" w:color="auto"/>
            </w:tcBorders>
            <w:noWrap/>
            <w:hideMark/>
          </w:tcPr>
          <w:p w14:paraId="0C47A638"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3</w:t>
            </w:r>
          </w:p>
        </w:tc>
        <w:tc>
          <w:tcPr>
            <w:tcW w:w="0" w:type="auto"/>
            <w:tcBorders>
              <w:top w:val="single" w:sz="8" w:space="0" w:color="auto"/>
            </w:tcBorders>
            <w:noWrap/>
            <w:hideMark/>
          </w:tcPr>
          <w:p w14:paraId="33C065AC"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3</w:t>
            </w:r>
          </w:p>
        </w:tc>
        <w:tc>
          <w:tcPr>
            <w:tcW w:w="0" w:type="auto"/>
            <w:tcBorders>
              <w:top w:val="single" w:sz="8" w:space="0" w:color="auto"/>
            </w:tcBorders>
            <w:noWrap/>
            <w:hideMark/>
          </w:tcPr>
          <w:p w14:paraId="77093B37"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w:t>
            </w:r>
          </w:p>
        </w:tc>
        <w:tc>
          <w:tcPr>
            <w:tcW w:w="0" w:type="auto"/>
            <w:tcBorders>
              <w:top w:val="single" w:sz="8" w:space="0" w:color="auto"/>
            </w:tcBorders>
            <w:noWrap/>
            <w:hideMark/>
          </w:tcPr>
          <w:p w14:paraId="3831B4FA" w14:textId="77777777" w:rsidR="002B4485" w:rsidRPr="00151CDD" w:rsidRDefault="002B4485" w:rsidP="00151CDD">
            <w:pPr>
              <w:adjustRightInd w:val="0"/>
              <w:snapToGrid w:val="0"/>
              <w:spacing w:line="360" w:lineRule="auto"/>
              <w:jc w:val="both"/>
              <w:rPr>
                <w:rFonts w:ascii="Book Antiqua" w:hAnsi="Book Antiqua"/>
              </w:rPr>
            </w:pPr>
          </w:p>
        </w:tc>
        <w:tc>
          <w:tcPr>
            <w:tcW w:w="0" w:type="auto"/>
            <w:tcBorders>
              <w:top w:val="single" w:sz="8" w:space="0" w:color="auto"/>
            </w:tcBorders>
            <w:noWrap/>
            <w:hideMark/>
          </w:tcPr>
          <w:p w14:paraId="65F8A85E"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w:t>
            </w:r>
          </w:p>
        </w:tc>
        <w:tc>
          <w:tcPr>
            <w:tcW w:w="0" w:type="auto"/>
            <w:tcBorders>
              <w:top w:val="single" w:sz="8" w:space="0" w:color="auto"/>
            </w:tcBorders>
            <w:noWrap/>
            <w:hideMark/>
          </w:tcPr>
          <w:p w14:paraId="0F601E47"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w:t>
            </w:r>
          </w:p>
        </w:tc>
        <w:tc>
          <w:tcPr>
            <w:tcW w:w="0" w:type="auto"/>
            <w:tcBorders>
              <w:top w:val="single" w:sz="8" w:space="0" w:color="auto"/>
            </w:tcBorders>
            <w:noWrap/>
            <w:hideMark/>
          </w:tcPr>
          <w:p w14:paraId="7576547E"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w:t>
            </w:r>
          </w:p>
        </w:tc>
        <w:tc>
          <w:tcPr>
            <w:tcW w:w="0" w:type="auto"/>
            <w:tcBorders>
              <w:top w:val="single" w:sz="8" w:space="0" w:color="auto"/>
            </w:tcBorders>
            <w:noWrap/>
            <w:hideMark/>
          </w:tcPr>
          <w:p w14:paraId="579469A5" w14:textId="77777777" w:rsidR="002B4485" w:rsidRPr="00151CDD" w:rsidRDefault="002B4485" w:rsidP="00151CDD">
            <w:pPr>
              <w:adjustRightInd w:val="0"/>
              <w:snapToGrid w:val="0"/>
              <w:spacing w:line="360" w:lineRule="auto"/>
              <w:jc w:val="both"/>
              <w:rPr>
                <w:rFonts w:ascii="Book Antiqua" w:hAnsi="Book Antiqua"/>
              </w:rPr>
            </w:pPr>
          </w:p>
        </w:tc>
        <w:tc>
          <w:tcPr>
            <w:tcW w:w="0" w:type="auto"/>
            <w:tcBorders>
              <w:top w:val="single" w:sz="8" w:space="0" w:color="auto"/>
            </w:tcBorders>
            <w:noWrap/>
            <w:hideMark/>
          </w:tcPr>
          <w:p w14:paraId="73A5D327"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11</w:t>
            </w:r>
          </w:p>
        </w:tc>
        <w:tc>
          <w:tcPr>
            <w:tcW w:w="0" w:type="auto"/>
            <w:tcBorders>
              <w:top w:val="single" w:sz="8" w:space="0" w:color="auto"/>
            </w:tcBorders>
            <w:noWrap/>
            <w:hideMark/>
          </w:tcPr>
          <w:p w14:paraId="3BA274CE"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w:t>
            </w:r>
          </w:p>
        </w:tc>
        <w:tc>
          <w:tcPr>
            <w:tcW w:w="0" w:type="auto"/>
            <w:tcBorders>
              <w:top w:val="single" w:sz="8" w:space="0" w:color="auto"/>
            </w:tcBorders>
            <w:noWrap/>
            <w:hideMark/>
          </w:tcPr>
          <w:p w14:paraId="6267E391"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7</w:t>
            </w:r>
          </w:p>
        </w:tc>
      </w:tr>
      <w:tr w:rsidR="002B4485" w:rsidRPr="00151CDD" w14:paraId="3D2E8330" w14:textId="77777777" w:rsidTr="002B4485">
        <w:trPr>
          <w:trHeight w:val="20"/>
        </w:trPr>
        <w:tc>
          <w:tcPr>
            <w:tcW w:w="0" w:type="auto"/>
            <w:noWrap/>
            <w:hideMark/>
          </w:tcPr>
          <w:p w14:paraId="6EAD97A5"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Klein</w:t>
            </w:r>
            <w:r w:rsidRPr="00151CDD">
              <w:rPr>
                <w:rFonts w:ascii="Book Antiqua" w:hAnsi="Book Antiqua"/>
                <w:i/>
                <w:iCs/>
              </w:rPr>
              <w:t xml:space="preserve"> et al</w:t>
            </w:r>
            <w:r w:rsidRPr="00151CDD">
              <w:rPr>
                <w:rFonts w:ascii="Book Antiqua" w:hAnsi="Book Antiqua"/>
                <w:vertAlign w:val="superscript"/>
              </w:rPr>
              <w:t xml:space="preserve"> [15]</w:t>
            </w:r>
          </w:p>
        </w:tc>
        <w:tc>
          <w:tcPr>
            <w:tcW w:w="0" w:type="auto"/>
            <w:noWrap/>
            <w:hideMark/>
          </w:tcPr>
          <w:p w14:paraId="149F85A3"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1998</w:t>
            </w:r>
          </w:p>
        </w:tc>
        <w:tc>
          <w:tcPr>
            <w:tcW w:w="0" w:type="auto"/>
            <w:noWrap/>
            <w:hideMark/>
          </w:tcPr>
          <w:p w14:paraId="46D678E2"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66</w:t>
            </w:r>
          </w:p>
        </w:tc>
        <w:tc>
          <w:tcPr>
            <w:tcW w:w="0" w:type="auto"/>
            <w:noWrap/>
            <w:hideMark/>
          </w:tcPr>
          <w:p w14:paraId="2CE8588F"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20</w:t>
            </w:r>
          </w:p>
        </w:tc>
        <w:tc>
          <w:tcPr>
            <w:tcW w:w="0" w:type="auto"/>
            <w:noWrap/>
            <w:hideMark/>
          </w:tcPr>
          <w:p w14:paraId="689A3359"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15</w:t>
            </w:r>
          </w:p>
        </w:tc>
        <w:tc>
          <w:tcPr>
            <w:tcW w:w="0" w:type="auto"/>
            <w:noWrap/>
            <w:hideMark/>
          </w:tcPr>
          <w:p w14:paraId="7EB0CF85"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8</w:t>
            </w:r>
          </w:p>
        </w:tc>
        <w:tc>
          <w:tcPr>
            <w:tcW w:w="0" w:type="auto"/>
            <w:noWrap/>
            <w:hideMark/>
          </w:tcPr>
          <w:p w14:paraId="60161AA0"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4</w:t>
            </w:r>
          </w:p>
        </w:tc>
        <w:tc>
          <w:tcPr>
            <w:tcW w:w="0" w:type="auto"/>
            <w:noWrap/>
            <w:hideMark/>
          </w:tcPr>
          <w:p w14:paraId="4B0848F6"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17E3E13B"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5</w:t>
            </w:r>
          </w:p>
        </w:tc>
        <w:tc>
          <w:tcPr>
            <w:tcW w:w="0" w:type="auto"/>
            <w:noWrap/>
            <w:hideMark/>
          </w:tcPr>
          <w:p w14:paraId="1C446270"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4</w:t>
            </w:r>
          </w:p>
        </w:tc>
        <w:tc>
          <w:tcPr>
            <w:tcW w:w="0" w:type="auto"/>
            <w:noWrap/>
            <w:hideMark/>
          </w:tcPr>
          <w:p w14:paraId="0681198A"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w:t>
            </w:r>
          </w:p>
        </w:tc>
        <w:tc>
          <w:tcPr>
            <w:tcW w:w="0" w:type="auto"/>
            <w:noWrap/>
            <w:hideMark/>
          </w:tcPr>
          <w:p w14:paraId="21BD751D"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w:t>
            </w:r>
          </w:p>
        </w:tc>
        <w:tc>
          <w:tcPr>
            <w:tcW w:w="0" w:type="auto"/>
            <w:noWrap/>
            <w:hideMark/>
          </w:tcPr>
          <w:p w14:paraId="7C4292ED"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7</w:t>
            </w:r>
          </w:p>
        </w:tc>
        <w:tc>
          <w:tcPr>
            <w:tcW w:w="0" w:type="auto"/>
            <w:noWrap/>
            <w:hideMark/>
          </w:tcPr>
          <w:p w14:paraId="210B938C"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52</w:t>
            </w:r>
          </w:p>
        </w:tc>
        <w:tc>
          <w:tcPr>
            <w:tcW w:w="0" w:type="auto"/>
            <w:noWrap/>
            <w:hideMark/>
          </w:tcPr>
          <w:p w14:paraId="542828AA"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11</w:t>
            </w:r>
          </w:p>
        </w:tc>
        <w:tc>
          <w:tcPr>
            <w:tcW w:w="0" w:type="auto"/>
            <w:noWrap/>
            <w:hideMark/>
          </w:tcPr>
          <w:p w14:paraId="23ACF48D"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3</w:t>
            </w:r>
          </w:p>
        </w:tc>
      </w:tr>
      <w:tr w:rsidR="002B4485" w:rsidRPr="00151CDD" w14:paraId="4DE4D2C8" w14:textId="77777777" w:rsidTr="002B4485">
        <w:trPr>
          <w:trHeight w:val="20"/>
        </w:trPr>
        <w:tc>
          <w:tcPr>
            <w:tcW w:w="0" w:type="auto"/>
            <w:noWrap/>
            <w:hideMark/>
          </w:tcPr>
          <w:p w14:paraId="3C6BAA98" w14:textId="77777777" w:rsidR="002B4485" w:rsidRPr="00151CDD" w:rsidRDefault="002B4485" w:rsidP="00151CDD">
            <w:pPr>
              <w:adjustRightInd w:val="0"/>
              <w:snapToGrid w:val="0"/>
              <w:spacing w:line="360" w:lineRule="auto"/>
              <w:jc w:val="both"/>
              <w:rPr>
                <w:rFonts w:ascii="Book Antiqua" w:hAnsi="Book Antiqua"/>
              </w:rPr>
            </w:pPr>
            <w:proofErr w:type="spellStart"/>
            <w:r w:rsidRPr="00151CDD">
              <w:rPr>
                <w:rFonts w:ascii="Book Antiqua" w:hAnsi="Book Antiqua"/>
              </w:rPr>
              <w:t>Tsitouridis</w:t>
            </w:r>
            <w:proofErr w:type="spellEnd"/>
            <w:r w:rsidRPr="00151CDD">
              <w:rPr>
                <w:rFonts w:ascii="Book Antiqua" w:hAnsi="Book Antiqua"/>
                <w:i/>
                <w:iCs/>
              </w:rPr>
              <w:t xml:space="preserve"> et al</w:t>
            </w:r>
            <w:r w:rsidRPr="00151CDD">
              <w:rPr>
                <w:rFonts w:ascii="Book Antiqua" w:hAnsi="Book Antiqua"/>
                <w:vertAlign w:val="superscript"/>
              </w:rPr>
              <w:t xml:space="preserve"> [16]</w:t>
            </w:r>
          </w:p>
        </w:tc>
        <w:tc>
          <w:tcPr>
            <w:tcW w:w="0" w:type="auto"/>
            <w:noWrap/>
            <w:hideMark/>
          </w:tcPr>
          <w:p w14:paraId="097C611D"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2009</w:t>
            </w:r>
          </w:p>
        </w:tc>
        <w:tc>
          <w:tcPr>
            <w:tcW w:w="0" w:type="auto"/>
            <w:noWrap/>
            <w:hideMark/>
          </w:tcPr>
          <w:p w14:paraId="03A64B7D"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11</w:t>
            </w:r>
          </w:p>
        </w:tc>
        <w:tc>
          <w:tcPr>
            <w:tcW w:w="0" w:type="auto"/>
            <w:noWrap/>
            <w:hideMark/>
          </w:tcPr>
          <w:p w14:paraId="1DAAA57F"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w:t>
            </w:r>
          </w:p>
        </w:tc>
        <w:tc>
          <w:tcPr>
            <w:tcW w:w="0" w:type="auto"/>
            <w:noWrap/>
            <w:hideMark/>
          </w:tcPr>
          <w:p w14:paraId="369BBD9F"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7</w:t>
            </w:r>
          </w:p>
        </w:tc>
        <w:tc>
          <w:tcPr>
            <w:tcW w:w="0" w:type="auto"/>
            <w:noWrap/>
            <w:hideMark/>
          </w:tcPr>
          <w:p w14:paraId="0FC6575A"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3</w:t>
            </w:r>
          </w:p>
        </w:tc>
        <w:tc>
          <w:tcPr>
            <w:tcW w:w="0" w:type="auto"/>
            <w:noWrap/>
            <w:hideMark/>
          </w:tcPr>
          <w:p w14:paraId="4711E253"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142460B3"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529E5EA3"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20A1621E"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6A3DD6A3"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61601ED4"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3F8B8F45"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68042541"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7</w:t>
            </w:r>
          </w:p>
        </w:tc>
        <w:tc>
          <w:tcPr>
            <w:tcW w:w="0" w:type="auto"/>
            <w:noWrap/>
            <w:hideMark/>
          </w:tcPr>
          <w:p w14:paraId="02160AA1"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3</w:t>
            </w:r>
          </w:p>
        </w:tc>
        <w:tc>
          <w:tcPr>
            <w:tcW w:w="0" w:type="auto"/>
            <w:noWrap/>
            <w:hideMark/>
          </w:tcPr>
          <w:p w14:paraId="22A27810"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w:t>
            </w:r>
          </w:p>
        </w:tc>
      </w:tr>
      <w:tr w:rsidR="002B4485" w:rsidRPr="00151CDD" w14:paraId="31C20160" w14:textId="77777777" w:rsidTr="002B4485">
        <w:trPr>
          <w:trHeight w:val="20"/>
        </w:trPr>
        <w:tc>
          <w:tcPr>
            <w:tcW w:w="0" w:type="auto"/>
            <w:noWrap/>
            <w:hideMark/>
          </w:tcPr>
          <w:p w14:paraId="5E7732BF" w14:textId="77777777" w:rsidR="002B4485" w:rsidRPr="00151CDD" w:rsidRDefault="002B4485" w:rsidP="00151CDD">
            <w:pPr>
              <w:adjustRightInd w:val="0"/>
              <w:snapToGrid w:val="0"/>
              <w:spacing w:line="360" w:lineRule="auto"/>
              <w:jc w:val="both"/>
              <w:rPr>
                <w:rFonts w:ascii="Book Antiqua" w:hAnsi="Book Antiqua"/>
              </w:rPr>
            </w:pPr>
            <w:proofErr w:type="spellStart"/>
            <w:r w:rsidRPr="00151CDD">
              <w:rPr>
                <w:rFonts w:ascii="Book Antiqua" w:hAnsi="Book Antiqua"/>
              </w:rPr>
              <w:t>Angelleli</w:t>
            </w:r>
            <w:proofErr w:type="spellEnd"/>
            <w:r w:rsidRPr="00151CDD">
              <w:rPr>
                <w:rFonts w:ascii="Book Antiqua" w:hAnsi="Book Antiqua"/>
                <w:i/>
                <w:iCs/>
              </w:rPr>
              <w:t xml:space="preserve"> et al</w:t>
            </w:r>
            <w:r w:rsidRPr="00151CDD">
              <w:rPr>
                <w:rFonts w:ascii="Book Antiqua" w:hAnsi="Book Antiqua"/>
                <w:vertAlign w:val="superscript"/>
              </w:rPr>
              <w:t xml:space="preserve"> [17]</w:t>
            </w:r>
          </w:p>
        </w:tc>
        <w:tc>
          <w:tcPr>
            <w:tcW w:w="0" w:type="auto"/>
            <w:noWrap/>
            <w:hideMark/>
          </w:tcPr>
          <w:p w14:paraId="1DE2BF67"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2012</w:t>
            </w:r>
          </w:p>
        </w:tc>
        <w:tc>
          <w:tcPr>
            <w:tcW w:w="0" w:type="auto"/>
            <w:noWrap/>
            <w:hideMark/>
          </w:tcPr>
          <w:p w14:paraId="1ED5891E"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17</w:t>
            </w:r>
          </w:p>
        </w:tc>
        <w:tc>
          <w:tcPr>
            <w:tcW w:w="0" w:type="auto"/>
            <w:noWrap/>
            <w:hideMark/>
          </w:tcPr>
          <w:p w14:paraId="00FA0E4E"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8</w:t>
            </w:r>
          </w:p>
        </w:tc>
        <w:tc>
          <w:tcPr>
            <w:tcW w:w="0" w:type="auto"/>
            <w:noWrap/>
            <w:hideMark/>
          </w:tcPr>
          <w:p w14:paraId="140387FA"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4</w:t>
            </w:r>
          </w:p>
        </w:tc>
        <w:tc>
          <w:tcPr>
            <w:tcW w:w="0" w:type="auto"/>
            <w:noWrap/>
            <w:hideMark/>
          </w:tcPr>
          <w:p w14:paraId="668439CA"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3</w:t>
            </w:r>
          </w:p>
        </w:tc>
        <w:tc>
          <w:tcPr>
            <w:tcW w:w="0" w:type="auto"/>
            <w:noWrap/>
            <w:hideMark/>
          </w:tcPr>
          <w:p w14:paraId="79A9FA05"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08E98F1A"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03238089"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w:t>
            </w:r>
          </w:p>
        </w:tc>
        <w:tc>
          <w:tcPr>
            <w:tcW w:w="0" w:type="auto"/>
            <w:noWrap/>
            <w:hideMark/>
          </w:tcPr>
          <w:p w14:paraId="0406C211"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124FC5CC"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1963CF63"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2517BA9B"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1A5E9FE5"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7</w:t>
            </w:r>
          </w:p>
        </w:tc>
        <w:tc>
          <w:tcPr>
            <w:tcW w:w="0" w:type="auto"/>
            <w:noWrap/>
            <w:hideMark/>
          </w:tcPr>
          <w:p w14:paraId="3B28CC47"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9</w:t>
            </w:r>
          </w:p>
        </w:tc>
        <w:tc>
          <w:tcPr>
            <w:tcW w:w="0" w:type="auto"/>
            <w:noWrap/>
            <w:hideMark/>
          </w:tcPr>
          <w:p w14:paraId="273184D7"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w:t>
            </w:r>
          </w:p>
        </w:tc>
      </w:tr>
      <w:tr w:rsidR="002B4485" w:rsidRPr="00151CDD" w14:paraId="71EE0291" w14:textId="77777777" w:rsidTr="002B4485">
        <w:trPr>
          <w:trHeight w:val="20"/>
        </w:trPr>
        <w:tc>
          <w:tcPr>
            <w:tcW w:w="0" w:type="auto"/>
            <w:noWrap/>
            <w:hideMark/>
          </w:tcPr>
          <w:p w14:paraId="7ABB8E79"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Shi</w:t>
            </w:r>
            <w:r w:rsidRPr="00151CDD">
              <w:rPr>
                <w:rFonts w:ascii="Book Antiqua" w:hAnsi="Book Antiqua"/>
                <w:i/>
                <w:iCs/>
              </w:rPr>
              <w:t xml:space="preserve"> et al</w:t>
            </w:r>
            <w:r w:rsidRPr="00151CDD">
              <w:rPr>
                <w:rFonts w:ascii="Book Antiqua" w:hAnsi="Book Antiqua"/>
                <w:vertAlign w:val="superscript"/>
              </w:rPr>
              <w:t xml:space="preserve"> [18]</w:t>
            </w:r>
          </w:p>
        </w:tc>
        <w:tc>
          <w:tcPr>
            <w:tcW w:w="0" w:type="auto"/>
            <w:noWrap/>
            <w:hideMark/>
          </w:tcPr>
          <w:p w14:paraId="0855A68E"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2015</w:t>
            </w:r>
          </w:p>
        </w:tc>
        <w:tc>
          <w:tcPr>
            <w:tcW w:w="0" w:type="auto"/>
            <w:noWrap/>
            <w:hideMark/>
          </w:tcPr>
          <w:p w14:paraId="58E34CF5"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18</w:t>
            </w:r>
          </w:p>
        </w:tc>
        <w:tc>
          <w:tcPr>
            <w:tcW w:w="0" w:type="auto"/>
            <w:noWrap/>
            <w:hideMark/>
          </w:tcPr>
          <w:p w14:paraId="230C35C3"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3</w:t>
            </w:r>
          </w:p>
        </w:tc>
        <w:tc>
          <w:tcPr>
            <w:tcW w:w="0" w:type="auto"/>
            <w:noWrap/>
            <w:hideMark/>
          </w:tcPr>
          <w:p w14:paraId="26773CC1"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7</w:t>
            </w:r>
          </w:p>
        </w:tc>
        <w:tc>
          <w:tcPr>
            <w:tcW w:w="0" w:type="auto"/>
            <w:noWrap/>
            <w:hideMark/>
          </w:tcPr>
          <w:p w14:paraId="47627375" w14:textId="77777777" w:rsidR="002B4485" w:rsidRPr="00151CDD" w:rsidRDefault="002B4485" w:rsidP="00151CDD">
            <w:pPr>
              <w:adjustRightInd w:val="0"/>
              <w:snapToGrid w:val="0"/>
              <w:spacing w:line="360" w:lineRule="auto"/>
              <w:jc w:val="both"/>
              <w:rPr>
                <w:rFonts w:ascii="Book Antiqua" w:hAnsi="Book Antiqua"/>
              </w:rPr>
            </w:pPr>
          </w:p>
        </w:tc>
        <w:tc>
          <w:tcPr>
            <w:tcW w:w="0" w:type="auto"/>
            <w:gridSpan w:val="2"/>
            <w:noWrap/>
            <w:hideMark/>
          </w:tcPr>
          <w:p w14:paraId="26F423F3"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5 (</w:t>
            </w:r>
            <w:proofErr w:type="spellStart"/>
            <w:r w:rsidRPr="00151CDD">
              <w:rPr>
                <w:rFonts w:ascii="Book Antiqua" w:hAnsi="Book Antiqua"/>
              </w:rPr>
              <w:t>stomach+colon</w:t>
            </w:r>
            <w:proofErr w:type="spellEnd"/>
            <w:r w:rsidRPr="00151CDD">
              <w:rPr>
                <w:rFonts w:ascii="Book Antiqua" w:hAnsi="Book Antiqua"/>
              </w:rPr>
              <w:t>)</w:t>
            </w:r>
          </w:p>
        </w:tc>
        <w:tc>
          <w:tcPr>
            <w:tcW w:w="0" w:type="auto"/>
            <w:noWrap/>
            <w:hideMark/>
          </w:tcPr>
          <w:p w14:paraId="7F13EFF3"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w:t>
            </w:r>
          </w:p>
        </w:tc>
        <w:tc>
          <w:tcPr>
            <w:tcW w:w="0" w:type="auto"/>
            <w:noWrap/>
            <w:hideMark/>
          </w:tcPr>
          <w:p w14:paraId="3AE932D7"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1F503BCC"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6412C4D8"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3F16741A"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w:t>
            </w:r>
          </w:p>
        </w:tc>
        <w:tc>
          <w:tcPr>
            <w:tcW w:w="0" w:type="auto"/>
            <w:noWrap/>
            <w:hideMark/>
          </w:tcPr>
          <w:p w14:paraId="5B70D6EB"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12</w:t>
            </w:r>
          </w:p>
        </w:tc>
        <w:tc>
          <w:tcPr>
            <w:tcW w:w="0" w:type="auto"/>
            <w:noWrap/>
            <w:hideMark/>
          </w:tcPr>
          <w:p w14:paraId="12F1EE89"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6</w:t>
            </w:r>
          </w:p>
        </w:tc>
        <w:tc>
          <w:tcPr>
            <w:tcW w:w="0" w:type="auto"/>
            <w:noWrap/>
            <w:hideMark/>
          </w:tcPr>
          <w:p w14:paraId="6658A63B" w14:textId="77777777" w:rsidR="002B4485" w:rsidRPr="00151CDD" w:rsidRDefault="002B4485" w:rsidP="00151CDD">
            <w:pPr>
              <w:adjustRightInd w:val="0"/>
              <w:snapToGrid w:val="0"/>
              <w:spacing w:line="360" w:lineRule="auto"/>
              <w:jc w:val="both"/>
              <w:rPr>
                <w:rFonts w:ascii="Book Antiqua" w:hAnsi="Book Antiqua"/>
              </w:rPr>
            </w:pPr>
          </w:p>
        </w:tc>
      </w:tr>
      <w:tr w:rsidR="002B4485" w:rsidRPr="00151CDD" w14:paraId="2596968A" w14:textId="77777777" w:rsidTr="002B4485">
        <w:trPr>
          <w:trHeight w:val="20"/>
        </w:trPr>
        <w:tc>
          <w:tcPr>
            <w:tcW w:w="0" w:type="auto"/>
            <w:noWrap/>
            <w:hideMark/>
          </w:tcPr>
          <w:p w14:paraId="52E56C69"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Choi</w:t>
            </w:r>
            <w:r w:rsidRPr="00151CDD">
              <w:rPr>
                <w:rFonts w:ascii="Book Antiqua" w:hAnsi="Book Antiqua"/>
                <w:i/>
                <w:iCs/>
              </w:rPr>
              <w:t xml:space="preserve"> et al</w:t>
            </w:r>
            <w:r w:rsidRPr="00151CDD">
              <w:rPr>
                <w:rFonts w:ascii="Book Antiqua" w:hAnsi="Book Antiqua"/>
                <w:vertAlign w:val="superscript"/>
              </w:rPr>
              <w:t xml:space="preserve"> [19]</w:t>
            </w:r>
          </w:p>
        </w:tc>
        <w:tc>
          <w:tcPr>
            <w:tcW w:w="0" w:type="auto"/>
            <w:noWrap/>
            <w:hideMark/>
          </w:tcPr>
          <w:p w14:paraId="467CDC2C"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2015</w:t>
            </w:r>
          </w:p>
        </w:tc>
        <w:tc>
          <w:tcPr>
            <w:tcW w:w="0" w:type="auto"/>
            <w:noWrap/>
            <w:hideMark/>
          </w:tcPr>
          <w:p w14:paraId="3F1770A1"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36</w:t>
            </w:r>
          </w:p>
        </w:tc>
        <w:tc>
          <w:tcPr>
            <w:tcW w:w="0" w:type="auto"/>
            <w:noWrap/>
            <w:hideMark/>
          </w:tcPr>
          <w:p w14:paraId="0148B8DE"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17</w:t>
            </w:r>
          </w:p>
        </w:tc>
        <w:tc>
          <w:tcPr>
            <w:tcW w:w="0" w:type="auto"/>
            <w:noWrap/>
            <w:hideMark/>
          </w:tcPr>
          <w:p w14:paraId="5DE8D119"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w:t>
            </w:r>
          </w:p>
        </w:tc>
        <w:tc>
          <w:tcPr>
            <w:tcW w:w="0" w:type="auto"/>
            <w:noWrap/>
            <w:hideMark/>
          </w:tcPr>
          <w:p w14:paraId="47AA8B9E"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74BB020A"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5</w:t>
            </w:r>
          </w:p>
        </w:tc>
        <w:tc>
          <w:tcPr>
            <w:tcW w:w="0" w:type="auto"/>
            <w:noWrap/>
            <w:hideMark/>
          </w:tcPr>
          <w:p w14:paraId="454A2B13"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7</w:t>
            </w:r>
          </w:p>
        </w:tc>
        <w:tc>
          <w:tcPr>
            <w:tcW w:w="0" w:type="auto"/>
            <w:noWrap/>
            <w:hideMark/>
          </w:tcPr>
          <w:p w14:paraId="4963520A"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w:t>
            </w:r>
          </w:p>
        </w:tc>
        <w:tc>
          <w:tcPr>
            <w:tcW w:w="0" w:type="auto"/>
            <w:noWrap/>
            <w:hideMark/>
          </w:tcPr>
          <w:p w14:paraId="024F372F"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w:t>
            </w:r>
          </w:p>
        </w:tc>
        <w:tc>
          <w:tcPr>
            <w:tcW w:w="0" w:type="auto"/>
            <w:noWrap/>
            <w:hideMark/>
          </w:tcPr>
          <w:p w14:paraId="3404A89E"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w:t>
            </w:r>
          </w:p>
        </w:tc>
        <w:tc>
          <w:tcPr>
            <w:tcW w:w="0" w:type="auto"/>
            <w:noWrap/>
            <w:hideMark/>
          </w:tcPr>
          <w:p w14:paraId="31C58520"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0190F14C"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w:t>
            </w:r>
          </w:p>
        </w:tc>
        <w:tc>
          <w:tcPr>
            <w:tcW w:w="0" w:type="auto"/>
            <w:noWrap/>
            <w:hideMark/>
          </w:tcPr>
          <w:p w14:paraId="3085ADD4"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29</w:t>
            </w:r>
          </w:p>
        </w:tc>
        <w:tc>
          <w:tcPr>
            <w:tcW w:w="0" w:type="auto"/>
            <w:noWrap/>
            <w:hideMark/>
          </w:tcPr>
          <w:p w14:paraId="136A60DB"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7</w:t>
            </w:r>
          </w:p>
        </w:tc>
        <w:tc>
          <w:tcPr>
            <w:tcW w:w="0" w:type="auto"/>
            <w:noWrap/>
            <w:hideMark/>
          </w:tcPr>
          <w:p w14:paraId="7312716F" w14:textId="77777777" w:rsidR="002B4485" w:rsidRPr="00151CDD" w:rsidRDefault="002B4485" w:rsidP="00151CDD">
            <w:pPr>
              <w:adjustRightInd w:val="0"/>
              <w:snapToGrid w:val="0"/>
              <w:spacing w:line="360" w:lineRule="auto"/>
              <w:jc w:val="both"/>
              <w:rPr>
                <w:rFonts w:ascii="Book Antiqua" w:hAnsi="Book Antiqua"/>
              </w:rPr>
            </w:pPr>
          </w:p>
        </w:tc>
      </w:tr>
      <w:tr w:rsidR="002B4485" w:rsidRPr="00151CDD" w14:paraId="165A60F0" w14:textId="77777777" w:rsidTr="002B4485">
        <w:trPr>
          <w:trHeight w:val="20"/>
        </w:trPr>
        <w:tc>
          <w:tcPr>
            <w:tcW w:w="0" w:type="auto"/>
            <w:noWrap/>
            <w:hideMark/>
          </w:tcPr>
          <w:p w14:paraId="1D19FAE3" w14:textId="77777777" w:rsidR="002B4485" w:rsidRPr="00151CDD" w:rsidRDefault="002B4485" w:rsidP="00151CDD">
            <w:pPr>
              <w:adjustRightInd w:val="0"/>
              <w:snapToGrid w:val="0"/>
              <w:spacing w:line="360" w:lineRule="auto"/>
              <w:jc w:val="both"/>
              <w:rPr>
                <w:rFonts w:ascii="Book Antiqua" w:hAnsi="Book Antiqua"/>
              </w:rPr>
            </w:pPr>
            <w:proofErr w:type="spellStart"/>
            <w:r w:rsidRPr="00151CDD">
              <w:rPr>
                <w:rFonts w:ascii="Book Antiqua" w:hAnsi="Book Antiqua"/>
              </w:rPr>
              <w:t>Galia</w:t>
            </w:r>
            <w:proofErr w:type="spellEnd"/>
            <w:r w:rsidRPr="00151CDD">
              <w:rPr>
                <w:rFonts w:ascii="Book Antiqua" w:hAnsi="Book Antiqua"/>
                <w:i/>
                <w:iCs/>
              </w:rPr>
              <w:t xml:space="preserve"> et al</w:t>
            </w:r>
            <w:r w:rsidRPr="00151CDD">
              <w:rPr>
                <w:rFonts w:ascii="Book Antiqua" w:hAnsi="Book Antiqua"/>
                <w:vertAlign w:val="superscript"/>
              </w:rPr>
              <w:t xml:space="preserve"> [20]</w:t>
            </w:r>
          </w:p>
        </w:tc>
        <w:tc>
          <w:tcPr>
            <w:tcW w:w="0" w:type="auto"/>
            <w:noWrap/>
            <w:hideMark/>
          </w:tcPr>
          <w:p w14:paraId="08BA8646"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2018</w:t>
            </w:r>
          </w:p>
        </w:tc>
        <w:tc>
          <w:tcPr>
            <w:tcW w:w="0" w:type="auto"/>
            <w:noWrap/>
            <w:hideMark/>
          </w:tcPr>
          <w:p w14:paraId="76BDDA8E"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24</w:t>
            </w:r>
          </w:p>
        </w:tc>
        <w:tc>
          <w:tcPr>
            <w:tcW w:w="0" w:type="auto"/>
            <w:noWrap/>
            <w:hideMark/>
          </w:tcPr>
          <w:p w14:paraId="6C768374"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6</w:t>
            </w:r>
          </w:p>
        </w:tc>
        <w:tc>
          <w:tcPr>
            <w:tcW w:w="0" w:type="auto"/>
            <w:noWrap/>
            <w:hideMark/>
          </w:tcPr>
          <w:p w14:paraId="199DDB60"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8</w:t>
            </w:r>
          </w:p>
        </w:tc>
        <w:tc>
          <w:tcPr>
            <w:tcW w:w="0" w:type="auto"/>
            <w:noWrap/>
            <w:hideMark/>
          </w:tcPr>
          <w:p w14:paraId="57F5AA72"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w:t>
            </w:r>
          </w:p>
        </w:tc>
        <w:tc>
          <w:tcPr>
            <w:tcW w:w="0" w:type="auto"/>
            <w:noWrap/>
            <w:hideMark/>
          </w:tcPr>
          <w:p w14:paraId="0698B694"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2BA0F31B"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589B1425"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w:t>
            </w:r>
          </w:p>
        </w:tc>
        <w:tc>
          <w:tcPr>
            <w:tcW w:w="0" w:type="auto"/>
            <w:noWrap/>
            <w:hideMark/>
          </w:tcPr>
          <w:p w14:paraId="5060B844"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2989E6F7" w14:textId="77777777" w:rsidR="002B4485" w:rsidRPr="00151CDD" w:rsidRDefault="002B4485" w:rsidP="00151CDD">
            <w:pPr>
              <w:adjustRightInd w:val="0"/>
              <w:snapToGrid w:val="0"/>
              <w:spacing w:line="360" w:lineRule="auto"/>
              <w:jc w:val="both"/>
              <w:rPr>
                <w:rFonts w:ascii="Book Antiqua" w:hAnsi="Book Antiqua"/>
              </w:rPr>
            </w:pPr>
          </w:p>
        </w:tc>
        <w:tc>
          <w:tcPr>
            <w:tcW w:w="0" w:type="auto"/>
            <w:noWrap/>
            <w:hideMark/>
          </w:tcPr>
          <w:p w14:paraId="2A6E588A"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4</w:t>
            </w:r>
          </w:p>
        </w:tc>
        <w:tc>
          <w:tcPr>
            <w:tcW w:w="0" w:type="auto"/>
            <w:noWrap/>
            <w:hideMark/>
          </w:tcPr>
          <w:p w14:paraId="6647728F"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3</w:t>
            </w:r>
          </w:p>
        </w:tc>
        <w:tc>
          <w:tcPr>
            <w:tcW w:w="0" w:type="auto"/>
            <w:noWrap/>
            <w:hideMark/>
          </w:tcPr>
          <w:p w14:paraId="5E02BC47"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9</w:t>
            </w:r>
          </w:p>
        </w:tc>
        <w:tc>
          <w:tcPr>
            <w:tcW w:w="0" w:type="auto"/>
            <w:noWrap/>
            <w:hideMark/>
          </w:tcPr>
          <w:p w14:paraId="29FDD1F3"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13</w:t>
            </w:r>
          </w:p>
        </w:tc>
        <w:tc>
          <w:tcPr>
            <w:tcW w:w="0" w:type="auto"/>
            <w:noWrap/>
            <w:hideMark/>
          </w:tcPr>
          <w:p w14:paraId="096C2F2C"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w:t>
            </w:r>
          </w:p>
        </w:tc>
      </w:tr>
      <w:tr w:rsidR="002B4485" w:rsidRPr="00151CDD" w14:paraId="58308F04" w14:textId="77777777" w:rsidTr="002B4485">
        <w:trPr>
          <w:trHeight w:val="20"/>
        </w:trPr>
        <w:tc>
          <w:tcPr>
            <w:tcW w:w="0" w:type="auto"/>
            <w:noWrap/>
            <w:hideMark/>
          </w:tcPr>
          <w:p w14:paraId="24458246"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Total</w:t>
            </w:r>
          </w:p>
        </w:tc>
        <w:tc>
          <w:tcPr>
            <w:tcW w:w="0" w:type="auto"/>
            <w:noWrap/>
            <w:hideMark/>
          </w:tcPr>
          <w:p w14:paraId="19A37BEB"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 xml:space="preserve"> </w:t>
            </w:r>
          </w:p>
        </w:tc>
        <w:tc>
          <w:tcPr>
            <w:tcW w:w="0" w:type="auto"/>
            <w:noWrap/>
            <w:hideMark/>
          </w:tcPr>
          <w:p w14:paraId="2FD59A99"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192</w:t>
            </w:r>
          </w:p>
        </w:tc>
        <w:tc>
          <w:tcPr>
            <w:tcW w:w="0" w:type="auto"/>
            <w:noWrap/>
            <w:hideMark/>
          </w:tcPr>
          <w:p w14:paraId="3098AA36"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57</w:t>
            </w:r>
          </w:p>
        </w:tc>
        <w:tc>
          <w:tcPr>
            <w:tcW w:w="0" w:type="auto"/>
            <w:noWrap/>
            <w:hideMark/>
          </w:tcPr>
          <w:p w14:paraId="6BC6B028"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49</w:t>
            </w:r>
          </w:p>
        </w:tc>
        <w:tc>
          <w:tcPr>
            <w:tcW w:w="0" w:type="auto"/>
            <w:noWrap/>
            <w:hideMark/>
          </w:tcPr>
          <w:p w14:paraId="4060E6DE"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19</w:t>
            </w:r>
          </w:p>
        </w:tc>
        <w:tc>
          <w:tcPr>
            <w:tcW w:w="0" w:type="auto"/>
            <w:noWrap/>
            <w:hideMark/>
          </w:tcPr>
          <w:p w14:paraId="6085A1B2"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12</w:t>
            </w:r>
          </w:p>
        </w:tc>
        <w:tc>
          <w:tcPr>
            <w:tcW w:w="0" w:type="auto"/>
            <w:noWrap/>
            <w:hideMark/>
          </w:tcPr>
          <w:p w14:paraId="01991BB6"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8</w:t>
            </w:r>
          </w:p>
        </w:tc>
        <w:tc>
          <w:tcPr>
            <w:tcW w:w="0" w:type="auto"/>
            <w:noWrap/>
            <w:hideMark/>
          </w:tcPr>
          <w:p w14:paraId="69C8B3C3"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11</w:t>
            </w:r>
          </w:p>
        </w:tc>
        <w:tc>
          <w:tcPr>
            <w:tcW w:w="0" w:type="auto"/>
            <w:noWrap/>
            <w:hideMark/>
          </w:tcPr>
          <w:p w14:paraId="53A524D8"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7</w:t>
            </w:r>
          </w:p>
        </w:tc>
        <w:tc>
          <w:tcPr>
            <w:tcW w:w="0" w:type="auto"/>
            <w:noWrap/>
            <w:hideMark/>
          </w:tcPr>
          <w:p w14:paraId="01835215"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5</w:t>
            </w:r>
          </w:p>
        </w:tc>
        <w:tc>
          <w:tcPr>
            <w:tcW w:w="0" w:type="auto"/>
            <w:noWrap/>
            <w:hideMark/>
          </w:tcPr>
          <w:p w14:paraId="25F09A6A"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6</w:t>
            </w:r>
          </w:p>
        </w:tc>
        <w:tc>
          <w:tcPr>
            <w:tcW w:w="0" w:type="auto"/>
            <w:noWrap/>
            <w:hideMark/>
          </w:tcPr>
          <w:p w14:paraId="1A60A37C"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13</w:t>
            </w:r>
          </w:p>
        </w:tc>
        <w:tc>
          <w:tcPr>
            <w:tcW w:w="0" w:type="auto"/>
            <w:noWrap/>
            <w:hideMark/>
          </w:tcPr>
          <w:p w14:paraId="086C9C43"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127</w:t>
            </w:r>
          </w:p>
        </w:tc>
        <w:tc>
          <w:tcPr>
            <w:tcW w:w="0" w:type="auto"/>
            <w:noWrap/>
            <w:hideMark/>
          </w:tcPr>
          <w:p w14:paraId="49B367C1"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51</w:t>
            </w:r>
          </w:p>
        </w:tc>
        <w:tc>
          <w:tcPr>
            <w:tcW w:w="0" w:type="auto"/>
            <w:noWrap/>
            <w:hideMark/>
          </w:tcPr>
          <w:p w14:paraId="02A03C28"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14</w:t>
            </w:r>
          </w:p>
        </w:tc>
      </w:tr>
      <w:tr w:rsidR="002B4485" w:rsidRPr="00151CDD" w14:paraId="324B1B41" w14:textId="77777777" w:rsidTr="002B4485">
        <w:trPr>
          <w:trHeight w:val="20"/>
        </w:trPr>
        <w:tc>
          <w:tcPr>
            <w:tcW w:w="0" w:type="auto"/>
            <w:tcBorders>
              <w:bottom w:val="single" w:sz="8" w:space="0" w:color="auto"/>
            </w:tcBorders>
            <w:noWrap/>
            <w:hideMark/>
          </w:tcPr>
          <w:p w14:paraId="59EB670B"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 of total</w:t>
            </w:r>
          </w:p>
        </w:tc>
        <w:tc>
          <w:tcPr>
            <w:tcW w:w="0" w:type="auto"/>
            <w:tcBorders>
              <w:bottom w:val="single" w:sz="8" w:space="0" w:color="auto"/>
            </w:tcBorders>
            <w:noWrap/>
            <w:hideMark/>
          </w:tcPr>
          <w:p w14:paraId="36DCF2A1"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 xml:space="preserve"> </w:t>
            </w:r>
          </w:p>
        </w:tc>
        <w:tc>
          <w:tcPr>
            <w:tcW w:w="0" w:type="auto"/>
            <w:tcBorders>
              <w:bottom w:val="single" w:sz="8" w:space="0" w:color="auto"/>
            </w:tcBorders>
            <w:noWrap/>
            <w:hideMark/>
          </w:tcPr>
          <w:p w14:paraId="5554D7F7" w14:textId="77777777" w:rsidR="002B4485" w:rsidRPr="00151CDD" w:rsidRDefault="002B4485" w:rsidP="00151CDD">
            <w:pPr>
              <w:adjustRightInd w:val="0"/>
              <w:snapToGrid w:val="0"/>
              <w:spacing w:line="360" w:lineRule="auto"/>
              <w:jc w:val="both"/>
              <w:rPr>
                <w:rFonts w:ascii="Book Antiqua" w:hAnsi="Book Antiqua"/>
              </w:rPr>
            </w:pPr>
          </w:p>
        </w:tc>
        <w:tc>
          <w:tcPr>
            <w:tcW w:w="0" w:type="auto"/>
            <w:tcBorders>
              <w:bottom w:val="single" w:sz="8" w:space="0" w:color="auto"/>
            </w:tcBorders>
            <w:noWrap/>
            <w:hideMark/>
          </w:tcPr>
          <w:p w14:paraId="32EDF187"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30%</w:t>
            </w:r>
          </w:p>
        </w:tc>
        <w:tc>
          <w:tcPr>
            <w:tcW w:w="0" w:type="auto"/>
            <w:tcBorders>
              <w:bottom w:val="single" w:sz="8" w:space="0" w:color="auto"/>
            </w:tcBorders>
            <w:noWrap/>
            <w:hideMark/>
          </w:tcPr>
          <w:p w14:paraId="6D5796DD"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26%</w:t>
            </w:r>
          </w:p>
        </w:tc>
        <w:tc>
          <w:tcPr>
            <w:tcW w:w="0" w:type="auto"/>
            <w:tcBorders>
              <w:bottom w:val="single" w:sz="8" w:space="0" w:color="auto"/>
            </w:tcBorders>
            <w:noWrap/>
            <w:hideMark/>
          </w:tcPr>
          <w:p w14:paraId="54439FC9"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10%</w:t>
            </w:r>
          </w:p>
        </w:tc>
        <w:tc>
          <w:tcPr>
            <w:tcW w:w="0" w:type="auto"/>
            <w:tcBorders>
              <w:bottom w:val="single" w:sz="8" w:space="0" w:color="auto"/>
            </w:tcBorders>
            <w:noWrap/>
            <w:hideMark/>
          </w:tcPr>
          <w:p w14:paraId="4155B378"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7%</w:t>
            </w:r>
          </w:p>
        </w:tc>
        <w:tc>
          <w:tcPr>
            <w:tcW w:w="0" w:type="auto"/>
            <w:tcBorders>
              <w:bottom w:val="single" w:sz="8" w:space="0" w:color="auto"/>
            </w:tcBorders>
            <w:noWrap/>
            <w:hideMark/>
          </w:tcPr>
          <w:p w14:paraId="0FD2C715"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5%</w:t>
            </w:r>
          </w:p>
        </w:tc>
        <w:tc>
          <w:tcPr>
            <w:tcW w:w="0" w:type="auto"/>
            <w:tcBorders>
              <w:bottom w:val="single" w:sz="8" w:space="0" w:color="auto"/>
            </w:tcBorders>
            <w:noWrap/>
            <w:hideMark/>
          </w:tcPr>
          <w:p w14:paraId="242C24DB"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6%</w:t>
            </w:r>
          </w:p>
        </w:tc>
        <w:tc>
          <w:tcPr>
            <w:tcW w:w="0" w:type="auto"/>
            <w:tcBorders>
              <w:bottom w:val="single" w:sz="8" w:space="0" w:color="auto"/>
            </w:tcBorders>
            <w:noWrap/>
            <w:hideMark/>
          </w:tcPr>
          <w:p w14:paraId="4C8EB030"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4%</w:t>
            </w:r>
          </w:p>
        </w:tc>
        <w:tc>
          <w:tcPr>
            <w:tcW w:w="0" w:type="auto"/>
            <w:tcBorders>
              <w:bottom w:val="single" w:sz="8" w:space="0" w:color="auto"/>
            </w:tcBorders>
            <w:noWrap/>
            <w:hideMark/>
          </w:tcPr>
          <w:p w14:paraId="1909F7FB"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3%</w:t>
            </w:r>
          </w:p>
        </w:tc>
        <w:tc>
          <w:tcPr>
            <w:tcW w:w="0" w:type="auto"/>
            <w:tcBorders>
              <w:bottom w:val="single" w:sz="8" w:space="0" w:color="auto"/>
            </w:tcBorders>
            <w:noWrap/>
            <w:hideMark/>
          </w:tcPr>
          <w:p w14:paraId="2E7B2A28"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3%</w:t>
            </w:r>
          </w:p>
        </w:tc>
        <w:tc>
          <w:tcPr>
            <w:tcW w:w="0" w:type="auto"/>
            <w:tcBorders>
              <w:bottom w:val="single" w:sz="8" w:space="0" w:color="auto"/>
            </w:tcBorders>
            <w:noWrap/>
            <w:hideMark/>
          </w:tcPr>
          <w:p w14:paraId="460D0F6E"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7%</w:t>
            </w:r>
          </w:p>
        </w:tc>
        <w:tc>
          <w:tcPr>
            <w:tcW w:w="0" w:type="auto"/>
            <w:tcBorders>
              <w:bottom w:val="single" w:sz="8" w:space="0" w:color="auto"/>
            </w:tcBorders>
            <w:noWrap/>
            <w:hideMark/>
          </w:tcPr>
          <w:p w14:paraId="7E15D310"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66%</w:t>
            </w:r>
          </w:p>
        </w:tc>
        <w:tc>
          <w:tcPr>
            <w:tcW w:w="0" w:type="auto"/>
            <w:tcBorders>
              <w:bottom w:val="single" w:sz="8" w:space="0" w:color="auto"/>
            </w:tcBorders>
            <w:noWrap/>
            <w:hideMark/>
          </w:tcPr>
          <w:p w14:paraId="264F006E"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27%</w:t>
            </w:r>
          </w:p>
        </w:tc>
        <w:tc>
          <w:tcPr>
            <w:tcW w:w="0" w:type="auto"/>
            <w:tcBorders>
              <w:bottom w:val="single" w:sz="8" w:space="0" w:color="auto"/>
            </w:tcBorders>
            <w:noWrap/>
            <w:hideMark/>
          </w:tcPr>
          <w:p w14:paraId="3FD039ED" w14:textId="77777777" w:rsidR="002B4485" w:rsidRPr="00151CDD" w:rsidRDefault="002B4485" w:rsidP="00151CDD">
            <w:pPr>
              <w:adjustRightInd w:val="0"/>
              <w:snapToGrid w:val="0"/>
              <w:spacing w:line="360" w:lineRule="auto"/>
              <w:jc w:val="both"/>
              <w:rPr>
                <w:rFonts w:ascii="Book Antiqua" w:hAnsi="Book Antiqua"/>
              </w:rPr>
            </w:pPr>
            <w:r w:rsidRPr="00151CDD">
              <w:rPr>
                <w:rFonts w:ascii="Book Antiqua" w:hAnsi="Book Antiqua"/>
              </w:rPr>
              <w:t>7%</w:t>
            </w:r>
          </w:p>
        </w:tc>
      </w:tr>
    </w:tbl>
    <w:p w14:paraId="129F259D" w14:textId="05544AD4" w:rsidR="002762B0" w:rsidRPr="00151CDD" w:rsidRDefault="002762B0" w:rsidP="00151CDD">
      <w:pPr>
        <w:adjustRightInd w:val="0"/>
        <w:snapToGrid w:val="0"/>
        <w:spacing w:line="360" w:lineRule="auto"/>
        <w:jc w:val="both"/>
        <w:rPr>
          <w:rFonts w:ascii="Book Antiqua" w:hAnsi="Book Antiqua"/>
        </w:rPr>
      </w:pPr>
    </w:p>
    <w:p w14:paraId="0DC76C67" w14:textId="77777777" w:rsidR="002762B0" w:rsidRPr="00151CDD" w:rsidRDefault="002762B0" w:rsidP="00151CDD">
      <w:pPr>
        <w:adjustRightInd w:val="0"/>
        <w:snapToGrid w:val="0"/>
        <w:spacing w:line="360" w:lineRule="auto"/>
        <w:jc w:val="both"/>
        <w:rPr>
          <w:rFonts w:ascii="Book Antiqua" w:hAnsi="Book Antiqua"/>
        </w:rPr>
      </w:pPr>
      <w:r w:rsidRPr="00151CDD">
        <w:rPr>
          <w:rFonts w:ascii="Book Antiqua" w:hAnsi="Book Antiqua"/>
        </w:rPr>
        <w:br w:type="page"/>
      </w:r>
    </w:p>
    <w:p w14:paraId="278A9FFD" w14:textId="77777777" w:rsidR="002762B0" w:rsidRPr="00151CDD" w:rsidRDefault="002762B0" w:rsidP="00151CDD">
      <w:pPr>
        <w:adjustRightInd w:val="0"/>
        <w:snapToGrid w:val="0"/>
        <w:spacing w:line="360" w:lineRule="auto"/>
        <w:jc w:val="both"/>
        <w:rPr>
          <w:rFonts w:ascii="Book Antiqua" w:hAnsi="Book Antiqua"/>
          <w:b/>
          <w:bCs/>
        </w:rPr>
      </w:pPr>
      <w:r w:rsidRPr="00151CDD">
        <w:rPr>
          <w:rFonts w:ascii="Book Antiqua" w:hAnsi="Book Antiqua"/>
          <w:b/>
          <w:bCs/>
        </w:rPr>
        <w:lastRenderedPageBreak/>
        <w:t>Table 2 Relative frequency of pancreatic metastases by modality/procedure</w:t>
      </w:r>
    </w:p>
    <w:tbl>
      <w:tblPr>
        <w:tblStyle w:val="a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09"/>
        <w:gridCol w:w="856"/>
        <w:gridCol w:w="790"/>
        <w:gridCol w:w="896"/>
        <w:gridCol w:w="1163"/>
        <w:gridCol w:w="883"/>
        <w:gridCol w:w="1150"/>
        <w:gridCol w:w="1390"/>
        <w:gridCol w:w="897"/>
        <w:gridCol w:w="1110"/>
        <w:gridCol w:w="1403"/>
        <w:gridCol w:w="1470"/>
        <w:gridCol w:w="856"/>
      </w:tblGrid>
      <w:tr w:rsidR="00151CDD" w:rsidRPr="00151CDD" w14:paraId="42A67C14" w14:textId="77777777" w:rsidTr="00151CDD">
        <w:trPr>
          <w:trHeight w:val="375"/>
        </w:trPr>
        <w:tc>
          <w:tcPr>
            <w:tcW w:w="0" w:type="auto"/>
            <w:tcBorders>
              <w:bottom w:val="single" w:sz="8" w:space="0" w:color="auto"/>
            </w:tcBorders>
            <w:noWrap/>
            <w:hideMark/>
          </w:tcPr>
          <w:p w14:paraId="4FB9FB66" w14:textId="4DF5A185"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Modality/procedure</w:t>
            </w:r>
          </w:p>
        </w:tc>
        <w:tc>
          <w:tcPr>
            <w:tcW w:w="0" w:type="auto"/>
            <w:tcBorders>
              <w:bottom w:val="single" w:sz="8" w:space="0" w:color="auto"/>
            </w:tcBorders>
            <w:noWrap/>
            <w:hideMark/>
          </w:tcPr>
          <w:p w14:paraId="2CEE63CE" w14:textId="77777777"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Total cases</w:t>
            </w:r>
          </w:p>
        </w:tc>
        <w:tc>
          <w:tcPr>
            <w:tcW w:w="0" w:type="auto"/>
            <w:tcBorders>
              <w:bottom w:val="single" w:sz="8" w:space="0" w:color="auto"/>
            </w:tcBorders>
            <w:noWrap/>
            <w:hideMark/>
          </w:tcPr>
          <w:p w14:paraId="507790F4" w14:textId="77777777"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Renal</w:t>
            </w:r>
          </w:p>
        </w:tc>
        <w:tc>
          <w:tcPr>
            <w:tcW w:w="0" w:type="auto"/>
            <w:tcBorders>
              <w:bottom w:val="single" w:sz="8" w:space="0" w:color="auto"/>
            </w:tcBorders>
            <w:noWrap/>
            <w:hideMark/>
          </w:tcPr>
          <w:p w14:paraId="1600C68C" w14:textId="77777777"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Lung</w:t>
            </w:r>
          </w:p>
        </w:tc>
        <w:tc>
          <w:tcPr>
            <w:tcW w:w="0" w:type="auto"/>
            <w:tcBorders>
              <w:bottom w:val="single" w:sz="8" w:space="0" w:color="auto"/>
            </w:tcBorders>
            <w:noWrap/>
            <w:hideMark/>
          </w:tcPr>
          <w:p w14:paraId="36CD9D89" w14:textId="77777777"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Breast</w:t>
            </w:r>
          </w:p>
        </w:tc>
        <w:tc>
          <w:tcPr>
            <w:tcW w:w="0" w:type="auto"/>
            <w:tcBorders>
              <w:bottom w:val="single" w:sz="8" w:space="0" w:color="auto"/>
            </w:tcBorders>
            <w:noWrap/>
            <w:hideMark/>
          </w:tcPr>
          <w:p w14:paraId="09215ED9" w14:textId="77777777"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Stomach</w:t>
            </w:r>
          </w:p>
        </w:tc>
        <w:tc>
          <w:tcPr>
            <w:tcW w:w="0" w:type="auto"/>
            <w:tcBorders>
              <w:bottom w:val="single" w:sz="8" w:space="0" w:color="auto"/>
            </w:tcBorders>
            <w:noWrap/>
            <w:hideMark/>
          </w:tcPr>
          <w:p w14:paraId="604068A5" w14:textId="77777777"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Colon</w:t>
            </w:r>
          </w:p>
        </w:tc>
        <w:tc>
          <w:tcPr>
            <w:tcW w:w="0" w:type="auto"/>
            <w:tcBorders>
              <w:bottom w:val="single" w:sz="8" w:space="0" w:color="auto"/>
            </w:tcBorders>
            <w:noWrap/>
            <w:hideMark/>
          </w:tcPr>
          <w:p w14:paraId="21FB7C87" w14:textId="07EC6E66"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Sarcoma</w:t>
            </w:r>
          </w:p>
        </w:tc>
        <w:tc>
          <w:tcPr>
            <w:tcW w:w="0" w:type="auto"/>
            <w:tcBorders>
              <w:bottom w:val="single" w:sz="8" w:space="0" w:color="auto"/>
            </w:tcBorders>
            <w:noWrap/>
            <w:hideMark/>
          </w:tcPr>
          <w:p w14:paraId="47E500D0" w14:textId="47B43210"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Melanoma</w:t>
            </w:r>
          </w:p>
        </w:tc>
        <w:tc>
          <w:tcPr>
            <w:tcW w:w="0" w:type="auto"/>
            <w:tcBorders>
              <w:bottom w:val="single" w:sz="8" w:space="0" w:color="auto"/>
            </w:tcBorders>
            <w:noWrap/>
            <w:hideMark/>
          </w:tcPr>
          <w:p w14:paraId="375D0720" w14:textId="77777777"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Ovary</w:t>
            </w:r>
          </w:p>
        </w:tc>
        <w:tc>
          <w:tcPr>
            <w:tcW w:w="0" w:type="auto"/>
            <w:tcBorders>
              <w:bottom w:val="single" w:sz="8" w:space="0" w:color="auto"/>
            </w:tcBorders>
            <w:noWrap/>
            <w:hideMark/>
          </w:tcPr>
          <w:p w14:paraId="06E72F1E" w14:textId="77777777"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Thyroid</w:t>
            </w:r>
          </w:p>
        </w:tc>
        <w:tc>
          <w:tcPr>
            <w:tcW w:w="0" w:type="auto"/>
            <w:tcBorders>
              <w:bottom w:val="single" w:sz="8" w:space="0" w:color="auto"/>
            </w:tcBorders>
            <w:noWrap/>
            <w:hideMark/>
          </w:tcPr>
          <w:p w14:paraId="6E07593A" w14:textId="47299047"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Esophagus</w:t>
            </w:r>
          </w:p>
        </w:tc>
        <w:tc>
          <w:tcPr>
            <w:tcW w:w="0" w:type="auto"/>
            <w:tcBorders>
              <w:bottom w:val="single" w:sz="8" w:space="0" w:color="auto"/>
            </w:tcBorders>
            <w:noWrap/>
            <w:hideMark/>
          </w:tcPr>
          <w:p w14:paraId="2AF70347" w14:textId="0A93FDF8"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Lymphoma</w:t>
            </w:r>
          </w:p>
        </w:tc>
        <w:tc>
          <w:tcPr>
            <w:tcW w:w="0" w:type="auto"/>
            <w:tcBorders>
              <w:bottom w:val="single" w:sz="8" w:space="0" w:color="auto"/>
            </w:tcBorders>
            <w:noWrap/>
            <w:hideMark/>
          </w:tcPr>
          <w:p w14:paraId="61458259" w14:textId="77777777"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Other</w:t>
            </w:r>
          </w:p>
        </w:tc>
      </w:tr>
      <w:tr w:rsidR="00151CDD" w:rsidRPr="00151CDD" w14:paraId="6A4A23C9" w14:textId="77777777" w:rsidTr="00151CDD">
        <w:trPr>
          <w:trHeight w:val="375"/>
        </w:trPr>
        <w:tc>
          <w:tcPr>
            <w:tcW w:w="0" w:type="auto"/>
            <w:tcBorders>
              <w:top w:val="single" w:sz="8" w:space="0" w:color="auto"/>
            </w:tcBorders>
            <w:noWrap/>
            <w:hideMark/>
          </w:tcPr>
          <w:p w14:paraId="07F2ECC0"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CT</w:t>
            </w:r>
          </w:p>
        </w:tc>
        <w:tc>
          <w:tcPr>
            <w:tcW w:w="0" w:type="auto"/>
            <w:tcBorders>
              <w:top w:val="single" w:sz="8" w:space="0" w:color="auto"/>
            </w:tcBorders>
            <w:noWrap/>
            <w:hideMark/>
          </w:tcPr>
          <w:p w14:paraId="0D71414B"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192</w:t>
            </w:r>
          </w:p>
        </w:tc>
        <w:tc>
          <w:tcPr>
            <w:tcW w:w="0" w:type="auto"/>
            <w:tcBorders>
              <w:top w:val="single" w:sz="8" w:space="0" w:color="auto"/>
            </w:tcBorders>
            <w:noWrap/>
            <w:hideMark/>
          </w:tcPr>
          <w:p w14:paraId="4CE28EEC"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30%</w:t>
            </w:r>
          </w:p>
        </w:tc>
        <w:tc>
          <w:tcPr>
            <w:tcW w:w="0" w:type="auto"/>
            <w:tcBorders>
              <w:top w:val="single" w:sz="8" w:space="0" w:color="auto"/>
            </w:tcBorders>
            <w:noWrap/>
            <w:hideMark/>
          </w:tcPr>
          <w:p w14:paraId="2A91C1D0"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26%</w:t>
            </w:r>
          </w:p>
        </w:tc>
        <w:tc>
          <w:tcPr>
            <w:tcW w:w="0" w:type="auto"/>
            <w:tcBorders>
              <w:top w:val="single" w:sz="8" w:space="0" w:color="auto"/>
            </w:tcBorders>
            <w:noWrap/>
            <w:hideMark/>
          </w:tcPr>
          <w:p w14:paraId="34C50661"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10%</w:t>
            </w:r>
          </w:p>
        </w:tc>
        <w:tc>
          <w:tcPr>
            <w:tcW w:w="0" w:type="auto"/>
            <w:tcBorders>
              <w:top w:val="single" w:sz="8" w:space="0" w:color="auto"/>
            </w:tcBorders>
            <w:noWrap/>
            <w:hideMark/>
          </w:tcPr>
          <w:p w14:paraId="05928B76"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7%</w:t>
            </w:r>
          </w:p>
        </w:tc>
        <w:tc>
          <w:tcPr>
            <w:tcW w:w="0" w:type="auto"/>
            <w:tcBorders>
              <w:top w:val="single" w:sz="8" w:space="0" w:color="auto"/>
            </w:tcBorders>
            <w:noWrap/>
            <w:hideMark/>
          </w:tcPr>
          <w:p w14:paraId="61FCE7A3"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5%</w:t>
            </w:r>
          </w:p>
        </w:tc>
        <w:tc>
          <w:tcPr>
            <w:tcW w:w="0" w:type="auto"/>
            <w:tcBorders>
              <w:top w:val="single" w:sz="8" w:space="0" w:color="auto"/>
            </w:tcBorders>
            <w:noWrap/>
            <w:hideMark/>
          </w:tcPr>
          <w:p w14:paraId="3E4F33C7"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6%</w:t>
            </w:r>
          </w:p>
        </w:tc>
        <w:tc>
          <w:tcPr>
            <w:tcW w:w="0" w:type="auto"/>
            <w:tcBorders>
              <w:top w:val="single" w:sz="8" w:space="0" w:color="auto"/>
            </w:tcBorders>
            <w:noWrap/>
            <w:hideMark/>
          </w:tcPr>
          <w:p w14:paraId="7F8231C8"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4%</w:t>
            </w:r>
          </w:p>
        </w:tc>
        <w:tc>
          <w:tcPr>
            <w:tcW w:w="0" w:type="auto"/>
            <w:tcBorders>
              <w:top w:val="single" w:sz="8" w:space="0" w:color="auto"/>
            </w:tcBorders>
            <w:noWrap/>
            <w:hideMark/>
          </w:tcPr>
          <w:p w14:paraId="40BCB35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w:t>
            </w:r>
          </w:p>
        </w:tc>
        <w:tc>
          <w:tcPr>
            <w:tcW w:w="0" w:type="auto"/>
            <w:tcBorders>
              <w:top w:val="single" w:sz="8" w:space="0" w:color="auto"/>
            </w:tcBorders>
            <w:noWrap/>
            <w:hideMark/>
          </w:tcPr>
          <w:p w14:paraId="22395A8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w:t>
            </w:r>
          </w:p>
        </w:tc>
        <w:tc>
          <w:tcPr>
            <w:tcW w:w="0" w:type="auto"/>
            <w:tcBorders>
              <w:top w:val="single" w:sz="8" w:space="0" w:color="auto"/>
            </w:tcBorders>
            <w:noWrap/>
            <w:hideMark/>
          </w:tcPr>
          <w:p w14:paraId="0D53279E"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0%</w:t>
            </w:r>
          </w:p>
        </w:tc>
        <w:tc>
          <w:tcPr>
            <w:tcW w:w="0" w:type="auto"/>
            <w:tcBorders>
              <w:top w:val="single" w:sz="8" w:space="0" w:color="auto"/>
            </w:tcBorders>
            <w:noWrap/>
            <w:hideMark/>
          </w:tcPr>
          <w:p w14:paraId="4A2396D0"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0%</w:t>
            </w:r>
          </w:p>
        </w:tc>
        <w:tc>
          <w:tcPr>
            <w:tcW w:w="0" w:type="auto"/>
            <w:tcBorders>
              <w:top w:val="single" w:sz="8" w:space="0" w:color="auto"/>
            </w:tcBorders>
            <w:noWrap/>
            <w:hideMark/>
          </w:tcPr>
          <w:p w14:paraId="525D8F2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7%</w:t>
            </w:r>
          </w:p>
        </w:tc>
      </w:tr>
      <w:tr w:rsidR="00151CDD" w:rsidRPr="00151CDD" w14:paraId="07081327" w14:textId="77777777" w:rsidTr="00151CDD">
        <w:trPr>
          <w:trHeight w:val="375"/>
        </w:trPr>
        <w:tc>
          <w:tcPr>
            <w:tcW w:w="0" w:type="auto"/>
            <w:noWrap/>
            <w:hideMark/>
          </w:tcPr>
          <w:p w14:paraId="394BB494"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ERCP</w:t>
            </w:r>
          </w:p>
        </w:tc>
        <w:tc>
          <w:tcPr>
            <w:tcW w:w="0" w:type="auto"/>
            <w:noWrap/>
            <w:hideMark/>
          </w:tcPr>
          <w:p w14:paraId="285B7473"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307</w:t>
            </w:r>
          </w:p>
        </w:tc>
        <w:tc>
          <w:tcPr>
            <w:tcW w:w="0" w:type="auto"/>
            <w:noWrap/>
            <w:hideMark/>
          </w:tcPr>
          <w:p w14:paraId="578F1BB8"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w:t>
            </w:r>
          </w:p>
        </w:tc>
        <w:tc>
          <w:tcPr>
            <w:tcW w:w="0" w:type="auto"/>
            <w:noWrap/>
            <w:hideMark/>
          </w:tcPr>
          <w:p w14:paraId="282747AC"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w:t>
            </w:r>
          </w:p>
        </w:tc>
        <w:tc>
          <w:tcPr>
            <w:tcW w:w="0" w:type="auto"/>
            <w:noWrap/>
            <w:hideMark/>
          </w:tcPr>
          <w:p w14:paraId="05F5658F"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4%</w:t>
            </w:r>
          </w:p>
        </w:tc>
        <w:tc>
          <w:tcPr>
            <w:tcW w:w="0" w:type="auto"/>
            <w:noWrap/>
            <w:hideMark/>
          </w:tcPr>
          <w:p w14:paraId="3245CAC9"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27%</w:t>
            </w:r>
          </w:p>
        </w:tc>
        <w:tc>
          <w:tcPr>
            <w:tcW w:w="0" w:type="auto"/>
            <w:noWrap/>
            <w:hideMark/>
          </w:tcPr>
          <w:p w14:paraId="3A813E76"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38%</w:t>
            </w:r>
          </w:p>
        </w:tc>
        <w:tc>
          <w:tcPr>
            <w:tcW w:w="0" w:type="auto"/>
            <w:noWrap/>
            <w:hideMark/>
          </w:tcPr>
          <w:p w14:paraId="0B460C9D"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0%</w:t>
            </w:r>
          </w:p>
        </w:tc>
        <w:tc>
          <w:tcPr>
            <w:tcW w:w="0" w:type="auto"/>
            <w:noWrap/>
            <w:hideMark/>
          </w:tcPr>
          <w:p w14:paraId="195E8B0D"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w:t>
            </w:r>
          </w:p>
        </w:tc>
        <w:tc>
          <w:tcPr>
            <w:tcW w:w="0" w:type="auto"/>
            <w:noWrap/>
            <w:hideMark/>
          </w:tcPr>
          <w:p w14:paraId="5B09250C"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w:t>
            </w:r>
          </w:p>
        </w:tc>
        <w:tc>
          <w:tcPr>
            <w:tcW w:w="0" w:type="auto"/>
            <w:noWrap/>
            <w:hideMark/>
          </w:tcPr>
          <w:p w14:paraId="08DF2776"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0%</w:t>
            </w:r>
          </w:p>
        </w:tc>
        <w:tc>
          <w:tcPr>
            <w:tcW w:w="0" w:type="auto"/>
            <w:noWrap/>
            <w:hideMark/>
          </w:tcPr>
          <w:p w14:paraId="73F99522"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w:t>
            </w:r>
          </w:p>
        </w:tc>
        <w:tc>
          <w:tcPr>
            <w:tcW w:w="0" w:type="auto"/>
            <w:noWrap/>
            <w:hideMark/>
          </w:tcPr>
          <w:p w14:paraId="48DB2D31"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w:t>
            </w:r>
          </w:p>
        </w:tc>
        <w:tc>
          <w:tcPr>
            <w:tcW w:w="0" w:type="auto"/>
            <w:noWrap/>
            <w:hideMark/>
          </w:tcPr>
          <w:p w14:paraId="1B6183C0"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20%</w:t>
            </w:r>
          </w:p>
        </w:tc>
      </w:tr>
      <w:tr w:rsidR="00151CDD" w:rsidRPr="00151CDD" w14:paraId="47CE5CA9" w14:textId="77777777" w:rsidTr="00151CDD">
        <w:trPr>
          <w:trHeight w:val="375"/>
        </w:trPr>
        <w:tc>
          <w:tcPr>
            <w:tcW w:w="0" w:type="auto"/>
            <w:noWrap/>
            <w:hideMark/>
          </w:tcPr>
          <w:p w14:paraId="5BD36DB2"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EUS-FNA</w:t>
            </w:r>
          </w:p>
        </w:tc>
        <w:tc>
          <w:tcPr>
            <w:tcW w:w="0" w:type="auto"/>
            <w:noWrap/>
            <w:hideMark/>
          </w:tcPr>
          <w:p w14:paraId="59243E26"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515</w:t>
            </w:r>
          </w:p>
        </w:tc>
        <w:tc>
          <w:tcPr>
            <w:tcW w:w="0" w:type="auto"/>
            <w:noWrap/>
            <w:hideMark/>
          </w:tcPr>
          <w:p w14:paraId="5E7114A4"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40%</w:t>
            </w:r>
          </w:p>
        </w:tc>
        <w:tc>
          <w:tcPr>
            <w:tcW w:w="0" w:type="auto"/>
            <w:noWrap/>
            <w:hideMark/>
          </w:tcPr>
          <w:p w14:paraId="3331B371"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20%</w:t>
            </w:r>
          </w:p>
        </w:tc>
        <w:tc>
          <w:tcPr>
            <w:tcW w:w="0" w:type="auto"/>
            <w:noWrap/>
            <w:hideMark/>
          </w:tcPr>
          <w:p w14:paraId="14BDC40E"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6%</w:t>
            </w:r>
          </w:p>
        </w:tc>
        <w:tc>
          <w:tcPr>
            <w:tcW w:w="0" w:type="auto"/>
            <w:noWrap/>
            <w:hideMark/>
          </w:tcPr>
          <w:p w14:paraId="4F1703EF"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w:t>
            </w:r>
          </w:p>
        </w:tc>
        <w:tc>
          <w:tcPr>
            <w:tcW w:w="0" w:type="auto"/>
            <w:noWrap/>
            <w:hideMark/>
          </w:tcPr>
          <w:p w14:paraId="40FEC02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9%</w:t>
            </w:r>
          </w:p>
        </w:tc>
        <w:tc>
          <w:tcPr>
            <w:tcW w:w="0" w:type="auto"/>
            <w:noWrap/>
            <w:hideMark/>
          </w:tcPr>
          <w:p w14:paraId="081EEB05"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w:t>
            </w:r>
          </w:p>
        </w:tc>
        <w:tc>
          <w:tcPr>
            <w:tcW w:w="0" w:type="auto"/>
            <w:noWrap/>
            <w:hideMark/>
          </w:tcPr>
          <w:p w14:paraId="252AD78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10%</w:t>
            </w:r>
          </w:p>
        </w:tc>
        <w:tc>
          <w:tcPr>
            <w:tcW w:w="0" w:type="auto"/>
            <w:noWrap/>
            <w:hideMark/>
          </w:tcPr>
          <w:p w14:paraId="779B8FDD"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w:t>
            </w:r>
          </w:p>
        </w:tc>
        <w:tc>
          <w:tcPr>
            <w:tcW w:w="0" w:type="auto"/>
            <w:noWrap/>
            <w:hideMark/>
          </w:tcPr>
          <w:p w14:paraId="25EAFD1C"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w:t>
            </w:r>
          </w:p>
        </w:tc>
        <w:tc>
          <w:tcPr>
            <w:tcW w:w="0" w:type="auto"/>
            <w:noWrap/>
            <w:hideMark/>
          </w:tcPr>
          <w:p w14:paraId="42FCDD55"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w:t>
            </w:r>
          </w:p>
        </w:tc>
        <w:tc>
          <w:tcPr>
            <w:tcW w:w="0" w:type="auto"/>
            <w:noWrap/>
            <w:hideMark/>
          </w:tcPr>
          <w:p w14:paraId="79C3EEA0"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0%</w:t>
            </w:r>
          </w:p>
        </w:tc>
        <w:tc>
          <w:tcPr>
            <w:tcW w:w="0" w:type="auto"/>
            <w:noWrap/>
            <w:hideMark/>
          </w:tcPr>
          <w:p w14:paraId="6CA66DC7"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w:t>
            </w:r>
          </w:p>
        </w:tc>
      </w:tr>
      <w:tr w:rsidR="00151CDD" w:rsidRPr="00151CDD" w14:paraId="1BFE4135" w14:textId="77777777" w:rsidTr="00151CDD">
        <w:trPr>
          <w:trHeight w:val="375"/>
        </w:trPr>
        <w:tc>
          <w:tcPr>
            <w:tcW w:w="0" w:type="auto"/>
            <w:noWrap/>
            <w:hideMark/>
          </w:tcPr>
          <w:p w14:paraId="52C5927D"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Surgery</w:t>
            </w:r>
          </w:p>
        </w:tc>
        <w:tc>
          <w:tcPr>
            <w:tcW w:w="0" w:type="auto"/>
            <w:noWrap/>
            <w:hideMark/>
          </w:tcPr>
          <w:p w14:paraId="0091B01D"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399</w:t>
            </w:r>
          </w:p>
        </w:tc>
        <w:tc>
          <w:tcPr>
            <w:tcW w:w="0" w:type="auto"/>
            <w:noWrap/>
            <w:hideMark/>
          </w:tcPr>
          <w:p w14:paraId="701DEED2"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63%</w:t>
            </w:r>
          </w:p>
        </w:tc>
        <w:tc>
          <w:tcPr>
            <w:tcW w:w="0" w:type="auto"/>
            <w:noWrap/>
            <w:hideMark/>
          </w:tcPr>
          <w:p w14:paraId="475FE786"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w:t>
            </w:r>
          </w:p>
        </w:tc>
        <w:tc>
          <w:tcPr>
            <w:tcW w:w="0" w:type="auto"/>
            <w:noWrap/>
            <w:hideMark/>
          </w:tcPr>
          <w:p w14:paraId="4541E103"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w:t>
            </w:r>
          </w:p>
        </w:tc>
        <w:tc>
          <w:tcPr>
            <w:tcW w:w="0" w:type="auto"/>
            <w:noWrap/>
            <w:hideMark/>
          </w:tcPr>
          <w:p w14:paraId="0B62080F"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w:t>
            </w:r>
          </w:p>
        </w:tc>
        <w:tc>
          <w:tcPr>
            <w:tcW w:w="0" w:type="auto"/>
            <w:noWrap/>
            <w:hideMark/>
          </w:tcPr>
          <w:p w14:paraId="4ADBE45E"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6%</w:t>
            </w:r>
          </w:p>
        </w:tc>
        <w:tc>
          <w:tcPr>
            <w:tcW w:w="0" w:type="auto"/>
            <w:noWrap/>
            <w:hideMark/>
          </w:tcPr>
          <w:p w14:paraId="70D4B779"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7%</w:t>
            </w:r>
          </w:p>
        </w:tc>
        <w:tc>
          <w:tcPr>
            <w:tcW w:w="0" w:type="auto"/>
            <w:noWrap/>
            <w:hideMark/>
          </w:tcPr>
          <w:p w14:paraId="2B8F882E"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4%</w:t>
            </w:r>
          </w:p>
        </w:tc>
        <w:tc>
          <w:tcPr>
            <w:tcW w:w="0" w:type="auto"/>
            <w:noWrap/>
            <w:hideMark/>
          </w:tcPr>
          <w:p w14:paraId="3C6823D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5%</w:t>
            </w:r>
          </w:p>
        </w:tc>
        <w:tc>
          <w:tcPr>
            <w:tcW w:w="0" w:type="auto"/>
            <w:noWrap/>
            <w:hideMark/>
          </w:tcPr>
          <w:p w14:paraId="0234458E"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0%</w:t>
            </w:r>
          </w:p>
        </w:tc>
        <w:tc>
          <w:tcPr>
            <w:tcW w:w="0" w:type="auto"/>
            <w:noWrap/>
            <w:hideMark/>
          </w:tcPr>
          <w:p w14:paraId="2A5D0685"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0%</w:t>
            </w:r>
          </w:p>
        </w:tc>
        <w:tc>
          <w:tcPr>
            <w:tcW w:w="0" w:type="auto"/>
            <w:noWrap/>
            <w:hideMark/>
          </w:tcPr>
          <w:p w14:paraId="4DCFDD0E"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0%</w:t>
            </w:r>
          </w:p>
        </w:tc>
        <w:tc>
          <w:tcPr>
            <w:tcW w:w="0" w:type="auto"/>
            <w:noWrap/>
            <w:hideMark/>
          </w:tcPr>
          <w:p w14:paraId="3A605088"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6%</w:t>
            </w:r>
          </w:p>
        </w:tc>
      </w:tr>
      <w:tr w:rsidR="00151CDD" w:rsidRPr="00151CDD" w14:paraId="351C54A4" w14:textId="77777777" w:rsidTr="00151CDD">
        <w:trPr>
          <w:trHeight w:val="375"/>
        </w:trPr>
        <w:tc>
          <w:tcPr>
            <w:tcW w:w="0" w:type="auto"/>
            <w:noWrap/>
            <w:hideMark/>
          </w:tcPr>
          <w:p w14:paraId="041852E4"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Autopsy</w:t>
            </w:r>
          </w:p>
        </w:tc>
        <w:tc>
          <w:tcPr>
            <w:tcW w:w="0" w:type="auto"/>
            <w:noWrap/>
            <w:hideMark/>
          </w:tcPr>
          <w:p w14:paraId="3430B6FE"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184</w:t>
            </w:r>
          </w:p>
        </w:tc>
        <w:tc>
          <w:tcPr>
            <w:tcW w:w="0" w:type="auto"/>
            <w:noWrap/>
            <w:hideMark/>
          </w:tcPr>
          <w:p w14:paraId="4BE8F0A9"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w:t>
            </w:r>
          </w:p>
        </w:tc>
        <w:tc>
          <w:tcPr>
            <w:tcW w:w="0" w:type="auto"/>
            <w:noWrap/>
            <w:hideMark/>
          </w:tcPr>
          <w:p w14:paraId="42655AB0"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28%</w:t>
            </w:r>
          </w:p>
        </w:tc>
        <w:tc>
          <w:tcPr>
            <w:tcW w:w="0" w:type="auto"/>
            <w:noWrap/>
            <w:hideMark/>
          </w:tcPr>
          <w:p w14:paraId="4554DCDE"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4%</w:t>
            </w:r>
          </w:p>
        </w:tc>
        <w:tc>
          <w:tcPr>
            <w:tcW w:w="0" w:type="auto"/>
            <w:noWrap/>
            <w:hideMark/>
          </w:tcPr>
          <w:p w14:paraId="63A9FCB3"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22%</w:t>
            </w:r>
          </w:p>
        </w:tc>
        <w:tc>
          <w:tcPr>
            <w:tcW w:w="0" w:type="auto"/>
            <w:noWrap/>
            <w:hideMark/>
          </w:tcPr>
          <w:p w14:paraId="0B5046E2"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w:t>
            </w:r>
          </w:p>
        </w:tc>
        <w:tc>
          <w:tcPr>
            <w:tcW w:w="0" w:type="auto"/>
            <w:noWrap/>
            <w:hideMark/>
          </w:tcPr>
          <w:p w14:paraId="21BBF623"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w:t>
            </w:r>
          </w:p>
        </w:tc>
        <w:tc>
          <w:tcPr>
            <w:tcW w:w="0" w:type="auto"/>
            <w:noWrap/>
            <w:hideMark/>
          </w:tcPr>
          <w:p w14:paraId="42DE72BC"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w:t>
            </w:r>
          </w:p>
        </w:tc>
        <w:tc>
          <w:tcPr>
            <w:tcW w:w="0" w:type="auto"/>
            <w:noWrap/>
            <w:hideMark/>
          </w:tcPr>
          <w:p w14:paraId="6AE45DD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2%</w:t>
            </w:r>
          </w:p>
        </w:tc>
        <w:tc>
          <w:tcPr>
            <w:tcW w:w="0" w:type="auto"/>
            <w:noWrap/>
            <w:hideMark/>
          </w:tcPr>
          <w:p w14:paraId="55F15FF1"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w:t>
            </w:r>
          </w:p>
        </w:tc>
        <w:tc>
          <w:tcPr>
            <w:tcW w:w="0" w:type="auto"/>
            <w:noWrap/>
            <w:hideMark/>
          </w:tcPr>
          <w:p w14:paraId="27FA822F"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0%</w:t>
            </w:r>
          </w:p>
        </w:tc>
        <w:tc>
          <w:tcPr>
            <w:tcW w:w="0" w:type="auto"/>
            <w:noWrap/>
            <w:hideMark/>
          </w:tcPr>
          <w:p w14:paraId="5061128D"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5%</w:t>
            </w:r>
          </w:p>
        </w:tc>
        <w:tc>
          <w:tcPr>
            <w:tcW w:w="0" w:type="auto"/>
            <w:noWrap/>
            <w:hideMark/>
          </w:tcPr>
          <w:p w14:paraId="37117E05"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31%</w:t>
            </w:r>
          </w:p>
        </w:tc>
      </w:tr>
      <w:tr w:rsidR="00151CDD" w:rsidRPr="00151CDD" w14:paraId="75D1704E" w14:textId="77777777" w:rsidTr="00151CDD">
        <w:trPr>
          <w:trHeight w:val="375"/>
        </w:trPr>
        <w:tc>
          <w:tcPr>
            <w:tcW w:w="0" w:type="auto"/>
            <w:noWrap/>
            <w:hideMark/>
          </w:tcPr>
          <w:p w14:paraId="1AE7F4B7" w14:textId="5897F372"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Weighted average</w:t>
            </w:r>
            <w:r w:rsidR="00151CDD" w:rsidRPr="00151CDD">
              <w:rPr>
                <w:rFonts w:ascii="Book Antiqua" w:eastAsia="MS Mincho" w:hAnsi="Book Antiqua"/>
                <w:vertAlign w:val="superscript"/>
                <w:lang w:eastAsia="ja-JP"/>
              </w:rPr>
              <w:t>1</w:t>
            </w:r>
          </w:p>
        </w:tc>
        <w:tc>
          <w:tcPr>
            <w:tcW w:w="0" w:type="auto"/>
            <w:noWrap/>
            <w:hideMark/>
          </w:tcPr>
          <w:p w14:paraId="4FA3E1D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1597</w:t>
            </w:r>
          </w:p>
        </w:tc>
        <w:tc>
          <w:tcPr>
            <w:tcW w:w="0" w:type="auto"/>
            <w:noWrap/>
            <w:hideMark/>
          </w:tcPr>
          <w:p w14:paraId="5D1C4C13"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33%</w:t>
            </w:r>
          </w:p>
        </w:tc>
        <w:tc>
          <w:tcPr>
            <w:tcW w:w="0" w:type="auto"/>
            <w:noWrap/>
            <w:hideMark/>
          </w:tcPr>
          <w:p w14:paraId="219F539D"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14%</w:t>
            </w:r>
          </w:p>
        </w:tc>
        <w:tc>
          <w:tcPr>
            <w:tcW w:w="0" w:type="auto"/>
            <w:noWrap/>
            <w:hideMark/>
          </w:tcPr>
          <w:p w14:paraId="78577849"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5%</w:t>
            </w:r>
          </w:p>
        </w:tc>
        <w:tc>
          <w:tcPr>
            <w:tcW w:w="0" w:type="auto"/>
            <w:noWrap/>
            <w:hideMark/>
          </w:tcPr>
          <w:p w14:paraId="4EAE88F2"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10%</w:t>
            </w:r>
          </w:p>
        </w:tc>
        <w:tc>
          <w:tcPr>
            <w:tcW w:w="0" w:type="auto"/>
            <w:noWrap/>
            <w:hideMark/>
          </w:tcPr>
          <w:p w14:paraId="18C892A5"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12%</w:t>
            </w:r>
          </w:p>
        </w:tc>
        <w:tc>
          <w:tcPr>
            <w:tcW w:w="0" w:type="auto"/>
            <w:noWrap/>
            <w:hideMark/>
          </w:tcPr>
          <w:p w14:paraId="61AE788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4%</w:t>
            </w:r>
          </w:p>
        </w:tc>
        <w:tc>
          <w:tcPr>
            <w:tcW w:w="0" w:type="auto"/>
            <w:noWrap/>
            <w:hideMark/>
          </w:tcPr>
          <w:p w14:paraId="7D53339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5%</w:t>
            </w:r>
          </w:p>
        </w:tc>
        <w:tc>
          <w:tcPr>
            <w:tcW w:w="0" w:type="auto"/>
            <w:noWrap/>
            <w:hideMark/>
          </w:tcPr>
          <w:p w14:paraId="7BEF833E"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3%</w:t>
            </w:r>
          </w:p>
        </w:tc>
        <w:tc>
          <w:tcPr>
            <w:tcW w:w="0" w:type="auto"/>
            <w:noWrap/>
            <w:hideMark/>
          </w:tcPr>
          <w:p w14:paraId="2E8ADBBC"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w:t>
            </w:r>
          </w:p>
        </w:tc>
        <w:tc>
          <w:tcPr>
            <w:tcW w:w="0" w:type="auto"/>
            <w:noWrap/>
            <w:hideMark/>
          </w:tcPr>
          <w:p w14:paraId="201C78A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w:t>
            </w:r>
          </w:p>
        </w:tc>
        <w:tc>
          <w:tcPr>
            <w:tcW w:w="0" w:type="auto"/>
            <w:noWrap/>
            <w:hideMark/>
          </w:tcPr>
          <w:p w14:paraId="7F4DE287"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w:t>
            </w:r>
          </w:p>
        </w:tc>
        <w:tc>
          <w:tcPr>
            <w:tcW w:w="0" w:type="auto"/>
            <w:noWrap/>
            <w:hideMark/>
          </w:tcPr>
          <w:p w14:paraId="69F84DE6"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11%</w:t>
            </w:r>
          </w:p>
        </w:tc>
      </w:tr>
    </w:tbl>
    <w:p w14:paraId="7ECE54EC" w14:textId="447D087E" w:rsidR="002762B0" w:rsidRPr="00151CDD" w:rsidRDefault="00151CDD" w:rsidP="00151CDD">
      <w:pPr>
        <w:adjustRightInd w:val="0"/>
        <w:snapToGrid w:val="0"/>
        <w:spacing w:line="360" w:lineRule="auto"/>
        <w:jc w:val="both"/>
        <w:rPr>
          <w:rFonts w:ascii="Book Antiqua" w:eastAsia="MS Mincho" w:hAnsi="Book Antiqua"/>
          <w:lang w:eastAsia="ja-JP"/>
        </w:rPr>
      </w:pPr>
      <w:r w:rsidRPr="00151CDD">
        <w:rPr>
          <w:rFonts w:ascii="Book Antiqua" w:eastAsia="MS Mincho" w:hAnsi="Book Antiqua"/>
          <w:vertAlign w:val="superscript"/>
          <w:lang w:eastAsia="ja-JP"/>
        </w:rPr>
        <w:t>1</w:t>
      </w:r>
      <w:r w:rsidR="002762B0" w:rsidRPr="00151CDD">
        <w:rPr>
          <w:rFonts w:ascii="Book Antiqua" w:eastAsia="MS Mincho" w:hAnsi="Book Antiqua"/>
          <w:lang w:eastAsia="ja-JP"/>
        </w:rPr>
        <w:t>Excludes duplicate data from the same institution during the same period using the same modality. Does not consider possible data duplication across studies of different modalities.</w:t>
      </w:r>
    </w:p>
    <w:p w14:paraId="162D3EBD" w14:textId="324D237C" w:rsidR="002762B0" w:rsidRPr="00151CDD" w:rsidRDefault="002762B0" w:rsidP="00151CDD">
      <w:pPr>
        <w:adjustRightInd w:val="0"/>
        <w:snapToGrid w:val="0"/>
        <w:spacing w:line="360" w:lineRule="auto"/>
        <w:jc w:val="both"/>
        <w:rPr>
          <w:rFonts w:ascii="Book Antiqua" w:hAnsi="Book Antiqua"/>
          <w:b/>
          <w:bCs/>
        </w:rPr>
      </w:pPr>
      <w:r w:rsidRPr="00151CDD">
        <w:rPr>
          <w:rFonts w:ascii="Book Antiqua" w:eastAsia="MS Mincho" w:hAnsi="Book Antiqua"/>
          <w:lang w:eastAsia="ja-JP"/>
        </w:rPr>
        <w:t xml:space="preserve">CT: </w:t>
      </w:r>
      <w:r w:rsidR="00151CDD" w:rsidRPr="00151CDD">
        <w:rPr>
          <w:rFonts w:ascii="Book Antiqua" w:eastAsia="MS Mincho" w:hAnsi="Book Antiqua"/>
          <w:lang w:eastAsia="ja-JP"/>
        </w:rPr>
        <w:t>C</w:t>
      </w:r>
      <w:r w:rsidRPr="00151CDD">
        <w:rPr>
          <w:rFonts w:ascii="Book Antiqua" w:eastAsia="MS Mincho" w:hAnsi="Book Antiqua"/>
          <w:lang w:eastAsia="ja-JP"/>
        </w:rPr>
        <w:t>omputed tomography</w:t>
      </w:r>
      <w:r w:rsidR="00151CDD" w:rsidRPr="00151CDD">
        <w:rPr>
          <w:rFonts w:ascii="Book Antiqua" w:eastAsia="MS Mincho" w:hAnsi="Book Antiqua"/>
          <w:lang w:eastAsia="ja-JP"/>
        </w:rPr>
        <w:t>;</w:t>
      </w:r>
      <w:r w:rsidRPr="00151CDD">
        <w:rPr>
          <w:rFonts w:ascii="Book Antiqua" w:eastAsia="MS Mincho" w:hAnsi="Book Antiqua"/>
          <w:lang w:eastAsia="ja-JP"/>
        </w:rPr>
        <w:t xml:space="preserve"> ERCP: </w:t>
      </w:r>
      <w:r w:rsidR="00151CDD" w:rsidRPr="00151CDD">
        <w:rPr>
          <w:rFonts w:ascii="Book Antiqua" w:eastAsia="MS Mincho" w:hAnsi="Book Antiqua"/>
          <w:lang w:eastAsia="ja-JP"/>
        </w:rPr>
        <w:t>E</w:t>
      </w:r>
      <w:r w:rsidRPr="00151CDD">
        <w:rPr>
          <w:rFonts w:ascii="Book Antiqua" w:eastAsia="MS Mincho" w:hAnsi="Book Antiqua"/>
          <w:lang w:eastAsia="ja-JP"/>
        </w:rPr>
        <w:t>ndoscopic retrograde cholangiopancreatography</w:t>
      </w:r>
      <w:r w:rsidR="00151CDD" w:rsidRPr="00151CDD">
        <w:rPr>
          <w:rFonts w:ascii="Book Antiqua" w:eastAsia="MS Mincho" w:hAnsi="Book Antiqua"/>
          <w:lang w:eastAsia="ja-JP"/>
        </w:rPr>
        <w:t>;</w:t>
      </w:r>
      <w:r w:rsidRPr="00151CDD">
        <w:rPr>
          <w:rFonts w:ascii="Book Antiqua" w:eastAsia="MS Mincho" w:hAnsi="Book Antiqua"/>
          <w:lang w:eastAsia="ja-JP"/>
        </w:rPr>
        <w:t xml:space="preserve"> EUS-FNA: </w:t>
      </w:r>
      <w:r w:rsidR="00151CDD" w:rsidRPr="00151CDD">
        <w:rPr>
          <w:rFonts w:ascii="Book Antiqua" w:eastAsia="MS Mincho" w:hAnsi="Book Antiqua"/>
          <w:lang w:eastAsia="ja-JP"/>
        </w:rPr>
        <w:t>E</w:t>
      </w:r>
      <w:r w:rsidRPr="00151CDD">
        <w:rPr>
          <w:rFonts w:ascii="Book Antiqua" w:eastAsia="MS Mincho" w:hAnsi="Book Antiqua"/>
          <w:lang w:eastAsia="ja-JP"/>
        </w:rPr>
        <w:t>ndoscopic ultrasound-guided fine-needle aspiration</w:t>
      </w:r>
      <w:r w:rsidR="00151CDD" w:rsidRPr="00151CDD">
        <w:rPr>
          <w:rFonts w:ascii="Book Antiqua" w:eastAsia="MS Mincho" w:hAnsi="Book Antiqua"/>
          <w:lang w:eastAsia="ja-JP"/>
        </w:rPr>
        <w:t>.</w:t>
      </w:r>
      <w:r w:rsidRPr="00151CDD">
        <w:rPr>
          <w:rFonts w:ascii="Book Antiqua" w:hAnsi="Book Antiqua"/>
          <w:b/>
          <w:bCs/>
        </w:rPr>
        <w:br w:type="page"/>
      </w:r>
      <w:r w:rsidRPr="00151CDD">
        <w:rPr>
          <w:rFonts w:ascii="Book Antiqua" w:hAnsi="Book Antiqua"/>
          <w:b/>
          <w:bCs/>
        </w:rPr>
        <w:lastRenderedPageBreak/>
        <w:t>Table 3 Characteristics of malignant biliary obstruction caused by various primary malignancies</w:t>
      </w:r>
    </w:p>
    <w:tbl>
      <w:tblPr>
        <w:tblStyle w:val="a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13453"/>
        <w:gridCol w:w="5075"/>
      </w:tblGrid>
      <w:tr w:rsidR="002762B0" w:rsidRPr="00151CDD" w14:paraId="25913E8E" w14:textId="77777777" w:rsidTr="00151CDD">
        <w:trPr>
          <w:trHeight w:val="20"/>
        </w:trPr>
        <w:tc>
          <w:tcPr>
            <w:tcW w:w="0" w:type="auto"/>
            <w:tcBorders>
              <w:bottom w:val="single" w:sz="8" w:space="0" w:color="auto"/>
            </w:tcBorders>
            <w:noWrap/>
            <w:hideMark/>
          </w:tcPr>
          <w:p w14:paraId="60CCA90E" w14:textId="70E59334"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p>
        </w:tc>
        <w:tc>
          <w:tcPr>
            <w:tcW w:w="0" w:type="auto"/>
            <w:tcBorders>
              <w:bottom w:val="single" w:sz="8" w:space="0" w:color="auto"/>
            </w:tcBorders>
            <w:hideMark/>
          </w:tcPr>
          <w:p w14:paraId="267E7A78" w14:textId="2AB1F10A"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Unique characteristics/diagnostic clues</w:t>
            </w:r>
          </w:p>
        </w:tc>
        <w:tc>
          <w:tcPr>
            <w:tcW w:w="0" w:type="auto"/>
            <w:tcBorders>
              <w:bottom w:val="single" w:sz="8" w:space="0" w:color="auto"/>
            </w:tcBorders>
            <w:hideMark/>
          </w:tcPr>
          <w:p w14:paraId="5D2D1526" w14:textId="77777777" w:rsidR="002762B0" w:rsidRPr="00151CDD" w:rsidRDefault="002762B0" w:rsidP="00151CDD">
            <w:pPr>
              <w:adjustRightInd w:val="0"/>
              <w:snapToGrid w:val="0"/>
              <w:spacing w:line="360" w:lineRule="auto"/>
              <w:jc w:val="both"/>
              <w:rPr>
                <w:rFonts w:ascii="Book Antiqua" w:eastAsia="Yu Gothic" w:hAnsi="Book Antiqua" w:cs="MS PGothic"/>
                <w:b/>
                <w:bCs/>
                <w:color w:val="000000"/>
                <w:lang w:eastAsia="ja-JP"/>
              </w:rPr>
            </w:pPr>
            <w:r w:rsidRPr="00151CDD">
              <w:rPr>
                <w:rFonts w:ascii="Book Antiqua" w:eastAsia="Yu Gothic" w:hAnsi="Book Antiqua" w:cs="MS PGothic"/>
                <w:b/>
                <w:bCs/>
                <w:color w:val="000000"/>
                <w:lang w:eastAsia="ja-JP"/>
              </w:rPr>
              <w:t>Major causes of malignant biliary obstruction</w:t>
            </w:r>
          </w:p>
        </w:tc>
      </w:tr>
      <w:tr w:rsidR="002762B0" w:rsidRPr="00151CDD" w14:paraId="441935AB" w14:textId="77777777" w:rsidTr="00151CDD">
        <w:trPr>
          <w:trHeight w:val="20"/>
        </w:trPr>
        <w:tc>
          <w:tcPr>
            <w:tcW w:w="0" w:type="auto"/>
            <w:tcBorders>
              <w:top w:val="single" w:sz="8" w:space="0" w:color="auto"/>
            </w:tcBorders>
            <w:noWrap/>
            <w:hideMark/>
          </w:tcPr>
          <w:p w14:paraId="501988B4"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Renal cell carcinoma</w:t>
            </w:r>
          </w:p>
        </w:tc>
        <w:tc>
          <w:tcPr>
            <w:tcW w:w="0" w:type="auto"/>
            <w:tcBorders>
              <w:top w:val="single" w:sz="8" w:space="0" w:color="auto"/>
            </w:tcBorders>
            <w:hideMark/>
          </w:tcPr>
          <w:p w14:paraId="7E9E474A" w14:textId="20B74D33"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Enhancing lesion on imaging</w:t>
            </w:r>
            <w:r w:rsidR="005C512C">
              <w:rPr>
                <w:rFonts w:ascii="Book Antiqua" w:eastAsia="Yu Gothic" w:hAnsi="Book Antiqua" w:cs="MS PGothic"/>
                <w:color w:val="000000"/>
                <w:lang w:eastAsia="ja-JP"/>
              </w:rPr>
              <w:t xml:space="preserve">. </w:t>
            </w:r>
            <w:r w:rsidRPr="00151CDD">
              <w:rPr>
                <w:rFonts w:ascii="Book Antiqua" w:eastAsia="Yu Gothic" w:hAnsi="Book Antiqua" w:cs="MS PGothic"/>
                <w:color w:val="000000"/>
                <w:lang w:eastAsia="ja-JP"/>
              </w:rPr>
              <w:t xml:space="preserve">Most pancreatic metastases </w:t>
            </w:r>
            <w:proofErr w:type="spellStart"/>
            <w:r w:rsidRPr="00151CDD">
              <w:rPr>
                <w:rFonts w:ascii="Book Antiqua" w:eastAsia="Yu Gothic" w:hAnsi="Book Antiqua" w:cs="MS PGothic"/>
                <w:color w:val="000000"/>
                <w:lang w:eastAsia="ja-JP"/>
              </w:rPr>
              <w:t>resectable</w:t>
            </w:r>
            <w:proofErr w:type="spellEnd"/>
            <w:r w:rsidRPr="00151CDD">
              <w:rPr>
                <w:rFonts w:ascii="Book Antiqua" w:eastAsia="Yu Gothic" w:hAnsi="Book Antiqua" w:cs="MS PGothic"/>
                <w:color w:val="000000"/>
                <w:lang w:eastAsia="ja-JP"/>
              </w:rPr>
              <w:t xml:space="preserve"> and associated with a good prognosis</w:t>
            </w:r>
            <w:r w:rsidRPr="00151CDD">
              <w:rPr>
                <w:rFonts w:ascii="Book Antiqua" w:eastAsia="Yu Gothic" w:hAnsi="Book Antiqua" w:cs="MS PGothic"/>
                <w:color w:val="000000"/>
                <w:lang w:eastAsia="ja-JP"/>
              </w:rPr>
              <w:br/>
              <w:t>Can arise up to 32 years after diagnosis of primary tumor</w:t>
            </w:r>
          </w:p>
        </w:tc>
        <w:tc>
          <w:tcPr>
            <w:tcW w:w="0" w:type="auto"/>
            <w:tcBorders>
              <w:top w:val="single" w:sz="8" w:space="0" w:color="auto"/>
            </w:tcBorders>
            <w:hideMark/>
          </w:tcPr>
          <w:p w14:paraId="1921E349"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Pancreatic metastasis (biliary obstruction rare)</w:t>
            </w:r>
          </w:p>
        </w:tc>
      </w:tr>
      <w:tr w:rsidR="002762B0" w:rsidRPr="00151CDD" w14:paraId="51BB713E" w14:textId="77777777" w:rsidTr="00151CDD">
        <w:trPr>
          <w:trHeight w:val="20"/>
        </w:trPr>
        <w:tc>
          <w:tcPr>
            <w:tcW w:w="0" w:type="auto"/>
            <w:noWrap/>
            <w:hideMark/>
          </w:tcPr>
          <w:p w14:paraId="162CCC45"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Lung cancer</w:t>
            </w:r>
          </w:p>
        </w:tc>
        <w:tc>
          <w:tcPr>
            <w:tcW w:w="0" w:type="auto"/>
            <w:hideMark/>
          </w:tcPr>
          <w:p w14:paraId="4FA5432A" w14:textId="497BBF95"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Most reported in small cell lung cancer</w:t>
            </w:r>
            <w:r w:rsidR="005C512C">
              <w:rPr>
                <w:rFonts w:ascii="Book Antiqua" w:eastAsia="Yu Gothic" w:hAnsi="Book Antiqua" w:cs="MS PGothic"/>
                <w:color w:val="000000"/>
                <w:lang w:eastAsia="ja-JP"/>
              </w:rPr>
              <w:t xml:space="preserve">. </w:t>
            </w:r>
            <w:r w:rsidRPr="00151CDD">
              <w:rPr>
                <w:rFonts w:ascii="Book Antiqua" w:eastAsia="Yu Gothic" w:hAnsi="Book Antiqua" w:cs="MS PGothic"/>
                <w:color w:val="000000"/>
                <w:lang w:eastAsia="ja-JP"/>
              </w:rPr>
              <w:t>Possible primary small cell biliary cancer</w:t>
            </w:r>
          </w:p>
        </w:tc>
        <w:tc>
          <w:tcPr>
            <w:tcW w:w="0" w:type="auto"/>
            <w:hideMark/>
          </w:tcPr>
          <w:p w14:paraId="120E82C5"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Pancreatic metastasis</w:t>
            </w:r>
          </w:p>
        </w:tc>
      </w:tr>
      <w:tr w:rsidR="002762B0" w:rsidRPr="00151CDD" w14:paraId="157276D3" w14:textId="77777777" w:rsidTr="00151CDD">
        <w:trPr>
          <w:trHeight w:val="20"/>
        </w:trPr>
        <w:tc>
          <w:tcPr>
            <w:tcW w:w="0" w:type="auto"/>
            <w:noWrap/>
            <w:hideMark/>
          </w:tcPr>
          <w:p w14:paraId="1EF441C6"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Gastric cancer</w:t>
            </w:r>
          </w:p>
        </w:tc>
        <w:tc>
          <w:tcPr>
            <w:tcW w:w="0" w:type="auto"/>
            <w:hideMark/>
          </w:tcPr>
          <w:p w14:paraId="1B8C1223" w14:textId="728DA626"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 xml:space="preserve">Most cases present after surgery for </w:t>
            </w:r>
            <w:proofErr w:type="spellStart"/>
            <w:r w:rsidRPr="00151CDD">
              <w:rPr>
                <w:rFonts w:ascii="Book Antiqua" w:eastAsia="Yu Gothic" w:hAnsi="Book Antiqua" w:cs="MS PGothic"/>
                <w:color w:val="000000"/>
                <w:lang w:eastAsia="ja-JP"/>
              </w:rPr>
              <w:t>Borrmann</w:t>
            </w:r>
            <w:proofErr w:type="spellEnd"/>
            <w:r w:rsidRPr="00151CDD">
              <w:rPr>
                <w:rFonts w:ascii="Book Antiqua" w:eastAsia="Yu Gothic" w:hAnsi="Book Antiqua" w:cs="MS PGothic"/>
                <w:color w:val="000000"/>
                <w:lang w:eastAsia="ja-JP"/>
              </w:rPr>
              <w:t xml:space="preserve"> 3 antral lesions</w:t>
            </w:r>
            <w:r w:rsidR="005C512C">
              <w:rPr>
                <w:rFonts w:ascii="Book Antiqua" w:eastAsia="Yu Gothic" w:hAnsi="Book Antiqua" w:cs="MS PGothic"/>
                <w:color w:val="000000"/>
                <w:lang w:eastAsia="ja-JP"/>
              </w:rPr>
              <w:t xml:space="preserve">. </w:t>
            </w:r>
            <w:r w:rsidRPr="00151CDD">
              <w:rPr>
                <w:rFonts w:ascii="Book Antiqua" w:eastAsia="Yu Gothic" w:hAnsi="Book Antiqua" w:cs="MS PGothic"/>
                <w:color w:val="000000"/>
                <w:lang w:eastAsia="ja-JP"/>
              </w:rPr>
              <w:t>Possible need for double stenting due to gastric outlet obstruction</w:t>
            </w:r>
          </w:p>
        </w:tc>
        <w:tc>
          <w:tcPr>
            <w:tcW w:w="0" w:type="auto"/>
            <w:hideMark/>
          </w:tcPr>
          <w:p w14:paraId="67A08DF2"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Lymph nodes, liver metastasis, direct invasion</w:t>
            </w:r>
          </w:p>
        </w:tc>
      </w:tr>
      <w:tr w:rsidR="002762B0" w:rsidRPr="00151CDD" w14:paraId="091CDB33" w14:textId="77777777" w:rsidTr="00151CDD">
        <w:trPr>
          <w:trHeight w:val="20"/>
        </w:trPr>
        <w:tc>
          <w:tcPr>
            <w:tcW w:w="0" w:type="auto"/>
            <w:noWrap/>
            <w:hideMark/>
          </w:tcPr>
          <w:p w14:paraId="6345446F"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Colorectal cancer</w:t>
            </w:r>
          </w:p>
        </w:tc>
        <w:tc>
          <w:tcPr>
            <w:tcW w:w="0" w:type="auto"/>
            <w:hideMark/>
          </w:tcPr>
          <w:p w14:paraId="735F309C"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Intraductal growth can mimic bile duct cancer</w:t>
            </w:r>
          </w:p>
        </w:tc>
        <w:tc>
          <w:tcPr>
            <w:tcW w:w="0" w:type="auto"/>
            <w:hideMark/>
          </w:tcPr>
          <w:p w14:paraId="25D8CC28"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Liver metastasis, lymph nodes</w:t>
            </w:r>
          </w:p>
        </w:tc>
      </w:tr>
      <w:tr w:rsidR="002762B0" w:rsidRPr="00151CDD" w14:paraId="278F5D47" w14:textId="77777777" w:rsidTr="00151CDD">
        <w:trPr>
          <w:trHeight w:val="20"/>
        </w:trPr>
        <w:tc>
          <w:tcPr>
            <w:tcW w:w="0" w:type="auto"/>
            <w:noWrap/>
            <w:hideMark/>
          </w:tcPr>
          <w:p w14:paraId="3311DDA3"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Breast cancer</w:t>
            </w:r>
          </w:p>
        </w:tc>
        <w:tc>
          <w:tcPr>
            <w:tcW w:w="0" w:type="auto"/>
            <w:hideMark/>
          </w:tcPr>
          <w:p w14:paraId="4F709333" w14:textId="0E8F71D4"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Most reported in invasive lobular carcinoma</w:t>
            </w:r>
            <w:r w:rsidR="005C512C">
              <w:rPr>
                <w:rFonts w:ascii="Book Antiqua" w:eastAsia="Yu Gothic" w:hAnsi="Book Antiqua" w:cs="MS PGothic"/>
                <w:color w:val="000000"/>
                <w:lang w:eastAsia="ja-JP"/>
              </w:rPr>
              <w:t xml:space="preserve">. </w:t>
            </w:r>
            <w:r w:rsidRPr="00151CDD">
              <w:rPr>
                <w:rFonts w:ascii="Book Antiqua" w:eastAsia="Yu Gothic" w:hAnsi="Book Antiqua" w:cs="MS PGothic"/>
                <w:color w:val="000000"/>
                <w:lang w:eastAsia="ja-JP"/>
              </w:rPr>
              <w:t>Possible duodenal obstruction</w:t>
            </w:r>
            <w:r w:rsidRPr="00151CDD">
              <w:rPr>
                <w:rFonts w:ascii="Book Antiqua" w:eastAsia="Yu Gothic" w:hAnsi="Book Antiqua" w:cs="MS PGothic"/>
                <w:color w:val="000000"/>
                <w:lang w:eastAsia="ja-JP"/>
              </w:rPr>
              <w:br/>
              <w:t>Can arise up to 32 years after diagnosis of primary tumor</w:t>
            </w:r>
          </w:p>
        </w:tc>
        <w:tc>
          <w:tcPr>
            <w:tcW w:w="0" w:type="auto"/>
            <w:hideMark/>
          </w:tcPr>
          <w:p w14:paraId="2CCBF554"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Lymph nodes, pancreatic metastasis</w:t>
            </w:r>
          </w:p>
        </w:tc>
      </w:tr>
      <w:tr w:rsidR="002762B0" w:rsidRPr="00151CDD" w14:paraId="138A001A" w14:textId="77777777" w:rsidTr="00151CDD">
        <w:trPr>
          <w:trHeight w:val="20"/>
        </w:trPr>
        <w:tc>
          <w:tcPr>
            <w:tcW w:w="0" w:type="auto"/>
            <w:noWrap/>
            <w:hideMark/>
          </w:tcPr>
          <w:p w14:paraId="41FA2464"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Melanoma</w:t>
            </w:r>
          </w:p>
        </w:tc>
        <w:tc>
          <w:tcPr>
            <w:tcW w:w="0" w:type="auto"/>
            <w:hideMark/>
          </w:tcPr>
          <w:p w14:paraId="3452E1A0"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Possible pancreato-biliary primary</w:t>
            </w:r>
          </w:p>
        </w:tc>
        <w:tc>
          <w:tcPr>
            <w:tcW w:w="0" w:type="auto"/>
            <w:hideMark/>
          </w:tcPr>
          <w:p w14:paraId="6AA69409"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Pancreatic metastasis</w:t>
            </w:r>
          </w:p>
        </w:tc>
      </w:tr>
      <w:tr w:rsidR="002762B0" w:rsidRPr="00151CDD" w14:paraId="434844D6" w14:textId="77777777" w:rsidTr="00151CDD">
        <w:trPr>
          <w:trHeight w:val="20"/>
        </w:trPr>
        <w:tc>
          <w:tcPr>
            <w:tcW w:w="0" w:type="auto"/>
            <w:noWrap/>
            <w:hideMark/>
          </w:tcPr>
          <w:p w14:paraId="3032AF53"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Lymphoma</w:t>
            </w:r>
          </w:p>
        </w:tc>
        <w:tc>
          <w:tcPr>
            <w:tcW w:w="0" w:type="auto"/>
            <w:hideMark/>
          </w:tcPr>
          <w:p w14:paraId="237CE0BD" w14:textId="489B5970"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More common in non-Hodgkin's lymphoma</w:t>
            </w:r>
            <w:r w:rsidR="005C512C">
              <w:rPr>
                <w:rFonts w:ascii="Book Antiqua" w:eastAsia="Yu Gothic" w:hAnsi="Book Antiqua" w:cs="MS PGothic"/>
                <w:color w:val="000000"/>
                <w:lang w:eastAsia="ja-JP"/>
              </w:rPr>
              <w:t xml:space="preserve">. </w:t>
            </w:r>
            <w:r w:rsidRPr="00151CDD">
              <w:rPr>
                <w:rFonts w:ascii="Book Antiqua" w:eastAsia="Yu Gothic" w:hAnsi="Book Antiqua" w:cs="MS PGothic"/>
                <w:color w:val="000000"/>
                <w:lang w:eastAsia="ja-JP"/>
              </w:rPr>
              <w:t>Possible pancreato-biliary primary</w:t>
            </w:r>
          </w:p>
        </w:tc>
        <w:tc>
          <w:tcPr>
            <w:tcW w:w="0" w:type="auto"/>
            <w:hideMark/>
          </w:tcPr>
          <w:p w14:paraId="08C6877C"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Lymph nodes</w:t>
            </w:r>
          </w:p>
        </w:tc>
      </w:tr>
      <w:tr w:rsidR="002762B0" w:rsidRPr="00151CDD" w14:paraId="589684C6" w14:textId="77777777" w:rsidTr="00151CDD">
        <w:trPr>
          <w:trHeight w:val="20"/>
        </w:trPr>
        <w:tc>
          <w:tcPr>
            <w:tcW w:w="0" w:type="auto"/>
            <w:noWrap/>
            <w:hideMark/>
          </w:tcPr>
          <w:p w14:paraId="4685A6B3"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Sarcoma</w:t>
            </w:r>
          </w:p>
        </w:tc>
        <w:tc>
          <w:tcPr>
            <w:tcW w:w="0" w:type="auto"/>
            <w:hideMark/>
          </w:tcPr>
          <w:p w14:paraId="1058FC85"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Possible pancreato-biliary primary</w:t>
            </w:r>
          </w:p>
        </w:tc>
        <w:tc>
          <w:tcPr>
            <w:tcW w:w="0" w:type="auto"/>
            <w:hideMark/>
          </w:tcPr>
          <w:p w14:paraId="40DC257A" w14:textId="77777777" w:rsidR="002762B0" w:rsidRPr="00151CDD" w:rsidRDefault="002762B0" w:rsidP="00151CDD">
            <w:pPr>
              <w:adjustRightInd w:val="0"/>
              <w:snapToGrid w:val="0"/>
              <w:spacing w:line="360" w:lineRule="auto"/>
              <w:jc w:val="both"/>
              <w:rPr>
                <w:rFonts w:ascii="Book Antiqua" w:eastAsia="Yu Gothic" w:hAnsi="Book Antiqua" w:cs="MS PGothic"/>
                <w:color w:val="000000"/>
                <w:lang w:eastAsia="ja-JP"/>
              </w:rPr>
            </w:pPr>
            <w:r w:rsidRPr="00151CDD">
              <w:rPr>
                <w:rFonts w:ascii="Book Antiqua" w:eastAsia="Yu Gothic" w:hAnsi="Book Antiqua" w:cs="MS PGothic"/>
                <w:color w:val="000000"/>
                <w:lang w:eastAsia="ja-JP"/>
              </w:rPr>
              <w:t>Pancreatic metastasis</w:t>
            </w:r>
          </w:p>
        </w:tc>
      </w:tr>
    </w:tbl>
    <w:p w14:paraId="49E627C1" w14:textId="77777777" w:rsidR="00F5104C" w:rsidRPr="00151CDD" w:rsidRDefault="00F5104C" w:rsidP="00151CDD">
      <w:pPr>
        <w:adjustRightInd w:val="0"/>
        <w:snapToGrid w:val="0"/>
        <w:spacing w:line="360" w:lineRule="auto"/>
        <w:jc w:val="both"/>
        <w:rPr>
          <w:rFonts w:ascii="Book Antiqua" w:hAnsi="Book Antiqua"/>
        </w:rPr>
      </w:pPr>
    </w:p>
    <w:sectPr w:rsidR="00F5104C" w:rsidRPr="00151CDD" w:rsidSect="002B4485">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46C4" w14:textId="77777777" w:rsidR="00572DC6" w:rsidRDefault="00572DC6" w:rsidP="0097027C">
      <w:r>
        <w:separator/>
      </w:r>
    </w:p>
  </w:endnote>
  <w:endnote w:type="continuationSeparator" w:id="0">
    <w:p w14:paraId="17B19D30" w14:textId="77777777" w:rsidR="00572DC6" w:rsidRDefault="00572DC6" w:rsidP="0097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5229" w14:textId="77777777" w:rsidR="0097027C" w:rsidRPr="0097027C" w:rsidRDefault="0097027C" w:rsidP="0097027C">
    <w:pPr>
      <w:pStyle w:val="aa"/>
      <w:jc w:val="right"/>
      <w:rPr>
        <w:rFonts w:ascii="Book Antiqua" w:hAnsi="Book Antiqua"/>
        <w:sz w:val="24"/>
        <w:szCs w:val="24"/>
      </w:rPr>
    </w:pPr>
    <w:r w:rsidRPr="0097027C">
      <w:rPr>
        <w:rFonts w:ascii="Book Antiqua" w:hAnsi="Book Antiqua"/>
        <w:sz w:val="24"/>
        <w:szCs w:val="24"/>
        <w:lang w:val="zh-CN" w:eastAsia="zh-CN"/>
      </w:rPr>
      <w:t xml:space="preserve"> </w:t>
    </w:r>
    <w:r w:rsidRPr="0097027C">
      <w:rPr>
        <w:rFonts w:ascii="Book Antiqua" w:hAnsi="Book Antiqua"/>
        <w:sz w:val="24"/>
        <w:szCs w:val="24"/>
      </w:rPr>
      <w:fldChar w:fldCharType="begin"/>
    </w:r>
    <w:r w:rsidRPr="0097027C">
      <w:rPr>
        <w:rFonts w:ascii="Book Antiqua" w:hAnsi="Book Antiqua"/>
        <w:sz w:val="24"/>
        <w:szCs w:val="24"/>
      </w:rPr>
      <w:instrText>PAGE  \* Arabic  \* MERGEFORMAT</w:instrText>
    </w:r>
    <w:r w:rsidRPr="0097027C">
      <w:rPr>
        <w:rFonts w:ascii="Book Antiqua" w:hAnsi="Book Antiqua"/>
        <w:sz w:val="24"/>
        <w:szCs w:val="24"/>
      </w:rPr>
      <w:fldChar w:fldCharType="separate"/>
    </w:r>
    <w:r w:rsidRPr="0097027C">
      <w:rPr>
        <w:rFonts w:ascii="Book Antiqua" w:hAnsi="Book Antiqua"/>
        <w:sz w:val="24"/>
        <w:szCs w:val="24"/>
        <w:lang w:val="zh-CN" w:eastAsia="zh-CN"/>
      </w:rPr>
      <w:t>2</w:t>
    </w:r>
    <w:r w:rsidRPr="0097027C">
      <w:rPr>
        <w:rFonts w:ascii="Book Antiqua" w:hAnsi="Book Antiqua"/>
        <w:sz w:val="24"/>
        <w:szCs w:val="24"/>
      </w:rPr>
      <w:fldChar w:fldCharType="end"/>
    </w:r>
    <w:r w:rsidRPr="0097027C">
      <w:rPr>
        <w:rFonts w:ascii="Book Antiqua" w:hAnsi="Book Antiqua"/>
        <w:sz w:val="24"/>
        <w:szCs w:val="24"/>
        <w:lang w:val="zh-CN" w:eastAsia="zh-CN"/>
      </w:rPr>
      <w:t xml:space="preserve"> / </w:t>
    </w:r>
    <w:r w:rsidRPr="0097027C">
      <w:rPr>
        <w:rFonts w:ascii="Book Antiqua" w:hAnsi="Book Antiqua"/>
        <w:sz w:val="24"/>
        <w:szCs w:val="24"/>
      </w:rPr>
      <w:fldChar w:fldCharType="begin"/>
    </w:r>
    <w:r w:rsidRPr="0097027C">
      <w:rPr>
        <w:rFonts w:ascii="Book Antiqua" w:hAnsi="Book Antiqua"/>
        <w:sz w:val="24"/>
        <w:szCs w:val="24"/>
      </w:rPr>
      <w:instrText>NUMPAGES  \* Arabic  \* MERGEFORMAT</w:instrText>
    </w:r>
    <w:r w:rsidRPr="0097027C">
      <w:rPr>
        <w:rFonts w:ascii="Book Antiqua" w:hAnsi="Book Antiqua"/>
        <w:sz w:val="24"/>
        <w:szCs w:val="24"/>
      </w:rPr>
      <w:fldChar w:fldCharType="separate"/>
    </w:r>
    <w:r w:rsidRPr="0097027C">
      <w:rPr>
        <w:rFonts w:ascii="Book Antiqua" w:hAnsi="Book Antiqua"/>
        <w:sz w:val="24"/>
        <w:szCs w:val="24"/>
        <w:lang w:val="zh-CN" w:eastAsia="zh-CN"/>
      </w:rPr>
      <w:t>2</w:t>
    </w:r>
    <w:r w:rsidRPr="0097027C">
      <w:rPr>
        <w:rFonts w:ascii="Book Antiqua" w:hAnsi="Book Antiqua"/>
        <w:sz w:val="24"/>
        <w:szCs w:val="24"/>
      </w:rPr>
      <w:fldChar w:fldCharType="end"/>
    </w:r>
  </w:p>
  <w:p w14:paraId="1A0C128E" w14:textId="77777777" w:rsidR="0097027C" w:rsidRPr="0097027C" w:rsidRDefault="0097027C" w:rsidP="0097027C">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D0DA" w14:textId="77777777" w:rsidR="00572DC6" w:rsidRDefault="00572DC6" w:rsidP="0097027C">
      <w:r>
        <w:separator/>
      </w:r>
    </w:p>
  </w:footnote>
  <w:footnote w:type="continuationSeparator" w:id="0">
    <w:p w14:paraId="7B948FD1" w14:textId="77777777" w:rsidR="00572DC6" w:rsidRDefault="00572DC6" w:rsidP="009702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34FE"/>
    <w:rsid w:val="000C50ED"/>
    <w:rsid w:val="00127183"/>
    <w:rsid w:val="00151CDD"/>
    <w:rsid w:val="001567C4"/>
    <w:rsid w:val="0017293A"/>
    <w:rsid w:val="00247D68"/>
    <w:rsid w:val="002762B0"/>
    <w:rsid w:val="00285070"/>
    <w:rsid w:val="002B4485"/>
    <w:rsid w:val="002B6837"/>
    <w:rsid w:val="002F7F47"/>
    <w:rsid w:val="00316AF3"/>
    <w:rsid w:val="00416FB2"/>
    <w:rsid w:val="004C00B0"/>
    <w:rsid w:val="00502695"/>
    <w:rsid w:val="005129E6"/>
    <w:rsid w:val="00572DC6"/>
    <w:rsid w:val="005A5900"/>
    <w:rsid w:val="005B3832"/>
    <w:rsid w:val="005C512C"/>
    <w:rsid w:val="006D607A"/>
    <w:rsid w:val="007435AD"/>
    <w:rsid w:val="007479FC"/>
    <w:rsid w:val="00790AE9"/>
    <w:rsid w:val="007B18DF"/>
    <w:rsid w:val="007E5225"/>
    <w:rsid w:val="00800F9C"/>
    <w:rsid w:val="00802317"/>
    <w:rsid w:val="00814F52"/>
    <w:rsid w:val="008A1FD1"/>
    <w:rsid w:val="008B4457"/>
    <w:rsid w:val="008D035A"/>
    <w:rsid w:val="008F2FD7"/>
    <w:rsid w:val="009043A5"/>
    <w:rsid w:val="0097027C"/>
    <w:rsid w:val="009B4A68"/>
    <w:rsid w:val="009D7767"/>
    <w:rsid w:val="00A253BE"/>
    <w:rsid w:val="00A7767E"/>
    <w:rsid w:val="00A77B3E"/>
    <w:rsid w:val="00BF040F"/>
    <w:rsid w:val="00C86053"/>
    <w:rsid w:val="00CA2A55"/>
    <w:rsid w:val="00D151B3"/>
    <w:rsid w:val="00E14E0C"/>
    <w:rsid w:val="00E67545"/>
    <w:rsid w:val="00F51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BA116F"/>
  <w15:docId w15:val="{7695283A-0176-4C90-B407-72F3D112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C00B0"/>
    <w:rPr>
      <w:sz w:val="21"/>
      <w:szCs w:val="21"/>
    </w:rPr>
  </w:style>
  <w:style w:type="paragraph" w:styleId="a4">
    <w:name w:val="annotation text"/>
    <w:basedOn w:val="a"/>
    <w:link w:val="a5"/>
    <w:semiHidden/>
    <w:unhideWhenUsed/>
    <w:rsid w:val="004C00B0"/>
  </w:style>
  <w:style w:type="character" w:customStyle="1" w:styleId="a5">
    <w:name w:val="批注文字 字符"/>
    <w:basedOn w:val="a0"/>
    <w:link w:val="a4"/>
    <w:semiHidden/>
    <w:rsid w:val="004C00B0"/>
    <w:rPr>
      <w:sz w:val="24"/>
      <w:szCs w:val="24"/>
    </w:rPr>
  </w:style>
  <w:style w:type="paragraph" w:styleId="a6">
    <w:name w:val="annotation subject"/>
    <w:basedOn w:val="a4"/>
    <w:next w:val="a4"/>
    <w:link w:val="a7"/>
    <w:semiHidden/>
    <w:unhideWhenUsed/>
    <w:rsid w:val="004C00B0"/>
    <w:rPr>
      <w:b/>
      <w:bCs/>
    </w:rPr>
  </w:style>
  <w:style w:type="character" w:customStyle="1" w:styleId="a7">
    <w:name w:val="批注主题 字符"/>
    <w:basedOn w:val="a5"/>
    <w:link w:val="a6"/>
    <w:semiHidden/>
    <w:rsid w:val="004C00B0"/>
    <w:rPr>
      <w:b/>
      <w:bCs/>
      <w:sz w:val="24"/>
      <w:szCs w:val="24"/>
    </w:rPr>
  </w:style>
  <w:style w:type="paragraph" w:styleId="a8">
    <w:name w:val="header"/>
    <w:basedOn w:val="a"/>
    <w:link w:val="a9"/>
    <w:unhideWhenUsed/>
    <w:rsid w:val="0097027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7027C"/>
    <w:rPr>
      <w:sz w:val="18"/>
      <w:szCs w:val="18"/>
    </w:rPr>
  </w:style>
  <w:style w:type="paragraph" w:styleId="aa">
    <w:name w:val="footer"/>
    <w:basedOn w:val="a"/>
    <w:link w:val="ab"/>
    <w:uiPriority w:val="99"/>
    <w:unhideWhenUsed/>
    <w:rsid w:val="0097027C"/>
    <w:pPr>
      <w:tabs>
        <w:tab w:val="center" w:pos="4153"/>
        <w:tab w:val="right" w:pos="8306"/>
      </w:tabs>
      <w:snapToGrid w:val="0"/>
    </w:pPr>
    <w:rPr>
      <w:sz w:val="18"/>
      <w:szCs w:val="18"/>
    </w:rPr>
  </w:style>
  <w:style w:type="character" w:customStyle="1" w:styleId="ab">
    <w:name w:val="页脚 字符"/>
    <w:basedOn w:val="a0"/>
    <w:link w:val="aa"/>
    <w:uiPriority w:val="99"/>
    <w:rsid w:val="0097027C"/>
    <w:rPr>
      <w:sz w:val="18"/>
      <w:szCs w:val="18"/>
    </w:rPr>
  </w:style>
  <w:style w:type="character" w:styleId="ac">
    <w:name w:val="Hyperlink"/>
    <w:basedOn w:val="a0"/>
    <w:unhideWhenUsed/>
    <w:rsid w:val="00F5104C"/>
    <w:rPr>
      <w:color w:val="0000FF" w:themeColor="hyperlink"/>
      <w:u w:val="single"/>
    </w:rPr>
  </w:style>
  <w:style w:type="character" w:styleId="ad">
    <w:name w:val="Unresolved Mention"/>
    <w:basedOn w:val="a0"/>
    <w:uiPriority w:val="99"/>
    <w:semiHidden/>
    <w:unhideWhenUsed/>
    <w:rsid w:val="00F5104C"/>
    <w:rPr>
      <w:color w:val="605E5C"/>
      <w:shd w:val="clear" w:color="auto" w:fill="E1DFDD"/>
    </w:rPr>
  </w:style>
  <w:style w:type="table" w:styleId="ae">
    <w:name w:val="Table Grid"/>
    <w:basedOn w:val="a1"/>
    <w:rsid w:val="002B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762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1DA3-9D60-4DFE-9DFF-C1FCE798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18813</Words>
  <Characters>107240</Characters>
  <Application>Microsoft Office Word</Application>
  <DocSecurity>0</DocSecurity>
  <Lines>893</Lines>
  <Paragraphs>251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武士</dc:creator>
  <cp:lastModifiedBy>Liansheng Ma</cp:lastModifiedBy>
  <cp:revision>2</cp:revision>
  <dcterms:created xsi:type="dcterms:W3CDTF">2022-02-15T17:04:00Z</dcterms:created>
  <dcterms:modified xsi:type="dcterms:W3CDTF">2022-02-15T17:04:00Z</dcterms:modified>
</cp:coreProperties>
</file>