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C64" w:rsidRPr="00D42D73" w:rsidRDefault="004C7C64" w:rsidP="00C4502E">
      <w:pPr>
        <w:spacing w:line="360" w:lineRule="auto"/>
        <w:rPr>
          <w:rFonts w:ascii="Book Antiqua" w:eastAsia="宋体" w:hAnsi="Book Antiqua" w:cs="Times New Roman"/>
          <w:b/>
          <w:kern w:val="0"/>
          <w:sz w:val="24"/>
          <w:szCs w:val="24"/>
          <w:lang w:eastAsia="zh-CN"/>
        </w:rPr>
      </w:pPr>
      <w:r w:rsidRPr="00D42D73">
        <w:rPr>
          <w:rFonts w:ascii="Book Antiqua" w:hAnsi="Book Antiqua" w:cs="Times New Roman"/>
          <w:b/>
          <w:kern w:val="0"/>
          <w:sz w:val="24"/>
          <w:szCs w:val="24"/>
        </w:rPr>
        <w:t>Name of journal: World Journal of Gastrointestinal Endoscopy</w:t>
      </w:r>
    </w:p>
    <w:p w:rsidR="004C7C64" w:rsidRPr="00D42D73" w:rsidRDefault="004C7C64" w:rsidP="00C4502E">
      <w:pPr>
        <w:spacing w:line="360" w:lineRule="auto"/>
        <w:rPr>
          <w:rFonts w:ascii="Book Antiqua" w:hAnsi="Book Antiqua" w:cs="Times New Roman"/>
          <w:b/>
          <w:kern w:val="0"/>
          <w:sz w:val="24"/>
          <w:szCs w:val="24"/>
        </w:rPr>
      </w:pPr>
      <w:r w:rsidRPr="00D42D73">
        <w:rPr>
          <w:rFonts w:ascii="Book Antiqua" w:hAnsi="Book Antiqua" w:cs="Times New Roman"/>
          <w:b/>
          <w:kern w:val="0"/>
          <w:sz w:val="24"/>
          <w:szCs w:val="24"/>
        </w:rPr>
        <w:t>ESPS Manuscript NO: 6603</w:t>
      </w:r>
    </w:p>
    <w:p w:rsidR="004C3798" w:rsidRPr="008E267B" w:rsidRDefault="004C3798" w:rsidP="00C4502E">
      <w:pPr>
        <w:suppressAutoHyphens/>
        <w:autoSpaceDE w:val="0"/>
        <w:autoSpaceDN w:val="0"/>
        <w:adjustRightInd w:val="0"/>
        <w:snapToGrid w:val="0"/>
        <w:spacing w:line="360" w:lineRule="auto"/>
        <w:rPr>
          <w:rFonts w:ascii="Book Antiqua" w:hAnsi="Book Antiqua"/>
          <w:b/>
          <w:sz w:val="24"/>
        </w:rPr>
      </w:pPr>
      <w:bookmarkStart w:id="0" w:name="OLE_LINK1617"/>
      <w:bookmarkStart w:id="1" w:name="OLE_LINK1618"/>
      <w:r w:rsidRPr="008E267B">
        <w:rPr>
          <w:rFonts w:ascii="Book Antiqua" w:hAnsi="Book Antiqua"/>
          <w:b/>
          <w:sz w:val="24"/>
        </w:rPr>
        <w:t>Colum</w:t>
      </w:r>
      <w:r w:rsidRPr="00045992">
        <w:rPr>
          <w:rFonts w:ascii="Book Antiqua" w:hAnsi="Book Antiqua"/>
          <w:b/>
          <w:color w:val="000000" w:themeColor="text1"/>
          <w:sz w:val="24"/>
        </w:rPr>
        <w:t xml:space="preserve">ns: </w:t>
      </w:r>
      <w:r w:rsidRPr="00045992">
        <w:rPr>
          <w:rFonts w:ascii="Book Antiqua" w:eastAsia="幼圆" w:hAnsi="Book Antiqua" w:hint="eastAsia"/>
          <w:b/>
          <w:color w:val="000000" w:themeColor="text1"/>
          <w:sz w:val="24"/>
          <w:lang w:val="nl-NL"/>
        </w:rPr>
        <w:t>CASE REPORT</w:t>
      </w:r>
    </w:p>
    <w:bookmarkEnd w:id="0"/>
    <w:bookmarkEnd w:id="1"/>
    <w:p w:rsidR="004C7C64" w:rsidRPr="004C3798" w:rsidRDefault="004C7C64" w:rsidP="00C4502E">
      <w:pPr>
        <w:spacing w:line="360" w:lineRule="auto"/>
        <w:rPr>
          <w:rFonts w:ascii="Book Antiqua" w:hAnsi="Book Antiqua" w:cs="Times New Roman"/>
          <w:b/>
          <w:kern w:val="0"/>
          <w:sz w:val="24"/>
          <w:szCs w:val="24"/>
        </w:rPr>
      </w:pPr>
    </w:p>
    <w:p w:rsidR="009C1EB4" w:rsidRDefault="009C1EB4" w:rsidP="00C4502E">
      <w:pPr>
        <w:spacing w:line="360" w:lineRule="auto"/>
        <w:rPr>
          <w:rFonts w:ascii="Book Antiqua" w:eastAsia="宋体" w:hAnsi="Book Antiqua" w:cs="Times New Roman"/>
          <w:b/>
          <w:sz w:val="24"/>
          <w:szCs w:val="24"/>
          <w:lang w:eastAsia="zh-CN"/>
        </w:rPr>
      </w:pPr>
      <w:r w:rsidRPr="00D42D73">
        <w:rPr>
          <w:rFonts w:ascii="Book Antiqua" w:hAnsi="Book Antiqua" w:cs="Times New Roman"/>
          <w:b/>
          <w:kern w:val="0"/>
          <w:sz w:val="24"/>
          <w:szCs w:val="24"/>
        </w:rPr>
        <w:t>A case of neuroendocrine tumor G1 with</w:t>
      </w:r>
      <w:r w:rsidRPr="00D42D73">
        <w:rPr>
          <w:rFonts w:ascii="Book Antiqua" w:hAnsi="Book Antiqua" w:cs="Times New Roman"/>
          <w:b/>
          <w:sz w:val="24"/>
          <w:szCs w:val="24"/>
        </w:rPr>
        <w:t xml:space="preserve"> unique histopathological growth progress</w:t>
      </w:r>
    </w:p>
    <w:p w:rsidR="00C52694" w:rsidRPr="00C52694" w:rsidRDefault="00C52694" w:rsidP="00C4502E">
      <w:pPr>
        <w:spacing w:line="360" w:lineRule="auto"/>
        <w:rPr>
          <w:rFonts w:ascii="Book Antiqua" w:eastAsia="宋体" w:hAnsi="Book Antiqua" w:cs="Times New Roman"/>
          <w:b/>
          <w:kern w:val="0"/>
          <w:sz w:val="24"/>
          <w:szCs w:val="24"/>
          <w:lang w:eastAsia="zh-CN"/>
        </w:rPr>
      </w:pPr>
    </w:p>
    <w:p w:rsidR="00AF3E0F" w:rsidRPr="00D42D73" w:rsidRDefault="00C52694" w:rsidP="00C4502E">
      <w:pPr>
        <w:spacing w:line="360" w:lineRule="auto"/>
        <w:rPr>
          <w:rFonts w:ascii="Book Antiqua" w:hAnsi="Book Antiqua" w:cs="Times New Roman"/>
          <w:kern w:val="0"/>
          <w:sz w:val="24"/>
          <w:szCs w:val="24"/>
        </w:rPr>
      </w:pPr>
      <w:r w:rsidRPr="00C52694">
        <w:rPr>
          <w:rFonts w:ascii="Book Antiqua" w:hAnsi="Book Antiqua" w:cs="Times New Roman"/>
          <w:b/>
          <w:kern w:val="0"/>
          <w:sz w:val="24"/>
          <w:szCs w:val="24"/>
        </w:rPr>
        <w:t>Hirai</w:t>
      </w:r>
      <w:r w:rsidRPr="00C52694">
        <w:rPr>
          <w:rFonts w:ascii="Book Antiqua" w:eastAsia="宋体" w:hAnsi="Book Antiqua" w:cs="Times New Roman" w:hint="eastAsia"/>
          <w:b/>
          <w:kern w:val="0"/>
          <w:sz w:val="24"/>
          <w:szCs w:val="24"/>
          <w:lang w:eastAsia="zh-CN"/>
        </w:rPr>
        <w:t xml:space="preserve"> M</w:t>
      </w:r>
      <w:r w:rsidRPr="00C52694">
        <w:rPr>
          <w:rFonts w:ascii="Book Antiqua" w:eastAsia="宋体" w:hAnsi="Book Antiqua" w:cs="Times New Roman" w:hint="eastAsia"/>
          <w:b/>
          <w:i/>
          <w:kern w:val="0"/>
          <w:sz w:val="24"/>
          <w:szCs w:val="24"/>
          <w:lang w:eastAsia="zh-CN"/>
        </w:rPr>
        <w:t xml:space="preserve"> et al</w:t>
      </w:r>
      <w:r w:rsidRPr="00C52694">
        <w:rPr>
          <w:rFonts w:ascii="Book Antiqua" w:eastAsia="宋体" w:hAnsi="Book Antiqua" w:cs="Times New Roman" w:hint="eastAsia"/>
          <w:b/>
          <w:kern w:val="0"/>
          <w:sz w:val="24"/>
          <w:szCs w:val="24"/>
          <w:lang w:eastAsia="zh-CN"/>
        </w:rPr>
        <w:t>.</w:t>
      </w:r>
      <w:r w:rsidR="00AF3E0F" w:rsidRPr="00D42D73">
        <w:rPr>
          <w:rFonts w:ascii="Book Antiqua" w:hAnsi="Book Antiqua" w:cs="Times New Roman"/>
          <w:kern w:val="0"/>
          <w:sz w:val="24"/>
          <w:szCs w:val="24"/>
        </w:rPr>
        <w:t xml:space="preserve"> NET G1 with polypoid growth</w:t>
      </w:r>
    </w:p>
    <w:p w:rsidR="009C1EB4" w:rsidRPr="00D42D73" w:rsidRDefault="009C1EB4" w:rsidP="00C4502E">
      <w:pPr>
        <w:spacing w:line="360" w:lineRule="auto"/>
        <w:rPr>
          <w:rFonts w:ascii="Book Antiqua" w:eastAsia="宋体" w:hAnsi="Book Antiqua" w:cs="Times New Roman"/>
          <w:kern w:val="0"/>
          <w:sz w:val="24"/>
          <w:szCs w:val="24"/>
          <w:lang w:eastAsia="zh-CN"/>
        </w:rPr>
      </w:pPr>
    </w:p>
    <w:p w:rsidR="009C1EB4" w:rsidRPr="00D42D73" w:rsidRDefault="009C1EB4" w:rsidP="00C4502E">
      <w:pPr>
        <w:spacing w:line="360" w:lineRule="auto"/>
        <w:rPr>
          <w:rFonts w:ascii="Book Antiqua" w:hAnsi="Book Antiqua" w:cs="Times New Roman"/>
          <w:kern w:val="0"/>
          <w:sz w:val="24"/>
          <w:szCs w:val="24"/>
        </w:rPr>
      </w:pPr>
      <w:r w:rsidRPr="00D42D73">
        <w:rPr>
          <w:rFonts w:ascii="Book Antiqua" w:hAnsi="Book Antiqua" w:cs="Times New Roman"/>
          <w:kern w:val="0"/>
          <w:sz w:val="24"/>
          <w:szCs w:val="24"/>
        </w:rPr>
        <w:t>Misuzu Hirai, Kenshi Matsumoto, Hiroya Ueyama, Hirohumi Fukushima, Takashi Murakami, Hitoshi Sasaki, Akihito Nagahara, Takashi Yao, Sumio Watanabe</w:t>
      </w:r>
    </w:p>
    <w:p w:rsidR="009C1EB4" w:rsidRPr="00D42D73" w:rsidRDefault="009C1EB4" w:rsidP="001C51F4">
      <w:pPr>
        <w:spacing w:line="360" w:lineRule="auto"/>
        <w:rPr>
          <w:rFonts w:ascii="Book Antiqua" w:hAnsi="Book Antiqua" w:cs="Times New Roman"/>
          <w:kern w:val="0"/>
          <w:sz w:val="24"/>
          <w:szCs w:val="24"/>
        </w:rPr>
      </w:pPr>
    </w:p>
    <w:p w:rsidR="009C1EB4" w:rsidRPr="002310AE" w:rsidRDefault="009C1EB4" w:rsidP="002310AE">
      <w:pPr>
        <w:spacing w:line="360" w:lineRule="auto"/>
        <w:rPr>
          <w:rFonts w:ascii="Book Antiqua" w:hAnsi="Book Antiqua" w:cs="Times New Roman"/>
          <w:b/>
          <w:kern w:val="0"/>
          <w:sz w:val="24"/>
          <w:szCs w:val="24"/>
        </w:rPr>
      </w:pPr>
      <w:r w:rsidRPr="00D42D73">
        <w:rPr>
          <w:rFonts w:ascii="Book Antiqua" w:hAnsi="Book Antiqua" w:cs="Times New Roman"/>
          <w:b/>
          <w:kern w:val="0"/>
          <w:sz w:val="24"/>
          <w:szCs w:val="24"/>
        </w:rPr>
        <w:t>Misuzu Hirai, Kenshi Matsumoto, Hiroya Ueyama, Hirohumi Fukushima, Takashi Murakami, Hitoshi Sasaki,</w:t>
      </w:r>
      <w:r w:rsidRPr="00D42D73">
        <w:rPr>
          <w:rFonts w:ascii="Book Antiqua" w:hAnsi="Book Antiqua" w:cs="Times New Roman"/>
          <w:b/>
          <w:sz w:val="24"/>
          <w:szCs w:val="24"/>
        </w:rPr>
        <w:t xml:space="preserve"> </w:t>
      </w:r>
      <w:r w:rsidRPr="00D42D73">
        <w:rPr>
          <w:rFonts w:ascii="Book Antiqua" w:hAnsi="Book Antiqua" w:cs="Times New Roman"/>
          <w:b/>
          <w:kern w:val="0"/>
          <w:sz w:val="24"/>
          <w:szCs w:val="24"/>
        </w:rPr>
        <w:t>Akihito Nagahara,</w:t>
      </w:r>
      <w:r w:rsidRPr="00D42D73">
        <w:rPr>
          <w:rFonts w:ascii="Book Antiqua" w:hAnsi="Book Antiqua" w:cs="Times New Roman"/>
          <w:b/>
          <w:sz w:val="24"/>
          <w:szCs w:val="24"/>
        </w:rPr>
        <w:t xml:space="preserve"> </w:t>
      </w:r>
      <w:r w:rsidRPr="00D42D73">
        <w:rPr>
          <w:rFonts w:ascii="Book Antiqua" w:hAnsi="Book Antiqua" w:cs="Times New Roman"/>
          <w:b/>
          <w:kern w:val="0"/>
          <w:sz w:val="24"/>
          <w:szCs w:val="24"/>
        </w:rPr>
        <w:t>Sumio Watanabe</w:t>
      </w:r>
      <w:r w:rsidRPr="00D42D73">
        <w:rPr>
          <w:rFonts w:ascii="Book Antiqua" w:hAnsi="Book Antiqua" w:cs="Times New Roman"/>
          <w:kern w:val="0"/>
          <w:sz w:val="24"/>
          <w:szCs w:val="24"/>
        </w:rPr>
        <w:t>, Department of Gastroenterology, Juntendo University, School of Medicine</w:t>
      </w:r>
      <w:r w:rsidR="006A5B38">
        <w:rPr>
          <w:rFonts w:ascii="Book Antiqua" w:hAnsi="Book Antiqua" w:cs="Times New Roman"/>
          <w:kern w:val="0"/>
          <w:sz w:val="24"/>
          <w:szCs w:val="24"/>
        </w:rPr>
        <w:t>, Tokyo 113-8421, Japan</w:t>
      </w:r>
    </w:p>
    <w:p w:rsidR="009C1EB4" w:rsidRPr="006A5B38" w:rsidRDefault="009C1EB4" w:rsidP="001C51F4">
      <w:pPr>
        <w:spacing w:line="360" w:lineRule="auto"/>
        <w:rPr>
          <w:rFonts w:ascii="Book Antiqua" w:hAnsi="Book Antiqua" w:cs="Times New Roman"/>
          <w:kern w:val="0"/>
          <w:sz w:val="24"/>
          <w:szCs w:val="24"/>
        </w:rPr>
      </w:pPr>
    </w:p>
    <w:p w:rsidR="009C1EB4" w:rsidRPr="006A5B38" w:rsidRDefault="009C1EB4" w:rsidP="001C51F4">
      <w:pPr>
        <w:spacing w:line="360" w:lineRule="auto"/>
        <w:rPr>
          <w:rFonts w:ascii="Book Antiqua" w:eastAsia="宋体" w:hAnsi="Book Antiqua" w:cs="Times New Roman"/>
          <w:b/>
          <w:kern w:val="0"/>
          <w:sz w:val="24"/>
          <w:szCs w:val="24"/>
          <w:lang w:eastAsia="zh-CN"/>
        </w:rPr>
      </w:pPr>
      <w:r w:rsidRPr="00D42D73">
        <w:rPr>
          <w:rFonts w:ascii="Book Antiqua" w:hAnsi="Book Antiqua" w:cs="Times New Roman"/>
          <w:b/>
          <w:kern w:val="0"/>
          <w:sz w:val="24"/>
          <w:szCs w:val="24"/>
        </w:rPr>
        <w:t>Takashi Yao,</w:t>
      </w:r>
      <w:r w:rsidRPr="00D42D73">
        <w:rPr>
          <w:rFonts w:ascii="Book Antiqua" w:hAnsi="Book Antiqua" w:cs="Times New Roman"/>
          <w:kern w:val="0"/>
          <w:sz w:val="24"/>
          <w:szCs w:val="24"/>
        </w:rPr>
        <w:t xml:space="preserve"> Department of Human Pathology, Juntendo University, School of Medicine, </w:t>
      </w:r>
      <w:r w:rsidR="006A5B38">
        <w:rPr>
          <w:rFonts w:ascii="Book Antiqua" w:hAnsi="Book Antiqua" w:cs="Times New Roman"/>
          <w:kern w:val="0"/>
          <w:sz w:val="24"/>
          <w:szCs w:val="24"/>
        </w:rPr>
        <w:t>Tokyo, 113-8421, Japan</w:t>
      </w:r>
    </w:p>
    <w:p w:rsidR="009C1EB4" w:rsidRPr="006A5B38" w:rsidRDefault="009C1EB4" w:rsidP="001C51F4">
      <w:pPr>
        <w:spacing w:line="360" w:lineRule="auto"/>
        <w:rPr>
          <w:rFonts w:ascii="Book Antiqua" w:hAnsi="Book Antiqua" w:cs="Times New Roman"/>
          <w:kern w:val="0"/>
          <w:sz w:val="24"/>
          <w:szCs w:val="24"/>
        </w:rPr>
      </w:pPr>
    </w:p>
    <w:p w:rsidR="009C1EB4" w:rsidRPr="004D41AF" w:rsidRDefault="009C1EB4" w:rsidP="001C51F4">
      <w:pPr>
        <w:spacing w:line="360" w:lineRule="auto"/>
        <w:rPr>
          <w:rFonts w:ascii="Book Antiqua" w:hAnsi="Book Antiqua" w:cs="Times New Roman"/>
          <w:b/>
          <w:kern w:val="0"/>
          <w:sz w:val="24"/>
          <w:szCs w:val="24"/>
        </w:rPr>
      </w:pPr>
      <w:r w:rsidRPr="00D42D73">
        <w:rPr>
          <w:rFonts w:ascii="Book Antiqua" w:hAnsi="Book Antiqua" w:cs="Times New Roman"/>
          <w:b/>
          <w:kern w:val="0"/>
          <w:sz w:val="24"/>
          <w:szCs w:val="24"/>
        </w:rPr>
        <w:t>Author contributions:</w:t>
      </w:r>
      <w:r w:rsidR="004D41AF">
        <w:rPr>
          <w:rFonts w:ascii="Book Antiqua" w:eastAsia="宋体" w:hAnsi="Book Antiqua" w:cs="Times New Roman" w:hint="eastAsia"/>
          <w:b/>
          <w:kern w:val="0"/>
          <w:sz w:val="24"/>
          <w:szCs w:val="24"/>
          <w:lang w:eastAsia="zh-CN"/>
        </w:rPr>
        <w:t xml:space="preserve"> </w:t>
      </w:r>
      <w:r w:rsidRPr="00D42D73">
        <w:rPr>
          <w:rFonts w:ascii="Book Antiqua" w:hAnsi="Book Antiqua" w:cs="Times New Roman"/>
          <w:kern w:val="0"/>
          <w:sz w:val="24"/>
          <w:szCs w:val="24"/>
        </w:rPr>
        <w:t>Hirai M wrote the</w:t>
      </w:r>
      <w:r w:rsidR="005E5461" w:rsidRPr="00D42D73">
        <w:rPr>
          <w:rFonts w:ascii="Book Antiqua" w:hAnsi="Book Antiqua" w:cs="Times New Roman"/>
          <w:kern w:val="0"/>
          <w:sz w:val="24"/>
          <w:szCs w:val="24"/>
        </w:rPr>
        <w:t xml:space="preserve"> manuscript; </w:t>
      </w:r>
      <w:r w:rsidRPr="00D42D73">
        <w:rPr>
          <w:rFonts w:ascii="Book Antiqua" w:hAnsi="Book Antiqua" w:cs="Times New Roman"/>
          <w:kern w:val="0"/>
          <w:sz w:val="24"/>
          <w:szCs w:val="24"/>
        </w:rPr>
        <w:t>Matsumoto K, Ueyama H and N</w:t>
      </w:r>
      <w:r w:rsidR="005E5461" w:rsidRPr="00D42D73">
        <w:rPr>
          <w:rFonts w:ascii="Book Antiqua" w:hAnsi="Book Antiqua" w:cs="Times New Roman"/>
          <w:kern w:val="0"/>
          <w:sz w:val="24"/>
          <w:szCs w:val="24"/>
        </w:rPr>
        <w:t xml:space="preserve">agahara A diagnosed and treated; </w:t>
      </w:r>
      <w:r w:rsidRPr="00D42D73">
        <w:rPr>
          <w:rFonts w:ascii="Book Antiqua" w:hAnsi="Book Antiqua" w:cs="Times New Roman"/>
          <w:kern w:val="0"/>
          <w:sz w:val="24"/>
          <w:szCs w:val="24"/>
        </w:rPr>
        <w:t>Fukushima H</w:t>
      </w:r>
      <w:r w:rsidR="00CA3B70">
        <w:rPr>
          <w:rFonts w:ascii="Book Antiqua" w:eastAsia="宋体" w:hAnsi="Book Antiqua" w:cs="Times New Roman" w:hint="eastAsia"/>
          <w:kern w:val="0"/>
          <w:sz w:val="24"/>
          <w:szCs w:val="24"/>
          <w:lang w:eastAsia="zh-CN"/>
        </w:rPr>
        <w:t xml:space="preserve"> and</w:t>
      </w:r>
      <w:r w:rsidRPr="00D42D73">
        <w:rPr>
          <w:rFonts w:ascii="Book Antiqua" w:hAnsi="Book Antiqua" w:cs="Times New Roman"/>
          <w:kern w:val="0"/>
          <w:sz w:val="24"/>
          <w:szCs w:val="24"/>
        </w:rPr>
        <w:t xml:space="preserve"> Sasaki </w:t>
      </w:r>
      <w:r w:rsidR="00CA3B70">
        <w:rPr>
          <w:rFonts w:ascii="Book Antiqua" w:eastAsia="宋体" w:hAnsi="Book Antiqua" w:cs="Times New Roman" w:hint="eastAsia"/>
          <w:kern w:val="0"/>
          <w:sz w:val="24"/>
          <w:szCs w:val="24"/>
          <w:lang w:eastAsia="zh-CN"/>
        </w:rPr>
        <w:t xml:space="preserve">H </w:t>
      </w:r>
      <w:r w:rsidR="005E5461" w:rsidRPr="00D42D73">
        <w:rPr>
          <w:rFonts w:ascii="Book Antiqua" w:hAnsi="Book Antiqua" w:cs="Times New Roman"/>
          <w:kern w:val="0"/>
          <w:sz w:val="24"/>
          <w:szCs w:val="24"/>
        </w:rPr>
        <w:t>performed endoscopic ultrasound;</w:t>
      </w:r>
      <w:r w:rsidRPr="00D42D73">
        <w:rPr>
          <w:rFonts w:ascii="Book Antiqua" w:hAnsi="Book Antiqua" w:cs="Times New Roman"/>
          <w:kern w:val="0"/>
          <w:sz w:val="24"/>
          <w:szCs w:val="24"/>
        </w:rPr>
        <w:t xml:space="preserve"> Murakami T and Yao T contributed to t</w:t>
      </w:r>
      <w:r w:rsidR="005E5461" w:rsidRPr="00D42D73">
        <w:rPr>
          <w:rFonts w:ascii="Book Antiqua" w:hAnsi="Book Antiqua" w:cs="Times New Roman"/>
          <w:kern w:val="0"/>
          <w:sz w:val="24"/>
          <w:szCs w:val="24"/>
        </w:rPr>
        <w:t xml:space="preserve">he </w:t>
      </w:r>
      <w:r w:rsidR="005E5461" w:rsidRPr="00D42D73">
        <w:rPr>
          <w:rFonts w:ascii="Book Antiqua" w:hAnsi="Book Antiqua" w:cs="Times New Roman"/>
          <w:kern w:val="0"/>
          <w:sz w:val="24"/>
          <w:szCs w:val="24"/>
        </w:rPr>
        <w:lastRenderedPageBreak/>
        <w:t xml:space="preserve">histopathological diagnosis; </w:t>
      </w:r>
      <w:r w:rsidRPr="00D42D73">
        <w:rPr>
          <w:rFonts w:ascii="Book Antiqua" w:hAnsi="Book Antiqua" w:cs="Times New Roman"/>
          <w:kern w:val="0"/>
          <w:sz w:val="24"/>
          <w:szCs w:val="24"/>
        </w:rPr>
        <w:t>Wa</w:t>
      </w:r>
      <w:r w:rsidR="005E5461" w:rsidRPr="00D42D73">
        <w:rPr>
          <w:rFonts w:ascii="Book Antiqua" w:hAnsi="Book Antiqua" w:cs="Times New Roman"/>
          <w:kern w:val="0"/>
          <w:sz w:val="24"/>
          <w:szCs w:val="24"/>
        </w:rPr>
        <w:t>tanabe S revised the manuscript;</w:t>
      </w:r>
      <w:r w:rsidRPr="00D42D73">
        <w:rPr>
          <w:rFonts w:ascii="Book Antiqua" w:hAnsi="Book Antiqua" w:cs="Times New Roman"/>
          <w:kern w:val="0"/>
          <w:sz w:val="24"/>
          <w:szCs w:val="24"/>
        </w:rPr>
        <w:t xml:space="preserve"> </w:t>
      </w:r>
      <w:r w:rsidR="002310AE">
        <w:rPr>
          <w:rFonts w:ascii="Book Antiqua" w:eastAsia="宋体" w:hAnsi="Book Antiqua" w:cs="Times New Roman" w:hint="eastAsia"/>
          <w:kern w:val="0"/>
          <w:sz w:val="24"/>
          <w:szCs w:val="24"/>
          <w:lang w:eastAsia="zh-CN"/>
        </w:rPr>
        <w:t>a</w:t>
      </w:r>
      <w:r w:rsidRPr="00D42D73">
        <w:rPr>
          <w:rFonts w:ascii="Book Antiqua" w:hAnsi="Book Antiqua" w:cs="Times New Roman"/>
          <w:kern w:val="0"/>
          <w:sz w:val="24"/>
          <w:szCs w:val="24"/>
        </w:rPr>
        <w:t xml:space="preserve">ll authors discussed the results </w:t>
      </w:r>
      <w:r w:rsidR="005E5461" w:rsidRPr="00D42D73">
        <w:rPr>
          <w:rFonts w:ascii="Book Antiqua" w:hAnsi="Book Antiqua" w:cs="Times New Roman"/>
          <w:kern w:val="0"/>
          <w:sz w:val="24"/>
          <w:szCs w:val="24"/>
        </w:rPr>
        <w:t>and commented on the manuscript;</w:t>
      </w:r>
      <w:r w:rsidRPr="00D42D73">
        <w:rPr>
          <w:rFonts w:ascii="Book Antiqua" w:hAnsi="Book Antiqua" w:cs="Times New Roman"/>
          <w:kern w:val="0"/>
          <w:sz w:val="24"/>
          <w:szCs w:val="24"/>
        </w:rPr>
        <w:t xml:space="preserve"> </w:t>
      </w:r>
      <w:r w:rsidR="00CA3B70">
        <w:rPr>
          <w:rFonts w:ascii="Book Antiqua" w:eastAsia="宋体" w:hAnsi="Book Antiqua" w:cs="Times New Roman" w:hint="eastAsia"/>
          <w:kern w:val="0"/>
          <w:sz w:val="24"/>
          <w:szCs w:val="24"/>
          <w:lang w:eastAsia="zh-CN"/>
        </w:rPr>
        <w:t xml:space="preserve">and </w:t>
      </w:r>
      <w:r w:rsidRPr="00D42D73">
        <w:rPr>
          <w:rFonts w:ascii="Book Antiqua" w:hAnsi="Book Antiqua" w:cs="Times New Roman"/>
          <w:kern w:val="0"/>
          <w:sz w:val="24"/>
          <w:szCs w:val="24"/>
        </w:rPr>
        <w:t>Watanabe S gave final approval of this article.</w:t>
      </w:r>
    </w:p>
    <w:p w:rsidR="009C1EB4" w:rsidRPr="00D42D73" w:rsidRDefault="009C1EB4" w:rsidP="001C51F4">
      <w:pPr>
        <w:spacing w:line="360" w:lineRule="auto"/>
        <w:rPr>
          <w:rFonts w:ascii="Book Antiqua" w:hAnsi="Book Antiqua" w:cs="Times New Roman"/>
          <w:kern w:val="0"/>
          <w:sz w:val="24"/>
          <w:szCs w:val="24"/>
        </w:rPr>
      </w:pPr>
    </w:p>
    <w:p w:rsidR="009C1EB4" w:rsidRPr="00D42D73" w:rsidRDefault="009C1EB4" w:rsidP="001C51F4">
      <w:pPr>
        <w:spacing w:line="360" w:lineRule="auto"/>
        <w:rPr>
          <w:rFonts w:ascii="Book Antiqua" w:hAnsi="Book Antiqua" w:cs="Times New Roman"/>
          <w:kern w:val="0"/>
          <w:sz w:val="24"/>
          <w:szCs w:val="24"/>
        </w:rPr>
      </w:pPr>
      <w:r w:rsidRPr="00D42D73">
        <w:rPr>
          <w:rFonts w:ascii="Book Antiqua" w:hAnsi="Book Antiqua" w:cs="Times New Roman"/>
          <w:b/>
          <w:kern w:val="0"/>
          <w:sz w:val="24"/>
          <w:szCs w:val="24"/>
        </w:rPr>
        <w:t>Corresp</w:t>
      </w:r>
      <w:r w:rsidR="00A92DC2">
        <w:rPr>
          <w:rFonts w:ascii="Book Antiqua" w:hAnsi="Book Antiqua" w:cs="Times New Roman"/>
          <w:b/>
          <w:kern w:val="0"/>
          <w:sz w:val="24"/>
          <w:szCs w:val="24"/>
        </w:rPr>
        <w:t>ondence to: Kenshi Matsumoto, MD, Ph</w:t>
      </w:r>
      <w:r w:rsidRPr="00D42D73">
        <w:rPr>
          <w:rFonts w:ascii="Book Antiqua" w:hAnsi="Book Antiqua" w:cs="Times New Roman"/>
          <w:b/>
          <w:kern w:val="0"/>
          <w:sz w:val="24"/>
          <w:szCs w:val="24"/>
        </w:rPr>
        <w:t>D,</w:t>
      </w:r>
      <w:r w:rsidRPr="00D42D73">
        <w:rPr>
          <w:rFonts w:ascii="Book Antiqua" w:hAnsi="Book Antiqua" w:cs="Times New Roman"/>
          <w:kern w:val="0"/>
          <w:sz w:val="24"/>
          <w:szCs w:val="24"/>
        </w:rPr>
        <w:t xml:space="preserve"> Department of gastroenterology, Juntendo University, School of Medicine</w:t>
      </w:r>
      <w:r w:rsidR="00A92DC2">
        <w:rPr>
          <w:rFonts w:ascii="Book Antiqua" w:hAnsi="Book Antiqua" w:cs="Times New Roman"/>
          <w:kern w:val="0"/>
          <w:sz w:val="24"/>
          <w:szCs w:val="24"/>
        </w:rPr>
        <w:t>, 2-1-1 Hongo, Bunkyo-ku, Tokyo 113-8421, Japan.</w:t>
      </w:r>
      <w:r w:rsidRPr="00D42D73">
        <w:rPr>
          <w:rFonts w:ascii="Book Antiqua" w:hAnsi="Book Antiqua" w:cs="Times New Roman"/>
          <w:kern w:val="0"/>
          <w:sz w:val="24"/>
          <w:szCs w:val="24"/>
        </w:rPr>
        <w:t xml:space="preserve"> kmatumo@juntendo.ac.jp</w:t>
      </w:r>
    </w:p>
    <w:p w:rsidR="009C1EB4" w:rsidRPr="00D42D73" w:rsidRDefault="009C1EB4" w:rsidP="001C51F4">
      <w:pPr>
        <w:spacing w:line="360" w:lineRule="auto"/>
        <w:rPr>
          <w:rFonts w:ascii="Book Antiqua" w:hAnsi="Book Antiqua" w:cs="Times New Roman"/>
          <w:kern w:val="0"/>
          <w:sz w:val="24"/>
          <w:szCs w:val="24"/>
        </w:rPr>
      </w:pPr>
    </w:p>
    <w:p w:rsidR="009C1EB4" w:rsidRPr="00D42D73" w:rsidRDefault="001D2EB8" w:rsidP="001C51F4">
      <w:pPr>
        <w:spacing w:line="360" w:lineRule="auto"/>
        <w:rPr>
          <w:rFonts w:ascii="Book Antiqua" w:hAnsi="Book Antiqua" w:cs="Times New Roman"/>
          <w:kern w:val="0"/>
          <w:sz w:val="24"/>
          <w:szCs w:val="24"/>
        </w:rPr>
      </w:pPr>
      <w:r>
        <w:rPr>
          <w:rFonts w:ascii="Book Antiqua" w:eastAsia="宋体" w:hAnsi="Book Antiqua" w:cs="Times New Roman" w:hint="eastAsia"/>
          <w:b/>
          <w:kern w:val="0"/>
          <w:sz w:val="24"/>
          <w:szCs w:val="24"/>
          <w:lang w:eastAsia="zh-CN"/>
        </w:rPr>
        <w:t>Telep</w:t>
      </w:r>
      <w:r w:rsidR="009C1EB4" w:rsidRPr="00D42D73">
        <w:rPr>
          <w:rFonts w:ascii="Book Antiqua" w:hAnsi="Book Antiqua" w:cs="Times New Roman"/>
          <w:b/>
          <w:kern w:val="0"/>
          <w:sz w:val="24"/>
          <w:szCs w:val="24"/>
        </w:rPr>
        <w:t>hone:</w:t>
      </w:r>
      <w:r>
        <w:rPr>
          <w:rFonts w:ascii="Book Antiqua" w:hAnsi="Book Antiqua" w:cs="Times New Roman"/>
          <w:kern w:val="0"/>
          <w:sz w:val="24"/>
          <w:szCs w:val="24"/>
        </w:rPr>
        <w:t xml:space="preserve"> +81-3-3813</w:t>
      </w:r>
      <w:r w:rsidR="009C1EB4" w:rsidRPr="00D42D73">
        <w:rPr>
          <w:rFonts w:ascii="Book Antiqua" w:hAnsi="Book Antiqua" w:cs="Times New Roman"/>
          <w:kern w:val="0"/>
          <w:sz w:val="24"/>
          <w:szCs w:val="24"/>
        </w:rPr>
        <w:t xml:space="preserve">3111  </w:t>
      </w:r>
      <w:r>
        <w:rPr>
          <w:rFonts w:ascii="Book Antiqua" w:eastAsia="宋体" w:hAnsi="Book Antiqua" w:cs="Times New Roman" w:hint="eastAsia"/>
          <w:kern w:val="0"/>
          <w:sz w:val="24"/>
          <w:szCs w:val="24"/>
          <w:lang w:eastAsia="zh-CN"/>
        </w:rPr>
        <w:t xml:space="preserve"> </w:t>
      </w:r>
      <w:r w:rsidR="009C1EB4" w:rsidRPr="00D42D73">
        <w:rPr>
          <w:rFonts w:ascii="Book Antiqua" w:hAnsi="Book Antiqua" w:cs="Times New Roman"/>
          <w:b/>
          <w:kern w:val="0"/>
          <w:sz w:val="24"/>
          <w:szCs w:val="24"/>
        </w:rPr>
        <w:t>Fax:</w:t>
      </w:r>
      <w:r>
        <w:rPr>
          <w:rFonts w:ascii="Book Antiqua" w:hAnsi="Book Antiqua" w:cs="Times New Roman"/>
          <w:kern w:val="0"/>
          <w:sz w:val="24"/>
          <w:szCs w:val="24"/>
        </w:rPr>
        <w:t xml:space="preserve"> +81-3-3813</w:t>
      </w:r>
      <w:r w:rsidR="009C1EB4" w:rsidRPr="00D42D73">
        <w:rPr>
          <w:rFonts w:ascii="Book Antiqua" w:hAnsi="Book Antiqua" w:cs="Times New Roman"/>
          <w:kern w:val="0"/>
          <w:sz w:val="24"/>
          <w:szCs w:val="24"/>
        </w:rPr>
        <w:t>8862</w:t>
      </w:r>
    </w:p>
    <w:p w:rsidR="009C1EB4" w:rsidRPr="00EF1AAF" w:rsidRDefault="009C1EB4" w:rsidP="001C51F4">
      <w:pPr>
        <w:spacing w:line="360" w:lineRule="auto"/>
        <w:rPr>
          <w:rFonts w:ascii="Book Antiqua" w:eastAsia="宋体" w:hAnsi="Book Antiqua" w:cs="Times New Roman"/>
          <w:kern w:val="0"/>
          <w:sz w:val="24"/>
          <w:szCs w:val="24"/>
          <w:lang w:eastAsia="zh-CN"/>
        </w:rPr>
      </w:pPr>
      <w:r w:rsidRPr="00D42D73">
        <w:rPr>
          <w:rFonts w:ascii="Book Antiqua" w:hAnsi="Book Antiqua" w:cs="Times New Roman"/>
          <w:b/>
          <w:kern w:val="0"/>
          <w:sz w:val="24"/>
          <w:szCs w:val="24"/>
        </w:rPr>
        <w:t>Received:</w:t>
      </w:r>
      <w:r w:rsidRPr="00D42D73">
        <w:rPr>
          <w:rFonts w:ascii="Book Antiqua" w:hAnsi="Book Antiqua" w:cs="Times New Roman"/>
          <w:kern w:val="0"/>
          <w:sz w:val="24"/>
          <w:szCs w:val="24"/>
        </w:rPr>
        <w:t xml:space="preserve"> </w:t>
      </w:r>
      <w:r w:rsidR="005E5461" w:rsidRPr="00D42D73">
        <w:rPr>
          <w:rFonts w:ascii="Book Antiqua" w:hAnsi="Book Antiqua" w:cs="Times New Roman"/>
          <w:kern w:val="0"/>
          <w:sz w:val="24"/>
          <w:szCs w:val="24"/>
        </w:rPr>
        <w:t>October 24, 2013</w:t>
      </w:r>
      <w:r w:rsidR="00EF1AAF">
        <w:rPr>
          <w:rFonts w:ascii="Book Antiqua" w:hAnsi="Book Antiqua" w:cs="Times New Roman"/>
          <w:kern w:val="0"/>
          <w:sz w:val="24"/>
          <w:szCs w:val="24"/>
        </w:rPr>
        <w:t xml:space="preserve">   </w:t>
      </w:r>
      <w:r w:rsidR="00EF1AAF">
        <w:rPr>
          <w:rFonts w:ascii="Book Antiqua" w:eastAsia="宋体" w:hAnsi="Book Antiqua" w:cs="Times New Roman" w:hint="eastAsia"/>
          <w:kern w:val="0"/>
          <w:sz w:val="24"/>
          <w:szCs w:val="24"/>
          <w:lang w:eastAsia="zh-CN"/>
        </w:rPr>
        <w:t xml:space="preserve"> </w:t>
      </w:r>
      <w:r w:rsidRPr="00D42D73">
        <w:rPr>
          <w:rFonts w:ascii="Book Antiqua" w:hAnsi="Book Antiqua" w:cs="Times New Roman"/>
          <w:b/>
          <w:kern w:val="0"/>
          <w:sz w:val="24"/>
          <w:szCs w:val="24"/>
        </w:rPr>
        <w:t>Revised:</w:t>
      </w:r>
      <w:r w:rsidR="005E5461" w:rsidRPr="00D42D73">
        <w:rPr>
          <w:rFonts w:ascii="Book Antiqua" w:hAnsi="Book Antiqua" w:cs="Times New Roman"/>
          <w:b/>
          <w:kern w:val="0"/>
          <w:sz w:val="24"/>
          <w:szCs w:val="24"/>
        </w:rPr>
        <w:t xml:space="preserve"> </w:t>
      </w:r>
      <w:r w:rsidR="00EF1AAF" w:rsidRPr="00EF1AAF">
        <w:rPr>
          <w:rFonts w:ascii="Book Antiqua" w:eastAsia="宋体" w:hAnsi="Book Antiqua" w:cs="Times New Roman"/>
          <w:kern w:val="0"/>
          <w:sz w:val="24"/>
          <w:szCs w:val="24"/>
          <w:lang w:eastAsia="zh-CN"/>
        </w:rPr>
        <w:t>November 2</w:t>
      </w:r>
      <w:r w:rsidR="00EF1AAF">
        <w:rPr>
          <w:rFonts w:ascii="Book Antiqua" w:eastAsia="宋体" w:hAnsi="Book Antiqua" w:cs="Times New Roman" w:hint="eastAsia"/>
          <w:kern w:val="0"/>
          <w:sz w:val="24"/>
          <w:szCs w:val="24"/>
          <w:lang w:eastAsia="zh-CN"/>
        </w:rPr>
        <w:t>0</w:t>
      </w:r>
      <w:r w:rsidR="00EF1AAF" w:rsidRPr="00EF1AAF">
        <w:rPr>
          <w:rFonts w:ascii="Book Antiqua" w:eastAsia="宋体" w:hAnsi="Book Antiqua" w:cs="Times New Roman"/>
          <w:kern w:val="0"/>
          <w:sz w:val="24"/>
          <w:szCs w:val="24"/>
          <w:lang w:eastAsia="zh-CN"/>
        </w:rPr>
        <w:t>, 2013</w:t>
      </w:r>
    </w:p>
    <w:p w:rsidR="009C1EB4" w:rsidRPr="0033322D" w:rsidRDefault="009C1EB4" w:rsidP="001C51F4">
      <w:pPr>
        <w:spacing w:line="360" w:lineRule="auto"/>
        <w:rPr>
          <w:rFonts w:ascii="Book Antiqua" w:eastAsia="宋体" w:hAnsi="Book Antiqua" w:cs="Times New Roman" w:hint="eastAsia"/>
          <w:b/>
          <w:kern w:val="0"/>
          <w:sz w:val="24"/>
          <w:szCs w:val="24"/>
          <w:lang w:eastAsia="zh-CN"/>
          <w:rPrChange w:id="2" w:author="User" w:date="2013-12-09T15:26:00Z">
            <w:rPr>
              <w:rFonts w:ascii="Book Antiqua" w:hAnsi="Book Antiqua" w:cs="Times New Roman"/>
              <w:b/>
              <w:kern w:val="0"/>
              <w:sz w:val="24"/>
              <w:szCs w:val="24"/>
            </w:rPr>
          </w:rPrChange>
        </w:rPr>
      </w:pPr>
      <w:r w:rsidRPr="00D42D73">
        <w:rPr>
          <w:rFonts w:ascii="Book Antiqua" w:hAnsi="Book Antiqua" w:cs="Times New Roman"/>
          <w:b/>
          <w:kern w:val="0"/>
          <w:sz w:val="24"/>
          <w:szCs w:val="24"/>
        </w:rPr>
        <w:t>Accepted:</w:t>
      </w:r>
      <w:ins w:id="3" w:author="User" w:date="2013-12-09T15:26:00Z">
        <w:r w:rsidR="0033322D">
          <w:rPr>
            <w:rFonts w:ascii="Book Antiqua" w:eastAsia="宋体" w:hAnsi="Book Antiqua" w:cs="Times New Roman" w:hint="eastAsia"/>
            <w:b/>
            <w:kern w:val="0"/>
            <w:sz w:val="24"/>
            <w:szCs w:val="24"/>
            <w:lang w:eastAsia="zh-CN"/>
          </w:rPr>
          <w:t xml:space="preserve"> </w:t>
        </w:r>
        <w:r w:rsidR="0033322D">
          <w:rPr>
            <w:rFonts w:ascii="Book Antiqua" w:hAnsi="Book Antiqua"/>
          </w:rPr>
          <w:t>December 9, 2013</w:t>
        </w:r>
      </w:ins>
    </w:p>
    <w:p w:rsidR="009C1EB4" w:rsidRPr="00D42D73" w:rsidRDefault="009C1EB4" w:rsidP="001C51F4">
      <w:pPr>
        <w:spacing w:line="360" w:lineRule="auto"/>
        <w:rPr>
          <w:rFonts w:ascii="Book Antiqua" w:hAnsi="Book Antiqua" w:cs="Times New Roman"/>
          <w:b/>
          <w:kern w:val="0"/>
          <w:sz w:val="24"/>
          <w:szCs w:val="24"/>
        </w:rPr>
      </w:pPr>
      <w:r w:rsidRPr="00D42D73">
        <w:rPr>
          <w:rFonts w:ascii="Book Antiqua" w:hAnsi="Book Antiqua" w:cs="Times New Roman"/>
          <w:b/>
          <w:kern w:val="0"/>
          <w:sz w:val="24"/>
          <w:szCs w:val="24"/>
        </w:rPr>
        <w:t>Published online:</w:t>
      </w:r>
    </w:p>
    <w:p w:rsidR="009C1EB4" w:rsidRPr="00D42D73" w:rsidRDefault="009C1EB4" w:rsidP="001C51F4">
      <w:pPr>
        <w:spacing w:line="360" w:lineRule="auto"/>
        <w:rPr>
          <w:rFonts w:ascii="Book Antiqua" w:hAnsi="Book Antiqua" w:cs="Times New Roman"/>
          <w:kern w:val="0"/>
          <w:sz w:val="24"/>
          <w:szCs w:val="24"/>
        </w:rPr>
      </w:pPr>
    </w:p>
    <w:p w:rsidR="009C1EB4" w:rsidRPr="00D42D73" w:rsidRDefault="00154E5A" w:rsidP="001C51F4">
      <w:pPr>
        <w:spacing w:line="360" w:lineRule="auto"/>
        <w:rPr>
          <w:rFonts w:ascii="Book Antiqua" w:hAnsi="Book Antiqua" w:cs="Times New Roman"/>
          <w:b/>
          <w:kern w:val="0"/>
          <w:sz w:val="24"/>
          <w:szCs w:val="24"/>
        </w:rPr>
      </w:pPr>
      <w:r w:rsidRPr="00D42D73">
        <w:rPr>
          <w:rFonts w:ascii="Book Antiqua" w:hAnsi="Book Antiqua" w:cs="Times New Roman"/>
          <w:b/>
          <w:kern w:val="0"/>
          <w:sz w:val="24"/>
          <w:szCs w:val="24"/>
        </w:rPr>
        <w:t>A</w:t>
      </w:r>
      <w:r w:rsidR="00E12179" w:rsidRPr="00E12179">
        <w:rPr>
          <w:rFonts w:ascii="Book Antiqua" w:hAnsi="Book Antiqua" w:cs="Times New Roman"/>
          <w:b/>
          <w:kern w:val="0"/>
          <w:sz w:val="24"/>
          <w:szCs w:val="24"/>
        </w:rPr>
        <w:t>bstract</w:t>
      </w:r>
    </w:p>
    <w:p w:rsidR="009C1EB4" w:rsidRPr="00D42D73" w:rsidRDefault="009C1EB4" w:rsidP="001C51F4">
      <w:pPr>
        <w:spacing w:line="360" w:lineRule="auto"/>
        <w:rPr>
          <w:rFonts w:ascii="Book Antiqua" w:hAnsi="Book Antiqua" w:cs="Times New Roman"/>
          <w:kern w:val="0"/>
          <w:sz w:val="24"/>
          <w:szCs w:val="24"/>
        </w:rPr>
      </w:pPr>
      <w:r w:rsidRPr="00D42D73">
        <w:rPr>
          <w:rFonts w:ascii="Book Antiqua" w:hAnsi="Book Antiqua" w:cs="Times New Roman"/>
          <w:kern w:val="0"/>
          <w:sz w:val="24"/>
          <w:szCs w:val="24"/>
        </w:rPr>
        <w:t xml:space="preserve">A gastric neuroendocrine tumor (NET) is generated from deep within the tissue mucosal layers. In many cases, NETs are discovered as submucosal tumor (SMT)-like structures by forming a tumor mass. This case has a clear mucosal demarcation line and developed like a polyp. A dilated blood vessel was found on the surface. The mass lacked the yellow color characteristic of NETs, and a SMT-like form was evident. Therefore, a nonspecific epithelial lesion was suspected and we performed endoscopy with magnifying </w:t>
      </w:r>
      <w:r w:rsidRPr="00D42D73">
        <w:rPr>
          <w:rFonts w:ascii="Book Antiqua" w:hAnsi="Book Antiqua" w:cs="Times New Roman"/>
          <w:sz w:val="24"/>
          <w:szCs w:val="24"/>
        </w:rPr>
        <w:t>narrow-band imaging</w:t>
      </w:r>
      <w:r w:rsidRPr="00D42D73">
        <w:rPr>
          <w:rFonts w:ascii="Book Antiqua" w:hAnsi="Book Antiqua" w:cs="Times New Roman"/>
          <w:kern w:val="0"/>
          <w:sz w:val="24"/>
          <w:szCs w:val="24"/>
        </w:rPr>
        <w:t xml:space="preserve"> (M-NBI). However, this approach did not lead to the diagnosis, as we diagnosed the lesion as a NET by biopsy examination. The lesion was excised by endoscopic submucosal dissection. The histopathological examination </w:t>
      </w:r>
      <w:r w:rsidRPr="00D42D73">
        <w:rPr>
          <w:rFonts w:ascii="Book Antiqua" w:hAnsi="Book Antiqua" w:cs="Times New Roman"/>
          <w:kern w:val="0"/>
          <w:sz w:val="24"/>
          <w:szCs w:val="24"/>
        </w:rPr>
        <w:lastRenderedPageBreak/>
        <w:t xml:space="preserve">proved that the lesion was a polypoid lesion although it was also a NET because the tumor cells extended upward through the normal gland ducts </w:t>
      </w:r>
      <w:r w:rsidR="00D41322" w:rsidRPr="00D42D73">
        <w:rPr>
          <w:rFonts w:ascii="Book Antiqua" w:hAnsi="Book Antiqua" w:cs="Times New Roman"/>
          <w:kern w:val="0"/>
          <w:sz w:val="24"/>
          <w:szCs w:val="24"/>
        </w:rPr>
        <w:t>scatteredly</w:t>
      </w:r>
      <w:r w:rsidRPr="00D42D73">
        <w:rPr>
          <w:rFonts w:ascii="Book Antiqua" w:hAnsi="Book Antiqua" w:cs="Times New Roman"/>
          <w:kern w:val="0"/>
          <w:sz w:val="24"/>
          <w:szCs w:val="24"/>
        </w:rPr>
        <w:t xml:space="preserve">. To our knowledge, there is no previous report of NET G1 with such unique histopathological growth progress and macroscopic appearance shown by detailed examination using endoscopy with M-NBI. </w:t>
      </w:r>
    </w:p>
    <w:p w:rsidR="002310AE" w:rsidRDefault="002310AE" w:rsidP="002310AE">
      <w:pPr>
        <w:rPr>
          <w:rFonts w:ascii="Book Antiqua" w:eastAsia="宋体" w:hAnsi="Book Antiqua" w:cs="Tahoma"/>
          <w:color w:val="000000" w:themeColor="text1"/>
          <w:sz w:val="24"/>
          <w:lang w:eastAsia="zh-CN"/>
        </w:rPr>
      </w:pPr>
    </w:p>
    <w:p w:rsidR="002310AE" w:rsidRPr="00D93C10" w:rsidRDefault="002310AE" w:rsidP="002310AE">
      <w:pPr>
        <w:rPr>
          <w:rFonts w:ascii="Book Antiqua" w:hAnsi="Book Antiqua" w:cs="宋体"/>
          <w:color w:val="000000" w:themeColor="text1"/>
          <w:sz w:val="24"/>
        </w:rPr>
      </w:pPr>
      <w:r w:rsidRPr="00D93C10">
        <w:rPr>
          <w:rFonts w:ascii="Book Antiqua" w:hAnsi="Book Antiqua" w:cs="Tahoma"/>
          <w:color w:val="000000" w:themeColor="text1"/>
          <w:sz w:val="24"/>
        </w:rPr>
        <w:t xml:space="preserve">© </w:t>
      </w:r>
      <w:r w:rsidRPr="00D93C10">
        <w:rPr>
          <w:rFonts w:ascii="Book Antiqua" w:hAnsi="Book Antiqua" w:cs="宋体"/>
          <w:color w:val="000000" w:themeColor="text1"/>
          <w:sz w:val="24"/>
        </w:rPr>
        <w:t>2013 Baishideng Publishing Group Co., Limited. All rights reserved.</w:t>
      </w:r>
    </w:p>
    <w:p w:rsidR="009C1EB4" w:rsidRPr="00D42D73" w:rsidRDefault="009C1EB4" w:rsidP="001C51F4">
      <w:pPr>
        <w:spacing w:line="360" w:lineRule="auto"/>
        <w:rPr>
          <w:rFonts w:ascii="Book Antiqua" w:hAnsi="Book Antiqua" w:cs="Times New Roman"/>
          <w:kern w:val="0"/>
          <w:sz w:val="24"/>
          <w:szCs w:val="24"/>
        </w:rPr>
      </w:pPr>
    </w:p>
    <w:p w:rsidR="009C1EB4" w:rsidRPr="00D42D73" w:rsidRDefault="009C1EB4" w:rsidP="001C51F4">
      <w:pPr>
        <w:spacing w:line="360" w:lineRule="auto"/>
        <w:rPr>
          <w:rFonts w:ascii="Book Antiqua" w:hAnsi="Book Antiqua" w:cs="Times New Roman"/>
          <w:color w:val="FF0000"/>
          <w:kern w:val="0"/>
          <w:sz w:val="24"/>
          <w:szCs w:val="24"/>
        </w:rPr>
      </w:pPr>
      <w:r w:rsidRPr="00D42D73">
        <w:rPr>
          <w:rFonts w:ascii="Book Antiqua" w:hAnsi="Book Antiqua" w:cs="Times New Roman"/>
          <w:b/>
          <w:kern w:val="0"/>
          <w:sz w:val="24"/>
          <w:szCs w:val="24"/>
        </w:rPr>
        <w:t>Key words:</w:t>
      </w:r>
      <w:r w:rsidR="008B6AAA" w:rsidRPr="00D42D73">
        <w:rPr>
          <w:rFonts w:ascii="Book Antiqua" w:hAnsi="Book Antiqua" w:cs="Times New Roman"/>
          <w:color w:val="FF0000"/>
          <w:kern w:val="0"/>
          <w:sz w:val="24"/>
          <w:szCs w:val="24"/>
        </w:rPr>
        <w:t xml:space="preserve"> </w:t>
      </w:r>
      <w:r w:rsidR="006C333F" w:rsidRPr="006C333F">
        <w:rPr>
          <w:rFonts w:ascii="Book Antiqua" w:hAnsi="Book Antiqua" w:cs="Times New Roman"/>
          <w:caps/>
          <w:kern w:val="0"/>
          <w:sz w:val="24"/>
          <w:szCs w:val="24"/>
        </w:rPr>
        <w:t>n</w:t>
      </w:r>
      <w:r w:rsidR="006C333F" w:rsidRPr="00D42D73">
        <w:rPr>
          <w:rFonts w:ascii="Book Antiqua" w:hAnsi="Book Antiqua" w:cs="Times New Roman"/>
          <w:kern w:val="0"/>
          <w:sz w:val="24"/>
          <w:szCs w:val="24"/>
        </w:rPr>
        <w:t xml:space="preserve">euroendocrine tumor </w:t>
      </w:r>
      <w:r w:rsidR="008B6AAA" w:rsidRPr="00D42D73">
        <w:rPr>
          <w:rFonts w:ascii="Book Antiqua" w:hAnsi="Book Antiqua" w:cs="Times New Roman"/>
          <w:kern w:val="0"/>
          <w:sz w:val="24"/>
          <w:szCs w:val="24"/>
        </w:rPr>
        <w:t>G1</w:t>
      </w:r>
      <w:r w:rsidRPr="00D42D73">
        <w:rPr>
          <w:rFonts w:ascii="Book Antiqua" w:hAnsi="Book Antiqua" w:cs="Times New Roman"/>
          <w:kern w:val="0"/>
          <w:sz w:val="24"/>
          <w:szCs w:val="24"/>
        </w:rPr>
        <w:t xml:space="preserve">; </w:t>
      </w:r>
      <w:r w:rsidRPr="006C333F">
        <w:rPr>
          <w:rFonts w:ascii="Book Antiqua" w:hAnsi="Book Antiqua" w:cs="Times New Roman"/>
          <w:caps/>
          <w:kern w:val="0"/>
          <w:sz w:val="24"/>
          <w:szCs w:val="24"/>
        </w:rPr>
        <w:t>d</w:t>
      </w:r>
      <w:r w:rsidRPr="00D42D73">
        <w:rPr>
          <w:rFonts w:ascii="Book Antiqua" w:hAnsi="Book Antiqua" w:cs="Times New Roman"/>
          <w:kern w:val="0"/>
          <w:sz w:val="24"/>
          <w:szCs w:val="24"/>
        </w:rPr>
        <w:t xml:space="preserve">emarcation line; </w:t>
      </w:r>
      <w:r w:rsidRPr="006C333F">
        <w:rPr>
          <w:rFonts w:ascii="Book Antiqua" w:hAnsi="Book Antiqua" w:cs="Times New Roman"/>
          <w:caps/>
          <w:kern w:val="0"/>
          <w:sz w:val="24"/>
          <w:szCs w:val="24"/>
        </w:rPr>
        <w:t>p</w:t>
      </w:r>
      <w:r w:rsidRPr="00D42D73">
        <w:rPr>
          <w:rFonts w:ascii="Book Antiqua" w:hAnsi="Book Antiqua" w:cs="Times New Roman"/>
          <w:kern w:val="0"/>
          <w:sz w:val="24"/>
          <w:szCs w:val="24"/>
        </w:rPr>
        <w:t xml:space="preserve">olypoid growth; </w:t>
      </w:r>
      <w:r w:rsidRPr="006C333F">
        <w:rPr>
          <w:rFonts w:ascii="Book Antiqua" w:hAnsi="Book Antiqua" w:cs="Times New Roman"/>
          <w:caps/>
          <w:kern w:val="0"/>
          <w:sz w:val="24"/>
          <w:szCs w:val="24"/>
        </w:rPr>
        <w:t>m</w:t>
      </w:r>
      <w:r w:rsidRPr="00D42D73">
        <w:rPr>
          <w:rFonts w:ascii="Book Antiqua" w:hAnsi="Book Antiqua" w:cs="Times New Roman"/>
          <w:kern w:val="0"/>
          <w:sz w:val="24"/>
          <w:szCs w:val="24"/>
        </w:rPr>
        <w:t xml:space="preserve">agnifying </w:t>
      </w:r>
      <w:r w:rsidR="006C333F" w:rsidRPr="00D42D73">
        <w:rPr>
          <w:rFonts w:ascii="Book Antiqua" w:hAnsi="Book Antiqua" w:cs="Times New Roman"/>
          <w:sz w:val="24"/>
          <w:szCs w:val="24"/>
        </w:rPr>
        <w:t>narrow-band imaging</w:t>
      </w:r>
      <w:r w:rsidR="008B6AAA" w:rsidRPr="00D42D73">
        <w:rPr>
          <w:rFonts w:ascii="Book Antiqua" w:hAnsi="Book Antiqua" w:cs="Times New Roman"/>
          <w:kern w:val="0"/>
          <w:sz w:val="24"/>
          <w:szCs w:val="24"/>
        </w:rPr>
        <w:t>; S</w:t>
      </w:r>
      <w:r w:rsidR="006C333F" w:rsidRPr="00D42D73">
        <w:rPr>
          <w:rFonts w:ascii="Book Antiqua" w:hAnsi="Book Antiqua" w:cs="Times New Roman"/>
          <w:kern w:val="0"/>
          <w:sz w:val="24"/>
          <w:szCs w:val="24"/>
        </w:rPr>
        <w:t>ubmucosal tumor</w:t>
      </w:r>
    </w:p>
    <w:p w:rsidR="009C1EB4" w:rsidRPr="00D42D73" w:rsidRDefault="009C1EB4" w:rsidP="001C51F4">
      <w:pPr>
        <w:widowControl/>
        <w:spacing w:line="360" w:lineRule="auto"/>
        <w:rPr>
          <w:rFonts w:ascii="Book Antiqua" w:hAnsi="Book Antiqua" w:cs="Times New Roman"/>
          <w:kern w:val="0"/>
          <w:sz w:val="24"/>
          <w:szCs w:val="24"/>
        </w:rPr>
      </w:pPr>
    </w:p>
    <w:p w:rsidR="009C1EB4" w:rsidRPr="00583856" w:rsidRDefault="009C1EB4" w:rsidP="001C51F4">
      <w:pPr>
        <w:widowControl/>
        <w:spacing w:line="360" w:lineRule="auto"/>
        <w:rPr>
          <w:rFonts w:ascii="Book Antiqua" w:hAnsi="Book Antiqua" w:cs="Times New Roman"/>
          <w:b/>
          <w:kern w:val="0"/>
          <w:sz w:val="24"/>
          <w:szCs w:val="24"/>
        </w:rPr>
      </w:pPr>
      <w:r w:rsidRPr="00D42D73">
        <w:rPr>
          <w:rFonts w:ascii="Book Antiqua" w:hAnsi="Book Antiqua" w:cs="Times New Roman"/>
          <w:b/>
          <w:kern w:val="0"/>
          <w:sz w:val="24"/>
          <w:szCs w:val="24"/>
        </w:rPr>
        <w:t>Core tip:</w:t>
      </w:r>
      <w:r w:rsidR="00583856">
        <w:rPr>
          <w:rFonts w:ascii="Book Antiqua" w:eastAsia="宋体" w:hAnsi="Book Antiqua" w:cs="Times New Roman" w:hint="eastAsia"/>
          <w:b/>
          <w:kern w:val="0"/>
          <w:sz w:val="24"/>
          <w:szCs w:val="24"/>
          <w:lang w:eastAsia="zh-CN"/>
        </w:rPr>
        <w:t xml:space="preserve"> </w:t>
      </w:r>
      <w:r w:rsidR="00583856" w:rsidRPr="006C333F">
        <w:rPr>
          <w:rFonts w:ascii="Book Antiqua" w:hAnsi="Book Antiqua" w:cs="Times New Roman"/>
          <w:caps/>
          <w:kern w:val="0"/>
          <w:sz w:val="24"/>
          <w:szCs w:val="24"/>
        </w:rPr>
        <w:t>n</w:t>
      </w:r>
      <w:r w:rsidR="00583856" w:rsidRPr="00D42D73">
        <w:rPr>
          <w:rFonts w:ascii="Book Antiqua" w:hAnsi="Book Antiqua" w:cs="Times New Roman"/>
          <w:kern w:val="0"/>
          <w:sz w:val="24"/>
          <w:szCs w:val="24"/>
        </w:rPr>
        <w:t>euroendocrine tumor</w:t>
      </w:r>
      <w:r w:rsidR="00583856">
        <w:rPr>
          <w:rFonts w:ascii="Book Antiqua" w:eastAsia="宋体" w:hAnsi="Book Antiqua" w:cs="Times New Roman" w:hint="eastAsia"/>
          <w:kern w:val="0"/>
          <w:sz w:val="24"/>
          <w:szCs w:val="24"/>
          <w:lang w:eastAsia="zh-CN"/>
        </w:rPr>
        <w:t>s</w:t>
      </w:r>
      <w:r w:rsidR="00690D3A" w:rsidRPr="00D42D73">
        <w:rPr>
          <w:rFonts w:ascii="Book Antiqua" w:eastAsia="MS Mincho" w:hAnsi="Book Antiqua" w:cs="Times New Roman"/>
          <w:sz w:val="24"/>
          <w:szCs w:val="24"/>
          <w:u w:val="single"/>
        </w:rPr>
        <w:t xml:space="preserve"> </w:t>
      </w:r>
      <w:r w:rsidR="00690D3A" w:rsidRPr="00583856">
        <w:rPr>
          <w:rFonts w:ascii="Book Antiqua" w:eastAsia="MS Mincho" w:hAnsi="Book Antiqua" w:cs="Times New Roman"/>
          <w:sz w:val="24"/>
          <w:szCs w:val="24"/>
        </w:rPr>
        <w:t>which infiltrate into the mucosa may develop a p</w:t>
      </w:r>
      <w:r w:rsidR="00D134D4" w:rsidRPr="00583856">
        <w:rPr>
          <w:rFonts w:ascii="Book Antiqua" w:eastAsia="MS Mincho" w:hAnsi="Book Antiqua" w:cs="Times New Roman"/>
          <w:sz w:val="24"/>
          <w:szCs w:val="24"/>
        </w:rPr>
        <w:t>olypoid appearance mim</w:t>
      </w:r>
      <w:r w:rsidR="005C74C0" w:rsidRPr="00583856">
        <w:rPr>
          <w:rFonts w:ascii="Book Antiqua" w:eastAsia="MS Mincho" w:hAnsi="Book Antiqua" w:cs="Times New Roman"/>
          <w:sz w:val="24"/>
          <w:szCs w:val="24"/>
        </w:rPr>
        <w:t>icking a</w:t>
      </w:r>
      <w:r w:rsidR="00690D3A" w:rsidRPr="00583856">
        <w:rPr>
          <w:rFonts w:ascii="Book Antiqua" w:eastAsia="MS Mincho" w:hAnsi="Book Antiqua" w:cs="Times New Roman"/>
          <w:sz w:val="24"/>
          <w:szCs w:val="24"/>
        </w:rPr>
        <w:t xml:space="preserve"> primary epithelial process</w:t>
      </w:r>
      <w:r w:rsidR="00690D3A" w:rsidRPr="00583856">
        <w:rPr>
          <w:rFonts w:ascii="Book Antiqua" w:hAnsi="Book Antiqua"/>
          <w:sz w:val="24"/>
          <w:szCs w:val="24"/>
        </w:rPr>
        <w:t>.</w:t>
      </w:r>
    </w:p>
    <w:p w:rsidR="009C1EB4" w:rsidRDefault="009C1EB4" w:rsidP="001C51F4">
      <w:pPr>
        <w:autoSpaceDE w:val="0"/>
        <w:autoSpaceDN w:val="0"/>
        <w:adjustRightInd w:val="0"/>
        <w:spacing w:line="360" w:lineRule="auto"/>
        <w:rPr>
          <w:rFonts w:ascii="Book Antiqua" w:eastAsia="宋体" w:hAnsi="Book Antiqua" w:cs="Times New Roman"/>
          <w:b/>
          <w:kern w:val="0"/>
          <w:sz w:val="24"/>
          <w:szCs w:val="24"/>
          <w:lang w:eastAsia="zh-CN"/>
        </w:rPr>
      </w:pPr>
    </w:p>
    <w:p w:rsidR="009677AC" w:rsidRPr="004A15F4" w:rsidRDefault="009677AC" w:rsidP="00EC6853">
      <w:pPr>
        <w:spacing w:line="360" w:lineRule="auto"/>
        <w:rPr>
          <w:rFonts w:eastAsia="宋体"/>
          <w:lang w:eastAsia="zh-CN"/>
        </w:rPr>
      </w:pPr>
      <w:r w:rsidRPr="00D42D73">
        <w:rPr>
          <w:rFonts w:ascii="Book Antiqua" w:hAnsi="Book Antiqua" w:cs="Times New Roman"/>
          <w:kern w:val="0"/>
          <w:sz w:val="24"/>
          <w:szCs w:val="24"/>
        </w:rPr>
        <w:t>Hirai M, Matsumoto K, Ueyama H</w:t>
      </w:r>
      <w:r>
        <w:rPr>
          <w:rFonts w:ascii="Book Antiqua" w:eastAsia="宋体" w:hAnsi="Book Antiqua" w:cs="Times New Roman" w:hint="eastAsia"/>
          <w:kern w:val="0"/>
          <w:sz w:val="24"/>
          <w:szCs w:val="24"/>
          <w:lang w:eastAsia="zh-CN"/>
        </w:rPr>
        <w:t>,</w:t>
      </w:r>
      <w:r w:rsidRPr="00D42D73">
        <w:rPr>
          <w:rFonts w:ascii="Book Antiqua" w:hAnsi="Book Antiqua" w:cs="Times New Roman"/>
          <w:kern w:val="0"/>
          <w:sz w:val="24"/>
          <w:szCs w:val="24"/>
        </w:rPr>
        <w:t xml:space="preserve"> Fukushima H</w:t>
      </w:r>
      <w:r>
        <w:rPr>
          <w:rFonts w:ascii="Book Antiqua" w:eastAsia="宋体" w:hAnsi="Book Antiqua" w:cs="Times New Roman" w:hint="eastAsia"/>
          <w:kern w:val="0"/>
          <w:sz w:val="24"/>
          <w:szCs w:val="24"/>
          <w:lang w:eastAsia="zh-CN"/>
        </w:rPr>
        <w:t>,</w:t>
      </w:r>
      <w:r>
        <w:rPr>
          <w:rFonts w:eastAsia="宋体" w:hint="eastAsia"/>
          <w:lang w:eastAsia="zh-CN"/>
        </w:rPr>
        <w:t xml:space="preserve"> </w:t>
      </w:r>
      <w:r w:rsidRPr="00D42D73">
        <w:rPr>
          <w:rFonts w:ascii="Book Antiqua" w:hAnsi="Book Antiqua" w:cs="Times New Roman"/>
          <w:kern w:val="0"/>
          <w:sz w:val="24"/>
          <w:szCs w:val="24"/>
        </w:rPr>
        <w:t>Murakami T</w:t>
      </w:r>
      <w:r>
        <w:rPr>
          <w:rFonts w:ascii="Book Antiqua" w:eastAsia="宋体" w:hAnsi="Book Antiqua" w:cs="Times New Roman" w:hint="eastAsia"/>
          <w:kern w:val="0"/>
          <w:sz w:val="24"/>
          <w:szCs w:val="24"/>
          <w:lang w:eastAsia="zh-CN"/>
        </w:rPr>
        <w:t xml:space="preserve">, </w:t>
      </w:r>
      <w:r w:rsidRPr="00D42D73">
        <w:rPr>
          <w:rFonts w:ascii="Book Antiqua" w:hAnsi="Book Antiqua" w:cs="Times New Roman"/>
          <w:kern w:val="0"/>
          <w:sz w:val="24"/>
          <w:szCs w:val="24"/>
        </w:rPr>
        <w:t xml:space="preserve">Sasaki </w:t>
      </w:r>
      <w:r>
        <w:rPr>
          <w:rFonts w:ascii="Book Antiqua" w:eastAsia="宋体" w:hAnsi="Book Antiqua" w:cs="Times New Roman" w:hint="eastAsia"/>
          <w:kern w:val="0"/>
          <w:sz w:val="24"/>
          <w:szCs w:val="24"/>
          <w:lang w:eastAsia="zh-CN"/>
        </w:rPr>
        <w:t xml:space="preserve">H, </w:t>
      </w:r>
      <w:r w:rsidRPr="00D42D73">
        <w:rPr>
          <w:rFonts w:ascii="Book Antiqua" w:hAnsi="Book Antiqua" w:cs="Times New Roman"/>
          <w:kern w:val="0"/>
          <w:sz w:val="24"/>
          <w:szCs w:val="24"/>
        </w:rPr>
        <w:t>Nagahara A</w:t>
      </w:r>
      <w:r>
        <w:rPr>
          <w:rFonts w:ascii="Book Antiqua" w:eastAsia="宋体" w:hAnsi="Book Antiqua" w:cs="Times New Roman" w:hint="eastAsia"/>
          <w:kern w:val="0"/>
          <w:sz w:val="24"/>
          <w:szCs w:val="24"/>
          <w:lang w:eastAsia="zh-CN"/>
        </w:rPr>
        <w:t xml:space="preserve">, </w:t>
      </w:r>
      <w:r w:rsidRPr="00D42D73">
        <w:rPr>
          <w:rFonts w:ascii="Book Antiqua" w:hAnsi="Book Antiqua" w:cs="Times New Roman"/>
          <w:kern w:val="0"/>
          <w:sz w:val="24"/>
          <w:szCs w:val="24"/>
        </w:rPr>
        <w:t>Yao T</w:t>
      </w:r>
      <w:r>
        <w:rPr>
          <w:rFonts w:ascii="Book Antiqua" w:eastAsia="宋体" w:hAnsi="Book Antiqua" w:cs="Times New Roman" w:hint="eastAsia"/>
          <w:kern w:val="0"/>
          <w:sz w:val="24"/>
          <w:szCs w:val="24"/>
          <w:lang w:eastAsia="zh-CN"/>
        </w:rPr>
        <w:t>,</w:t>
      </w:r>
      <w:r w:rsidRPr="00D42D73">
        <w:rPr>
          <w:rFonts w:ascii="Book Antiqua" w:hAnsi="Book Antiqua" w:cs="Times New Roman"/>
          <w:kern w:val="0"/>
          <w:sz w:val="24"/>
          <w:szCs w:val="24"/>
        </w:rPr>
        <w:t xml:space="preserve"> Watanabe</w:t>
      </w:r>
      <w:r>
        <w:rPr>
          <w:rFonts w:ascii="Book Antiqua" w:eastAsia="宋体" w:hAnsi="Book Antiqua" w:cs="Times New Roman" w:hint="eastAsia"/>
          <w:kern w:val="0"/>
          <w:sz w:val="24"/>
          <w:szCs w:val="24"/>
          <w:lang w:eastAsia="zh-CN"/>
        </w:rPr>
        <w:t xml:space="preserve"> S. </w:t>
      </w:r>
      <w:r w:rsidRPr="009677AC">
        <w:rPr>
          <w:rFonts w:ascii="Book Antiqua" w:hAnsi="Book Antiqua" w:cs="Times New Roman"/>
          <w:kern w:val="0"/>
          <w:sz w:val="24"/>
          <w:szCs w:val="24"/>
        </w:rPr>
        <w:t>A case of neuroendocrine tumor G1 with</w:t>
      </w:r>
      <w:r w:rsidRPr="009677AC">
        <w:rPr>
          <w:rFonts w:ascii="Book Antiqua" w:hAnsi="Book Antiqua" w:cs="Times New Roman"/>
          <w:sz w:val="24"/>
          <w:szCs w:val="24"/>
        </w:rPr>
        <w:t xml:space="preserve"> unique histopathological growth progress</w:t>
      </w:r>
      <w:r w:rsidRPr="004A15F4">
        <w:rPr>
          <w:rFonts w:ascii="Book Antiqua" w:eastAsia="宋体" w:hAnsi="Book Antiqua" w:cs="Times New Roman"/>
          <w:color w:val="000000" w:themeColor="text1"/>
          <w:sz w:val="24"/>
          <w:szCs w:val="24"/>
          <w:lang w:eastAsia="zh-CN"/>
        </w:rPr>
        <w:t xml:space="preserve">. </w:t>
      </w:r>
      <w:r w:rsidR="004A15F4" w:rsidRPr="004A15F4">
        <w:rPr>
          <w:rStyle w:val="toc-cit-jour"/>
          <w:rFonts w:ascii="Book Antiqua" w:hAnsi="Book Antiqua"/>
          <w:color w:val="000000" w:themeColor="text1"/>
          <w:sz w:val="24"/>
          <w:szCs w:val="24"/>
        </w:rPr>
        <w:t>World J Gastrointest Endosc</w:t>
      </w:r>
      <w:r w:rsidR="004A15F4" w:rsidRPr="004A15F4">
        <w:rPr>
          <w:rStyle w:val="toc-cit-jour"/>
          <w:rFonts w:ascii="Book Antiqua" w:eastAsia="宋体" w:hAnsi="Book Antiqua"/>
          <w:color w:val="000000" w:themeColor="text1"/>
          <w:sz w:val="24"/>
          <w:szCs w:val="24"/>
          <w:lang w:eastAsia="zh-CN"/>
        </w:rPr>
        <w:t xml:space="preserve"> 2013;</w:t>
      </w:r>
    </w:p>
    <w:p w:rsidR="00E7589E" w:rsidRDefault="00E7589E" w:rsidP="00EC6853">
      <w:pPr>
        <w:spacing w:line="360" w:lineRule="auto"/>
      </w:pPr>
      <w:r w:rsidRPr="008E267B">
        <w:rPr>
          <w:rFonts w:ascii="Book Antiqua" w:hAnsi="Book Antiqua"/>
          <w:b/>
          <w:sz w:val="24"/>
        </w:rPr>
        <w:t>Available from:</w:t>
      </w:r>
    </w:p>
    <w:p w:rsidR="009677AC" w:rsidRPr="0087141B" w:rsidRDefault="0087141B" w:rsidP="00EC6853">
      <w:pPr>
        <w:spacing w:line="360" w:lineRule="auto"/>
        <w:rPr>
          <w:rFonts w:eastAsia="宋体"/>
          <w:lang w:eastAsia="zh-CN"/>
        </w:rPr>
      </w:pPr>
      <w:r>
        <w:rPr>
          <w:rFonts w:ascii="Book Antiqua" w:hAnsi="Book Antiqua"/>
          <w:b/>
          <w:sz w:val="24"/>
        </w:rPr>
        <w:t>DOI:</w:t>
      </w:r>
    </w:p>
    <w:p w:rsidR="00176F7C" w:rsidRPr="009677AC" w:rsidRDefault="00176F7C" w:rsidP="001C51F4">
      <w:pPr>
        <w:autoSpaceDE w:val="0"/>
        <w:autoSpaceDN w:val="0"/>
        <w:adjustRightInd w:val="0"/>
        <w:spacing w:line="360" w:lineRule="auto"/>
        <w:rPr>
          <w:rFonts w:ascii="Book Antiqua" w:eastAsia="宋体" w:hAnsi="Book Antiqua" w:cs="Times New Roman"/>
          <w:b/>
          <w:kern w:val="0"/>
          <w:sz w:val="24"/>
          <w:szCs w:val="24"/>
          <w:lang w:eastAsia="zh-CN"/>
        </w:rPr>
      </w:pPr>
    </w:p>
    <w:p w:rsidR="009C1EB4" w:rsidRPr="00D42D73" w:rsidRDefault="009C1EB4" w:rsidP="001C51F4">
      <w:pPr>
        <w:autoSpaceDE w:val="0"/>
        <w:autoSpaceDN w:val="0"/>
        <w:adjustRightInd w:val="0"/>
        <w:spacing w:line="360" w:lineRule="auto"/>
        <w:rPr>
          <w:rFonts w:ascii="Book Antiqua" w:hAnsi="Book Antiqua" w:cs="Times New Roman"/>
          <w:b/>
          <w:kern w:val="0"/>
          <w:sz w:val="24"/>
          <w:szCs w:val="24"/>
        </w:rPr>
      </w:pPr>
      <w:r w:rsidRPr="00D42D73">
        <w:rPr>
          <w:rFonts w:ascii="Book Antiqua" w:hAnsi="Book Antiqua" w:cs="Times New Roman"/>
          <w:b/>
          <w:kern w:val="0"/>
          <w:sz w:val="24"/>
          <w:szCs w:val="24"/>
        </w:rPr>
        <w:t>INTRODUCTION</w:t>
      </w:r>
    </w:p>
    <w:p w:rsidR="009C1EB4" w:rsidRPr="00D42D73" w:rsidRDefault="009C1EB4" w:rsidP="001C51F4">
      <w:pPr>
        <w:spacing w:line="360" w:lineRule="auto"/>
        <w:rPr>
          <w:rFonts w:ascii="Book Antiqua" w:hAnsi="Book Antiqua" w:cs="Times New Roman"/>
          <w:kern w:val="0"/>
          <w:sz w:val="24"/>
          <w:szCs w:val="24"/>
        </w:rPr>
      </w:pPr>
      <w:r w:rsidRPr="00D42D73">
        <w:rPr>
          <w:rFonts w:ascii="Book Antiqua" w:hAnsi="Book Antiqua" w:cs="Times New Roman"/>
          <w:kern w:val="0"/>
          <w:sz w:val="24"/>
          <w:szCs w:val="24"/>
        </w:rPr>
        <w:t xml:space="preserve">Gastric </w:t>
      </w:r>
      <w:r w:rsidR="00AA1824" w:rsidRPr="00D42D73">
        <w:rPr>
          <w:rFonts w:ascii="Book Antiqua" w:hAnsi="Book Antiqua" w:cs="Times New Roman"/>
          <w:kern w:val="0"/>
          <w:sz w:val="24"/>
          <w:szCs w:val="24"/>
        </w:rPr>
        <w:t>neuroendocrine tumor</w:t>
      </w:r>
      <w:r w:rsidR="00AA1824">
        <w:rPr>
          <w:rFonts w:ascii="Book Antiqua" w:eastAsia="宋体" w:hAnsi="Book Antiqua" w:cs="Times New Roman" w:hint="eastAsia"/>
          <w:kern w:val="0"/>
          <w:sz w:val="24"/>
          <w:szCs w:val="24"/>
          <w:lang w:eastAsia="zh-CN"/>
        </w:rPr>
        <w:t>s</w:t>
      </w:r>
      <w:r w:rsidR="00AA1824" w:rsidRPr="00D42D73">
        <w:rPr>
          <w:rFonts w:ascii="Book Antiqua" w:hAnsi="Book Antiqua" w:cs="Times New Roman"/>
          <w:kern w:val="0"/>
          <w:sz w:val="24"/>
          <w:szCs w:val="24"/>
        </w:rPr>
        <w:t xml:space="preserve"> (NET</w:t>
      </w:r>
      <w:r w:rsidR="00AA1824">
        <w:rPr>
          <w:rFonts w:ascii="Book Antiqua" w:eastAsia="宋体" w:hAnsi="Book Antiqua" w:cs="Times New Roman" w:hint="eastAsia"/>
          <w:kern w:val="0"/>
          <w:sz w:val="24"/>
          <w:szCs w:val="24"/>
          <w:lang w:eastAsia="zh-CN"/>
        </w:rPr>
        <w:t>s</w:t>
      </w:r>
      <w:r w:rsidR="00AA1824" w:rsidRPr="00D42D73">
        <w:rPr>
          <w:rFonts w:ascii="Book Antiqua" w:hAnsi="Book Antiqua" w:cs="Times New Roman"/>
          <w:kern w:val="0"/>
          <w:sz w:val="24"/>
          <w:szCs w:val="24"/>
        </w:rPr>
        <w:t>)</w:t>
      </w:r>
      <w:r w:rsidR="00AA1824">
        <w:rPr>
          <w:rFonts w:ascii="Book Antiqua" w:eastAsia="宋体" w:hAnsi="Book Antiqua" w:cs="Times New Roman" w:hint="eastAsia"/>
          <w:kern w:val="0"/>
          <w:sz w:val="24"/>
          <w:szCs w:val="24"/>
          <w:lang w:eastAsia="zh-CN"/>
        </w:rPr>
        <w:t xml:space="preserve"> </w:t>
      </w:r>
      <w:r w:rsidRPr="00D42D73">
        <w:rPr>
          <w:rFonts w:ascii="Book Antiqua" w:hAnsi="Book Antiqua" w:cs="Times New Roman"/>
          <w:kern w:val="0"/>
          <w:sz w:val="24"/>
          <w:szCs w:val="24"/>
        </w:rPr>
        <w:t>are relatively rare lesions representing approximately 7% of all neuroendocrine tumors and less than 1% of all stomach neoplasms</w:t>
      </w:r>
      <w:r w:rsidRPr="00D42D73">
        <w:rPr>
          <w:rFonts w:ascii="Book Antiqua" w:hAnsi="Book Antiqua" w:cs="Times New Roman"/>
          <w:kern w:val="0"/>
          <w:sz w:val="24"/>
          <w:szCs w:val="24"/>
          <w:vertAlign w:val="superscript"/>
        </w:rPr>
        <w:t>[1]</w:t>
      </w:r>
      <w:r w:rsidRPr="00D42D73">
        <w:rPr>
          <w:rFonts w:ascii="Book Antiqua" w:hAnsi="Book Antiqua" w:cs="Times New Roman"/>
          <w:bCs/>
          <w:kern w:val="0"/>
          <w:sz w:val="24"/>
          <w:szCs w:val="24"/>
        </w:rPr>
        <w:t xml:space="preserve">. </w:t>
      </w:r>
      <w:r w:rsidRPr="00D42D73">
        <w:rPr>
          <w:rFonts w:ascii="Book Antiqua" w:eastAsia="TimesNewRomanPSMT" w:hAnsi="Book Antiqua" w:cs="Times New Roman"/>
          <w:kern w:val="0"/>
          <w:sz w:val="24"/>
          <w:szCs w:val="24"/>
        </w:rPr>
        <w:t>Most gastric NETs are found incidentally during upper gastrointestinal (GI) endoscopy</w:t>
      </w:r>
      <w:r w:rsidRPr="00D42D73">
        <w:rPr>
          <w:rFonts w:ascii="Book Antiqua" w:eastAsia="TimesNewRomanPSMT" w:hAnsi="Book Antiqua" w:cs="Times New Roman"/>
          <w:kern w:val="0"/>
          <w:sz w:val="24"/>
          <w:szCs w:val="24"/>
          <w:vertAlign w:val="superscript"/>
        </w:rPr>
        <w:t>[2-6]</w:t>
      </w:r>
      <w:r w:rsidRPr="00D42D73">
        <w:rPr>
          <w:rFonts w:ascii="Book Antiqua" w:eastAsia="TimesNewRomanPSMT" w:hAnsi="Book Antiqua" w:cs="Times New Roman"/>
          <w:color w:val="0070C0"/>
          <w:kern w:val="0"/>
          <w:sz w:val="24"/>
          <w:szCs w:val="24"/>
        </w:rPr>
        <w:t xml:space="preserve">. </w:t>
      </w:r>
      <w:r w:rsidRPr="00D42D73">
        <w:rPr>
          <w:rFonts w:ascii="Book Antiqua" w:eastAsia="TimesNewRomanPSMT" w:hAnsi="Book Antiqua" w:cs="Times New Roman"/>
          <w:kern w:val="0"/>
          <w:sz w:val="24"/>
          <w:szCs w:val="24"/>
        </w:rPr>
        <w:t xml:space="preserve">Gastric NETs </w:t>
      </w:r>
      <w:r w:rsidRPr="00D42D73">
        <w:rPr>
          <w:rFonts w:ascii="Book Antiqua" w:hAnsi="Book Antiqua" w:cs="Times New Roman"/>
          <w:kern w:val="0"/>
          <w:sz w:val="24"/>
          <w:szCs w:val="24"/>
        </w:rPr>
        <w:t xml:space="preserve">usually have the endoscopic </w:t>
      </w:r>
      <w:r w:rsidRPr="00D42D73">
        <w:rPr>
          <w:rFonts w:ascii="Book Antiqua" w:hAnsi="Book Antiqua" w:cs="Times New Roman"/>
          <w:kern w:val="0"/>
          <w:sz w:val="24"/>
          <w:szCs w:val="24"/>
        </w:rPr>
        <w:lastRenderedPageBreak/>
        <w:t xml:space="preserve">appearance of a submucosal tumor because they grow from deep within the mucosal layers and the tumor mass is yellow. The yellow </w:t>
      </w:r>
      <w:r w:rsidR="00E973DD" w:rsidRPr="00D42D73">
        <w:rPr>
          <w:rFonts w:ascii="Book Antiqua" w:hAnsi="Book Antiqua" w:cs="Times New Roman"/>
          <w:kern w:val="0"/>
          <w:sz w:val="24"/>
          <w:szCs w:val="24"/>
        </w:rPr>
        <w:t>submucosal tumor (SMT)</w:t>
      </w:r>
      <w:r w:rsidRPr="00D42D73">
        <w:rPr>
          <w:rFonts w:ascii="Book Antiqua" w:hAnsi="Book Antiqua" w:cs="Times New Roman"/>
          <w:kern w:val="0"/>
          <w:sz w:val="24"/>
          <w:szCs w:val="24"/>
        </w:rPr>
        <w:t xml:space="preserve"> can be detected by white light and the dilated blood vessel on the surface, which is considered to be a secondary change.</w:t>
      </w:r>
      <w:r w:rsidRPr="00D42D73">
        <w:rPr>
          <w:rFonts w:ascii="Book Antiqua" w:hAnsi="Book Antiqua" w:cs="Times New Roman"/>
          <w:sz w:val="24"/>
          <w:szCs w:val="24"/>
        </w:rPr>
        <w:t xml:space="preserve"> </w:t>
      </w:r>
      <w:r w:rsidRPr="00D42D73">
        <w:rPr>
          <w:rFonts w:ascii="Book Antiqua" w:hAnsi="Book Antiqua" w:cs="Times New Roman"/>
          <w:kern w:val="0"/>
          <w:sz w:val="24"/>
          <w:szCs w:val="24"/>
        </w:rPr>
        <w:t>Gastric NETs comprise 7% of all gastrointestinal NETs and 2</w:t>
      </w:r>
      <w:r w:rsidR="00673A19">
        <w:rPr>
          <w:rFonts w:ascii="Book Antiqua" w:hAnsi="Book Antiqua" w:cs="Times New Roman"/>
          <w:kern w:val="0"/>
          <w:sz w:val="24"/>
          <w:szCs w:val="24"/>
        </w:rPr>
        <w:t>% of all excised gastric polyps</w:t>
      </w:r>
      <w:r w:rsidRPr="00D42D73">
        <w:rPr>
          <w:rFonts w:ascii="Book Antiqua" w:hAnsi="Book Antiqua" w:cs="Times New Roman"/>
          <w:kern w:val="0"/>
          <w:sz w:val="24"/>
          <w:szCs w:val="24"/>
          <w:vertAlign w:val="superscript"/>
        </w:rPr>
        <w:t>[7,8]</w:t>
      </w:r>
      <w:r w:rsidR="008C06CD">
        <w:rPr>
          <w:rFonts w:ascii="Book Antiqua" w:hAnsi="Book Antiqua" w:cs="Times New Roman"/>
          <w:kern w:val="0"/>
          <w:sz w:val="24"/>
          <w:szCs w:val="24"/>
        </w:rPr>
        <w:t xml:space="preserve">. Randi </w:t>
      </w:r>
      <w:r w:rsidR="008C06CD" w:rsidRPr="008C06CD">
        <w:rPr>
          <w:rFonts w:ascii="Book Antiqua" w:hAnsi="Book Antiqua" w:cs="Times New Roman"/>
          <w:i/>
          <w:kern w:val="0"/>
          <w:sz w:val="24"/>
          <w:szCs w:val="24"/>
        </w:rPr>
        <w:t>et al</w:t>
      </w:r>
      <w:r w:rsidR="008C06CD" w:rsidRPr="00D42D73">
        <w:rPr>
          <w:rFonts w:ascii="Book Antiqua" w:hAnsi="Book Antiqua" w:cs="Times New Roman"/>
          <w:kern w:val="0"/>
          <w:sz w:val="24"/>
          <w:szCs w:val="24"/>
          <w:vertAlign w:val="superscript"/>
        </w:rPr>
        <w:t>[9]</w:t>
      </w:r>
      <w:r w:rsidRPr="00D42D73">
        <w:rPr>
          <w:rFonts w:ascii="Book Antiqua" w:hAnsi="Book Antiqua" w:cs="Times New Roman"/>
          <w:kern w:val="0"/>
          <w:sz w:val="24"/>
          <w:szCs w:val="24"/>
        </w:rPr>
        <w:t xml:space="preserve"> classified gastric NETs into three subtypes. Type I NETs typically arise from </w:t>
      </w:r>
      <w:r w:rsidR="007C0211" w:rsidRPr="00D42D73">
        <w:rPr>
          <w:rFonts w:ascii="Book Antiqua" w:hAnsi="Book Antiqua" w:cs="Times New Roman"/>
          <w:sz w:val="24"/>
          <w:szCs w:val="24"/>
        </w:rPr>
        <w:t>enterochromaffin-like cell (ECL)</w:t>
      </w:r>
      <w:r w:rsidRPr="00D42D73">
        <w:rPr>
          <w:rFonts w:ascii="Book Antiqua" w:hAnsi="Book Antiqua" w:cs="Times New Roman"/>
          <w:kern w:val="0"/>
          <w:sz w:val="24"/>
          <w:szCs w:val="24"/>
        </w:rPr>
        <w:t xml:space="preserve"> hyperplasia, which is stimulated by hypergastrinemia on a background of atrophic gastritis, especially type A gastritis. Type II lesions are associated with gastrinomas resulting in Zollinger-Ellison syndrome (ZES). Type III lesions are a sporadic disease associated with normal gastrin levels. In type I and II diseases, several polyps are often seen in clusters. However, type III lesions are usually solitary. The surrounding mucosa may be macroscopically normal, especially in type III lesions. Additionally, there may be evidence of atrophy (type I) or associated peptic ulcer (type II). Here, we report a case of a type I gastric NET without submucosal tumor shape that extended through the normal gland ducts and developed with</w:t>
      </w:r>
      <w:r w:rsidRPr="00D42D73">
        <w:rPr>
          <w:rFonts w:ascii="Book Antiqua" w:hAnsi="Book Antiqua" w:cs="Times New Roman"/>
          <w:color w:val="FF0000"/>
          <w:kern w:val="0"/>
          <w:sz w:val="24"/>
          <w:szCs w:val="24"/>
        </w:rPr>
        <w:t xml:space="preserve"> </w:t>
      </w:r>
      <w:r w:rsidRPr="00D42D73">
        <w:rPr>
          <w:rFonts w:ascii="Book Antiqua" w:hAnsi="Book Antiqua" w:cs="Times New Roman"/>
          <w:kern w:val="0"/>
          <w:sz w:val="24"/>
          <w:szCs w:val="24"/>
        </w:rPr>
        <w:t>polypoid growth.</w:t>
      </w:r>
    </w:p>
    <w:p w:rsidR="009C1EB4" w:rsidRPr="007C0211" w:rsidRDefault="009C1EB4" w:rsidP="001C51F4">
      <w:pPr>
        <w:widowControl/>
        <w:spacing w:line="360" w:lineRule="auto"/>
        <w:rPr>
          <w:rFonts w:ascii="Book Antiqua" w:eastAsia="宋体" w:hAnsi="Book Antiqua" w:cs="Times New Roman"/>
          <w:kern w:val="0"/>
          <w:sz w:val="24"/>
          <w:szCs w:val="24"/>
          <w:lang w:eastAsia="zh-CN"/>
        </w:rPr>
      </w:pPr>
    </w:p>
    <w:p w:rsidR="009C1EB4" w:rsidRPr="00D42D73" w:rsidRDefault="009C1EB4" w:rsidP="001C51F4">
      <w:pPr>
        <w:autoSpaceDE w:val="0"/>
        <w:autoSpaceDN w:val="0"/>
        <w:adjustRightInd w:val="0"/>
        <w:spacing w:line="360" w:lineRule="auto"/>
        <w:rPr>
          <w:rFonts w:ascii="Book Antiqua" w:hAnsi="Book Antiqua" w:cs="Times New Roman"/>
          <w:b/>
          <w:kern w:val="0"/>
          <w:sz w:val="24"/>
          <w:szCs w:val="24"/>
        </w:rPr>
      </w:pPr>
      <w:r w:rsidRPr="00D42D73">
        <w:rPr>
          <w:rFonts w:ascii="Book Antiqua" w:hAnsi="Book Antiqua" w:cs="Times New Roman"/>
          <w:b/>
          <w:kern w:val="0"/>
          <w:sz w:val="24"/>
          <w:szCs w:val="24"/>
        </w:rPr>
        <w:t>CASE REPORT</w:t>
      </w:r>
    </w:p>
    <w:p w:rsidR="009C1EB4" w:rsidRPr="00D42D73" w:rsidRDefault="009C1EB4" w:rsidP="001C51F4">
      <w:pPr>
        <w:spacing w:line="360" w:lineRule="auto"/>
        <w:rPr>
          <w:rFonts w:ascii="Book Antiqua" w:hAnsi="Book Antiqua" w:cs="Times New Roman"/>
          <w:sz w:val="24"/>
          <w:szCs w:val="24"/>
        </w:rPr>
      </w:pPr>
      <w:r w:rsidRPr="00D42D73">
        <w:rPr>
          <w:rFonts w:ascii="Book Antiqua" w:hAnsi="Book Antiqua" w:cs="Times New Roman"/>
          <w:sz w:val="24"/>
          <w:szCs w:val="24"/>
        </w:rPr>
        <w:t xml:space="preserve">A 61-year-old man presented to his primary care physician with the complaint of mild epigastralgia. An upper GI endoscopy revealed an 8-mm, well-demarcated, protruding lesion on the anterior wall of the stomach body. Therefore, the patient was referred to our hospital. The lesion did not have the reddened appearance of strong inflammation and erosion on the surface like a </w:t>
      </w:r>
      <w:r w:rsidRPr="00D42D73">
        <w:rPr>
          <w:rFonts w:ascii="Book Antiqua" w:hAnsi="Book Antiqua" w:cs="Times New Roman"/>
          <w:sz w:val="24"/>
          <w:szCs w:val="24"/>
        </w:rPr>
        <w:lastRenderedPageBreak/>
        <w:t>hyperplastic polyp. The surrounding mucosa was not atrophic. In addition, the lesion was solitary (Fig</w:t>
      </w:r>
      <w:r w:rsidR="008E2AA8">
        <w:rPr>
          <w:rFonts w:ascii="Book Antiqua" w:eastAsia="宋体" w:hAnsi="Book Antiqua" w:cs="Times New Roman" w:hint="eastAsia"/>
          <w:sz w:val="24"/>
          <w:szCs w:val="24"/>
          <w:lang w:eastAsia="zh-CN"/>
        </w:rPr>
        <w:t xml:space="preserve">ure </w:t>
      </w:r>
      <w:r w:rsidRPr="00D42D73">
        <w:rPr>
          <w:rFonts w:ascii="Book Antiqua" w:hAnsi="Book Antiqua" w:cs="Times New Roman"/>
          <w:sz w:val="24"/>
          <w:szCs w:val="24"/>
        </w:rPr>
        <w:t>1A</w:t>
      </w:r>
      <w:r w:rsidR="008E2AA8">
        <w:rPr>
          <w:rFonts w:ascii="Book Antiqua" w:eastAsia="宋体" w:hAnsi="Book Antiqua" w:cs="Times New Roman" w:hint="eastAsia"/>
          <w:sz w:val="24"/>
          <w:szCs w:val="24"/>
          <w:lang w:eastAsia="zh-CN"/>
        </w:rPr>
        <w:t xml:space="preserve">, </w:t>
      </w:r>
      <w:r w:rsidRPr="00D42D73">
        <w:rPr>
          <w:rFonts w:ascii="Book Antiqua" w:hAnsi="Book Antiqua" w:cs="Times New Roman"/>
          <w:sz w:val="24"/>
          <w:szCs w:val="24"/>
        </w:rPr>
        <w:t>B), which contrasts fundic gland polyps that develop as multiple small polyps. Therefore, we performed an endoscopy with magnifying narrow-band imaging (M-NBI) for further evaluation. There were dilated vessels on the surface of the lesion, but there were neither irregular microvessel patterns nor irregular microsurface patterns that indicated neoplastic change under M-NBI (Figure 1C</w:t>
      </w:r>
      <w:r w:rsidR="00790A05">
        <w:rPr>
          <w:rFonts w:ascii="Book Antiqua" w:eastAsia="宋体" w:hAnsi="Book Antiqua" w:cs="Times New Roman" w:hint="eastAsia"/>
          <w:sz w:val="24"/>
          <w:szCs w:val="24"/>
          <w:lang w:eastAsia="zh-CN"/>
        </w:rPr>
        <w:t xml:space="preserve">, </w:t>
      </w:r>
      <w:r w:rsidRPr="00D42D73">
        <w:rPr>
          <w:rFonts w:ascii="Book Antiqua" w:hAnsi="Book Antiqua" w:cs="Times New Roman"/>
          <w:sz w:val="24"/>
          <w:szCs w:val="24"/>
        </w:rPr>
        <w:t>D).</w:t>
      </w:r>
      <w:r w:rsidRPr="00D42D73">
        <w:rPr>
          <w:rFonts w:ascii="Book Antiqua" w:eastAsia="MS Mincho" w:hAnsi="Book Antiqua" w:cs="Times New Roman"/>
          <w:sz w:val="24"/>
          <w:szCs w:val="24"/>
        </w:rPr>
        <w:t xml:space="preserve"> However,</w:t>
      </w:r>
      <w:r w:rsidRPr="00D42D73">
        <w:rPr>
          <w:rFonts w:ascii="Book Antiqua" w:eastAsia="MS Mincho" w:hAnsi="Book Antiqua" w:cs="Times New Roman"/>
          <w:b/>
          <w:sz w:val="24"/>
          <w:szCs w:val="24"/>
        </w:rPr>
        <w:t xml:space="preserve"> </w:t>
      </w:r>
      <w:r w:rsidRPr="00D42D73">
        <w:rPr>
          <w:rFonts w:ascii="Book Antiqua" w:eastAsia="MS Mincho" w:hAnsi="Book Antiqua" w:cs="Times New Roman"/>
          <w:sz w:val="24"/>
          <w:szCs w:val="24"/>
        </w:rPr>
        <w:t xml:space="preserve">the lesion was considered an epithelial neoplasm because the demarcation line was distinct. The </w:t>
      </w:r>
      <w:r w:rsidRPr="00D42D73">
        <w:rPr>
          <w:rFonts w:ascii="Book Antiqua" w:hAnsi="Book Antiqua" w:cs="Times New Roman"/>
          <w:sz w:val="24"/>
          <w:szCs w:val="24"/>
        </w:rPr>
        <w:t>pathological evaluation of the biopsy specimen showed the mass was a NET. Endoscopic ultrasonography showed a protruding lesion in the mucosal layer that did not affect the submucosal layer (Figure 2).</w:t>
      </w:r>
      <w:r w:rsidRPr="00D42D73">
        <w:rPr>
          <w:rFonts w:ascii="Book Antiqua" w:hAnsi="Book Antiqua" w:cs="Times New Roman"/>
          <w:color w:val="FF0000"/>
          <w:sz w:val="24"/>
          <w:szCs w:val="24"/>
        </w:rPr>
        <w:t xml:space="preserve"> </w:t>
      </w:r>
    </w:p>
    <w:p w:rsidR="009C1EB4" w:rsidRPr="00D42D73" w:rsidRDefault="009C1EB4" w:rsidP="00D46F17">
      <w:pPr>
        <w:spacing w:line="360" w:lineRule="auto"/>
        <w:ind w:firstLineChars="200" w:firstLine="480"/>
        <w:rPr>
          <w:rFonts w:ascii="Book Antiqua" w:hAnsi="Book Antiqua" w:cs="Times New Roman"/>
          <w:sz w:val="24"/>
          <w:szCs w:val="24"/>
        </w:rPr>
      </w:pPr>
      <w:r w:rsidRPr="00D42D73">
        <w:rPr>
          <w:rFonts w:ascii="Book Antiqua" w:hAnsi="Book Antiqua" w:cs="Times New Roman"/>
          <w:sz w:val="24"/>
          <w:szCs w:val="24"/>
        </w:rPr>
        <w:t>The laboratory tests revealed normal serum pepsinogen I and serotonin levels, but a markedly increased serum gastrin level (1400 pg/m</w:t>
      </w:r>
      <w:r w:rsidRPr="00D46F17">
        <w:rPr>
          <w:rFonts w:ascii="Book Antiqua" w:hAnsi="Book Antiqua" w:cs="Times New Roman"/>
          <w:caps/>
          <w:sz w:val="24"/>
          <w:szCs w:val="24"/>
        </w:rPr>
        <w:t>l</w:t>
      </w:r>
      <w:r w:rsidRPr="00D42D73">
        <w:rPr>
          <w:rFonts w:ascii="Book Antiqua" w:hAnsi="Book Antiqua" w:cs="Times New Roman"/>
          <w:sz w:val="24"/>
          <w:szCs w:val="24"/>
        </w:rPr>
        <w:t>; normal range, &lt;</w:t>
      </w:r>
      <w:r w:rsidR="00D46F17">
        <w:rPr>
          <w:rFonts w:ascii="Book Antiqua" w:eastAsia="宋体" w:hAnsi="Book Antiqua" w:cs="Times New Roman" w:hint="eastAsia"/>
          <w:sz w:val="24"/>
          <w:szCs w:val="24"/>
          <w:lang w:eastAsia="zh-CN"/>
        </w:rPr>
        <w:t xml:space="preserve"> </w:t>
      </w:r>
      <w:r w:rsidRPr="00D42D73">
        <w:rPr>
          <w:rFonts w:ascii="Book Antiqua" w:hAnsi="Book Antiqua" w:cs="Times New Roman"/>
          <w:sz w:val="24"/>
          <w:szCs w:val="24"/>
        </w:rPr>
        <w:t>170) and parietal cell antibody level (×</w:t>
      </w:r>
      <w:r w:rsidR="00D46F17">
        <w:rPr>
          <w:rFonts w:ascii="Book Antiqua" w:eastAsia="宋体" w:hAnsi="Book Antiqua" w:cs="Times New Roman" w:hint="eastAsia"/>
          <w:sz w:val="24"/>
          <w:szCs w:val="24"/>
          <w:lang w:eastAsia="zh-CN"/>
        </w:rPr>
        <w:t xml:space="preserve"> </w:t>
      </w:r>
      <w:r w:rsidRPr="00D42D73">
        <w:rPr>
          <w:rFonts w:ascii="Book Antiqua" w:hAnsi="Book Antiqua" w:cs="Times New Roman"/>
          <w:sz w:val="24"/>
          <w:szCs w:val="24"/>
        </w:rPr>
        <w:t>20; normal range, &lt;</w:t>
      </w:r>
      <w:r w:rsidR="00D46F17">
        <w:rPr>
          <w:rFonts w:ascii="Book Antiqua" w:eastAsia="宋体" w:hAnsi="Book Antiqua" w:cs="Times New Roman" w:hint="eastAsia"/>
          <w:sz w:val="24"/>
          <w:szCs w:val="24"/>
          <w:lang w:eastAsia="zh-CN"/>
        </w:rPr>
        <w:t xml:space="preserve"> </w:t>
      </w:r>
      <w:r w:rsidRPr="00D42D73">
        <w:rPr>
          <w:rFonts w:ascii="Book Antiqua" w:hAnsi="Book Antiqua" w:cs="Times New Roman"/>
          <w:sz w:val="24"/>
          <w:szCs w:val="24"/>
        </w:rPr>
        <w:t>×</w:t>
      </w:r>
      <w:r w:rsidR="00D46F17">
        <w:rPr>
          <w:rFonts w:ascii="Book Antiqua" w:eastAsia="宋体" w:hAnsi="Book Antiqua" w:cs="Times New Roman" w:hint="eastAsia"/>
          <w:sz w:val="24"/>
          <w:szCs w:val="24"/>
          <w:lang w:eastAsia="zh-CN"/>
        </w:rPr>
        <w:t xml:space="preserve"> </w:t>
      </w:r>
      <w:r w:rsidRPr="00D42D73">
        <w:rPr>
          <w:rFonts w:ascii="Book Antiqua" w:hAnsi="Book Antiqua" w:cs="Times New Roman"/>
          <w:sz w:val="24"/>
          <w:szCs w:val="24"/>
        </w:rPr>
        <w:t>9). The test for anti-Helicobacter pylori IgG was negative. Whole body imaging procedures (CT-scan and abdominal ultrasonography) did not reveal metastatic involvement of any other organ.</w:t>
      </w:r>
    </w:p>
    <w:p w:rsidR="009C1EB4" w:rsidRPr="00D42D73" w:rsidRDefault="009C1EB4" w:rsidP="00D46F17">
      <w:pPr>
        <w:spacing w:line="360" w:lineRule="auto"/>
        <w:ind w:firstLineChars="200" w:firstLine="480"/>
        <w:rPr>
          <w:rFonts w:ascii="Book Antiqua" w:hAnsi="Book Antiqua" w:cs="Times New Roman"/>
          <w:color w:val="FF0000"/>
          <w:sz w:val="24"/>
          <w:szCs w:val="24"/>
        </w:rPr>
      </w:pPr>
      <w:r w:rsidRPr="00D42D73">
        <w:rPr>
          <w:rFonts w:ascii="Book Antiqua" w:hAnsi="Book Antiqua" w:cs="Times New Roman"/>
          <w:sz w:val="24"/>
          <w:szCs w:val="24"/>
        </w:rPr>
        <w:t>We determined the lesion was an atypical gastric NET and conducted endoscopic submucosal dissection. The histopathologic findings of the resected lesion led to the diagnosis of a neuroendocrine tumor of 8</w:t>
      </w:r>
      <w:r w:rsidR="00D46F17" w:rsidRPr="00D46F17">
        <w:rPr>
          <w:rFonts w:ascii="Book Antiqua" w:hAnsi="Book Antiqua" w:cs="Times New Roman"/>
          <w:sz w:val="24"/>
          <w:szCs w:val="24"/>
        </w:rPr>
        <w:t xml:space="preserve"> </w:t>
      </w:r>
      <w:r w:rsidR="00D46F17" w:rsidRPr="00D42D73">
        <w:rPr>
          <w:rFonts w:ascii="Book Antiqua" w:hAnsi="Book Antiqua" w:cs="Times New Roman"/>
          <w:sz w:val="24"/>
          <w:szCs w:val="24"/>
        </w:rPr>
        <w:t>mm</w:t>
      </w:r>
      <w:r w:rsidR="00D46F17">
        <w:rPr>
          <w:rFonts w:ascii="Book Antiqua" w:eastAsia="宋体" w:hAnsi="Book Antiqua" w:cs="Times New Roman" w:hint="eastAsia"/>
          <w:sz w:val="24"/>
          <w:szCs w:val="24"/>
          <w:lang w:eastAsia="zh-CN"/>
        </w:rPr>
        <w:t xml:space="preserve"> </w:t>
      </w:r>
      <w:r w:rsidRPr="00D42D73">
        <w:rPr>
          <w:rFonts w:ascii="Book Antiqua" w:hAnsi="Book Antiqua" w:cs="Times New Roman"/>
          <w:sz w:val="24"/>
          <w:szCs w:val="24"/>
        </w:rPr>
        <w:t>×</w:t>
      </w:r>
      <w:r w:rsidR="00D46F17">
        <w:rPr>
          <w:rFonts w:ascii="Book Antiqua" w:eastAsia="宋体" w:hAnsi="Book Antiqua" w:cs="Times New Roman" w:hint="eastAsia"/>
          <w:sz w:val="24"/>
          <w:szCs w:val="24"/>
          <w:lang w:eastAsia="zh-CN"/>
        </w:rPr>
        <w:t xml:space="preserve"> </w:t>
      </w:r>
      <w:r w:rsidRPr="00D42D73">
        <w:rPr>
          <w:rFonts w:ascii="Book Antiqua" w:hAnsi="Book Antiqua" w:cs="Times New Roman"/>
          <w:sz w:val="24"/>
          <w:szCs w:val="24"/>
        </w:rPr>
        <w:t xml:space="preserve">9 mm. The tumor cells extended through the normal gland ducts </w:t>
      </w:r>
      <w:r w:rsidR="00D41322" w:rsidRPr="00D42D73">
        <w:rPr>
          <w:rFonts w:ascii="Book Antiqua" w:hAnsi="Book Antiqua" w:cs="Times New Roman"/>
          <w:sz w:val="24"/>
          <w:szCs w:val="24"/>
        </w:rPr>
        <w:t xml:space="preserve">scatteredly </w:t>
      </w:r>
      <w:r w:rsidRPr="00D42D73">
        <w:rPr>
          <w:rFonts w:ascii="Book Antiqua" w:hAnsi="Book Antiqua" w:cs="Times New Roman"/>
          <w:sz w:val="24"/>
          <w:szCs w:val="24"/>
        </w:rPr>
        <w:t>and infiltrated the submucosal and mucosal layers (Figure 3). Analysis by immunohistochemistry showed positivity for chromogranin A, synaptophysin, and CD56. The Ki-67 proliferation index was</w:t>
      </w:r>
      <w:r w:rsidRPr="00D42D73">
        <w:rPr>
          <w:rFonts w:ascii="Book Antiqua" w:hAnsi="Book Antiqua" w:cs="Times New Roman"/>
          <w:b/>
          <w:sz w:val="24"/>
          <w:szCs w:val="24"/>
        </w:rPr>
        <w:t xml:space="preserve"> </w:t>
      </w:r>
      <w:r w:rsidRPr="00D42D73">
        <w:rPr>
          <w:rFonts w:ascii="Book Antiqua" w:hAnsi="Book Antiqua" w:cs="Times New Roman"/>
          <w:sz w:val="24"/>
          <w:szCs w:val="24"/>
        </w:rPr>
        <w:t xml:space="preserve">1% (Figure 4). There were </w:t>
      </w:r>
      <w:r w:rsidRPr="00D42D73">
        <w:rPr>
          <w:rFonts w:ascii="Book Antiqua" w:hAnsi="Book Antiqua" w:cs="Times New Roman"/>
          <w:sz w:val="24"/>
          <w:szCs w:val="24"/>
        </w:rPr>
        <w:lastRenderedPageBreak/>
        <w:t xml:space="preserve">numerous </w:t>
      </w:r>
      <w:r w:rsidR="007C0211">
        <w:rPr>
          <w:rFonts w:ascii="Book Antiqua" w:hAnsi="Book Antiqua" w:cs="Times New Roman"/>
          <w:sz w:val="24"/>
          <w:szCs w:val="24"/>
        </w:rPr>
        <w:t>ECL</w:t>
      </w:r>
      <w:r w:rsidRPr="00D42D73">
        <w:rPr>
          <w:rFonts w:ascii="Book Antiqua" w:hAnsi="Book Antiqua" w:cs="Times New Roman"/>
          <w:sz w:val="24"/>
          <w:szCs w:val="24"/>
        </w:rPr>
        <w:t xml:space="preserve"> hyperplasias and micronests observed under the protruded lesion and in the normal mucosa around the lesion (Figure 3B, yellow arrow). According to the updated Sydney System, intestinal metaplasia was absent. Activity (granulocytic infiltration), inflammation (lymphocytic and mononuclear cell infiltration) and atrophy were moderate at the fornix mucosa and body of the stomach.</w:t>
      </w:r>
    </w:p>
    <w:p w:rsidR="009C1EB4" w:rsidRPr="00D42D73" w:rsidRDefault="009C1EB4" w:rsidP="00D46F17">
      <w:pPr>
        <w:spacing w:line="360" w:lineRule="auto"/>
        <w:ind w:firstLineChars="200" w:firstLine="480"/>
        <w:rPr>
          <w:rFonts w:ascii="Book Antiqua" w:hAnsi="Book Antiqua" w:cs="Times New Roman"/>
          <w:sz w:val="24"/>
          <w:szCs w:val="24"/>
        </w:rPr>
      </w:pPr>
      <w:r w:rsidRPr="00D42D73">
        <w:rPr>
          <w:rFonts w:ascii="Book Antiqua" w:hAnsi="Book Antiqua" w:cs="Times New Roman"/>
          <w:sz w:val="24"/>
          <w:szCs w:val="24"/>
        </w:rPr>
        <w:t>As a result of our analysis, we diagnosed the case as a type I neuroendocrine tumor G1 with a very atypical morphological and pathological growth that developed in the background of type A gastritis.</w:t>
      </w:r>
    </w:p>
    <w:p w:rsidR="009C1EB4" w:rsidRPr="00D42D73" w:rsidRDefault="009C1EB4" w:rsidP="001C51F4">
      <w:pPr>
        <w:spacing w:line="360" w:lineRule="auto"/>
        <w:rPr>
          <w:rFonts w:ascii="Book Antiqua" w:hAnsi="Book Antiqua" w:cs="Times New Roman"/>
          <w:kern w:val="0"/>
          <w:sz w:val="24"/>
          <w:szCs w:val="24"/>
        </w:rPr>
      </w:pPr>
    </w:p>
    <w:p w:rsidR="009C1EB4" w:rsidRPr="00D42D73" w:rsidRDefault="009C1EB4" w:rsidP="001C51F4">
      <w:pPr>
        <w:widowControl/>
        <w:spacing w:line="360" w:lineRule="auto"/>
        <w:rPr>
          <w:rFonts w:ascii="Book Antiqua" w:hAnsi="Book Antiqua" w:cs="Times New Roman"/>
          <w:sz w:val="24"/>
          <w:szCs w:val="24"/>
        </w:rPr>
      </w:pPr>
      <w:r w:rsidRPr="00D42D73">
        <w:rPr>
          <w:rFonts w:ascii="Book Antiqua" w:hAnsi="Book Antiqua" w:cs="Times New Roman"/>
          <w:b/>
          <w:sz w:val="24"/>
          <w:szCs w:val="24"/>
        </w:rPr>
        <w:t>DISCUSSION</w:t>
      </w:r>
    </w:p>
    <w:p w:rsidR="009C1EB4" w:rsidRPr="00D42D73" w:rsidRDefault="009C1EB4" w:rsidP="001C51F4">
      <w:pPr>
        <w:autoSpaceDE w:val="0"/>
        <w:autoSpaceDN w:val="0"/>
        <w:adjustRightInd w:val="0"/>
        <w:spacing w:line="360" w:lineRule="auto"/>
        <w:rPr>
          <w:rFonts w:ascii="Book Antiqua" w:hAnsi="Book Antiqua" w:cs="Times New Roman"/>
          <w:kern w:val="0"/>
          <w:sz w:val="24"/>
          <w:szCs w:val="24"/>
        </w:rPr>
      </w:pPr>
      <w:r w:rsidRPr="00D42D73">
        <w:rPr>
          <w:rFonts w:ascii="Book Antiqua" w:hAnsi="Book Antiqua" w:cs="Times New Roman"/>
          <w:kern w:val="0"/>
          <w:sz w:val="24"/>
          <w:szCs w:val="24"/>
        </w:rPr>
        <w:t>Type I NET is the most common lesion type and comprises approximately 70</w:t>
      </w:r>
      <w:r w:rsidR="003765E1">
        <w:rPr>
          <w:rFonts w:ascii="Book Antiqua" w:eastAsia="宋体" w:hAnsi="Book Antiqua" w:cs="Times New Roman" w:hint="eastAsia"/>
          <w:kern w:val="0"/>
          <w:sz w:val="24"/>
          <w:szCs w:val="24"/>
          <w:lang w:eastAsia="zh-CN"/>
        </w:rPr>
        <w:t>%</w:t>
      </w:r>
      <w:r w:rsidRPr="00D42D73">
        <w:rPr>
          <w:rFonts w:ascii="Book Antiqua" w:hAnsi="Book Antiqua" w:cs="Times New Roman"/>
          <w:kern w:val="0"/>
          <w:sz w:val="24"/>
          <w:szCs w:val="24"/>
        </w:rPr>
        <w:t xml:space="preserve"> to 80% of all gastric carcinoids</w:t>
      </w:r>
      <w:r w:rsidRPr="00D42D73">
        <w:rPr>
          <w:rFonts w:ascii="Book Antiqua" w:hAnsi="Book Antiqua" w:cs="Times New Roman"/>
          <w:kern w:val="0"/>
          <w:sz w:val="24"/>
          <w:szCs w:val="24"/>
          <w:vertAlign w:val="superscript"/>
        </w:rPr>
        <w:t>[5,10</w:t>
      </w:r>
      <w:r w:rsidR="004922DA">
        <w:rPr>
          <w:rFonts w:ascii="Book Antiqua" w:eastAsia="宋体" w:hAnsi="Book Antiqua" w:cs="Times New Roman" w:hint="eastAsia"/>
          <w:kern w:val="0"/>
          <w:sz w:val="24"/>
          <w:szCs w:val="24"/>
          <w:vertAlign w:val="superscript"/>
          <w:lang w:eastAsia="zh-CN"/>
        </w:rPr>
        <w:t>-</w:t>
      </w:r>
      <w:r w:rsidRPr="00D42D73">
        <w:rPr>
          <w:rFonts w:ascii="Book Antiqua" w:hAnsi="Book Antiqua" w:cs="Times New Roman"/>
          <w:kern w:val="0"/>
          <w:sz w:val="24"/>
          <w:szCs w:val="24"/>
          <w:vertAlign w:val="superscript"/>
        </w:rPr>
        <w:t>12]</w:t>
      </w:r>
      <w:r w:rsidRPr="00D42D73">
        <w:rPr>
          <w:rFonts w:ascii="Book Antiqua" w:hAnsi="Book Antiqua" w:cs="Times New Roman"/>
          <w:kern w:val="0"/>
          <w:sz w:val="24"/>
          <w:szCs w:val="24"/>
        </w:rPr>
        <w:t>. According to the World Health Organization’s histological classification of gastrointestinal endocrine tumors, a well-differentiated endocrine tumor (synonymous with carcinoid) is defined as an epithelial tumor of usually monomorphous endocrine cells. These tumors have mild or no atypia, grow in the form of solid nests, trabeculae, or pseudoglandular tumors, and are restricted to the mucosa or submucosa</w:t>
      </w:r>
      <w:r w:rsidRPr="00D42D73">
        <w:rPr>
          <w:rFonts w:ascii="Book Antiqua" w:hAnsi="Book Antiqua" w:cs="Times New Roman"/>
          <w:kern w:val="0"/>
          <w:sz w:val="24"/>
          <w:szCs w:val="24"/>
          <w:vertAlign w:val="superscript"/>
        </w:rPr>
        <w:t>[13]</w:t>
      </w:r>
      <w:r w:rsidRPr="00D42D73">
        <w:rPr>
          <w:rFonts w:ascii="Book Antiqua" w:hAnsi="Book Antiqua" w:cs="Times New Roman"/>
          <w:kern w:val="0"/>
          <w:sz w:val="24"/>
          <w:szCs w:val="24"/>
        </w:rPr>
        <w:t xml:space="preserve">. Due to these features, most gastrointestinal NETs have the appearance of submucosal tumors </w:t>
      </w:r>
      <w:r w:rsidRPr="00D42D73">
        <w:rPr>
          <w:rFonts w:ascii="Book Antiqua" w:hAnsi="Book Antiqua" w:cs="Times New Roman"/>
          <w:sz w:val="24"/>
          <w:szCs w:val="24"/>
        </w:rPr>
        <w:t xml:space="preserve">and are visibly yellow by endoscopic examination. </w:t>
      </w:r>
      <w:r w:rsidRPr="00D42D73">
        <w:rPr>
          <w:rFonts w:ascii="Book Antiqua" w:hAnsi="Book Antiqua" w:cs="Times New Roman"/>
          <w:kern w:val="0"/>
          <w:sz w:val="24"/>
          <w:szCs w:val="24"/>
        </w:rPr>
        <w:t xml:space="preserve">However, in the present case, the tumor extended through the normal gland duct </w:t>
      </w:r>
      <w:r w:rsidR="00D41322" w:rsidRPr="00D42D73">
        <w:rPr>
          <w:rFonts w:ascii="Book Antiqua" w:hAnsi="Book Antiqua" w:cs="Times New Roman"/>
          <w:kern w:val="0"/>
          <w:sz w:val="24"/>
          <w:szCs w:val="24"/>
        </w:rPr>
        <w:t>scattered</w:t>
      </w:r>
      <w:r w:rsidRPr="00D42D73">
        <w:rPr>
          <w:rFonts w:ascii="Book Antiqua" w:hAnsi="Book Antiqua" w:cs="Times New Roman"/>
          <w:kern w:val="0"/>
          <w:sz w:val="24"/>
          <w:szCs w:val="24"/>
        </w:rPr>
        <w:t xml:space="preserve">ly and did not present a submucosal tumor shape. The result was a well-demarcated polypoid growth presenting like an epithelial neoplasm by endoscopy. The lesion was not yellow and did not present as a tumor except for </w:t>
      </w:r>
      <w:r w:rsidRPr="00D42D73">
        <w:rPr>
          <w:rFonts w:ascii="Book Antiqua" w:hAnsi="Book Antiqua" w:cs="Times New Roman"/>
          <w:kern w:val="0"/>
          <w:sz w:val="24"/>
          <w:szCs w:val="24"/>
        </w:rPr>
        <w:lastRenderedPageBreak/>
        <w:t>the mass. Moreover, the lesion did not have the appearance of a hyperplastic polyp and fundic gland polyp.</w:t>
      </w:r>
    </w:p>
    <w:p w:rsidR="009C1EB4" w:rsidRPr="00D42D73" w:rsidRDefault="009C1EB4" w:rsidP="00D46F17">
      <w:pPr>
        <w:autoSpaceDE w:val="0"/>
        <w:autoSpaceDN w:val="0"/>
        <w:adjustRightInd w:val="0"/>
        <w:spacing w:line="360" w:lineRule="auto"/>
        <w:ind w:firstLineChars="200" w:firstLine="480"/>
        <w:rPr>
          <w:rFonts w:ascii="Book Antiqua" w:hAnsi="Book Antiqua" w:cs="Times New Roman"/>
          <w:kern w:val="0"/>
          <w:sz w:val="24"/>
          <w:szCs w:val="24"/>
        </w:rPr>
      </w:pPr>
      <w:r w:rsidRPr="00D42D73">
        <w:rPr>
          <w:rFonts w:ascii="Book Antiqua" w:hAnsi="Book Antiqua" w:cs="Times New Roman"/>
          <w:kern w:val="0"/>
          <w:sz w:val="24"/>
          <w:szCs w:val="24"/>
        </w:rPr>
        <w:t>The percentage of gastric carcinoids amongst all gastric malignancies has increased from 0.3</w:t>
      </w:r>
      <w:r w:rsidR="00D46F17">
        <w:rPr>
          <w:rFonts w:ascii="Book Antiqua" w:eastAsia="宋体" w:hAnsi="Book Antiqua" w:cs="Times New Roman" w:hint="eastAsia"/>
          <w:kern w:val="0"/>
          <w:sz w:val="24"/>
          <w:szCs w:val="24"/>
          <w:lang w:eastAsia="zh-CN"/>
        </w:rPr>
        <w:t>%</w:t>
      </w:r>
      <w:r w:rsidRPr="00D42D73">
        <w:rPr>
          <w:rFonts w:ascii="Book Antiqua" w:hAnsi="Book Antiqua" w:cs="Times New Roman"/>
          <w:kern w:val="0"/>
          <w:sz w:val="24"/>
          <w:szCs w:val="24"/>
        </w:rPr>
        <w:t xml:space="preserve"> to 1.77% since the 1950s. The proportion of gastric carcinoids among all gastrointestinal carcinoids has increased from 2.4</w:t>
      </w:r>
      <w:r w:rsidR="00D46F17">
        <w:rPr>
          <w:rFonts w:ascii="Book Antiqua" w:eastAsia="宋体" w:hAnsi="Book Antiqua" w:cs="Times New Roman" w:hint="eastAsia"/>
          <w:kern w:val="0"/>
          <w:sz w:val="24"/>
          <w:szCs w:val="24"/>
          <w:lang w:eastAsia="zh-CN"/>
        </w:rPr>
        <w:t>%</w:t>
      </w:r>
      <w:r w:rsidRPr="00D42D73">
        <w:rPr>
          <w:rFonts w:ascii="Book Antiqua" w:hAnsi="Book Antiqua" w:cs="Times New Roman"/>
          <w:kern w:val="0"/>
          <w:sz w:val="24"/>
          <w:szCs w:val="24"/>
        </w:rPr>
        <w:t xml:space="preserve"> to 8.7%</w:t>
      </w:r>
      <w:r w:rsidRPr="00D42D73">
        <w:rPr>
          <w:rFonts w:ascii="Book Antiqua" w:hAnsi="Book Antiqua" w:cs="Times New Roman"/>
          <w:kern w:val="0"/>
          <w:sz w:val="24"/>
          <w:szCs w:val="24"/>
          <w:vertAlign w:val="superscript"/>
        </w:rPr>
        <w:t>[7]</w:t>
      </w:r>
      <w:r w:rsidRPr="00D42D73">
        <w:rPr>
          <w:rFonts w:ascii="Book Antiqua" w:hAnsi="Book Antiqua" w:cs="Times New Roman"/>
          <w:kern w:val="0"/>
          <w:sz w:val="24"/>
          <w:szCs w:val="24"/>
        </w:rPr>
        <w:t>. One reason for the increased detection rate is undoubtedly increased awareness of these lesions among pathologists and endoscopists. Additionally, the widespread use of endoscopy and biopsies and the application of immunohistochemical methods have increased detection rates</w:t>
      </w:r>
      <w:r w:rsidRPr="00D42D73">
        <w:rPr>
          <w:rFonts w:ascii="Book Antiqua" w:hAnsi="Book Antiqua" w:cs="Times New Roman"/>
          <w:kern w:val="0"/>
          <w:sz w:val="24"/>
          <w:szCs w:val="24"/>
          <w:vertAlign w:val="superscript"/>
        </w:rPr>
        <w:t>[14]</w:t>
      </w:r>
      <w:r w:rsidRPr="00D42D73">
        <w:rPr>
          <w:rFonts w:ascii="Book Antiqua" w:hAnsi="Book Antiqua" w:cs="Times New Roman"/>
          <w:kern w:val="0"/>
          <w:sz w:val="24"/>
          <w:szCs w:val="24"/>
        </w:rPr>
        <w:t xml:space="preserve">. The increased detection rate has been accompanied by the detection of morphologically and histopathologically untypical lesions. In this report, we present a gastric NET with the unique histopathological growth progress. The lesion did not present as a submucosal tumor but mimicked the endoscopic appearance of epithelial neoplasms. </w:t>
      </w:r>
    </w:p>
    <w:p w:rsidR="009C1EB4" w:rsidRPr="00D42D73" w:rsidRDefault="009C1EB4" w:rsidP="00D46F17">
      <w:pPr>
        <w:autoSpaceDE w:val="0"/>
        <w:autoSpaceDN w:val="0"/>
        <w:adjustRightInd w:val="0"/>
        <w:spacing w:line="360" w:lineRule="auto"/>
        <w:ind w:firstLineChars="200" w:firstLine="480"/>
        <w:rPr>
          <w:rFonts w:ascii="Book Antiqua" w:hAnsi="Book Antiqua" w:cs="Times New Roman"/>
          <w:kern w:val="0"/>
          <w:sz w:val="24"/>
          <w:szCs w:val="24"/>
        </w:rPr>
      </w:pPr>
      <w:r w:rsidRPr="00D42D73">
        <w:rPr>
          <w:rFonts w:ascii="Book Antiqua" w:hAnsi="Book Antiqua" w:cs="Times New Roman"/>
          <w:kern w:val="0"/>
          <w:sz w:val="24"/>
          <w:szCs w:val="24"/>
        </w:rPr>
        <w:t xml:space="preserve">In the present case, diagnosis by the endoscopic appearance under white light and M-NBI was very difficult. We could not reach a diagnosis until the histopathologic findings of the excised lesion were available. </w:t>
      </w:r>
      <w:r w:rsidRPr="00D42D73">
        <w:rPr>
          <w:rFonts w:ascii="Book Antiqua" w:hAnsi="Book Antiqua" w:cs="Times New Roman"/>
          <w:sz w:val="24"/>
          <w:szCs w:val="24"/>
        </w:rPr>
        <w:t>Current methods using M-NBI for the diagnosis of lesions with the endoscopic appearance of typical differentiated adenocarcinoma have been developed and established, especially for the diagnosis of well differentiated adenocarcioma. However, lesions that are confusing and cannot be diagnosed only by endoscopic appearance have been discovered repeatedly. In these cases, biopsies remain necessary. The present case was one such case.</w:t>
      </w:r>
    </w:p>
    <w:p w:rsidR="009C1EB4" w:rsidRPr="00D42D73" w:rsidRDefault="009C1EB4" w:rsidP="00D46F17">
      <w:pPr>
        <w:spacing w:line="360" w:lineRule="auto"/>
        <w:ind w:firstLineChars="200" w:firstLine="480"/>
        <w:rPr>
          <w:rFonts w:ascii="Book Antiqua" w:hAnsi="Book Antiqua" w:cs="Times New Roman"/>
          <w:sz w:val="24"/>
          <w:szCs w:val="24"/>
        </w:rPr>
      </w:pPr>
      <w:r w:rsidRPr="00D42D73">
        <w:rPr>
          <w:rFonts w:ascii="Book Antiqua" w:hAnsi="Book Antiqua" w:cs="Times New Roman"/>
          <w:sz w:val="24"/>
          <w:szCs w:val="24"/>
        </w:rPr>
        <w:t xml:space="preserve">To our knowledge, a NET G1 showing such a macroscopic appearance and </w:t>
      </w:r>
      <w:r w:rsidRPr="00D42D73">
        <w:rPr>
          <w:rFonts w:ascii="Book Antiqua" w:hAnsi="Book Antiqua" w:cs="Times New Roman"/>
          <w:sz w:val="24"/>
          <w:szCs w:val="24"/>
        </w:rPr>
        <w:lastRenderedPageBreak/>
        <w:t>histopathological growth progress has not been reported previously. We believe that this is the first report of a NET G1 with such unique histopathological growth progress, including an examination the pathological findings of the excised lesion and the endoscopic appearance under magnifying NBI in detail.</w:t>
      </w:r>
    </w:p>
    <w:p w:rsidR="00D134D4" w:rsidRPr="00D46F17" w:rsidRDefault="00D134D4" w:rsidP="001C51F4">
      <w:pPr>
        <w:spacing w:line="360" w:lineRule="auto"/>
        <w:rPr>
          <w:rFonts w:ascii="Book Antiqua" w:eastAsia="宋体" w:hAnsi="Book Antiqua" w:cs="Times New Roman"/>
          <w:sz w:val="24"/>
          <w:szCs w:val="24"/>
          <w:lang w:eastAsia="zh-CN"/>
        </w:rPr>
      </w:pPr>
    </w:p>
    <w:p w:rsidR="001D0EF5" w:rsidRPr="00D42D73" w:rsidRDefault="001D0EF5" w:rsidP="001C51F4">
      <w:pPr>
        <w:spacing w:line="360" w:lineRule="auto"/>
        <w:rPr>
          <w:rFonts w:ascii="Book Antiqua" w:hAnsi="Book Antiqua"/>
          <w:b/>
          <w:sz w:val="24"/>
          <w:szCs w:val="24"/>
        </w:rPr>
      </w:pPr>
      <w:r w:rsidRPr="00D42D73">
        <w:rPr>
          <w:rFonts w:ascii="Book Antiqua" w:hAnsi="Book Antiqua"/>
          <w:b/>
          <w:sz w:val="24"/>
          <w:szCs w:val="24"/>
        </w:rPr>
        <w:t>COMMENTS</w:t>
      </w:r>
    </w:p>
    <w:p w:rsidR="001D0EF5" w:rsidRPr="00D46F17" w:rsidRDefault="001D0EF5" w:rsidP="001C51F4">
      <w:pPr>
        <w:spacing w:line="360" w:lineRule="auto"/>
        <w:rPr>
          <w:rFonts w:ascii="Book Antiqua" w:hAnsi="Book Antiqua"/>
          <w:b/>
          <w:i/>
          <w:sz w:val="24"/>
          <w:szCs w:val="24"/>
        </w:rPr>
      </w:pPr>
      <w:r w:rsidRPr="00D46F17">
        <w:rPr>
          <w:rFonts w:ascii="Book Antiqua" w:hAnsi="Book Antiqua"/>
          <w:b/>
          <w:i/>
          <w:sz w:val="24"/>
          <w:szCs w:val="24"/>
        </w:rPr>
        <w:t>Case characteristics</w:t>
      </w:r>
    </w:p>
    <w:p w:rsidR="001D0EF5" w:rsidRPr="00D46F17" w:rsidRDefault="001D0EF5" w:rsidP="001C51F4">
      <w:pPr>
        <w:spacing w:line="360" w:lineRule="auto"/>
        <w:rPr>
          <w:rFonts w:ascii="Book Antiqua" w:eastAsia="宋体" w:hAnsi="Book Antiqua"/>
          <w:sz w:val="24"/>
          <w:szCs w:val="24"/>
          <w:lang w:eastAsia="zh-CN"/>
        </w:rPr>
      </w:pPr>
      <w:r w:rsidRPr="00D42D73">
        <w:rPr>
          <w:rFonts w:ascii="Book Antiqua" w:hAnsi="Book Antiqua"/>
          <w:sz w:val="24"/>
          <w:szCs w:val="24"/>
        </w:rPr>
        <w:t>A 61-year-old man with the complaint of mild epigastralgia</w:t>
      </w:r>
      <w:r w:rsidR="00D46F17">
        <w:rPr>
          <w:rFonts w:ascii="Book Antiqua" w:eastAsia="宋体" w:hAnsi="Book Antiqua" w:hint="eastAsia"/>
          <w:sz w:val="24"/>
          <w:szCs w:val="24"/>
          <w:lang w:eastAsia="zh-CN"/>
        </w:rPr>
        <w:t>.</w:t>
      </w:r>
    </w:p>
    <w:p w:rsidR="001D0EF5" w:rsidRPr="00D42D73" w:rsidRDefault="001D0EF5" w:rsidP="001C51F4">
      <w:pPr>
        <w:spacing w:line="360" w:lineRule="auto"/>
        <w:rPr>
          <w:rFonts w:ascii="Book Antiqua" w:hAnsi="Book Antiqua"/>
          <w:sz w:val="24"/>
          <w:szCs w:val="24"/>
        </w:rPr>
      </w:pPr>
    </w:p>
    <w:p w:rsidR="001D0EF5" w:rsidRPr="00757C4E" w:rsidRDefault="001D0EF5" w:rsidP="001C51F4">
      <w:pPr>
        <w:spacing w:line="360" w:lineRule="auto"/>
        <w:rPr>
          <w:rFonts w:ascii="Book Antiqua" w:hAnsi="Book Antiqua"/>
          <w:b/>
          <w:i/>
          <w:sz w:val="24"/>
          <w:szCs w:val="24"/>
        </w:rPr>
      </w:pPr>
      <w:r w:rsidRPr="00757C4E">
        <w:rPr>
          <w:rFonts w:ascii="Book Antiqua" w:hAnsi="Book Antiqua"/>
          <w:b/>
          <w:i/>
          <w:sz w:val="24"/>
          <w:szCs w:val="24"/>
        </w:rPr>
        <w:t>Clinical diagnosis</w:t>
      </w:r>
    </w:p>
    <w:p w:rsidR="001D0EF5" w:rsidRPr="00D42D73" w:rsidRDefault="001D0EF5" w:rsidP="001C51F4">
      <w:pPr>
        <w:spacing w:line="360" w:lineRule="auto"/>
        <w:rPr>
          <w:rFonts w:ascii="Book Antiqua" w:hAnsi="Book Antiqua"/>
          <w:sz w:val="24"/>
          <w:szCs w:val="24"/>
        </w:rPr>
      </w:pPr>
      <w:r w:rsidRPr="00D42D73">
        <w:rPr>
          <w:rFonts w:ascii="Book Antiqua" w:hAnsi="Book Antiqua"/>
          <w:sz w:val="24"/>
          <w:szCs w:val="24"/>
        </w:rPr>
        <w:t xml:space="preserve">An 8-mm, solitary, well-demarcated, protruding lesion was </w:t>
      </w:r>
      <w:r w:rsidR="00D134D4" w:rsidRPr="00D42D73">
        <w:rPr>
          <w:rFonts w:ascii="Book Antiqua" w:hAnsi="Book Antiqua"/>
          <w:sz w:val="24"/>
          <w:szCs w:val="24"/>
        </w:rPr>
        <w:t>observed</w:t>
      </w:r>
      <w:r w:rsidRPr="00D42D73">
        <w:rPr>
          <w:rFonts w:ascii="Book Antiqua" w:hAnsi="Book Antiqua"/>
          <w:sz w:val="24"/>
          <w:szCs w:val="24"/>
        </w:rPr>
        <w:t xml:space="preserve"> on the anterior wall of the stomach body.</w:t>
      </w:r>
    </w:p>
    <w:p w:rsidR="001D0EF5" w:rsidRPr="00D42D73" w:rsidRDefault="001D0EF5" w:rsidP="001C51F4">
      <w:pPr>
        <w:spacing w:line="360" w:lineRule="auto"/>
        <w:rPr>
          <w:rFonts w:ascii="Book Antiqua" w:hAnsi="Book Antiqua"/>
          <w:sz w:val="24"/>
          <w:szCs w:val="24"/>
        </w:rPr>
      </w:pPr>
      <w:r w:rsidRPr="00D42D73">
        <w:rPr>
          <w:rFonts w:ascii="Book Antiqua" w:hAnsi="Book Antiqua"/>
          <w:sz w:val="24"/>
          <w:szCs w:val="24"/>
        </w:rPr>
        <w:t xml:space="preserve"> </w:t>
      </w:r>
    </w:p>
    <w:p w:rsidR="001D0EF5" w:rsidRPr="00757C4E" w:rsidRDefault="001D0EF5" w:rsidP="001C51F4">
      <w:pPr>
        <w:spacing w:line="360" w:lineRule="auto"/>
        <w:rPr>
          <w:rFonts w:ascii="Book Antiqua" w:hAnsi="Book Antiqua"/>
          <w:b/>
          <w:i/>
          <w:sz w:val="24"/>
          <w:szCs w:val="24"/>
        </w:rPr>
      </w:pPr>
      <w:r w:rsidRPr="00757C4E">
        <w:rPr>
          <w:rFonts w:ascii="Book Antiqua" w:hAnsi="Book Antiqua"/>
          <w:b/>
          <w:i/>
          <w:sz w:val="24"/>
          <w:szCs w:val="24"/>
        </w:rPr>
        <w:t>Differential diagnosis</w:t>
      </w:r>
    </w:p>
    <w:p w:rsidR="001D0EF5" w:rsidRPr="00757C4E" w:rsidRDefault="001D0EF5" w:rsidP="001C51F4">
      <w:pPr>
        <w:spacing w:line="360" w:lineRule="auto"/>
        <w:rPr>
          <w:rFonts w:ascii="Book Antiqua" w:eastAsia="宋体" w:hAnsi="Book Antiqua"/>
          <w:sz w:val="24"/>
          <w:szCs w:val="24"/>
          <w:lang w:eastAsia="zh-CN"/>
        </w:rPr>
      </w:pPr>
      <w:r w:rsidRPr="00D42D73">
        <w:rPr>
          <w:rFonts w:ascii="Book Antiqua" w:hAnsi="Book Antiqua"/>
          <w:sz w:val="24"/>
          <w:szCs w:val="24"/>
        </w:rPr>
        <w:t>Fundic gland polyp, hyperplastic polyp, adenocarcinoma</w:t>
      </w:r>
      <w:r w:rsidR="00757C4E">
        <w:rPr>
          <w:rFonts w:ascii="Book Antiqua" w:eastAsia="宋体" w:hAnsi="Book Antiqua" w:hint="eastAsia"/>
          <w:sz w:val="24"/>
          <w:szCs w:val="24"/>
          <w:lang w:eastAsia="zh-CN"/>
        </w:rPr>
        <w:t>.</w:t>
      </w:r>
    </w:p>
    <w:p w:rsidR="001D0EF5" w:rsidRPr="00D42D73" w:rsidRDefault="001D0EF5" w:rsidP="001C51F4">
      <w:pPr>
        <w:spacing w:line="360" w:lineRule="auto"/>
        <w:rPr>
          <w:rFonts w:ascii="Book Antiqua" w:hAnsi="Book Antiqua"/>
          <w:sz w:val="24"/>
          <w:szCs w:val="24"/>
        </w:rPr>
      </w:pPr>
    </w:p>
    <w:p w:rsidR="001D0EF5" w:rsidRPr="00757C4E" w:rsidRDefault="001D0EF5" w:rsidP="001C51F4">
      <w:pPr>
        <w:spacing w:line="360" w:lineRule="auto"/>
        <w:rPr>
          <w:rFonts w:ascii="Book Antiqua" w:hAnsi="Book Antiqua"/>
          <w:b/>
          <w:i/>
          <w:sz w:val="24"/>
          <w:szCs w:val="24"/>
        </w:rPr>
      </w:pPr>
      <w:r w:rsidRPr="00757C4E">
        <w:rPr>
          <w:rFonts w:ascii="Book Antiqua" w:hAnsi="Book Antiqua"/>
          <w:b/>
          <w:i/>
          <w:sz w:val="24"/>
          <w:szCs w:val="24"/>
        </w:rPr>
        <w:t>Laboratory diagnosis</w:t>
      </w:r>
    </w:p>
    <w:p w:rsidR="001D0EF5" w:rsidRPr="00D42D73" w:rsidRDefault="001D0EF5" w:rsidP="001C51F4">
      <w:pPr>
        <w:spacing w:line="360" w:lineRule="auto"/>
        <w:rPr>
          <w:rFonts w:ascii="Book Antiqua" w:hAnsi="Book Antiqua"/>
          <w:sz w:val="24"/>
          <w:szCs w:val="24"/>
        </w:rPr>
      </w:pPr>
      <w:r w:rsidRPr="00D42D73">
        <w:rPr>
          <w:rFonts w:ascii="Book Antiqua" w:hAnsi="Book Antiqua"/>
          <w:sz w:val="24"/>
          <w:szCs w:val="24"/>
        </w:rPr>
        <w:t>A markedly increased serum gastrin level (1400 pg/m</w:t>
      </w:r>
      <w:r w:rsidRPr="00757C4E">
        <w:rPr>
          <w:rFonts w:ascii="Book Antiqua" w:hAnsi="Book Antiqua"/>
          <w:caps/>
          <w:sz w:val="24"/>
          <w:szCs w:val="24"/>
        </w:rPr>
        <w:t>l</w:t>
      </w:r>
      <w:r w:rsidRPr="00D42D73">
        <w:rPr>
          <w:rFonts w:ascii="Book Antiqua" w:hAnsi="Book Antiqua"/>
          <w:sz w:val="24"/>
          <w:szCs w:val="24"/>
        </w:rPr>
        <w:t>; normal range, &lt;</w:t>
      </w:r>
      <w:r w:rsidR="00757C4E">
        <w:rPr>
          <w:rFonts w:ascii="Book Antiqua" w:eastAsia="宋体" w:hAnsi="Book Antiqua" w:hint="eastAsia"/>
          <w:sz w:val="24"/>
          <w:szCs w:val="24"/>
          <w:lang w:eastAsia="zh-CN"/>
        </w:rPr>
        <w:t xml:space="preserve"> </w:t>
      </w:r>
      <w:r w:rsidRPr="00D42D73">
        <w:rPr>
          <w:rFonts w:ascii="Book Antiqua" w:hAnsi="Book Antiqua"/>
          <w:sz w:val="24"/>
          <w:szCs w:val="24"/>
        </w:rPr>
        <w:t>170) and parietal cell antibody level (×</w:t>
      </w:r>
      <w:r w:rsidR="00757C4E">
        <w:rPr>
          <w:rFonts w:ascii="Book Antiqua" w:eastAsia="宋体" w:hAnsi="Book Antiqua" w:hint="eastAsia"/>
          <w:sz w:val="24"/>
          <w:szCs w:val="24"/>
          <w:lang w:eastAsia="zh-CN"/>
        </w:rPr>
        <w:t xml:space="preserve"> </w:t>
      </w:r>
      <w:r w:rsidRPr="00D42D73">
        <w:rPr>
          <w:rFonts w:ascii="Book Antiqua" w:hAnsi="Book Antiqua"/>
          <w:sz w:val="24"/>
          <w:szCs w:val="24"/>
        </w:rPr>
        <w:t>20; normal range, &lt;</w:t>
      </w:r>
      <w:r w:rsidR="00757C4E">
        <w:rPr>
          <w:rFonts w:ascii="Book Antiqua" w:eastAsia="宋体" w:hAnsi="Book Antiqua" w:hint="eastAsia"/>
          <w:sz w:val="24"/>
          <w:szCs w:val="24"/>
          <w:lang w:eastAsia="zh-CN"/>
        </w:rPr>
        <w:t xml:space="preserve"> </w:t>
      </w:r>
      <w:r w:rsidRPr="00D42D73">
        <w:rPr>
          <w:rFonts w:ascii="Book Antiqua" w:hAnsi="Book Antiqua"/>
          <w:sz w:val="24"/>
          <w:szCs w:val="24"/>
        </w:rPr>
        <w:t>×</w:t>
      </w:r>
      <w:r w:rsidR="00757C4E">
        <w:rPr>
          <w:rFonts w:ascii="Book Antiqua" w:eastAsia="宋体" w:hAnsi="Book Antiqua" w:hint="eastAsia"/>
          <w:sz w:val="24"/>
          <w:szCs w:val="24"/>
          <w:lang w:eastAsia="zh-CN"/>
        </w:rPr>
        <w:t xml:space="preserve"> </w:t>
      </w:r>
      <w:r w:rsidRPr="00D42D73">
        <w:rPr>
          <w:rFonts w:ascii="Book Antiqua" w:hAnsi="Book Antiqua"/>
          <w:sz w:val="24"/>
          <w:szCs w:val="24"/>
        </w:rPr>
        <w:t>9); other laboratory tests were within the normal limits.</w:t>
      </w:r>
    </w:p>
    <w:p w:rsidR="001D0EF5" w:rsidRPr="00D42D73" w:rsidRDefault="001D0EF5" w:rsidP="001C51F4">
      <w:pPr>
        <w:spacing w:line="360" w:lineRule="auto"/>
        <w:rPr>
          <w:rFonts w:ascii="Book Antiqua" w:hAnsi="Book Antiqua"/>
          <w:sz w:val="24"/>
          <w:szCs w:val="24"/>
        </w:rPr>
      </w:pPr>
      <w:r w:rsidRPr="00D42D73">
        <w:rPr>
          <w:rFonts w:ascii="Book Antiqua" w:hAnsi="Book Antiqua"/>
          <w:sz w:val="24"/>
          <w:szCs w:val="24"/>
        </w:rPr>
        <w:t xml:space="preserve"> </w:t>
      </w:r>
    </w:p>
    <w:p w:rsidR="001D0EF5" w:rsidRPr="00757C4E" w:rsidRDefault="001D0EF5" w:rsidP="001C51F4">
      <w:pPr>
        <w:spacing w:line="360" w:lineRule="auto"/>
        <w:rPr>
          <w:rFonts w:ascii="Book Antiqua" w:hAnsi="Book Antiqua"/>
          <w:b/>
          <w:i/>
          <w:sz w:val="24"/>
          <w:szCs w:val="24"/>
        </w:rPr>
      </w:pPr>
      <w:r w:rsidRPr="00757C4E">
        <w:rPr>
          <w:rFonts w:ascii="Book Antiqua" w:hAnsi="Book Antiqua"/>
          <w:b/>
          <w:i/>
          <w:sz w:val="24"/>
          <w:szCs w:val="24"/>
        </w:rPr>
        <w:t>Imaging diagnosis</w:t>
      </w:r>
    </w:p>
    <w:p w:rsidR="001D0EF5" w:rsidRPr="00D42D73" w:rsidRDefault="001D0EF5" w:rsidP="001C51F4">
      <w:pPr>
        <w:spacing w:line="360" w:lineRule="auto"/>
        <w:rPr>
          <w:rFonts w:ascii="Book Antiqua" w:hAnsi="Book Antiqua"/>
          <w:sz w:val="24"/>
          <w:szCs w:val="24"/>
        </w:rPr>
      </w:pPr>
      <w:r w:rsidRPr="00D42D73">
        <w:rPr>
          <w:rFonts w:ascii="Book Antiqua" w:hAnsi="Book Antiqua"/>
          <w:sz w:val="24"/>
          <w:szCs w:val="24"/>
        </w:rPr>
        <w:t xml:space="preserve">Endoscopic ultrasonography showed a protruding lesion in the mucosal layer </w:t>
      </w:r>
      <w:r w:rsidRPr="00D42D73">
        <w:rPr>
          <w:rFonts w:ascii="Book Antiqua" w:hAnsi="Book Antiqua"/>
          <w:sz w:val="24"/>
          <w:szCs w:val="24"/>
        </w:rPr>
        <w:lastRenderedPageBreak/>
        <w:t xml:space="preserve">that did not affect the submucosal layer. </w:t>
      </w:r>
    </w:p>
    <w:p w:rsidR="001D0EF5" w:rsidRPr="00D42D73" w:rsidRDefault="001D0EF5" w:rsidP="001C51F4">
      <w:pPr>
        <w:spacing w:line="360" w:lineRule="auto"/>
        <w:rPr>
          <w:rFonts w:ascii="Book Antiqua" w:hAnsi="Book Antiqua"/>
          <w:sz w:val="24"/>
          <w:szCs w:val="24"/>
        </w:rPr>
      </w:pPr>
    </w:p>
    <w:p w:rsidR="001D0EF5" w:rsidRPr="00757C4E" w:rsidRDefault="001D0EF5" w:rsidP="001C51F4">
      <w:pPr>
        <w:spacing w:line="360" w:lineRule="auto"/>
        <w:rPr>
          <w:rFonts w:ascii="Book Antiqua" w:hAnsi="Book Antiqua"/>
          <w:b/>
          <w:i/>
          <w:sz w:val="24"/>
          <w:szCs w:val="24"/>
        </w:rPr>
      </w:pPr>
      <w:r w:rsidRPr="00757C4E">
        <w:rPr>
          <w:rFonts w:ascii="Book Antiqua" w:hAnsi="Book Antiqua"/>
          <w:b/>
          <w:i/>
          <w:sz w:val="24"/>
          <w:szCs w:val="24"/>
        </w:rPr>
        <w:t>Pathological diagnosis</w:t>
      </w:r>
    </w:p>
    <w:p w:rsidR="001D0EF5" w:rsidRPr="00D42D73" w:rsidRDefault="001D0EF5" w:rsidP="001C51F4">
      <w:pPr>
        <w:spacing w:line="360" w:lineRule="auto"/>
        <w:rPr>
          <w:rFonts w:ascii="Book Antiqua" w:hAnsi="Book Antiqua"/>
          <w:sz w:val="24"/>
          <w:szCs w:val="24"/>
        </w:rPr>
      </w:pPr>
      <w:r w:rsidRPr="00D42D73">
        <w:rPr>
          <w:rFonts w:ascii="Book Antiqua" w:hAnsi="Book Antiqua"/>
          <w:sz w:val="24"/>
          <w:szCs w:val="24"/>
        </w:rPr>
        <w:t xml:space="preserve">The biopsy specimen showed the mass was not an epithelial tumor but a </w:t>
      </w:r>
      <w:r w:rsidR="00757C4E" w:rsidRPr="00D42D73">
        <w:rPr>
          <w:rFonts w:ascii="Book Antiqua" w:hAnsi="Book Antiqua" w:cs="Times New Roman"/>
          <w:kern w:val="0"/>
          <w:sz w:val="24"/>
          <w:szCs w:val="24"/>
        </w:rPr>
        <w:t>neuroendocrine tumor</w:t>
      </w:r>
      <w:r w:rsidR="00757C4E">
        <w:rPr>
          <w:rFonts w:ascii="Book Antiqua" w:eastAsia="宋体" w:hAnsi="Book Antiqua" w:cs="Times New Roman" w:hint="eastAsia"/>
          <w:kern w:val="0"/>
          <w:sz w:val="24"/>
          <w:szCs w:val="24"/>
          <w:lang w:eastAsia="zh-CN"/>
        </w:rPr>
        <w:t>s (NETs)</w:t>
      </w:r>
      <w:r w:rsidRPr="00D42D73">
        <w:rPr>
          <w:rFonts w:ascii="Book Antiqua" w:hAnsi="Book Antiqua"/>
          <w:sz w:val="24"/>
          <w:szCs w:val="24"/>
        </w:rPr>
        <w:t>.</w:t>
      </w:r>
    </w:p>
    <w:p w:rsidR="001D0EF5" w:rsidRPr="00757C4E" w:rsidRDefault="001D0EF5" w:rsidP="001C51F4">
      <w:pPr>
        <w:spacing w:line="360" w:lineRule="auto"/>
        <w:rPr>
          <w:rFonts w:ascii="Book Antiqua" w:hAnsi="Book Antiqua"/>
          <w:sz w:val="24"/>
          <w:szCs w:val="24"/>
        </w:rPr>
      </w:pPr>
    </w:p>
    <w:p w:rsidR="001D0EF5" w:rsidRPr="00757C4E" w:rsidRDefault="001D0EF5" w:rsidP="001C51F4">
      <w:pPr>
        <w:spacing w:line="360" w:lineRule="auto"/>
        <w:rPr>
          <w:rFonts w:ascii="Book Antiqua" w:hAnsi="Book Antiqua"/>
          <w:b/>
          <w:i/>
          <w:sz w:val="24"/>
          <w:szCs w:val="24"/>
        </w:rPr>
      </w:pPr>
      <w:r w:rsidRPr="00757C4E">
        <w:rPr>
          <w:rFonts w:ascii="Book Antiqua" w:hAnsi="Book Antiqua"/>
          <w:b/>
          <w:i/>
          <w:sz w:val="24"/>
          <w:szCs w:val="24"/>
        </w:rPr>
        <w:t>Treatment</w:t>
      </w:r>
    </w:p>
    <w:p w:rsidR="001D0EF5" w:rsidRPr="00D42D73" w:rsidRDefault="001D0EF5" w:rsidP="001C51F4">
      <w:pPr>
        <w:spacing w:line="360" w:lineRule="auto"/>
        <w:rPr>
          <w:rFonts w:ascii="Book Antiqua" w:hAnsi="Book Antiqua"/>
          <w:sz w:val="24"/>
          <w:szCs w:val="24"/>
        </w:rPr>
      </w:pPr>
      <w:r w:rsidRPr="00D42D73">
        <w:rPr>
          <w:rFonts w:ascii="Book Antiqua" w:hAnsi="Book Antiqua"/>
          <w:sz w:val="24"/>
          <w:szCs w:val="24"/>
        </w:rPr>
        <w:t>The tumor was resected by endoscopic submucosal dissection.</w:t>
      </w:r>
    </w:p>
    <w:p w:rsidR="001D0EF5" w:rsidRPr="00757C4E" w:rsidRDefault="001D0EF5" w:rsidP="001C51F4">
      <w:pPr>
        <w:spacing w:line="360" w:lineRule="auto"/>
        <w:rPr>
          <w:rFonts w:ascii="Book Antiqua" w:eastAsia="宋体" w:hAnsi="Book Antiqua"/>
          <w:sz w:val="24"/>
          <w:szCs w:val="24"/>
          <w:lang w:eastAsia="zh-CN"/>
        </w:rPr>
      </w:pPr>
    </w:p>
    <w:p w:rsidR="001D0EF5" w:rsidRPr="00757C4E" w:rsidRDefault="001D0EF5" w:rsidP="001C51F4">
      <w:pPr>
        <w:spacing w:line="360" w:lineRule="auto"/>
        <w:rPr>
          <w:rFonts w:ascii="Book Antiqua" w:hAnsi="Book Antiqua"/>
          <w:b/>
          <w:i/>
          <w:sz w:val="24"/>
          <w:szCs w:val="24"/>
        </w:rPr>
      </w:pPr>
      <w:r w:rsidRPr="00757C4E">
        <w:rPr>
          <w:rFonts w:ascii="Book Antiqua" w:hAnsi="Book Antiqua"/>
          <w:b/>
          <w:i/>
          <w:sz w:val="24"/>
          <w:szCs w:val="24"/>
        </w:rPr>
        <w:t>Experiences and lessons</w:t>
      </w:r>
    </w:p>
    <w:p w:rsidR="001D0EF5" w:rsidRPr="00D42D73" w:rsidRDefault="001D0EF5" w:rsidP="001C51F4">
      <w:pPr>
        <w:spacing w:line="360" w:lineRule="auto"/>
        <w:rPr>
          <w:rFonts w:ascii="Book Antiqua" w:hAnsi="Book Antiqua"/>
          <w:sz w:val="24"/>
          <w:szCs w:val="24"/>
        </w:rPr>
      </w:pPr>
      <w:r w:rsidRPr="00D42D73">
        <w:rPr>
          <w:rFonts w:ascii="Book Antiqua" w:hAnsi="Book Antiqua"/>
          <w:sz w:val="24"/>
          <w:szCs w:val="24"/>
        </w:rPr>
        <w:t xml:space="preserve">NETs sometimes lack </w:t>
      </w:r>
      <w:r w:rsidR="001F53EC">
        <w:rPr>
          <w:rFonts w:ascii="Book Antiqua" w:hAnsi="Book Antiqua" w:cs="Times New Roman"/>
          <w:kern w:val="0"/>
          <w:sz w:val="24"/>
          <w:szCs w:val="24"/>
        </w:rPr>
        <w:t>submucosal tumor</w:t>
      </w:r>
      <w:r w:rsidRPr="00D42D73">
        <w:rPr>
          <w:rFonts w:ascii="Book Antiqua" w:hAnsi="Book Antiqua"/>
          <w:sz w:val="24"/>
          <w:szCs w:val="24"/>
        </w:rPr>
        <w:t>-like form and mimic epithelial neoplasms if the tumor cells extended through the normal gland ducts scatteredly.</w:t>
      </w:r>
    </w:p>
    <w:p w:rsidR="001D0EF5" w:rsidRPr="00D42D73" w:rsidRDefault="001D0EF5" w:rsidP="001C51F4">
      <w:pPr>
        <w:spacing w:line="360" w:lineRule="auto"/>
        <w:rPr>
          <w:rFonts w:ascii="Book Antiqua" w:hAnsi="Book Antiqua"/>
          <w:sz w:val="24"/>
          <w:szCs w:val="24"/>
        </w:rPr>
      </w:pPr>
    </w:p>
    <w:p w:rsidR="001D0EF5" w:rsidRPr="000547FB" w:rsidRDefault="001D0EF5" w:rsidP="001C51F4">
      <w:pPr>
        <w:spacing w:line="360" w:lineRule="auto"/>
        <w:rPr>
          <w:rFonts w:ascii="Book Antiqua" w:hAnsi="Book Antiqua"/>
          <w:b/>
          <w:i/>
          <w:sz w:val="24"/>
          <w:szCs w:val="24"/>
        </w:rPr>
      </w:pPr>
      <w:r w:rsidRPr="000547FB">
        <w:rPr>
          <w:rFonts w:ascii="Book Antiqua" w:hAnsi="Book Antiqua"/>
          <w:b/>
          <w:i/>
          <w:sz w:val="24"/>
          <w:szCs w:val="24"/>
        </w:rPr>
        <w:t>Peer review</w:t>
      </w:r>
    </w:p>
    <w:p w:rsidR="001D0EF5" w:rsidRPr="00D42D73" w:rsidRDefault="001D0EF5" w:rsidP="001C51F4">
      <w:pPr>
        <w:spacing w:line="360" w:lineRule="auto"/>
        <w:rPr>
          <w:rFonts w:ascii="Book Antiqua" w:hAnsi="Book Antiqua"/>
          <w:sz w:val="24"/>
          <w:szCs w:val="24"/>
        </w:rPr>
      </w:pPr>
      <w:r w:rsidRPr="00D42D73">
        <w:rPr>
          <w:rFonts w:ascii="Book Antiqua" w:hAnsi="Book Antiqua"/>
          <w:sz w:val="24"/>
          <w:szCs w:val="24"/>
        </w:rPr>
        <w:t xml:space="preserve">NETs which infiltrate into the mucosa may develop a polypoid </w:t>
      </w:r>
      <w:r w:rsidR="00D134D4" w:rsidRPr="00D42D73">
        <w:rPr>
          <w:rFonts w:ascii="Book Antiqua" w:hAnsi="Book Antiqua"/>
          <w:sz w:val="24"/>
          <w:szCs w:val="24"/>
        </w:rPr>
        <w:t>appearance</w:t>
      </w:r>
      <w:r w:rsidRPr="00D42D73">
        <w:rPr>
          <w:rFonts w:ascii="Book Antiqua" w:hAnsi="Book Antiqua"/>
          <w:sz w:val="24"/>
          <w:szCs w:val="24"/>
        </w:rPr>
        <w:t xml:space="preserve"> mimicking a primary epithelial process.</w:t>
      </w:r>
    </w:p>
    <w:p w:rsidR="001D0EF5" w:rsidRPr="00F71277" w:rsidRDefault="001D0EF5" w:rsidP="001C51F4">
      <w:pPr>
        <w:spacing w:line="360" w:lineRule="auto"/>
        <w:rPr>
          <w:rFonts w:ascii="Book Antiqua" w:eastAsia="宋体" w:hAnsi="Book Antiqua" w:cs="Times New Roman"/>
          <w:sz w:val="24"/>
          <w:szCs w:val="24"/>
          <w:lang w:eastAsia="zh-CN"/>
        </w:rPr>
      </w:pPr>
    </w:p>
    <w:p w:rsidR="009C1EB4" w:rsidRPr="00D42D73" w:rsidRDefault="009C1EB4" w:rsidP="001C51F4">
      <w:pPr>
        <w:widowControl/>
        <w:spacing w:line="360" w:lineRule="auto"/>
        <w:rPr>
          <w:rFonts w:ascii="Book Antiqua" w:eastAsia="宋体" w:hAnsi="Book Antiqua" w:cs="Times New Roman"/>
          <w:b/>
          <w:bCs/>
          <w:sz w:val="24"/>
          <w:szCs w:val="24"/>
          <w:lang w:eastAsia="zh-CN"/>
        </w:rPr>
      </w:pPr>
      <w:r w:rsidRPr="00D42D73">
        <w:rPr>
          <w:rFonts w:ascii="Book Antiqua" w:hAnsi="Book Antiqua" w:cs="Times New Roman"/>
          <w:b/>
          <w:bCs/>
          <w:sz w:val="24"/>
          <w:szCs w:val="24"/>
        </w:rPr>
        <w:t xml:space="preserve">REFERENCES </w:t>
      </w:r>
    </w:p>
    <w:p w:rsidR="00E02C0E" w:rsidRPr="00E02C0E" w:rsidRDefault="00E02C0E" w:rsidP="001C51F4">
      <w:pPr>
        <w:widowControl/>
        <w:spacing w:line="360" w:lineRule="auto"/>
        <w:rPr>
          <w:rFonts w:ascii="Book Antiqua" w:eastAsia="宋体" w:hAnsi="Book Antiqua" w:cs="宋体"/>
          <w:kern w:val="0"/>
          <w:sz w:val="24"/>
          <w:szCs w:val="24"/>
          <w:lang w:eastAsia="zh-CN"/>
        </w:rPr>
      </w:pPr>
      <w:r w:rsidRPr="00E02C0E">
        <w:rPr>
          <w:rFonts w:ascii="Book Antiqua" w:eastAsia="宋体" w:hAnsi="Book Antiqua" w:cs="宋体"/>
          <w:kern w:val="0"/>
          <w:sz w:val="24"/>
          <w:szCs w:val="24"/>
          <w:lang w:eastAsia="zh-CN"/>
        </w:rPr>
        <w:t xml:space="preserve">1 </w:t>
      </w:r>
      <w:r w:rsidRPr="00E02C0E">
        <w:rPr>
          <w:rFonts w:ascii="Book Antiqua" w:eastAsia="宋体" w:hAnsi="Book Antiqua" w:cs="宋体"/>
          <w:b/>
          <w:bCs/>
          <w:kern w:val="0"/>
          <w:sz w:val="24"/>
          <w:szCs w:val="24"/>
          <w:lang w:eastAsia="zh-CN"/>
        </w:rPr>
        <w:t>Nikou GC</w:t>
      </w:r>
      <w:r w:rsidRPr="00E02C0E">
        <w:rPr>
          <w:rFonts w:ascii="Book Antiqua" w:eastAsia="宋体" w:hAnsi="Book Antiqua" w:cs="宋体"/>
          <w:kern w:val="0"/>
          <w:sz w:val="24"/>
          <w:szCs w:val="24"/>
          <w:lang w:eastAsia="zh-CN"/>
        </w:rPr>
        <w:t xml:space="preserve">, Angelopoulos TP. Current concepts on gastric carcinoid tumors. </w:t>
      </w:r>
      <w:r w:rsidRPr="00E02C0E">
        <w:rPr>
          <w:rFonts w:ascii="Book Antiqua" w:eastAsia="宋体" w:hAnsi="Book Antiqua" w:cs="宋体"/>
          <w:i/>
          <w:iCs/>
          <w:kern w:val="0"/>
          <w:sz w:val="24"/>
          <w:szCs w:val="24"/>
          <w:lang w:eastAsia="zh-CN"/>
        </w:rPr>
        <w:t>Gastroenterol Res Pract</w:t>
      </w:r>
      <w:r w:rsidRPr="00E02C0E">
        <w:rPr>
          <w:rFonts w:ascii="Book Antiqua" w:eastAsia="宋体" w:hAnsi="Book Antiqua" w:cs="宋体"/>
          <w:kern w:val="0"/>
          <w:sz w:val="24"/>
          <w:szCs w:val="24"/>
          <w:lang w:eastAsia="zh-CN"/>
        </w:rPr>
        <w:t xml:space="preserve"> 2012; </w:t>
      </w:r>
      <w:r w:rsidRPr="00E02C0E">
        <w:rPr>
          <w:rFonts w:ascii="Book Antiqua" w:eastAsia="宋体" w:hAnsi="Book Antiqua" w:cs="宋体"/>
          <w:b/>
          <w:bCs/>
          <w:kern w:val="0"/>
          <w:sz w:val="24"/>
          <w:szCs w:val="24"/>
          <w:lang w:eastAsia="zh-CN"/>
        </w:rPr>
        <w:t>2012</w:t>
      </w:r>
      <w:r w:rsidRPr="00E02C0E">
        <w:rPr>
          <w:rFonts w:ascii="Book Antiqua" w:eastAsia="宋体" w:hAnsi="Book Antiqua" w:cs="宋体"/>
          <w:kern w:val="0"/>
          <w:sz w:val="24"/>
          <w:szCs w:val="24"/>
          <w:lang w:eastAsia="zh-CN"/>
        </w:rPr>
        <w:t>: 287825 [PMID: 23</w:t>
      </w:r>
      <w:r w:rsidR="00413462">
        <w:rPr>
          <w:rFonts w:ascii="Book Antiqua" w:eastAsia="宋体" w:hAnsi="Book Antiqua" w:cs="宋体"/>
          <w:kern w:val="0"/>
          <w:sz w:val="24"/>
          <w:szCs w:val="24"/>
          <w:lang w:eastAsia="zh-CN"/>
        </w:rPr>
        <w:t>316222 DOI: 10.1155/2012/287825</w:t>
      </w:r>
      <w:r w:rsidRPr="00E02C0E">
        <w:rPr>
          <w:rFonts w:ascii="Book Antiqua" w:eastAsia="宋体" w:hAnsi="Book Antiqua" w:cs="宋体"/>
          <w:kern w:val="0"/>
          <w:sz w:val="24"/>
          <w:szCs w:val="24"/>
          <w:lang w:eastAsia="zh-CN"/>
        </w:rPr>
        <w:t>]</w:t>
      </w:r>
    </w:p>
    <w:p w:rsidR="00E02C0E" w:rsidRPr="00E02C0E" w:rsidRDefault="00E02C0E" w:rsidP="001C51F4">
      <w:pPr>
        <w:widowControl/>
        <w:spacing w:line="360" w:lineRule="auto"/>
        <w:rPr>
          <w:rFonts w:ascii="Book Antiqua" w:eastAsia="宋体" w:hAnsi="Book Antiqua" w:cs="宋体"/>
          <w:kern w:val="0"/>
          <w:sz w:val="24"/>
          <w:szCs w:val="24"/>
          <w:lang w:eastAsia="zh-CN"/>
        </w:rPr>
      </w:pPr>
      <w:r w:rsidRPr="00E02C0E">
        <w:rPr>
          <w:rFonts w:ascii="Book Antiqua" w:eastAsia="宋体" w:hAnsi="Book Antiqua" w:cs="宋体"/>
          <w:kern w:val="0"/>
          <w:sz w:val="24"/>
          <w:szCs w:val="24"/>
          <w:lang w:eastAsia="zh-CN"/>
        </w:rPr>
        <w:t xml:space="preserve">2 </w:t>
      </w:r>
      <w:r w:rsidRPr="00E02C0E">
        <w:rPr>
          <w:rFonts w:ascii="Book Antiqua" w:eastAsia="宋体" w:hAnsi="Book Antiqua" w:cs="宋体"/>
          <w:b/>
          <w:bCs/>
          <w:kern w:val="0"/>
          <w:sz w:val="24"/>
          <w:szCs w:val="24"/>
          <w:lang w:eastAsia="zh-CN"/>
        </w:rPr>
        <w:t>Modlin IM</w:t>
      </w:r>
      <w:r w:rsidRPr="00E02C0E">
        <w:rPr>
          <w:rFonts w:ascii="Book Antiqua" w:eastAsia="宋体" w:hAnsi="Book Antiqua" w:cs="宋体"/>
          <w:kern w:val="0"/>
          <w:sz w:val="24"/>
          <w:szCs w:val="24"/>
          <w:lang w:eastAsia="zh-CN"/>
        </w:rPr>
        <w:t xml:space="preserve">, Oberg K, Chung DC, Jensen RT, de Herder WW, Thakker RV, Caplin M, Delle Fave G, Kaltsas GA, Krenning EP, Moss SF, Nilsson O, Rindi G, </w:t>
      </w:r>
      <w:r w:rsidRPr="00E02C0E">
        <w:rPr>
          <w:rFonts w:ascii="Book Antiqua" w:eastAsia="宋体" w:hAnsi="Book Antiqua" w:cs="宋体"/>
          <w:kern w:val="0"/>
          <w:sz w:val="24"/>
          <w:szCs w:val="24"/>
          <w:lang w:eastAsia="zh-CN"/>
        </w:rPr>
        <w:lastRenderedPageBreak/>
        <w:t xml:space="preserve">Salazar R, Ruszniewski P, Sundin A. Gastroenteropancreatic neuroendocrine tumours. </w:t>
      </w:r>
      <w:r w:rsidRPr="00E02C0E">
        <w:rPr>
          <w:rFonts w:ascii="Book Antiqua" w:eastAsia="宋体" w:hAnsi="Book Antiqua" w:cs="宋体"/>
          <w:i/>
          <w:iCs/>
          <w:kern w:val="0"/>
          <w:sz w:val="24"/>
          <w:szCs w:val="24"/>
          <w:lang w:eastAsia="zh-CN"/>
        </w:rPr>
        <w:t>Lancet Oncol</w:t>
      </w:r>
      <w:r w:rsidRPr="00E02C0E">
        <w:rPr>
          <w:rFonts w:ascii="Book Antiqua" w:eastAsia="宋体" w:hAnsi="Book Antiqua" w:cs="宋体"/>
          <w:kern w:val="0"/>
          <w:sz w:val="24"/>
          <w:szCs w:val="24"/>
          <w:lang w:eastAsia="zh-CN"/>
        </w:rPr>
        <w:t xml:space="preserve"> 2008; </w:t>
      </w:r>
      <w:r w:rsidRPr="00E02C0E">
        <w:rPr>
          <w:rFonts w:ascii="Book Antiqua" w:eastAsia="宋体" w:hAnsi="Book Antiqua" w:cs="宋体"/>
          <w:b/>
          <w:bCs/>
          <w:kern w:val="0"/>
          <w:sz w:val="24"/>
          <w:szCs w:val="24"/>
          <w:lang w:eastAsia="zh-CN"/>
        </w:rPr>
        <w:t>9</w:t>
      </w:r>
      <w:r w:rsidRPr="00E02C0E">
        <w:rPr>
          <w:rFonts w:ascii="Book Antiqua" w:eastAsia="宋体" w:hAnsi="Book Antiqua" w:cs="宋体"/>
          <w:kern w:val="0"/>
          <w:sz w:val="24"/>
          <w:szCs w:val="24"/>
          <w:lang w:eastAsia="zh-CN"/>
        </w:rPr>
        <w:t>: 61-72 [PMID: 18177818 DOI: 10.1016/S1470-2045(07)70410-2]</w:t>
      </w:r>
    </w:p>
    <w:p w:rsidR="00E02C0E" w:rsidRPr="00E02C0E" w:rsidRDefault="00E02C0E" w:rsidP="001C51F4">
      <w:pPr>
        <w:widowControl/>
        <w:spacing w:line="360" w:lineRule="auto"/>
        <w:rPr>
          <w:rFonts w:ascii="Book Antiqua" w:eastAsia="宋体" w:hAnsi="Book Antiqua" w:cs="宋体"/>
          <w:kern w:val="0"/>
          <w:sz w:val="24"/>
          <w:szCs w:val="24"/>
          <w:lang w:eastAsia="zh-CN"/>
        </w:rPr>
      </w:pPr>
      <w:r w:rsidRPr="00E02C0E">
        <w:rPr>
          <w:rFonts w:ascii="Book Antiqua" w:eastAsia="宋体" w:hAnsi="Book Antiqua" w:cs="宋体"/>
          <w:kern w:val="0"/>
          <w:sz w:val="24"/>
          <w:szCs w:val="24"/>
          <w:lang w:eastAsia="zh-CN"/>
        </w:rPr>
        <w:t xml:space="preserve">3 </w:t>
      </w:r>
      <w:r w:rsidRPr="00E02C0E">
        <w:rPr>
          <w:rFonts w:ascii="Book Antiqua" w:eastAsia="宋体" w:hAnsi="Book Antiqua" w:cs="宋体"/>
          <w:b/>
          <w:bCs/>
          <w:kern w:val="0"/>
          <w:sz w:val="24"/>
          <w:szCs w:val="24"/>
          <w:lang w:eastAsia="zh-CN"/>
        </w:rPr>
        <w:t>Soga J</w:t>
      </w:r>
      <w:r w:rsidRPr="00E02C0E">
        <w:rPr>
          <w:rFonts w:ascii="Book Antiqua" w:eastAsia="宋体" w:hAnsi="Book Antiqua" w:cs="宋体"/>
          <w:kern w:val="0"/>
          <w:sz w:val="24"/>
          <w:szCs w:val="24"/>
          <w:lang w:eastAsia="zh-CN"/>
        </w:rPr>
        <w:t xml:space="preserve">. Early-stage carcinoids of the gastrointestinal tract: an analysis of 1914 reported cases. </w:t>
      </w:r>
      <w:r w:rsidRPr="00E02C0E">
        <w:rPr>
          <w:rFonts w:ascii="Book Antiqua" w:eastAsia="宋体" w:hAnsi="Book Antiqua" w:cs="宋体"/>
          <w:i/>
          <w:iCs/>
          <w:kern w:val="0"/>
          <w:sz w:val="24"/>
          <w:szCs w:val="24"/>
          <w:lang w:eastAsia="zh-CN"/>
        </w:rPr>
        <w:t>Cancer</w:t>
      </w:r>
      <w:r w:rsidRPr="00E02C0E">
        <w:rPr>
          <w:rFonts w:ascii="Book Antiqua" w:eastAsia="宋体" w:hAnsi="Book Antiqua" w:cs="宋体"/>
          <w:kern w:val="0"/>
          <w:sz w:val="24"/>
          <w:szCs w:val="24"/>
          <w:lang w:eastAsia="zh-CN"/>
        </w:rPr>
        <w:t xml:space="preserve"> 2005; </w:t>
      </w:r>
      <w:r w:rsidRPr="00E02C0E">
        <w:rPr>
          <w:rFonts w:ascii="Book Antiqua" w:eastAsia="宋体" w:hAnsi="Book Antiqua" w:cs="宋体"/>
          <w:b/>
          <w:bCs/>
          <w:kern w:val="0"/>
          <w:sz w:val="24"/>
          <w:szCs w:val="24"/>
          <w:lang w:eastAsia="zh-CN"/>
        </w:rPr>
        <w:t>103</w:t>
      </w:r>
      <w:r w:rsidRPr="00E02C0E">
        <w:rPr>
          <w:rFonts w:ascii="Book Antiqua" w:eastAsia="宋体" w:hAnsi="Book Antiqua" w:cs="宋体"/>
          <w:kern w:val="0"/>
          <w:sz w:val="24"/>
          <w:szCs w:val="24"/>
          <w:lang w:eastAsia="zh-CN"/>
        </w:rPr>
        <w:t>: 1587-1595 [PMID: 15742328 DOI: 10.1002/cncr.20939]</w:t>
      </w:r>
    </w:p>
    <w:p w:rsidR="00E02C0E" w:rsidRPr="00E02C0E" w:rsidRDefault="00E02C0E" w:rsidP="001C51F4">
      <w:pPr>
        <w:widowControl/>
        <w:spacing w:line="360" w:lineRule="auto"/>
        <w:rPr>
          <w:rFonts w:ascii="Book Antiqua" w:eastAsia="宋体" w:hAnsi="Book Antiqua" w:cs="宋体"/>
          <w:kern w:val="0"/>
          <w:sz w:val="24"/>
          <w:szCs w:val="24"/>
          <w:lang w:eastAsia="zh-CN"/>
        </w:rPr>
      </w:pPr>
      <w:r w:rsidRPr="00E02C0E">
        <w:rPr>
          <w:rFonts w:ascii="Book Antiqua" w:eastAsia="宋体" w:hAnsi="Book Antiqua" w:cs="宋体"/>
          <w:kern w:val="0"/>
          <w:sz w:val="24"/>
          <w:szCs w:val="24"/>
          <w:lang w:eastAsia="zh-CN"/>
        </w:rPr>
        <w:t xml:space="preserve">4 </w:t>
      </w:r>
      <w:r w:rsidRPr="00E02C0E">
        <w:rPr>
          <w:rFonts w:ascii="Book Antiqua" w:eastAsia="宋体" w:hAnsi="Book Antiqua" w:cs="宋体"/>
          <w:b/>
          <w:bCs/>
          <w:kern w:val="0"/>
          <w:sz w:val="24"/>
          <w:szCs w:val="24"/>
          <w:lang w:eastAsia="zh-CN"/>
        </w:rPr>
        <w:t>Modlin IM</w:t>
      </w:r>
      <w:r w:rsidRPr="00E02C0E">
        <w:rPr>
          <w:rFonts w:ascii="Book Antiqua" w:eastAsia="宋体" w:hAnsi="Book Antiqua" w:cs="宋体"/>
          <w:kern w:val="0"/>
          <w:sz w:val="24"/>
          <w:szCs w:val="24"/>
          <w:lang w:eastAsia="zh-CN"/>
        </w:rPr>
        <w:t xml:space="preserve">, Lye KD, Kidd M. A 5-decade analysis of 13,715 carcinoid tumors. </w:t>
      </w:r>
      <w:r w:rsidRPr="00E02C0E">
        <w:rPr>
          <w:rFonts w:ascii="Book Antiqua" w:eastAsia="宋体" w:hAnsi="Book Antiqua" w:cs="宋体"/>
          <w:i/>
          <w:iCs/>
          <w:kern w:val="0"/>
          <w:sz w:val="24"/>
          <w:szCs w:val="24"/>
          <w:lang w:eastAsia="zh-CN"/>
        </w:rPr>
        <w:t>Cancer</w:t>
      </w:r>
      <w:r w:rsidRPr="00E02C0E">
        <w:rPr>
          <w:rFonts w:ascii="Book Antiqua" w:eastAsia="宋体" w:hAnsi="Book Antiqua" w:cs="宋体"/>
          <w:kern w:val="0"/>
          <w:sz w:val="24"/>
          <w:szCs w:val="24"/>
          <w:lang w:eastAsia="zh-CN"/>
        </w:rPr>
        <w:t xml:space="preserve"> 2003; </w:t>
      </w:r>
      <w:r w:rsidRPr="00E02C0E">
        <w:rPr>
          <w:rFonts w:ascii="Book Antiqua" w:eastAsia="宋体" w:hAnsi="Book Antiqua" w:cs="宋体"/>
          <w:b/>
          <w:bCs/>
          <w:kern w:val="0"/>
          <w:sz w:val="24"/>
          <w:szCs w:val="24"/>
          <w:lang w:eastAsia="zh-CN"/>
        </w:rPr>
        <w:t>97</w:t>
      </w:r>
      <w:r w:rsidRPr="00E02C0E">
        <w:rPr>
          <w:rFonts w:ascii="Book Antiqua" w:eastAsia="宋体" w:hAnsi="Book Antiqua" w:cs="宋体"/>
          <w:kern w:val="0"/>
          <w:sz w:val="24"/>
          <w:szCs w:val="24"/>
          <w:lang w:eastAsia="zh-CN"/>
        </w:rPr>
        <w:t>: 934-959 [PMID: 12569593 DOI: 10.1002/cncr.11105]</w:t>
      </w:r>
    </w:p>
    <w:p w:rsidR="00E02C0E" w:rsidRPr="00E02C0E" w:rsidRDefault="00E02C0E" w:rsidP="001C51F4">
      <w:pPr>
        <w:widowControl/>
        <w:spacing w:line="360" w:lineRule="auto"/>
        <w:rPr>
          <w:rFonts w:ascii="Book Antiqua" w:eastAsia="宋体" w:hAnsi="Book Antiqua" w:cs="宋体"/>
          <w:kern w:val="0"/>
          <w:sz w:val="24"/>
          <w:szCs w:val="24"/>
          <w:lang w:eastAsia="zh-CN"/>
        </w:rPr>
      </w:pPr>
      <w:r w:rsidRPr="00E02C0E">
        <w:rPr>
          <w:rFonts w:ascii="Book Antiqua" w:eastAsia="宋体" w:hAnsi="Book Antiqua" w:cs="宋体"/>
          <w:kern w:val="0"/>
          <w:sz w:val="24"/>
          <w:szCs w:val="24"/>
          <w:lang w:eastAsia="zh-CN"/>
        </w:rPr>
        <w:t xml:space="preserve">5 </w:t>
      </w:r>
      <w:r w:rsidRPr="00E02C0E">
        <w:rPr>
          <w:rFonts w:ascii="Book Antiqua" w:eastAsia="宋体" w:hAnsi="Book Antiqua" w:cs="宋体"/>
          <w:b/>
          <w:bCs/>
          <w:kern w:val="0"/>
          <w:sz w:val="24"/>
          <w:szCs w:val="24"/>
          <w:lang w:eastAsia="zh-CN"/>
        </w:rPr>
        <w:t>Borch K</w:t>
      </w:r>
      <w:r w:rsidRPr="00E02C0E">
        <w:rPr>
          <w:rFonts w:ascii="Book Antiqua" w:eastAsia="宋体" w:hAnsi="Book Antiqua" w:cs="宋体"/>
          <w:kern w:val="0"/>
          <w:sz w:val="24"/>
          <w:szCs w:val="24"/>
          <w:lang w:eastAsia="zh-CN"/>
        </w:rPr>
        <w:t xml:space="preserve">, Ahrén B, Ahlman H, Falkmer S, Granérus G, Grimelius L. Gastric carcinoids: biologic behavior and prognosis after differentiated treatment in relation to type. </w:t>
      </w:r>
      <w:r w:rsidRPr="00E02C0E">
        <w:rPr>
          <w:rFonts w:ascii="Book Antiqua" w:eastAsia="宋体" w:hAnsi="Book Antiqua" w:cs="宋体"/>
          <w:i/>
          <w:iCs/>
          <w:kern w:val="0"/>
          <w:sz w:val="24"/>
          <w:szCs w:val="24"/>
          <w:lang w:eastAsia="zh-CN"/>
        </w:rPr>
        <w:t>Ann Surg</w:t>
      </w:r>
      <w:r w:rsidRPr="00E02C0E">
        <w:rPr>
          <w:rFonts w:ascii="Book Antiqua" w:eastAsia="宋体" w:hAnsi="Book Antiqua" w:cs="宋体"/>
          <w:kern w:val="0"/>
          <w:sz w:val="24"/>
          <w:szCs w:val="24"/>
          <w:lang w:eastAsia="zh-CN"/>
        </w:rPr>
        <w:t xml:space="preserve"> 2005; </w:t>
      </w:r>
      <w:r w:rsidRPr="00E02C0E">
        <w:rPr>
          <w:rFonts w:ascii="Book Antiqua" w:eastAsia="宋体" w:hAnsi="Book Antiqua" w:cs="宋体"/>
          <w:b/>
          <w:bCs/>
          <w:kern w:val="0"/>
          <w:sz w:val="24"/>
          <w:szCs w:val="24"/>
          <w:lang w:eastAsia="zh-CN"/>
        </w:rPr>
        <w:t>242</w:t>
      </w:r>
      <w:r w:rsidRPr="00E02C0E">
        <w:rPr>
          <w:rFonts w:ascii="Book Antiqua" w:eastAsia="宋体" w:hAnsi="Book Antiqua" w:cs="宋体"/>
          <w:kern w:val="0"/>
          <w:sz w:val="24"/>
          <w:szCs w:val="24"/>
          <w:lang w:eastAsia="zh-CN"/>
        </w:rPr>
        <w:t>: 64-73 [PMID: 15973103 DOI: 10.1097/01.sla.0000167862.52309.7d]</w:t>
      </w:r>
    </w:p>
    <w:p w:rsidR="00E02C0E" w:rsidRPr="00E02C0E" w:rsidRDefault="00E02C0E" w:rsidP="001C51F4">
      <w:pPr>
        <w:widowControl/>
        <w:spacing w:line="360" w:lineRule="auto"/>
        <w:rPr>
          <w:rFonts w:ascii="Book Antiqua" w:eastAsia="宋体" w:hAnsi="Book Antiqua" w:cs="宋体"/>
          <w:kern w:val="0"/>
          <w:sz w:val="24"/>
          <w:szCs w:val="24"/>
          <w:lang w:eastAsia="zh-CN"/>
        </w:rPr>
      </w:pPr>
      <w:r w:rsidRPr="00E02C0E">
        <w:rPr>
          <w:rFonts w:ascii="Book Antiqua" w:eastAsia="宋体" w:hAnsi="Book Antiqua" w:cs="宋体"/>
          <w:kern w:val="0"/>
          <w:sz w:val="24"/>
          <w:szCs w:val="24"/>
          <w:lang w:eastAsia="zh-CN"/>
        </w:rPr>
        <w:t xml:space="preserve">6 </w:t>
      </w:r>
      <w:r w:rsidRPr="00E02C0E">
        <w:rPr>
          <w:rFonts w:ascii="Book Antiqua" w:eastAsia="宋体" w:hAnsi="Book Antiqua" w:cs="宋体"/>
          <w:b/>
          <w:bCs/>
          <w:kern w:val="0"/>
          <w:sz w:val="24"/>
          <w:szCs w:val="24"/>
          <w:lang w:eastAsia="zh-CN"/>
        </w:rPr>
        <w:t>La Rosa S</w:t>
      </w:r>
      <w:r w:rsidRPr="00E02C0E">
        <w:rPr>
          <w:rFonts w:ascii="Book Antiqua" w:eastAsia="宋体" w:hAnsi="Book Antiqua" w:cs="宋体"/>
          <w:kern w:val="0"/>
          <w:sz w:val="24"/>
          <w:szCs w:val="24"/>
          <w:lang w:eastAsia="zh-CN"/>
        </w:rPr>
        <w:t xml:space="preserve">, Inzani F, Vanoli A, Klersy C, Dainese L, Rindi G, Capella C, Bordi C, Solcia E. Histologic characterization and improved prognostic evaluation of 209 gastric neuroendocrine neoplasms. </w:t>
      </w:r>
      <w:r w:rsidRPr="00E02C0E">
        <w:rPr>
          <w:rFonts w:ascii="Book Antiqua" w:eastAsia="宋体" w:hAnsi="Book Antiqua" w:cs="宋体"/>
          <w:i/>
          <w:iCs/>
          <w:kern w:val="0"/>
          <w:sz w:val="24"/>
          <w:szCs w:val="24"/>
          <w:lang w:eastAsia="zh-CN"/>
        </w:rPr>
        <w:t>Hum Pathol</w:t>
      </w:r>
      <w:r w:rsidRPr="00E02C0E">
        <w:rPr>
          <w:rFonts w:ascii="Book Antiqua" w:eastAsia="宋体" w:hAnsi="Book Antiqua" w:cs="宋体"/>
          <w:kern w:val="0"/>
          <w:sz w:val="24"/>
          <w:szCs w:val="24"/>
          <w:lang w:eastAsia="zh-CN"/>
        </w:rPr>
        <w:t xml:space="preserve"> 2011; </w:t>
      </w:r>
      <w:r w:rsidRPr="00E02C0E">
        <w:rPr>
          <w:rFonts w:ascii="Book Antiqua" w:eastAsia="宋体" w:hAnsi="Book Antiqua" w:cs="宋体"/>
          <w:b/>
          <w:bCs/>
          <w:kern w:val="0"/>
          <w:sz w:val="24"/>
          <w:szCs w:val="24"/>
          <w:lang w:eastAsia="zh-CN"/>
        </w:rPr>
        <w:t>42</w:t>
      </w:r>
      <w:r w:rsidRPr="00E02C0E">
        <w:rPr>
          <w:rFonts w:ascii="Book Antiqua" w:eastAsia="宋体" w:hAnsi="Book Antiqua" w:cs="宋体"/>
          <w:kern w:val="0"/>
          <w:sz w:val="24"/>
          <w:szCs w:val="24"/>
          <w:lang w:eastAsia="zh-CN"/>
        </w:rPr>
        <w:t>: 1373-1384 [PMID: 21531442 DOI: 10.1016/j.humpath.2011.01.018]</w:t>
      </w:r>
    </w:p>
    <w:p w:rsidR="00E02C0E" w:rsidRPr="00E02C0E" w:rsidRDefault="00E02C0E" w:rsidP="001C51F4">
      <w:pPr>
        <w:widowControl/>
        <w:spacing w:line="360" w:lineRule="auto"/>
        <w:rPr>
          <w:rFonts w:ascii="Book Antiqua" w:eastAsia="宋体" w:hAnsi="Book Antiqua" w:cs="宋体"/>
          <w:kern w:val="0"/>
          <w:sz w:val="24"/>
          <w:szCs w:val="24"/>
          <w:lang w:eastAsia="zh-CN"/>
        </w:rPr>
      </w:pPr>
      <w:r w:rsidRPr="00E02C0E">
        <w:rPr>
          <w:rFonts w:ascii="Book Antiqua" w:eastAsia="宋体" w:hAnsi="Book Antiqua" w:cs="宋体"/>
          <w:kern w:val="0"/>
          <w:sz w:val="24"/>
          <w:szCs w:val="24"/>
          <w:lang w:eastAsia="zh-CN"/>
        </w:rPr>
        <w:t xml:space="preserve">7 </w:t>
      </w:r>
      <w:r w:rsidRPr="00E02C0E">
        <w:rPr>
          <w:rFonts w:ascii="Book Antiqua" w:eastAsia="宋体" w:hAnsi="Book Antiqua" w:cs="宋体"/>
          <w:b/>
          <w:bCs/>
          <w:kern w:val="0"/>
          <w:sz w:val="24"/>
          <w:szCs w:val="24"/>
          <w:lang w:eastAsia="zh-CN"/>
        </w:rPr>
        <w:t>Modlin IM</w:t>
      </w:r>
      <w:r w:rsidRPr="00E02C0E">
        <w:rPr>
          <w:rFonts w:ascii="Book Antiqua" w:eastAsia="宋体" w:hAnsi="Book Antiqua" w:cs="宋体"/>
          <w:kern w:val="0"/>
          <w:sz w:val="24"/>
          <w:szCs w:val="24"/>
          <w:lang w:eastAsia="zh-CN"/>
        </w:rPr>
        <w:t xml:space="preserve">, Lye KD, Kidd M. A 50-year analysis of 562 gastric carcinoids: small tumor or larger problem? </w:t>
      </w:r>
      <w:r w:rsidRPr="00E02C0E">
        <w:rPr>
          <w:rFonts w:ascii="Book Antiqua" w:eastAsia="宋体" w:hAnsi="Book Antiqua" w:cs="宋体"/>
          <w:i/>
          <w:iCs/>
          <w:kern w:val="0"/>
          <w:sz w:val="24"/>
          <w:szCs w:val="24"/>
          <w:lang w:eastAsia="zh-CN"/>
        </w:rPr>
        <w:t>Am J Gastroenterol</w:t>
      </w:r>
      <w:r w:rsidRPr="00E02C0E">
        <w:rPr>
          <w:rFonts w:ascii="Book Antiqua" w:eastAsia="宋体" w:hAnsi="Book Antiqua" w:cs="宋体"/>
          <w:kern w:val="0"/>
          <w:sz w:val="24"/>
          <w:szCs w:val="24"/>
          <w:lang w:eastAsia="zh-CN"/>
        </w:rPr>
        <w:t xml:space="preserve"> 2004; </w:t>
      </w:r>
      <w:r w:rsidRPr="00E02C0E">
        <w:rPr>
          <w:rFonts w:ascii="Book Antiqua" w:eastAsia="宋体" w:hAnsi="Book Antiqua" w:cs="宋体"/>
          <w:b/>
          <w:bCs/>
          <w:kern w:val="0"/>
          <w:sz w:val="24"/>
          <w:szCs w:val="24"/>
          <w:lang w:eastAsia="zh-CN"/>
        </w:rPr>
        <w:t>99</w:t>
      </w:r>
      <w:r w:rsidRPr="00E02C0E">
        <w:rPr>
          <w:rFonts w:ascii="Book Antiqua" w:eastAsia="宋体" w:hAnsi="Book Antiqua" w:cs="宋体"/>
          <w:kern w:val="0"/>
          <w:sz w:val="24"/>
          <w:szCs w:val="24"/>
          <w:lang w:eastAsia="zh-CN"/>
        </w:rPr>
        <w:t>: 23-32 [PMID: 14687136 DOI: 10.1046/j.1572-0241.2003.04027.x]</w:t>
      </w:r>
    </w:p>
    <w:p w:rsidR="00E02C0E" w:rsidRPr="00E02C0E" w:rsidRDefault="00E02C0E" w:rsidP="001C51F4">
      <w:pPr>
        <w:widowControl/>
        <w:spacing w:line="360" w:lineRule="auto"/>
        <w:rPr>
          <w:rFonts w:ascii="Book Antiqua" w:eastAsia="宋体" w:hAnsi="Book Antiqua" w:cs="宋体"/>
          <w:kern w:val="0"/>
          <w:sz w:val="24"/>
          <w:szCs w:val="24"/>
          <w:lang w:eastAsia="zh-CN"/>
        </w:rPr>
      </w:pPr>
      <w:r w:rsidRPr="00E02C0E">
        <w:rPr>
          <w:rFonts w:ascii="Book Antiqua" w:eastAsia="宋体" w:hAnsi="Book Antiqua" w:cs="宋体"/>
          <w:kern w:val="0"/>
          <w:sz w:val="24"/>
          <w:szCs w:val="24"/>
          <w:lang w:eastAsia="zh-CN"/>
        </w:rPr>
        <w:t xml:space="preserve">8 </w:t>
      </w:r>
      <w:r w:rsidRPr="00E02C0E">
        <w:rPr>
          <w:rFonts w:ascii="Book Antiqua" w:eastAsia="宋体" w:hAnsi="Book Antiqua" w:cs="宋体"/>
          <w:b/>
          <w:bCs/>
          <w:kern w:val="0"/>
          <w:sz w:val="24"/>
          <w:szCs w:val="24"/>
          <w:lang w:eastAsia="zh-CN"/>
        </w:rPr>
        <w:t>Gencosmanoglu R</w:t>
      </w:r>
      <w:r w:rsidRPr="00E02C0E">
        <w:rPr>
          <w:rFonts w:ascii="Book Antiqua" w:eastAsia="宋体" w:hAnsi="Book Antiqua" w:cs="宋体"/>
          <w:kern w:val="0"/>
          <w:sz w:val="24"/>
          <w:szCs w:val="24"/>
          <w:lang w:eastAsia="zh-CN"/>
        </w:rPr>
        <w:t xml:space="preserve">, Sen-Oran E, Kurtkaya-Yapicier O, Avsar E, Sav A, Tozun N. Gastric polypoid lesions: analysis of 150 endoscopic polypectomy specimens from 91 patients. </w:t>
      </w:r>
      <w:r w:rsidRPr="00E02C0E">
        <w:rPr>
          <w:rFonts w:ascii="Book Antiqua" w:eastAsia="宋体" w:hAnsi="Book Antiqua" w:cs="宋体"/>
          <w:i/>
          <w:iCs/>
          <w:kern w:val="0"/>
          <w:sz w:val="24"/>
          <w:szCs w:val="24"/>
          <w:lang w:eastAsia="zh-CN"/>
        </w:rPr>
        <w:t>World J Gastroenterol</w:t>
      </w:r>
      <w:r w:rsidRPr="00E02C0E">
        <w:rPr>
          <w:rFonts w:ascii="Book Antiqua" w:eastAsia="宋体" w:hAnsi="Book Antiqua" w:cs="宋体"/>
          <w:kern w:val="0"/>
          <w:sz w:val="24"/>
          <w:szCs w:val="24"/>
          <w:lang w:eastAsia="zh-CN"/>
        </w:rPr>
        <w:t xml:space="preserve"> 2003; </w:t>
      </w:r>
      <w:r w:rsidRPr="00E02C0E">
        <w:rPr>
          <w:rFonts w:ascii="Book Antiqua" w:eastAsia="宋体" w:hAnsi="Book Antiqua" w:cs="宋体"/>
          <w:b/>
          <w:bCs/>
          <w:kern w:val="0"/>
          <w:sz w:val="24"/>
          <w:szCs w:val="24"/>
          <w:lang w:eastAsia="zh-CN"/>
        </w:rPr>
        <w:t>9</w:t>
      </w:r>
      <w:r w:rsidRPr="00E02C0E">
        <w:rPr>
          <w:rFonts w:ascii="Book Antiqua" w:eastAsia="宋体" w:hAnsi="Book Antiqua" w:cs="宋体"/>
          <w:kern w:val="0"/>
          <w:sz w:val="24"/>
          <w:szCs w:val="24"/>
          <w:lang w:eastAsia="zh-CN"/>
        </w:rPr>
        <w:t>: 2236-2239 [PMID: 14562385]</w:t>
      </w:r>
    </w:p>
    <w:p w:rsidR="00E02C0E" w:rsidRPr="00E02C0E" w:rsidRDefault="00E02C0E" w:rsidP="001C51F4">
      <w:pPr>
        <w:widowControl/>
        <w:spacing w:line="360" w:lineRule="auto"/>
        <w:rPr>
          <w:rFonts w:ascii="Book Antiqua" w:eastAsia="宋体" w:hAnsi="Book Antiqua" w:cs="宋体"/>
          <w:kern w:val="0"/>
          <w:sz w:val="24"/>
          <w:szCs w:val="24"/>
          <w:lang w:eastAsia="zh-CN"/>
        </w:rPr>
      </w:pPr>
      <w:r w:rsidRPr="00E02C0E">
        <w:rPr>
          <w:rFonts w:ascii="Book Antiqua" w:eastAsia="宋体" w:hAnsi="Book Antiqua" w:cs="宋体"/>
          <w:kern w:val="0"/>
          <w:sz w:val="24"/>
          <w:szCs w:val="24"/>
          <w:lang w:eastAsia="zh-CN"/>
        </w:rPr>
        <w:lastRenderedPageBreak/>
        <w:t xml:space="preserve">9 </w:t>
      </w:r>
      <w:r w:rsidRPr="00E02C0E">
        <w:rPr>
          <w:rFonts w:ascii="Book Antiqua" w:eastAsia="宋体" w:hAnsi="Book Antiqua" w:cs="宋体"/>
          <w:b/>
          <w:bCs/>
          <w:kern w:val="0"/>
          <w:sz w:val="24"/>
          <w:szCs w:val="24"/>
          <w:lang w:eastAsia="zh-CN"/>
        </w:rPr>
        <w:t>Rindi G</w:t>
      </w:r>
      <w:r w:rsidRPr="00E02C0E">
        <w:rPr>
          <w:rFonts w:ascii="Book Antiqua" w:eastAsia="宋体" w:hAnsi="Book Antiqua" w:cs="宋体"/>
          <w:kern w:val="0"/>
          <w:sz w:val="24"/>
          <w:szCs w:val="24"/>
          <w:lang w:eastAsia="zh-CN"/>
        </w:rPr>
        <w:t xml:space="preserve">, Luinetti O, Cornaggia M, Capella C, Solcia E. Three subtypes of gastric argyrophil carcinoid and the gastric neuroendocrine carcinoma: a clinicopathologic study. </w:t>
      </w:r>
      <w:r w:rsidRPr="00E02C0E">
        <w:rPr>
          <w:rFonts w:ascii="Book Antiqua" w:eastAsia="宋体" w:hAnsi="Book Antiqua" w:cs="宋体"/>
          <w:i/>
          <w:iCs/>
          <w:kern w:val="0"/>
          <w:sz w:val="24"/>
          <w:szCs w:val="24"/>
          <w:lang w:eastAsia="zh-CN"/>
        </w:rPr>
        <w:t>Gastroenterology</w:t>
      </w:r>
      <w:r w:rsidRPr="00E02C0E">
        <w:rPr>
          <w:rFonts w:ascii="Book Antiqua" w:eastAsia="宋体" w:hAnsi="Book Antiqua" w:cs="宋体"/>
          <w:kern w:val="0"/>
          <w:sz w:val="24"/>
          <w:szCs w:val="24"/>
          <w:lang w:eastAsia="zh-CN"/>
        </w:rPr>
        <w:t xml:space="preserve"> 1993; </w:t>
      </w:r>
      <w:r w:rsidRPr="00E02C0E">
        <w:rPr>
          <w:rFonts w:ascii="Book Antiqua" w:eastAsia="宋体" w:hAnsi="Book Antiqua" w:cs="宋体"/>
          <w:b/>
          <w:bCs/>
          <w:kern w:val="0"/>
          <w:sz w:val="24"/>
          <w:szCs w:val="24"/>
          <w:lang w:eastAsia="zh-CN"/>
        </w:rPr>
        <w:t>104</w:t>
      </w:r>
      <w:r w:rsidRPr="00E02C0E">
        <w:rPr>
          <w:rFonts w:ascii="Book Antiqua" w:eastAsia="宋体" w:hAnsi="Book Antiqua" w:cs="宋体"/>
          <w:kern w:val="0"/>
          <w:sz w:val="24"/>
          <w:szCs w:val="24"/>
          <w:lang w:eastAsia="zh-CN"/>
        </w:rPr>
        <w:t>: 994-1006 [PMID: 7681798]</w:t>
      </w:r>
    </w:p>
    <w:p w:rsidR="00E02C0E" w:rsidRPr="00E02C0E" w:rsidRDefault="00E02C0E" w:rsidP="001C51F4">
      <w:pPr>
        <w:widowControl/>
        <w:spacing w:line="360" w:lineRule="auto"/>
        <w:rPr>
          <w:rFonts w:ascii="Book Antiqua" w:eastAsia="宋体" w:hAnsi="Book Antiqua" w:cs="宋体"/>
          <w:kern w:val="0"/>
          <w:sz w:val="24"/>
          <w:szCs w:val="24"/>
          <w:lang w:eastAsia="zh-CN"/>
        </w:rPr>
      </w:pPr>
      <w:r w:rsidRPr="00E02C0E">
        <w:rPr>
          <w:rFonts w:ascii="Book Antiqua" w:eastAsia="宋体" w:hAnsi="Book Antiqua" w:cs="宋体"/>
          <w:kern w:val="0"/>
          <w:sz w:val="24"/>
          <w:szCs w:val="24"/>
          <w:lang w:eastAsia="zh-CN"/>
        </w:rPr>
        <w:t xml:space="preserve">10 </w:t>
      </w:r>
      <w:r w:rsidRPr="00E02C0E">
        <w:rPr>
          <w:rFonts w:ascii="Book Antiqua" w:eastAsia="宋体" w:hAnsi="Book Antiqua" w:cs="宋体"/>
          <w:b/>
          <w:bCs/>
          <w:kern w:val="0"/>
          <w:sz w:val="24"/>
          <w:szCs w:val="24"/>
          <w:lang w:eastAsia="zh-CN"/>
        </w:rPr>
        <w:t>Zhang L</w:t>
      </w:r>
      <w:r w:rsidRPr="00E02C0E">
        <w:rPr>
          <w:rFonts w:ascii="Book Antiqua" w:eastAsia="宋体" w:hAnsi="Book Antiqua" w:cs="宋体"/>
          <w:kern w:val="0"/>
          <w:sz w:val="24"/>
          <w:szCs w:val="24"/>
          <w:lang w:eastAsia="zh-CN"/>
        </w:rPr>
        <w:t xml:space="preserve">, Ozao J, Warner R, Divino C. Review of the pathogenesis, diagnosis, and management of type I gastric carcinoid tumor. </w:t>
      </w:r>
      <w:r w:rsidRPr="00E02C0E">
        <w:rPr>
          <w:rFonts w:ascii="Book Antiqua" w:eastAsia="宋体" w:hAnsi="Book Antiqua" w:cs="宋体"/>
          <w:i/>
          <w:iCs/>
          <w:kern w:val="0"/>
          <w:sz w:val="24"/>
          <w:szCs w:val="24"/>
          <w:lang w:eastAsia="zh-CN"/>
        </w:rPr>
        <w:t>World J Surg</w:t>
      </w:r>
      <w:r w:rsidRPr="00E02C0E">
        <w:rPr>
          <w:rFonts w:ascii="Book Antiqua" w:eastAsia="宋体" w:hAnsi="Book Antiqua" w:cs="宋体"/>
          <w:kern w:val="0"/>
          <w:sz w:val="24"/>
          <w:szCs w:val="24"/>
          <w:lang w:eastAsia="zh-CN"/>
        </w:rPr>
        <w:t xml:space="preserve"> 2011; </w:t>
      </w:r>
      <w:r w:rsidRPr="00E02C0E">
        <w:rPr>
          <w:rFonts w:ascii="Book Antiqua" w:eastAsia="宋体" w:hAnsi="Book Antiqua" w:cs="宋体"/>
          <w:b/>
          <w:bCs/>
          <w:kern w:val="0"/>
          <w:sz w:val="24"/>
          <w:szCs w:val="24"/>
          <w:lang w:eastAsia="zh-CN"/>
        </w:rPr>
        <w:t>35</w:t>
      </w:r>
      <w:r w:rsidRPr="00E02C0E">
        <w:rPr>
          <w:rFonts w:ascii="Book Antiqua" w:eastAsia="宋体" w:hAnsi="Book Antiqua" w:cs="宋体"/>
          <w:kern w:val="0"/>
          <w:sz w:val="24"/>
          <w:szCs w:val="24"/>
          <w:lang w:eastAsia="zh-CN"/>
        </w:rPr>
        <w:t>: 1879-1886 [PMID: 21559999 DOI: 10.1007/s00268-011-1137-0]</w:t>
      </w:r>
    </w:p>
    <w:p w:rsidR="00E02C0E" w:rsidRPr="00E02C0E" w:rsidRDefault="00E02C0E" w:rsidP="001C51F4">
      <w:pPr>
        <w:widowControl/>
        <w:spacing w:line="360" w:lineRule="auto"/>
        <w:rPr>
          <w:rFonts w:ascii="Book Antiqua" w:eastAsia="宋体" w:hAnsi="Book Antiqua" w:cs="宋体"/>
          <w:kern w:val="0"/>
          <w:sz w:val="24"/>
          <w:szCs w:val="24"/>
          <w:lang w:eastAsia="zh-CN"/>
        </w:rPr>
      </w:pPr>
      <w:r w:rsidRPr="00E02C0E">
        <w:rPr>
          <w:rFonts w:ascii="Book Antiqua" w:eastAsia="宋体" w:hAnsi="Book Antiqua" w:cs="宋体"/>
          <w:kern w:val="0"/>
          <w:sz w:val="24"/>
          <w:szCs w:val="24"/>
          <w:lang w:eastAsia="zh-CN"/>
        </w:rPr>
        <w:t xml:space="preserve">11 </w:t>
      </w:r>
      <w:r w:rsidRPr="00E02C0E">
        <w:rPr>
          <w:rFonts w:ascii="Book Antiqua" w:eastAsia="宋体" w:hAnsi="Book Antiqua" w:cs="宋体"/>
          <w:b/>
          <w:bCs/>
          <w:kern w:val="0"/>
          <w:sz w:val="24"/>
          <w:szCs w:val="24"/>
          <w:lang w:eastAsia="zh-CN"/>
        </w:rPr>
        <w:t>Dakin GF</w:t>
      </w:r>
      <w:r w:rsidRPr="00E02C0E">
        <w:rPr>
          <w:rFonts w:ascii="Book Antiqua" w:eastAsia="宋体" w:hAnsi="Book Antiqua" w:cs="宋体"/>
          <w:kern w:val="0"/>
          <w:sz w:val="24"/>
          <w:szCs w:val="24"/>
          <w:lang w:eastAsia="zh-CN"/>
        </w:rPr>
        <w:t xml:space="preserve">, Warner RR, Pomp A, Salky B, Inabnet WB. Presentation, treatment, and outcome of type 1 gastric carcinoid tumors. </w:t>
      </w:r>
      <w:r w:rsidRPr="00E02C0E">
        <w:rPr>
          <w:rFonts w:ascii="Book Antiqua" w:eastAsia="宋体" w:hAnsi="Book Antiqua" w:cs="宋体"/>
          <w:i/>
          <w:iCs/>
          <w:kern w:val="0"/>
          <w:sz w:val="24"/>
          <w:szCs w:val="24"/>
          <w:lang w:eastAsia="zh-CN"/>
        </w:rPr>
        <w:t>J Surg Oncol</w:t>
      </w:r>
      <w:r w:rsidRPr="00E02C0E">
        <w:rPr>
          <w:rFonts w:ascii="Book Antiqua" w:eastAsia="宋体" w:hAnsi="Book Antiqua" w:cs="宋体"/>
          <w:kern w:val="0"/>
          <w:sz w:val="24"/>
          <w:szCs w:val="24"/>
          <w:lang w:eastAsia="zh-CN"/>
        </w:rPr>
        <w:t xml:space="preserve"> 2006; </w:t>
      </w:r>
      <w:r w:rsidRPr="00E02C0E">
        <w:rPr>
          <w:rFonts w:ascii="Book Antiqua" w:eastAsia="宋体" w:hAnsi="Book Antiqua" w:cs="宋体"/>
          <w:b/>
          <w:bCs/>
          <w:kern w:val="0"/>
          <w:sz w:val="24"/>
          <w:szCs w:val="24"/>
          <w:lang w:eastAsia="zh-CN"/>
        </w:rPr>
        <w:t>93</w:t>
      </w:r>
      <w:r w:rsidRPr="00E02C0E">
        <w:rPr>
          <w:rFonts w:ascii="Book Antiqua" w:eastAsia="宋体" w:hAnsi="Book Antiqua" w:cs="宋体"/>
          <w:kern w:val="0"/>
          <w:sz w:val="24"/>
          <w:szCs w:val="24"/>
          <w:lang w:eastAsia="zh-CN"/>
        </w:rPr>
        <w:t>: 368-372 [PMID: 16550587 DOI: 10.1002/jso.20468]</w:t>
      </w:r>
    </w:p>
    <w:p w:rsidR="00E02C0E" w:rsidRPr="00E02C0E" w:rsidRDefault="00E02C0E" w:rsidP="001C51F4">
      <w:pPr>
        <w:widowControl/>
        <w:spacing w:line="360" w:lineRule="auto"/>
        <w:rPr>
          <w:rFonts w:ascii="Book Antiqua" w:eastAsia="宋体" w:hAnsi="Book Antiqua" w:cs="宋体"/>
          <w:kern w:val="0"/>
          <w:sz w:val="24"/>
          <w:szCs w:val="24"/>
          <w:lang w:eastAsia="zh-CN"/>
        </w:rPr>
      </w:pPr>
      <w:r w:rsidRPr="00E02C0E">
        <w:rPr>
          <w:rFonts w:ascii="Book Antiqua" w:eastAsia="宋体" w:hAnsi="Book Antiqua" w:cs="宋体"/>
          <w:kern w:val="0"/>
          <w:sz w:val="24"/>
          <w:szCs w:val="24"/>
          <w:lang w:eastAsia="zh-CN"/>
        </w:rPr>
        <w:t xml:space="preserve">12 </w:t>
      </w:r>
      <w:r w:rsidRPr="00E02C0E">
        <w:rPr>
          <w:rFonts w:ascii="Book Antiqua" w:eastAsia="宋体" w:hAnsi="Book Antiqua" w:cs="宋体"/>
          <w:b/>
          <w:bCs/>
          <w:kern w:val="0"/>
          <w:sz w:val="24"/>
          <w:szCs w:val="24"/>
          <w:lang w:eastAsia="zh-CN"/>
        </w:rPr>
        <w:t>Seya T</w:t>
      </w:r>
      <w:r w:rsidRPr="00E02C0E">
        <w:rPr>
          <w:rFonts w:ascii="Book Antiqua" w:eastAsia="宋体" w:hAnsi="Book Antiqua" w:cs="宋体"/>
          <w:kern w:val="0"/>
          <w:sz w:val="24"/>
          <w:szCs w:val="24"/>
          <w:lang w:eastAsia="zh-CN"/>
        </w:rPr>
        <w:t xml:space="preserve">, Shinji E, Tanaka N, Shinji S, Koizumi M, Horiba K, Ishikawa N, Yokoi K, Ohaki Y, Tajiri T. A case of multiple gastric carcinoids that could not be preoperatively diagnosed. </w:t>
      </w:r>
      <w:r w:rsidRPr="00E02C0E">
        <w:rPr>
          <w:rFonts w:ascii="Book Antiqua" w:eastAsia="宋体" w:hAnsi="Book Antiqua" w:cs="宋体"/>
          <w:i/>
          <w:iCs/>
          <w:kern w:val="0"/>
          <w:sz w:val="24"/>
          <w:szCs w:val="24"/>
          <w:lang w:eastAsia="zh-CN"/>
        </w:rPr>
        <w:t>J Nippon Med Sch</w:t>
      </w:r>
      <w:r w:rsidRPr="00E02C0E">
        <w:rPr>
          <w:rFonts w:ascii="Book Antiqua" w:eastAsia="宋体" w:hAnsi="Book Antiqua" w:cs="宋体"/>
          <w:kern w:val="0"/>
          <w:sz w:val="24"/>
          <w:szCs w:val="24"/>
          <w:lang w:eastAsia="zh-CN"/>
        </w:rPr>
        <w:t xml:space="preserve"> 2007; </w:t>
      </w:r>
      <w:r w:rsidRPr="00E02C0E">
        <w:rPr>
          <w:rFonts w:ascii="Book Antiqua" w:eastAsia="宋体" w:hAnsi="Book Antiqua" w:cs="宋体"/>
          <w:b/>
          <w:bCs/>
          <w:kern w:val="0"/>
          <w:sz w:val="24"/>
          <w:szCs w:val="24"/>
          <w:lang w:eastAsia="zh-CN"/>
        </w:rPr>
        <w:t>74</w:t>
      </w:r>
      <w:r w:rsidRPr="00E02C0E">
        <w:rPr>
          <w:rFonts w:ascii="Book Antiqua" w:eastAsia="宋体" w:hAnsi="Book Antiqua" w:cs="宋体"/>
          <w:kern w:val="0"/>
          <w:sz w:val="24"/>
          <w:szCs w:val="24"/>
          <w:lang w:eastAsia="zh-CN"/>
        </w:rPr>
        <w:t>: 430-433 [PMID: 18084138 DOI: 10.1272/jnms.74.430]</w:t>
      </w:r>
    </w:p>
    <w:p w:rsidR="00E02C0E" w:rsidRPr="00E02C0E" w:rsidRDefault="00E02C0E" w:rsidP="001C51F4">
      <w:pPr>
        <w:widowControl/>
        <w:spacing w:line="360" w:lineRule="auto"/>
        <w:rPr>
          <w:rFonts w:ascii="Book Antiqua" w:eastAsia="宋体" w:hAnsi="Book Antiqua" w:cs="宋体"/>
          <w:kern w:val="0"/>
          <w:sz w:val="24"/>
          <w:szCs w:val="24"/>
          <w:lang w:eastAsia="zh-CN"/>
        </w:rPr>
      </w:pPr>
      <w:r w:rsidRPr="00E02C0E">
        <w:rPr>
          <w:rFonts w:ascii="Book Antiqua" w:eastAsia="宋体" w:hAnsi="Book Antiqua" w:cs="宋体"/>
          <w:kern w:val="0"/>
          <w:sz w:val="24"/>
          <w:szCs w:val="24"/>
          <w:lang w:eastAsia="zh-CN"/>
        </w:rPr>
        <w:t xml:space="preserve">13 </w:t>
      </w:r>
      <w:bookmarkStart w:id="4" w:name="OLE_LINK1"/>
      <w:bookmarkStart w:id="5" w:name="OLE_LINK2"/>
      <w:r w:rsidRPr="00E02C0E">
        <w:rPr>
          <w:rFonts w:ascii="Book Antiqua" w:eastAsia="宋体" w:hAnsi="Book Antiqua" w:cs="宋体"/>
          <w:b/>
          <w:kern w:val="0"/>
          <w:sz w:val="24"/>
          <w:szCs w:val="24"/>
          <w:lang w:eastAsia="zh-CN"/>
        </w:rPr>
        <w:t>Solcia E</w:t>
      </w:r>
      <w:r w:rsidRPr="00E02C0E">
        <w:rPr>
          <w:rFonts w:ascii="Book Antiqua" w:eastAsia="宋体" w:hAnsi="Book Antiqua" w:cs="宋体"/>
          <w:kern w:val="0"/>
          <w:sz w:val="24"/>
          <w:szCs w:val="24"/>
          <w:lang w:eastAsia="zh-CN"/>
        </w:rPr>
        <w:t xml:space="preserve">, Kloppel G, Sobin LH. Histological Typing of Endocrine Tumors. </w:t>
      </w:r>
      <w:r w:rsidR="009F0E58">
        <w:rPr>
          <w:rFonts w:ascii="Book Antiqua" w:eastAsia="宋体" w:hAnsi="Book Antiqua" w:cs="宋体" w:hint="eastAsia"/>
          <w:kern w:val="0"/>
          <w:sz w:val="24"/>
          <w:szCs w:val="24"/>
          <w:lang w:eastAsia="zh-CN"/>
        </w:rPr>
        <w:t>(</w:t>
      </w:r>
      <w:r w:rsidRPr="00E02C0E">
        <w:rPr>
          <w:rFonts w:ascii="Book Antiqua" w:eastAsia="宋体" w:hAnsi="Book Antiqua" w:cs="宋体"/>
          <w:kern w:val="0"/>
          <w:sz w:val="24"/>
          <w:szCs w:val="24"/>
          <w:lang w:eastAsia="zh-CN"/>
        </w:rPr>
        <w:t>WHO</w:t>
      </w:r>
      <w:r w:rsidR="009F0E58">
        <w:rPr>
          <w:rFonts w:ascii="Book Antiqua" w:eastAsia="宋体" w:hAnsi="Book Antiqua" w:cs="宋体" w:hint="eastAsia"/>
          <w:kern w:val="0"/>
          <w:sz w:val="24"/>
          <w:szCs w:val="24"/>
          <w:lang w:eastAsia="zh-CN"/>
        </w:rPr>
        <w:t>. World Health Organization.</w:t>
      </w:r>
      <w:r w:rsidRPr="00E02C0E">
        <w:rPr>
          <w:rFonts w:ascii="Book Antiqua" w:eastAsia="宋体" w:hAnsi="Book Antiqua" w:cs="宋体"/>
          <w:kern w:val="0"/>
          <w:sz w:val="24"/>
          <w:szCs w:val="24"/>
          <w:lang w:eastAsia="zh-CN"/>
        </w:rPr>
        <w:t xml:space="preserve"> International Histological Classification of Tumors</w:t>
      </w:r>
      <w:r w:rsidR="009F0E58">
        <w:rPr>
          <w:rFonts w:ascii="Book Antiqua" w:eastAsia="宋体" w:hAnsi="Book Antiqua" w:cs="宋体" w:hint="eastAsia"/>
          <w:kern w:val="0"/>
          <w:sz w:val="24"/>
          <w:szCs w:val="24"/>
          <w:lang w:eastAsia="zh-CN"/>
        </w:rPr>
        <w:t>)</w:t>
      </w:r>
      <w:r w:rsidRPr="00E02C0E">
        <w:rPr>
          <w:rFonts w:ascii="Book Antiqua" w:eastAsia="宋体" w:hAnsi="Book Antiqua" w:cs="宋体"/>
          <w:kern w:val="0"/>
          <w:sz w:val="24"/>
          <w:szCs w:val="24"/>
          <w:lang w:eastAsia="zh-CN"/>
        </w:rPr>
        <w:t>. 2nd Ed. Berlin Springer</w:t>
      </w:r>
      <w:bookmarkEnd w:id="4"/>
      <w:bookmarkEnd w:id="5"/>
      <w:r w:rsidRPr="00E02C0E">
        <w:rPr>
          <w:rFonts w:ascii="Book Antiqua" w:eastAsia="宋体" w:hAnsi="Book Antiqua" w:cs="宋体"/>
          <w:kern w:val="0"/>
          <w:sz w:val="24"/>
          <w:szCs w:val="24"/>
          <w:lang w:eastAsia="zh-CN"/>
        </w:rPr>
        <w:t>, 2</w:t>
      </w:r>
      <w:r w:rsidR="009F0E58">
        <w:rPr>
          <w:rFonts w:ascii="Book Antiqua" w:eastAsia="宋体" w:hAnsi="Book Antiqua" w:cs="宋体" w:hint="eastAsia"/>
          <w:kern w:val="0"/>
          <w:sz w:val="24"/>
          <w:szCs w:val="24"/>
          <w:lang w:eastAsia="zh-CN"/>
        </w:rPr>
        <w:t>013,</w:t>
      </w:r>
      <w:r w:rsidRPr="00E02C0E">
        <w:rPr>
          <w:rFonts w:ascii="Book Antiqua" w:eastAsia="宋体" w:hAnsi="Book Antiqua" w:cs="宋体"/>
          <w:kern w:val="0"/>
          <w:sz w:val="24"/>
          <w:szCs w:val="24"/>
          <w:lang w:eastAsia="zh-CN"/>
        </w:rPr>
        <w:t xml:space="preserve"> </w:t>
      </w:r>
      <w:r w:rsidR="009F0E58">
        <w:rPr>
          <w:rFonts w:ascii="Book Antiqua" w:eastAsia="宋体" w:hAnsi="Book Antiqua" w:cs="宋体" w:hint="eastAsia"/>
          <w:kern w:val="0"/>
          <w:sz w:val="24"/>
          <w:szCs w:val="24"/>
          <w:lang w:eastAsia="zh-CN"/>
        </w:rPr>
        <w:t xml:space="preserve">Oct 4 </w:t>
      </w:r>
      <w:r w:rsidRPr="00E02C0E">
        <w:rPr>
          <w:rFonts w:ascii="Book Antiqua" w:eastAsia="宋体" w:hAnsi="Book Antiqua" w:cs="宋体"/>
          <w:kern w:val="0"/>
          <w:sz w:val="24"/>
          <w:szCs w:val="24"/>
          <w:lang w:eastAsia="zh-CN"/>
        </w:rPr>
        <w:t>[DOI: 10.1007/978-3-642-59655-1]</w:t>
      </w:r>
    </w:p>
    <w:p w:rsidR="009C1EB4" w:rsidRDefault="00E02C0E" w:rsidP="001C51F4">
      <w:pPr>
        <w:widowControl/>
        <w:spacing w:line="360" w:lineRule="auto"/>
        <w:rPr>
          <w:rFonts w:ascii="Book Antiqua" w:eastAsia="宋体" w:hAnsi="Book Antiqua" w:cs="宋体"/>
          <w:kern w:val="0"/>
          <w:sz w:val="24"/>
          <w:szCs w:val="24"/>
          <w:lang w:eastAsia="zh-CN"/>
        </w:rPr>
      </w:pPr>
      <w:r w:rsidRPr="00E02C0E">
        <w:rPr>
          <w:rFonts w:ascii="Book Antiqua" w:eastAsia="宋体" w:hAnsi="Book Antiqua" w:cs="宋体"/>
          <w:kern w:val="0"/>
          <w:sz w:val="24"/>
          <w:szCs w:val="24"/>
          <w:lang w:eastAsia="zh-CN"/>
        </w:rPr>
        <w:t xml:space="preserve">14 </w:t>
      </w:r>
      <w:r w:rsidRPr="00E02C0E">
        <w:rPr>
          <w:rFonts w:ascii="Book Antiqua" w:eastAsia="宋体" w:hAnsi="Book Antiqua" w:cs="宋体"/>
          <w:b/>
          <w:bCs/>
          <w:kern w:val="0"/>
          <w:sz w:val="24"/>
          <w:szCs w:val="24"/>
          <w:lang w:eastAsia="zh-CN"/>
        </w:rPr>
        <w:t>Modlin IM</w:t>
      </w:r>
      <w:r w:rsidRPr="00E02C0E">
        <w:rPr>
          <w:rFonts w:ascii="Book Antiqua" w:eastAsia="宋体" w:hAnsi="Book Antiqua" w:cs="宋体"/>
          <w:kern w:val="0"/>
          <w:sz w:val="24"/>
          <w:szCs w:val="24"/>
          <w:lang w:eastAsia="zh-CN"/>
        </w:rPr>
        <w:t xml:space="preserve">, Kidd M, Latich I, Zikusoka MN, Shapiro MD. Current status of gastrointestinal carcinoids. </w:t>
      </w:r>
      <w:r w:rsidRPr="00E02C0E">
        <w:rPr>
          <w:rFonts w:ascii="Book Antiqua" w:eastAsia="宋体" w:hAnsi="Book Antiqua" w:cs="宋体"/>
          <w:i/>
          <w:iCs/>
          <w:kern w:val="0"/>
          <w:sz w:val="24"/>
          <w:szCs w:val="24"/>
          <w:lang w:eastAsia="zh-CN"/>
        </w:rPr>
        <w:t>Gastroenterology</w:t>
      </w:r>
      <w:r w:rsidRPr="00E02C0E">
        <w:rPr>
          <w:rFonts w:ascii="Book Antiqua" w:eastAsia="宋体" w:hAnsi="Book Antiqua" w:cs="宋体"/>
          <w:kern w:val="0"/>
          <w:sz w:val="24"/>
          <w:szCs w:val="24"/>
          <w:lang w:eastAsia="zh-CN"/>
        </w:rPr>
        <w:t xml:space="preserve"> 2005; </w:t>
      </w:r>
      <w:r w:rsidRPr="00E02C0E">
        <w:rPr>
          <w:rFonts w:ascii="Book Antiqua" w:eastAsia="宋体" w:hAnsi="Book Antiqua" w:cs="宋体"/>
          <w:b/>
          <w:bCs/>
          <w:kern w:val="0"/>
          <w:sz w:val="24"/>
          <w:szCs w:val="24"/>
          <w:lang w:eastAsia="zh-CN"/>
        </w:rPr>
        <w:t>128</w:t>
      </w:r>
      <w:r w:rsidRPr="00E02C0E">
        <w:rPr>
          <w:rFonts w:ascii="Book Antiqua" w:eastAsia="宋体" w:hAnsi="Book Antiqua" w:cs="宋体"/>
          <w:kern w:val="0"/>
          <w:sz w:val="24"/>
          <w:szCs w:val="24"/>
          <w:lang w:eastAsia="zh-CN"/>
        </w:rPr>
        <w:t>: 1717-1751 [PMID: 15887161 DOI: 10.1053/j.gastro.2005.03.038]</w:t>
      </w:r>
    </w:p>
    <w:p w:rsidR="00912A76" w:rsidRDefault="00B332ED" w:rsidP="00C2194E">
      <w:pPr>
        <w:pStyle w:val="1"/>
        <w:wordWrap w:val="0"/>
        <w:spacing w:line="360" w:lineRule="auto"/>
        <w:ind w:left="360" w:right="120"/>
        <w:jc w:val="right"/>
        <w:rPr>
          <w:ins w:id="6" w:author="User" w:date="2013-12-09T15:27:00Z"/>
          <w:rFonts w:ascii="Book Antiqua" w:hAnsi="Book Antiqua" w:hint="eastAsia"/>
          <w:b/>
          <w:bCs/>
          <w:lang w:eastAsia="zh-CN"/>
        </w:rPr>
      </w:pPr>
      <w:bookmarkStart w:id="7" w:name="OLE_LINK139"/>
      <w:bookmarkStart w:id="8" w:name="OLE_LINK142"/>
      <w:bookmarkStart w:id="9" w:name="OLE_LINK187"/>
      <w:r w:rsidRPr="00691EF4">
        <w:rPr>
          <w:rStyle w:val="aa"/>
          <w:rFonts w:ascii="Book Antiqua" w:hAnsi="Book Antiqua" w:cs="Arial"/>
          <w:noProof/>
        </w:rPr>
        <w:t>P-</w:t>
      </w:r>
      <w:ins w:id="10" w:author="User" w:date="2013-12-09T15:27:00Z">
        <w:r w:rsidR="00912A76">
          <w:rPr>
            <w:rStyle w:val="aa"/>
            <w:rFonts w:ascii="Book Antiqua" w:hAnsi="Book Antiqua" w:cs="Arial" w:hint="eastAsia"/>
            <w:noProof/>
            <w:lang w:eastAsia="zh-CN"/>
          </w:rPr>
          <w:t xml:space="preserve"> </w:t>
        </w:r>
      </w:ins>
      <w:r w:rsidRPr="00691EF4">
        <w:rPr>
          <w:rStyle w:val="aa"/>
          <w:rFonts w:ascii="Book Antiqua" w:hAnsi="Book Antiqua" w:cs="Arial"/>
          <w:noProof/>
        </w:rPr>
        <w:t>Reviewers</w:t>
      </w:r>
      <w:r w:rsidRPr="00691EF4">
        <w:rPr>
          <w:rStyle w:val="aa"/>
          <w:rFonts w:ascii="Book Antiqua" w:hAnsi="Book Antiqua" w:cs="Arial"/>
          <w:noProof/>
          <w:lang w:eastAsia="zh-CN"/>
        </w:rPr>
        <w:t>:</w:t>
      </w:r>
      <w:r w:rsidRPr="00691EF4">
        <w:rPr>
          <w:rFonts w:ascii="Book Antiqua" w:hAnsi="Book Antiqua"/>
          <w:bCs/>
        </w:rPr>
        <w:t xml:space="preserve"> </w:t>
      </w:r>
      <w:r w:rsidR="003A713D" w:rsidRPr="003A713D">
        <w:rPr>
          <w:rFonts w:ascii="Book Antiqua" w:hAnsi="Book Antiqua"/>
          <w:color w:val="000000"/>
        </w:rPr>
        <w:t>Deutsch</w:t>
      </w:r>
      <w:r w:rsidR="003A713D" w:rsidRPr="003A713D">
        <w:rPr>
          <w:rFonts w:ascii="Book Antiqua" w:hAnsi="Book Antiqua"/>
          <w:color w:val="000000"/>
          <w:lang w:eastAsia="zh-CN"/>
        </w:rPr>
        <w:t xml:space="preserve"> </w:t>
      </w:r>
      <w:r w:rsidR="003A713D" w:rsidRPr="003A713D">
        <w:rPr>
          <w:rFonts w:ascii="Book Antiqua" w:hAnsi="Book Antiqua"/>
          <w:color w:val="000000"/>
        </w:rPr>
        <w:t>JC</w:t>
      </w:r>
      <w:r w:rsidR="003A713D" w:rsidRPr="003A713D">
        <w:rPr>
          <w:rFonts w:ascii="Book Antiqua" w:hAnsi="Book Antiqua"/>
          <w:color w:val="000000"/>
          <w:lang w:eastAsia="zh-CN"/>
        </w:rPr>
        <w:t xml:space="preserve">, </w:t>
      </w:r>
      <w:r w:rsidR="003A713D" w:rsidRPr="003A713D">
        <w:rPr>
          <w:rFonts w:ascii="Book Antiqua" w:hAnsi="Book Antiqua"/>
          <w:color w:val="000000"/>
        </w:rPr>
        <w:t>Rehman HU</w:t>
      </w:r>
      <w:r w:rsidRPr="00691EF4">
        <w:rPr>
          <w:rFonts w:ascii="Book Antiqua" w:hAnsi="Book Antiqua"/>
          <w:bCs/>
        </w:rPr>
        <w:t xml:space="preserve"> </w:t>
      </w:r>
      <w:r w:rsidRPr="00691EF4">
        <w:rPr>
          <w:rFonts w:ascii="Book Antiqua" w:hAnsi="Book Antiqua"/>
          <w:b/>
          <w:bCs/>
        </w:rPr>
        <w:t>S-</w:t>
      </w:r>
      <w:ins w:id="11" w:author="User" w:date="2013-12-09T15:27:00Z">
        <w:r w:rsidR="00912A76">
          <w:rPr>
            <w:rFonts w:ascii="Book Antiqua" w:hAnsi="Book Antiqua" w:hint="eastAsia"/>
            <w:b/>
            <w:bCs/>
            <w:lang w:eastAsia="zh-CN"/>
          </w:rPr>
          <w:t xml:space="preserve"> </w:t>
        </w:r>
      </w:ins>
      <w:r w:rsidRPr="00691EF4">
        <w:rPr>
          <w:rFonts w:ascii="Book Antiqua" w:hAnsi="Book Antiqua"/>
          <w:b/>
          <w:bCs/>
        </w:rPr>
        <w:t>Editor</w:t>
      </w:r>
      <w:r w:rsidRPr="00691EF4">
        <w:rPr>
          <w:rFonts w:ascii="Book Antiqua" w:hAnsi="Book Antiqua"/>
          <w:b/>
          <w:bCs/>
          <w:lang w:eastAsia="zh-CN"/>
        </w:rPr>
        <w:t>:</w:t>
      </w:r>
      <w:r w:rsidRPr="00691EF4">
        <w:rPr>
          <w:rFonts w:ascii="Book Antiqua" w:hAnsi="Book Antiqua"/>
          <w:bCs/>
        </w:rPr>
        <w:t xml:space="preserve"> </w:t>
      </w:r>
      <w:r>
        <w:rPr>
          <w:rFonts w:ascii="Book Antiqua" w:hAnsi="Book Antiqua" w:hint="eastAsia"/>
          <w:bCs/>
          <w:lang w:eastAsia="zh-CN"/>
        </w:rPr>
        <w:t>Ma YJ</w:t>
      </w:r>
      <w:r w:rsidRPr="00691EF4">
        <w:rPr>
          <w:rFonts w:ascii="Book Antiqua" w:hAnsi="Book Antiqua"/>
          <w:b/>
          <w:bCs/>
        </w:rPr>
        <w:t xml:space="preserve"> </w:t>
      </w:r>
    </w:p>
    <w:p w:rsidR="00B332ED" w:rsidRPr="00C2194E" w:rsidRDefault="00B332ED" w:rsidP="00912A76">
      <w:pPr>
        <w:pStyle w:val="1"/>
        <w:spacing w:line="360" w:lineRule="auto"/>
        <w:ind w:left="360" w:right="120"/>
        <w:jc w:val="right"/>
        <w:rPr>
          <w:rFonts w:ascii="Book Antiqua" w:hAnsi="Book Antiqua"/>
          <w:b/>
          <w:bCs/>
          <w:lang w:eastAsia="zh-CN"/>
        </w:rPr>
        <w:pPrChange w:id="12" w:author="User" w:date="2013-12-09T15:27:00Z">
          <w:pPr>
            <w:pStyle w:val="1"/>
            <w:wordWrap w:val="0"/>
            <w:spacing w:line="360" w:lineRule="auto"/>
            <w:ind w:left="360" w:right="120"/>
            <w:jc w:val="right"/>
          </w:pPr>
        </w:pPrChange>
      </w:pPr>
      <w:r w:rsidRPr="00691EF4">
        <w:rPr>
          <w:rFonts w:ascii="Book Antiqua" w:hAnsi="Book Antiqua"/>
          <w:b/>
          <w:bCs/>
        </w:rPr>
        <w:t>L-</w:t>
      </w:r>
      <w:ins w:id="13" w:author="User" w:date="2013-12-09T15:27:00Z">
        <w:r w:rsidR="00912A76">
          <w:rPr>
            <w:rFonts w:ascii="Book Antiqua" w:hAnsi="Book Antiqua" w:hint="eastAsia"/>
            <w:b/>
            <w:bCs/>
            <w:lang w:eastAsia="zh-CN"/>
          </w:rPr>
          <w:t xml:space="preserve"> </w:t>
        </w:r>
      </w:ins>
      <w:r w:rsidRPr="00691EF4">
        <w:rPr>
          <w:rFonts w:ascii="Book Antiqua" w:hAnsi="Book Antiqua"/>
          <w:b/>
          <w:bCs/>
        </w:rPr>
        <w:t>Editor</w:t>
      </w:r>
      <w:r w:rsidRPr="00691EF4">
        <w:rPr>
          <w:rFonts w:ascii="Book Antiqua" w:hAnsi="Book Antiqua"/>
          <w:b/>
          <w:bCs/>
          <w:lang w:eastAsia="zh-CN"/>
        </w:rPr>
        <w:t>:</w:t>
      </w:r>
      <w:r w:rsidR="00E37152">
        <w:rPr>
          <w:rFonts w:ascii="Book Antiqua" w:hAnsi="Book Antiqua"/>
          <w:b/>
          <w:bCs/>
        </w:rPr>
        <w:t xml:space="preserve"> </w:t>
      </w:r>
      <w:r w:rsidRPr="00691EF4">
        <w:rPr>
          <w:rFonts w:ascii="Book Antiqua" w:hAnsi="Book Antiqua"/>
          <w:b/>
          <w:bCs/>
        </w:rPr>
        <w:t xml:space="preserve"> E-</w:t>
      </w:r>
      <w:ins w:id="14" w:author="User" w:date="2013-12-09T15:27:00Z">
        <w:r w:rsidR="00912A76">
          <w:rPr>
            <w:rFonts w:ascii="Book Antiqua" w:hAnsi="Book Antiqua" w:hint="eastAsia"/>
            <w:b/>
            <w:bCs/>
            <w:lang w:eastAsia="zh-CN"/>
          </w:rPr>
          <w:t xml:space="preserve"> </w:t>
        </w:r>
      </w:ins>
      <w:r w:rsidRPr="00691EF4">
        <w:rPr>
          <w:rFonts w:ascii="Book Antiqua" w:hAnsi="Book Antiqua"/>
          <w:b/>
          <w:bCs/>
        </w:rPr>
        <w:t>Editor</w:t>
      </w:r>
      <w:bookmarkEnd w:id="7"/>
      <w:r w:rsidRPr="00691EF4">
        <w:rPr>
          <w:rFonts w:ascii="Book Antiqua" w:hAnsi="Book Antiqua"/>
          <w:b/>
          <w:bCs/>
          <w:lang w:eastAsia="zh-CN"/>
        </w:rPr>
        <w:t>:</w:t>
      </w:r>
      <w:bookmarkEnd w:id="8"/>
      <w:bookmarkEnd w:id="9"/>
    </w:p>
    <w:p w:rsidR="00FD5316" w:rsidRPr="00D42D73" w:rsidRDefault="00FD5316" w:rsidP="001C51F4">
      <w:pPr>
        <w:widowControl/>
        <w:spacing w:line="360" w:lineRule="auto"/>
        <w:rPr>
          <w:rFonts w:ascii="Book Antiqua" w:hAnsi="Book Antiqua"/>
          <w:sz w:val="24"/>
          <w:szCs w:val="24"/>
        </w:rPr>
      </w:pPr>
      <w:r w:rsidRPr="00D42D73">
        <w:rPr>
          <w:rFonts w:ascii="Book Antiqua" w:hAnsi="Book Antiqua"/>
          <w:sz w:val="24"/>
          <w:szCs w:val="24"/>
        </w:rPr>
        <w:br w:type="page"/>
      </w:r>
    </w:p>
    <w:p w:rsidR="00FD5316" w:rsidRPr="00DA792E" w:rsidRDefault="00FD5316" w:rsidP="00DA792E">
      <w:pPr>
        <w:widowControl/>
        <w:spacing w:line="360" w:lineRule="auto"/>
        <w:rPr>
          <w:rFonts w:ascii="Book Antiqua" w:eastAsia="宋体" w:hAnsi="Book Antiqua" w:cs="Times New Roman"/>
          <w:b/>
          <w:bCs/>
          <w:kern w:val="0"/>
          <w:sz w:val="24"/>
          <w:szCs w:val="24"/>
          <w:lang w:eastAsia="zh-CN"/>
        </w:rPr>
      </w:pPr>
      <w:r w:rsidRPr="00D42D73">
        <w:rPr>
          <w:rFonts w:ascii="Book Antiqua" w:hAnsi="Book Antiqua" w:cs="Times New Roman"/>
          <w:b/>
          <w:bCs/>
          <w:kern w:val="0"/>
          <w:sz w:val="24"/>
          <w:szCs w:val="24"/>
        </w:rPr>
        <w:lastRenderedPageBreak/>
        <w:t>Figure 1 An 8-mm protruded lesion was shown at upper endoscopy.</w:t>
      </w:r>
      <w:r w:rsidR="00DA792E">
        <w:rPr>
          <w:rFonts w:ascii="Book Antiqua" w:eastAsia="宋体" w:hAnsi="Book Antiqua" w:cs="Times New Roman" w:hint="eastAsia"/>
          <w:b/>
          <w:bCs/>
          <w:kern w:val="0"/>
          <w:sz w:val="24"/>
          <w:szCs w:val="24"/>
          <w:lang w:eastAsia="zh-CN"/>
        </w:rPr>
        <w:t xml:space="preserve"> </w:t>
      </w:r>
      <w:r w:rsidR="00DA792E">
        <w:rPr>
          <w:rFonts w:ascii="Book Antiqua" w:eastAsia="宋体" w:hAnsi="Book Antiqua" w:cs="Times New Roman" w:hint="eastAsia"/>
          <w:sz w:val="24"/>
          <w:szCs w:val="24"/>
          <w:lang w:eastAsia="zh-CN"/>
        </w:rPr>
        <w:t xml:space="preserve">A: </w:t>
      </w:r>
      <w:r w:rsidRPr="00D42D73">
        <w:rPr>
          <w:rFonts w:ascii="Book Antiqua" w:hAnsi="Book Antiqua" w:cs="Times New Roman"/>
          <w:sz w:val="24"/>
          <w:szCs w:val="24"/>
        </w:rPr>
        <w:t>Upper endoscopy revealed an 8-mm protruded lesion on the anterior wall of the stomach body.</w:t>
      </w:r>
      <w:r w:rsidR="00DA792E" w:rsidRPr="00D42D73">
        <w:rPr>
          <w:rFonts w:ascii="Book Antiqua" w:hAnsi="Book Antiqua" w:cs="Times New Roman"/>
          <w:sz w:val="24"/>
          <w:szCs w:val="24"/>
        </w:rPr>
        <w:t xml:space="preserve"> </w:t>
      </w:r>
      <w:r w:rsidRPr="00D42D73">
        <w:rPr>
          <w:rFonts w:ascii="Book Antiqua" w:hAnsi="Book Antiqua" w:cs="Times New Roman"/>
          <w:sz w:val="24"/>
          <w:szCs w:val="24"/>
        </w:rPr>
        <w:t>The lesion is the same color as background mucosa and it is not yellow</w:t>
      </w:r>
      <w:r w:rsidR="00DA792E">
        <w:rPr>
          <w:rFonts w:ascii="Book Antiqua" w:eastAsia="宋体" w:hAnsi="Book Antiqua" w:cs="Times New Roman" w:hint="eastAsia"/>
          <w:sz w:val="24"/>
          <w:szCs w:val="24"/>
          <w:lang w:eastAsia="zh-CN"/>
        </w:rPr>
        <w:t xml:space="preserve">; </w:t>
      </w:r>
      <w:r w:rsidR="00DA792E" w:rsidRPr="00DA792E">
        <w:rPr>
          <w:rFonts w:ascii="Book Antiqua" w:eastAsia="宋体" w:hAnsi="Book Antiqua" w:cs="Times New Roman" w:hint="eastAsia"/>
          <w:bCs/>
          <w:kern w:val="0"/>
          <w:sz w:val="24"/>
          <w:szCs w:val="24"/>
          <w:lang w:eastAsia="zh-CN"/>
        </w:rPr>
        <w:t>B:</w:t>
      </w:r>
      <w:r w:rsidR="00DA792E">
        <w:rPr>
          <w:rFonts w:ascii="Book Antiqua" w:eastAsia="宋体" w:hAnsi="Book Antiqua" w:cs="Times New Roman" w:hint="eastAsia"/>
          <w:b/>
          <w:bCs/>
          <w:kern w:val="0"/>
          <w:sz w:val="24"/>
          <w:szCs w:val="24"/>
          <w:lang w:eastAsia="zh-CN"/>
        </w:rPr>
        <w:t xml:space="preserve"> </w:t>
      </w:r>
      <w:r w:rsidRPr="00D42D73">
        <w:rPr>
          <w:rFonts w:ascii="Book Antiqua" w:hAnsi="Book Antiqua" w:cs="Times New Roman"/>
          <w:sz w:val="24"/>
          <w:szCs w:val="24"/>
        </w:rPr>
        <w:t xml:space="preserve">Indigo carmine dye permitted </w:t>
      </w:r>
      <w:r w:rsidRPr="00D42D73">
        <w:rPr>
          <w:rFonts w:ascii="Book Antiqua" w:hAnsi="Book Antiqua" w:cs="Times New Roman"/>
          <w:sz w:val="24"/>
          <w:szCs w:val="24"/>
          <w:lang w:val="en-GB"/>
        </w:rPr>
        <w:t>the lesion's demarcati</w:t>
      </w:r>
      <w:r w:rsidR="00DA792E">
        <w:rPr>
          <w:rFonts w:ascii="Book Antiqua" w:hAnsi="Book Antiqua" w:cs="Times New Roman"/>
          <w:sz w:val="24"/>
          <w:szCs w:val="24"/>
          <w:lang w:val="en-GB"/>
        </w:rPr>
        <w:t>on line to become more distinct</w:t>
      </w:r>
      <w:r w:rsidR="00DA792E">
        <w:rPr>
          <w:rFonts w:ascii="Book Antiqua" w:eastAsia="宋体" w:hAnsi="Book Antiqua" w:cs="Times New Roman" w:hint="eastAsia"/>
          <w:sz w:val="24"/>
          <w:szCs w:val="24"/>
          <w:lang w:val="en-GB" w:eastAsia="zh-CN"/>
        </w:rPr>
        <w:t xml:space="preserve">; </w:t>
      </w:r>
      <w:r w:rsidRPr="00DA792E">
        <w:rPr>
          <w:rFonts w:ascii="Book Antiqua" w:hAnsi="Book Antiqua" w:cs="Times New Roman"/>
          <w:sz w:val="24"/>
          <w:szCs w:val="24"/>
        </w:rPr>
        <w:t>C,</w:t>
      </w:r>
      <w:r w:rsidR="00DA792E">
        <w:rPr>
          <w:rFonts w:ascii="Book Antiqua" w:eastAsia="宋体" w:hAnsi="Book Antiqua" w:cs="Times New Roman" w:hint="eastAsia"/>
          <w:sz w:val="24"/>
          <w:szCs w:val="24"/>
          <w:lang w:eastAsia="zh-CN"/>
        </w:rPr>
        <w:t xml:space="preserve"> </w:t>
      </w:r>
      <w:r w:rsidRPr="00DA792E">
        <w:rPr>
          <w:rFonts w:ascii="Book Antiqua" w:hAnsi="Book Antiqua" w:cs="Times New Roman"/>
          <w:sz w:val="24"/>
          <w:szCs w:val="24"/>
        </w:rPr>
        <w:t>D</w:t>
      </w:r>
      <w:r w:rsidR="00DA792E">
        <w:rPr>
          <w:rFonts w:ascii="Book Antiqua" w:eastAsia="宋体" w:hAnsi="Book Antiqua" w:cs="Times New Roman" w:hint="eastAsia"/>
          <w:sz w:val="24"/>
          <w:szCs w:val="24"/>
          <w:lang w:eastAsia="zh-CN"/>
        </w:rPr>
        <w:t>:</w:t>
      </w:r>
      <w:r w:rsidRPr="00DA792E">
        <w:rPr>
          <w:rFonts w:ascii="Book Antiqua" w:hAnsi="Book Antiqua" w:cs="Times New Roman"/>
          <w:sz w:val="24"/>
          <w:szCs w:val="24"/>
        </w:rPr>
        <w:t xml:space="preserve"> There were dilated vessels on the surface, but neither irregular microvessel patterns nor irregular microsurface patterns were observed by magnifying narrow-band imaging.</w:t>
      </w:r>
    </w:p>
    <w:p w:rsidR="00FD5316" w:rsidRPr="00D42D73" w:rsidRDefault="00FD5316" w:rsidP="001C51F4">
      <w:pPr>
        <w:widowControl/>
        <w:spacing w:line="360" w:lineRule="auto"/>
        <w:rPr>
          <w:rFonts w:ascii="Book Antiqua" w:hAnsi="Book Antiqua" w:cs="Times New Roman"/>
          <w:sz w:val="24"/>
          <w:szCs w:val="24"/>
        </w:rPr>
      </w:pPr>
    </w:p>
    <w:p w:rsidR="00FD5316" w:rsidRPr="00D42D73" w:rsidRDefault="00FD5316" w:rsidP="001C51F4">
      <w:pPr>
        <w:widowControl/>
        <w:spacing w:line="360" w:lineRule="auto"/>
        <w:rPr>
          <w:rFonts w:ascii="Book Antiqua" w:hAnsi="Book Antiqua" w:cs="Times New Roman"/>
          <w:sz w:val="24"/>
          <w:szCs w:val="24"/>
        </w:rPr>
      </w:pPr>
      <w:r w:rsidRPr="00D42D73">
        <w:rPr>
          <w:rFonts w:ascii="Book Antiqua" w:hAnsi="Book Antiqua" w:cs="Times New Roman"/>
          <w:b/>
          <w:sz w:val="24"/>
          <w:szCs w:val="24"/>
        </w:rPr>
        <w:t>Figure 2</w:t>
      </w:r>
      <w:r w:rsidRPr="00D42D73">
        <w:rPr>
          <w:rFonts w:ascii="Book Antiqua" w:hAnsi="Book Antiqua" w:cs="Times New Roman"/>
          <w:sz w:val="24"/>
          <w:szCs w:val="24"/>
        </w:rPr>
        <w:t xml:space="preserve"> </w:t>
      </w:r>
      <w:r w:rsidRPr="00D42D73">
        <w:rPr>
          <w:rFonts w:ascii="Book Antiqua" w:hAnsi="Book Antiqua" w:cs="Times New Roman"/>
          <w:b/>
          <w:sz w:val="24"/>
          <w:szCs w:val="24"/>
        </w:rPr>
        <w:t>Endoscopic ultrasonography.</w:t>
      </w:r>
      <w:r w:rsidR="00DA792E">
        <w:rPr>
          <w:rFonts w:ascii="Book Antiqua" w:eastAsia="宋体" w:hAnsi="Book Antiqua" w:cs="Times New Roman" w:hint="eastAsia"/>
          <w:sz w:val="24"/>
          <w:szCs w:val="24"/>
          <w:lang w:eastAsia="zh-CN"/>
        </w:rPr>
        <w:t xml:space="preserve"> </w:t>
      </w:r>
      <w:r w:rsidRPr="00D42D73">
        <w:rPr>
          <w:rFonts w:ascii="Book Antiqua" w:hAnsi="Book Antiqua" w:cs="Times New Roman"/>
          <w:sz w:val="24"/>
          <w:szCs w:val="24"/>
        </w:rPr>
        <w:t>Endoscopic ultrasonography showed a protruding lesion 8 mm in diameter in the mucosal layer that did not affect the submucosal layer.</w:t>
      </w:r>
    </w:p>
    <w:p w:rsidR="00FD5316" w:rsidRPr="00D42D73" w:rsidRDefault="00FD5316" w:rsidP="001C51F4">
      <w:pPr>
        <w:widowControl/>
        <w:spacing w:line="360" w:lineRule="auto"/>
        <w:ind w:left="480" w:hangingChars="200" w:hanging="480"/>
        <w:rPr>
          <w:rFonts w:ascii="Book Antiqua" w:hAnsi="Book Antiqua" w:cs="Times New Roman"/>
          <w:sz w:val="24"/>
          <w:szCs w:val="24"/>
        </w:rPr>
      </w:pPr>
    </w:p>
    <w:p w:rsidR="00FD5316" w:rsidRPr="00DA792E" w:rsidRDefault="00FD5316" w:rsidP="00DA792E">
      <w:pPr>
        <w:spacing w:line="360" w:lineRule="auto"/>
        <w:rPr>
          <w:rFonts w:ascii="Book Antiqua" w:eastAsia="宋体" w:hAnsi="Book Antiqua" w:cs="Times New Roman"/>
          <w:b/>
          <w:color w:val="7F7F7F"/>
          <w:kern w:val="0"/>
          <w:sz w:val="24"/>
          <w:szCs w:val="24"/>
          <w:lang w:eastAsia="zh-CN"/>
        </w:rPr>
      </w:pPr>
      <w:r w:rsidRPr="00D42D73">
        <w:rPr>
          <w:rFonts w:ascii="Book Antiqua" w:hAnsi="Book Antiqua" w:cs="Times New Roman"/>
          <w:b/>
          <w:sz w:val="24"/>
          <w:szCs w:val="24"/>
        </w:rPr>
        <w:t>Figure 3 Histological examination of the resected specimen.</w:t>
      </w:r>
      <w:r w:rsidR="00DA792E">
        <w:rPr>
          <w:rFonts w:ascii="Book Antiqua" w:eastAsia="宋体" w:hAnsi="Book Antiqua" w:cs="Times New Roman" w:hint="eastAsia"/>
          <w:b/>
          <w:color w:val="7F7F7F"/>
          <w:kern w:val="0"/>
          <w:sz w:val="24"/>
          <w:szCs w:val="24"/>
          <w:lang w:eastAsia="zh-CN"/>
        </w:rPr>
        <w:t xml:space="preserve"> </w:t>
      </w:r>
      <w:r w:rsidR="00DA792E">
        <w:rPr>
          <w:rFonts w:ascii="Book Antiqua" w:eastAsia="宋体" w:hAnsi="Book Antiqua" w:cs="Times New Roman" w:hint="eastAsia"/>
          <w:sz w:val="24"/>
          <w:szCs w:val="24"/>
          <w:lang w:eastAsia="zh-CN"/>
        </w:rPr>
        <w:t xml:space="preserve">A: </w:t>
      </w:r>
      <w:r w:rsidRPr="00D42D73">
        <w:rPr>
          <w:rFonts w:ascii="Book Antiqua" w:hAnsi="Book Antiqua" w:cs="Times New Roman"/>
          <w:sz w:val="24"/>
          <w:szCs w:val="24"/>
        </w:rPr>
        <w:t>Microscopic examination of the completely resected specimen revealed</w:t>
      </w:r>
      <w:r w:rsidRPr="00D42D73">
        <w:rPr>
          <w:rFonts w:ascii="Book Antiqua" w:hAnsi="Book Antiqua" w:cs="Times New Roman"/>
          <w:b/>
          <w:sz w:val="24"/>
          <w:szCs w:val="24"/>
        </w:rPr>
        <w:t xml:space="preserve"> </w:t>
      </w:r>
      <w:r w:rsidRPr="00D42D73">
        <w:rPr>
          <w:rFonts w:ascii="Book Antiqua" w:hAnsi="Book Antiqua" w:cs="Times New Roman"/>
          <w:sz w:val="24"/>
          <w:szCs w:val="24"/>
        </w:rPr>
        <w:t>a neuroendocrine tumor presenting in both the</w:t>
      </w:r>
      <w:r w:rsidRPr="00D42D73">
        <w:rPr>
          <w:rFonts w:ascii="Book Antiqua" w:hAnsi="Book Antiqua" w:cs="Times New Roman"/>
          <w:b/>
          <w:sz w:val="24"/>
          <w:szCs w:val="24"/>
        </w:rPr>
        <w:t xml:space="preserve"> </w:t>
      </w:r>
      <w:r w:rsidRPr="00D42D73">
        <w:rPr>
          <w:rFonts w:ascii="Book Antiqua" w:hAnsi="Book Antiqua" w:cs="Times New Roman"/>
          <w:sz w:val="24"/>
          <w:szCs w:val="24"/>
        </w:rPr>
        <w:t>mucosal layer and submucosal layer (</w:t>
      </w:r>
      <w:r w:rsidR="00DA792E">
        <w:rPr>
          <w:rFonts w:ascii="Book Antiqua" w:hAnsi="Book Antiqua" w:cs="Times New Roman"/>
          <w:sz w:val="24"/>
          <w:szCs w:val="24"/>
        </w:rPr>
        <w:t>hematoxylin and eosin staining)</w:t>
      </w:r>
      <w:r w:rsidR="00DA792E">
        <w:rPr>
          <w:rFonts w:ascii="Book Antiqua" w:eastAsia="宋体" w:hAnsi="Book Antiqua" w:cs="Times New Roman" w:hint="eastAsia"/>
          <w:sz w:val="24"/>
          <w:szCs w:val="24"/>
          <w:lang w:eastAsia="zh-CN"/>
        </w:rPr>
        <w:t xml:space="preserve">; </w:t>
      </w:r>
      <w:r w:rsidR="00DA792E" w:rsidRPr="00DA792E">
        <w:rPr>
          <w:rFonts w:ascii="Book Antiqua" w:eastAsia="宋体" w:hAnsi="Book Antiqua" w:cs="Times New Roman" w:hint="eastAsia"/>
          <w:color w:val="000000" w:themeColor="text1"/>
          <w:kern w:val="0"/>
          <w:sz w:val="24"/>
          <w:szCs w:val="24"/>
          <w:lang w:eastAsia="zh-CN"/>
        </w:rPr>
        <w:t xml:space="preserve">B: </w:t>
      </w:r>
      <w:r w:rsidRPr="00D42D73">
        <w:rPr>
          <w:rFonts w:ascii="Book Antiqua" w:hAnsi="Book Antiqua" w:cs="Times New Roman"/>
          <w:sz w:val="24"/>
          <w:szCs w:val="24"/>
        </w:rPr>
        <w:t xml:space="preserve">Immunohistochemistry for synaptophysin showed that the tumor extended through the normal gland ducts randomly. </w:t>
      </w:r>
      <w:r w:rsidR="0041725E" w:rsidRPr="0041725E">
        <w:rPr>
          <w:rFonts w:ascii="Book Antiqua" w:hAnsi="Book Antiqua" w:cs="Times New Roman"/>
          <w:caps/>
          <w:sz w:val="24"/>
          <w:szCs w:val="24"/>
        </w:rPr>
        <w:t>e</w:t>
      </w:r>
      <w:r w:rsidR="0041725E" w:rsidRPr="00D42D73">
        <w:rPr>
          <w:rFonts w:ascii="Book Antiqua" w:hAnsi="Book Antiqua" w:cs="Times New Roman"/>
          <w:sz w:val="24"/>
          <w:szCs w:val="24"/>
        </w:rPr>
        <w:t xml:space="preserve">nterochromaffin-like cell </w:t>
      </w:r>
      <w:r w:rsidRPr="00D42D73">
        <w:rPr>
          <w:rFonts w:ascii="Book Antiqua" w:hAnsi="Book Antiqua" w:cs="Times New Roman"/>
          <w:sz w:val="24"/>
          <w:szCs w:val="24"/>
        </w:rPr>
        <w:t>micro-</w:t>
      </w:r>
      <w:bookmarkStart w:id="15" w:name="_GoBack"/>
      <w:bookmarkEnd w:id="15"/>
      <w:del w:id="16" w:author="User" w:date="2013-12-09T15:28:00Z">
        <w:r w:rsidRPr="00D42D73" w:rsidDel="002B5011">
          <w:rPr>
            <w:rFonts w:ascii="Book Antiqua" w:hAnsi="Book Antiqua" w:cs="Times New Roman"/>
            <w:sz w:val="24"/>
            <w:szCs w:val="24"/>
          </w:rPr>
          <w:delText xml:space="preserve"> </w:delText>
        </w:r>
      </w:del>
      <w:r w:rsidRPr="00D42D73">
        <w:rPr>
          <w:rFonts w:ascii="Book Antiqua" w:hAnsi="Book Antiqua" w:cs="Times New Roman"/>
          <w:sz w:val="24"/>
          <w:szCs w:val="24"/>
        </w:rPr>
        <w:t>nests were observed below the normal mucosa (yellow arrow).</w:t>
      </w:r>
    </w:p>
    <w:p w:rsidR="00E17EDF" w:rsidRPr="00D42D73" w:rsidRDefault="00E17EDF" w:rsidP="001C51F4">
      <w:pPr>
        <w:widowControl/>
        <w:spacing w:line="360" w:lineRule="auto"/>
        <w:rPr>
          <w:rFonts w:ascii="Book Antiqua" w:hAnsi="Book Antiqua" w:cs="Times New Roman"/>
          <w:sz w:val="24"/>
          <w:szCs w:val="24"/>
        </w:rPr>
      </w:pPr>
    </w:p>
    <w:p w:rsidR="00AE6315" w:rsidRPr="00574F3F" w:rsidRDefault="00FD5316" w:rsidP="00574F3F">
      <w:pPr>
        <w:widowControl/>
        <w:spacing w:line="360" w:lineRule="auto"/>
        <w:rPr>
          <w:rFonts w:ascii="Book Antiqua" w:eastAsia="宋体" w:hAnsi="Book Antiqua" w:cs="Times New Roman"/>
          <w:sz w:val="24"/>
          <w:szCs w:val="24"/>
          <w:lang w:eastAsia="zh-CN"/>
        </w:rPr>
      </w:pPr>
      <w:r w:rsidRPr="00D42D73">
        <w:rPr>
          <w:rFonts w:ascii="Book Antiqua" w:eastAsia="MS Mincho" w:hAnsi="Book Antiqua" w:cs="Times New Roman"/>
          <w:b/>
          <w:sz w:val="24"/>
          <w:szCs w:val="24"/>
        </w:rPr>
        <w:t>Figure 4 Histological examination of the resected specimen.</w:t>
      </w:r>
      <w:r w:rsidR="00574F3F">
        <w:rPr>
          <w:rFonts w:ascii="Book Antiqua" w:eastAsia="宋体" w:hAnsi="Book Antiqua" w:cs="Times New Roman" w:hint="eastAsia"/>
          <w:sz w:val="24"/>
          <w:szCs w:val="24"/>
          <w:lang w:eastAsia="zh-CN"/>
        </w:rPr>
        <w:t xml:space="preserve"> A: </w:t>
      </w:r>
      <w:r w:rsidRPr="00D42D73">
        <w:rPr>
          <w:rFonts w:ascii="Book Antiqua" w:eastAsia="MS Mincho" w:hAnsi="Book Antiqua" w:cs="Times New Roman"/>
          <w:sz w:val="24"/>
          <w:szCs w:val="24"/>
        </w:rPr>
        <w:t>Hematoxylin a</w:t>
      </w:r>
      <w:r w:rsidR="00574F3F">
        <w:rPr>
          <w:rFonts w:ascii="Book Antiqua" w:eastAsia="MS Mincho" w:hAnsi="Book Antiqua" w:cs="Times New Roman"/>
          <w:sz w:val="24"/>
          <w:szCs w:val="24"/>
        </w:rPr>
        <w:t>nd eosin staining of the lesion</w:t>
      </w:r>
      <w:r w:rsidR="00574F3F">
        <w:rPr>
          <w:rFonts w:ascii="Book Antiqua" w:eastAsia="宋体" w:hAnsi="Book Antiqua" w:cs="Times New Roman" w:hint="eastAsia"/>
          <w:sz w:val="24"/>
          <w:szCs w:val="24"/>
          <w:lang w:eastAsia="zh-CN"/>
        </w:rPr>
        <w:t xml:space="preserve">; B: </w:t>
      </w:r>
      <w:r w:rsidRPr="00D42D73">
        <w:rPr>
          <w:rFonts w:ascii="Book Antiqua" w:eastAsia="MS Mincho" w:hAnsi="Book Antiqua" w:cs="Times New Roman"/>
          <w:sz w:val="24"/>
          <w:szCs w:val="24"/>
        </w:rPr>
        <w:t>Immunohistochemistry revealed positivity for chromogranin A</w:t>
      </w:r>
      <w:r w:rsidR="00574F3F">
        <w:rPr>
          <w:rFonts w:ascii="Book Antiqua" w:eastAsia="宋体" w:hAnsi="Book Antiqua" w:cs="Times New Roman" w:hint="eastAsia"/>
          <w:sz w:val="24"/>
          <w:szCs w:val="24"/>
          <w:lang w:eastAsia="zh-CN"/>
        </w:rPr>
        <w:t xml:space="preserve">; C: </w:t>
      </w:r>
      <w:r w:rsidRPr="00D42D73">
        <w:rPr>
          <w:rFonts w:ascii="Book Antiqua" w:eastAsia="MS Mincho" w:hAnsi="Book Antiqua" w:cs="Times New Roman"/>
          <w:sz w:val="24"/>
          <w:szCs w:val="24"/>
        </w:rPr>
        <w:t xml:space="preserve">Only a few positive stained cells were found for Ki-67 </w:t>
      </w:r>
      <w:r w:rsidRPr="00D42D73">
        <w:rPr>
          <w:rFonts w:ascii="Book Antiqua" w:eastAsia="MS Mincho" w:hAnsi="Book Antiqua" w:cs="Times New Roman"/>
          <w:sz w:val="24"/>
          <w:szCs w:val="24"/>
        </w:rPr>
        <w:lastRenderedPageBreak/>
        <w:t xml:space="preserve">and a proliferation index of 1% was </w:t>
      </w:r>
      <w:r w:rsidR="00574F3F">
        <w:rPr>
          <w:rFonts w:ascii="Book Antiqua" w:eastAsia="MS Mincho" w:hAnsi="Book Antiqua" w:cs="Times New Roman"/>
          <w:sz w:val="24"/>
          <w:szCs w:val="24"/>
        </w:rPr>
        <w:t>evident by immunohistochemistry</w:t>
      </w:r>
      <w:r w:rsidR="00574F3F">
        <w:rPr>
          <w:rFonts w:ascii="Book Antiqua" w:eastAsia="宋体" w:hAnsi="Book Antiqua" w:cs="Times New Roman" w:hint="eastAsia"/>
          <w:sz w:val="24"/>
          <w:szCs w:val="24"/>
          <w:lang w:eastAsia="zh-CN"/>
        </w:rPr>
        <w:t xml:space="preserve">; D: </w:t>
      </w:r>
      <w:r w:rsidRPr="00D42D73">
        <w:rPr>
          <w:rFonts w:ascii="Book Antiqua" w:eastAsia="MS Mincho" w:hAnsi="Book Antiqua" w:cs="Times New Roman"/>
          <w:sz w:val="24"/>
          <w:szCs w:val="24"/>
        </w:rPr>
        <w:t>Immunohistochemistry showe</w:t>
      </w:r>
      <w:r w:rsidR="00574F3F">
        <w:rPr>
          <w:rFonts w:ascii="Book Antiqua" w:eastAsia="MS Mincho" w:hAnsi="Book Antiqua" w:cs="Times New Roman"/>
          <w:sz w:val="24"/>
          <w:szCs w:val="24"/>
        </w:rPr>
        <w:t>d positivity for synaptophysin.</w:t>
      </w:r>
    </w:p>
    <w:sectPr w:rsidR="00AE6315" w:rsidRPr="00574F3F" w:rsidSect="00EF570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6EE" w:rsidRDefault="003816EE" w:rsidP="00FD5316">
      <w:r>
        <w:separator/>
      </w:r>
    </w:p>
  </w:endnote>
  <w:endnote w:type="continuationSeparator" w:id="0">
    <w:p w:rsidR="003816EE" w:rsidRDefault="003816EE" w:rsidP="00FD5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TimesNewRomanPSMT">
    <w:altName w:val="MS Gothic"/>
    <w:panose1 w:val="00000000000000000000"/>
    <w:charset w:val="80"/>
    <w:family w:val="roman"/>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6EE" w:rsidRDefault="003816EE" w:rsidP="00FD5316">
      <w:r>
        <w:separator/>
      </w:r>
    </w:p>
  </w:footnote>
  <w:footnote w:type="continuationSeparator" w:id="0">
    <w:p w:rsidR="003816EE" w:rsidRDefault="003816EE" w:rsidP="00FD53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6013"/>
    <w:multiLevelType w:val="hybridMultilevel"/>
    <w:tmpl w:val="169A6A34"/>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E645382"/>
    <w:multiLevelType w:val="hybridMultilevel"/>
    <w:tmpl w:val="9756283E"/>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5ED4E78"/>
    <w:multiLevelType w:val="hybridMultilevel"/>
    <w:tmpl w:val="3C26C728"/>
    <w:lvl w:ilvl="0" w:tplc="47D2B52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74678F3"/>
    <w:multiLevelType w:val="hybridMultilevel"/>
    <w:tmpl w:val="B48E582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4D15471"/>
    <w:multiLevelType w:val="hybridMultilevel"/>
    <w:tmpl w:val="8534B87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C1EB4"/>
    <w:rsid w:val="0003389F"/>
    <w:rsid w:val="00046267"/>
    <w:rsid w:val="000547FB"/>
    <w:rsid w:val="0007131B"/>
    <w:rsid w:val="00154E5A"/>
    <w:rsid w:val="00176F7C"/>
    <w:rsid w:val="00183434"/>
    <w:rsid w:val="001B0B8C"/>
    <w:rsid w:val="001B6A5F"/>
    <w:rsid w:val="001C4C79"/>
    <w:rsid w:val="001C51F4"/>
    <w:rsid w:val="001D0EF5"/>
    <w:rsid w:val="001D2EB8"/>
    <w:rsid w:val="001F53EC"/>
    <w:rsid w:val="002310AE"/>
    <w:rsid w:val="0026333A"/>
    <w:rsid w:val="002847BA"/>
    <w:rsid w:val="002B5011"/>
    <w:rsid w:val="00301577"/>
    <w:rsid w:val="0033322D"/>
    <w:rsid w:val="003564BA"/>
    <w:rsid w:val="003765E1"/>
    <w:rsid w:val="003816EE"/>
    <w:rsid w:val="003A713D"/>
    <w:rsid w:val="003E23B2"/>
    <w:rsid w:val="00413462"/>
    <w:rsid w:val="0041725E"/>
    <w:rsid w:val="0043530A"/>
    <w:rsid w:val="00450780"/>
    <w:rsid w:val="00466519"/>
    <w:rsid w:val="00472E4A"/>
    <w:rsid w:val="004922DA"/>
    <w:rsid w:val="004A15F4"/>
    <w:rsid w:val="004C3798"/>
    <w:rsid w:val="004C7C64"/>
    <w:rsid w:val="004D41AF"/>
    <w:rsid w:val="00535B97"/>
    <w:rsid w:val="005366FD"/>
    <w:rsid w:val="00574F3F"/>
    <w:rsid w:val="00583856"/>
    <w:rsid w:val="005C74C0"/>
    <w:rsid w:val="005E1E9A"/>
    <w:rsid w:val="005E5461"/>
    <w:rsid w:val="00643206"/>
    <w:rsid w:val="00673A19"/>
    <w:rsid w:val="00690D3A"/>
    <w:rsid w:val="006A5B38"/>
    <w:rsid w:val="006B0F57"/>
    <w:rsid w:val="006B3DA7"/>
    <w:rsid w:val="006C333F"/>
    <w:rsid w:val="00756A65"/>
    <w:rsid w:val="00757C4E"/>
    <w:rsid w:val="007806DC"/>
    <w:rsid w:val="00790A05"/>
    <w:rsid w:val="007C0211"/>
    <w:rsid w:val="00831182"/>
    <w:rsid w:val="00855FA4"/>
    <w:rsid w:val="00857C4A"/>
    <w:rsid w:val="00866D94"/>
    <w:rsid w:val="0087141B"/>
    <w:rsid w:val="00873785"/>
    <w:rsid w:val="008977D5"/>
    <w:rsid w:val="008B6AAA"/>
    <w:rsid w:val="008C06CD"/>
    <w:rsid w:val="008C17C2"/>
    <w:rsid w:val="008C5B1E"/>
    <w:rsid w:val="008E2AA8"/>
    <w:rsid w:val="009117BF"/>
    <w:rsid w:val="00911A4B"/>
    <w:rsid w:val="00912A76"/>
    <w:rsid w:val="00935A48"/>
    <w:rsid w:val="00937DC4"/>
    <w:rsid w:val="009677AC"/>
    <w:rsid w:val="009709A6"/>
    <w:rsid w:val="009832A4"/>
    <w:rsid w:val="009A0E0A"/>
    <w:rsid w:val="009C1EB4"/>
    <w:rsid w:val="009F0E58"/>
    <w:rsid w:val="00A3180F"/>
    <w:rsid w:val="00A562A6"/>
    <w:rsid w:val="00A57735"/>
    <w:rsid w:val="00A92DC2"/>
    <w:rsid w:val="00AA1824"/>
    <w:rsid w:val="00AD5806"/>
    <w:rsid w:val="00AE2AA8"/>
    <w:rsid w:val="00AE6315"/>
    <w:rsid w:val="00AF3E0F"/>
    <w:rsid w:val="00B16DC4"/>
    <w:rsid w:val="00B332ED"/>
    <w:rsid w:val="00BD409B"/>
    <w:rsid w:val="00C006C5"/>
    <w:rsid w:val="00C2194E"/>
    <w:rsid w:val="00C4502E"/>
    <w:rsid w:val="00C46E44"/>
    <w:rsid w:val="00C52694"/>
    <w:rsid w:val="00C5474D"/>
    <w:rsid w:val="00C77D87"/>
    <w:rsid w:val="00CA3B70"/>
    <w:rsid w:val="00CC4EB3"/>
    <w:rsid w:val="00D134D4"/>
    <w:rsid w:val="00D41322"/>
    <w:rsid w:val="00D42D73"/>
    <w:rsid w:val="00D44C54"/>
    <w:rsid w:val="00D46F17"/>
    <w:rsid w:val="00DA792E"/>
    <w:rsid w:val="00E02C0E"/>
    <w:rsid w:val="00E12179"/>
    <w:rsid w:val="00E17EDF"/>
    <w:rsid w:val="00E37152"/>
    <w:rsid w:val="00E7589E"/>
    <w:rsid w:val="00E92DF5"/>
    <w:rsid w:val="00E973DD"/>
    <w:rsid w:val="00EB7C85"/>
    <w:rsid w:val="00EC6853"/>
    <w:rsid w:val="00EF1AAF"/>
    <w:rsid w:val="00F71277"/>
    <w:rsid w:val="00F85E90"/>
    <w:rsid w:val="00FC5AC9"/>
    <w:rsid w:val="00FC72AE"/>
    <w:rsid w:val="00FD5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E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rnl">
    <w:name w:val="jrnl"/>
    <w:basedOn w:val="a0"/>
    <w:rsid w:val="009C1EB4"/>
  </w:style>
  <w:style w:type="paragraph" w:styleId="a3">
    <w:name w:val="List Paragraph"/>
    <w:basedOn w:val="a"/>
    <w:qFormat/>
    <w:rsid w:val="009C1EB4"/>
    <w:pPr>
      <w:spacing w:line="60" w:lineRule="auto"/>
      <w:ind w:leftChars="400" w:left="840"/>
    </w:pPr>
    <w:rPr>
      <w:rFonts w:ascii="Century" w:eastAsia="MS Mincho" w:hAnsi="Century" w:cs="Century"/>
      <w:szCs w:val="21"/>
    </w:rPr>
  </w:style>
  <w:style w:type="character" w:styleId="a4">
    <w:name w:val="Hyperlink"/>
    <w:semiHidden/>
    <w:unhideWhenUsed/>
    <w:rsid w:val="009C1EB4"/>
    <w:rPr>
      <w:color w:val="0000FF"/>
      <w:u w:val="single"/>
    </w:rPr>
  </w:style>
  <w:style w:type="character" w:customStyle="1" w:styleId="highlight">
    <w:name w:val="highlight"/>
    <w:basedOn w:val="a0"/>
    <w:rsid w:val="009C1EB4"/>
  </w:style>
  <w:style w:type="character" w:styleId="a5">
    <w:name w:val="annotation reference"/>
    <w:basedOn w:val="a0"/>
    <w:uiPriority w:val="99"/>
    <w:semiHidden/>
    <w:unhideWhenUsed/>
    <w:rsid w:val="009C1EB4"/>
    <w:rPr>
      <w:sz w:val="16"/>
      <w:szCs w:val="16"/>
    </w:rPr>
  </w:style>
  <w:style w:type="paragraph" w:styleId="a6">
    <w:name w:val="annotation text"/>
    <w:basedOn w:val="a"/>
    <w:link w:val="Char"/>
    <w:uiPriority w:val="99"/>
    <w:semiHidden/>
    <w:unhideWhenUsed/>
    <w:rsid w:val="009C1EB4"/>
    <w:rPr>
      <w:sz w:val="20"/>
      <w:szCs w:val="20"/>
    </w:rPr>
  </w:style>
  <w:style w:type="character" w:customStyle="1" w:styleId="Char">
    <w:name w:val="批注文字 Char"/>
    <w:basedOn w:val="a0"/>
    <w:link w:val="a6"/>
    <w:uiPriority w:val="99"/>
    <w:semiHidden/>
    <w:rsid w:val="009C1EB4"/>
    <w:rPr>
      <w:sz w:val="20"/>
      <w:szCs w:val="20"/>
    </w:rPr>
  </w:style>
  <w:style w:type="paragraph" w:styleId="a7">
    <w:name w:val="Balloon Text"/>
    <w:basedOn w:val="a"/>
    <w:link w:val="Char0"/>
    <w:uiPriority w:val="99"/>
    <w:semiHidden/>
    <w:unhideWhenUsed/>
    <w:rsid w:val="009C1EB4"/>
    <w:rPr>
      <w:rFonts w:asciiTheme="majorHAnsi" w:eastAsiaTheme="majorEastAsia" w:hAnsiTheme="majorHAnsi" w:cstheme="majorBidi"/>
      <w:sz w:val="18"/>
      <w:szCs w:val="18"/>
    </w:rPr>
  </w:style>
  <w:style w:type="character" w:customStyle="1" w:styleId="Char0">
    <w:name w:val="批注框文本 Char"/>
    <w:basedOn w:val="a0"/>
    <w:link w:val="a7"/>
    <w:uiPriority w:val="99"/>
    <w:semiHidden/>
    <w:rsid w:val="009C1EB4"/>
    <w:rPr>
      <w:rFonts w:asciiTheme="majorHAnsi" w:eastAsiaTheme="majorEastAsia" w:hAnsiTheme="majorHAnsi" w:cstheme="majorBidi"/>
      <w:sz w:val="18"/>
      <w:szCs w:val="18"/>
    </w:rPr>
  </w:style>
  <w:style w:type="paragraph" w:styleId="a8">
    <w:name w:val="header"/>
    <w:basedOn w:val="a"/>
    <w:link w:val="Char1"/>
    <w:uiPriority w:val="99"/>
    <w:unhideWhenUsed/>
    <w:rsid w:val="00FD5316"/>
    <w:pPr>
      <w:tabs>
        <w:tab w:val="center" w:pos="4252"/>
        <w:tab w:val="right" w:pos="8504"/>
      </w:tabs>
      <w:snapToGrid w:val="0"/>
    </w:pPr>
  </w:style>
  <w:style w:type="character" w:customStyle="1" w:styleId="Char1">
    <w:name w:val="页眉 Char"/>
    <w:basedOn w:val="a0"/>
    <w:link w:val="a8"/>
    <w:uiPriority w:val="99"/>
    <w:rsid w:val="00FD5316"/>
  </w:style>
  <w:style w:type="paragraph" w:styleId="a9">
    <w:name w:val="footer"/>
    <w:basedOn w:val="a"/>
    <w:link w:val="Char2"/>
    <w:uiPriority w:val="99"/>
    <w:unhideWhenUsed/>
    <w:rsid w:val="00FD5316"/>
    <w:pPr>
      <w:tabs>
        <w:tab w:val="center" w:pos="4252"/>
        <w:tab w:val="right" w:pos="8504"/>
      </w:tabs>
      <w:snapToGrid w:val="0"/>
    </w:pPr>
  </w:style>
  <w:style w:type="character" w:customStyle="1" w:styleId="Char2">
    <w:name w:val="页脚 Char"/>
    <w:basedOn w:val="a0"/>
    <w:link w:val="a9"/>
    <w:uiPriority w:val="99"/>
    <w:rsid w:val="00FD5316"/>
  </w:style>
  <w:style w:type="character" w:styleId="aa">
    <w:name w:val="Strong"/>
    <w:uiPriority w:val="22"/>
    <w:qFormat/>
    <w:rsid w:val="00B332ED"/>
    <w:rPr>
      <w:rFonts w:cs="Times New Roman"/>
      <w:b/>
      <w:bCs/>
    </w:rPr>
  </w:style>
  <w:style w:type="paragraph" w:customStyle="1" w:styleId="1">
    <w:name w:val="列出段落1"/>
    <w:basedOn w:val="a"/>
    <w:rsid w:val="00B332ED"/>
    <w:pPr>
      <w:widowControl/>
      <w:ind w:left="720"/>
      <w:contextualSpacing/>
      <w:jc w:val="left"/>
    </w:pPr>
    <w:rPr>
      <w:rFonts w:ascii="Cambria" w:eastAsia="宋体" w:hAnsi="Cambria" w:cs="Times New Roman"/>
      <w:kern w:val="0"/>
      <w:sz w:val="24"/>
      <w:szCs w:val="24"/>
    </w:rPr>
  </w:style>
  <w:style w:type="character" w:customStyle="1" w:styleId="toc-cit-jour">
    <w:name w:val="toc-cit-jour"/>
    <w:basedOn w:val="a0"/>
    <w:rsid w:val="004A15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225043">
      <w:bodyDiv w:val="1"/>
      <w:marLeft w:val="0"/>
      <w:marRight w:val="0"/>
      <w:marTop w:val="0"/>
      <w:marBottom w:val="0"/>
      <w:divBdr>
        <w:top w:val="none" w:sz="0" w:space="0" w:color="auto"/>
        <w:left w:val="none" w:sz="0" w:space="0" w:color="auto"/>
        <w:bottom w:val="none" w:sz="0" w:space="0" w:color="auto"/>
        <w:right w:val="none" w:sz="0" w:space="0" w:color="auto"/>
      </w:divBdr>
      <w:divsChild>
        <w:div w:id="2052534019">
          <w:marLeft w:val="0"/>
          <w:marRight w:val="0"/>
          <w:marTop w:val="0"/>
          <w:marBottom w:val="0"/>
          <w:divBdr>
            <w:top w:val="none" w:sz="0" w:space="0" w:color="auto"/>
            <w:left w:val="none" w:sz="0" w:space="0" w:color="auto"/>
            <w:bottom w:val="none" w:sz="0" w:space="0" w:color="auto"/>
            <w:right w:val="none" w:sz="0" w:space="0" w:color="auto"/>
          </w:divBdr>
          <w:divsChild>
            <w:div w:id="125975407">
              <w:marLeft w:val="0"/>
              <w:marRight w:val="0"/>
              <w:marTop w:val="0"/>
              <w:marBottom w:val="0"/>
              <w:divBdr>
                <w:top w:val="none" w:sz="0" w:space="0" w:color="auto"/>
                <w:left w:val="none" w:sz="0" w:space="0" w:color="auto"/>
                <w:bottom w:val="none" w:sz="0" w:space="0" w:color="auto"/>
                <w:right w:val="none" w:sz="0" w:space="0" w:color="auto"/>
              </w:divBdr>
            </w:div>
            <w:div w:id="524944819">
              <w:marLeft w:val="0"/>
              <w:marRight w:val="0"/>
              <w:marTop w:val="0"/>
              <w:marBottom w:val="0"/>
              <w:divBdr>
                <w:top w:val="none" w:sz="0" w:space="0" w:color="auto"/>
                <w:left w:val="none" w:sz="0" w:space="0" w:color="auto"/>
                <w:bottom w:val="none" w:sz="0" w:space="0" w:color="auto"/>
                <w:right w:val="none" w:sz="0" w:space="0" w:color="auto"/>
              </w:divBdr>
            </w:div>
            <w:div w:id="458452317">
              <w:marLeft w:val="0"/>
              <w:marRight w:val="0"/>
              <w:marTop w:val="0"/>
              <w:marBottom w:val="0"/>
              <w:divBdr>
                <w:top w:val="none" w:sz="0" w:space="0" w:color="auto"/>
                <w:left w:val="none" w:sz="0" w:space="0" w:color="auto"/>
                <w:bottom w:val="none" w:sz="0" w:space="0" w:color="auto"/>
                <w:right w:val="none" w:sz="0" w:space="0" w:color="auto"/>
              </w:divBdr>
            </w:div>
            <w:div w:id="1026492246">
              <w:marLeft w:val="0"/>
              <w:marRight w:val="0"/>
              <w:marTop w:val="0"/>
              <w:marBottom w:val="0"/>
              <w:divBdr>
                <w:top w:val="none" w:sz="0" w:space="0" w:color="auto"/>
                <w:left w:val="none" w:sz="0" w:space="0" w:color="auto"/>
                <w:bottom w:val="none" w:sz="0" w:space="0" w:color="auto"/>
                <w:right w:val="none" w:sz="0" w:space="0" w:color="auto"/>
              </w:divBdr>
            </w:div>
            <w:div w:id="2126923529">
              <w:marLeft w:val="0"/>
              <w:marRight w:val="0"/>
              <w:marTop w:val="0"/>
              <w:marBottom w:val="0"/>
              <w:divBdr>
                <w:top w:val="none" w:sz="0" w:space="0" w:color="auto"/>
                <w:left w:val="none" w:sz="0" w:space="0" w:color="auto"/>
                <w:bottom w:val="none" w:sz="0" w:space="0" w:color="auto"/>
                <w:right w:val="none" w:sz="0" w:space="0" w:color="auto"/>
              </w:divBdr>
            </w:div>
            <w:div w:id="1211184776">
              <w:marLeft w:val="0"/>
              <w:marRight w:val="0"/>
              <w:marTop w:val="0"/>
              <w:marBottom w:val="0"/>
              <w:divBdr>
                <w:top w:val="none" w:sz="0" w:space="0" w:color="auto"/>
                <w:left w:val="none" w:sz="0" w:space="0" w:color="auto"/>
                <w:bottom w:val="none" w:sz="0" w:space="0" w:color="auto"/>
                <w:right w:val="none" w:sz="0" w:space="0" w:color="auto"/>
              </w:divBdr>
            </w:div>
            <w:div w:id="689798167">
              <w:marLeft w:val="0"/>
              <w:marRight w:val="0"/>
              <w:marTop w:val="0"/>
              <w:marBottom w:val="0"/>
              <w:divBdr>
                <w:top w:val="none" w:sz="0" w:space="0" w:color="auto"/>
                <w:left w:val="none" w:sz="0" w:space="0" w:color="auto"/>
                <w:bottom w:val="none" w:sz="0" w:space="0" w:color="auto"/>
                <w:right w:val="none" w:sz="0" w:space="0" w:color="auto"/>
              </w:divBdr>
            </w:div>
            <w:div w:id="800153854">
              <w:marLeft w:val="0"/>
              <w:marRight w:val="0"/>
              <w:marTop w:val="0"/>
              <w:marBottom w:val="0"/>
              <w:divBdr>
                <w:top w:val="none" w:sz="0" w:space="0" w:color="auto"/>
                <w:left w:val="none" w:sz="0" w:space="0" w:color="auto"/>
                <w:bottom w:val="none" w:sz="0" w:space="0" w:color="auto"/>
                <w:right w:val="none" w:sz="0" w:space="0" w:color="auto"/>
              </w:divBdr>
            </w:div>
            <w:div w:id="223104681">
              <w:marLeft w:val="0"/>
              <w:marRight w:val="0"/>
              <w:marTop w:val="0"/>
              <w:marBottom w:val="0"/>
              <w:divBdr>
                <w:top w:val="none" w:sz="0" w:space="0" w:color="auto"/>
                <w:left w:val="none" w:sz="0" w:space="0" w:color="auto"/>
                <w:bottom w:val="none" w:sz="0" w:space="0" w:color="auto"/>
                <w:right w:val="none" w:sz="0" w:space="0" w:color="auto"/>
              </w:divBdr>
            </w:div>
            <w:div w:id="1357730131">
              <w:marLeft w:val="0"/>
              <w:marRight w:val="0"/>
              <w:marTop w:val="0"/>
              <w:marBottom w:val="0"/>
              <w:divBdr>
                <w:top w:val="none" w:sz="0" w:space="0" w:color="auto"/>
                <w:left w:val="none" w:sz="0" w:space="0" w:color="auto"/>
                <w:bottom w:val="none" w:sz="0" w:space="0" w:color="auto"/>
                <w:right w:val="none" w:sz="0" w:space="0" w:color="auto"/>
              </w:divBdr>
            </w:div>
            <w:div w:id="1788281021">
              <w:marLeft w:val="0"/>
              <w:marRight w:val="0"/>
              <w:marTop w:val="0"/>
              <w:marBottom w:val="0"/>
              <w:divBdr>
                <w:top w:val="none" w:sz="0" w:space="0" w:color="auto"/>
                <w:left w:val="none" w:sz="0" w:space="0" w:color="auto"/>
                <w:bottom w:val="none" w:sz="0" w:space="0" w:color="auto"/>
                <w:right w:val="none" w:sz="0" w:space="0" w:color="auto"/>
              </w:divBdr>
            </w:div>
            <w:div w:id="1566914648">
              <w:marLeft w:val="0"/>
              <w:marRight w:val="0"/>
              <w:marTop w:val="0"/>
              <w:marBottom w:val="0"/>
              <w:divBdr>
                <w:top w:val="none" w:sz="0" w:space="0" w:color="auto"/>
                <w:left w:val="none" w:sz="0" w:space="0" w:color="auto"/>
                <w:bottom w:val="none" w:sz="0" w:space="0" w:color="auto"/>
                <w:right w:val="none" w:sz="0" w:space="0" w:color="auto"/>
              </w:divBdr>
            </w:div>
            <w:div w:id="258489064">
              <w:marLeft w:val="0"/>
              <w:marRight w:val="0"/>
              <w:marTop w:val="0"/>
              <w:marBottom w:val="0"/>
              <w:divBdr>
                <w:top w:val="none" w:sz="0" w:space="0" w:color="auto"/>
                <w:left w:val="none" w:sz="0" w:space="0" w:color="auto"/>
                <w:bottom w:val="none" w:sz="0" w:space="0" w:color="auto"/>
                <w:right w:val="none" w:sz="0" w:space="0" w:color="auto"/>
              </w:divBdr>
            </w:div>
            <w:div w:id="193176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3EC29-FC3A-4547-A805-55CB193F6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13</Pages>
  <Words>2408</Words>
  <Characters>13726</Characters>
  <Application>Microsoft Office Word</Application>
  <DocSecurity>0</DocSecurity>
  <Lines>114</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Misuzu</dc:creator>
  <cp:lastModifiedBy>User</cp:lastModifiedBy>
  <cp:revision>216</cp:revision>
  <dcterms:created xsi:type="dcterms:W3CDTF">2013-11-14T03:02:00Z</dcterms:created>
  <dcterms:modified xsi:type="dcterms:W3CDTF">2013-12-09T07:28:00Z</dcterms:modified>
</cp:coreProperties>
</file>