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2AC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Name of Journal: </w:t>
      </w:r>
      <w:r w:rsidRPr="00E91367">
        <w:rPr>
          <w:rFonts w:ascii="Book Antiqua" w:eastAsia="Book Antiqua" w:hAnsi="Book Antiqua" w:cs="Book Antiqua"/>
          <w:i/>
          <w:color w:val="000000"/>
        </w:rPr>
        <w:t>World Journal of Clinical Pediatrics</w:t>
      </w:r>
    </w:p>
    <w:p w14:paraId="69F5CC28"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Manuscript NO: </w:t>
      </w:r>
      <w:r w:rsidRPr="00E91367">
        <w:rPr>
          <w:rFonts w:ascii="Book Antiqua" w:eastAsia="Book Antiqua" w:hAnsi="Book Antiqua" w:cs="Book Antiqua"/>
          <w:color w:val="000000"/>
        </w:rPr>
        <w:t>66032</w:t>
      </w:r>
    </w:p>
    <w:p w14:paraId="15A61484"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Manuscript Type: </w:t>
      </w:r>
      <w:r w:rsidRPr="00E91367">
        <w:rPr>
          <w:rFonts w:ascii="Book Antiqua" w:eastAsia="Book Antiqua" w:hAnsi="Book Antiqua" w:cs="Book Antiqua"/>
          <w:color w:val="000000"/>
        </w:rPr>
        <w:t>META-ANALYSIS</w:t>
      </w:r>
    </w:p>
    <w:p w14:paraId="1F6DDAB4" w14:textId="77777777" w:rsidR="00A77B3E" w:rsidRPr="00E91367" w:rsidRDefault="00A77B3E" w:rsidP="00B55361">
      <w:pPr>
        <w:spacing w:line="360" w:lineRule="auto"/>
        <w:jc w:val="both"/>
        <w:rPr>
          <w:rFonts w:ascii="Book Antiqua" w:hAnsi="Book Antiqua"/>
        </w:rPr>
      </w:pPr>
    </w:p>
    <w:p w14:paraId="546C018F" w14:textId="77777777" w:rsidR="00A77B3E" w:rsidRPr="00E91367" w:rsidRDefault="00F94D4F" w:rsidP="00B55361">
      <w:pPr>
        <w:spacing w:line="360" w:lineRule="auto"/>
        <w:jc w:val="both"/>
        <w:rPr>
          <w:rFonts w:ascii="Book Antiqua" w:hAnsi="Book Antiqua"/>
          <w:lang w:eastAsia="zh-CN"/>
        </w:rPr>
      </w:pPr>
      <w:r w:rsidRPr="00E91367">
        <w:rPr>
          <w:rFonts w:ascii="Book Antiqua" w:eastAsia="Book Antiqua" w:hAnsi="Book Antiqua" w:cs="Book Antiqua"/>
          <w:b/>
          <w:color w:val="000000"/>
        </w:rPr>
        <w:t>Pediatric anesthesia emergence delirium scale: A diagnostic meta-analysis</w:t>
      </w:r>
    </w:p>
    <w:p w14:paraId="4E84A071" w14:textId="77777777" w:rsidR="00A77B3E" w:rsidRPr="00E91367" w:rsidRDefault="00A77B3E" w:rsidP="00B55361">
      <w:pPr>
        <w:spacing w:line="360" w:lineRule="auto"/>
        <w:jc w:val="both"/>
        <w:rPr>
          <w:rFonts w:ascii="Book Antiqua" w:hAnsi="Book Antiqua"/>
        </w:rPr>
      </w:pPr>
    </w:p>
    <w:p w14:paraId="510BF28E"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Russell </w:t>
      </w:r>
      <w:r w:rsidRPr="00E91367">
        <w:rPr>
          <w:rFonts w:ascii="Book Antiqua" w:hAnsi="Book Antiqua" w:cs="Book Antiqua"/>
          <w:color w:val="000000"/>
          <w:lang w:eastAsia="zh-CN"/>
        </w:rPr>
        <w:t xml:space="preserve">PSS </w:t>
      </w:r>
      <w:r w:rsidRPr="00E91367">
        <w:rPr>
          <w:rFonts w:ascii="Book Antiqua" w:hAnsi="Book Antiqua" w:cs="Book Antiqua"/>
          <w:i/>
          <w:color w:val="000000"/>
          <w:lang w:eastAsia="zh-CN"/>
        </w:rPr>
        <w:t>et al</w:t>
      </w:r>
      <w:r w:rsidRPr="00E91367">
        <w:rPr>
          <w:rFonts w:ascii="Book Antiqua" w:hAnsi="Book Antiqua" w:cs="Book Antiqua"/>
          <w:color w:val="000000"/>
          <w:lang w:eastAsia="zh-CN"/>
        </w:rPr>
        <w:t xml:space="preserve">. </w:t>
      </w:r>
      <w:r w:rsidR="002F5248">
        <w:rPr>
          <w:rFonts w:ascii="Book Antiqua" w:eastAsia="Book Antiqua" w:hAnsi="Book Antiqua" w:cs="Book Antiqua"/>
          <w:color w:val="000000"/>
        </w:rPr>
        <w:t>D</w:t>
      </w:r>
      <w:r w:rsidRPr="00E91367">
        <w:rPr>
          <w:rFonts w:ascii="Book Antiqua" w:eastAsia="Book Antiqua" w:hAnsi="Book Antiqua" w:cs="Book Antiqua"/>
          <w:color w:val="000000"/>
        </w:rPr>
        <w:t>iagnostic accuracy</w:t>
      </w:r>
      <w:r w:rsidR="002F5248">
        <w:rPr>
          <w:rFonts w:ascii="Book Antiqua" w:eastAsia="Book Antiqua" w:hAnsi="Book Antiqua" w:cs="Book Antiqua"/>
          <w:color w:val="000000"/>
        </w:rPr>
        <w:t xml:space="preserve"> of PAEDS</w:t>
      </w:r>
    </w:p>
    <w:p w14:paraId="526513D1" w14:textId="77777777" w:rsidR="00A77B3E" w:rsidRPr="00E91367" w:rsidRDefault="00A77B3E" w:rsidP="00B55361">
      <w:pPr>
        <w:spacing w:line="360" w:lineRule="auto"/>
        <w:jc w:val="both"/>
        <w:rPr>
          <w:rFonts w:ascii="Book Antiqua" w:hAnsi="Book Antiqua"/>
        </w:rPr>
      </w:pPr>
    </w:p>
    <w:p w14:paraId="0AB617CA"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Paul </w:t>
      </w:r>
      <w:proofErr w:type="spellStart"/>
      <w:r w:rsidRPr="00E91367">
        <w:rPr>
          <w:rFonts w:ascii="Book Antiqua" w:eastAsia="Book Antiqua" w:hAnsi="Book Antiqua" w:cs="Book Antiqua"/>
          <w:color w:val="000000"/>
        </w:rPr>
        <w:t>Swamidhas</w:t>
      </w:r>
      <w:proofErr w:type="spellEnd"/>
      <w:r w:rsidRPr="00E91367">
        <w:rPr>
          <w:rFonts w:ascii="Book Antiqua" w:eastAsia="Book Antiqua" w:hAnsi="Book Antiqua" w:cs="Book Antiqua"/>
          <w:color w:val="000000"/>
        </w:rPr>
        <w:t xml:space="preserve"> Sudhakar Russell, Priya Mary </w:t>
      </w:r>
      <w:proofErr w:type="spellStart"/>
      <w:r w:rsidRPr="00E91367">
        <w:rPr>
          <w:rFonts w:ascii="Book Antiqua" w:eastAsia="Book Antiqua" w:hAnsi="Book Antiqua" w:cs="Book Antiqua"/>
          <w:color w:val="000000"/>
        </w:rPr>
        <w:t>Mammen</w:t>
      </w:r>
      <w:proofErr w:type="spellEnd"/>
      <w:r w:rsidRPr="00E91367">
        <w:rPr>
          <w:rFonts w:ascii="Book Antiqua" w:eastAsia="Book Antiqua" w:hAnsi="Book Antiqua" w:cs="Book Antiqua"/>
          <w:color w:val="000000"/>
        </w:rPr>
        <w:t xml:space="preserve">, Satya Raj Shankar, </w:t>
      </w:r>
      <w:proofErr w:type="spellStart"/>
      <w:r w:rsidRPr="00E91367">
        <w:rPr>
          <w:rFonts w:ascii="Book Antiqua" w:eastAsia="Book Antiqua" w:hAnsi="Book Antiqua" w:cs="Book Antiqua"/>
          <w:color w:val="000000"/>
        </w:rPr>
        <w:t>Shonima</w:t>
      </w:r>
      <w:proofErr w:type="spellEnd"/>
      <w:r w:rsidRPr="00E91367">
        <w:rPr>
          <w:rFonts w:ascii="Book Antiqua" w:eastAsia="Book Antiqua" w:hAnsi="Book Antiqua" w:cs="Book Antiqua"/>
          <w:color w:val="000000"/>
        </w:rPr>
        <w:t xml:space="preserve"> </w:t>
      </w:r>
      <w:proofErr w:type="spellStart"/>
      <w:r w:rsidRPr="00E91367">
        <w:rPr>
          <w:rFonts w:ascii="Book Antiqua" w:eastAsia="Book Antiqua" w:hAnsi="Book Antiqua" w:cs="Book Antiqua"/>
          <w:color w:val="000000"/>
        </w:rPr>
        <w:t>Aynipully</w:t>
      </w:r>
      <w:proofErr w:type="spellEnd"/>
      <w:r w:rsidRPr="00E91367">
        <w:rPr>
          <w:rFonts w:ascii="Book Antiqua" w:eastAsia="Book Antiqua" w:hAnsi="Book Antiqua" w:cs="Book Antiqua"/>
          <w:color w:val="000000"/>
        </w:rPr>
        <w:t xml:space="preserve"> Viswanathan, Grace Rebekah, </w:t>
      </w:r>
      <w:proofErr w:type="spellStart"/>
      <w:r w:rsidRPr="00E91367">
        <w:rPr>
          <w:rFonts w:ascii="Book Antiqua" w:eastAsia="Book Antiqua" w:hAnsi="Book Antiqua" w:cs="Book Antiqua"/>
          <w:color w:val="000000"/>
        </w:rPr>
        <w:t>Sushila</w:t>
      </w:r>
      <w:proofErr w:type="spellEnd"/>
      <w:r w:rsidRPr="00E91367">
        <w:rPr>
          <w:rFonts w:ascii="Book Antiqua" w:eastAsia="Book Antiqua" w:hAnsi="Book Antiqua" w:cs="Book Antiqua"/>
          <w:color w:val="000000"/>
        </w:rPr>
        <w:t xml:space="preserve"> Russell, Richa Earnest, Swetha Madhuri </w:t>
      </w:r>
      <w:proofErr w:type="spellStart"/>
      <w:r w:rsidRPr="00E91367">
        <w:rPr>
          <w:rFonts w:ascii="Book Antiqua" w:eastAsia="Book Antiqua" w:hAnsi="Book Antiqua" w:cs="Book Antiqua"/>
          <w:color w:val="000000"/>
        </w:rPr>
        <w:t>Chikkala</w:t>
      </w:r>
      <w:proofErr w:type="spellEnd"/>
    </w:p>
    <w:p w14:paraId="06BB5237" w14:textId="77777777" w:rsidR="00A77B3E" w:rsidRPr="00E91367" w:rsidRDefault="00A77B3E" w:rsidP="00B55361">
      <w:pPr>
        <w:spacing w:line="360" w:lineRule="auto"/>
        <w:jc w:val="both"/>
        <w:rPr>
          <w:rFonts w:ascii="Book Antiqua" w:hAnsi="Book Antiqua"/>
        </w:rPr>
      </w:pPr>
    </w:p>
    <w:p w14:paraId="5B4DB37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Paul </w:t>
      </w:r>
      <w:proofErr w:type="spellStart"/>
      <w:r w:rsidRPr="00E91367">
        <w:rPr>
          <w:rFonts w:ascii="Book Antiqua" w:eastAsia="Book Antiqua" w:hAnsi="Book Antiqua" w:cs="Book Antiqua"/>
          <w:b/>
          <w:bCs/>
          <w:color w:val="000000"/>
        </w:rPr>
        <w:t>Swamidhas</w:t>
      </w:r>
      <w:proofErr w:type="spellEnd"/>
      <w:r w:rsidRPr="00E91367">
        <w:rPr>
          <w:rFonts w:ascii="Book Antiqua" w:eastAsia="Book Antiqua" w:hAnsi="Book Antiqua" w:cs="Book Antiqua"/>
          <w:b/>
          <w:bCs/>
          <w:color w:val="000000"/>
        </w:rPr>
        <w:t xml:space="preserve"> Sudhakar Russell, Priya Mary </w:t>
      </w:r>
      <w:proofErr w:type="spellStart"/>
      <w:r w:rsidRPr="00E91367">
        <w:rPr>
          <w:rFonts w:ascii="Book Antiqua" w:eastAsia="Book Antiqua" w:hAnsi="Book Antiqua" w:cs="Book Antiqua"/>
          <w:b/>
          <w:bCs/>
          <w:color w:val="000000"/>
        </w:rPr>
        <w:t>Mammen</w:t>
      </w:r>
      <w:proofErr w:type="spellEnd"/>
      <w:r w:rsidRPr="00E91367">
        <w:rPr>
          <w:rFonts w:ascii="Book Antiqua" w:eastAsia="Book Antiqua" w:hAnsi="Book Antiqua" w:cs="Book Antiqua"/>
          <w:b/>
          <w:bCs/>
          <w:color w:val="000000"/>
        </w:rPr>
        <w:t xml:space="preserve">, Satya Raj Shankar, </w:t>
      </w:r>
      <w:proofErr w:type="spellStart"/>
      <w:r w:rsidRPr="00E91367">
        <w:rPr>
          <w:rFonts w:ascii="Book Antiqua" w:eastAsia="Book Antiqua" w:hAnsi="Book Antiqua" w:cs="Book Antiqua"/>
          <w:b/>
          <w:bCs/>
          <w:color w:val="000000"/>
        </w:rPr>
        <w:t>Shonima</w:t>
      </w:r>
      <w:proofErr w:type="spellEnd"/>
      <w:r w:rsidRPr="00E91367">
        <w:rPr>
          <w:rFonts w:ascii="Book Antiqua" w:eastAsia="Book Antiqua" w:hAnsi="Book Antiqua" w:cs="Book Antiqua"/>
          <w:b/>
          <w:bCs/>
          <w:color w:val="000000"/>
        </w:rPr>
        <w:t xml:space="preserve"> </w:t>
      </w:r>
      <w:proofErr w:type="spellStart"/>
      <w:r w:rsidRPr="00E91367">
        <w:rPr>
          <w:rFonts w:ascii="Book Antiqua" w:eastAsia="Book Antiqua" w:hAnsi="Book Antiqua" w:cs="Book Antiqua"/>
          <w:b/>
          <w:bCs/>
          <w:color w:val="000000"/>
        </w:rPr>
        <w:t>Aynipully</w:t>
      </w:r>
      <w:proofErr w:type="spellEnd"/>
      <w:r w:rsidRPr="00E91367">
        <w:rPr>
          <w:rFonts w:ascii="Book Antiqua" w:eastAsia="Book Antiqua" w:hAnsi="Book Antiqua" w:cs="Book Antiqua"/>
          <w:b/>
          <w:bCs/>
          <w:color w:val="000000"/>
        </w:rPr>
        <w:t xml:space="preserve"> Viswanathan, </w:t>
      </w:r>
      <w:proofErr w:type="spellStart"/>
      <w:r w:rsidRPr="00E91367">
        <w:rPr>
          <w:rFonts w:ascii="Book Antiqua" w:eastAsia="Book Antiqua" w:hAnsi="Book Antiqua" w:cs="Book Antiqua"/>
          <w:b/>
          <w:bCs/>
          <w:color w:val="000000"/>
        </w:rPr>
        <w:t>Sushila</w:t>
      </w:r>
      <w:proofErr w:type="spellEnd"/>
      <w:r w:rsidRPr="00E91367">
        <w:rPr>
          <w:rFonts w:ascii="Book Antiqua" w:eastAsia="Book Antiqua" w:hAnsi="Book Antiqua" w:cs="Book Antiqua"/>
          <w:b/>
          <w:bCs/>
          <w:color w:val="000000"/>
        </w:rPr>
        <w:t xml:space="preserve"> Russell, Richa Earnest, Swetha Madhuri </w:t>
      </w:r>
      <w:proofErr w:type="spellStart"/>
      <w:r w:rsidRPr="00E91367">
        <w:rPr>
          <w:rFonts w:ascii="Book Antiqua" w:eastAsia="Book Antiqua" w:hAnsi="Book Antiqua" w:cs="Book Antiqua"/>
          <w:b/>
          <w:bCs/>
          <w:color w:val="000000"/>
        </w:rPr>
        <w:t>Chikkala</w:t>
      </w:r>
      <w:proofErr w:type="spellEnd"/>
      <w:r w:rsidRPr="00E91367">
        <w:rPr>
          <w:rFonts w:ascii="Book Antiqua" w:eastAsia="Book Antiqua" w:hAnsi="Book Antiqua" w:cs="Book Antiqua"/>
          <w:b/>
          <w:bCs/>
          <w:color w:val="000000"/>
        </w:rPr>
        <w:t xml:space="preserve">, </w:t>
      </w:r>
      <w:r w:rsidRPr="00E91367">
        <w:rPr>
          <w:rFonts w:ascii="Book Antiqua" w:eastAsia="Book Antiqua" w:hAnsi="Book Antiqua" w:cs="Book Antiqua"/>
          <w:caps/>
          <w:color w:val="000000"/>
        </w:rPr>
        <w:t>c</w:t>
      </w:r>
      <w:r w:rsidRPr="00E91367">
        <w:rPr>
          <w:rFonts w:ascii="Book Antiqua" w:eastAsia="Book Antiqua" w:hAnsi="Book Antiqua" w:cs="Book Antiqua"/>
          <w:color w:val="000000"/>
        </w:rPr>
        <w:t>hild and Adolescent Psychiatry Unit, Christian Medical College, Vellore 632 002, Tamil Nadu, India</w:t>
      </w:r>
    </w:p>
    <w:p w14:paraId="4EE9B703" w14:textId="77777777" w:rsidR="00A77B3E" w:rsidRPr="00E91367" w:rsidRDefault="00A77B3E" w:rsidP="00B55361">
      <w:pPr>
        <w:spacing w:line="360" w:lineRule="auto"/>
        <w:jc w:val="both"/>
        <w:rPr>
          <w:rFonts w:ascii="Book Antiqua" w:hAnsi="Book Antiqua"/>
        </w:rPr>
      </w:pPr>
    </w:p>
    <w:p w14:paraId="771EDA6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Grace Rebekah, </w:t>
      </w:r>
      <w:r w:rsidRPr="00E91367">
        <w:rPr>
          <w:rFonts w:ascii="Book Antiqua" w:eastAsia="Book Antiqua" w:hAnsi="Book Antiqua" w:cs="Book Antiqua"/>
          <w:color w:val="000000"/>
        </w:rPr>
        <w:t>Department of Biostatistic</w:t>
      </w:r>
      <w:r w:rsidR="002F5248">
        <w:rPr>
          <w:rFonts w:ascii="Book Antiqua" w:eastAsia="Book Antiqua" w:hAnsi="Book Antiqua" w:cs="Book Antiqua"/>
          <w:color w:val="000000"/>
        </w:rPr>
        <w:t>s</w:t>
      </w:r>
      <w:r w:rsidRPr="00E91367">
        <w:rPr>
          <w:rFonts w:ascii="Book Antiqua" w:eastAsia="Book Antiqua" w:hAnsi="Book Antiqua" w:cs="Book Antiqua"/>
          <w:color w:val="000000"/>
        </w:rPr>
        <w:t xml:space="preserve">, Christian Medical College, Vellore 632 002, Tamil </w:t>
      </w:r>
      <w:proofErr w:type="spellStart"/>
      <w:r w:rsidRPr="00E91367">
        <w:rPr>
          <w:rFonts w:ascii="Book Antiqua" w:eastAsia="Book Antiqua" w:hAnsi="Book Antiqua" w:cs="Book Antiqua"/>
          <w:color w:val="000000"/>
        </w:rPr>
        <w:t>NAdu</w:t>
      </w:r>
      <w:proofErr w:type="spellEnd"/>
      <w:r w:rsidRPr="00E91367">
        <w:rPr>
          <w:rFonts w:ascii="Book Antiqua" w:eastAsia="Book Antiqua" w:hAnsi="Book Antiqua" w:cs="Book Antiqua"/>
          <w:color w:val="000000"/>
        </w:rPr>
        <w:t>, India</w:t>
      </w:r>
    </w:p>
    <w:p w14:paraId="75AEC730" w14:textId="77777777" w:rsidR="00A77B3E" w:rsidRPr="00E91367" w:rsidRDefault="00A77B3E" w:rsidP="00B55361">
      <w:pPr>
        <w:spacing w:line="360" w:lineRule="auto"/>
        <w:jc w:val="both"/>
        <w:rPr>
          <w:rFonts w:ascii="Book Antiqua" w:hAnsi="Book Antiqua"/>
        </w:rPr>
      </w:pPr>
    </w:p>
    <w:p w14:paraId="4D1C67C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Author contributions: </w:t>
      </w:r>
      <w:r w:rsidRPr="00E91367">
        <w:rPr>
          <w:rFonts w:ascii="Book Antiqua" w:eastAsia="Book Antiqua" w:hAnsi="Book Antiqua" w:cs="Book Antiqua"/>
          <w:color w:val="000000"/>
        </w:rPr>
        <w:t>Russell PSS</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and </w:t>
      </w:r>
      <w:proofErr w:type="spellStart"/>
      <w:r w:rsidRPr="00E91367">
        <w:rPr>
          <w:rFonts w:ascii="Book Antiqua" w:eastAsia="Book Antiqua" w:hAnsi="Book Antiqua" w:cs="Book Antiqua"/>
          <w:color w:val="000000"/>
        </w:rPr>
        <w:t>Mammen</w:t>
      </w:r>
      <w:proofErr w:type="spellEnd"/>
      <w:r w:rsidRPr="00E91367">
        <w:rPr>
          <w:rFonts w:ascii="Book Antiqua" w:eastAsia="Book Antiqua" w:hAnsi="Book Antiqua" w:cs="Book Antiqua"/>
          <w:color w:val="000000"/>
        </w:rPr>
        <w:t xml:space="preserve"> </w:t>
      </w:r>
      <w:r w:rsidR="009D0ACE" w:rsidRPr="00E91367">
        <w:rPr>
          <w:rFonts w:ascii="Book Antiqua" w:hAnsi="Book Antiqua" w:cs="Book Antiqua"/>
          <w:color w:val="000000"/>
          <w:lang w:eastAsia="zh-CN"/>
        </w:rPr>
        <w:t>PM</w:t>
      </w:r>
      <w:r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shd w:val="clear" w:color="auto" w:fill="FFFFFF"/>
        </w:rPr>
        <w:t xml:space="preserve">conceived and designed the study; </w:t>
      </w:r>
      <w:proofErr w:type="spellStart"/>
      <w:r w:rsidRPr="00E91367">
        <w:rPr>
          <w:rFonts w:ascii="Book Antiqua" w:eastAsia="Book Antiqua" w:hAnsi="Book Antiqua" w:cs="Book Antiqua"/>
          <w:color w:val="000000"/>
        </w:rPr>
        <w:t>Chikkala</w:t>
      </w:r>
      <w:proofErr w:type="spellEnd"/>
      <w:r w:rsidRPr="00E91367">
        <w:rPr>
          <w:rFonts w:ascii="Book Antiqua" w:eastAsia="Book Antiqua" w:hAnsi="Book Antiqua" w:cs="Book Antiqua"/>
          <w:color w:val="000000"/>
        </w:rPr>
        <w:t xml:space="preserve"> </w:t>
      </w:r>
      <w:r w:rsidR="009D0ACE" w:rsidRPr="00E91367">
        <w:rPr>
          <w:rFonts w:ascii="Book Antiqua" w:hAnsi="Book Antiqua" w:cs="Book Antiqua"/>
          <w:color w:val="000000"/>
          <w:lang w:eastAsia="zh-CN"/>
        </w:rPr>
        <w:t>SM</w:t>
      </w:r>
      <w:r w:rsidRPr="00E91367">
        <w:rPr>
          <w:rFonts w:ascii="Book Antiqua" w:eastAsia="Book Antiqua" w:hAnsi="Book Antiqua" w:cs="Book Antiqua"/>
          <w:color w:val="000000"/>
        </w:rPr>
        <w:t xml:space="preserve"> and Earnest </w:t>
      </w:r>
      <w:r w:rsidR="009D0ACE" w:rsidRPr="00E91367">
        <w:rPr>
          <w:rFonts w:ascii="Book Antiqua" w:hAnsi="Book Antiqua" w:cs="Book Antiqua"/>
          <w:color w:val="000000"/>
          <w:lang w:eastAsia="zh-CN"/>
        </w:rPr>
        <w:t>R</w:t>
      </w:r>
      <w:r w:rsidRPr="00E91367">
        <w:rPr>
          <w:rFonts w:ascii="Book Antiqua" w:eastAsia="Book Antiqua" w:hAnsi="Book Antiqua" w:cs="Book Antiqua"/>
          <w:color w:val="000000"/>
        </w:rPr>
        <w:t xml:space="preserve"> did the literature search and collected </w:t>
      </w:r>
      <w:r w:rsidR="002F524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data; </w:t>
      </w:r>
      <w:proofErr w:type="spellStart"/>
      <w:r w:rsidR="009D0ACE" w:rsidRPr="00E91367">
        <w:rPr>
          <w:rFonts w:ascii="Book Antiqua" w:eastAsia="Book Antiqua" w:hAnsi="Book Antiqua" w:cs="Book Antiqua"/>
          <w:color w:val="000000"/>
        </w:rPr>
        <w:t>Mammen</w:t>
      </w:r>
      <w:proofErr w:type="spellEnd"/>
      <w:r w:rsidR="009D0ACE" w:rsidRPr="00E91367">
        <w:rPr>
          <w:rFonts w:ascii="Book Antiqua" w:eastAsia="Book Antiqua" w:hAnsi="Book Antiqua" w:cs="Book Antiqua"/>
          <w:color w:val="000000"/>
        </w:rPr>
        <w:t xml:space="preserve"> </w:t>
      </w:r>
      <w:r w:rsidR="009D0ACE" w:rsidRPr="00E91367">
        <w:rPr>
          <w:rFonts w:ascii="Book Antiqua" w:hAnsi="Book Antiqua" w:cs="Book Antiqua"/>
          <w:color w:val="000000"/>
          <w:lang w:eastAsia="zh-CN"/>
        </w:rPr>
        <w:t>PM</w:t>
      </w:r>
      <w:r w:rsidRPr="00E91367">
        <w:rPr>
          <w:rFonts w:ascii="Book Antiqua" w:eastAsia="Book Antiqua" w:hAnsi="Book Antiqua" w:cs="Book Antiqua"/>
          <w:color w:val="000000"/>
        </w:rPr>
        <w:t xml:space="preserve"> and Shankar </w:t>
      </w:r>
      <w:r w:rsidR="009D0ACE" w:rsidRPr="00E91367">
        <w:rPr>
          <w:rFonts w:ascii="Book Antiqua" w:hAnsi="Book Antiqua" w:cs="Book Antiqua"/>
          <w:color w:val="000000"/>
          <w:lang w:eastAsia="zh-CN"/>
        </w:rPr>
        <w:t>SR</w:t>
      </w:r>
      <w:r w:rsidRPr="00E91367">
        <w:rPr>
          <w:rFonts w:ascii="Book Antiqua" w:eastAsia="Book Antiqua" w:hAnsi="Book Antiqua" w:cs="Book Antiqua"/>
          <w:color w:val="000000"/>
        </w:rPr>
        <w:t xml:space="preserve"> extracted </w:t>
      </w:r>
      <w:r w:rsidR="002F524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data; Viswanathan </w:t>
      </w:r>
      <w:r w:rsidR="009D0ACE" w:rsidRPr="00E91367">
        <w:rPr>
          <w:rFonts w:ascii="Book Antiqua" w:hAnsi="Book Antiqua" w:cs="Book Antiqua"/>
          <w:color w:val="000000"/>
          <w:lang w:eastAsia="zh-CN"/>
        </w:rPr>
        <w:t>SA</w:t>
      </w:r>
      <w:r w:rsidRPr="00E91367">
        <w:rPr>
          <w:rFonts w:ascii="Book Antiqua" w:eastAsia="Book Antiqua" w:hAnsi="Book Antiqua" w:cs="Book Antiqua"/>
          <w:color w:val="000000"/>
        </w:rPr>
        <w:t xml:space="preserve"> and Russell </w:t>
      </w:r>
      <w:r w:rsidR="009D0ACE" w:rsidRPr="00E91367">
        <w:rPr>
          <w:rFonts w:ascii="Book Antiqua" w:hAnsi="Book Antiqua" w:cs="Book Antiqua"/>
          <w:color w:val="000000"/>
          <w:lang w:eastAsia="zh-CN"/>
        </w:rPr>
        <w:t>S</w:t>
      </w:r>
      <w:r w:rsidRPr="00E91367">
        <w:rPr>
          <w:rFonts w:ascii="Book Antiqua" w:eastAsia="Book Antiqua" w:hAnsi="Book Antiqua" w:cs="Book Antiqua"/>
          <w:color w:val="000000"/>
        </w:rPr>
        <w:t xml:space="preserve"> appraised the quality of </w:t>
      </w:r>
      <w:r w:rsidR="002F524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studies; </w:t>
      </w:r>
      <w:proofErr w:type="spellStart"/>
      <w:r w:rsidRPr="00E91367">
        <w:rPr>
          <w:rFonts w:ascii="Book Antiqua" w:eastAsia="Book Antiqua" w:hAnsi="Book Antiqua" w:cs="Book Antiqua"/>
          <w:color w:val="000000"/>
        </w:rPr>
        <w:t>Mammen</w:t>
      </w:r>
      <w:proofErr w:type="spellEnd"/>
      <w:r w:rsidRPr="00E91367">
        <w:rPr>
          <w:rFonts w:ascii="Book Antiqua" w:eastAsia="Book Antiqua" w:hAnsi="Book Antiqua" w:cs="Book Antiqua"/>
          <w:color w:val="000000"/>
        </w:rPr>
        <w:t xml:space="preserve"> </w:t>
      </w:r>
      <w:r w:rsidR="009D0ACE" w:rsidRPr="00E91367">
        <w:rPr>
          <w:rFonts w:ascii="Book Antiqua" w:hAnsi="Book Antiqua" w:cs="Book Antiqua"/>
          <w:color w:val="000000"/>
          <w:lang w:eastAsia="zh-CN"/>
        </w:rPr>
        <w:t>PM</w:t>
      </w:r>
      <w:r w:rsidRPr="00E91367">
        <w:rPr>
          <w:rFonts w:ascii="Book Antiqua" w:eastAsia="Book Antiqua" w:hAnsi="Book Antiqua" w:cs="Book Antiqua"/>
          <w:color w:val="000000"/>
        </w:rPr>
        <w:t xml:space="preserve"> resolved the conflicts in data extraction and quality appraisal; </w:t>
      </w:r>
      <w:r w:rsidR="009D0ACE" w:rsidRPr="00E91367">
        <w:rPr>
          <w:rFonts w:ascii="Book Antiqua" w:eastAsia="Book Antiqua" w:hAnsi="Book Antiqua" w:cs="Book Antiqua"/>
          <w:color w:val="000000"/>
        </w:rPr>
        <w:t xml:space="preserve">Russell PSS </w:t>
      </w:r>
      <w:r w:rsidRPr="00E91367">
        <w:rPr>
          <w:rFonts w:ascii="Book Antiqua" w:eastAsia="Book Antiqua" w:hAnsi="Book Antiqua" w:cs="Book Antiqua"/>
          <w:color w:val="000000"/>
        </w:rPr>
        <w:t xml:space="preserve">and Rebekah </w:t>
      </w:r>
      <w:r w:rsidR="009D0ACE" w:rsidRPr="00E91367">
        <w:rPr>
          <w:rFonts w:ascii="Book Antiqua" w:hAnsi="Book Antiqua" w:cs="Book Antiqua"/>
          <w:color w:val="000000"/>
          <w:lang w:eastAsia="zh-CN"/>
        </w:rPr>
        <w:t>G</w:t>
      </w:r>
      <w:r w:rsidRPr="00E91367">
        <w:rPr>
          <w:rFonts w:ascii="Book Antiqua" w:eastAsia="Book Antiqua" w:hAnsi="Book Antiqua" w:cs="Book Antiqua"/>
          <w:color w:val="000000"/>
        </w:rPr>
        <w:t xml:space="preserve"> did the statistical analyses</w:t>
      </w:r>
      <w:r w:rsidR="009D0ACE" w:rsidRPr="00E91367">
        <w:rPr>
          <w:rFonts w:ascii="Book Antiqua" w:hAnsi="Book Antiqua" w:cs="Book Antiqua"/>
          <w:color w:val="000000"/>
          <w:lang w:eastAsia="zh-CN"/>
        </w:rPr>
        <w:t>;</w:t>
      </w:r>
      <w:r w:rsidRPr="00E91367">
        <w:rPr>
          <w:rFonts w:ascii="Book Antiqua" w:eastAsia="Book Antiqua" w:hAnsi="Book Antiqua" w:cs="Book Antiqua"/>
          <w:color w:val="000000"/>
        </w:rPr>
        <w:t xml:space="preserve"> and all authors contributed to the writing and approval of the final manuscript.</w:t>
      </w:r>
    </w:p>
    <w:p w14:paraId="55C75547" w14:textId="77777777" w:rsidR="00A77B3E" w:rsidRPr="00E91367" w:rsidRDefault="00A77B3E" w:rsidP="00B55361">
      <w:pPr>
        <w:spacing w:line="360" w:lineRule="auto"/>
        <w:jc w:val="both"/>
        <w:rPr>
          <w:rFonts w:ascii="Book Antiqua" w:hAnsi="Book Antiqua"/>
        </w:rPr>
      </w:pPr>
    </w:p>
    <w:p w14:paraId="5B1F5FE8"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lastRenderedPageBreak/>
        <w:t xml:space="preserve">Corresponding author: Paul </w:t>
      </w:r>
      <w:proofErr w:type="spellStart"/>
      <w:r w:rsidRPr="00E91367">
        <w:rPr>
          <w:rFonts w:ascii="Book Antiqua" w:eastAsia="Book Antiqua" w:hAnsi="Book Antiqua" w:cs="Book Antiqua"/>
          <w:b/>
          <w:bCs/>
          <w:color w:val="000000"/>
        </w:rPr>
        <w:t>Swamidhas</w:t>
      </w:r>
      <w:proofErr w:type="spellEnd"/>
      <w:r w:rsidRPr="00E91367">
        <w:rPr>
          <w:rFonts w:ascii="Book Antiqua" w:eastAsia="Book Antiqua" w:hAnsi="Book Antiqua" w:cs="Book Antiqua"/>
          <w:b/>
          <w:bCs/>
          <w:color w:val="000000"/>
        </w:rPr>
        <w:t xml:space="preserve"> Sudhakar Russell, DNB, MBBS, MD,</w:t>
      </w:r>
      <w:r w:rsidR="00CA5B32">
        <w:rPr>
          <w:rFonts w:ascii="Book Antiqua" w:eastAsia="Book Antiqua" w:hAnsi="Book Antiqua" w:cs="Book Antiqua"/>
          <w:b/>
          <w:bCs/>
          <w:color w:val="000000"/>
        </w:rPr>
        <w:t xml:space="preserve"> </w:t>
      </w:r>
      <w:r w:rsidRPr="00E91367">
        <w:rPr>
          <w:rFonts w:ascii="Book Antiqua" w:eastAsia="Book Antiqua" w:hAnsi="Book Antiqua" w:cs="Book Antiqua"/>
          <w:b/>
          <w:bCs/>
          <w:color w:val="000000"/>
        </w:rPr>
        <w:t xml:space="preserve">Full Professor, </w:t>
      </w:r>
      <w:r w:rsidRPr="00E91367">
        <w:rPr>
          <w:rFonts w:ascii="Book Antiqua" w:eastAsia="Book Antiqua" w:hAnsi="Book Antiqua" w:cs="Book Antiqua"/>
          <w:caps/>
          <w:color w:val="000000"/>
        </w:rPr>
        <w:t>c</w:t>
      </w:r>
      <w:r w:rsidRPr="00E91367">
        <w:rPr>
          <w:rFonts w:ascii="Book Antiqua" w:eastAsia="Book Antiqua" w:hAnsi="Book Antiqua" w:cs="Book Antiqua"/>
          <w:color w:val="000000"/>
        </w:rPr>
        <w:t xml:space="preserve">hild and Adolescent Psychiatry Unit, Christian Medical College, </w:t>
      </w:r>
      <w:proofErr w:type="spellStart"/>
      <w:r w:rsidRPr="00E91367">
        <w:rPr>
          <w:rFonts w:ascii="Book Antiqua" w:eastAsia="Book Antiqua" w:hAnsi="Book Antiqua" w:cs="Book Antiqua"/>
          <w:color w:val="000000"/>
        </w:rPr>
        <w:t>Bagayam</w:t>
      </w:r>
      <w:proofErr w:type="spellEnd"/>
      <w:r w:rsidRPr="00E91367">
        <w:rPr>
          <w:rFonts w:ascii="Book Antiqua" w:eastAsia="Book Antiqua" w:hAnsi="Book Antiqua" w:cs="Book Antiqua"/>
          <w:color w:val="000000"/>
        </w:rPr>
        <w:t>, Vellore 632 002, Tamil Nadu, India. russell@cmcvellore.ac.in</w:t>
      </w:r>
    </w:p>
    <w:p w14:paraId="5DAF1C53" w14:textId="77777777" w:rsidR="00A77B3E" w:rsidRPr="00E91367" w:rsidRDefault="00A77B3E" w:rsidP="00B55361">
      <w:pPr>
        <w:spacing w:line="360" w:lineRule="auto"/>
        <w:jc w:val="both"/>
        <w:rPr>
          <w:rFonts w:ascii="Book Antiqua" w:hAnsi="Book Antiqua"/>
        </w:rPr>
      </w:pPr>
    </w:p>
    <w:p w14:paraId="21DE7C36"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Received: </w:t>
      </w:r>
      <w:r w:rsidRPr="00E91367">
        <w:rPr>
          <w:rFonts w:ascii="Book Antiqua" w:eastAsia="Book Antiqua" w:hAnsi="Book Antiqua" w:cs="Book Antiqua"/>
          <w:color w:val="000000"/>
        </w:rPr>
        <w:t>March 19, 2021</w:t>
      </w:r>
    </w:p>
    <w:p w14:paraId="6F4FF835" w14:textId="77777777" w:rsidR="00A77B3E" w:rsidRPr="00E91367" w:rsidRDefault="00F94D4F" w:rsidP="00B55361">
      <w:pPr>
        <w:spacing w:line="360" w:lineRule="auto"/>
        <w:jc w:val="both"/>
        <w:rPr>
          <w:rFonts w:ascii="Book Antiqua" w:hAnsi="Book Antiqua"/>
          <w:lang w:eastAsia="zh-CN"/>
        </w:rPr>
      </w:pPr>
      <w:r w:rsidRPr="00E91367">
        <w:rPr>
          <w:rFonts w:ascii="Book Antiqua" w:eastAsia="Book Antiqua" w:hAnsi="Book Antiqua" w:cs="Book Antiqua"/>
          <w:b/>
          <w:bCs/>
          <w:color w:val="000000"/>
        </w:rPr>
        <w:t xml:space="preserve">Revised: </w:t>
      </w:r>
      <w:r w:rsidR="009D0ACE" w:rsidRPr="00E91367">
        <w:rPr>
          <w:rFonts w:ascii="Book Antiqua" w:hAnsi="Book Antiqua" w:cs="Book Antiqua"/>
          <w:bCs/>
          <w:color w:val="000000"/>
          <w:lang w:eastAsia="zh-CN"/>
        </w:rPr>
        <w:t>May 27, 2021</w:t>
      </w:r>
    </w:p>
    <w:p w14:paraId="69F20C3A" w14:textId="407F1D40"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Accepted: </w:t>
      </w:r>
      <w:ins w:id="0" w:author="Liansheng Ma" w:date="2022-02-09T15:40:00Z">
        <w:r w:rsidR="009137E7" w:rsidRPr="009137E7">
          <w:rPr>
            <w:rFonts w:ascii="Book Antiqua" w:eastAsia="Book Antiqua" w:hAnsi="Book Antiqua" w:cs="Book Antiqua"/>
            <w:b/>
            <w:bCs/>
            <w:color w:val="000000"/>
          </w:rPr>
          <w:t>February 9, 2022</w:t>
        </w:r>
      </w:ins>
    </w:p>
    <w:p w14:paraId="05CBFA6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Published online: </w:t>
      </w:r>
    </w:p>
    <w:p w14:paraId="7D51A8B0" w14:textId="77777777" w:rsidR="00A77B3E" w:rsidRPr="00E91367" w:rsidRDefault="00A77B3E" w:rsidP="00B55361">
      <w:pPr>
        <w:spacing w:line="360" w:lineRule="auto"/>
        <w:jc w:val="both"/>
        <w:rPr>
          <w:rFonts w:ascii="Book Antiqua" w:hAnsi="Book Antiqua"/>
        </w:rPr>
        <w:sectPr w:rsidR="00A77B3E" w:rsidRPr="00E91367">
          <w:footerReference w:type="default" r:id="rId6"/>
          <w:pgSz w:w="12240" w:h="15840"/>
          <w:pgMar w:top="1440" w:right="1440" w:bottom="1440" w:left="1440" w:header="720" w:footer="720" w:gutter="0"/>
          <w:cols w:space="720"/>
          <w:docGrid w:linePitch="360"/>
        </w:sectPr>
      </w:pPr>
    </w:p>
    <w:p w14:paraId="40C16A63"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lastRenderedPageBreak/>
        <w:t>Abstract</w:t>
      </w:r>
    </w:p>
    <w:p w14:paraId="571B3AF2"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BACKGROUND</w:t>
      </w:r>
    </w:p>
    <w:p w14:paraId="4AB12DBB"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Emergence delirium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is </w:t>
      </w:r>
      <w:r w:rsidR="002F5248">
        <w:rPr>
          <w:rFonts w:ascii="Book Antiqua" w:eastAsia="Book Antiqua" w:hAnsi="Book Antiqua" w:cs="Book Antiqua"/>
          <w:color w:val="000000"/>
        </w:rPr>
        <w:t xml:space="preserve">a </w:t>
      </w:r>
      <w:r w:rsidRPr="00E91367">
        <w:rPr>
          <w:rFonts w:ascii="Book Antiqua" w:eastAsia="Book Antiqua" w:hAnsi="Book Antiqua" w:cs="Book Antiqua"/>
          <w:color w:val="000000"/>
        </w:rPr>
        <w:t xml:space="preserve">troublesome motoric, emotional, and cognitive disturbance associated with morbidity. It is </w:t>
      </w:r>
      <w:r w:rsidRPr="00E91367">
        <w:rPr>
          <w:rFonts w:ascii="Book Antiqua" w:eastAsia="Book Antiqua" w:hAnsi="Book Antiqua" w:cs="Book Antiqua"/>
          <w:color w:val="000000"/>
          <w:shd w:val="clear" w:color="auto" w:fill="FFFFFF"/>
        </w:rPr>
        <w:t>often misdiagnosed despite being present in a substantial proportion of children and adole</w:t>
      </w:r>
      <w:r w:rsidR="009A688B">
        <w:rPr>
          <w:rFonts w:ascii="Book Antiqua" w:eastAsia="Book Antiqua" w:hAnsi="Book Antiqua" w:cs="Book Antiqua"/>
          <w:color w:val="000000"/>
          <w:shd w:val="clear" w:color="auto" w:fill="FFFFFF"/>
        </w:rPr>
        <w:t>scents during emergence from an</w:t>
      </w:r>
      <w:r w:rsidRPr="00E91367">
        <w:rPr>
          <w:rFonts w:ascii="Book Antiqua" w:eastAsia="Book Antiqua" w:hAnsi="Book Antiqua" w:cs="Book Antiqua"/>
          <w:color w:val="000000"/>
          <w:shd w:val="clear" w:color="auto" w:fill="FFFFFF"/>
        </w:rPr>
        <w:t xml:space="preserve">esthesia. </w:t>
      </w:r>
    </w:p>
    <w:p w14:paraId="0A343448" w14:textId="77777777" w:rsidR="00A77B3E" w:rsidRPr="00E91367" w:rsidRDefault="00A77B3E" w:rsidP="00B55361">
      <w:pPr>
        <w:spacing w:line="360" w:lineRule="auto"/>
        <w:jc w:val="both"/>
        <w:rPr>
          <w:rFonts w:ascii="Book Antiqua" w:hAnsi="Book Antiqua"/>
        </w:rPr>
      </w:pPr>
    </w:p>
    <w:p w14:paraId="0FC65D5D"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AIM</w:t>
      </w:r>
    </w:p>
    <w:p w14:paraId="47F87CE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To evaluate the summary diagnostic accuracy of pediatric anesthesia emergence delirium scale (PAEDS) for</w:t>
      </w:r>
      <w:r w:rsidR="002F5248">
        <w:rPr>
          <w:rFonts w:ascii="Book Antiqua" w:eastAsia="Book Antiqua" w:hAnsi="Book Antiqua" w:cs="Book Antiqua"/>
          <w:color w:val="000000"/>
        </w:rPr>
        <w:t xml:space="preserve">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w:t>
      </w:r>
    </w:p>
    <w:p w14:paraId="22DC3B4E" w14:textId="77777777" w:rsidR="00A77B3E" w:rsidRPr="00E91367" w:rsidRDefault="00A77B3E" w:rsidP="00B55361">
      <w:pPr>
        <w:spacing w:line="360" w:lineRule="auto"/>
        <w:jc w:val="both"/>
        <w:rPr>
          <w:rFonts w:ascii="Book Antiqua" w:hAnsi="Book Antiqua"/>
        </w:rPr>
      </w:pPr>
    </w:p>
    <w:p w14:paraId="75DBD834"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METHODS</w:t>
      </w:r>
    </w:p>
    <w:p w14:paraId="0E023DED"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Two researchers electronically and hand searched the published literature from May 2004 to February 2021 that evaluated the diagnostic accuracy of PAEDS</w:t>
      </w:r>
      <w:r w:rsidR="002F5248">
        <w:rPr>
          <w:rFonts w:ascii="Book Antiqua" w:eastAsia="Book Antiqua" w:hAnsi="Book Antiqua" w:cs="Book Antiqua"/>
          <w:color w:val="000000"/>
        </w:rPr>
        <w:t xml:space="preserve"> </w:t>
      </w:r>
      <w:r w:rsidRPr="00E91367">
        <w:rPr>
          <w:rFonts w:ascii="Book Antiqua" w:eastAsia="Book Antiqua" w:hAnsi="Book Antiqua" w:cs="Book Antiqua"/>
          <w:color w:val="000000"/>
        </w:rPr>
        <w:t>for</w:t>
      </w:r>
      <w:r w:rsidR="002F5248">
        <w:rPr>
          <w:rFonts w:ascii="Book Antiqua" w:eastAsia="Book Antiqua" w:hAnsi="Book Antiqua" w:cs="Book Antiqua"/>
          <w:color w:val="000000"/>
        </w:rPr>
        <w:t xml:space="preserve">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 using appropriate terms. Two independent researchers extracted the diagnostic parameters and appraised the study quality with QUADAS-2. Overall, </w:t>
      </w:r>
      <w:r w:rsidR="002F524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diagnostic accuracy of the measures was calculated with the </w:t>
      </w:r>
      <w:r w:rsidR="009D0ACE" w:rsidRPr="00E91367">
        <w:rPr>
          <w:rFonts w:ascii="Book Antiqua" w:eastAsia="Book Antiqua" w:hAnsi="Book Antiqua" w:cs="Book Antiqua"/>
          <w:color w:val="000000"/>
        </w:rPr>
        <w:t>summary receiver operating characteristic cur</w:t>
      </w:r>
      <w:r w:rsidRPr="00E91367">
        <w:rPr>
          <w:rFonts w:ascii="Book Antiqua" w:eastAsia="Book Antiqua" w:hAnsi="Book Antiqua" w:cs="Book Antiqua"/>
          <w:color w:val="000000"/>
        </w:rPr>
        <w:t>ve (SROC</w:t>
      </w:r>
      <w:r w:rsidR="002F5248" w:rsidRPr="00E91367">
        <w:rPr>
          <w:rFonts w:ascii="Book Antiqua" w:eastAsia="Book Antiqua" w:hAnsi="Book Antiqua" w:cs="Book Antiqua"/>
          <w:color w:val="000000"/>
        </w:rPr>
        <w:t>)</w:t>
      </w:r>
      <w:r w:rsidR="002F5248">
        <w:rPr>
          <w:rFonts w:ascii="Book Antiqua" w:eastAsia="Book Antiqua" w:hAnsi="Book Antiqua" w:cs="Book Antiqua"/>
          <w:color w:val="000000"/>
        </w:rPr>
        <w:t>,</w:t>
      </w:r>
      <w:r w:rsidR="002F524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the summary </w:t>
      </w:r>
      <w:r w:rsidR="009D0ACE" w:rsidRPr="00E91367">
        <w:rPr>
          <w:rFonts w:ascii="Book Antiqua" w:eastAsia="Book Antiqua" w:hAnsi="Book Antiqua" w:cs="Book Antiqua"/>
          <w:color w:val="000000"/>
        </w:rPr>
        <w:t>sen</w:t>
      </w:r>
      <w:r w:rsidRPr="00E91367">
        <w:rPr>
          <w:rFonts w:ascii="Book Antiqua" w:eastAsia="Book Antiqua" w:hAnsi="Book Antiqua" w:cs="Book Antiqua"/>
          <w:color w:val="000000"/>
        </w:rPr>
        <w:t>sitivity</w:t>
      </w:r>
      <w:r w:rsidR="002F5248">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and </w:t>
      </w:r>
      <w:r w:rsidR="009D0ACE" w:rsidRPr="00E91367">
        <w:rPr>
          <w:rFonts w:ascii="Book Antiqua" w:eastAsia="Book Antiqua" w:hAnsi="Book Antiqua" w:cs="Book Antiqua"/>
          <w:color w:val="000000"/>
        </w:rPr>
        <w:t>s</w:t>
      </w:r>
      <w:r w:rsidRPr="00E91367">
        <w:rPr>
          <w:rFonts w:ascii="Book Antiqua" w:eastAsia="Book Antiqua" w:hAnsi="Book Antiqua" w:cs="Book Antiqua"/>
          <w:color w:val="000000"/>
        </w:rPr>
        <w:t>pecificit</w:t>
      </w:r>
      <w:r w:rsidR="002F5248">
        <w:rPr>
          <w:rFonts w:ascii="Book Antiqua" w:eastAsia="Book Antiqua" w:hAnsi="Book Antiqua" w:cs="Book Antiqua"/>
          <w:color w:val="000000"/>
        </w:rPr>
        <w:t>y</w:t>
      </w:r>
      <w:r w:rsidRPr="00E91367">
        <w:rPr>
          <w:rFonts w:ascii="Book Antiqua" w:eastAsia="Book Antiqua" w:hAnsi="Book Antiqua" w:cs="Book Antiqua"/>
          <w:color w:val="000000"/>
        </w:rPr>
        <w:t xml:space="preserve">, </w:t>
      </w:r>
      <w:r w:rsidR="002F5248">
        <w:rPr>
          <w:rFonts w:ascii="Book Antiqua" w:eastAsia="Book Antiqua" w:hAnsi="Book Antiqua" w:cs="Book Antiqua"/>
          <w:color w:val="000000"/>
        </w:rPr>
        <w:t xml:space="preserve">and </w:t>
      </w:r>
      <w:r w:rsidR="009D0ACE" w:rsidRPr="00E91367">
        <w:rPr>
          <w:rFonts w:ascii="Book Antiqua" w:eastAsia="Book Antiqua" w:hAnsi="Book Antiqua" w:cs="Book Antiqua"/>
          <w:color w:val="000000"/>
        </w:rPr>
        <w:t>dia</w:t>
      </w:r>
      <w:r w:rsidRPr="00E91367">
        <w:rPr>
          <w:rFonts w:ascii="Book Antiqua" w:eastAsia="Book Antiqua" w:hAnsi="Book Antiqua" w:cs="Book Antiqua"/>
          <w:color w:val="000000"/>
        </w:rPr>
        <w:t xml:space="preserve">gnostic odds ratio (DOR)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t>
      </w:r>
      <w:r w:rsidR="002F5248">
        <w:rPr>
          <w:rFonts w:ascii="Book Antiqua" w:eastAsia="Book Antiqua" w:hAnsi="Book Antiqua" w:cs="Book Antiqua"/>
          <w:color w:val="000000"/>
        </w:rPr>
        <w:t>V</w:t>
      </w:r>
      <w:r w:rsidRPr="00E91367">
        <w:rPr>
          <w:rFonts w:ascii="Book Antiqua" w:eastAsia="Book Antiqua" w:hAnsi="Book Antiqua" w:cs="Book Antiqua"/>
          <w:color w:val="000000"/>
        </w:rPr>
        <w:t>arious diagnostic cut-off pointes were evaluated for their diagnostic accuracy. Heterogeneity was analy</w:t>
      </w:r>
      <w:r w:rsidR="009A688B">
        <w:rPr>
          <w:rFonts w:ascii="Book Antiqua" w:eastAsia="Book Antiqua" w:hAnsi="Book Antiqua" w:cs="Book Antiqua"/>
          <w:color w:val="000000"/>
        </w:rPr>
        <w:t>z</w:t>
      </w:r>
      <w:r w:rsidRPr="00E91367">
        <w:rPr>
          <w:rFonts w:ascii="Book Antiqua" w:eastAsia="Book Antiqua" w:hAnsi="Book Antiqua" w:cs="Book Antiqua"/>
          <w:color w:val="000000"/>
        </w:rPr>
        <w:t xml:space="preserve">ed </w:t>
      </w:r>
      <w:r w:rsidR="002F5248">
        <w:rPr>
          <w:rFonts w:ascii="Book Antiqua" w:eastAsia="Book Antiqua" w:hAnsi="Book Antiqua" w:cs="Book Antiqua"/>
          <w:color w:val="000000"/>
        </w:rPr>
        <w:t>by</w:t>
      </w:r>
      <w:r w:rsidR="002F524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meta-regression. </w:t>
      </w:r>
    </w:p>
    <w:p w14:paraId="070E6A78" w14:textId="77777777" w:rsidR="00A77B3E" w:rsidRPr="00E91367" w:rsidRDefault="00A77B3E" w:rsidP="00B55361">
      <w:pPr>
        <w:spacing w:line="360" w:lineRule="auto"/>
        <w:jc w:val="both"/>
        <w:rPr>
          <w:rFonts w:ascii="Book Antiqua" w:hAnsi="Book Antiqua"/>
        </w:rPr>
      </w:pPr>
    </w:p>
    <w:p w14:paraId="4F172801"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RESULTS</w:t>
      </w:r>
    </w:p>
    <w:p w14:paraId="466680DC"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Nine diagnostic accuracy studies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that conformed to our selection criteria and PRISMA guidelines were included in the final analysis. There was no publication bias. The </w:t>
      </w:r>
      <w:r w:rsidR="002F5248">
        <w:rPr>
          <w:rFonts w:ascii="Book Antiqua" w:eastAsia="Book Antiqua" w:hAnsi="Book Antiqua" w:cs="Book Antiqua"/>
          <w:color w:val="000000"/>
        </w:rPr>
        <w:t>a</w:t>
      </w:r>
      <w:r w:rsidR="002F5248" w:rsidRPr="00E91367">
        <w:rPr>
          <w:rFonts w:ascii="Book Antiqua" w:eastAsia="Book Antiqua" w:hAnsi="Book Antiqua" w:cs="Book Antiqua"/>
          <w:color w:val="000000"/>
        </w:rPr>
        <w:t xml:space="preserve">rea </w:t>
      </w:r>
      <w:r w:rsidR="002F5248">
        <w:rPr>
          <w:rFonts w:ascii="Book Antiqua" w:eastAsia="Book Antiqua" w:hAnsi="Book Antiqua" w:cs="Book Antiqua"/>
          <w:color w:val="000000"/>
        </w:rPr>
        <w:t>u</w:t>
      </w:r>
      <w:r w:rsidRPr="00E91367">
        <w:rPr>
          <w:rFonts w:ascii="Book Antiqua" w:eastAsia="Book Antiqua" w:hAnsi="Book Antiqua" w:cs="Book Antiqua"/>
          <w:color w:val="000000"/>
        </w:rPr>
        <w:t>nder the</w:t>
      </w:r>
      <w:r w:rsidR="002F5248">
        <w:rPr>
          <w:rFonts w:ascii="Book Antiqua" w:eastAsia="Book Antiqua" w:hAnsi="Book Antiqua" w:cs="Book Antiqua"/>
          <w:color w:val="000000"/>
        </w:rPr>
        <w:t xml:space="preserve"> </w:t>
      </w:r>
      <w:r w:rsidRPr="00E91367">
        <w:rPr>
          <w:rFonts w:ascii="Book Antiqua" w:eastAsia="Book Antiqua" w:hAnsi="Book Antiqua" w:cs="Book Antiqua"/>
          <w:color w:val="000000"/>
        </w:rPr>
        <w:t>SROC was 0.97 (95%</w:t>
      </w:r>
      <w:r w:rsidR="009A688B">
        <w:rPr>
          <w:rFonts w:ascii="Book Antiqua" w:eastAsia="Book Antiqua" w:hAnsi="Book Antiqua" w:cs="Book Antiqua"/>
          <w:color w:val="000000"/>
        </w:rPr>
        <w:t xml:space="preserve"> confidence interval [</w:t>
      </w:r>
      <w:r w:rsidRPr="00E91367">
        <w:rPr>
          <w:rFonts w:ascii="Book Antiqua" w:eastAsia="Book Antiqua" w:hAnsi="Book Antiqua" w:cs="Book Antiqua"/>
          <w:color w:val="000000"/>
        </w:rPr>
        <w:t>CI</w:t>
      </w:r>
      <w:r w:rsidR="009A688B">
        <w:rPr>
          <w:rFonts w:ascii="Book Antiqua" w:eastAsia="Book Antiqua" w:hAnsi="Book Antiqua" w:cs="Book Antiqua"/>
          <w:color w:val="000000"/>
        </w:rPr>
        <w:t>]</w:t>
      </w:r>
      <w:r w:rsidRPr="00E91367">
        <w:rPr>
          <w:rFonts w:ascii="Book Antiqua" w:eastAsia="Book Antiqua" w:hAnsi="Book Antiqua" w:cs="Book Antiqua"/>
          <w:color w:val="000000"/>
        </w:rPr>
        <w:t>: 95</w:t>
      </w:r>
      <w:r w:rsidR="002F5248" w:rsidRPr="00E91367">
        <w:rPr>
          <w:rFonts w:ascii="Book Antiqua" w:hAnsi="Book Antiqua" w:cs="Book Antiqua"/>
          <w:color w:val="000000"/>
          <w:lang w:eastAsia="zh-CN"/>
        </w:rPr>
        <w:t>%</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98%). Summary sensitivity and specificity </w:t>
      </w:r>
      <w:r w:rsidR="002F5248" w:rsidRPr="00E91367">
        <w:rPr>
          <w:rFonts w:ascii="Book Antiqua" w:eastAsia="Book Antiqua" w:hAnsi="Book Antiqua" w:cs="Book Antiqua"/>
          <w:color w:val="000000"/>
        </w:rPr>
        <w:t>w</w:t>
      </w:r>
      <w:r w:rsidR="002F5248">
        <w:rPr>
          <w:rFonts w:ascii="Book Antiqua" w:eastAsia="Book Antiqua" w:hAnsi="Book Antiqua" w:cs="Book Antiqua"/>
          <w:color w:val="000000"/>
        </w:rPr>
        <w:t>ere</w:t>
      </w:r>
      <w:r w:rsidR="002F524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0.91 (95%CI: 0.81</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0.96; </w:t>
      </w:r>
      <w:r w:rsidRPr="00E91367">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 92.93%) and 0.94 (95%CI: 0.89</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0.97; </w:t>
      </w:r>
      <w:r w:rsidRPr="00E91367">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 87.44%)</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 The summary DOR was 148.33 (95%CI:</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48.32</w:t>
      </w:r>
      <w:r w:rsidR="002F5248">
        <w:rPr>
          <w:rFonts w:ascii="Book Antiqua" w:eastAsia="Book Antiqua" w:hAnsi="Book Antiqua" w:cs="Book Antiqua"/>
          <w:color w:val="000000"/>
        </w:rPr>
        <w:t>-</w:t>
      </w:r>
      <w:r w:rsidRPr="00E91367">
        <w:rPr>
          <w:rFonts w:ascii="Book Antiqua" w:eastAsia="Book Antiqua" w:hAnsi="Book Antiqua" w:cs="Book Antiqua"/>
          <w:color w:val="000000"/>
        </w:rPr>
        <w:t>455.32). The effect size for the subgroup analysis of PAEDS cut-off score</w:t>
      </w:r>
      <w:r w:rsidR="002F5248">
        <w:rPr>
          <w:rFonts w:ascii="Book Antiqua" w:eastAsia="Book Antiqua" w:hAnsi="Book Antiqua" w:cs="Book Antiqua"/>
          <w:color w:val="000000"/>
        </w:rPr>
        <w:t>s</w:t>
      </w:r>
      <w:r w:rsidRPr="00E91367">
        <w:rPr>
          <w:rFonts w:ascii="Book Antiqua" w:eastAsia="Book Antiqua" w:hAnsi="Book Antiqua" w:cs="Book Antiqua"/>
          <w:color w:val="000000"/>
        </w:rPr>
        <w:t xml:space="preserve"> of &lt;</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 ≥</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 and ≥</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12 was 3.73, 2.19</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 and 2.93</w:t>
      </w:r>
      <w:r w:rsidR="002F524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 they were not statistically significantly different. The </w:t>
      </w:r>
      <w:r w:rsidRPr="00E91367">
        <w:rPr>
          <w:rFonts w:ascii="Book Antiqua" w:eastAsia="Book Antiqua" w:hAnsi="Book Antiqua" w:cs="Book Antiqua"/>
          <w:color w:val="000000"/>
        </w:rPr>
        <w:lastRenderedPageBreak/>
        <w:t>setting of the study and reference standard were statistically significantly related to the sensitivity of PAEDS but not specificity.</w:t>
      </w:r>
    </w:p>
    <w:p w14:paraId="656A513C" w14:textId="77777777" w:rsidR="00A77B3E" w:rsidRPr="00E91367" w:rsidRDefault="00A77B3E" w:rsidP="00B55361">
      <w:pPr>
        <w:spacing w:line="360" w:lineRule="auto"/>
        <w:jc w:val="both"/>
        <w:rPr>
          <w:rFonts w:ascii="Book Antiqua" w:hAnsi="Book Antiqua"/>
        </w:rPr>
      </w:pPr>
    </w:p>
    <w:p w14:paraId="3ABB586B"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CONCLUSION</w:t>
      </w:r>
    </w:p>
    <w:p w14:paraId="403BD0B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The PAEDS is an accurate diagnostic measure for the diagnosis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 Further studies should document its clinical utility.</w:t>
      </w:r>
    </w:p>
    <w:p w14:paraId="51C3FAFD" w14:textId="77777777" w:rsidR="00A77B3E" w:rsidRPr="00E91367" w:rsidRDefault="00A77B3E" w:rsidP="00B55361">
      <w:pPr>
        <w:spacing w:line="360" w:lineRule="auto"/>
        <w:jc w:val="both"/>
        <w:rPr>
          <w:rFonts w:ascii="Book Antiqua" w:hAnsi="Book Antiqua"/>
        </w:rPr>
      </w:pPr>
    </w:p>
    <w:p w14:paraId="6680A05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Key Words: </w:t>
      </w:r>
      <w:r w:rsidRPr="00E91367">
        <w:rPr>
          <w:rFonts w:ascii="Book Antiqua" w:eastAsia="Book Antiqua" w:hAnsi="Book Antiqua" w:cs="Book Antiqua"/>
          <w:color w:val="000000"/>
        </w:rPr>
        <w:t>Anesthesia; Children; Emergence delirium; Diagnostics accuracy; Measure; Meta</w:t>
      </w:r>
      <w:r w:rsidRPr="00E91367">
        <w:rPr>
          <w:rFonts w:ascii="Book Antiqua" w:hAnsi="Book Antiqua" w:cs="Book Antiqua"/>
          <w:color w:val="000000"/>
          <w:lang w:eastAsia="zh-CN"/>
        </w:rPr>
        <w:t>-</w:t>
      </w:r>
      <w:r w:rsidRPr="00E91367">
        <w:rPr>
          <w:rFonts w:ascii="Book Antiqua" w:eastAsia="Book Antiqua" w:hAnsi="Book Antiqua" w:cs="Book Antiqua"/>
          <w:color w:val="000000"/>
        </w:rPr>
        <w:t>analysis</w:t>
      </w:r>
    </w:p>
    <w:p w14:paraId="6F93062F" w14:textId="77777777" w:rsidR="00A77B3E" w:rsidRPr="00E91367" w:rsidRDefault="00A77B3E" w:rsidP="00B55361">
      <w:pPr>
        <w:spacing w:line="360" w:lineRule="auto"/>
        <w:jc w:val="both"/>
        <w:rPr>
          <w:rFonts w:ascii="Book Antiqua" w:hAnsi="Book Antiqua"/>
        </w:rPr>
      </w:pPr>
    </w:p>
    <w:p w14:paraId="76613334"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Russell PSS, </w:t>
      </w:r>
      <w:proofErr w:type="spellStart"/>
      <w:r w:rsidRPr="00E91367">
        <w:rPr>
          <w:rFonts w:ascii="Book Antiqua" w:eastAsia="Book Antiqua" w:hAnsi="Book Antiqua" w:cs="Book Antiqua"/>
          <w:color w:val="000000"/>
        </w:rPr>
        <w:t>Mammen</w:t>
      </w:r>
      <w:proofErr w:type="spellEnd"/>
      <w:r w:rsidRPr="00E91367">
        <w:rPr>
          <w:rFonts w:ascii="Book Antiqua" w:eastAsia="Book Antiqua" w:hAnsi="Book Antiqua" w:cs="Book Antiqua"/>
          <w:color w:val="000000"/>
        </w:rPr>
        <w:t xml:space="preserve"> PM, Shankar SR, Viswanathan SA, Rebekah G, Russell S, Earnest R, </w:t>
      </w:r>
      <w:proofErr w:type="spellStart"/>
      <w:r w:rsidRPr="00E91367">
        <w:rPr>
          <w:rFonts w:ascii="Book Antiqua" w:eastAsia="Book Antiqua" w:hAnsi="Book Antiqua" w:cs="Book Antiqua"/>
          <w:color w:val="000000"/>
        </w:rPr>
        <w:t>Chikkala</w:t>
      </w:r>
      <w:proofErr w:type="spellEnd"/>
      <w:r w:rsidRPr="00E91367">
        <w:rPr>
          <w:rFonts w:ascii="Book Antiqua" w:eastAsia="Book Antiqua" w:hAnsi="Book Antiqua" w:cs="Book Antiqua"/>
          <w:color w:val="000000"/>
        </w:rPr>
        <w:t xml:space="preserve"> SM. Pediatric anesthesia emergence delirium scale: A diagnostic meta-</w:t>
      </w:r>
      <w:proofErr w:type="gramStart"/>
      <w:r w:rsidRPr="00E91367">
        <w:rPr>
          <w:rFonts w:ascii="Book Antiqua" w:eastAsia="Book Antiqua" w:hAnsi="Book Antiqua" w:cs="Book Antiqua"/>
          <w:color w:val="000000"/>
        </w:rPr>
        <w:t>analysis..</w:t>
      </w:r>
      <w:proofErr w:type="gramEnd"/>
      <w:r w:rsidRPr="00E91367">
        <w:rPr>
          <w:rFonts w:ascii="Book Antiqua" w:eastAsia="Book Antiqua" w:hAnsi="Book Antiqua" w:cs="Book Antiqua"/>
          <w:color w:val="000000"/>
        </w:rPr>
        <w:t xml:space="preserve"> </w:t>
      </w:r>
      <w:r w:rsidRPr="00E91367">
        <w:rPr>
          <w:rFonts w:ascii="Book Antiqua" w:eastAsia="Book Antiqua" w:hAnsi="Book Antiqua" w:cs="Book Antiqua"/>
          <w:i/>
          <w:iCs/>
          <w:color w:val="000000"/>
        </w:rPr>
        <w:t xml:space="preserve">World J Clin </w:t>
      </w:r>
      <w:proofErr w:type="spellStart"/>
      <w:r w:rsidRPr="00E91367">
        <w:rPr>
          <w:rFonts w:ascii="Book Antiqua" w:eastAsia="Book Antiqua" w:hAnsi="Book Antiqua" w:cs="Book Antiqua"/>
          <w:i/>
          <w:iCs/>
          <w:color w:val="000000"/>
        </w:rPr>
        <w:t>Pediatr</w:t>
      </w:r>
      <w:proofErr w:type="spellEnd"/>
      <w:r w:rsidRPr="00E91367">
        <w:rPr>
          <w:rFonts w:ascii="Book Antiqua" w:eastAsia="Book Antiqua" w:hAnsi="Book Antiqua" w:cs="Book Antiqua"/>
          <w:color w:val="000000"/>
        </w:rPr>
        <w:t xml:space="preserve"> 202</w:t>
      </w:r>
      <w:r w:rsidRPr="00E91367">
        <w:rPr>
          <w:rFonts w:ascii="Book Antiqua" w:hAnsi="Book Antiqua" w:cs="Book Antiqua"/>
          <w:color w:val="000000"/>
          <w:lang w:eastAsia="zh-CN"/>
        </w:rPr>
        <w:t>2</w:t>
      </w:r>
      <w:r w:rsidRPr="00E91367">
        <w:rPr>
          <w:rFonts w:ascii="Book Antiqua" w:eastAsia="Book Antiqua" w:hAnsi="Book Antiqua" w:cs="Book Antiqua"/>
          <w:color w:val="000000"/>
        </w:rPr>
        <w:t>; In press</w:t>
      </w:r>
    </w:p>
    <w:p w14:paraId="09F65518" w14:textId="77777777" w:rsidR="00A77B3E" w:rsidRPr="00E91367" w:rsidRDefault="00A77B3E" w:rsidP="00B55361">
      <w:pPr>
        <w:spacing w:line="360" w:lineRule="auto"/>
        <w:jc w:val="both"/>
        <w:rPr>
          <w:rFonts w:ascii="Book Antiqua" w:hAnsi="Book Antiqua"/>
        </w:rPr>
      </w:pPr>
    </w:p>
    <w:p w14:paraId="4A2B2F4B"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Core Tip: </w:t>
      </w:r>
      <w:r w:rsidR="004C5D5F">
        <w:rPr>
          <w:rFonts w:ascii="Book Antiqua" w:eastAsia="Book Antiqua" w:hAnsi="Book Antiqua" w:cs="Book Antiqua"/>
          <w:color w:val="000000"/>
        </w:rPr>
        <w:t>E</w:t>
      </w:r>
      <w:r w:rsidRPr="00E91367">
        <w:rPr>
          <w:rFonts w:ascii="Book Antiqua" w:eastAsia="Book Antiqua" w:hAnsi="Book Antiqua" w:cs="Book Antiqua"/>
          <w:color w:val="000000"/>
        </w:rPr>
        <w:t xml:space="preserve">mergence delirium </w:t>
      </w:r>
      <w:r w:rsidRPr="00E91367">
        <w:rPr>
          <w:rFonts w:ascii="Book Antiqua" w:hAnsi="Book Antiqua" w:cs="Book Antiqua"/>
          <w:color w:val="000000"/>
          <w:lang w:eastAsia="zh-CN"/>
        </w:rPr>
        <w:t>(</w:t>
      </w:r>
      <w:proofErr w:type="spellStart"/>
      <w:r w:rsidRPr="00E91367">
        <w:rPr>
          <w:rFonts w:ascii="Book Antiqua" w:eastAsia="Book Antiqua" w:hAnsi="Book Antiqua" w:cs="Book Antiqua"/>
          <w:color w:val="000000"/>
        </w:rPr>
        <w:t>EmD</w:t>
      </w:r>
      <w:proofErr w:type="spellEnd"/>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is a motoric, emotional</w:t>
      </w:r>
      <w:r w:rsidR="004C5D5F">
        <w:rPr>
          <w:rFonts w:ascii="Book Antiqua" w:eastAsia="Book Antiqua" w:hAnsi="Book Antiqua" w:cs="Book Antiqua"/>
          <w:color w:val="000000"/>
        </w:rPr>
        <w:t>,</w:t>
      </w:r>
      <w:r w:rsidRPr="00E91367">
        <w:rPr>
          <w:rFonts w:ascii="Book Antiqua" w:eastAsia="Book Antiqua" w:hAnsi="Book Antiqua" w:cs="Book Antiqua"/>
          <w:color w:val="000000"/>
        </w:rPr>
        <w:t xml:space="preserve"> and cognitive condition that is </w:t>
      </w:r>
      <w:r w:rsidR="004C5D5F">
        <w:rPr>
          <w:rFonts w:ascii="Book Antiqua" w:eastAsia="Book Antiqua" w:hAnsi="Book Antiqua" w:cs="Book Antiqua"/>
          <w:color w:val="000000"/>
        </w:rPr>
        <w:t xml:space="preserve">often </w:t>
      </w:r>
      <w:r w:rsidRPr="00E91367">
        <w:rPr>
          <w:rFonts w:ascii="Book Antiqua" w:eastAsia="Book Antiqua" w:hAnsi="Book Antiqua" w:cs="Book Antiqua"/>
          <w:color w:val="000000"/>
        </w:rPr>
        <w:t xml:space="preserve">seen </w:t>
      </w:r>
      <w:r w:rsidR="004C5D5F">
        <w:rPr>
          <w:rFonts w:ascii="Book Antiqua" w:eastAsia="Book Antiqua" w:hAnsi="Book Antiqua" w:cs="Book Antiqua"/>
          <w:color w:val="000000"/>
        </w:rPr>
        <w:t>among</w:t>
      </w:r>
      <w:r w:rsidRPr="00E91367">
        <w:rPr>
          <w:rFonts w:ascii="Book Antiqua" w:eastAsia="Book Antiqua" w:hAnsi="Book Antiqua" w:cs="Book Antiqua"/>
          <w:color w:val="000000"/>
        </w:rPr>
        <w:t xml:space="preserve"> child</w:t>
      </w:r>
      <w:r w:rsidR="004C5D5F">
        <w:rPr>
          <w:rFonts w:ascii="Book Antiqua" w:eastAsia="Book Antiqua" w:hAnsi="Book Antiqua" w:cs="Book Antiqua"/>
          <w:color w:val="000000"/>
        </w:rPr>
        <w:t>ren</w:t>
      </w:r>
      <w:r w:rsidRPr="00E91367">
        <w:rPr>
          <w:rFonts w:ascii="Book Antiqua" w:eastAsia="Book Antiqua" w:hAnsi="Book Antiqua" w:cs="Book Antiqua"/>
          <w:color w:val="000000"/>
        </w:rPr>
        <w:t xml:space="preserve"> or adolescent</w:t>
      </w:r>
      <w:r w:rsidR="004C5D5F">
        <w:rPr>
          <w:rFonts w:ascii="Book Antiqua" w:eastAsia="Book Antiqua" w:hAnsi="Book Antiqua" w:cs="Book Antiqua"/>
          <w:color w:val="000000"/>
        </w:rPr>
        <w:t>s</w:t>
      </w:r>
      <w:r w:rsidRPr="00E91367">
        <w:rPr>
          <w:rFonts w:ascii="Book Antiqua" w:eastAsia="Book Antiqua" w:hAnsi="Book Antiqua" w:cs="Book Antiqua"/>
          <w:color w:val="000000"/>
        </w:rPr>
        <w:t xml:space="preserve"> during their recover</w:t>
      </w:r>
      <w:r w:rsidR="004C5D5F">
        <w:rPr>
          <w:rFonts w:ascii="Book Antiqua" w:eastAsia="Book Antiqua" w:hAnsi="Book Antiqua" w:cs="Book Antiqua"/>
          <w:color w:val="000000"/>
        </w:rPr>
        <w:t>y</w:t>
      </w:r>
      <w:r w:rsidR="009A688B">
        <w:rPr>
          <w:rFonts w:ascii="Book Antiqua" w:eastAsia="Book Antiqua" w:hAnsi="Book Antiqua" w:cs="Book Antiqua"/>
          <w:color w:val="000000"/>
        </w:rPr>
        <w:t xml:space="preserve"> from an</w:t>
      </w:r>
      <w:r w:rsidRPr="00E91367">
        <w:rPr>
          <w:rFonts w:ascii="Book Antiqua" w:eastAsia="Book Antiqua" w:hAnsi="Book Antiqua" w:cs="Book Antiqua"/>
          <w:color w:val="000000"/>
        </w:rPr>
        <w:t>esthesia. This condition is present in a sizable portion of this age group and could result in morbidity. Many psychometrically validated measures are available to identify this post-</w:t>
      </w:r>
      <w:r w:rsidR="009A688B">
        <w:rPr>
          <w:rFonts w:ascii="Book Antiqua" w:eastAsia="Book Antiqua" w:hAnsi="Book Antiqua" w:cs="Book Antiqua"/>
          <w:color w:val="000000"/>
        </w:rPr>
        <w:t>an</w:t>
      </w:r>
      <w:r w:rsidRPr="00E91367">
        <w:rPr>
          <w:rFonts w:ascii="Book Antiqua" w:eastAsia="Book Antiqua" w:hAnsi="Book Antiqua" w:cs="Book Antiqua"/>
          <w:color w:val="000000"/>
        </w:rPr>
        <w:t>esthesia emergent phe</w:t>
      </w:r>
      <w:r w:rsidR="009A688B">
        <w:rPr>
          <w:rFonts w:ascii="Book Antiqua" w:eastAsia="Book Antiqua" w:hAnsi="Book Antiqua" w:cs="Book Antiqua"/>
          <w:color w:val="000000"/>
        </w:rPr>
        <w:t>nomenon; one such test is the pediatric an</w:t>
      </w:r>
      <w:r w:rsidRPr="00E91367">
        <w:rPr>
          <w:rFonts w:ascii="Book Antiqua" w:eastAsia="Book Antiqua" w:hAnsi="Book Antiqua" w:cs="Book Antiqua"/>
          <w:color w:val="000000"/>
        </w:rPr>
        <w:t>esthesia emergence delirium scale</w:t>
      </w:r>
      <w:r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(PAEDS). This meta-analysis documents that the diagnostic accuracy parameters are excellent for this measure. PAEDS use can significantly help diagnose </w:t>
      </w:r>
      <w:proofErr w:type="spellStart"/>
      <w:r w:rsidRPr="00E91367">
        <w:rPr>
          <w:rFonts w:ascii="Book Antiqua" w:eastAsia="Book Antiqua" w:hAnsi="Book Antiqua" w:cs="Book Antiqua"/>
          <w:color w:val="000000"/>
        </w:rPr>
        <w:t>Em</w:t>
      </w:r>
      <w:r w:rsidR="009A688B">
        <w:rPr>
          <w:rFonts w:ascii="Book Antiqua" w:eastAsia="Book Antiqua" w:hAnsi="Book Antiqua" w:cs="Book Antiqua"/>
          <w:color w:val="000000"/>
        </w:rPr>
        <w:t>D</w:t>
      </w:r>
      <w:proofErr w:type="spellEnd"/>
      <w:r w:rsidR="009A688B">
        <w:rPr>
          <w:rFonts w:ascii="Book Antiqua" w:eastAsia="Book Antiqua" w:hAnsi="Book Antiqua" w:cs="Book Antiqua"/>
          <w:color w:val="000000"/>
        </w:rPr>
        <w:t xml:space="preserve"> in post-an</w:t>
      </w:r>
      <w:r w:rsidRPr="00E91367">
        <w:rPr>
          <w:rFonts w:ascii="Book Antiqua" w:eastAsia="Book Antiqua" w:hAnsi="Book Antiqua" w:cs="Book Antiqua"/>
          <w:color w:val="000000"/>
        </w:rPr>
        <w:t>esthesia settings among children and a</w:t>
      </w:r>
      <w:r w:rsidR="004C5D5F">
        <w:rPr>
          <w:rFonts w:ascii="Book Antiqua" w:eastAsia="Book Antiqua" w:hAnsi="Book Antiqua" w:cs="Book Antiqua"/>
          <w:color w:val="000000"/>
        </w:rPr>
        <w:t>d</w:t>
      </w:r>
      <w:r w:rsidRPr="00E91367">
        <w:rPr>
          <w:rFonts w:ascii="Book Antiqua" w:eastAsia="Book Antiqua" w:hAnsi="Book Antiqua" w:cs="Book Antiqua"/>
          <w:color w:val="000000"/>
        </w:rPr>
        <w:t>olescents.</w:t>
      </w:r>
    </w:p>
    <w:p w14:paraId="75C22536" w14:textId="77777777" w:rsidR="00A77B3E" w:rsidRPr="00E91367" w:rsidRDefault="00F94D4F" w:rsidP="00B55361">
      <w:pPr>
        <w:spacing w:line="360" w:lineRule="auto"/>
        <w:jc w:val="both"/>
        <w:rPr>
          <w:rFonts w:ascii="Book Antiqua" w:hAnsi="Book Antiqua"/>
        </w:rPr>
      </w:pPr>
      <w:r w:rsidRPr="00E91367">
        <w:rPr>
          <w:rFonts w:ascii="Book Antiqua" w:hAnsi="Book Antiqua"/>
        </w:rPr>
        <w:br w:type="page"/>
      </w:r>
      <w:r w:rsidRPr="00E91367">
        <w:rPr>
          <w:rFonts w:ascii="Book Antiqua" w:eastAsia="Book Antiqua" w:hAnsi="Book Antiqua" w:cs="Book Antiqua"/>
          <w:b/>
          <w:caps/>
          <w:color w:val="000000"/>
          <w:u w:val="single"/>
        </w:rPr>
        <w:lastRenderedPageBreak/>
        <w:t>INTRODUCTION</w:t>
      </w:r>
    </w:p>
    <w:p w14:paraId="341A8812"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Emergence delirium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is seen in up to 80% </w:t>
      </w:r>
      <w:r w:rsidR="004C5D5F">
        <w:rPr>
          <w:rFonts w:ascii="Book Antiqua" w:eastAsia="Book Antiqua" w:hAnsi="Book Antiqua" w:cs="Book Antiqua"/>
          <w:color w:val="000000"/>
        </w:rPr>
        <w:t xml:space="preserve">of </w:t>
      </w:r>
      <w:r w:rsidRPr="00E91367">
        <w:rPr>
          <w:rFonts w:ascii="Book Antiqua" w:eastAsia="Book Antiqua" w:hAnsi="Book Antiqua" w:cs="Book Antiqua"/>
          <w:color w:val="000000"/>
        </w:rPr>
        <w:t>chil</w:t>
      </w:r>
      <w:r w:rsidR="009A688B">
        <w:rPr>
          <w:rFonts w:ascii="Book Antiqua" w:eastAsia="Book Antiqua" w:hAnsi="Book Antiqua" w:cs="Book Antiqua"/>
          <w:color w:val="000000"/>
        </w:rPr>
        <w:t>dren and adolescents in post an</w:t>
      </w:r>
      <w:r w:rsidRPr="00E91367">
        <w:rPr>
          <w:rFonts w:ascii="Book Antiqua" w:eastAsia="Book Antiqua" w:hAnsi="Book Antiqua" w:cs="Book Antiqua"/>
          <w:color w:val="000000"/>
        </w:rPr>
        <w:t xml:space="preserve">esthesia care </w:t>
      </w:r>
      <w:proofErr w:type="gramStart"/>
      <w:r w:rsidRPr="00E91367">
        <w:rPr>
          <w:rFonts w:ascii="Book Antiqua" w:eastAsia="Book Antiqua" w:hAnsi="Book Antiqua" w:cs="Book Antiqua"/>
          <w:color w:val="000000"/>
        </w:rPr>
        <w:t>units</w:t>
      </w:r>
      <w:r w:rsidR="009D0ACE" w:rsidRPr="00E91367">
        <w:rPr>
          <w:rFonts w:ascii="Book Antiqua" w:eastAsia="Book Antiqua" w:hAnsi="Book Antiqua" w:cs="Book Antiqua"/>
          <w:color w:val="000000"/>
          <w:vertAlign w:val="superscript"/>
        </w:rPr>
        <w:t>[</w:t>
      </w:r>
      <w:proofErr w:type="gramEnd"/>
      <w:r w:rsidR="009D0ACE" w:rsidRPr="00E91367">
        <w:rPr>
          <w:rFonts w:ascii="Book Antiqua" w:eastAsia="Book Antiqua" w:hAnsi="Book Antiqua" w:cs="Book Antiqua"/>
          <w:color w:val="000000"/>
          <w:vertAlign w:val="superscript"/>
        </w:rPr>
        <w:t>1,2]</w:t>
      </w:r>
      <w:r w:rsidRPr="00E91367">
        <w:rPr>
          <w:rFonts w:ascii="Book Antiqua" w:eastAsia="Book Antiqua" w:hAnsi="Book Antiqua" w:cs="Book Antiqua"/>
          <w:color w:val="000000"/>
        </w:rPr>
        <w:t>.</w:t>
      </w:r>
      <w:r w:rsidR="009D0ACE" w:rsidRPr="00E91367">
        <w:rPr>
          <w:rFonts w:ascii="Book Antiqua" w:eastAsia="Book Antiqua" w:hAnsi="Book Antiqua" w:cs="Book Antiqua"/>
          <w:color w:val="000000"/>
          <w:vertAlign w:val="superscript"/>
        </w:rPr>
        <w:t xml:space="preserve"> </w:t>
      </w:r>
      <w:r w:rsidRPr="00E91367">
        <w:rPr>
          <w:rFonts w:ascii="Book Antiqua" w:eastAsia="Book Antiqua" w:hAnsi="Book Antiqua" w:cs="Book Antiqua"/>
          <w:color w:val="000000"/>
        </w:rPr>
        <w:t>This troublesome motoric, mental</w:t>
      </w:r>
      <w:r w:rsidR="00DF1859">
        <w:rPr>
          <w:rFonts w:ascii="Book Antiqua" w:eastAsia="Book Antiqua" w:hAnsi="Book Antiqua" w:cs="Book Antiqua"/>
          <w:color w:val="000000"/>
        </w:rPr>
        <w:t>,</w:t>
      </w:r>
      <w:r w:rsidRPr="00E91367">
        <w:rPr>
          <w:rFonts w:ascii="Book Antiqua" w:eastAsia="Book Antiqua" w:hAnsi="Book Antiqua" w:cs="Book Antiqua"/>
          <w:color w:val="000000"/>
        </w:rPr>
        <w:t xml:space="preserve"> and cognitive disturbance is often missed or </w:t>
      </w:r>
      <w:proofErr w:type="gramStart"/>
      <w:r w:rsidRPr="00E91367">
        <w:rPr>
          <w:rFonts w:ascii="Book Antiqua" w:eastAsia="Book Antiqua" w:hAnsi="Book Antiqua" w:cs="Book Antiqua"/>
          <w:color w:val="000000"/>
        </w:rPr>
        <w:t>misdiagnosed</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3]</w:t>
      </w:r>
      <w:r w:rsidRPr="00E91367">
        <w:rPr>
          <w:rFonts w:ascii="Book Antiqua" w:eastAsia="Book Antiqua" w:hAnsi="Book Antiqua" w:cs="Book Antiqua"/>
          <w:color w:val="000000"/>
        </w:rPr>
        <w:t xml:space="preserve">. It can last from under </w:t>
      </w:r>
      <w:r w:rsidR="00DF1859">
        <w:rPr>
          <w:rFonts w:ascii="Book Antiqua" w:eastAsia="Book Antiqua" w:hAnsi="Book Antiqua" w:cs="Book Antiqua"/>
          <w:color w:val="000000"/>
        </w:rPr>
        <w:t>0.5</w:t>
      </w:r>
      <w:r w:rsidRPr="00E91367">
        <w:rPr>
          <w:rFonts w:ascii="Book Antiqua" w:eastAsia="Book Antiqua" w:hAnsi="Book Antiqua" w:cs="Book Antiqua"/>
          <w:color w:val="000000"/>
        </w:rPr>
        <w:t xml:space="preserve"> </w:t>
      </w:r>
      <w:r w:rsidR="00DF1859" w:rsidRPr="00E91367">
        <w:rPr>
          <w:rFonts w:ascii="Book Antiqua" w:eastAsia="Book Antiqua" w:hAnsi="Book Antiqua" w:cs="Book Antiqua"/>
          <w:color w:val="000000"/>
        </w:rPr>
        <w:t>h</w:t>
      </w:r>
      <w:r w:rsidR="00DF1859">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to </w:t>
      </w:r>
      <w:r w:rsidR="00DF1859">
        <w:rPr>
          <w:rFonts w:ascii="Book Antiqua" w:eastAsia="Book Antiqua" w:hAnsi="Book Antiqua" w:cs="Book Antiqua"/>
          <w:color w:val="000000"/>
        </w:rPr>
        <w:t>2</w:t>
      </w:r>
      <w:r w:rsidR="00DF1859"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d, </w:t>
      </w:r>
      <w:r w:rsidR="00DF1859">
        <w:rPr>
          <w:rFonts w:ascii="Book Antiqua" w:eastAsia="Book Antiqua" w:hAnsi="Book Antiqua" w:cs="Book Antiqua"/>
          <w:color w:val="000000"/>
        </w:rPr>
        <w:t xml:space="preserve">and </w:t>
      </w:r>
      <w:r w:rsidRPr="00E91367">
        <w:rPr>
          <w:rFonts w:ascii="Book Antiqua" w:eastAsia="Book Antiqua" w:hAnsi="Book Antiqua" w:cs="Book Antiqua"/>
          <w:color w:val="000000"/>
        </w:rPr>
        <w:t xml:space="preserve">potentially can result in significant morbidity including transient neurological </w:t>
      </w:r>
      <w:proofErr w:type="gramStart"/>
      <w:r w:rsidRPr="00E91367">
        <w:rPr>
          <w:rFonts w:ascii="Book Antiqua" w:eastAsia="Book Antiqua" w:hAnsi="Book Antiqua" w:cs="Book Antiqua"/>
          <w:color w:val="000000"/>
        </w:rPr>
        <w:t>deficits</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1,4]</w:t>
      </w:r>
      <w:r w:rsidRPr="00E91367">
        <w:rPr>
          <w:rFonts w:ascii="Book Antiqua" w:eastAsia="Book Antiqua" w:hAnsi="Book Antiqua" w:cs="Book Antiqua"/>
          <w:color w:val="000000"/>
        </w:rPr>
        <w:t>, longer hospital stays</w:t>
      </w:r>
      <w:r w:rsidR="00DF1859">
        <w:rPr>
          <w:rFonts w:ascii="Book Antiqua" w:eastAsia="Book Antiqua" w:hAnsi="Book Antiqua" w:cs="Book Antiqua"/>
          <w:color w:val="000000"/>
        </w:rPr>
        <w:t>,</w:t>
      </w:r>
      <w:r w:rsidRPr="00E91367">
        <w:rPr>
          <w:rFonts w:ascii="Book Antiqua" w:eastAsia="Book Antiqua" w:hAnsi="Book Antiqua" w:cs="Book Antiqua"/>
          <w:color w:val="000000"/>
        </w:rPr>
        <w:t xml:space="preserve"> and regression of milestones if not identified early</w:t>
      </w:r>
      <w:r w:rsidR="00DF1859">
        <w:rPr>
          <w:rFonts w:ascii="Book Antiqua" w:eastAsia="Book Antiqua" w:hAnsi="Book Antiqua" w:cs="Book Antiqua"/>
          <w:color w:val="000000"/>
        </w:rPr>
        <w:t xml:space="preserve"> </w:t>
      </w:r>
      <w:r w:rsidRPr="00E91367">
        <w:rPr>
          <w:rFonts w:ascii="Book Antiqua" w:eastAsia="Book Antiqua" w:hAnsi="Book Antiqua" w:cs="Book Antiqua"/>
          <w:color w:val="000000"/>
        </w:rPr>
        <w:t>in its presentation</w:t>
      </w:r>
      <w:r w:rsidR="00816902" w:rsidRPr="00E91367">
        <w:rPr>
          <w:rFonts w:ascii="Book Antiqua" w:eastAsia="Book Antiqua" w:hAnsi="Book Antiqua" w:cs="Book Antiqua"/>
          <w:color w:val="000000"/>
          <w:vertAlign w:val="superscript"/>
        </w:rPr>
        <w:t>[5]</w:t>
      </w:r>
      <w:r w:rsidRPr="00E91367">
        <w:rPr>
          <w:rFonts w:ascii="Book Antiqua" w:eastAsia="Book Antiqua" w:hAnsi="Book Antiqua" w:cs="Book Antiqua"/>
          <w:color w:val="000000"/>
        </w:rPr>
        <w:t xml:space="preserve">. Fortunately, the use of psychometrically validated measures improves the early diagnosis and effective treatment of delirium in intensive care </w:t>
      </w:r>
      <w:proofErr w:type="gramStart"/>
      <w:r w:rsidRPr="00E91367">
        <w:rPr>
          <w:rFonts w:ascii="Book Antiqua" w:eastAsia="Book Antiqua" w:hAnsi="Book Antiqua" w:cs="Book Antiqua"/>
          <w:color w:val="000000"/>
        </w:rPr>
        <w:t>settings</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6]</w:t>
      </w:r>
      <w:r w:rsidRPr="00E91367">
        <w:rPr>
          <w:rFonts w:ascii="Book Antiqua" w:eastAsia="Book Antiqua" w:hAnsi="Book Antiqua" w:cs="Book Antiqua"/>
          <w:color w:val="000000"/>
        </w:rPr>
        <w:t xml:space="preserve">. However, despite the existence of more than 20 measures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many of them have not been </w:t>
      </w:r>
      <w:proofErr w:type="gramStart"/>
      <w:r w:rsidRPr="00E91367">
        <w:rPr>
          <w:rFonts w:ascii="Book Antiqua" w:eastAsia="Book Antiqua" w:hAnsi="Book Antiqua" w:cs="Book Antiqua"/>
          <w:color w:val="000000"/>
        </w:rPr>
        <w:t>validated</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7]</w:t>
      </w:r>
      <w:r w:rsidRPr="00E91367">
        <w:rPr>
          <w:rFonts w:ascii="Book Antiqua" w:eastAsia="Book Antiqua" w:hAnsi="Book Antiqua" w:cs="Book Antiqua"/>
          <w:color w:val="000000"/>
        </w:rPr>
        <w:t xml:space="preserve">. Among the validated and widely used measures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are the WATCHA Scale, </w:t>
      </w:r>
      <w:proofErr w:type="spellStart"/>
      <w:r w:rsidRPr="00E91367">
        <w:rPr>
          <w:rFonts w:ascii="Book Antiqua" w:eastAsia="Book Antiqua" w:hAnsi="Book Antiqua" w:cs="Book Antiqua"/>
          <w:color w:val="000000"/>
        </w:rPr>
        <w:t>Cravero</w:t>
      </w:r>
      <w:proofErr w:type="spellEnd"/>
      <w:r w:rsidRPr="00E91367">
        <w:rPr>
          <w:rFonts w:ascii="Book Antiqua" w:eastAsia="Book Antiqua" w:hAnsi="Book Antiqua" w:cs="Book Antiqua"/>
          <w:color w:val="000000"/>
        </w:rPr>
        <w:t xml:space="preserve"> </w:t>
      </w:r>
      <w:r w:rsidR="00816902" w:rsidRPr="00E91367">
        <w:rPr>
          <w:rFonts w:ascii="Book Antiqua" w:eastAsia="Book Antiqua" w:hAnsi="Book Antiqua" w:cs="Book Antiqua"/>
          <w:color w:val="000000"/>
        </w:rPr>
        <w:t>s</w:t>
      </w:r>
      <w:r w:rsidRPr="00E91367">
        <w:rPr>
          <w:rFonts w:ascii="Book Antiqua" w:eastAsia="Book Antiqua" w:hAnsi="Book Antiqua" w:cs="Book Antiqua"/>
          <w:color w:val="000000"/>
        </w:rPr>
        <w:t xml:space="preserve">cale, </w:t>
      </w:r>
      <w:r w:rsidR="00DF1859">
        <w:rPr>
          <w:rFonts w:ascii="Book Antiqua" w:eastAsia="Book Antiqua" w:hAnsi="Book Antiqua" w:cs="Book Antiqua"/>
          <w:color w:val="000000"/>
        </w:rPr>
        <w:t xml:space="preserve">and </w:t>
      </w:r>
      <w:r w:rsidR="00816902" w:rsidRPr="00E91367">
        <w:rPr>
          <w:rFonts w:ascii="Book Antiqua" w:eastAsia="Book Antiqua" w:hAnsi="Book Antiqua" w:cs="Book Antiqua"/>
          <w:color w:val="000000"/>
        </w:rPr>
        <w:t xml:space="preserve">pediatric </w:t>
      </w:r>
      <w:r w:rsidR="00816902" w:rsidRPr="00E91367">
        <w:rPr>
          <w:rStyle w:val="highlight2"/>
          <w:rFonts w:ascii="Book Antiqua" w:eastAsia="Book Antiqua" w:hAnsi="Book Antiqua" w:cs="Book Antiqua"/>
          <w:color w:val="000000"/>
        </w:rPr>
        <w:t>anesthesia</w:t>
      </w:r>
      <w:r w:rsidR="00816902" w:rsidRPr="00E91367">
        <w:rPr>
          <w:rFonts w:ascii="Book Antiqua" w:eastAsia="Book Antiqua" w:hAnsi="Book Antiqua" w:cs="Book Antiqua"/>
          <w:color w:val="000000"/>
        </w:rPr>
        <w:t xml:space="preserve"> emergence </w:t>
      </w:r>
      <w:r w:rsidR="00816902" w:rsidRPr="00E91367">
        <w:rPr>
          <w:rStyle w:val="highlight2"/>
          <w:rFonts w:ascii="Book Antiqua" w:eastAsia="Book Antiqua" w:hAnsi="Book Antiqua" w:cs="Book Antiqua"/>
          <w:color w:val="000000"/>
        </w:rPr>
        <w:t>delirium scal</w:t>
      </w:r>
      <w:r w:rsidRPr="00E91367">
        <w:rPr>
          <w:rStyle w:val="highlight2"/>
          <w:rFonts w:ascii="Book Antiqua" w:eastAsia="Book Antiqua" w:hAnsi="Book Antiqua" w:cs="Book Antiqua"/>
          <w:color w:val="000000"/>
        </w:rPr>
        <w:t>e</w:t>
      </w:r>
      <w:r w:rsidRPr="00E91367">
        <w:rPr>
          <w:rFonts w:ascii="Book Antiqua" w:eastAsia="Book Antiqua" w:hAnsi="Book Antiqua" w:cs="Book Antiqua"/>
          <w:color w:val="000000"/>
        </w:rPr>
        <w:t xml:space="preserve"> (PAEDS</w:t>
      </w:r>
      <w:proofErr w:type="gramStart"/>
      <w:r w:rsidRPr="00E91367">
        <w:rPr>
          <w:rFonts w:ascii="Book Antiqua" w:eastAsia="Book Antiqua" w:hAnsi="Book Antiqua" w:cs="Book Antiqua"/>
          <w:color w:val="000000"/>
        </w:rPr>
        <w:t>)</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7]</w:t>
      </w:r>
      <w:r w:rsidRPr="00E91367">
        <w:rPr>
          <w:rFonts w:ascii="Book Antiqua" w:eastAsia="Book Antiqua" w:hAnsi="Book Antiqua" w:cs="Book Antiqua"/>
          <w:color w:val="000000"/>
        </w:rPr>
        <w:t xml:space="preserve">; the latter scale has been recommended for use in the identification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w:t>
      </w:r>
      <w:r w:rsidR="00816902" w:rsidRPr="00E91367">
        <w:rPr>
          <w:rFonts w:ascii="Book Antiqua" w:eastAsia="Book Antiqua" w:hAnsi="Book Antiqua" w:cs="Book Antiqua"/>
          <w:color w:val="000000"/>
          <w:vertAlign w:val="superscript"/>
        </w:rPr>
        <w:t>[3,8]</w:t>
      </w:r>
      <w:r w:rsidRPr="00E91367">
        <w:rPr>
          <w:rFonts w:ascii="Book Antiqua" w:eastAsia="Book Antiqua" w:hAnsi="Book Antiqua" w:cs="Book Antiqua"/>
          <w:color w:val="000000"/>
        </w:rPr>
        <w:t>. Nonetheless, the diagnostic accuracy parameters of PAEDS in individual studies have ranged widely from a sensitivity of 64</w:t>
      </w:r>
      <w:r w:rsidR="00816902" w:rsidRPr="00E91367">
        <w:rPr>
          <w:rFonts w:ascii="Book Antiqua" w:hAnsi="Book Antiqua" w:cs="Book Antiqua"/>
          <w:color w:val="000000"/>
          <w:lang w:eastAsia="zh-CN"/>
        </w:rPr>
        <w:t>%</w:t>
      </w:r>
      <w:r w:rsidRPr="00E91367">
        <w:rPr>
          <w:rFonts w:ascii="Book Antiqua" w:eastAsia="Book Antiqua" w:hAnsi="Book Antiqua" w:cs="Book Antiqua"/>
          <w:color w:val="000000"/>
        </w:rPr>
        <w:t>-100% and specificity of 80</w:t>
      </w:r>
      <w:r w:rsidR="00816902" w:rsidRPr="00E91367">
        <w:rPr>
          <w:rFonts w:ascii="Book Antiqua" w:hAnsi="Book Antiqua" w:cs="Book Antiqua"/>
          <w:color w:val="000000"/>
          <w:lang w:eastAsia="zh-CN"/>
        </w:rPr>
        <w:t>%</w:t>
      </w:r>
      <w:r w:rsidRPr="00E91367">
        <w:rPr>
          <w:rFonts w:ascii="Book Antiqua" w:eastAsia="Book Antiqua" w:hAnsi="Book Antiqua" w:cs="Book Antiqua"/>
          <w:color w:val="000000"/>
        </w:rPr>
        <w:t>-98</w:t>
      </w:r>
      <w:proofErr w:type="gramStart"/>
      <w:r w:rsidRPr="00E91367">
        <w:rPr>
          <w:rFonts w:ascii="Book Antiqua" w:eastAsia="Book Antiqua" w:hAnsi="Book Antiqua" w:cs="Book Antiqua"/>
          <w:color w:val="000000"/>
        </w:rPr>
        <w:t>%</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7,9]</w:t>
      </w:r>
      <w:r w:rsidRPr="00E91367">
        <w:rPr>
          <w:rFonts w:ascii="Book Antiqua" w:eastAsia="Book Antiqua" w:hAnsi="Book Antiqua" w:cs="Book Antiqua"/>
          <w:color w:val="000000"/>
        </w:rPr>
        <w:t xml:space="preserve">. These wide ranges of results warrant the analysis of the pooled diagnostic accuracy data </w:t>
      </w:r>
      <w:r w:rsidR="00DF1859">
        <w:rPr>
          <w:rFonts w:ascii="Book Antiqua" w:eastAsia="Book Antiqua" w:hAnsi="Book Antiqua" w:cs="Book Antiqua"/>
          <w:color w:val="000000"/>
        </w:rPr>
        <w:t>of</w:t>
      </w:r>
      <w:r w:rsidR="00DF1859"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PAEDS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Hence, we conducted this meta-analysis of published data to</w:t>
      </w:r>
      <w:r w:rsidR="00DF1859">
        <w:rPr>
          <w:rFonts w:ascii="Book Antiqua" w:eastAsia="Book Antiqua" w:hAnsi="Book Antiqua" w:cs="Book Antiqua"/>
          <w:color w:val="000000"/>
        </w:rPr>
        <w:t xml:space="preserve"> </w:t>
      </w:r>
      <w:r w:rsidRPr="00E91367">
        <w:rPr>
          <w:rFonts w:ascii="Book Antiqua" w:eastAsia="Book Antiqua" w:hAnsi="Book Antiqua" w:cs="Book Antiqua"/>
          <w:color w:val="000000"/>
        </w:rPr>
        <w:t>evaluate the pooled global diagnostic accuracy of PAEDS</w:t>
      </w:r>
      <w:r w:rsidR="00DF1859">
        <w:rPr>
          <w:rFonts w:ascii="Book Antiqua" w:eastAsia="Book Antiqua" w:hAnsi="Book Antiqua" w:cs="Book Antiqua"/>
          <w:color w:val="000000"/>
        </w:rPr>
        <w:t>,</w:t>
      </w:r>
      <w:r w:rsidR="00DF1859"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its specific diagnostic accuracy parameters of pooled sensitivity</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and specificity</w:t>
      </w:r>
      <w:r w:rsidR="00DF1859">
        <w:rPr>
          <w:rFonts w:ascii="Book Antiqua" w:eastAsia="Book Antiqua" w:hAnsi="Book Antiqua" w:cs="Book Antiqua"/>
          <w:color w:val="000000"/>
        </w:rPr>
        <w:t>,</w:t>
      </w:r>
      <w:r w:rsidR="00DF1859"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the diagnostic accuracy of various PAEDS total cut-off point</w:t>
      </w:r>
      <w:r w:rsidR="00DF1859">
        <w:rPr>
          <w:rFonts w:ascii="Book Antiqua" w:eastAsia="Book Antiqua" w:hAnsi="Book Antiqua" w:cs="Book Antiqua"/>
          <w:color w:val="000000"/>
        </w:rPr>
        <w:t xml:space="preserve">s, and </w:t>
      </w:r>
      <w:r w:rsidR="00962FE6">
        <w:rPr>
          <w:rFonts w:ascii="Book Antiqua" w:eastAsia="Book Antiqua" w:hAnsi="Book Antiqua" w:cs="Book Antiqua"/>
          <w:color w:val="000000"/>
        </w:rPr>
        <w:t xml:space="preserve">the effect of the </w:t>
      </w:r>
      <w:r w:rsidRPr="00E91367">
        <w:rPr>
          <w:rFonts w:ascii="Book Antiqua" w:eastAsia="Book Antiqua" w:hAnsi="Book Antiqua" w:cs="Book Antiqua"/>
          <w:color w:val="000000"/>
        </w:rPr>
        <w:t>setting of the use of PAEDS, sample size, age of the juveniles</w:t>
      </w:r>
      <w:r w:rsidR="00DF1859">
        <w:rPr>
          <w:rFonts w:ascii="Book Antiqua" w:eastAsia="Book Antiqua" w:hAnsi="Book Antiqua" w:cs="Book Antiqua"/>
          <w:color w:val="000000"/>
        </w:rPr>
        <w:t>,</w:t>
      </w:r>
      <w:r w:rsidRPr="00E91367">
        <w:rPr>
          <w:rFonts w:ascii="Book Antiqua" w:eastAsia="Book Antiqua" w:hAnsi="Book Antiqua" w:cs="Book Antiqua"/>
          <w:color w:val="000000"/>
        </w:rPr>
        <w:t xml:space="preserve"> and the reference standard on the effect size of sensitivity and specificity </w:t>
      </w:r>
      <w:r w:rsidR="00DF1859">
        <w:rPr>
          <w:rFonts w:ascii="Book Antiqua" w:eastAsia="Book Antiqua" w:hAnsi="Book Antiqua" w:cs="Book Antiqua"/>
          <w:color w:val="000000"/>
        </w:rPr>
        <w:t>by</w:t>
      </w:r>
      <w:r w:rsidR="00DF1859"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meta-regression.</w:t>
      </w:r>
    </w:p>
    <w:p w14:paraId="78E2F353" w14:textId="77777777" w:rsidR="00A77B3E" w:rsidRPr="00E91367" w:rsidRDefault="00A77B3E" w:rsidP="00B55361">
      <w:pPr>
        <w:spacing w:line="360" w:lineRule="auto"/>
        <w:jc w:val="both"/>
        <w:rPr>
          <w:rFonts w:ascii="Book Antiqua" w:hAnsi="Book Antiqua"/>
        </w:rPr>
      </w:pPr>
    </w:p>
    <w:p w14:paraId="359DC0B9"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t>MATERIALS AND METHODS</w:t>
      </w:r>
    </w:p>
    <w:p w14:paraId="7FF73F90"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t>Literature search</w:t>
      </w:r>
    </w:p>
    <w:p w14:paraId="4B4E66A8" w14:textId="77777777" w:rsidR="00A77B3E" w:rsidRPr="00E91367" w:rsidRDefault="00F94D4F" w:rsidP="009A688B">
      <w:pPr>
        <w:spacing w:line="360" w:lineRule="auto"/>
        <w:jc w:val="both"/>
        <w:rPr>
          <w:rFonts w:ascii="Book Antiqua" w:hAnsi="Book Antiqua"/>
        </w:rPr>
      </w:pPr>
      <w:r w:rsidRPr="00E91367">
        <w:rPr>
          <w:rFonts w:ascii="Book Antiqua" w:eastAsia="Book Antiqua" w:hAnsi="Book Antiqua" w:cs="Book Antiqua"/>
          <w:color w:val="000000"/>
        </w:rPr>
        <w:t xml:space="preserve">Two researchers (RE and SMC), independently and electronically, searched for the diagnostic accuracy studies of PAEDS in English in the </w:t>
      </w:r>
      <w:r w:rsidRPr="00E91367">
        <w:rPr>
          <w:rFonts w:ascii="Book Antiqua" w:eastAsia="Book Antiqua" w:hAnsi="Book Antiqua" w:cs="Book Antiqua"/>
          <w:caps/>
          <w:color w:val="000000"/>
        </w:rPr>
        <w:t>s</w:t>
      </w:r>
      <w:r w:rsidRPr="00E91367">
        <w:rPr>
          <w:rFonts w:ascii="Book Antiqua" w:eastAsia="Book Antiqua" w:hAnsi="Book Antiqua" w:cs="Book Antiqua"/>
          <w:color w:val="000000"/>
        </w:rPr>
        <w:t xml:space="preserve">copus, PubMed, and Cochrane Data published between May 2004 (from the time of development of PAEDS and publication of its first validation study) to February 2021 (date of last literature update for final analysis). The term “Pediatric Anesthesia Emergence Delirium Scale” was </w:t>
      </w:r>
      <w:r w:rsidRPr="00E91367">
        <w:rPr>
          <w:rFonts w:ascii="Book Antiqua" w:eastAsia="Book Antiqua" w:hAnsi="Book Antiqua" w:cs="Book Antiqua"/>
          <w:color w:val="000000"/>
        </w:rPr>
        <w:lastRenderedPageBreak/>
        <w:t>combined with “diagnostic accuracy” and “validation” as</w:t>
      </w:r>
      <w:r w:rsidR="00DF1859">
        <w:rPr>
          <w:rFonts w:ascii="Book Antiqua" w:eastAsia="Book Antiqua" w:hAnsi="Book Antiqua" w:cs="Book Antiqua"/>
          <w:color w:val="000000"/>
        </w:rPr>
        <w:t xml:space="preserve"> </w:t>
      </w:r>
      <w:r w:rsidR="009A688B">
        <w:rPr>
          <w:rFonts w:ascii="Book Antiqua" w:eastAsia="Book Antiqua" w:hAnsi="Book Antiqua" w:cs="Book Antiqua"/>
          <w:color w:val="000000"/>
        </w:rPr>
        <w:t>("p</w:t>
      </w:r>
      <w:r w:rsidRPr="00E91367">
        <w:rPr>
          <w:rFonts w:ascii="Book Antiqua" w:eastAsia="Book Antiqua" w:hAnsi="Book Antiqua" w:cs="Book Antiqua"/>
          <w:color w:val="000000"/>
        </w:rPr>
        <w:t>ediatrics"[All Fields] OR "pediatrics"[</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w:t>
      </w:r>
      <w:r w:rsidR="009A688B">
        <w:rPr>
          <w:rFonts w:ascii="Book Antiqua" w:eastAsia="Book Antiqua" w:hAnsi="Book Antiqua" w:cs="Book Antiqua"/>
          <w:color w:val="000000"/>
        </w:rPr>
        <w:t xml:space="preserve"> "pediatrics"[All Fields] OR "p</w:t>
      </w:r>
      <w:r w:rsidRPr="00E91367">
        <w:rPr>
          <w:rFonts w:ascii="Book Antiqua" w:eastAsia="Book Antiqua" w:hAnsi="Book Antiqua" w:cs="Book Antiqua"/>
          <w:color w:val="000000"/>
        </w:rPr>
        <w:t>ediatric"[All Fields] OR "pediatric"[All Fields]) AND ("emergence delirium"[</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("emergence"[All Fields] AND "delirium"[All Fields]) OR "emergence delirium"[All Fields]) AND ("scale s"[All Fields] OR "scaled"[All Fields] OR "scaling"[All Fields] OR "</w:t>
      </w:r>
      <w:proofErr w:type="spellStart"/>
      <w:r w:rsidRPr="00E91367">
        <w:rPr>
          <w:rFonts w:ascii="Book Antiqua" w:eastAsia="Book Antiqua" w:hAnsi="Book Antiqua" w:cs="Book Antiqua"/>
          <w:color w:val="000000"/>
        </w:rPr>
        <w:t>scalings</w:t>
      </w:r>
      <w:proofErr w:type="spellEnd"/>
      <w:r w:rsidRPr="00E91367">
        <w:rPr>
          <w:rFonts w:ascii="Book Antiqua" w:eastAsia="Book Antiqua" w:hAnsi="Book Antiqua" w:cs="Book Antiqua"/>
          <w:color w:val="000000"/>
        </w:rPr>
        <w:t>"[All Fields] OR "weights and measures"[</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("weights"[All Fields] AND "measures"[All Fields]) OR "weights and measures"[All Fields] OR "scale"[All Fields] OR "scales"[All Fields]) AND ("diagnosis"[</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"diagnosis"[All Fields] OR "diagnostic"[All Fields] OR "diagnostical"[All Fields] OR "diagnostically"[All Fields] OR "diagnostics"[All Fields]) AND ("accuracies"[All Fields] OR "accuracy"[All Fields</w:t>
      </w:r>
      <w:r w:rsidR="00DF1859" w:rsidRPr="00E91367">
        <w:rPr>
          <w:rFonts w:ascii="Book Antiqua" w:eastAsia="Book Antiqua" w:hAnsi="Book Antiqua" w:cs="Book Antiqua"/>
          <w:color w:val="000000"/>
        </w:rPr>
        <w:t>])</w:t>
      </w:r>
      <w:r w:rsidR="00DF1859">
        <w:rPr>
          <w:rFonts w:ascii="Book Antiqua" w:eastAsia="Book Antiqua" w:hAnsi="Book Antiqua" w:cs="Book Antiqua"/>
          <w:color w:val="000000"/>
        </w:rPr>
        <w:t>;</w:t>
      </w:r>
      <w:r w:rsidR="00DF1859" w:rsidRPr="00E91367">
        <w:rPr>
          <w:rFonts w:ascii="Book Antiqua" w:eastAsia="Book Antiqua" w:hAnsi="Book Antiqua" w:cs="Book Antiqua"/>
          <w:color w:val="000000"/>
        </w:rPr>
        <w:t xml:space="preserve"> </w:t>
      </w:r>
      <w:r w:rsidR="00DF1859">
        <w:rPr>
          <w:rFonts w:ascii="Book Antiqua" w:eastAsia="Book Antiqua" w:hAnsi="Book Antiqua" w:cs="Book Antiqua"/>
          <w:color w:val="000000"/>
        </w:rPr>
        <w:t xml:space="preserve">and </w:t>
      </w:r>
      <w:r w:rsidRPr="00E91367">
        <w:rPr>
          <w:rFonts w:ascii="Book Antiqua" w:eastAsia="Book Antiqua" w:hAnsi="Book Antiqua" w:cs="Book Antiqua"/>
          <w:color w:val="000000"/>
        </w:rPr>
        <w:t>("</w:t>
      </w:r>
      <w:proofErr w:type="spellStart"/>
      <w:r w:rsidRPr="00E91367">
        <w:rPr>
          <w:rFonts w:ascii="Book Antiqua" w:eastAsia="Book Antiqua" w:hAnsi="Book Antiqua" w:cs="Book Antiqua"/>
          <w:color w:val="000000"/>
        </w:rPr>
        <w:t>paediatrics</w:t>
      </w:r>
      <w:proofErr w:type="spellEnd"/>
      <w:r w:rsidRPr="00E91367">
        <w:rPr>
          <w:rFonts w:ascii="Book Antiqua" w:eastAsia="Book Antiqua" w:hAnsi="Book Antiqua" w:cs="Book Antiqua"/>
          <w:color w:val="000000"/>
        </w:rPr>
        <w:t>"[All Fields] OR "pediatrics"[</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"pediatrics"[All Fields] OR "</w:t>
      </w:r>
      <w:proofErr w:type="spellStart"/>
      <w:r w:rsidRPr="00E91367">
        <w:rPr>
          <w:rFonts w:ascii="Book Antiqua" w:eastAsia="Book Antiqua" w:hAnsi="Book Antiqua" w:cs="Book Antiqua"/>
          <w:color w:val="000000"/>
        </w:rPr>
        <w:t>paediatric</w:t>
      </w:r>
      <w:proofErr w:type="spellEnd"/>
      <w:r w:rsidRPr="00E91367">
        <w:rPr>
          <w:rFonts w:ascii="Book Antiqua" w:eastAsia="Book Antiqua" w:hAnsi="Book Antiqua" w:cs="Book Antiqua"/>
          <w:color w:val="000000"/>
        </w:rPr>
        <w:t>"[All Fields] OR "pediatric"[All Fields]) AND ("emergence delirium"[</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("emergence"[All Fields] AND "delirium"[All Fields]) OR "emergence delirium"[All Fields]) AND ("scale s"[All Fields] OR "scaled"[All Fields] OR "scaling"[All Fields] OR "</w:t>
      </w:r>
      <w:proofErr w:type="spellStart"/>
      <w:r w:rsidRPr="00E91367">
        <w:rPr>
          <w:rFonts w:ascii="Book Antiqua" w:eastAsia="Book Antiqua" w:hAnsi="Book Antiqua" w:cs="Book Antiqua"/>
          <w:color w:val="000000"/>
        </w:rPr>
        <w:t>scalings</w:t>
      </w:r>
      <w:proofErr w:type="spellEnd"/>
      <w:r w:rsidRPr="00E91367">
        <w:rPr>
          <w:rFonts w:ascii="Book Antiqua" w:eastAsia="Book Antiqua" w:hAnsi="Book Antiqua" w:cs="Book Antiqua"/>
          <w:color w:val="000000"/>
        </w:rPr>
        <w:t>"[All Fields] OR "weights and measures"[</w:t>
      </w:r>
      <w:proofErr w:type="spellStart"/>
      <w:r w:rsidRPr="00E91367">
        <w:rPr>
          <w:rFonts w:ascii="Book Antiqua" w:eastAsia="Book Antiqua" w:hAnsi="Book Antiqua" w:cs="Book Antiqua"/>
          <w:color w:val="000000"/>
        </w:rPr>
        <w:t>MeSH</w:t>
      </w:r>
      <w:proofErr w:type="spellEnd"/>
      <w:r w:rsidRPr="00E91367">
        <w:rPr>
          <w:rFonts w:ascii="Book Antiqua" w:eastAsia="Book Antiqua" w:hAnsi="Book Antiqua" w:cs="Book Antiqua"/>
          <w:color w:val="000000"/>
        </w:rPr>
        <w:t xml:space="preserve"> Terms] OR ("weights"[All Fields] AND "measures"[All Fields]) OR "weights and measures"[All Fields] OR "scale"[All Fields] OR "scales"[All Fields]) AND ("valid"[All Fields] OR "validate"[All Fields] OR "validated"[All Fields] OR "validates"[All Fields] OR "validating"[All Fields] OR "validation"[All Fields] OR "</w:t>
      </w:r>
      <w:proofErr w:type="spellStart"/>
      <w:r w:rsidRPr="00E91367">
        <w:rPr>
          <w:rFonts w:ascii="Book Antiqua" w:eastAsia="Book Antiqua" w:hAnsi="Book Antiqua" w:cs="Book Antiqua"/>
          <w:color w:val="000000"/>
        </w:rPr>
        <w:t>validational</w:t>
      </w:r>
      <w:proofErr w:type="spellEnd"/>
      <w:r w:rsidRPr="00E91367">
        <w:rPr>
          <w:rFonts w:ascii="Book Antiqua" w:eastAsia="Book Antiqua" w:hAnsi="Book Antiqua" w:cs="Book Antiqua"/>
          <w:color w:val="000000"/>
        </w:rPr>
        <w:t xml:space="preserve">"[All Fields] OR "validations"[All Fields] OR "validator"[All Fields] OR "validators"[All Fields] OR "validities"[All Fields] OR "validity"[All Fields]). </w:t>
      </w:r>
    </w:p>
    <w:p w14:paraId="19C511E0" w14:textId="77777777" w:rsidR="00A77B3E" w:rsidRPr="00E91367" w:rsidRDefault="00F94D4F" w:rsidP="00B55361">
      <w:pPr>
        <w:spacing w:line="360" w:lineRule="auto"/>
        <w:ind w:firstLineChars="100" w:firstLine="240"/>
        <w:jc w:val="both"/>
        <w:rPr>
          <w:rFonts w:ascii="Book Antiqua" w:hAnsi="Book Antiqua" w:cs="Book Antiqua"/>
          <w:color w:val="000000"/>
          <w:lang w:eastAsia="zh-CN"/>
        </w:rPr>
      </w:pPr>
      <w:r w:rsidRPr="00E91367">
        <w:rPr>
          <w:rFonts w:ascii="Book Antiqua" w:eastAsia="Book Antiqua" w:hAnsi="Book Antiqua" w:cs="Book Antiqua"/>
          <w:color w:val="000000"/>
        </w:rPr>
        <w:t xml:space="preserve">The electronic search did not incorporate any search filter to improve the retrieval of as many articles as possible. After a review of the identified titles and abstracts, those articles deemed potentially relevant were collected. We augmented our electronic search with a hand search for additional relevant articles in reference lists of collected articles and from conference abstracts. </w:t>
      </w:r>
    </w:p>
    <w:p w14:paraId="384B85DB" w14:textId="77777777" w:rsidR="001A7511" w:rsidRPr="00E91367" w:rsidRDefault="001A7511" w:rsidP="00B55361">
      <w:pPr>
        <w:spacing w:line="360" w:lineRule="auto"/>
        <w:ind w:firstLineChars="100" w:firstLine="240"/>
        <w:jc w:val="both"/>
        <w:rPr>
          <w:rFonts w:ascii="Book Antiqua" w:hAnsi="Book Antiqua"/>
          <w:lang w:eastAsia="zh-CN"/>
        </w:rPr>
      </w:pPr>
    </w:p>
    <w:p w14:paraId="445B0756"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t>Study selection, data extraction</w:t>
      </w:r>
      <w:r w:rsidR="00DF1859">
        <w:rPr>
          <w:rFonts w:ascii="Book Antiqua" w:eastAsia="Book Antiqua" w:hAnsi="Book Antiqua" w:cs="Book Antiqua"/>
          <w:b/>
          <w:i/>
          <w:color w:val="000000"/>
        </w:rPr>
        <w:t>,</w:t>
      </w:r>
      <w:r w:rsidRPr="00E91367">
        <w:rPr>
          <w:rFonts w:ascii="Book Antiqua" w:eastAsia="Book Antiqua" w:hAnsi="Book Antiqua" w:cs="Book Antiqua"/>
          <w:b/>
          <w:i/>
          <w:color w:val="000000"/>
        </w:rPr>
        <w:t xml:space="preserve"> and quality appraisal</w:t>
      </w:r>
    </w:p>
    <w:p w14:paraId="733553D8" w14:textId="77777777" w:rsidR="00A77B3E" w:rsidRPr="00E91367" w:rsidRDefault="00F94D4F" w:rsidP="00B55361">
      <w:pPr>
        <w:spacing w:line="360" w:lineRule="auto"/>
        <w:jc w:val="both"/>
        <w:rPr>
          <w:rFonts w:ascii="Book Antiqua" w:hAnsi="Book Antiqua" w:cs="Book Antiqua"/>
          <w:color w:val="000000"/>
          <w:lang w:eastAsia="zh-CN"/>
        </w:rPr>
      </w:pPr>
      <w:r w:rsidRPr="00E91367">
        <w:rPr>
          <w:rFonts w:ascii="Book Antiqua" w:eastAsia="Book Antiqua" w:hAnsi="Book Antiqua" w:cs="Book Antiqua"/>
          <w:color w:val="000000"/>
        </w:rPr>
        <w:lastRenderedPageBreak/>
        <w:t>Two other researchers (</w:t>
      </w:r>
      <w:proofErr w:type="spellStart"/>
      <w:r w:rsidR="00816902" w:rsidRPr="00E91367">
        <w:rPr>
          <w:rFonts w:ascii="Book Antiqua" w:eastAsia="Book Antiqua" w:hAnsi="Book Antiqua" w:cs="Book Antiqua"/>
          <w:color w:val="000000"/>
        </w:rPr>
        <w:t>Mammen</w:t>
      </w:r>
      <w:proofErr w:type="spellEnd"/>
      <w:r w:rsidR="00816902" w:rsidRPr="00E91367">
        <w:rPr>
          <w:rFonts w:ascii="Book Antiqua" w:hAnsi="Book Antiqua" w:cs="Book Antiqua"/>
          <w:color w:val="000000"/>
          <w:lang w:eastAsia="zh-CN"/>
        </w:rPr>
        <w:t xml:space="preserve"> PM</w:t>
      </w:r>
      <w:r w:rsidRPr="00E91367">
        <w:rPr>
          <w:rFonts w:ascii="Book Antiqua" w:eastAsia="Book Antiqua" w:hAnsi="Book Antiqua" w:cs="Book Antiqua"/>
          <w:color w:val="000000"/>
        </w:rPr>
        <w:t xml:space="preserve"> and </w:t>
      </w:r>
      <w:r w:rsidR="00816902" w:rsidRPr="00E91367">
        <w:rPr>
          <w:rFonts w:ascii="Book Antiqua" w:eastAsia="Book Antiqua" w:hAnsi="Book Antiqua" w:cs="Book Antiqua"/>
          <w:color w:val="000000"/>
        </w:rPr>
        <w:t>Shankar S</w:t>
      </w:r>
      <w:r w:rsidRPr="00E91367">
        <w:rPr>
          <w:rFonts w:ascii="Book Antiqua" w:eastAsia="Book Antiqua" w:hAnsi="Book Antiqua" w:cs="Book Antiqua"/>
          <w:color w:val="000000"/>
        </w:rPr>
        <w:t>R) extracted the required details independently, resolved any difference in extraction</w:t>
      </w:r>
      <w:r w:rsidR="00DF1859">
        <w:rPr>
          <w:rFonts w:ascii="Book Antiqua" w:eastAsia="Book Antiqua" w:hAnsi="Book Antiqua" w:cs="Book Antiqua"/>
          <w:color w:val="000000"/>
        </w:rPr>
        <w:t xml:space="preserve"> </w:t>
      </w:r>
      <w:r w:rsidRPr="00E91367">
        <w:rPr>
          <w:rFonts w:ascii="Book Antiqua" w:eastAsia="Book Antiqua" w:hAnsi="Book Antiqua" w:cs="Book Antiqua"/>
          <w:color w:val="000000"/>
        </w:rPr>
        <w:t>by consultation</w:t>
      </w:r>
      <w:r w:rsidR="00DF1859">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with another researcher (PSSR), and entered the information as electronic data. They extracted the </w:t>
      </w:r>
      <w:r w:rsidR="00DF1859">
        <w:rPr>
          <w:rFonts w:ascii="Book Antiqua" w:eastAsia="Book Antiqua" w:hAnsi="Book Antiqua" w:cs="Book Antiqua"/>
          <w:color w:val="000000"/>
        </w:rPr>
        <w:t>information including p</w:t>
      </w:r>
      <w:r w:rsidR="00DF1859" w:rsidRPr="00E91367">
        <w:rPr>
          <w:rFonts w:ascii="Book Antiqua" w:eastAsia="Book Antiqua" w:hAnsi="Book Antiqua" w:cs="Book Antiqua"/>
          <w:color w:val="000000"/>
        </w:rPr>
        <w:t>articipants</w:t>
      </w:r>
      <w:r w:rsidRPr="00E91367">
        <w:rPr>
          <w:rFonts w:ascii="Book Antiqua" w:eastAsia="Book Antiqua" w:hAnsi="Book Antiqua" w:cs="Book Antiqua"/>
          <w:color w:val="000000"/>
        </w:rPr>
        <w:t xml:space="preserve">, </w:t>
      </w:r>
      <w:r w:rsidR="00DF1859">
        <w:rPr>
          <w:rFonts w:ascii="Book Antiqua" w:eastAsia="Book Antiqua" w:hAnsi="Book Antiqua" w:cs="Book Antiqua"/>
          <w:color w:val="000000"/>
        </w:rPr>
        <w:t>i</w:t>
      </w:r>
      <w:r w:rsidR="00DF1859" w:rsidRPr="00E91367">
        <w:rPr>
          <w:rFonts w:ascii="Book Antiqua" w:eastAsia="Book Antiqua" w:hAnsi="Book Antiqua" w:cs="Book Antiqua"/>
          <w:color w:val="000000"/>
        </w:rPr>
        <w:t xml:space="preserve">ndex </w:t>
      </w:r>
      <w:r w:rsidRPr="00E91367">
        <w:rPr>
          <w:rFonts w:ascii="Book Antiqua" w:eastAsia="Book Antiqua" w:hAnsi="Book Antiqua" w:cs="Book Antiqua"/>
          <w:color w:val="000000"/>
        </w:rPr>
        <w:t xml:space="preserve">measure, </w:t>
      </w:r>
      <w:r w:rsidR="00816902" w:rsidRPr="00E91367">
        <w:rPr>
          <w:rFonts w:ascii="Book Antiqua" w:eastAsia="Book Antiqua" w:hAnsi="Book Antiqua" w:cs="Book Antiqua"/>
          <w:color w:val="000000"/>
        </w:rPr>
        <w:t>comparative reference measure</w:t>
      </w:r>
      <w:r w:rsidR="00DF1859">
        <w:rPr>
          <w:rFonts w:ascii="Book Antiqua" w:eastAsia="Book Antiqua" w:hAnsi="Book Antiqua" w:cs="Book Antiqua"/>
          <w:color w:val="000000"/>
        </w:rPr>
        <w:t>,</w:t>
      </w:r>
      <w:r w:rsidR="00816902" w:rsidRPr="00E91367">
        <w:rPr>
          <w:rFonts w:ascii="Book Antiqua" w:eastAsia="Book Antiqua" w:hAnsi="Book Antiqua" w:cs="Book Antiqua"/>
          <w:color w:val="000000"/>
        </w:rPr>
        <w:t xml:space="preserve"> and outcome of diagn</w:t>
      </w:r>
      <w:r w:rsidRPr="00E91367">
        <w:rPr>
          <w:rFonts w:ascii="Book Antiqua" w:eastAsia="Book Antiqua" w:hAnsi="Book Antiqua" w:cs="Book Antiqua"/>
          <w:color w:val="000000"/>
        </w:rPr>
        <w:t>ostic accuracy</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details. To be included in the final meta-analysis, studies had to compare the ability of PAEDS as the index test and DSM IV/DSM-IV-TR/DSM 5/ICD-10 or clinical consensus/clinical observation as </w:t>
      </w:r>
      <w:r w:rsidR="00962FE6">
        <w:rPr>
          <w:rFonts w:ascii="Book Antiqua" w:eastAsia="Book Antiqua" w:hAnsi="Book Antiqua" w:cs="Book Antiqua"/>
          <w:color w:val="000000"/>
        </w:rPr>
        <w:t xml:space="preserve">the </w:t>
      </w:r>
      <w:r w:rsidRPr="00E91367">
        <w:rPr>
          <w:rFonts w:ascii="Book Antiqua" w:eastAsia="Book Antiqua" w:hAnsi="Book Antiqua" w:cs="Book Antiqua"/>
          <w:color w:val="000000"/>
        </w:rPr>
        <w:t>reference standard (using clinical interview, semi-structured interview</w:t>
      </w:r>
      <w:r w:rsidR="00962FE6">
        <w:rPr>
          <w:rFonts w:ascii="Book Antiqua" w:eastAsia="Book Antiqua" w:hAnsi="Book Antiqua" w:cs="Book Antiqua"/>
          <w:color w:val="000000"/>
        </w:rPr>
        <w:t>,</w:t>
      </w:r>
      <w:r w:rsidRPr="00E91367">
        <w:rPr>
          <w:rFonts w:ascii="Book Antiqua" w:eastAsia="Book Antiqua" w:hAnsi="Book Antiqua" w:cs="Book Antiqua"/>
          <w:color w:val="000000"/>
        </w:rPr>
        <w:t xml:space="preserve"> or interviewing schedules) among children and adolescents (1-18 years). Those diagnostic accuracy studies of PAEDS to identify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only were included and studies on PAEDS in the context of other emergent conditions like emergent agitation and emergent pain were excluded. Finally, the study had to report sufficient data to construct 2</w:t>
      </w:r>
      <w:r w:rsidR="001A7511" w:rsidRPr="00E91367">
        <w:rPr>
          <w:rFonts w:ascii="Book Antiqua" w:hAnsi="Book Antiqua" w:cs="Book Antiqua"/>
          <w:color w:val="000000"/>
          <w:lang w:eastAsia="zh-CN"/>
        </w:rPr>
        <w:t xml:space="preserve"> x </w:t>
      </w:r>
      <w:r w:rsidRPr="00E91367">
        <w:rPr>
          <w:rFonts w:ascii="Book Antiqua" w:eastAsia="Book Antiqua" w:hAnsi="Book Antiqua" w:cs="Book Antiqua"/>
          <w:color w:val="000000"/>
        </w:rPr>
        <w:t>2 tables for calculating the true positive, false positive, false negative</w:t>
      </w:r>
      <w:r w:rsidR="00962FE6">
        <w:rPr>
          <w:rFonts w:ascii="Book Antiqua" w:eastAsia="Book Antiqua" w:hAnsi="Book Antiqua" w:cs="Book Antiqua"/>
          <w:color w:val="000000"/>
        </w:rPr>
        <w:t>,</w:t>
      </w:r>
      <w:r w:rsidRPr="00E91367">
        <w:rPr>
          <w:rFonts w:ascii="Book Antiqua" w:eastAsia="Book Antiqua" w:hAnsi="Book Antiqua" w:cs="Book Antiqua"/>
          <w:color w:val="000000"/>
        </w:rPr>
        <w:t xml:space="preserve"> and true negative values. Two researchers (SR and SAV) appraised the quality of the studies with Quality Assessment of Diagnostic-Accuracy Studies, version 2 (QUADAS-2); differences in appraisal were resolved by consensus with the third researcher (</w:t>
      </w:r>
      <w:r w:rsidR="00816902" w:rsidRPr="00E91367">
        <w:rPr>
          <w:rFonts w:ascii="Book Antiqua" w:eastAsia="Book Antiqua" w:hAnsi="Book Antiqua" w:cs="Book Antiqua"/>
          <w:color w:val="000000"/>
        </w:rPr>
        <w:t>Russell PSS</w:t>
      </w:r>
      <w:r w:rsidRPr="00E91367">
        <w:rPr>
          <w:rFonts w:ascii="Book Antiqua" w:eastAsia="Book Antiqua" w:hAnsi="Book Antiqua" w:cs="Book Antiqua"/>
          <w:color w:val="000000"/>
        </w:rPr>
        <w:t>).</w:t>
      </w:r>
    </w:p>
    <w:p w14:paraId="5FDE6AFF" w14:textId="77777777" w:rsidR="001A7511" w:rsidRPr="00E91367" w:rsidRDefault="001A7511" w:rsidP="00B55361">
      <w:pPr>
        <w:spacing w:line="360" w:lineRule="auto"/>
        <w:jc w:val="both"/>
        <w:rPr>
          <w:rFonts w:ascii="Book Antiqua" w:hAnsi="Book Antiqua"/>
          <w:lang w:eastAsia="zh-CN"/>
        </w:rPr>
      </w:pPr>
    </w:p>
    <w:p w14:paraId="72BB9745"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t>Statistical analysis</w:t>
      </w:r>
    </w:p>
    <w:p w14:paraId="21A71BB8"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We constructed the true positive, false positive, false negative</w:t>
      </w:r>
      <w:r w:rsidR="00962FE6">
        <w:rPr>
          <w:rFonts w:ascii="Book Antiqua" w:eastAsia="Book Antiqua" w:hAnsi="Book Antiqua" w:cs="Book Antiqua"/>
          <w:color w:val="000000"/>
        </w:rPr>
        <w:t>,</w:t>
      </w:r>
      <w:r w:rsidRPr="00E91367">
        <w:rPr>
          <w:rFonts w:ascii="Book Antiqua" w:eastAsia="Book Antiqua" w:hAnsi="Book Antiqua" w:cs="Book Antiqua"/>
          <w:color w:val="000000"/>
        </w:rPr>
        <w:t xml:space="preserve"> and true negative values, for each included study using 2</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2 tables. We calculated the </w:t>
      </w:r>
      <w:r w:rsidR="00816902" w:rsidRPr="00E91367">
        <w:rPr>
          <w:rFonts w:ascii="Book Antiqua" w:eastAsia="Book Antiqua" w:hAnsi="Book Antiqua" w:cs="Book Antiqua"/>
          <w:color w:val="000000"/>
        </w:rPr>
        <w:t>area under the c</w:t>
      </w:r>
      <w:r w:rsidRPr="00E91367">
        <w:rPr>
          <w:rFonts w:ascii="Book Antiqua" w:eastAsia="Book Antiqua" w:hAnsi="Book Antiqua" w:cs="Book Antiqua"/>
          <w:color w:val="000000"/>
        </w:rPr>
        <w:t xml:space="preserve">urve (AUC) using the </w:t>
      </w:r>
      <w:r w:rsidR="00816902" w:rsidRPr="00E91367">
        <w:rPr>
          <w:rFonts w:ascii="Book Antiqua" w:eastAsia="Book Antiqua" w:hAnsi="Book Antiqua" w:cs="Book Antiqua"/>
          <w:color w:val="000000"/>
        </w:rPr>
        <w:t>summary receiver operating cha</w:t>
      </w:r>
      <w:r w:rsidRPr="00E91367">
        <w:rPr>
          <w:rFonts w:ascii="Book Antiqua" w:eastAsia="Book Antiqua" w:hAnsi="Book Antiqua" w:cs="Book Antiqua"/>
          <w:color w:val="000000"/>
        </w:rPr>
        <w:t xml:space="preserve">racteristic </w:t>
      </w:r>
      <w:r w:rsidR="00816902" w:rsidRPr="00E91367">
        <w:rPr>
          <w:rFonts w:ascii="Book Antiqua" w:eastAsia="Book Antiqua" w:hAnsi="Book Antiqua" w:cs="Book Antiqua"/>
          <w:color w:val="000000"/>
        </w:rPr>
        <w:t>cu</w:t>
      </w:r>
      <w:r w:rsidRPr="00E91367">
        <w:rPr>
          <w:rFonts w:ascii="Book Antiqua" w:eastAsia="Book Antiqua" w:hAnsi="Book Antiqua" w:cs="Book Antiqua"/>
          <w:color w:val="000000"/>
        </w:rPr>
        <w:t xml:space="preserve">rve (SROC) to establish the global diagnostic accuracy for all PAEDS cut-offs together; we calculated the confidence and prediction contour for the SROC as </w:t>
      </w:r>
      <w:proofErr w:type="gramStart"/>
      <w:r w:rsidRPr="00E91367">
        <w:rPr>
          <w:rFonts w:ascii="Book Antiqua" w:eastAsia="Book Antiqua" w:hAnsi="Book Antiqua" w:cs="Book Antiqua"/>
          <w:color w:val="000000"/>
        </w:rPr>
        <w:t>well</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10]</w:t>
      </w:r>
      <w:r w:rsidRPr="00E91367">
        <w:rPr>
          <w:rFonts w:ascii="Book Antiqua" w:eastAsia="Book Antiqua" w:hAnsi="Book Antiqua" w:cs="Book Antiqua"/>
          <w:color w:val="000000"/>
        </w:rPr>
        <w:t xml:space="preserve">. The pooled sensitivity and specificity were estimated. We calculated the pooled </w:t>
      </w:r>
      <w:r w:rsidR="00816902" w:rsidRPr="00E91367">
        <w:rPr>
          <w:rFonts w:ascii="Book Antiqua" w:eastAsia="Book Antiqua" w:hAnsi="Book Antiqua" w:cs="Book Antiqua"/>
          <w:color w:val="000000"/>
        </w:rPr>
        <w:t>diagnostic odds r</w:t>
      </w:r>
      <w:r w:rsidRPr="00E91367">
        <w:rPr>
          <w:rFonts w:ascii="Book Antiqua" w:eastAsia="Book Antiqua" w:hAnsi="Book Antiqua" w:cs="Book Antiqua"/>
          <w:color w:val="000000"/>
        </w:rPr>
        <w:t xml:space="preserve">atio (DOR) as the diagnostic accuracy parameter for various PAEDS cut-off scores and presented </w:t>
      </w:r>
      <w:r w:rsidR="00962FE6">
        <w:rPr>
          <w:rFonts w:ascii="Book Antiqua" w:eastAsia="Book Antiqua" w:hAnsi="Book Antiqua" w:cs="Book Antiqua"/>
          <w:color w:val="000000"/>
        </w:rPr>
        <w:t xml:space="preserve">it </w:t>
      </w:r>
      <w:r w:rsidRPr="00E91367">
        <w:rPr>
          <w:rFonts w:ascii="Book Antiqua" w:eastAsia="Book Antiqua" w:hAnsi="Book Antiqua" w:cs="Book Antiqua"/>
          <w:color w:val="000000"/>
        </w:rPr>
        <w:t xml:space="preserve">as a forest plot. An </w:t>
      </w:r>
      <w:r w:rsidRPr="00E91367">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value of &gt;</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50 was considered as substantial heterogeneity. For exploring the heterogeneity and subgroup analysis, the effect of the setting of the use of PAEDS, sample size, reference standard, as well as age of children and adolescents (as independent variables) </w:t>
      </w:r>
      <w:r w:rsidR="00962FE6">
        <w:rPr>
          <w:rFonts w:ascii="Book Antiqua" w:eastAsia="Book Antiqua" w:hAnsi="Book Antiqua" w:cs="Book Antiqua"/>
          <w:color w:val="000000"/>
        </w:rPr>
        <w:t>on</w:t>
      </w:r>
      <w:r w:rsidR="00962FE6"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the effect size of sensitivity and specificity (as dependent variable</w:t>
      </w:r>
      <w:r w:rsidR="00962FE6">
        <w:rPr>
          <w:rFonts w:ascii="Book Antiqua" w:eastAsia="Book Antiqua" w:hAnsi="Book Antiqua" w:cs="Book Antiqua"/>
          <w:color w:val="000000"/>
        </w:rPr>
        <w:t>s</w:t>
      </w:r>
      <w:r w:rsidRPr="00E91367">
        <w:rPr>
          <w:rFonts w:ascii="Book Antiqua" w:eastAsia="Book Antiqua" w:hAnsi="Book Antiqua" w:cs="Book Antiqua"/>
          <w:color w:val="000000"/>
        </w:rPr>
        <w:t xml:space="preserve">) was </w:t>
      </w:r>
      <w:r w:rsidRPr="00E91367">
        <w:rPr>
          <w:rFonts w:ascii="Book Antiqua" w:eastAsia="Book Antiqua" w:hAnsi="Book Antiqua" w:cs="Book Antiqua"/>
          <w:color w:val="000000"/>
        </w:rPr>
        <w:lastRenderedPageBreak/>
        <w:t>done using univariate meta-regression. In addition, a</w:t>
      </w:r>
      <w:r w:rsidRPr="00E91367">
        <w:rPr>
          <w:rFonts w:ascii="Book Antiqua" w:eastAsia="Book Antiqua" w:hAnsi="Book Antiqua" w:cs="Book Antiqua"/>
          <w:color w:val="000000"/>
          <w:shd w:val="clear" w:color="auto" w:fill="FFFFFF"/>
        </w:rPr>
        <w:t xml:space="preserve">s the heterogeneity was substantial, it was reasoned that the summary statistics might not represent the individual studies adequately. Therefore, as a </w:t>
      </w:r>
      <w:r w:rsidRPr="00E91367">
        <w:rPr>
          <w:rFonts w:ascii="Book Antiqua" w:eastAsia="Book Antiqua" w:hAnsi="Book Antiqua" w:cs="Book Antiqua"/>
          <w:i/>
          <w:iCs/>
          <w:color w:val="000000"/>
          <w:shd w:val="clear" w:color="auto" w:fill="FFFFFF"/>
        </w:rPr>
        <w:t>post hoc</w:t>
      </w:r>
      <w:r w:rsidRPr="00E91367">
        <w:rPr>
          <w:rFonts w:ascii="Book Antiqua" w:eastAsia="Book Antiqua" w:hAnsi="Book Antiqua" w:cs="Book Antiqua"/>
          <w:color w:val="000000"/>
          <w:shd w:val="clear" w:color="auto" w:fill="FFFFFF"/>
        </w:rPr>
        <w:t xml:space="preserve"> test to </w:t>
      </w:r>
      <w:proofErr w:type="spellStart"/>
      <w:r w:rsidRPr="00E91367">
        <w:rPr>
          <w:rFonts w:ascii="Book Antiqua" w:eastAsia="Book Antiqua" w:hAnsi="Book Antiqua" w:cs="Book Antiqua"/>
          <w:color w:val="000000"/>
          <w:shd w:val="clear" w:color="auto" w:fill="FFFFFF"/>
        </w:rPr>
        <w:t>parametrise</w:t>
      </w:r>
      <w:proofErr w:type="spellEnd"/>
      <w:r w:rsidRPr="00E91367">
        <w:rPr>
          <w:rFonts w:ascii="Book Antiqua" w:eastAsia="Book Antiqua" w:hAnsi="Book Antiqua" w:cs="Book Antiqua"/>
          <w:color w:val="000000"/>
          <w:shd w:val="clear" w:color="auto" w:fill="FFFFFF"/>
        </w:rPr>
        <w:t xml:space="preserve"> the summary DOR, we conducted a leave-one-out cross validation. </w:t>
      </w:r>
      <w:r w:rsidRPr="00E91367">
        <w:rPr>
          <w:rFonts w:ascii="Book Antiqua" w:eastAsia="Book Antiqua" w:hAnsi="Book Antiqua" w:cs="Book Antiqua"/>
          <w:color w:val="000000"/>
        </w:rPr>
        <w:t xml:space="preserve">We calculated the 95% </w:t>
      </w:r>
      <w:r w:rsidR="00962FE6">
        <w:rPr>
          <w:rFonts w:ascii="Book Antiqua" w:eastAsia="Book Antiqua" w:hAnsi="Book Antiqua" w:cs="Book Antiqua"/>
          <w:color w:val="000000"/>
        </w:rPr>
        <w:t>c</w:t>
      </w:r>
      <w:r w:rsidR="00962FE6" w:rsidRPr="00E91367">
        <w:rPr>
          <w:rFonts w:ascii="Book Antiqua" w:eastAsia="Book Antiqua" w:hAnsi="Book Antiqua" w:cs="Book Antiqua"/>
          <w:color w:val="000000"/>
        </w:rPr>
        <w:t xml:space="preserve">onfidence </w:t>
      </w:r>
      <w:r w:rsidR="00962FE6">
        <w:rPr>
          <w:rFonts w:ascii="Book Antiqua" w:eastAsia="Book Antiqua" w:hAnsi="Book Antiqua" w:cs="Book Antiqua"/>
          <w:color w:val="000000"/>
        </w:rPr>
        <w:t>i</w:t>
      </w:r>
      <w:r w:rsidR="00962FE6" w:rsidRPr="00E91367">
        <w:rPr>
          <w:rFonts w:ascii="Book Antiqua" w:eastAsia="Book Antiqua" w:hAnsi="Book Antiqua" w:cs="Book Antiqua"/>
          <w:color w:val="000000"/>
        </w:rPr>
        <w:t xml:space="preserve">nterval </w:t>
      </w:r>
      <w:r w:rsidRPr="00E91367">
        <w:rPr>
          <w:rFonts w:ascii="Book Antiqua" w:eastAsia="Book Antiqua" w:hAnsi="Book Antiqua" w:cs="Book Antiqua"/>
          <w:color w:val="000000"/>
        </w:rPr>
        <w:t>(95%CI) when indicated. The analyses were done with the METANDI module of STATA (version 16). W</w:t>
      </w:r>
      <w:r w:rsidRPr="00E91367">
        <w:rPr>
          <w:rFonts w:ascii="Book Antiqua" w:eastAsia="Book Antiqua" w:hAnsi="Book Antiqua" w:cs="Book Antiqua"/>
          <w:color w:val="000000"/>
          <w:shd w:val="clear" w:color="auto" w:fill="FFFFFF"/>
        </w:rPr>
        <w:t xml:space="preserve">e conducted the leave-one-out cross validation using the software </w:t>
      </w:r>
      <w:r w:rsidRPr="00E91367">
        <w:rPr>
          <w:rFonts w:ascii="Book Antiqua" w:eastAsia="Book Antiqua" w:hAnsi="Book Antiqua" w:cs="Book Antiqua"/>
          <w:color w:val="000000"/>
        </w:rPr>
        <w:t>Open-Meta meta-analysis software (Brown University, Providence RI, U</w:t>
      </w:r>
      <w:r w:rsidR="00816902" w:rsidRPr="00E91367">
        <w:rPr>
          <w:rFonts w:ascii="Book Antiqua" w:hAnsi="Book Antiqua" w:cs="Book Antiqua"/>
          <w:color w:val="000000"/>
          <w:lang w:eastAsia="zh-CN"/>
        </w:rPr>
        <w:t xml:space="preserve">nited </w:t>
      </w:r>
      <w:proofErr w:type="gramStart"/>
      <w:r w:rsidR="00816902" w:rsidRPr="00E91367">
        <w:rPr>
          <w:rFonts w:ascii="Book Antiqua" w:hAnsi="Book Antiqua" w:cs="Book Antiqua"/>
          <w:color w:val="000000"/>
          <w:lang w:eastAsia="zh-CN"/>
        </w:rPr>
        <w:t>States</w:t>
      </w:r>
      <w:r w:rsidRPr="00E91367">
        <w:rPr>
          <w:rFonts w:ascii="Book Antiqua" w:eastAsia="Book Antiqua" w:hAnsi="Book Antiqua" w:cs="Book Antiqua"/>
          <w:color w:val="000000"/>
        </w:rPr>
        <w:t>)</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11]</w:t>
      </w:r>
      <w:r w:rsidRPr="00E91367">
        <w:rPr>
          <w:rFonts w:ascii="Book Antiqua" w:eastAsia="Book Antiqua" w:hAnsi="Book Antiqua" w:cs="Book Antiqua"/>
          <w:color w:val="000000"/>
        </w:rPr>
        <w:t xml:space="preserve">. </w:t>
      </w:r>
    </w:p>
    <w:p w14:paraId="22DF19D1" w14:textId="77777777" w:rsidR="00A77B3E" w:rsidRPr="00E91367" w:rsidRDefault="00A77B3E" w:rsidP="00B55361">
      <w:pPr>
        <w:spacing w:line="360" w:lineRule="auto"/>
        <w:jc w:val="both"/>
        <w:rPr>
          <w:rFonts w:ascii="Book Antiqua" w:hAnsi="Book Antiqua"/>
        </w:rPr>
      </w:pPr>
    </w:p>
    <w:p w14:paraId="63EE34B3"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t>RESULTS</w:t>
      </w:r>
    </w:p>
    <w:p w14:paraId="4468A5B2" w14:textId="77777777" w:rsidR="00A77B3E" w:rsidRPr="00E91367" w:rsidRDefault="001A7511" w:rsidP="00B55361">
      <w:pPr>
        <w:spacing w:line="360" w:lineRule="auto"/>
        <w:jc w:val="both"/>
        <w:rPr>
          <w:rFonts w:ascii="Book Antiqua" w:hAnsi="Book Antiqua"/>
          <w:b/>
          <w:i/>
        </w:rPr>
      </w:pPr>
      <w:r w:rsidRPr="00E91367">
        <w:rPr>
          <w:rFonts w:ascii="Book Antiqua" w:eastAsia="Book Antiqua" w:hAnsi="Book Antiqua" w:cs="Book Antiqua"/>
          <w:b/>
          <w:i/>
          <w:color w:val="000000"/>
        </w:rPr>
        <w:t>Literature search</w:t>
      </w:r>
    </w:p>
    <w:p w14:paraId="7DA9825D"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Totally we identified 232 studies from all the data bases, and nine studies (K = 9; </w:t>
      </w:r>
      <w:r w:rsidRPr="00E91367">
        <w:rPr>
          <w:rFonts w:ascii="Book Antiqua" w:eastAsia="Book Antiqua" w:hAnsi="Book Antiqua" w:cs="Book Antiqua"/>
          <w:i/>
          <w:iCs/>
          <w:color w:val="000000"/>
        </w:rPr>
        <w:t>n</w:t>
      </w:r>
      <w:r w:rsidRPr="00E91367">
        <w:rPr>
          <w:rFonts w:ascii="Book Antiqua" w:eastAsia="Book Antiqua" w:hAnsi="Book Antiqua" w:cs="Book Antiqua"/>
          <w:color w:val="000000"/>
        </w:rPr>
        <w:t xml:space="preserve"> = 1251) were included for the final meta-</w:t>
      </w:r>
      <w:proofErr w:type="gramStart"/>
      <w:r w:rsidRPr="00E91367">
        <w:rPr>
          <w:rFonts w:ascii="Book Antiqua" w:eastAsia="Book Antiqua" w:hAnsi="Book Antiqua" w:cs="Book Antiqua"/>
          <w:color w:val="000000"/>
        </w:rPr>
        <w:t>analysis</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7,9,12-17]</w:t>
      </w:r>
      <w:r w:rsidRPr="00E91367">
        <w:rPr>
          <w:rFonts w:ascii="Book Antiqua" w:eastAsia="Book Antiqua" w:hAnsi="Book Antiqua" w:cs="Book Antiqua"/>
          <w:color w:val="000000"/>
        </w:rPr>
        <w:t xml:space="preserve">. Two studies were excluded as they did not satisfy the selection </w:t>
      </w:r>
      <w:proofErr w:type="gramStart"/>
      <w:r w:rsidRPr="00E91367">
        <w:rPr>
          <w:rFonts w:ascii="Book Antiqua" w:eastAsia="Book Antiqua" w:hAnsi="Book Antiqua" w:cs="Book Antiqua"/>
          <w:color w:val="000000"/>
        </w:rPr>
        <w:t>criteria</w:t>
      </w:r>
      <w:r w:rsidR="009B0DA8"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18,19]</w:t>
      </w:r>
      <w:r w:rsidRPr="00E91367">
        <w:rPr>
          <w:rFonts w:ascii="Book Antiqua" w:eastAsia="Book Antiqua" w:hAnsi="Book Antiqua" w:cs="Book Antiqua"/>
          <w:color w:val="000000"/>
        </w:rPr>
        <w:t>. Augmentation strategies of checking the cross references and conference abstracts did not supplement to the eli</w:t>
      </w:r>
      <w:r w:rsidR="00816902" w:rsidRPr="00E91367">
        <w:rPr>
          <w:rFonts w:ascii="Book Antiqua" w:eastAsia="Book Antiqua" w:hAnsi="Book Antiqua" w:cs="Book Antiqua"/>
          <w:color w:val="000000"/>
        </w:rPr>
        <w:t>gible article list. The PRISMA</w:t>
      </w:r>
      <w:r w:rsidRPr="00E91367">
        <w:rPr>
          <w:rFonts w:ascii="Book Antiqua" w:eastAsia="Book Antiqua" w:hAnsi="Book Antiqua" w:cs="Book Antiqua"/>
          <w:color w:val="000000"/>
        </w:rPr>
        <w:t xml:space="preserve"> flowchart of studies for the final meta-analysis is represented in Figure 1.</w:t>
      </w:r>
    </w:p>
    <w:p w14:paraId="6AFB2EC8" w14:textId="77777777" w:rsidR="00A77B3E" w:rsidRPr="00E91367" w:rsidRDefault="00F94D4F" w:rsidP="00B55361">
      <w:pPr>
        <w:spacing w:line="360" w:lineRule="auto"/>
        <w:ind w:firstLineChars="100" w:firstLine="240"/>
        <w:jc w:val="both"/>
        <w:rPr>
          <w:rFonts w:ascii="Book Antiqua" w:hAnsi="Book Antiqua" w:cs="Book Antiqua"/>
          <w:color w:val="000000"/>
          <w:lang w:eastAsia="zh-CN"/>
        </w:rPr>
      </w:pPr>
      <w:r w:rsidRPr="00E91367">
        <w:rPr>
          <w:rFonts w:ascii="Book Antiqua" w:eastAsia="Book Antiqua" w:hAnsi="Book Antiqua" w:cs="Book Antiqua"/>
          <w:color w:val="000000"/>
        </w:rPr>
        <w:t>The studies were conducted either in the out-patient (K = 2) or in-patient settings (K = 7) and the sample size varied from 90-260 participants. Four studies had children as participants and the remaining five had children as well as adolescents. Six studies had used a PAEDS cut-off of &lt;</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 two studies ≥</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and two studies ≥</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12 for the diagnosis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except two studies</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all had used clinical observation by trained professionals in identifying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as </w:t>
      </w:r>
      <w:r w:rsidR="009B0DA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reference standard (Table 1). </w:t>
      </w:r>
    </w:p>
    <w:p w14:paraId="413E9861" w14:textId="77777777" w:rsidR="001A7511" w:rsidRPr="00E91367" w:rsidRDefault="001A7511" w:rsidP="00B55361">
      <w:pPr>
        <w:spacing w:line="360" w:lineRule="auto"/>
        <w:ind w:firstLineChars="100" w:firstLine="241"/>
        <w:jc w:val="both"/>
        <w:rPr>
          <w:rFonts w:ascii="Book Antiqua" w:hAnsi="Book Antiqua"/>
          <w:b/>
          <w:i/>
          <w:lang w:eastAsia="zh-CN"/>
        </w:rPr>
      </w:pPr>
    </w:p>
    <w:p w14:paraId="1968A678"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t>Publication bias and quality appraisal</w:t>
      </w:r>
    </w:p>
    <w:p w14:paraId="5EC70C47" w14:textId="77777777" w:rsidR="00A77B3E" w:rsidRPr="00E91367" w:rsidRDefault="00F94D4F" w:rsidP="00B55361">
      <w:pPr>
        <w:spacing w:line="360" w:lineRule="auto"/>
        <w:jc w:val="both"/>
        <w:rPr>
          <w:rFonts w:ascii="Book Antiqua" w:hAnsi="Book Antiqua" w:cs="Book Antiqua"/>
          <w:color w:val="000000"/>
          <w:lang w:eastAsia="zh-CN"/>
        </w:rPr>
      </w:pPr>
      <w:r w:rsidRPr="00E91367">
        <w:rPr>
          <w:rFonts w:ascii="Book Antiqua" w:eastAsia="Book Antiqua" w:hAnsi="Book Antiqua" w:cs="Book Antiqua"/>
          <w:color w:val="000000"/>
        </w:rPr>
        <w:t>The quality appraisal using QUADAS-2</w:t>
      </w:r>
      <w:r w:rsidR="009B0DA8">
        <w:rPr>
          <w:rFonts w:ascii="Book Antiqua" w:eastAsia="Book Antiqua" w:hAnsi="Book Antiqua" w:cs="Book Antiqua"/>
          <w:color w:val="000000"/>
        </w:rPr>
        <w:t xml:space="preserve"> is</w:t>
      </w:r>
      <w:r w:rsidRPr="00E91367">
        <w:rPr>
          <w:rFonts w:ascii="Book Antiqua" w:eastAsia="Book Antiqua" w:hAnsi="Book Antiqua" w:cs="Book Antiqua"/>
          <w:color w:val="000000"/>
        </w:rPr>
        <w:t xml:space="preserve"> pictorially represented for individual studies and across studies in Figure 2A and 2B</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 the most common bias across studies was documenting the reference standards and applicability of the reference standards. The </w:t>
      </w:r>
      <w:proofErr w:type="spellStart"/>
      <w:r w:rsidRPr="00E91367">
        <w:rPr>
          <w:rFonts w:ascii="Book Antiqua" w:eastAsia="Book Antiqua" w:hAnsi="Book Antiqua" w:cs="Book Antiqua"/>
          <w:color w:val="000000"/>
        </w:rPr>
        <w:t>Deek’s</w:t>
      </w:r>
      <w:proofErr w:type="spellEnd"/>
      <w:r w:rsidRPr="00E91367">
        <w:rPr>
          <w:rFonts w:ascii="Book Antiqua" w:eastAsia="Book Antiqua" w:hAnsi="Book Antiqua" w:cs="Book Antiqua"/>
          <w:color w:val="000000"/>
        </w:rPr>
        <w:t xml:space="preserve"> plot did not show publication bias [</w:t>
      </w:r>
      <w:r w:rsidR="009B0DA8">
        <w:rPr>
          <w:rFonts w:ascii="Book Antiqua" w:eastAsia="Book Antiqua" w:hAnsi="Book Antiqua" w:cs="Book Antiqua"/>
          <w:color w:val="000000"/>
        </w:rPr>
        <w:t>c</w:t>
      </w:r>
      <w:r w:rsidR="009B0DA8" w:rsidRPr="00E91367">
        <w:rPr>
          <w:rFonts w:ascii="Book Antiqua" w:eastAsia="Book Antiqua" w:hAnsi="Book Antiqua" w:cs="Book Antiqua"/>
          <w:color w:val="000000"/>
        </w:rPr>
        <w:t xml:space="preserve">oefficient </w:t>
      </w:r>
      <w:r w:rsidRPr="00E91367">
        <w:rPr>
          <w:rFonts w:ascii="Book Antiqua" w:eastAsia="Book Antiqua" w:hAnsi="Book Antiqua" w:cs="Book Antiqua"/>
          <w:color w:val="000000"/>
        </w:rPr>
        <w:t>= 39.10 (95%CI:</w:t>
      </w:r>
      <w:r w:rsidR="001A7511"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-6.05</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84.25); </w:t>
      </w:r>
      <w:r w:rsidRPr="00E91367">
        <w:rPr>
          <w:rFonts w:ascii="Book Antiqua" w:eastAsia="Book Antiqua" w:hAnsi="Book Antiqua" w:cs="Book Antiqua"/>
          <w:i/>
          <w:iCs/>
          <w:color w:val="000000"/>
        </w:rPr>
        <w:t>P</w:t>
      </w:r>
      <w:r w:rsidRPr="00E91367">
        <w:rPr>
          <w:rFonts w:ascii="Book Antiqua" w:eastAsia="Book Antiqua" w:hAnsi="Book Antiqua" w:cs="Book Antiqua"/>
          <w:color w:val="000000"/>
        </w:rPr>
        <w:t xml:space="preserve"> = 0.08] for the studies included in the final analysis as noted in Figure 3.</w:t>
      </w:r>
    </w:p>
    <w:p w14:paraId="152EF2F6" w14:textId="77777777" w:rsidR="001A7511" w:rsidRPr="00E91367" w:rsidRDefault="001A7511" w:rsidP="00B55361">
      <w:pPr>
        <w:spacing w:line="360" w:lineRule="auto"/>
        <w:jc w:val="both"/>
        <w:rPr>
          <w:rFonts w:ascii="Book Antiqua" w:hAnsi="Book Antiqua"/>
          <w:lang w:eastAsia="zh-CN"/>
        </w:rPr>
      </w:pPr>
    </w:p>
    <w:p w14:paraId="452B81D0"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lastRenderedPageBreak/>
        <w:t>Diagnostic accuracy</w:t>
      </w:r>
    </w:p>
    <w:p w14:paraId="311FD61D"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The AU</w:t>
      </w:r>
      <w:r w:rsidR="009B0DA8">
        <w:rPr>
          <w:rFonts w:ascii="Book Antiqua" w:eastAsia="Book Antiqua" w:hAnsi="Book Antiqua" w:cs="Book Antiqua"/>
          <w:color w:val="000000"/>
        </w:rPr>
        <w:t>C</w:t>
      </w:r>
      <w:r w:rsidRPr="00E91367">
        <w:rPr>
          <w:rFonts w:ascii="Book Antiqua" w:eastAsia="Book Antiqua" w:hAnsi="Book Antiqua" w:cs="Book Antiqua"/>
          <w:color w:val="000000"/>
        </w:rPr>
        <w:t xml:space="preserve"> for the HSROC was 0.97 (95%CI: 95</w:t>
      </w:r>
      <w:r w:rsidR="009B0DA8" w:rsidRPr="00E91367">
        <w:rPr>
          <w:rFonts w:ascii="Book Antiqua" w:hAnsi="Book Antiqua" w:cs="Book Antiqua"/>
          <w:color w:val="000000"/>
          <w:lang w:eastAsia="zh-CN"/>
        </w:rPr>
        <w:t>%</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98%) (Figure 4). </w:t>
      </w:r>
      <w:r w:rsidR="009B0DA8">
        <w:rPr>
          <w:rFonts w:ascii="Book Antiqua" w:eastAsia="Book Antiqua" w:hAnsi="Book Antiqua" w:cs="Book Antiqua"/>
          <w:color w:val="000000"/>
        </w:rPr>
        <w:t>The s</w:t>
      </w:r>
      <w:r w:rsidR="009B0DA8" w:rsidRPr="00E91367">
        <w:rPr>
          <w:rFonts w:ascii="Book Antiqua" w:eastAsia="Book Antiqua" w:hAnsi="Book Antiqua" w:cs="Book Antiqua"/>
          <w:color w:val="000000"/>
        </w:rPr>
        <w:t xml:space="preserve">ummary </w:t>
      </w:r>
      <w:r w:rsidRPr="00E91367">
        <w:rPr>
          <w:rFonts w:ascii="Book Antiqua" w:eastAsia="Book Antiqua" w:hAnsi="Book Antiqua" w:cs="Book Antiqua"/>
          <w:color w:val="000000"/>
        </w:rPr>
        <w:t xml:space="preserve">sensitivity and specificity (95%CI for sensitivity/specificity; </w:t>
      </w:r>
      <w:r w:rsidRPr="009A688B">
        <w:rPr>
          <w:rFonts w:ascii="Book Antiqua" w:eastAsia="Book Antiqua" w:hAnsi="Book Antiqua" w:cs="Book Antiqua"/>
          <w:i/>
          <w:color w:val="000000"/>
        </w:rPr>
        <w:t>I</w:t>
      </w:r>
      <w:r w:rsidRPr="009A688B">
        <w:rPr>
          <w:rFonts w:ascii="Book Antiqua" w:eastAsia="Book Antiqua" w:hAnsi="Book Antiqua" w:cs="Book Antiqua"/>
          <w:i/>
          <w:color w:val="000000"/>
          <w:vertAlign w:val="superscript"/>
        </w:rPr>
        <w:t>2</w:t>
      </w:r>
      <w:r w:rsidRPr="00E91367">
        <w:rPr>
          <w:rFonts w:ascii="Book Antiqua" w:eastAsia="Book Antiqua" w:hAnsi="Book Antiqua" w:cs="Book Antiqua"/>
          <w:color w:val="000000"/>
        </w:rPr>
        <w:t xml:space="preserve"> for heterogeneity) for </w:t>
      </w:r>
      <w:r w:rsidR="009B0DA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PAEDS </w:t>
      </w:r>
      <w:r w:rsidR="009B0DA8" w:rsidRPr="00E91367">
        <w:rPr>
          <w:rFonts w:ascii="Book Antiqua" w:eastAsia="Book Antiqua" w:hAnsi="Book Antiqua" w:cs="Book Antiqua"/>
          <w:color w:val="000000"/>
        </w:rPr>
        <w:t>w</w:t>
      </w:r>
      <w:r w:rsidR="009B0DA8">
        <w:rPr>
          <w:rFonts w:ascii="Book Antiqua" w:eastAsia="Book Antiqua" w:hAnsi="Book Antiqua" w:cs="Book Antiqua"/>
          <w:color w:val="000000"/>
        </w:rPr>
        <w:t>ere</w:t>
      </w:r>
      <w:r w:rsidR="009B0DA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0.91 (95%CI: 0.81</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0.96; </w:t>
      </w:r>
      <w:r w:rsidRPr="00E91367">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 92.93%) and 0.94 (95%CI: 0.89</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0.97; </w:t>
      </w:r>
      <w:r w:rsidRPr="00E91367">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 87.44%)</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for diagnosing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When we analy</w:t>
      </w:r>
      <w:r w:rsidR="009A688B">
        <w:rPr>
          <w:rFonts w:ascii="Book Antiqua" w:eastAsia="Book Antiqua" w:hAnsi="Book Antiqua" w:cs="Book Antiqua"/>
          <w:color w:val="000000"/>
        </w:rPr>
        <w:t>z</w:t>
      </w:r>
      <w:r w:rsidRPr="00E91367">
        <w:rPr>
          <w:rFonts w:ascii="Book Antiqua" w:eastAsia="Book Antiqua" w:hAnsi="Book Antiqua" w:cs="Book Antiqua"/>
          <w:color w:val="000000"/>
        </w:rPr>
        <w:t>ed the sensitivity-specificity pair within studies, most of the studies had a high</w:t>
      </w:r>
      <w:r w:rsidR="001A7511" w:rsidRPr="00E91367">
        <w:rPr>
          <w:rFonts w:ascii="Book Antiqua" w:eastAsia="Book Antiqua" w:hAnsi="Book Antiqua" w:cs="Book Antiqua"/>
          <w:color w:val="000000"/>
        </w:rPr>
        <w:t xml:space="preserve">er specificity than </w:t>
      </w:r>
      <w:proofErr w:type="gramStart"/>
      <w:r w:rsidR="001A7511" w:rsidRPr="00E91367">
        <w:rPr>
          <w:rFonts w:ascii="Book Antiqua" w:eastAsia="Book Antiqua" w:hAnsi="Book Antiqua" w:cs="Book Antiqua"/>
          <w:color w:val="000000"/>
        </w:rPr>
        <w:t>sensitivity</w:t>
      </w:r>
      <w:r w:rsidR="001A7511" w:rsidRPr="00E91367">
        <w:rPr>
          <w:rFonts w:ascii="Book Antiqua" w:eastAsia="Book Antiqua" w:hAnsi="Book Antiqua" w:cs="Book Antiqua"/>
          <w:color w:val="000000"/>
          <w:vertAlign w:val="superscript"/>
        </w:rPr>
        <w:t>[</w:t>
      </w:r>
      <w:proofErr w:type="gramEnd"/>
      <w:r w:rsidR="001A7511" w:rsidRPr="00E91367">
        <w:rPr>
          <w:rFonts w:ascii="Book Antiqua" w:eastAsia="Book Antiqua" w:hAnsi="Book Antiqua" w:cs="Book Antiqua"/>
          <w:color w:val="000000"/>
          <w:vertAlign w:val="superscript"/>
        </w:rPr>
        <w:t>8,12,15,16,</w:t>
      </w:r>
      <w:r w:rsidRPr="00E91367">
        <w:rPr>
          <w:rFonts w:ascii="Book Antiqua" w:eastAsia="Book Antiqua" w:hAnsi="Book Antiqua" w:cs="Book Antiqua"/>
          <w:color w:val="000000"/>
          <w:vertAlign w:val="superscript"/>
        </w:rPr>
        <w:t>18</w:t>
      </w:r>
      <w:r w:rsidR="001A7511" w:rsidRPr="00E91367">
        <w:rPr>
          <w:rFonts w:ascii="Book Antiqua" w:hAnsi="Book Antiqua" w:cs="Book Antiqua"/>
          <w:color w:val="000000"/>
          <w:vertAlign w:val="superscript"/>
          <w:lang w:eastAsia="zh-CN"/>
        </w:rPr>
        <w:t>]</w:t>
      </w:r>
      <w:r w:rsidRPr="00E91367">
        <w:rPr>
          <w:rFonts w:ascii="Book Antiqua" w:eastAsia="Book Antiqua" w:hAnsi="Book Antiqua" w:cs="Book Antiqua"/>
          <w:color w:val="000000"/>
        </w:rPr>
        <w:t xml:space="preserve">. However, two studies each had </w:t>
      </w:r>
      <w:r w:rsidR="009B0DA8">
        <w:rPr>
          <w:rFonts w:ascii="Book Antiqua" w:eastAsia="Book Antiqua" w:hAnsi="Book Antiqua" w:cs="Book Antiqua"/>
          <w:color w:val="000000"/>
        </w:rPr>
        <w:t xml:space="preserve">a </w:t>
      </w:r>
      <w:r w:rsidRPr="00E91367">
        <w:rPr>
          <w:rFonts w:ascii="Book Antiqua" w:eastAsia="Book Antiqua" w:hAnsi="Book Antiqua" w:cs="Book Antiqua"/>
          <w:color w:val="000000"/>
        </w:rPr>
        <w:t>high</w:t>
      </w:r>
      <w:r w:rsidR="001A7511" w:rsidRPr="00E91367">
        <w:rPr>
          <w:rFonts w:ascii="Book Antiqua" w:eastAsia="Book Antiqua" w:hAnsi="Book Antiqua" w:cs="Book Antiqua"/>
          <w:color w:val="000000"/>
        </w:rPr>
        <w:t xml:space="preserve">er sensitivity than </w:t>
      </w:r>
      <w:proofErr w:type="gramStart"/>
      <w:r w:rsidR="001A7511" w:rsidRPr="00E91367">
        <w:rPr>
          <w:rFonts w:ascii="Book Antiqua" w:eastAsia="Book Antiqua" w:hAnsi="Book Antiqua" w:cs="Book Antiqua"/>
          <w:color w:val="000000"/>
        </w:rPr>
        <w:t>specificity</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9,17]</w:t>
      </w:r>
      <w:r w:rsidRPr="00E91367">
        <w:rPr>
          <w:rFonts w:ascii="Book Antiqua" w:eastAsia="Book Antiqua" w:hAnsi="Book Antiqua" w:cs="Book Antiqua"/>
          <w:color w:val="000000"/>
        </w:rPr>
        <w:t xml:space="preserve"> or equal sensitivity and specificity</w:t>
      </w:r>
      <w:r w:rsidR="001A7511" w:rsidRPr="00E91367">
        <w:rPr>
          <w:rFonts w:ascii="Book Antiqua" w:eastAsia="Book Antiqua" w:hAnsi="Book Antiqua" w:cs="Book Antiqua"/>
          <w:color w:val="000000"/>
          <w:vertAlign w:val="superscript"/>
        </w:rPr>
        <w:t>[13,</w:t>
      </w:r>
      <w:r w:rsidRPr="00E91367">
        <w:rPr>
          <w:rFonts w:ascii="Book Antiqua" w:eastAsia="Book Antiqua" w:hAnsi="Book Antiqua" w:cs="Book Antiqua"/>
          <w:color w:val="000000"/>
          <w:vertAlign w:val="superscript"/>
        </w:rPr>
        <w:t>14]</w:t>
      </w:r>
      <w:r w:rsidRPr="00E91367">
        <w:rPr>
          <w:rFonts w:ascii="Book Antiqua" w:eastAsia="Book Antiqua" w:hAnsi="Book Antiqua" w:cs="Book Antiqua"/>
          <w:color w:val="000000"/>
        </w:rPr>
        <w:t>.</w:t>
      </w:r>
    </w:p>
    <w:p w14:paraId="2D65F04D"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The summary DOR for all PAEDS cut-off scores together was 148.33 (95%CI:</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48.32</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455.32). </w:t>
      </w:r>
      <w:r w:rsidRPr="00E91367">
        <w:rPr>
          <w:rFonts w:ascii="Book Antiqua" w:eastAsia="Book Antiqua" w:hAnsi="Book Antiqua" w:cs="Book Antiqua"/>
          <w:color w:val="000000"/>
          <w:shd w:val="clear" w:color="auto" w:fill="FFFFFF"/>
        </w:rPr>
        <w:t xml:space="preserve">With the leave-one-out cross validation, the individual studies significantly contributed to the summary DOR in a descending order from the study by Sikich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[8]</w:t>
      </w:r>
      <w:r w:rsidRPr="00E91367">
        <w:rPr>
          <w:rFonts w:ascii="Book Antiqua" w:eastAsia="Book Antiqua" w:hAnsi="Book Antiqua" w:cs="Book Antiqua"/>
          <w:color w:val="000000"/>
        </w:rPr>
        <w:t xml:space="preserve"> at the top [DOR = 152.23 (95%CI: 76.23</w:t>
      </w:r>
      <w:r w:rsidR="009B0DA8">
        <w:rPr>
          <w:rFonts w:ascii="Book Antiqua" w:eastAsia="Book Antiqua" w:hAnsi="Book Antiqua" w:cs="Book Antiqua"/>
          <w:color w:val="000000"/>
        </w:rPr>
        <w:t>-</w:t>
      </w:r>
      <w:r w:rsidRPr="00E91367">
        <w:rPr>
          <w:rFonts w:ascii="Book Antiqua" w:eastAsia="Book Antiqua" w:hAnsi="Book Antiqua" w:cs="Book Antiqua"/>
          <w:color w:val="000000"/>
        </w:rPr>
        <w:t>304.82)</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followed by </w:t>
      </w:r>
      <w:proofErr w:type="spellStart"/>
      <w:r w:rsidR="00816902" w:rsidRPr="00E91367">
        <w:rPr>
          <w:rFonts w:ascii="Book Antiqua" w:eastAsia="Book Antiqua" w:hAnsi="Book Antiqua" w:cs="Book Antiqua"/>
          <w:color w:val="000000"/>
        </w:rPr>
        <w:t>Bajwa</w:t>
      </w:r>
      <w:proofErr w:type="spellEnd"/>
      <w:r w:rsidR="00816902" w:rsidRPr="00E91367">
        <w:rPr>
          <w:rFonts w:ascii="Book Antiqua" w:eastAsia="Book Antiqua" w:hAnsi="Book Antiqua" w:cs="Book Antiqua"/>
          <w:color w:val="000000"/>
        </w:rPr>
        <w:t xml:space="preserve">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[13]</w:t>
      </w:r>
      <w:r w:rsidRPr="00E91367">
        <w:rPr>
          <w:rFonts w:ascii="Book Antiqua" w:eastAsia="Book Antiqua" w:hAnsi="Book Antiqua" w:cs="Book Antiqua"/>
          <w:color w:val="000000"/>
        </w:rPr>
        <w:t xml:space="preserve"> [DOR = 148.48 (95%CI: 82.18</w:t>
      </w:r>
      <w:r w:rsidR="009B0DA8">
        <w:rPr>
          <w:rFonts w:ascii="Book Antiqua" w:eastAsia="Book Antiqua" w:hAnsi="Book Antiqua" w:cs="Book Antiqua"/>
          <w:color w:val="000000"/>
        </w:rPr>
        <w:t>-</w:t>
      </w:r>
      <w:r w:rsidRPr="00E91367">
        <w:rPr>
          <w:rFonts w:ascii="Book Antiqua" w:eastAsia="Book Antiqua" w:hAnsi="Book Antiqua" w:cs="Book Antiqua"/>
          <w:color w:val="000000"/>
        </w:rPr>
        <w:t>268.27)</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Bong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[12]</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134.04 (95%CI: 66.53</w:t>
      </w:r>
      <w:r w:rsidR="009B0DA8">
        <w:rPr>
          <w:rFonts w:ascii="Book Antiqua" w:eastAsia="Book Antiqua" w:hAnsi="Book Antiqua" w:cs="Book Antiqua"/>
          <w:color w:val="000000"/>
        </w:rPr>
        <w:t>-</w:t>
      </w:r>
      <w:r w:rsidRPr="00E91367">
        <w:rPr>
          <w:rFonts w:ascii="Book Antiqua" w:eastAsia="Book Antiqua" w:hAnsi="Book Antiqua" w:cs="Book Antiqua"/>
          <w:color w:val="000000"/>
        </w:rPr>
        <w:t>270.02)</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w:t>
      </w:r>
      <w:proofErr w:type="spellStart"/>
      <w:r w:rsidRPr="00E91367">
        <w:rPr>
          <w:rFonts w:ascii="Book Antiqua" w:eastAsia="Book Antiqua" w:hAnsi="Book Antiqua" w:cs="Book Antiqua"/>
          <w:color w:val="000000"/>
        </w:rPr>
        <w:t>Somaini</w:t>
      </w:r>
      <w:proofErr w:type="spellEnd"/>
      <w:r w:rsidRPr="00E91367">
        <w:rPr>
          <w:rFonts w:ascii="Book Antiqua" w:eastAsia="Book Antiqua" w:hAnsi="Book Antiqua" w:cs="Book Antiqua"/>
          <w:color w:val="000000"/>
        </w:rPr>
        <w:t xml:space="preserve">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[17]</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133.30 (95%CI: 66.95</w:t>
      </w:r>
      <w:r w:rsidR="009B0DA8">
        <w:rPr>
          <w:rFonts w:ascii="Book Antiqua" w:eastAsia="Book Antiqua" w:hAnsi="Book Antiqua" w:cs="Book Antiqua"/>
          <w:color w:val="000000"/>
        </w:rPr>
        <w:t>-</w:t>
      </w:r>
      <w:r w:rsidRPr="00E91367">
        <w:rPr>
          <w:rFonts w:ascii="Book Antiqua" w:eastAsia="Book Antiqua" w:hAnsi="Book Antiqua" w:cs="Book Antiqua"/>
          <w:color w:val="000000"/>
        </w:rPr>
        <w:t>265.41)</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Janssen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[14]</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131.35 (95%CI: 64.70</w:t>
      </w:r>
      <w:r w:rsidR="009B0DA8">
        <w:rPr>
          <w:rFonts w:ascii="Book Antiqua" w:eastAsia="Book Antiqua" w:hAnsi="Book Antiqua" w:cs="Book Antiqua"/>
          <w:color w:val="000000"/>
        </w:rPr>
        <w:t>-</w:t>
      </w:r>
      <w:r w:rsidRPr="00E91367">
        <w:rPr>
          <w:rFonts w:ascii="Book Antiqua" w:eastAsia="Book Antiqua" w:hAnsi="Book Antiqua" w:cs="Book Antiqua"/>
          <w:color w:val="000000"/>
        </w:rPr>
        <w:t>266.64)</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Locatelli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[15]</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121.36 (95%CI: 59.72</w:t>
      </w:r>
      <w:r w:rsidR="009B0DA8">
        <w:rPr>
          <w:rFonts w:ascii="Book Antiqua" w:eastAsia="Book Antiqua" w:hAnsi="Book Antiqua" w:cs="Book Antiqua"/>
          <w:color w:val="000000"/>
        </w:rPr>
        <w:t>-</w:t>
      </w:r>
      <w:r w:rsidRPr="00E91367">
        <w:rPr>
          <w:rFonts w:ascii="Book Antiqua" w:eastAsia="Book Antiqua" w:hAnsi="Book Antiqua" w:cs="Book Antiqua"/>
          <w:color w:val="000000"/>
        </w:rPr>
        <w:t>249.32)</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w:t>
      </w:r>
      <w:r w:rsidR="00816902" w:rsidRPr="00E91367">
        <w:rPr>
          <w:rFonts w:ascii="Book Antiqua" w:eastAsia="Book Antiqua" w:hAnsi="Book Antiqua" w:cs="Book Antiqua"/>
          <w:color w:val="000000"/>
        </w:rPr>
        <w:t xml:space="preserve">Simonsen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[18]</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117 (95%CI: 76.23</w:t>
      </w:r>
      <w:r w:rsidR="009B0DA8">
        <w:rPr>
          <w:rFonts w:ascii="Book Antiqua" w:eastAsia="Book Antiqua" w:hAnsi="Book Antiqua" w:cs="Book Antiqua"/>
          <w:color w:val="000000"/>
        </w:rPr>
        <w:t>-</w:t>
      </w:r>
      <w:r w:rsidRPr="00E91367">
        <w:rPr>
          <w:rFonts w:ascii="Book Antiqua" w:eastAsia="Book Antiqua" w:hAnsi="Book Antiqua" w:cs="Book Antiqua"/>
          <w:color w:val="000000"/>
        </w:rPr>
        <w:t>304.82)</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w:t>
      </w:r>
      <w:proofErr w:type="spellStart"/>
      <w:r w:rsidRPr="00E91367">
        <w:rPr>
          <w:rFonts w:ascii="Book Antiqua" w:eastAsia="Book Antiqua" w:hAnsi="Book Antiqua" w:cs="Book Antiqua"/>
          <w:color w:val="000000"/>
        </w:rPr>
        <w:t>Joo</w:t>
      </w:r>
      <w:proofErr w:type="spellEnd"/>
      <w:r w:rsidRPr="00E91367">
        <w:rPr>
          <w:rFonts w:ascii="Book Antiqua" w:eastAsia="Book Antiqua" w:hAnsi="Book Antiqua" w:cs="Book Antiqua"/>
          <w:color w:val="000000"/>
        </w:rPr>
        <w:t xml:space="preserve">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[16]</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111.78 (95%CI: 62.25</w:t>
      </w:r>
      <w:r w:rsidR="009B0DA8">
        <w:rPr>
          <w:rFonts w:ascii="Book Antiqua" w:eastAsia="Book Antiqua" w:hAnsi="Book Antiqua" w:cs="Book Antiqua"/>
          <w:color w:val="000000"/>
        </w:rPr>
        <w:t>-</w:t>
      </w:r>
      <w:r w:rsidRPr="00E91367">
        <w:rPr>
          <w:rFonts w:ascii="Book Antiqua" w:eastAsia="Book Antiqua" w:hAnsi="Book Antiqua" w:cs="Book Antiqua"/>
          <w:color w:val="000000"/>
        </w:rPr>
        <w:t>200.73)</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and finally </w:t>
      </w:r>
      <w:proofErr w:type="spellStart"/>
      <w:r w:rsidRPr="00E91367">
        <w:rPr>
          <w:rFonts w:ascii="Book Antiqua" w:eastAsia="Book Antiqua" w:hAnsi="Book Antiqua" w:cs="Book Antiqua"/>
          <w:color w:val="000000"/>
        </w:rPr>
        <w:t>Blankespoor</w:t>
      </w:r>
      <w:proofErr w:type="spellEnd"/>
      <w:r w:rsidRPr="00E91367">
        <w:rPr>
          <w:rFonts w:ascii="Book Antiqua" w:eastAsia="Book Antiqua" w:hAnsi="Book Antiqua" w:cs="Book Antiqua"/>
          <w:color w:val="000000"/>
        </w:rPr>
        <w:t xml:space="preserve"> </w:t>
      </w:r>
      <w:r w:rsidRPr="00E91367">
        <w:rPr>
          <w:rFonts w:ascii="Book Antiqua" w:eastAsia="Book Antiqua" w:hAnsi="Book Antiqua" w:cs="Book Antiqua"/>
          <w:i/>
          <w:iCs/>
          <w:color w:val="000000"/>
          <w:shd w:val="clear" w:color="auto" w:fill="FFFFFF"/>
        </w:rPr>
        <w:t>et al</w:t>
      </w:r>
      <w:r w:rsidRPr="00E91367">
        <w:rPr>
          <w:rFonts w:ascii="Book Antiqua" w:eastAsia="Book Antiqua" w:hAnsi="Book Antiqua" w:cs="Book Antiqua"/>
          <w:color w:val="000000"/>
          <w:vertAlign w:val="superscript"/>
        </w:rPr>
        <w:t>[9]</w:t>
      </w:r>
      <w:r w:rsidR="00816902" w:rsidRPr="00E91367">
        <w:rPr>
          <w:rFonts w:ascii="Book Antiqua" w:hAnsi="Book Antiqua" w:cs="Book Antiqua"/>
          <w:color w:val="000000"/>
          <w:vertAlign w:val="superscript"/>
          <w:lang w:eastAsia="zh-CN"/>
        </w:rPr>
        <w:t xml:space="preserve"> </w:t>
      </w:r>
      <w:r w:rsidRPr="00E91367">
        <w:rPr>
          <w:rFonts w:ascii="Book Antiqua" w:eastAsia="Book Antiqua" w:hAnsi="Book Antiqua" w:cs="Book Antiqua"/>
          <w:color w:val="000000"/>
        </w:rPr>
        <w:t>[DOR = 111.72 (95%CI: 63.47</w:t>
      </w:r>
      <w:r w:rsidR="009B0DA8">
        <w:rPr>
          <w:rFonts w:ascii="Book Antiqua" w:eastAsia="Book Antiqua" w:hAnsi="Book Antiqua" w:cs="Book Antiqua"/>
          <w:color w:val="000000"/>
        </w:rPr>
        <w:t>-</w:t>
      </w:r>
      <w:r w:rsidRPr="00E91367">
        <w:rPr>
          <w:rFonts w:ascii="Book Antiqua" w:eastAsia="Book Antiqua" w:hAnsi="Book Antiqua" w:cs="Book Antiqua"/>
          <w:color w:val="000000"/>
        </w:rPr>
        <w:t>196.65)</w:t>
      </w:r>
      <w:r w:rsidR="009B0DA8">
        <w:rPr>
          <w:rFonts w:ascii="Book Antiqua" w:eastAsia="Book Antiqua" w:hAnsi="Book Antiqua" w:cs="Book Antiqua"/>
          <w:color w:val="000000"/>
        </w:rPr>
        <w:t>]</w:t>
      </w:r>
      <w:r w:rsidRPr="00E91367">
        <w:rPr>
          <w:rFonts w:ascii="Book Antiqua" w:eastAsia="Book Antiqua" w:hAnsi="Book Antiqua" w:cs="Book Antiqua"/>
          <w:color w:val="000000"/>
        </w:rPr>
        <w:t>.</w:t>
      </w:r>
    </w:p>
    <w:p w14:paraId="3AC084AD" w14:textId="77777777" w:rsidR="009D0AC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The effect size for the subgroup analysis of PAEDS cut-off score</w:t>
      </w:r>
      <w:r w:rsidR="009B0DA8">
        <w:rPr>
          <w:rFonts w:ascii="Book Antiqua" w:eastAsia="Book Antiqua" w:hAnsi="Book Antiqua" w:cs="Book Antiqua"/>
          <w:color w:val="000000"/>
        </w:rPr>
        <w:t>s</w:t>
      </w:r>
      <w:r w:rsidRPr="00E91367">
        <w:rPr>
          <w:rFonts w:ascii="Book Antiqua" w:eastAsia="Book Antiqua" w:hAnsi="Book Antiqua" w:cs="Book Antiqua"/>
          <w:color w:val="000000"/>
        </w:rPr>
        <w:t xml:space="preserve"> of &lt;</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 ≥</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 and ≥</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12 was 3.73, 2.19</w:t>
      </w:r>
      <w:r w:rsidR="009B0DA8">
        <w:rPr>
          <w:rFonts w:ascii="Book Antiqua" w:eastAsia="Book Antiqua" w:hAnsi="Book Antiqua" w:cs="Book Antiqua"/>
          <w:color w:val="000000"/>
        </w:rPr>
        <w:t>,</w:t>
      </w:r>
      <w:r w:rsidRPr="00E91367">
        <w:rPr>
          <w:rFonts w:ascii="Book Antiqua" w:eastAsia="Book Antiqua" w:hAnsi="Book Antiqua" w:cs="Book Antiqua"/>
          <w:color w:val="000000"/>
        </w:rPr>
        <w:t xml:space="preserve"> and 2.93 respectively. Although the &lt;</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10 PEDS cut-off score </w:t>
      </w:r>
      <w:r w:rsidR="009B0DA8" w:rsidRPr="00E91367">
        <w:rPr>
          <w:rFonts w:ascii="Book Antiqua" w:eastAsia="Book Antiqua" w:hAnsi="Book Antiqua" w:cs="Book Antiqua"/>
          <w:color w:val="000000"/>
        </w:rPr>
        <w:t>ha</w:t>
      </w:r>
      <w:r w:rsidR="009B0DA8">
        <w:rPr>
          <w:rFonts w:ascii="Book Antiqua" w:eastAsia="Book Antiqua" w:hAnsi="Book Antiqua" w:cs="Book Antiqua"/>
          <w:color w:val="000000"/>
        </w:rPr>
        <w:t>d</w:t>
      </w:r>
      <w:r w:rsidR="009B0DA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the largest effect</w:t>
      </w:r>
      <w:r w:rsidR="009B0DA8">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size, </w:t>
      </w:r>
      <w:r w:rsidR="009B0DA8">
        <w:rPr>
          <w:rFonts w:ascii="Book Antiqua" w:eastAsia="Book Antiqua" w:hAnsi="Book Antiqua" w:cs="Book Antiqua"/>
          <w:color w:val="000000"/>
        </w:rPr>
        <w:t>the</w:t>
      </w:r>
      <w:r w:rsidR="009B0DA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three studied cut-off scores were not statistically significantly different in their diagnostic accuracy; however, they </w:t>
      </w:r>
      <w:r w:rsidR="009B0DA8">
        <w:rPr>
          <w:rFonts w:ascii="Book Antiqua" w:eastAsia="Book Antiqua" w:hAnsi="Book Antiqua" w:cs="Book Antiqua"/>
          <w:color w:val="000000"/>
        </w:rPr>
        <w:t xml:space="preserve">were </w:t>
      </w:r>
      <w:r w:rsidRPr="00E91367">
        <w:rPr>
          <w:rFonts w:ascii="Book Antiqua" w:eastAsia="Book Antiqua" w:hAnsi="Book Antiqua" w:cs="Book Antiqua"/>
          <w:color w:val="000000"/>
        </w:rPr>
        <w:t>statistically significantly different when individual studies with varying cut-off PAEDS scores were studied (Figure 5).</w:t>
      </w:r>
    </w:p>
    <w:p w14:paraId="06AEBE5D" w14:textId="77777777" w:rsidR="00816902" w:rsidRPr="00E91367" w:rsidRDefault="00816902" w:rsidP="00B55361">
      <w:pPr>
        <w:spacing w:line="360" w:lineRule="auto"/>
        <w:jc w:val="both"/>
        <w:rPr>
          <w:rFonts w:ascii="Book Antiqua" w:hAnsi="Book Antiqua" w:cs="Book Antiqua"/>
          <w:color w:val="000000"/>
          <w:u w:val="single"/>
          <w:lang w:eastAsia="zh-CN"/>
        </w:rPr>
      </w:pPr>
    </w:p>
    <w:p w14:paraId="78C99D45" w14:textId="77777777" w:rsidR="00A77B3E" w:rsidRPr="00E91367" w:rsidRDefault="00F94D4F" w:rsidP="00B55361">
      <w:pPr>
        <w:spacing w:line="360" w:lineRule="auto"/>
        <w:jc w:val="both"/>
        <w:rPr>
          <w:rFonts w:ascii="Book Antiqua" w:hAnsi="Book Antiqua"/>
          <w:b/>
          <w:i/>
        </w:rPr>
      </w:pPr>
      <w:r w:rsidRPr="00E91367">
        <w:rPr>
          <w:rFonts w:ascii="Book Antiqua" w:eastAsia="Book Antiqua" w:hAnsi="Book Antiqua" w:cs="Book Antiqua"/>
          <w:b/>
          <w:i/>
          <w:color w:val="000000"/>
        </w:rPr>
        <w:t>Meta-regression</w:t>
      </w:r>
    </w:p>
    <w:p w14:paraId="69A355B4"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In the meta-regression, the setting of the study and reference standard used were statistically significantly related to the sensitivity of PAEDS and not to its specificity</w:t>
      </w:r>
      <w:r w:rsidR="009B0DA8">
        <w:rPr>
          <w:rFonts w:ascii="Book Antiqua" w:eastAsia="Book Antiqua" w:hAnsi="Book Antiqua" w:cs="Book Antiqua"/>
          <w:color w:val="000000"/>
        </w:rPr>
        <w:t>,</w:t>
      </w:r>
      <w:r w:rsidR="009B0DA8" w:rsidRPr="00E91367">
        <w:rPr>
          <w:rFonts w:ascii="Book Antiqua" w:eastAsia="Book Antiqua" w:hAnsi="Book Antiqua" w:cs="Book Antiqua"/>
          <w:color w:val="000000"/>
        </w:rPr>
        <w:t xml:space="preserve"> </w:t>
      </w:r>
      <w:r w:rsidR="009B0DA8">
        <w:rPr>
          <w:rFonts w:ascii="Book Antiqua" w:eastAsia="Book Antiqua" w:hAnsi="Book Antiqua" w:cs="Book Antiqua"/>
          <w:color w:val="000000"/>
        </w:rPr>
        <w:t>but</w:t>
      </w:r>
      <w:r w:rsidR="009B0DA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the age of the children and adolescents </w:t>
      </w:r>
      <w:r w:rsidR="009B0DA8">
        <w:rPr>
          <w:rFonts w:ascii="Book Antiqua" w:eastAsia="Book Antiqua" w:hAnsi="Book Antiqua" w:cs="Book Antiqua"/>
          <w:color w:val="000000"/>
        </w:rPr>
        <w:t>and</w:t>
      </w:r>
      <w:r w:rsidR="009B0DA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the sample size of the studies were neither related to the sensitivity nor specificity (Figure 6).</w:t>
      </w:r>
    </w:p>
    <w:p w14:paraId="3A1BBB20" w14:textId="77777777" w:rsidR="00A77B3E" w:rsidRPr="00E91367" w:rsidRDefault="00A77B3E" w:rsidP="00B55361">
      <w:pPr>
        <w:spacing w:line="360" w:lineRule="auto"/>
        <w:jc w:val="both"/>
        <w:rPr>
          <w:rFonts w:ascii="Book Antiqua" w:hAnsi="Book Antiqua"/>
        </w:rPr>
      </w:pPr>
    </w:p>
    <w:p w14:paraId="54E6813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lastRenderedPageBreak/>
        <w:t>DISCUSSION</w:t>
      </w:r>
    </w:p>
    <w:p w14:paraId="29F7AC24"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Currently, </w:t>
      </w:r>
      <w:r w:rsidR="001702D3">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diagnostic methods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are evolving, and there is more clarity in differentiating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from other emergent phenomena. This meta-analysis included only those studies where PAEDS was used as a diagnostic measure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only. This meta-analysis on PAEDS supports the </w:t>
      </w:r>
      <w:r w:rsidR="004C7738">
        <w:rPr>
          <w:rFonts w:ascii="Book Antiqua" w:eastAsia="Book Antiqua" w:hAnsi="Book Antiqua" w:cs="Book Antiqua"/>
          <w:color w:val="000000"/>
        </w:rPr>
        <w:t xml:space="preserve">evidence obtained from </w:t>
      </w:r>
      <w:r w:rsidRPr="00E91367">
        <w:rPr>
          <w:rFonts w:ascii="Book Antiqua" w:eastAsia="Book Antiqua" w:hAnsi="Book Antiqua" w:cs="Book Antiqua"/>
          <w:color w:val="000000"/>
        </w:rPr>
        <w:t xml:space="preserve">previously documented diagnostic accuracy parameters based on individual studies that the measure can be used as an effective diagnostic measure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 </w:t>
      </w:r>
    </w:p>
    <w:p w14:paraId="1D93AB69"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 xml:space="preserve">There was no publication bias. The quality appraisal showed that the most common bias across studies was documenting the reference standards and applicability of the reference standards. Overall, the studies were of moderate quality. The absence of very large studies, </w:t>
      </w:r>
      <w:r w:rsidRPr="00E91367">
        <w:rPr>
          <w:rFonts w:ascii="Book Antiqua" w:eastAsia="Book Antiqua" w:hAnsi="Book Antiqua" w:cs="Book Antiqua"/>
          <w:color w:val="000000"/>
          <w:shd w:val="clear" w:color="auto" w:fill="FFFFFF"/>
        </w:rPr>
        <w:t>duplicated data sets, same study sample/population, and similar selection process of participants or same group of authors with similar interpretation of results has minimized the skewing of our summary findings.</w:t>
      </w:r>
    </w:p>
    <w:p w14:paraId="452395D0"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 xml:space="preserve">The AUC-SROC for PAEDS in diagnosing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t>
      </w:r>
      <w:r w:rsidR="004C7738">
        <w:rPr>
          <w:rFonts w:ascii="Book Antiqua" w:eastAsia="Book Antiqua" w:hAnsi="Book Antiqua" w:cs="Book Antiqua"/>
          <w:color w:val="000000"/>
        </w:rPr>
        <w:t>was</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0.97. As this AUC is much above the random </w:t>
      </w:r>
      <w:r w:rsidR="004C7738" w:rsidRPr="00E91367">
        <w:rPr>
          <w:rFonts w:ascii="Book Antiqua" w:eastAsia="Book Antiqua" w:hAnsi="Book Antiqua" w:cs="Book Antiqua"/>
          <w:color w:val="000000"/>
        </w:rPr>
        <w:t>predict</w:t>
      </w:r>
      <w:r w:rsidR="004C7738">
        <w:rPr>
          <w:rFonts w:ascii="Book Antiqua" w:eastAsia="Book Antiqua" w:hAnsi="Book Antiqua" w:cs="Book Antiqua"/>
          <w:color w:val="000000"/>
        </w:rPr>
        <w:t>o</w:t>
      </w:r>
      <w:r w:rsidR="004C7738" w:rsidRPr="00E91367">
        <w:rPr>
          <w:rFonts w:ascii="Book Antiqua" w:eastAsia="Book Antiqua" w:hAnsi="Book Antiqua" w:cs="Book Antiqua"/>
          <w:color w:val="000000"/>
        </w:rPr>
        <w:t xml:space="preserve">r </w:t>
      </w:r>
      <w:r w:rsidRPr="00E91367">
        <w:rPr>
          <w:rFonts w:ascii="Book Antiqua" w:eastAsia="Book Antiqua" w:hAnsi="Book Antiqua" w:cs="Book Antiqua"/>
          <w:color w:val="000000"/>
        </w:rPr>
        <w:t xml:space="preserve">value of 0.5, the classification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by PAEDS is not by random chance of </w:t>
      </w:r>
      <w:r w:rsidR="004C7738">
        <w:rPr>
          <w:rFonts w:ascii="Book Antiqua" w:eastAsia="Book Antiqua" w:hAnsi="Book Antiqua" w:cs="Book Antiqua"/>
          <w:color w:val="000000"/>
        </w:rPr>
        <w:t>50%</w:t>
      </w:r>
      <w:r w:rsidRPr="00E91367">
        <w:rPr>
          <w:rFonts w:ascii="Book Antiqua" w:eastAsia="Book Antiqua" w:hAnsi="Book Antiqua" w:cs="Book Antiqua"/>
          <w:color w:val="000000"/>
        </w:rPr>
        <w:t xml:space="preserve"> or toss of a coin but instead the classification is because of the excellent inherent global diagnostic accuracy of PAEDS. Thus, PAEDS succ</w:t>
      </w:r>
      <w:r w:rsidR="009A688B">
        <w:rPr>
          <w:rFonts w:ascii="Book Antiqua" w:eastAsia="Book Antiqua" w:hAnsi="Book Antiqua" w:cs="Book Antiqua"/>
          <w:color w:val="000000"/>
        </w:rPr>
        <w:t>eeds as a diagnostic test for p</w:t>
      </w:r>
      <w:r w:rsidRPr="00E91367">
        <w:rPr>
          <w:rFonts w:ascii="Book Antiqua" w:eastAsia="Book Antiqua" w:hAnsi="Book Antiqua" w:cs="Book Antiqua"/>
          <w:color w:val="000000"/>
        </w:rPr>
        <w:t xml:space="preserve">ediatric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with the various diagnostic cut-off scores used currently. </w:t>
      </w:r>
    </w:p>
    <w:p w14:paraId="01372F06"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The pooled sensitivity of PAEDS in our study was 91%, which</w:t>
      </w:r>
      <w:r w:rsidR="004C7738">
        <w:rPr>
          <w:rFonts w:ascii="Book Antiqua" w:eastAsia="Book Antiqua" w:hAnsi="Book Antiqua" w:cs="Book Antiqua"/>
          <w:color w:val="000000"/>
        </w:rPr>
        <w:t xml:space="preserve"> is an </w:t>
      </w:r>
      <w:r w:rsidR="004C7738" w:rsidRPr="00E91367">
        <w:rPr>
          <w:rFonts w:ascii="Book Antiqua" w:eastAsia="Book Antiqua" w:hAnsi="Book Antiqua" w:cs="Book Antiqua"/>
          <w:color w:val="000000"/>
        </w:rPr>
        <w:t>excellent</w:t>
      </w:r>
      <w:r w:rsidR="004C7738">
        <w:rPr>
          <w:rFonts w:ascii="Book Antiqua" w:eastAsia="Book Antiqua" w:hAnsi="Book Antiqua" w:cs="Book Antiqua"/>
          <w:color w:val="000000"/>
        </w:rPr>
        <w:t xml:space="preserve"> </w:t>
      </w:r>
      <w:r w:rsidR="004C7738" w:rsidRPr="00E91367">
        <w:rPr>
          <w:rFonts w:ascii="Book Antiqua" w:eastAsia="Book Antiqua" w:hAnsi="Book Antiqua" w:cs="Book Antiqua"/>
          <w:color w:val="000000"/>
        </w:rPr>
        <w:t>sensitivity</w:t>
      </w:r>
      <w:r w:rsidRPr="00E91367">
        <w:rPr>
          <w:rFonts w:ascii="Book Antiqua" w:eastAsia="Book Antiqua" w:hAnsi="Book Antiqua" w:cs="Book Antiqua"/>
          <w:color w:val="000000"/>
        </w:rPr>
        <w:t xml:space="preserve"> </w:t>
      </w:r>
      <w:r w:rsidR="004C7738" w:rsidRPr="00E91367">
        <w:rPr>
          <w:rFonts w:ascii="Book Antiqua" w:eastAsia="Book Antiqua" w:hAnsi="Book Antiqua" w:cs="Book Antiqua"/>
          <w:color w:val="000000"/>
        </w:rPr>
        <w:t>mean</w:t>
      </w:r>
      <w:r w:rsidR="004C7738">
        <w:rPr>
          <w:rFonts w:ascii="Book Antiqua" w:eastAsia="Book Antiqua" w:hAnsi="Book Antiqua" w:cs="Book Antiqua"/>
          <w:color w:val="000000"/>
        </w:rPr>
        <w:t>ing that</w:t>
      </w:r>
      <w:r w:rsidRPr="00E91367">
        <w:rPr>
          <w:rFonts w:ascii="Book Antiqua" w:eastAsia="Book Antiqua" w:hAnsi="Book Antiqua" w:cs="Book Antiqua"/>
          <w:color w:val="000000"/>
        </w:rPr>
        <w:t xml:space="preserve"> 91/100 children with </w:t>
      </w:r>
      <w:proofErr w:type="spellStart"/>
      <w:r w:rsidRPr="00E91367">
        <w:rPr>
          <w:rFonts w:ascii="Book Antiqua" w:eastAsia="Book Antiqua" w:hAnsi="Book Antiqua" w:cs="Book Antiqua"/>
          <w:color w:val="000000"/>
        </w:rPr>
        <w:t>EmD</w:t>
      </w:r>
      <w:proofErr w:type="spellEnd"/>
      <w:r w:rsidR="004C7738">
        <w:rPr>
          <w:rFonts w:ascii="Book Antiqua" w:eastAsia="Book Antiqua" w:hAnsi="Book Antiqua" w:cs="Book Antiqua"/>
          <w:color w:val="000000"/>
        </w:rPr>
        <w:t xml:space="preserve"> were</w:t>
      </w:r>
      <w:r w:rsidRPr="00E91367">
        <w:rPr>
          <w:rFonts w:ascii="Book Antiqua" w:eastAsia="Book Antiqua" w:hAnsi="Book Antiqua" w:cs="Book Antiqua"/>
          <w:color w:val="000000"/>
        </w:rPr>
        <w:t xml:space="preserve"> correctly identified. Similarly, the pooled specificity of PAEDS</w:t>
      </w:r>
      <w:r w:rsidR="004C7738">
        <w:rPr>
          <w:rFonts w:ascii="Book Antiqua" w:eastAsia="Book Antiqua" w:hAnsi="Book Antiqua" w:cs="Book Antiqua"/>
          <w:color w:val="000000"/>
        </w:rPr>
        <w:t xml:space="preserve"> was</w:t>
      </w:r>
      <w:r w:rsidRPr="00E91367">
        <w:rPr>
          <w:rFonts w:ascii="Book Antiqua" w:eastAsia="Book Antiqua" w:hAnsi="Book Antiqua" w:cs="Book Antiqua"/>
          <w:color w:val="000000"/>
        </w:rPr>
        <w:t xml:space="preserve"> 94%, which is </w:t>
      </w:r>
      <w:r w:rsidR="004C7738">
        <w:rPr>
          <w:rFonts w:ascii="Book Antiqua" w:eastAsia="Book Antiqua" w:hAnsi="Book Antiqua" w:cs="Book Antiqua"/>
          <w:color w:val="000000"/>
        </w:rPr>
        <w:t xml:space="preserve">an </w:t>
      </w:r>
      <w:r w:rsidRPr="00E91367">
        <w:rPr>
          <w:rFonts w:ascii="Book Antiqua" w:eastAsia="Book Antiqua" w:hAnsi="Book Antiqua" w:cs="Book Antiqua"/>
          <w:color w:val="000000"/>
        </w:rPr>
        <w:t xml:space="preserve">excellent specificity and it means </w:t>
      </w:r>
      <w:r w:rsidR="004C7738">
        <w:rPr>
          <w:rFonts w:ascii="Book Antiqua" w:eastAsia="Book Antiqua" w:hAnsi="Book Antiqua" w:cs="Book Antiqua"/>
          <w:color w:val="000000"/>
        </w:rPr>
        <w:t xml:space="preserve">that </w:t>
      </w:r>
      <w:r w:rsidRPr="00E91367">
        <w:rPr>
          <w:rFonts w:ascii="Book Antiqua" w:eastAsia="Book Antiqua" w:hAnsi="Book Antiqua" w:cs="Book Antiqua"/>
          <w:color w:val="000000"/>
        </w:rPr>
        <w:t xml:space="preserve">94/100 healthy children </w:t>
      </w:r>
      <w:r w:rsidR="004C7738">
        <w:rPr>
          <w:rFonts w:ascii="Book Antiqua" w:eastAsia="Book Antiqua" w:hAnsi="Book Antiqua" w:cs="Book Antiqua"/>
          <w:color w:val="000000"/>
        </w:rPr>
        <w:t>were</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identified as not having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t>
      </w:r>
      <w:r w:rsidR="004C7738">
        <w:rPr>
          <w:rFonts w:ascii="Book Antiqua" w:eastAsia="Book Antiqua" w:hAnsi="Book Antiqua" w:cs="Book Antiqua"/>
          <w:color w:val="000000"/>
        </w:rPr>
        <w:t>Such</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excellent sensitivity and specificity again support the use of PAEDS as a diagnos</w:t>
      </w:r>
      <w:r w:rsidR="009A688B">
        <w:rPr>
          <w:rFonts w:ascii="Book Antiqua" w:eastAsia="Book Antiqua" w:hAnsi="Book Antiqua" w:cs="Book Antiqua"/>
          <w:color w:val="000000"/>
        </w:rPr>
        <w:t xml:space="preserve">tic measure for </w:t>
      </w:r>
      <w:proofErr w:type="spellStart"/>
      <w:r w:rsidR="009A688B">
        <w:rPr>
          <w:rFonts w:ascii="Book Antiqua" w:eastAsia="Book Antiqua" w:hAnsi="Book Antiqua" w:cs="Book Antiqua"/>
          <w:color w:val="000000"/>
        </w:rPr>
        <w:t>EmD</w:t>
      </w:r>
      <w:proofErr w:type="spellEnd"/>
      <w:r w:rsidR="009A688B">
        <w:rPr>
          <w:rFonts w:ascii="Book Antiqua" w:eastAsia="Book Antiqua" w:hAnsi="Book Antiqua" w:cs="Book Antiqua"/>
          <w:color w:val="000000"/>
        </w:rPr>
        <w:t xml:space="preserve"> among the p</w:t>
      </w:r>
      <w:r w:rsidRPr="00E91367">
        <w:rPr>
          <w:rFonts w:ascii="Book Antiqua" w:eastAsia="Book Antiqua" w:hAnsi="Book Antiqua" w:cs="Book Antiqua"/>
          <w:color w:val="000000"/>
        </w:rPr>
        <w:t xml:space="preserve">ediatric population. This pooled sensitivity and specificity </w:t>
      </w:r>
      <w:r w:rsidR="004C7738">
        <w:rPr>
          <w:rFonts w:ascii="Book Antiqua" w:eastAsia="Book Antiqua" w:hAnsi="Book Antiqua" w:cs="Book Antiqua"/>
          <w:color w:val="000000"/>
        </w:rPr>
        <w:t>are</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comparable with the data documented in individual diagnostic accuracy studies of </w:t>
      </w:r>
      <w:proofErr w:type="gramStart"/>
      <w:r w:rsidRPr="00E91367">
        <w:rPr>
          <w:rFonts w:ascii="Book Antiqua" w:eastAsia="Book Antiqua" w:hAnsi="Book Antiqua" w:cs="Book Antiqua"/>
          <w:color w:val="000000"/>
        </w:rPr>
        <w:t>PEDS</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9,11,14-16]</w:t>
      </w:r>
      <w:r w:rsidRPr="00E91367">
        <w:rPr>
          <w:rFonts w:ascii="Book Antiqua" w:eastAsia="Book Antiqua" w:hAnsi="Book Antiqua" w:cs="Book Antiqua"/>
          <w:color w:val="000000"/>
        </w:rPr>
        <w:t>.</w:t>
      </w:r>
    </w:p>
    <w:p w14:paraId="3D13A038"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The overal</w:t>
      </w:r>
      <w:r w:rsidR="00816902" w:rsidRPr="00E91367">
        <w:rPr>
          <w:rFonts w:ascii="Book Antiqua" w:eastAsia="Book Antiqua" w:hAnsi="Book Antiqua" w:cs="Book Antiqua"/>
          <w:color w:val="000000"/>
        </w:rPr>
        <w:t>l DOR</w:t>
      </w:r>
      <w:r w:rsidRPr="00E91367">
        <w:rPr>
          <w:rFonts w:ascii="Book Antiqua" w:eastAsia="Book Antiqua" w:hAnsi="Book Antiqua" w:cs="Book Antiqua"/>
          <w:color w:val="000000"/>
        </w:rPr>
        <w:t xml:space="preserve"> calculated from sensitivity and specificity was 148. In theory, the DOR ranges in value from zero to infinity, with higher values indicating better discriminatory performance of the test. This binary classification is not dependent on the prevalence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and hence can be applied in various pre-test probability </w:t>
      </w:r>
      <w:proofErr w:type="gramStart"/>
      <w:r w:rsidRPr="00E91367">
        <w:rPr>
          <w:rFonts w:ascii="Book Antiqua" w:eastAsia="Book Antiqua" w:hAnsi="Book Antiqua" w:cs="Book Antiqua"/>
          <w:color w:val="000000"/>
        </w:rPr>
        <w:t>contexts</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20]</w:t>
      </w:r>
      <w:r w:rsidRPr="00E91367">
        <w:rPr>
          <w:rFonts w:ascii="Book Antiqua" w:eastAsia="Book Antiqua" w:hAnsi="Book Antiqua" w:cs="Book Antiqua"/>
          <w:color w:val="000000"/>
        </w:rPr>
        <w:t xml:space="preserve">. When the </w:t>
      </w:r>
      <w:r w:rsidRPr="00E91367">
        <w:rPr>
          <w:rFonts w:ascii="Book Antiqua" w:eastAsia="Book Antiqua" w:hAnsi="Book Antiqua" w:cs="Book Antiqua"/>
          <w:color w:val="000000"/>
        </w:rPr>
        <w:lastRenderedPageBreak/>
        <w:t xml:space="preserve">subgroup analysis of the DOR based on the PEDS cut-off scores was </w:t>
      </w:r>
      <w:r w:rsidR="004C7738">
        <w:rPr>
          <w:rFonts w:ascii="Book Antiqua" w:eastAsia="Book Antiqua" w:hAnsi="Book Antiqua" w:cs="Book Antiqua"/>
          <w:color w:val="000000"/>
        </w:rPr>
        <w:t>performed</w:t>
      </w:r>
      <w:r w:rsidRPr="00E91367">
        <w:rPr>
          <w:rFonts w:ascii="Book Antiqua" w:eastAsia="Book Antiqua" w:hAnsi="Book Antiqua" w:cs="Book Antiqua"/>
          <w:color w:val="000000"/>
        </w:rPr>
        <w:t xml:space="preserve">, although the lowest of the threshold scores more accurately diagnosed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t>
      </w:r>
      <w:r w:rsidR="004C7738">
        <w:rPr>
          <w:rFonts w:ascii="Book Antiqua" w:eastAsia="Book Antiqua" w:hAnsi="Book Antiqua" w:cs="Book Antiqua"/>
          <w:color w:val="000000"/>
        </w:rPr>
        <w:t>there</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was no statistically significant</w:t>
      </w:r>
      <w:r w:rsidR="004C7738">
        <w:rPr>
          <w:rFonts w:ascii="Book Antiqua" w:eastAsia="Book Antiqua" w:hAnsi="Book Antiqua" w:cs="Book Antiqua"/>
          <w:color w:val="000000"/>
        </w:rPr>
        <w:t xml:space="preserve"> difference among them</w:t>
      </w:r>
      <w:r w:rsidRPr="00E91367">
        <w:rPr>
          <w:rFonts w:ascii="Book Antiqua" w:eastAsia="Book Antiqua" w:hAnsi="Book Antiqua" w:cs="Book Antiqua"/>
          <w:color w:val="000000"/>
        </w:rPr>
        <w:t>. However, when a range of cut-off scores, from &gt;</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8 to &gt;</w:t>
      </w:r>
      <w:r w:rsidR="00816902"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16, </w:t>
      </w:r>
      <w:r w:rsidR="004C7738">
        <w:rPr>
          <w:rFonts w:ascii="Book Antiqua" w:eastAsia="Book Antiqua" w:hAnsi="Book Antiqua" w:cs="Book Antiqua"/>
          <w:color w:val="000000"/>
        </w:rPr>
        <w:t xml:space="preserve">were used, </w:t>
      </w:r>
      <w:r w:rsidRPr="00E91367">
        <w:rPr>
          <w:rFonts w:ascii="Book Antiqua" w:eastAsia="Book Antiqua" w:hAnsi="Book Antiqua" w:cs="Book Antiqua"/>
          <w:color w:val="000000"/>
        </w:rPr>
        <w:t xml:space="preserve">the lowest score showed a statistically significant diagnostic accuracy than higher </w:t>
      </w:r>
      <w:proofErr w:type="gramStart"/>
      <w:r w:rsidRPr="00E91367">
        <w:rPr>
          <w:rFonts w:ascii="Book Antiqua" w:eastAsia="Book Antiqua" w:hAnsi="Book Antiqua" w:cs="Book Antiqua"/>
          <w:color w:val="000000"/>
        </w:rPr>
        <w:t>scores</w:t>
      </w:r>
      <w:r w:rsidR="00816902" w:rsidRPr="00E91367">
        <w:rPr>
          <w:rFonts w:ascii="Book Antiqua" w:eastAsia="Book Antiqua" w:hAnsi="Book Antiqua" w:cs="Book Antiqua"/>
          <w:color w:val="000000"/>
          <w:vertAlign w:val="superscript"/>
        </w:rPr>
        <w:t>[</w:t>
      </w:r>
      <w:proofErr w:type="gramEnd"/>
      <w:r w:rsidR="00816902" w:rsidRPr="00E91367">
        <w:rPr>
          <w:rFonts w:ascii="Book Antiqua" w:eastAsia="Book Antiqua" w:hAnsi="Book Antiqua" w:cs="Book Antiqua"/>
          <w:color w:val="000000"/>
          <w:vertAlign w:val="superscript"/>
        </w:rPr>
        <w:t>9]</w:t>
      </w:r>
      <w:r w:rsidRPr="00E91367">
        <w:rPr>
          <w:rFonts w:ascii="Book Antiqua" w:eastAsia="Book Antiqua" w:hAnsi="Book Antiqua" w:cs="Book Antiqua"/>
          <w:color w:val="000000"/>
        </w:rPr>
        <w:t>. This</w:t>
      </w:r>
      <w:r w:rsidR="004C7738">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speculatively could be </w:t>
      </w:r>
      <w:r w:rsidR="004C7738">
        <w:rPr>
          <w:rFonts w:ascii="Book Antiqua" w:eastAsia="Book Antiqua" w:hAnsi="Book Antiqua" w:cs="Book Antiqua"/>
          <w:color w:val="000000"/>
        </w:rPr>
        <w:t>because</w:t>
      </w:r>
      <w:r w:rsidR="004C773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in higher PAEDS scores</w:t>
      </w:r>
      <w:r w:rsidR="004C7738">
        <w:rPr>
          <w:rFonts w:ascii="Book Antiqua" w:eastAsia="Book Antiqua" w:hAnsi="Book Antiqua" w:cs="Book Antiqua"/>
          <w:color w:val="000000"/>
        </w:rPr>
        <w:t>,</w:t>
      </w:r>
      <w:r w:rsidRPr="00E91367">
        <w:rPr>
          <w:rFonts w:ascii="Book Antiqua" w:eastAsia="Book Antiqua" w:hAnsi="Book Antiqua" w:cs="Book Antiqua"/>
          <w:color w:val="000000"/>
        </w:rPr>
        <w:t xml:space="preserve"> the motoric combined with cognitive items possibly identify</w:t>
      </w:r>
      <w:r w:rsidR="004C7738">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the symptoms of </w:t>
      </w:r>
      <w:r w:rsidR="00816902" w:rsidRPr="00E91367">
        <w:rPr>
          <w:rFonts w:ascii="Book Antiqua" w:eastAsia="Book Antiqua" w:hAnsi="Book Antiqua" w:cs="Book Antiqua"/>
          <w:color w:val="000000"/>
        </w:rPr>
        <w:t>emergence agitation and emergence pai</w:t>
      </w:r>
      <w:r w:rsidRPr="00E91367">
        <w:rPr>
          <w:rFonts w:ascii="Book Antiqua" w:eastAsia="Book Antiqua" w:hAnsi="Book Antiqua" w:cs="Book Antiqua"/>
          <w:color w:val="000000"/>
        </w:rPr>
        <w:t xml:space="preserve">n as </w:t>
      </w:r>
      <w:proofErr w:type="gramStart"/>
      <w:r w:rsidRPr="00E91367">
        <w:rPr>
          <w:rFonts w:ascii="Book Antiqua" w:eastAsia="Book Antiqua" w:hAnsi="Book Antiqua" w:cs="Book Antiqua"/>
          <w:color w:val="000000"/>
        </w:rPr>
        <w:t>well</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20,21]</w:t>
      </w:r>
      <w:r w:rsidRPr="00E91367">
        <w:rPr>
          <w:rFonts w:ascii="Book Antiqua" w:eastAsia="Book Antiqua" w:hAnsi="Book Antiqua" w:cs="Book Antiqua"/>
          <w:color w:val="000000"/>
        </w:rPr>
        <w:t xml:space="preserve">; this hypothesis has to be further tested. </w:t>
      </w:r>
    </w:p>
    <w:p w14:paraId="34F6502C"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 xml:space="preserve">However, some of the above findings should be interpreted in the context of the study limitations and strengths. There was substantial heterogeneity in the diagnostic accuracy parameters of the PAEDS, which was partly explained by the setting of the occurrence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and the reference standard used. The role of each individual study in the summary DOR was further explored with a range of 111-152, adding strength to the method of this meta-analysis. The PAEDS threshold effect has to be further studied with larger meta-analysis. Expecting heterogeneity to start with, the use of random effects models, exploring the heterogeneity </w:t>
      </w:r>
      <w:r w:rsidR="009C1B3D">
        <w:rPr>
          <w:rFonts w:ascii="Book Antiqua" w:eastAsia="Book Antiqua" w:hAnsi="Book Antiqua" w:cs="Book Antiqua"/>
          <w:color w:val="000000"/>
        </w:rPr>
        <w:t>by</w:t>
      </w:r>
      <w:r w:rsidR="009C1B3D"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meta-regression, subgroup analysis</w:t>
      </w:r>
      <w:r w:rsidR="009C1B3D">
        <w:rPr>
          <w:rFonts w:ascii="Book Antiqua" w:eastAsia="Book Antiqua" w:hAnsi="Book Antiqua" w:cs="Book Antiqua"/>
          <w:color w:val="000000"/>
        </w:rPr>
        <w:t>,</w:t>
      </w:r>
      <w:r w:rsidRPr="00E91367">
        <w:rPr>
          <w:rFonts w:ascii="Book Antiqua" w:eastAsia="Book Antiqua" w:hAnsi="Book Antiqua" w:cs="Book Antiqua"/>
          <w:color w:val="000000"/>
        </w:rPr>
        <w:t xml:space="preserve"> and </w:t>
      </w:r>
      <w:r w:rsidRPr="00E91367">
        <w:rPr>
          <w:rFonts w:ascii="Book Antiqua" w:eastAsia="Book Antiqua" w:hAnsi="Book Antiqua" w:cs="Book Antiqua"/>
          <w:color w:val="000000"/>
          <w:shd w:val="clear" w:color="auto" w:fill="FFFFFF"/>
        </w:rPr>
        <w:t>the leave-one-out cross validation</w:t>
      </w:r>
      <w:r w:rsidRPr="00E91367">
        <w:rPr>
          <w:rFonts w:ascii="Book Antiqua" w:eastAsia="Book Antiqua" w:hAnsi="Book Antiqua" w:cs="Book Antiqua"/>
          <w:color w:val="000000"/>
        </w:rPr>
        <w:t xml:space="preserve"> </w:t>
      </w:r>
      <w:r w:rsidR="009C1B3D" w:rsidRPr="00E91367">
        <w:rPr>
          <w:rFonts w:ascii="Book Antiqua" w:eastAsia="Book Antiqua" w:hAnsi="Book Antiqua" w:cs="Book Antiqua"/>
          <w:color w:val="000000"/>
        </w:rPr>
        <w:t>ha</w:t>
      </w:r>
      <w:r w:rsidR="009C1B3D">
        <w:rPr>
          <w:rFonts w:ascii="Book Antiqua" w:eastAsia="Book Antiqua" w:hAnsi="Book Antiqua" w:cs="Book Antiqua"/>
          <w:color w:val="000000"/>
        </w:rPr>
        <w:t>ve</w:t>
      </w:r>
      <w:r w:rsidR="009C1B3D"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 xml:space="preserve">strengthened the meta-analysis. Furthermore, </w:t>
      </w:r>
      <w:r w:rsidR="009C1B3D">
        <w:rPr>
          <w:rFonts w:ascii="Book Antiqua" w:eastAsia="Book Antiqua" w:hAnsi="Book Antiqua" w:cs="Book Antiqua"/>
          <w:color w:val="000000"/>
        </w:rPr>
        <w:t xml:space="preserve">in order </w:t>
      </w:r>
      <w:r w:rsidRPr="00E91367">
        <w:rPr>
          <w:rFonts w:ascii="Book Antiqua" w:eastAsia="Book Antiqua" w:hAnsi="Book Antiqua" w:cs="Book Antiqua"/>
          <w:color w:val="000000"/>
        </w:rPr>
        <w:t xml:space="preserve">not to compromise the diagnostic accuracy of PEADS </w:t>
      </w:r>
      <w:r w:rsidR="009C1B3D">
        <w:rPr>
          <w:rFonts w:ascii="Book Antiqua" w:eastAsia="Book Antiqua" w:hAnsi="Book Antiqua" w:cs="Book Antiqua"/>
          <w:color w:val="000000"/>
        </w:rPr>
        <w:t>for</w:t>
      </w:r>
      <w:r w:rsidR="009A688B">
        <w:rPr>
          <w:rFonts w:ascii="Book Antiqua" w:eastAsia="Book Antiqua" w:hAnsi="Book Antiqua" w:cs="Book Antiqua"/>
          <w:color w:val="000000"/>
        </w:rPr>
        <w:t xml:space="preserve"> </w:t>
      </w:r>
      <w:proofErr w:type="spellStart"/>
      <w:r w:rsidR="009A688B">
        <w:rPr>
          <w:rFonts w:ascii="Book Antiqua" w:eastAsia="Book Antiqua" w:hAnsi="Book Antiqua" w:cs="Book Antiqua"/>
          <w:color w:val="000000"/>
        </w:rPr>
        <w:t>EmD</w:t>
      </w:r>
      <w:proofErr w:type="spellEnd"/>
      <w:r w:rsidR="009A688B">
        <w:rPr>
          <w:rFonts w:ascii="Book Antiqua" w:eastAsia="Book Antiqua" w:hAnsi="Book Antiqua" w:cs="Book Antiqua"/>
          <w:color w:val="000000"/>
        </w:rPr>
        <w:t xml:space="preserve"> from other post-an</w:t>
      </w:r>
      <w:r w:rsidRPr="00E91367">
        <w:rPr>
          <w:rFonts w:ascii="Book Antiqua" w:eastAsia="Book Antiqua" w:hAnsi="Book Antiqua" w:cs="Book Antiqua"/>
          <w:color w:val="000000"/>
        </w:rPr>
        <w:t>esthetic emergent problems like pain and agitation</w:t>
      </w:r>
      <w:r w:rsidR="009C1B3D">
        <w:rPr>
          <w:rFonts w:ascii="Book Antiqua" w:eastAsia="Book Antiqua" w:hAnsi="Book Antiqua" w:cs="Book Antiqua"/>
          <w:color w:val="000000"/>
        </w:rPr>
        <w:t>,</w:t>
      </w:r>
      <w:r w:rsidRPr="00E91367">
        <w:rPr>
          <w:rFonts w:ascii="Book Antiqua" w:eastAsia="Book Antiqua" w:hAnsi="Book Antiqua" w:cs="Book Antiqua"/>
          <w:color w:val="000000"/>
        </w:rPr>
        <w:t xml:space="preserve"> we excluded those studies with such conditions in this meta-analysis. </w:t>
      </w:r>
    </w:p>
    <w:p w14:paraId="686E8664" w14:textId="77777777" w:rsidR="00A77B3E" w:rsidRPr="00E91367" w:rsidRDefault="00F94D4F" w:rsidP="00B55361">
      <w:pPr>
        <w:spacing w:line="360" w:lineRule="auto"/>
        <w:ind w:firstLineChars="100" w:firstLine="240"/>
        <w:jc w:val="both"/>
        <w:rPr>
          <w:rFonts w:ascii="Book Antiqua" w:hAnsi="Book Antiqua"/>
        </w:rPr>
      </w:pPr>
      <w:r w:rsidRPr="00E91367">
        <w:rPr>
          <w:rFonts w:ascii="Book Antiqua" w:eastAsia="Book Antiqua" w:hAnsi="Book Antiqua" w:cs="Book Antiqua"/>
          <w:color w:val="000000"/>
        </w:rPr>
        <w:t>From a clinical-utility perspective</w:t>
      </w:r>
      <w:r w:rsidR="009C1B3D">
        <w:rPr>
          <w:rFonts w:ascii="Book Antiqua" w:eastAsia="Book Antiqua" w:hAnsi="Book Antiqua" w:cs="Book Antiqua"/>
          <w:color w:val="000000"/>
        </w:rPr>
        <w:t>,</w:t>
      </w:r>
      <w:r w:rsidRPr="00E91367">
        <w:rPr>
          <w:rFonts w:ascii="Book Antiqua" w:eastAsia="Book Antiqua" w:hAnsi="Book Antiqua" w:cs="Book Antiqua"/>
          <w:color w:val="000000"/>
        </w:rPr>
        <w:t xml:space="preserve"> PAEDS has the global and specific diagnostic accuracy characteristics to be used as a diagnostic measure for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both children and adolescents. It has documented that integrated use of PEDS in </w:t>
      </w:r>
      <w:r w:rsidR="009A688B">
        <w:rPr>
          <w:rFonts w:ascii="Book Antiqua" w:eastAsia="Book Antiqua" w:hAnsi="Book Antiqua" w:cs="Book Antiqua"/>
          <w:color w:val="000000"/>
          <w:shd w:val="clear" w:color="auto" w:fill="FFFFFF"/>
        </w:rPr>
        <w:t>post-an</w:t>
      </w:r>
      <w:r w:rsidRPr="00E91367">
        <w:rPr>
          <w:rFonts w:ascii="Book Antiqua" w:eastAsia="Book Antiqua" w:hAnsi="Book Antiqua" w:cs="Book Antiqua"/>
          <w:color w:val="000000"/>
          <w:shd w:val="clear" w:color="auto" w:fill="FFFFFF"/>
        </w:rPr>
        <w:t xml:space="preserve">esthesia care unit </w:t>
      </w:r>
      <w:r w:rsidRPr="00E91367">
        <w:rPr>
          <w:rFonts w:ascii="Book Antiqua" w:eastAsia="Book Antiqua" w:hAnsi="Book Antiqua" w:cs="Book Antiqua"/>
          <w:color w:val="000000"/>
        </w:rPr>
        <w:t xml:space="preserve">improves the identification of ED than other </w:t>
      </w:r>
      <w:proofErr w:type="gramStart"/>
      <w:r w:rsidRPr="00E91367">
        <w:rPr>
          <w:rFonts w:ascii="Book Antiqua" w:eastAsia="Book Antiqua" w:hAnsi="Book Antiqua" w:cs="Book Antiqua"/>
          <w:color w:val="000000"/>
        </w:rPr>
        <w:t>measures</w:t>
      </w:r>
      <w:r w:rsidRPr="00E91367">
        <w:rPr>
          <w:rFonts w:ascii="Book Antiqua" w:eastAsia="Book Antiqua" w:hAnsi="Book Antiqua" w:cs="Book Antiqua"/>
          <w:color w:val="000000"/>
          <w:vertAlign w:val="superscript"/>
        </w:rPr>
        <w:t>[</w:t>
      </w:r>
      <w:proofErr w:type="gramEnd"/>
      <w:r w:rsidRPr="00E91367">
        <w:rPr>
          <w:rFonts w:ascii="Book Antiqua" w:eastAsia="Book Antiqua" w:hAnsi="Book Antiqua" w:cs="Book Antiqua"/>
          <w:color w:val="000000"/>
          <w:vertAlign w:val="superscript"/>
        </w:rPr>
        <w:t>7]</w:t>
      </w:r>
      <w:r w:rsidRPr="00E91367">
        <w:rPr>
          <w:rFonts w:ascii="Book Antiqua" w:eastAsia="Book Antiqua" w:hAnsi="Book Antiqua" w:cs="Book Antiqua"/>
          <w:color w:val="000000"/>
        </w:rPr>
        <w:t xml:space="preserve">; our study encourages the integration of this measure for the diagnosis of ED. </w:t>
      </w:r>
    </w:p>
    <w:p w14:paraId="7326A56F" w14:textId="77777777" w:rsidR="00A77B3E" w:rsidRPr="00E91367" w:rsidRDefault="00A77B3E" w:rsidP="00B55361">
      <w:pPr>
        <w:spacing w:line="360" w:lineRule="auto"/>
        <w:jc w:val="both"/>
        <w:rPr>
          <w:rFonts w:ascii="Book Antiqua" w:hAnsi="Book Antiqua"/>
        </w:rPr>
      </w:pPr>
    </w:p>
    <w:p w14:paraId="2CA57DE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t>CONCLUSION</w:t>
      </w:r>
    </w:p>
    <w:p w14:paraId="63DAB93D"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In conclusion, </w:t>
      </w:r>
      <w:r w:rsidR="00816902" w:rsidRPr="00E91367">
        <w:rPr>
          <w:rFonts w:ascii="Book Antiqua" w:eastAsia="Book Antiqua" w:hAnsi="Book Antiqua" w:cs="Book Antiqua"/>
          <w:color w:val="000000"/>
        </w:rPr>
        <w:t>PAEDS</w:t>
      </w:r>
      <w:r w:rsidRPr="00E91367">
        <w:rPr>
          <w:rFonts w:ascii="Book Antiqua" w:eastAsia="Book Antiqua" w:hAnsi="Book Antiqua" w:cs="Book Antiqua"/>
          <w:color w:val="000000"/>
        </w:rPr>
        <w:t xml:space="preserve"> has excellent diagnostic accuracy fo</w:t>
      </w:r>
      <w:r w:rsidR="00816902" w:rsidRPr="00E91367">
        <w:rPr>
          <w:rFonts w:ascii="Book Antiqua" w:eastAsia="Book Antiqua" w:hAnsi="Book Antiqua" w:cs="Book Antiqua"/>
          <w:color w:val="000000"/>
        </w:rPr>
        <w:t>r emergent delirium among chil</w:t>
      </w:r>
      <w:r w:rsidRPr="00E91367">
        <w:rPr>
          <w:rFonts w:ascii="Book Antiqua" w:eastAsia="Book Antiqua" w:hAnsi="Book Antiqua" w:cs="Book Antiqua"/>
          <w:color w:val="000000"/>
        </w:rPr>
        <w:t xml:space="preserve">dren and adolescents. </w:t>
      </w:r>
    </w:p>
    <w:p w14:paraId="59014235" w14:textId="77777777" w:rsidR="00A77B3E" w:rsidRPr="00E91367" w:rsidRDefault="00A77B3E" w:rsidP="00B55361">
      <w:pPr>
        <w:spacing w:line="360" w:lineRule="auto"/>
        <w:jc w:val="both"/>
        <w:rPr>
          <w:rFonts w:ascii="Book Antiqua" w:hAnsi="Book Antiqua"/>
        </w:rPr>
      </w:pPr>
    </w:p>
    <w:p w14:paraId="2055DE6C"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t>ARTICLE HIGHLIGHTS</w:t>
      </w:r>
    </w:p>
    <w:p w14:paraId="19428FAE"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background</w:t>
      </w:r>
    </w:p>
    <w:p w14:paraId="298ED3C3"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There are various measures to identify </w:t>
      </w:r>
      <w:r w:rsidR="00816902" w:rsidRPr="00E91367">
        <w:rPr>
          <w:rFonts w:ascii="Book Antiqua" w:eastAsia="Book Antiqua" w:hAnsi="Book Antiqua" w:cs="Book Antiqua"/>
          <w:color w:val="000000"/>
        </w:rPr>
        <w:t>emergence del</w:t>
      </w:r>
      <w:r w:rsidRPr="00E91367">
        <w:rPr>
          <w:rFonts w:ascii="Book Antiqua" w:eastAsia="Book Antiqua" w:hAnsi="Book Antiqua" w:cs="Book Antiqua"/>
          <w:color w:val="000000"/>
        </w:rPr>
        <w:t>irium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among children and adol</w:t>
      </w:r>
      <w:r w:rsidR="009A688B">
        <w:rPr>
          <w:rFonts w:ascii="Book Antiqua" w:eastAsia="Book Antiqua" w:hAnsi="Book Antiqua" w:cs="Book Antiqua"/>
          <w:color w:val="000000"/>
        </w:rPr>
        <w:t>escents as they recover from an</w:t>
      </w:r>
      <w:r w:rsidRPr="00E91367">
        <w:rPr>
          <w:rFonts w:ascii="Book Antiqua" w:eastAsia="Book Antiqua" w:hAnsi="Book Antiqua" w:cs="Book Antiqua"/>
          <w:color w:val="000000"/>
        </w:rPr>
        <w:t>esthesia. Pediatric</w:t>
      </w:r>
      <w:r w:rsidR="00816902" w:rsidRPr="00E91367">
        <w:rPr>
          <w:rFonts w:ascii="Book Antiqua" w:eastAsia="Book Antiqua" w:hAnsi="Book Antiqua" w:cs="Book Antiqua"/>
          <w:color w:val="000000"/>
        </w:rPr>
        <w:t xml:space="preserve"> anesthesia emergence delirium scal</w:t>
      </w:r>
      <w:r w:rsidRPr="00E91367">
        <w:rPr>
          <w:rFonts w:ascii="Book Antiqua" w:eastAsia="Book Antiqua" w:hAnsi="Book Antiqua" w:cs="Book Antiqua"/>
          <w:color w:val="000000"/>
        </w:rPr>
        <w:t xml:space="preserve">e (PAEDS) is one such measure and has been found to have varying accuracy for diagnosing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w:t>
      </w:r>
    </w:p>
    <w:p w14:paraId="675EB99A" w14:textId="77777777" w:rsidR="00A77B3E" w:rsidRPr="00E91367" w:rsidRDefault="00A77B3E" w:rsidP="00B55361">
      <w:pPr>
        <w:spacing w:line="360" w:lineRule="auto"/>
        <w:jc w:val="both"/>
        <w:rPr>
          <w:rFonts w:ascii="Book Antiqua" w:hAnsi="Book Antiqua"/>
        </w:rPr>
      </w:pPr>
    </w:p>
    <w:p w14:paraId="38033A03"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motivation</w:t>
      </w:r>
    </w:p>
    <w:p w14:paraId="6ED56299"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The diagnosis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is often missed or misdiagnosed. This can result in significant morbidity. The widely used PAEDS across the world has been proven to have the </w:t>
      </w:r>
      <w:r w:rsidR="00B57F98" w:rsidRPr="00E91367">
        <w:rPr>
          <w:rFonts w:ascii="Book Antiqua" w:eastAsia="Book Antiqua" w:hAnsi="Book Antiqua" w:cs="Book Antiqua"/>
          <w:color w:val="000000"/>
        </w:rPr>
        <w:t xml:space="preserve">ability of </w:t>
      </w:r>
      <w:r w:rsidRPr="00E91367">
        <w:rPr>
          <w:rFonts w:ascii="Book Antiqua" w:eastAsia="Book Antiqua" w:hAnsi="Book Antiqua" w:cs="Book Antiqua"/>
          <w:color w:val="000000"/>
        </w:rPr>
        <w:t xml:space="preserve">early identification of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w:t>
      </w:r>
    </w:p>
    <w:p w14:paraId="0B347BCD" w14:textId="77777777" w:rsidR="00A77B3E" w:rsidRPr="00E91367" w:rsidRDefault="00A77B3E" w:rsidP="00B55361">
      <w:pPr>
        <w:spacing w:line="360" w:lineRule="auto"/>
        <w:jc w:val="both"/>
        <w:rPr>
          <w:rFonts w:ascii="Book Antiqua" w:hAnsi="Book Antiqua"/>
        </w:rPr>
      </w:pPr>
    </w:p>
    <w:p w14:paraId="777E107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objectives</w:t>
      </w:r>
    </w:p>
    <w:p w14:paraId="3A4A400E" w14:textId="77777777" w:rsidR="00A77B3E" w:rsidRPr="00E91367" w:rsidRDefault="00B57F98" w:rsidP="00B55361">
      <w:pPr>
        <w:spacing w:line="360" w:lineRule="auto"/>
        <w:jc w:val="both"/>
        <w:rPr>
          <w:rFonts w:ascii="Book Antiqua" w:hAnsi="Book Antiqua"/>
        </w:rPr>
      </w:pPr>
      <w:r>
        <w:rPr>
          <w:rFonts w:ascii="Book Antiqua" w:eastAsia="Book Antiqua" w:hAnsi="Book Antiqua" w:cs="Book Antiqua"/>
          <w:color w:val="000000"/>
        </w:rPr>
        <w:t>The a</w:t>
      </w:r>
      <w:r w:rsidRPr="00E91367">
        <w:rPr>
          <w:rFonts w:ascii="Book Antiqua" w:eastAsia="Book Antiqua" w:hAnsi="Book Antiqua" w:cs="Book Antiqua"/>
          <w:color w:val="000000"/>
        </w:rPr>
        <w:t xml:space="preserve">ims </w:t>
      </w:r>
      <w:r w:rsidR="00F94D4F" w:rsidRPr="00E91367">
        <w:rPr>
          <w:rFonts w:ascii="Book Antiqua" w:eastAsia="Book Antiqua" w:hAnsi="Book Antiqua" w:cs="Book Antiqua"/>
          <w:color w:val="000000"/>
        </w:rPr>
        <w:t>of this meta-analysis were to document the summary</w:t>
      </w:r>
      <w:r>
        <w:rPr>
          <w:rFonts w:ascii="Book Antiqua" w:eastAsia="Book Antiqua" w:hAnsi="Book Antiqua" w:cs="Book Antiqua"/>
          <w:color w:val="000000"/>
        </w:rPr>
        <w:t xml:space="preserve"> </w:t>
      </w:r>
      <w:r w:rsidR="00F94D4F" w:rsidRPr="00E91367">
        <w:rPr>
          <w:rFonts w:ascii="Book Antiqua" w:eastAsia="Book Antiqua" w:hAnsi="Book Antiqua" w:cs="Book Antiqua"/>
          <w:color w:val="000000"/>
        </w:rPr>
        <w:t xml:space="preserve">global and specific diagnostic accuracy parameters of PAEDS, diagnostic accuracy for various diagnostic threshold scores of the measure, and factors associated with these summary parameters of PAEDS in diagnosing </w:t>
      </w:r>
      <w:proofErr w:type="spellStart"/>
      <w:r w:rsidR="00F94D4F" w:rsidRPr="00E91367">
        <w:rPr>
          <w:rFonts w:ascii="Book Antiqua" w:eastAsia="Book Antiqua" w:hAnsi="Book Antiqua" w:cs="Book Antiqua"/>
          <w:color w:val="000000"/>
        </w:rPr>
        <w:t>EmD</w:t>
      </w:r>
      <w:proofErr w:type="spellEnd"/>
      <w:r w:rsidR="00F94D4F" w:rsidRPr="00E91367">
        <w:rPr>
          <w:rFonts w:ascii="Book Antiqua" w:eastAsia="Book Antiqua" w:hAnsi="Book Antiqua" w:cs="Book Antiqua"/>
          <w:color w:val="000000"/>
        </w:rPr>
        <w:t>.</w:t>
      </w:r>
    </w:p>
    <w:p w14:paraId="4D883420" w14:textId="77777777" w:rsidR="00A77B3E" w:rsidRPr="00E91367" w:rsidRDefault="00A77B3E" w:rsidP="00B55361">
      <w:pPr>
        <w:spacing w:line="360" w:lineRule="auto"/>
        <w:jc w:val="both"/>
        <w:rPr>
          <w:rFonts w:ascii="Book Antiqua" w:hAnsi="Book Antiqua"/>
        </w:rPr>
      </w:pPr>
    </w:p>
    <w:p w14:paraId="7D447DB2"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methods</w:t>
      </w:r>
    </w:p>
    <w:p w14:paraId="4797203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Nine studies were included in the analysis following the PRISMA guidelines. We used </w:t>
      </w:r>
      <w:r w:rsidR="00B57F98">
        <w:rPr>
          <w:rFonts w:ascii="Book Antiqua" w:eastAsia="Book Antiqua" w:hAnsi="Book Antiqua" w:cs="Book Antiqua"/>
          <w:color w:val="000000"/>
        </w:rPr>
        <w:t xml:space="preserve">the </w:t>
      </w:r>
      <w:r w:rsidRPr="00E91367">
        <w:rPr>
          <w:rFonts w:ascii="Book Antiqua" w:eastAsia="Book Antiqua" w:hAnsi="Book Antiqua" w:cs="Book Antiqua"/>
          <w:color w:val="000000"/>
        </w:rPr>
        <w:t xml:space="preserve">summary area under the receiver operating characteristic curve, with </w:t>
      </w:r>
      <w:r w:rsidR="00B57F98">
        <w:rPr>
          <w:rFonts w:ascii="Book Antiqua" w:eastAsia="Book Antiqua" w:hAnsi="Book Antiqua" w:cs="Book Antiqua"/>
          <w:color w:val="000000"/>
        </w:rPr>
        <w:t xml:space="preserve">a </w:t>
      </w:r>
      <w:r w:rsidRPr="00E91367">
        <w:rPr>
          <w:rFonts w:ascii="Book Antiqua" w:eastAsia="Book Antiqua" w:hAnsi="Book Antiqua" w:cs="Book Antiqua"/>
          <w:color w:val="000000"/>
        </w:rPr>
        <w:t>random effect</w:t>
      </w:r>
      <w:r w:rsidR="00B57F98">
        <w:rPr>
          <w:rFonts w:ascii="Book Antiqua" w:eastAsia="Book Antiqua" w:hAnsi="Book Antiqua" w:cs="Book Antiqua"/>
          <w:color w:val="000000"/>
        </w:rPr>
        <w:t>s</w:t>
      </w:r>
      <w:r w:rsidRPr="00E91367">
        <w:rPr>
          <w:rFonts w:ascii="Book Antiqua" w:eastAsia="Book Antiqua" w:hAnsi="Book Antiqua" w:cs="Book Antiqua"/>
          <w:color w:val="000000"/>
        </w:rPr>
        <w:t xml:space="preserve"> model, to summarize the global diagnostic accuracy of PAEDS along with its diagnostic odds ratio, sensitivity</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 and specificity. </w:t>
      </w:r>
    </w:p>
    <w:p w14:paraId="0BBB658D" w14:textId="77777777" w:rsidR="00A77B3E" w:rsidRPr="00E91367" w:rsidRDefault="00A77B3E" w:rsidP="00B55361">
      <w:pPr>
        <w:spacing w:line="360" w:lineRule="auto"/>
        <w:jc w:val="both"/>
        <w:rPr>
          <w:rFonts w:ascii="Book Antiqua" w:hAnsi="Book Antiqua"/>
        </w:rPr>
      </w:pPr>
    </w:p>
    <w:p w14:paraId="2F3392F6"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results</w:t>
      </w:r>
    </w:p>
    <w:p w14:paraId="6899BECE"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The </w:t>
      </w:r>
      <w:r w:rsidR="00B57F98">
        <w:rPr>
          <w:rFonts w:ascii="Book Antiqua" w:eastAsia="Book Antiqua" w:hAnsi="Book Antiqua" w:cs="Book Antiqua"/>
          <w:color w:val="000000"/>
        </w:rPr>
        <w:t>a</w:t>
      </w:r>
      <w:r w:rsidR="00B57F98" w:rsidRPr="00E91367">
        <w:rPr>
          <w:rFonts w:ascii="Book Antiqua" w:eastAsia="Book Antiqua" w:hAnsi="Book Antiqua" w:cs="Book Antiqua"/>
          <w:color w:val="000000"/>
        </w:rPr>
        <w:t xml:space="preserve">rea </w:t>
      </w:r>
      <w:r w:rsidR="00B57F98">
        <w:rPr>
          <w:rFonts w:ascii="Book Antiqua" w:eastAsia="Book Antiqua" w:hAnsi="Book Antiqua" w:cs="Book Antiqua"/>
          <w:color w:val="000000"/>
        </w:rPr>
        <w:t>u</w:t>
      </w:r>
      <w:r w:rsidR="00B57F98" w:rsidRPr="00E91367">
        <w:rPr>
          <w:rFonts w:ascii="Book Antiqua" w:eastAsia="Book Antiqua" w:hAnsi="Book Antiqua" w:cs="Book Antiqua"/>
          <w:color w:val="000000"/>
        </w:rPr>
        <w:t xml:space="preserve">nder </w:t>
      </w:r>
      <w:r w:rsidRPr="00E91367">
        <w:rPr>
          <w:rFonts w:ascii="Book Antiqua" w:eastAsia="Book Antiqua" w:hAnsi="Book Antiqua" w:cs="Book Antiqua"/>
          <w:color w:val="000000"/>
        </w:rPr>
        <w:t>the SROC was 0.97 (95%CI: 95</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98%). </w:t>
      </w:r>
      <w:r w:rsidR="00B57F98">
        <w:rPr>
          <w:rFonts w:ascii="Book Antiqua" w:eastAsia="Book Antiqua" w:hAnsi="Book Antiqua" w:cs="Book Antiqua"/>
          <w:color w:val="000000"/>
        </w:rPr>
        <w:t>The s</w:t>
      </w:r>
      <w:r w:rsidR="00B57F98" w:rsidRPr="00E91367">
        <w:rPr>
          <w:rFonts w:ascii="Book Antiqua" w:eastAsia="Book Antiqua" w:hAnsi="Book Antiqua" w:cs="Book Antiqua"/>
          <w:color w:val="000000"/>
        </w:rPr>
        <w:t xml:space="preserve">ummary </w:t>
      </w:r>
      <w:r w:rsidRPr="00E91367">
        <w:rPr>
          <w:rFonts w:ascii="Book Antiqua" w:eastAsia="Book Antiqua" w:hAnsi="Book Antiqua" w:cs="Book Antiqua"/>
          <w:color w:val="000000"/>
        </w:rPr>
        <w:t xml:space="preserve">sensitivity and specificity </w:t>
      </w:r>
      <w:r w:rsidR="00B57F98" w:rsidRPr="00E91367">
        <w:rPr>
          <w:rFonts w:ascii="Book Antiqua" w:eastAsia="Book Antiqua" w:hAnsi="Book Antiqua" w:cs="Book Antiqua"/>
          <w:color w:val="000000"/>
        </w:rPr>
        <w:t>w</w:t>
      </w:r>
      <w:r w:rsidR="00B57F98">
        <w:rPr>
          <w:rFonts w:ascii="Book Antiqua" w:eastAsia="Book Antiqua" w:hAnsi="Book Antiqua" w:cs="Book Antiqua"/>
          <w:color w:val="000000"/>
        </w:rPr>
        <w:t>ere</w:t>
      </w:r>
      <w:r w:rsidR="00B57F98" w:rsidRPr="00E91367">
        <w:rPr>
          <w:rFonts w:ascii="Book Antiqua" w:eastAsia="Book Antiqua" w:hAnsi="Book Antiqua" w:cs="Book Antiqua"/>
          <w:color w:val="000000"/>
        </w:rPr>
        <w:t xml:space="preserve"> </w:t>
      </w:r>
      <w:r w:rsidRPr="00E91367">
        <w:rPr>
          <w:rFonts w:ascii="Book Antiqua" w:eastAsia="Book Antiqua" w:hAnsi="Book Antiqua" w:cs="Book Antiqua"/>
          <w:color w:val="000000"/>
        </w:rPr>
        <w:t>0.91 (95%CI: 0.81</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0.96; </w:t>
      </w:r>
      <w:r w:rsidRPr="009A688B">
        <w:rPr>
          <w:rFonts w:ascii="Book Antiqua" w:eastAsia="Book Antiqua" w:hAnsi="Book Antiqua" w:cs="Book Antiqua"/>
          <w:i/>
          <w:color w:val="000000"/>
        </w:rPr>
        <w:t>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 92.93%) and 0.94 (95%CI: 0.89</w:t>
      </w:r>
      <w:r w:rsidR="00B57F98">
        <w:rPr>
          <w:rFonts w:ascii="Book Antiqua" w:eastAsia="Book Antiqua" w:hAnsi="Book Antiqua" w:cs="Book Antiqua"/>
          <w:color w:val="000000"/>
        </w:rPr>
        <w:t>-</w:t>
      </w:r>
      <w:r w:rsidRPr="00E91367">
        <w:rPr>
          <w:rFonts w:ascii="Book Antiqua" w:eastAsia="Book Antiqua" w:hAnsi="Book Antiqua" w:cs="Book Antiqua"/>
          <w:color w:val="000000"/>
        </w:rPr>
        <w:t>0.97;</w:t>
      </w:r>
      <w:r w:rsidRPr="00E91367">
        <w:rPr>
          <w:rFonts w:ascii="Book Antiqua" w:eastAsia="Book Antiqua" w:hAnsi="Book Antiqua" w:cs="Book Antiqua"/>
          <w:i/>
          <w:color w:val="000000"/>
        </w:rPr>
        <w:t xml:space="preserve"> I</w:t>
      </w:r>
      <w:r w:rsidRPr="00E91367">
        <w:rPr>
          <w:rFonts w:ascii="Book Antiqua" w:eastAsia="Book Antiqua" w:hAnsi="Book Antiqua" w:cs="Book Antiqua"/>
          <w:color w:val="000000"/>
          <w:vertAlign w:val="superscript"/>
        </w:rPr>
        <w:t>2</w:t>
      </w:r>
      <w:r w:rsidRPr="00E91367">
        <w:rPr>
          <w:rFonts w:ascii="Book Antiqua" w:eastAsia="Book Antiqua" w:hAnsi="Book Antiqua" w:cs="Book Antiqua"/>
          <w:color w:val="000000"/>
        </w:rPr>
        <w:t xml:space="preserve"> = 87.44%)</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 The summary DOR was 148.33 (95%CI:</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48.32</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455.32). The effect size for the </w:t>
      </w:r>
      <w:r w:rsidRPr="00E91367">
        <w:rPr>
          <w:rFonts w:ascii="Book Antiqua" w:eastAsia="Book Antiqua" w:hAnsi="Book Antiqua" w:cs="Book Antiqua"/>
          <w:color w:val="000000"/>
        </w:rPr>
        <w:lastRenderedPageBreak/>
        <w:t>subgroup analysis of PAEDS cut-off score</w:t>
      </w:r>
      <w:r w:rsidR="00B57F98">
        <w:rPr>
          <w:rFonts w:ascii="Book Antiqua" w:eastAsia="Book Antiqua" w:hAnsi="Book Antiqua" w:cs="Book Antiqua"/>
          <w:color w:val="000000"/>
        </w:rPr>
        <w:t>s</w:t>
      </w:r>
      <w:r w:rsidRPr="00E91367">
        <w:rPr>
          <w:rFonts w:ascii="Book Antiqua" w:eastAsia="Book Antiqua" w:hAnsi="Book Antiqua" w:cs="Book Antiqua"/>
          <w:color w:val="000000"/>
        </w:rPr>
        <w:t xml:space="preserve"> of &lt;</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 ≥</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10</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 and ≥</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12 was 3.73, 2.19</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 and 2.93</w:t>
      </w:r>
      <w:r w:rsidR="00B57F98">
        <w:rPr>
          <w:rFonts w:ascii="Book Antiqua" w:eastAsia="Book Antiqua" w:hAnsi="Book Antiqua" w:cs="Book Antiqua"/>
          <w:color w:val="000000"/>
        </w:rPr>
        <w:t>,</w:t>
      </w:r>
      <w:r w:rsidRPr="00E91367">
        <w:rPr>
          <w:rFonts w:ascii="Book Antiqua" w:eastAsia="Book Antiqua" w:hAnsi="Book Antiqua" w:cs="Book Antiqua"/>
          <w:color w:val="000000"/>
        </w:rPr>
        <w:t xml:space="preserve"> respectively; they were not statistically significantly different. The setting of the study and reference standard were statistically significantly related to the sensitivity of PAEDS but not specificity.</w:t>
      </w:r>
    </w:p>
    <w:p w14:paraId="6D39E410" w14:textId="77777777" w:rsidR="00A77B3E" w:rsidRPr="00E91367" w:rsidRDefault="00A77B3E" w:rsidP="00B55361">
      <w:pPr>
        <w:spacing w:line="360" w:lineRule="auto"/>
        <w:jc w:val="both"/>
        <w:rPr>
          <w:rFonts w:ascii="Book Antiqua" w:hAnsi="Book Antiqua"/>
        </w:rPr>
      </w:pPr>
    </w:p>
    <w:p w14:paraId="60EF23FC"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conclusions</w:t>
      </w:r>
    </w:p>
    <w:p w14:paraId="51446339" w14:textId="77777777" w:rsidR="00A77B3E" w:rsidRPr="00E91367" w:rsidRDefault="00E91367" w:rsidP="00B55361">
      <w:pPr>
        <w:spacing w:line="360" w:lineRule="auto"/>
        <w:jc w:val="both"/>
        <w:rPr>
          <w:rFonts w:ascii="Book Antiqua" w:hAnsi="Book Antiqua"/>
        </w:rPr>
      </w:pPr>
      <w:r w:rsidRPr="00E91367">
        <w:rPr>
          <w:rFonts w:ascii="Book Antiqua" w:hAnsi="Book Antiqua" w:cs="Book Antiqua"/>
          <w:color w:val="000000"/>
          <w:lang w:eastAsia="zh-CN"/>
        </w:rPr>
        <w:t>The authors</w:t>
      </w:r>
      <w:r w:rsidR="00F94D4F" w:rsidRPr="00E91367">
        <w:rPr>
          <w:rFonts w:ascii="Book Antiqua" w:eastAsia="Book Antiqua" w:hAnsi="Book Antiqua" w:cs="Book Antiqua"/>
          <w:color w:val="000000"/>
        </w:rPr>
        <w:t xml:space="preserve"> </w:t>
      </w:r>
      <w:r w:rsidR="00B57F98">
        <w:rPr>
          <w:rFonts w:ascii="Book Antiqua" w:eastAsia="Book Antiqua" w:hAnsi="Book Antiqua" w:cs="Book Antiqua"/>
          <w:color w:val="000000"/>
        </w:rPr>
        <w:t xml:space="preserve">have </w:t>
      </w:r>
      <w:r w:rsidR="00F94D4F" w:rsidRPr="00E91367">
        <w:rPr>
          <w:rFonts w:ascii="Book Antiqua" w:eastAsia="Book Antiqua" w:hAnsi="Book Antiqua" w:cs="Book Antiqua"/>
          <w:color w:val="000000"/>
        </w:rPr>
        <w:t xml:space="preserve">established the summary global diagnostic accuracy of PAEDS for </w:t>
      </w:r>
      <w:proofErr w:type="spellStart"/>
      <w:r w:rsidR="00F94D4F" w:rsidRPr="00E91367">
        <w:rPr>
          <w:rFonts w:ascii="Book Antiqua" w:eastAsia="Book Antiqua" w:hAnsi="Book Antiqua" w:cs="Book Antiqua"/>
          <w:color w:val="000000"/>
        </w:rPr>
        <w:t>EmD</w:t>
      </w:r>
      <w:proofErr w:type="spellEnd"/>
      <w:r w:rsidR="00F94D4F" w:rsidRPr="00E91367">
        <w:rPr>
          <w:rFonts w:ascii="Book Antiqua" w:eastAsia="Book Antiqua" w:hAnsi="Book Antiqua" w:cs="Book Antiqua"/>
          <w:color w:val="000000"/>
        </w:rPr>
        <w:t xml:space="preserve"> among children and adolescents.</w:t>
      </w:r>
    </w:p>
    <w:p w14:paraId="479F5208" w14:textId="77777777" w:rsidR="00A77B3E" w:rsidRPr="00E91367" w:rsidRDefault="00A77B3E" w:rsidP="00B55361">
      <w:pPr>
        <w:spacing w:line="360" w:lineRule="auto"/>
        <w:jc w:val="both"/>
        <w:rPr>
          <w:rFonts w:ascii="Book Antiqua" w:hAnsi="Book Antiqua"/>
        </w:rPr>
      </w:pPr>
    </w:p>
    <w:p w14:paraId="461ACBF5"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i/>
          <w:color w:val="000000"/>
        </w:rPr>
        <w:t>Research perspectives</w:t>
      </w:r>
    </w:p>
    <w:p w14:paraId="0D0F41A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 xml:space="preserve">The PAEDS could be used for diagnosing </w:t>
      </w:r>
      <w:proofErr w:type="spellStart"/>
      <w:r w:rsidRPr="00E91367">
        <w:rPr>
          <w:rFonts w:ascii="Book Antiqua" w:eastAsia="Book Antiqua" w:hAnsi="Book Antiqua" w:cs="Book Antiqua"/>
          <w:color w:val="000000"/>
        </w:rPr>
        <w:t>EmD</w:t>
      </w:r>
      <w:proofErr w:type="spellEnd"/>
      <w:r w:rsidRPr="00E91367">
        <w:rPr>
          <w:rFonts w:ascii="Book Antiqua" w:eastAsia="Book Antiqua" w:hAnsi="Book Antiqua" w:cs="Book Antiqua"/>
          <w:color w:val="000000"/>
        </w:rPr>
        <w:t xml:space="preserve"> among children and adolescents. The specific diagnostic cut-off scores have to be further studied.</w:t>
      </w:r>
    </w:p>
    <w:p w14:paraId="1D579B96" w14:textId="77777777" w:rsidR="00A77B3E" w:rsidRPr="00E91367" w:rsidRDefault="00A77B3E" w:rsidP="00B55361">
      <w:pPr>
        <w:spacing w:line="360" w:lineRule="auto"/>
        <w:jc w:val="both"/>
        <w:rPr>
          <w:rFonts w:ascii="Book Antiqua" w:hAnsi="Book Antiqua"/>
        </w:rPr>
      </w:pPr>
    </w:p>
    <w:p w14:paraId="44F88822"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aps/>
          <w:color w:val="000000"/>
          <w:u w:val="single"/>
        </w:rPr>
        <w:t>ACKNOWLEDGEMENTS</w:t>
      </w:r>
    </w:p>
    <w:p w14:paraId="0D8B548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We acknowledge with gratitude Ms.</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Mary Pauline Paul and Mr.</w:t>
      </w:r>
      <w:r w:rsidR="00E91367" w:rsidRPr="00E91367">
        <w:rPr>
          <w:rFonts w:ascii="Book Antiqua" w:hAnsi="Book Antiqua" w:cs="Book Antiqua"/>
          <w:color w:val="000000"/>
          <w:lang w:eastAsia="zh-CN"/>
        </w:rPr>
        <w:t xml:space="preserve"> </w:t>
      </w:r>
      <w:r w:rsidRPr="00E91367">
        <w:rPr>
          <w:rFonts w:ascii="Book Antiqua" w:eastAsia="Book Antiqua" w:hAnsi="Book Antiqua" w:cs="Book Antiqua"/>
          <w:color w:val="000000"/>
        </w:rPr>
        <w:t xml:space="preserve">George </w:t>
      </w:r>
      <w:proofErr w:type="spellStart"/>
      <w:r w:rsidRPr="00E91367">
        <w:rPr>
          <w:rFonts w:ascii="Book Antiqua" w:eastAsia="Book Antiqua" w:hAnsi="Book Antiqua" w:cs="Book Antiqua"/>
          <w:color w:val="000000"/>
        </w:rPr>
        <w:t>Devadoss</w:t>
      </w:r>
      <w:proofErr w:type="spellEnd"/>
      <w:r w:rsidRPr="00E91367">
        <w:rPr>
          <w:rFonts w:ascii="Book Antiqua" w:eastAsia="Book Antiqua" w:hAnsi="Book Antiqua" w:cs="Book Antiqua"/>
          <w:color w:val="000000"/>
        </w:rPr>
        <w:t xml:space="preserve"> in coordinating the certification processes.</w:t>
      </w:r>
    </w:p>
    <w:p w14:paraId="3535654D" w14:textId="77777777" w:rsidR="00A77B3E" w:rsidRPr="00E91367" w:rsidRDefault="00A77B3E" w:rsidP="00B55361">
      <w:pPr>
        <w:spacing w:line="360" w:lineRule="auto"/>
        <w:jc w:val="both"/>
        <w:rPr>
          <w:rFonts w:ascii="Book Antiqua" w:hAnsi="Book Antiqua"/>
        </w:rPr>
      </w:pPr>
    </w:p>
    <w:p w14:paraId="5C7C1AA8" w14:textId="77777777" w:rsidR="00A77B3E" w:rsidRPr="00E91367" w:rsidRDefault="00F94D4F" w:rsidP="00B55361">
      <w:pPr>
        <w:spacing w:line="360" w:lineRule="auto"/>
        <w:jc w:val="both"/>
        <w:rPr>
          <w:rFonts w:ascii="Book Antiqua" w:hAnsi="Book Antiqua" w:cs="Book Antiqua"/>
          <w:b/>
          <w:color w:val="000000"/>
          <w:lang w:eastAsia="zh-CN"/>
        </w:rPr>
      </w:pPr>
      <w:r w:rsidRPr="00E91367">
        <w:rPr>
          <w:rFonts w:ascii="Book Antiqua" w:eastAsia="Book Antiqua" w:hAnsi="Book Antiqua" w:cs="Book Antiqua"/>
          <w:b/>
          <w:color w:val="000000"/>
        </w:rPr>
        <w:t>REFERENCES</w:t>
      </w:r>
    </w:p>
    <w:p w14:paraId="20177726"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 </w:t>
      </w:r>
      <w:proofErr w:type="spellStart"/>
      <w:r w:rsidRPr="00E91367">
        <w:rPr>
          <w:rFonts w:ascii="Book Antiqua" w:hAnsi="Book Antiqua"/>
          <w:b/>
          <w:bCs/>
        </w:rPr>
        <w:t>Vlajkovic</w:t>
      </w:r>
      <w:proofErr w:type="spellEnd"/>
      <w:r w:rsidRPr="00E91367">
        <w:rPr>
          <w:rFonts w:ascii="Book Antiqua" w:hAnsi="Book Antiqua"/>
          <w:b/>
          <w:bCs/>
        </w:rPr>
        <w:t xml:space="preserve"> GP</w:t>
      </w:r>
      <w:r w:rsidRPr="00E91367">
        <w:rPr>
          <w:rFonts w:ascii="Book Antiqua" w:hAnsi="Book Antiqua"/>
        </w:rPr>
        <w:t xml:space="preserve">, </w:t>
      </w:r>
      <w:proofErr w:type="spellStart"/>
      <w:r w:rsidRPr="00E91367">
        <w:rPr>
          <w:rFonts w:ascii="Book Antiqua" w:hAnsi="Book Antiqua"/>
        </w:rPr>
        <w:t>Sindjelic</w:t>
      </w:r>
      <w:proofErr w:type="spellEnd"/>
      <w:r w:rsidRPr="00E91367">
        <w:rPr>
          <w:rFonts w:ascii="Book Antiqua" w:hAnsi="Book Antiqua"/>
        </w:rPr>
        <w:t xml:space="preserve"> RP. Emergence delirium in children: many questions, few answers. </w:t>
      </w:r>
      <w:proofErr w:type="spellStart"/>
      <w:r w:rsidRPr="00E91367">
        <w:rPr>
          <w:rFonts w:ascii="Book Antiqua" w:hAnsi="Book Antiqua"/>
          <w:i/>
          <w:iCs/>
        </w:rPr>
        <w:t>Anesth</w:t>
      </w:r>
      <w:proofErr w:type="spellEnd"/>
      <w:r w:rsidRPr="00E91367">
        <w:rPr>
          <w:rFonts w:ascii="Book Antiqua" w:hAnsi="Book Antiqua"/>
          <w:i/>
          <w:iCs/>
        </w:rPr>
        <w:t xml:space="preserve"> </w:t>
      </w:r>
      <w:proofErr w:type="spellStart"/>
      <w:r w:rsidRPr="00E91367">
        <w:rPr>
          <w:rFonts w:ascii="Book Antiqua" w:hAnsi="Book Antiqua"/>
          <w:i/>
          <w:iCs/>
        </w:rPr>
        <w:t>Analg</w:t>
      </w:r>
      <w:proofErr w:type="spellEnd"/>
      <w:r w:rsidRPr="00E91367">
        <w:rPr>
          <w:rFonts w:ascii="Book Antiqua" w:hAnsi="Book Antiqua"/>
        </w:rPr>
        <w:t xml:space="preserve"> 2007; </w:t>
      </w:r>
      <w:r w:rsidRPr="00E91367">
        <w:rPr>
          <w:rFonts w:ascii="Book Antiqua" w:hAnsi="Book Antiqua"/>
          <w:b/>
          <w:bCs/>
        </w:rPr>
        <w:t>104</w:t>
      </w:r>
      <w:r w:rsidRPr="00E91367">
        <w:rPr>
          <w:rFonts w:ascii="Book Antiqua" w:hAnsi="Book Antiqua"/>
        </w:rPr>
        <w:t>: 84-91 [PMID: 17179249 DOI: 10.1213/01.ane.</w:t>
      </w:r>
      <w:proofErr w:type="gramStart"/>
      <w:r w:rsidRPr="00E91367">
        <w:rPr>
          <w:rFonts w:ascii="Book Antiqua" w:hAnsi="Book Antiqua"/>
        </w:rPr>
        <w:t>0000250914.91881.a</w:t>
      </w:r>
      <w:proofErr w:type="gramEnd"/>
      <w:r w:rsidRPr="00E91367">
        <w:rPr>
          <w:rFonts w:ascii="Book Antiqua" w:hAnsi="Book Antiqua"/>
        </w:rPr>
        <w:t>8]</w:t>
      </w:r>
    </w:p>
    <w:p w14:paraId="3F42B7A9"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2 </w:t>
      </w:r>
      <w:proofErr w:type="spellStart"/>
      <w:r w:rsidRPr="00E91367">
        <w:rPr>
          <w:rFonts w:ascii="Book Antiqua" w:hAnsi="Book Antiqua"/>
          <w:b/>
          <w:bCs/>
        </w:rPr>
        <w:t>Dahmani</w:t>
      </w:r>
      <w:proofErr w:type="spellEnd"/>
      <w:r w:rsidRPr="00E91367">
        <w:rPr>
          <w:rFonts w:ascii="Book Antiqua" w:hAnsi="Book Antiqua"/>
          <w:b/>
          <w:bCs/>
        </w:rPr>
        <w:t xml:space="preserve"> S</w:t>
      </w:r>
      <w:r w:rsidRPr="00E91367">
        <w:rPr>
          <w:rFonts w:ascii="Book Antiqua" w:hAnsi="Book Antiqua"/>
        </w:rPr>
        <w:t xml:space="preserve">, </w:t>
      </w:r>
      <w:proofErr w:type="spellStart"/>
      <w:r w:rsidRPr="00E91367">
        <w:rPr>
          <w:rFonts w:ascii="Book Antiqua" w:hAnsi="Book Antiqua"/>
        </w:rPr>
        <w:t>Stany</w:t>
      </w:r>
      <w:proofErr w:type="spellEnd"/>
      <w:r w:rsidRPr="00E91367">
        <w:rPr>
          <w:rFonts w:ascii="Book Antiqua" w:hAnsi="Book Antiqua"/>
        </w:rPr>
        <w:t xml:space="preserve"> I, Brasher C, Lejeune C, Bruneau B, Wood C, </w:t>
      </w:r>
      <w:proofErr w:type="spellStart"/>
      <w:r w:rsidRPr="00E91367">
        <w:rPr>
          <w:rFonts w:ascii="Book Antiqua" w:hAnsi="Book Antiqua"/>
        </w:rPr>
        <w:t>Nivoche</w:t>
      </w:r>
      <w:proofErr w:type="spellEnd"/>
      <w:r w:rsidRPr="00E91367">
        <w:rPr>
          <w:rFonts w:ascii="Book Antiqua" w:hAnsi="Book Antiqua"/>
        </w:rPr>
        <w:t xml:space="preserve"> Y, Constant I, Murat I. Pharmacological prevention of sevoflurane- and desflurane-related emergence agitation in children: a meta-analysis of published studies. </w:t>
      </w:r>
      <w:r w:rsidRPr="00E91367">
        <w:rPr>
          <w:rFonts w:ascii="Book Antiqua" w:hAnsi="Book Antiqua"/>
          <w:i/>
          <w:iCs/>
        </w:rPr>
        <w:t xml:space="preserve">Br J </w:t>
      </w:r>
      <w:proofErr w:type="spellStart"/>
      <w:r w:rsidRPr="00E91367">
        <w:rPr>
          <w:rFonts w:ascii="Book Antiqua" w:hAnsi="Book Antiqua"/>
          <w:i/>
          <w:iCs/>
        </w:rPr>
        <w:t>Anaesth</w:t>
      </w:r>
      <w:proofErr w:type="spellEnd"/>
      <w:r w:rsidRPr="00E91367">
        <w:rPr>
          <w:rFonts w:ascii="Book Antiqua" w:hAnsi="Book Antiqua"/>
        </w:rPr>
        <w:t xml:space="preserve"> 2010; </w:t>
      </w:r>
      <w:r w:rsidRPr="00E91367">
        <w:rPr>
          <w:rFonts w:ascii="Book Antiqua" w:hAnsi="Book Antiqua"/>
          <w:b/>
          <w:bCs/>
        </w:rPr>
        <w:t>104</w:t>
      </w:r>
      <w:r w:rsidRPr="00E91367">
        <w:rPr>
          <w:rFonts w:ascii="Book Antiqua" w:hAnsi="Book Antiqua"/>
        </w:rPr>
        <w:t>: 216-223 [PMID: 20047899 DOI: 10.1093/</w:t>
      </w:r>
      <w:proofErr w:type="spellStart"/>
      <w:r w:rsidRPr="00E91367">
        <w:rPr>
          <w:rFonts w:ascii="Book Antiqua" w:hAnsi="Book Antiqua"/>
        </w:rPr>
        <w:t>bja</w:t>
      </w:r>
      <w:proofErr w:type="spellEnd"/>
      <w:r w:rsidRPr="00E91367">
        <w:rPr>
          <w:rFonts w:ascii="Book Antiqua" w:hAnsi="Book Antiqua"/>
        </w:rPr>
        <w:t>/aep376]</w:t>
      </w:r>
    </w:p>
    <w:p w14:paraId="7D8C937A"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3 </w:t>
      </w:r>
      <w:r w:rsidRPr="00E91367">
        <w:rPr>
          <w:rFonts w:ascii="Book Antiqua" w:hAnsi="Book Antiqua"/>
          <w:b/>
          <w:bCs/>
        </w:rPr>
        <w:t>Wong DD</w:t>
      </w:r>
      <w:r w:rsidRPr="00E91367">
        <w:rPr>
          <w:rFonts w:ascii="Book Antiqua" w:hAnsi="Book Antiqua"/>
        </w:rPr>
        <w:t xml:space="preserve">, Bailey CR. Emergence delirium in children. </w:t>
      </w:r>
      <w:proofErr w:type="spellStart"/>
      <w:r w:rsidRPr="00E91367">
        <w:rPr>
          <w:rFonts w:ascii="Book Antiqua" w:hAnsi="Book Antiqua"/>
          <w:i/>
          <w:iCs/>
        </w:rPr>
        <w:t>Anaesthesia</w:t>
      </w:r>
      <w:proofErr w:type="spellEnd"/>
      <w:r w:rsidRPr="00E91367">
        <w:rPr>
          <w:rFonts w:ascii="Book Antiqua" w:hAnsi="Book Antiqua"/>
        </w:rPr>
        <w:t xml:space="preserve"> 2015; </w:t>
      </w:r>
      <w:r w:rsidRPr="00E91367">
        <w:rPr>
          <w:rFonts w:ascii="Book Antiqua" w:hAnsi="Book Antiqua"/>
          <w:b/>
          <w:bCs/>
        </w:rPr>
        <w:t>70</w:t>
      </w:r>
      <w:r w:rsidRPr="00E91367">
        <w:rPr>
          <w:rFonts w:ascii="Book Antiqua" w:hAnsi="Book Antiqua"/>
        </w:rPr>
        <w:t>: 383-387 [PMID: 25764401 DOI: 10.1111/anae.13043]</w:t>
      </w:r>
    </w:p>
    <w:p w14:paraId="15029B4C"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4 </w:t>
      </w:r>
      <w:proofErr w:type="spellStart"/>
      <w:r w:rsidRPr="00E91367">
        <w:rPr>
          <w:rFonts w:ascii="Book Antiqua" w:hAnsi="Book Antiqua"/>
          <w:b/>
          <w:bCs/>
        </w:rPr>
        <w:t>Drobish</w:t>
      </w:r>
      <w:proofErr w:type="spellEnd"/>
      <w:r w:rsidRPr="00E91367">
        <w:rPr>
          <w:rFonts w:ascii="Book Antiqua" w:hAnsi="Book Antiqua"/>
          <w:b/>
          <w:bCs/>
        </w:rPr>
        <w:t xml:space="preserve"> JK</w:t>
      </w:r>
      <w:r w:rsidRPr="00E91367">
        <w:rPr>
          <w:rFonts w:ascii="Book Antiqua" w:hAnsi="Book Antiqua"/>
        </w:rPr>
        <w:t xml:space="preserve">, </w:t>
      </w:r>
      <w:proofErr w:type="spellStart"/>
      <w:r w:rsidRPr="00E91367">
        <w:rPr>
          <w:rFonts w:ascii="Book Antiqua" w:hAnsi="Book Antiqua"/>
        </w:rPr>
        <w:t>Kelz</w:t>
      </w:r>
      <w:proofErr w:type="spellEnd"/>
      <w:r w:rsidRPr="00E91367">
        <w:rPr>
          <w:rFonts w:ascii="Book Antiqua" w:hAnsi="Book Antiqua"/>
        </w:rPr>
        <w:t xml:space="preserve"> MB, </w:t>
      </w:r>
      <w:proofErr w:type="spellStart"/>
      <w:r w:rsidRPr="00E91367">
        <w:rPr>
          <w:rFonts w:ascii="Book Antiqua" w:hAnsi="Book Antiqua"/>
        </w:rPr>
        <w:t>DiPuppo</w:t>
      </w:r>
      <w:proofErr w:type="spellEnd"/>
      <w:r w:rsidRPr="00E91367">
        <w:rPr>
          <w:rFonts w:ascii="Book Antiqua" w:hAnsi="Book Antiqua"/>
        </w:rPr>
        <w:t xml:space="preserve"> PM, Cook-Sather SD. Emergence delirium with transient associative agnosia and expressive aphasia reversed by flumazenil in a pediatric </w:t>
      </w:r>
      <w:r w:rsidRPr="00E91367">
        <w:rPr>
          <w:rFonts w:ascii="Book Antiqua" w:hAnsi="Book Antiqua"/>
        </w:rPr>
        <w:lastRenderedPageBreak/>
        <w:t xml:space="preserve">patient. </w:t>
      </w:r>
      <w:r w:rsidRPr="00E91367">
        <w:rPr>
          <w:rFonts w:ascii="Book Antiqua" w:hAnsi="Book Antiqua"/>
          <w:i/>
          <w:iCs/>
        </w:rPr>
        <w:t xml:space="preserve">A </w:t>
      </w:r>
      <w:proofErr w:type="spellStart"/>
      <w:r w:rsidRPr="00E91367">
        <w:rPr>
          <w:rFonts w:ascii="Book Antiqua" w:hAnsi="Book Antiqua"/>
          <w:i/>
          <w:iCs/>
        </w:rPr>
        <w:t>A</w:t>
      </w:r>
      <w:proofErr w:type="spellEnd"/>
      <w:r w:rsidRPr="00E91367">
        <w:rPr>
          <w:rFonts w:ascii="Book Antiqua" w:hAnsi="Book Antiqua"/>
          <w:i/>
          <w:iCs/>
        </w:rPr>
        <w:t xml:space="preserve"> Case Rep</w:t>
      </w:r>
      <w:r w:rsidRPr="00E91367">
        <w:rPr>
          <w:rFonts w:ascii="Book Antiqua" w:hAnsi="Book Antiqua"/>
        </w:rPr>
        <w:t xml:space="preserve"> 2015; </w:t>
      </w:r>
      <w:r w:rsidRPr="00E91367">
        <w:rPr>
          <w:rFonts w:ascii="Book Antiqua" w:hAnsi="Book Antiqua"/>
          <w:b/>
          <w:bCs/>
        </w:rPr>
        <w:t>4</w:t>
      </w:r>
      <w:r w:rsidRPr="00E91367">
        <w:rPr>
          <w:rFonts w:ascii="Book Antiqua" w:hAnsi="Book Antiqua"/>
        </w:rPr>
        <w:t>: 148-150 [PMID: 26035220 DOI: 10.1213/XAA.0000000000000140]</w:t>
      </w:r>
    </w:p>
    <w:p w14:paraId="200C5C59"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5 </w:t>
      </w:r>
      <w:proofErr w:type="spellStart"/>
      <w:r w:rsidRPr="00E91367">
        <w:rPr>
          <w:rFonts w:ascii="Book Antiqua" w:hAnsi="Book Antiqua"/>
          <w:b/>
          <w:bCs/>
        </w:rPr>
        <w:t>Hudek</w:t>
      </w:r>
      <w:proofErr w:type="spellEnd"/>
      <w:r w:rsidRPr="00E91367">
        <w:rPr>
          <w:rFonts w:ascii="Book Antiqua" w:hAnsi="Book Antiqua"/>
          <w:b/>
          <w:bCs/>
        </w:rPr>
        <w:t xml:space="preserve"> K</w:t>
      </w:r>
      <w:r w:rsidRPr="00E91367">
        <w:rPr>
          <w:rFonts w:ascii="Book Antiqua" w:hAnsi="Book Antiqua"/>
        </w:rPr>
        <w:t xml:space="preserve">. Emergence delirium: a nursing perspective. </w:t>
      </w:r>
      <w:r w:rsidRPr="00E91367">
        <w:rPr>
          <w:rFonts w:ascii="Book Antiqua" w:hAnsi="Book Antiqua"/>
          <w:i/>
          <w:iCs/>
        </w:rPr>
        <w:t>AORN J</w:t>
      </w:r>
      <w:r w:rsidRPr="00E91367">
        <w:rPr>
          <w:rFonts w:ascii="Book Antiqua" w:hAnsi="Book Antiqua"/>
        </w:rPr>
        <w:t xml:space="preserve"> 2009; </w:t>
      </w:r>
      <w:r w:rsidRPr="00E91367">
        <w:rPr>
          <w:rFonts w:ascii="Book Antiqua" w:hAnsi="Book Antiqua"/>
          <w:b/>
          <w:bCs/>
        </w:rPr>
        <w:t>89</w:t>
      </w:r>
      <w:r w:rsidRPr="00E91367">
        <w:rPr>
          <w:rFonts w:ascii="Book Antiqua" w:hAnsi="Book Antiqua"/>
        </w:rPr>
        <w:t>: 509-16; quiz 517-9 [PMID: 19326585 DOI: 10.1016/j.aorn.2008.12.026]</w:t>
      </w:r>
    </w:p>
    <w:p w14:paraId="153F7C7B"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6 </w:t>
      </w:r>
      <w:r w:rsidRPr="00E91367">
        <w:rPr>
          <w:rFonts w:ascii="Book Antiqua" w:hAnsi="Book Antiqua"/>
          <w:b/>
          <w:bCs/>
        </w:rPr>
        <w:t>van den Boogaard M</w:t>
      </w:r>
      <w:r w:rsidRPr="00E91367">
        <w:rPr>
          <w:rFonts w:ascii="Book Antiqua" w:hAnsi="Book Antiqua"/>
        </w:rPr>
        <w:t xml:space="preserve">, </w:t>
      </w:r>
      <w:proofErr w:type="spellStart"/>
      <w:r w:rsidRPr="00E91367">
        <w:rPr>
          <w:rFonts w:ascii="Book Antiqua" w:hAnsi="Book Antiqua"/>
        </w:rPr>
        <w:t>Pickkers</w:t>
      </w:r>
      <w:proofErr w:type="spellEnd"/>
      <w:r w:rsidRPr="00E91367">
        <w:rPr>
          <w:rFonts w:ascii="Book Antiqua" w:hAnsi="Book Antiqua"/>
        </w:rPr>
        <w:t xml:space="preserve"> P, van der </w:t>
      </w:r>
      <w:proofErr w:type="spellStart"/>
      <w:r w:rsidRPr="00E91367">
        <w:rPr>
          <w:rFonts w:ascii="Book Antiqua" w:hAnsi="Book Antiqua"/>
        </w:rPr>
        <w:t>Hoeven</w:t>
      </w:r>
      <w:proofErr w:type="spellEnd"/>
      <w:r w:rsidRPr="00E91367">
        <w:rPr>
          <w:rFonts w:ascii="Book Antiqua" w:hAnsi="Book Antiqua"/>
        </w:rPr>
        <w:t xml:space="preserve"> H, </w:t>
      </w:r>
      <w:proofErr w:type="spellStart"/>
      <w:r w:rsidRPr="00E91367">
        <w:rPr>
          <w:rFonts w:ascii="Book Antiqua" w:hAnsi="Book Antiqua"/>
        </w:rPr>
        <w:t>Roodbol</w:t>
      </w:r>
      <w:proofErr w:type="spellEnd"/>
      <w:r w:rsidRPr="00E91367">
        <w:rPr>
          <w:rFonts w:ascii="Book Antiqua" w:hAnsi="Book Antiqua"/>
        </w:rPr>
        <w:t xml:space="preserve"> G, van </w:t>
      </w:r>
      <w:proofErr w:type="spellStart"/>
      <w:r w:rsidRPr="00E91367">
        <w:rPr>
          <w:rFonts w:ascii="Book Antiqua" w:hAnsi="Book Antiqua"/>
        </w:rPr>
        <w:t>Achterberg</w:t>
      </w:r>
      <w:proofErr w:type="spellEnd"/>
      <w:r w:rsidRPr="00E91367">
        <w:rPr>
          <w:rFonts w:ascii="Book Antiqua" w:hAnsi="Book Antiqua"/>
        </w:rPr>
        <w:t xml:space="preserve"> T, Schoonhoven L. Implementation of a delirium assessment tool in the ICU can influence haloperidol use. </w:t>
      </w:r>
      <w:r w:rsidRPr="00E91367">
        <w:rPr>
          <w:rFonts w:ascii="Book Antiqua" w:hAnsi="Book Antiqua"/>
          <w:i/>
          <w:iCs/>
        </w:rPr>
        <w:t>Crit Care</w:t>
      </w:r>
      <w:r w:rsidRPr="00E91367">
        <w:rPr>
          <w:rFonts w:ascii="Book Antiqua" w:hAnsi="Book Antiqua"/>
        </w:rPr>
        <w:t xml:space="preserve"> 2009; </w:t>
      </w:r>
      <w:r w:rsidRPr="00E91367">
        <w:rPr>
          <w:rFonts w:ascii="Book Antiqua" w:hAnsi="Book Antiqua"/>
          <w:b/>
          <w:bCs/>
        </w:rPr>
        <w:t>13</w:t>
      </w:r>
      <w:r w:rsidRPr="00E91367">
        <w:rPr>
          <w:rFonts w:ascii="Book Antiqua" w:hAnsi="Book Antiqua"/>
        </w:rPr>
        <w:t>: R131 [PMID: 19664260 DOI: 10.1186/cc7991]</w:t>
      </w:r>
    </w:p>
    <w:p w14:paraId="3F972C5D"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7 </w:t>
      </w:r>
      <w:r w:rsidRPr="00E91367">
        <w:rPr>
          <w:rFonts w:ascii="Book Antiqua" w:hAnsi="Book Antiqua"/>
          <w:b/>
          <w:bCs/>
        </w:rPr>
        <w:t>Stamper MJ</w:t>
      </w:r>
      <w:r w:rsidRPr="00E91367">
        <w:rPr>
          <w:rFonts w:ascii="Book Antiqua" w:hAnsi="Book Antiqua"/>
        </w:rPr>
        <w:t xml:space="preserve">, Hawks SJ, </w:t>
      </w:r>
      <w:proofErr w:type="spellStart"/>
      <w:r w:rsidRPr="00E91367">
        <w:rPr>
          <w:rFonts w:ascii="Book Antiqua" w:hAnsi="Book Antiqua"/>
        </w:rPr>
        <w:t>Taicher</w:t>
      </w:r>
      <w:proofErr w:type="spellEnd"/>
      <w:r w:rsidRPr="00E91367">
        <w:rPr>
          <w:rFonts w:ascii="Book Antiqua" w:hAnsi="Book Antiqua"/>
        </w:rPr>
        <w:t xml:space="preserve"> BM, Bonta J, Brandon DH. Identifying pediatric emergence delirium by using the PAED Scale: a quality improvement project. </w:t>
      </w:r>
      <w:r w:rsidRPr="00E91367">
        <w:rPr>
          <w:rFonts w:ascii="Book Antiqua" w:hAnsi="Book Antiqua"/>
          <w:i/>
          <w:iCs/>
        </w:rPr>
        <w:t>AORN J</w:t>
      </w:r>
      <w:r w:rsidRPr="00E91367">
        <w:rPr>
          <w:rFonts w:ascii="Book Antiqua" w:hAnsi="Book Antiqua"/>
        </w:rPr>
        <w:t xml:space="preserve"> 2014; </w:t>
      </w:r>
      <w:r w:rsidRPr="00E91367">
        <w:rPr>
          <w:rFonts w:ascii="Book Antiqua" w:hAnsi="Book Antiqua"/>
          <w:b/>
          <w:bCs/>
        </w:rPr>
        <w:t>99</w:t>
      </w:r>
      <w:r w:rsidRPr="00E91367">
        <w:rPr>
          <w:rFonts w:ascii="Book Antiqua" w:hAnsi="Book Antiqua"/>
        </w:rPr>
        <w:t>: 480-494 [PMID: 24674794 DOI: 10.1016/j.aorn.2013.08.019]</w:t>
      </w:r>
    </w:p>
    <w:p w14:paraId="258DAFAC"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8 </w:t>
      </w:r>
      <w:r w:rsidRPr="00E91367">
        <w:rPr>
          <w:rFonts w:ascii="Book Antiqua" w:hAnsi="Book Antiqua"/>
          <w:b/>
          <w:bCs/>
        </w:rPr>
        <w:t>Sikich N</w:t>
      </w:r>
      <w:r w:rsidRPr="00E91367">
        <w:rPr>
          <w:rFonts w:ascii="Book Antiqua" w:hAnsi="Book Antiqua"/>
        </w:rPr>
        <w:t xml:space="preserve">, </w:t>
      </w:r>
      <w:proofErr w:type="spellStart"/>
      <w:r w:rsidRPr="00E91367">
        <w:rPr>
          <w:rFonts w:ascii="Book Antiqua" w:hAnsi="Book Antiqua"/>
        </w:rPr>
        <w:t>Lerman</w:t>
      </w:r>
      <w:proofErr w:type="spellEnd"/>
      <w:r w:rsidRPr="00E91367">
        <w:rPr>
          <w:rFonts w:ascii="Book Antiqua" w:hAnsi="Book Antiqua"/>
        </w:rPr>
        <w:t xml:space="preserve"> J. Development and psychometric evaluation of the pediatric anesthesia emergence delirium scale. </w:t>
      </w:r>
      <w:r w:rsidRPr="00E91367">
        <w:rPr>
          <w:rFonts w:ascii="Book Antiqua" w:hAnsi="Book Antiqua"/>
          <w:i/>
          <w:iCs/>
        </w:rPr>
        <w:t>Anesthesiology</w:t>
      </w:r>
      <w:r w:rsidRPr="00E91367">
        <w:rPr>
          <w:rFonts w:ascii="Book Antiqua" w:hAnsi="Book Antiqua"/>
        </w:rPr>
        <w:t xml:space="preserve"> 2004; </w:t>
      </w:r>
      <w:r w:rsidRPr="00E91367">
        <w:rPr>
          <w:rFonts w:ascii="Book Antiqua" w:hAnsi="Book Antiqua"/>
          <w:b/>
          <w:bCs/>
        </w:rPr>
        <w:t>100</w:t>
      </w:r>
      <w:r w:rsidRPr="00E91367">
        <w:rPr>
          <w:rFonts w:ascii="Book Antiqua" w:hAnsi="Book Antiqua"/>
        </w:rPr>
        <w:t>: 1138-1145 [PMID: 15114210 DOI: 10.1097/00000542-200405000-00015]</w:t>
      </w:r>
    </w:p>
    <w:p w14:paraId="479922B0"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9 </w:t>
      </w:r>
      <w:proofErr w:type="spellStart"/>
      <w:r w:rsidRPr="00E91367">
        <w:rPr>
          <w:rFonts w:ascii="Book Antiqua" w:hAnsi="Book Antiqua"/>
          <w:b/>
          <w:bCs/>
        </w:rPr>
        <w:t>Blankespoor</w:t>
      </w:r>
      <w:proofErr w:type="spellEnd"/>
      <w:r w:rsidRPr="00E91367">
        <w:rPr>
          <w:rFonts w:ascii="Book Antiqua" w:hAnsi="Book Antiqua"/>
          <w:b/>
          <w:bCs/>
        </w:rPr>
        <w:t xml:space="preserve"> RJ</w:t>
      </w:r>
      <w:r w:rsidRPr="00E91367">
        <w:rPr>
          <w:rFonts w:ascii="Book Antiqua" w:hAnsi="Book Antiqua"/>
        </w:rPr>
        <w:t xml:space="preserve">, Janssen NJ, Wolters AM, Van </w:t>
      </w:r>
      <w:proofErr w:type="spellStart"/>
      <w:r w:rsidRPr="00E91367">
        <w:rPr>
          <w:rFonts w:ascii="Book Antiqua" w:hAnsi="Book Antiqua"/>
        </w:rPr>
        <w:t>Os</w:t>
      </w:r>
      <w:proofErr w:type="spellEnd"/>
      <w:r w:rsidRPr="00E91367">
        <w:rPr>
          <w:rFonts w:ascii="Book Antiqua" w:hAnsi="Book Antiqua"/>
        </w:rPr>
        <w:t xml:space="preserve"> J, </w:t>
      </w:r>
      <w:proofErr w:type="spellStart"/>
      <w:r w:rsidRPr="00E91367">
        <w:rPr>
          <w:rFonts w:ascii="Book Antiqua" w:hAnsi="Book Antiqua"/>
        </w:rPr>
        <w:t>Schieveld</w:t>
      </w:r>
      <w:proofErr w:type="spellEnd"/>
      <w:r w:rsidRPr="00E91367">
        <w:rPr>
          <w:rFonts w:ascii="Book Antiqua" w:hAnsi="Book Antiqua"/>
        </w:rPr>
        <w:t xml:space="preserve"> JN. Post-hoc revision of the pediatric anesthesia emergence delirium rating scale: clinical improvement of a bedside-tool? </w:t>
      </w:r>
      <w:r w:rsidRPr="00E91367">
        <w:rPr>
          <w:rFonts w:ascii="Book Antiqua" w:hAnsi="Book Antiqua"/>
          <w:i/>
          <w:iCs/>
        </w:rPr>
        <w:t xml:space="preserve">Minerva </w:t>
      </w:r>
      <w:proofErr w:type="spellStart"/>
      <w:r w:rsidRPr="00E91367">
        <w:rPr>
          <w:rFonts w:ascii="Book Antiqua" w:hAnsi="Book Antiqua"/>
          <w:i/>
          <w:iCs/>
        </w:rPr>
        <w:t>Anestesiol</w:t>
      </w:r>
      <w:proofErr w:type="spellEnd"/>
      <w:r w:rsidRPr="00E91367">
        <w:rPr>
          <w:rFonts w:ascii="Book Antiqua" w:hAnsi="Book Antiqua"/>
        </w:rPr>
        <w:t xml:space="preserve"> 2012; </w:t>
      </w:r>
      <w:r w:rsidRPr="00E91367">
        <w:rPr>
          <w:rFonts w:ascii="Book Antiqua" w:hAnsi="Book Antiqua"/>
          <w:b/>
          <w:bCs/>
        </w:rPr>
        <w:t>78</w:t>
      </w:r>
      <w:r w:rsidRPr="00E91367">
        <w:rPr>
          <w:rFonts w:ascii="Book Antiqua" w:hAnsi="Book Antiqua"/>
        </w:rPr>
        <w:t>: 896-900 [PMID: 22415436 DOI: 10.1213/ANE.0b013e31825b3d08]</w:t>
      </w:r>
    </w:p>
    <w:p w14:paraId="58D4A589"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10 </w:t>
      </w:r>
      <w:proofErr w:type="spellStart"/>
      <w:r w:rsidRPr="00E91367">
        <w:rPr>
          <w:rFonts w:ascii="Book Antiqua" w:hAnsi="Book Antiqua"/>
          <w:b/>
          <w:bCs/>
        </w:rPr>
        <w:t>Takwoingi</w:t>
      </w:r>
      <w:proofErr w:type="spellEnd"/>
      <w:r w:rsidRPr="00E91367">
        <w:rPr>
          <w:rFonts w:ascii="Book Antiqua" w:hAnsi="Book Antiqua"/>
          <w:b/>
          <w:bCs/>
        </w:rPr>
        <w:t xml:space="preserve"> Y</w:t>
      </w:r>
      <w:r w:rsidRPr="00E91367">
        <w:rPr>
          <w:rFonts w:ascii="Book Antiqua" w:hAnsi="Book Antiqua"/>
        </w:rPr>
        <w:t xml:space="preserve">, Guo B, Riley RD, </w:t>
      </w:r>
      <w:proofErr w:type="spellStart"/>
      <w:r w:rsidRPr="00E91367">
        <w:rPr>
          <w:rFonts w:ascii="Book Antiqua" w:hAnsi="Book Antiqua"/>
        </w:rPr>
        <w:t>Deeks</w:t>
      </w:r>
      <w:proofErr w:type="spellEnd"/>
      <w:r w:rsidRPr="00E91367">
        <w:rPr>
          <w:rFonts w:ascii="Book Antiqua" w:hAnsi="Book Antiqua"/>
        </w:rPr>
        <w:t xml:space="preserve"> JJ. Performance of methods for meta-analysis of diagnostic test accuracy with few studies or sparse data. </w:t>
      </w:r>
      <w:r w:rsidRPr="00E91367">
        <w:rPr>
          <w:rFonts w:ascii="Book Antiqua" w:hAnsi="Book Antiqua"/>
          <w:i/>
          <w:iCs/>
        </w:rPr>
        <w:t>Stat Methods Med Res</w:t>
      </w:r>
      <w:r w:rsidRPr="00E91367">
        <w:rPr>
          <w:rFonts w:ascii="Book Antiqua" w:hAnsi="Book Antiqua"/>
        </w:rPr>
        <w:t xml:space="preserve"> 2017; </w:t>
      </w:r>
      <w:r w:rsidRPr="00E91367">
        <w:rPr>
          <w:rFonts w:ascii="Book Antiqua" w:hAnsi="Book Antiqua"/>
          <w:b/>
          <w:bCs/>
        </w:rPr>
        <w:t>26</w:t>
      </w:r>
      <w:r w:rsidRPr="00E91367">
        <w:rPr>
          <w:rFonts w:ascii="Book Antiqua" w:hAnsi="Book Antiqua"/>
        </w:rPr>
        <w:t>: 1896-1911 [PMID: 26116616 DOI: 10.1177/0962280215592269]</w:t>
      </w:r>
    </w:p>
    <w:p w14:paraId="70DF4C50"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11 </w:t>
      </w:r>
      <w:r w:rsidRPr="00E91367">
        <w:rPr>
          <w:rFonts w:ascii="Book Antiqua" w:hAnsi="Book Antiqua"/>
          <w:b/>
          <w:bCs/>
        </w:rPr>
        <w:t>Wallace BC</w:t>
      </w:r>
      <w:r w:rsidRPr="00E91367">
        <w:rPr>
          <w:rFonts w:ascii="Book Antiqua" w:hAnsi="Book Antiqua"/>
        </w:rPr>
        <w:t xml:space="preserve">, Schmid CH, Lau J, </w:t>
      </w:r>
      <w:proofErr w:type="spellStart"/>
      <w:r w:rsidRPr="00E91367">
        <w:rPr>
          <w:rFonts w:ascii="Book Antiqua" w:hAnsi="Book Antiqua"/>
        </w:rPr>
        <w:t>Trikalinos</w:t>
      </w:r>
      <w:proofErr w:type="spellEnd"/>
      <w:r w:rsidRPr="00E91367">
        <w:rPr>
          <w:rFonts w:ascii="Book Antiqua" w:hAnsi="Book Antiqua"/>
        </w:rPr>
        <w:t xml:space="preserve"> TA. Meta-Analyst: software for meta-analysis of binary, continuous and diagnostic data. </w:t>
      </w:r>
      <w:r w:rsidRPr="00E91367">
        <w:rPr>
          <w:rFonts w:ascii="Book Antiqua" w:hAnsi="Book Antiqua"/>
          <w:i/>
          <w:iCs/>
        </w:rPr>
        <w:t xml:space="preserve">BMC Med Res </w:t>
      </w:r>
      <w:proofErr w:type="spellStart"/>
      <w:r w:rsidRPr="00E91367">
        <w:rPr>
          <w:rFonts w:ascii="Book Antiqua" w:hAnsi="Book Antiqua"/>
          <w:i/>
          <w:iCs/>
        </w:rPr>
        <w:t>Methodol</w:t>
      </w:r>
      <w:proofErr w:type="spellEnd"/>
      <w:r w:rsidRPr="00E91367">
        <w:rPr>
          <w:rFonts w:ascii="Book Antiqua" w:hAnsi="Book Antiqua"/>
        </w:rPr>
        <w:t xml:space="preserve"> 2009; </w:t>
      </w:r>
      <w:r w:rsidRPr="00E91367">
        <w:rPr>
          <w:rFonts w:ascii="Book Antiqua" w:hAnsi="Book Antiqua"/>
          <w:b/>
          <w:bCs/>
        </w:rPr>
        <w:t>9</w:t>
      </w:r>
      <w:r w:rsidRPr="00E91367">
        <w:rPr>
          <w:rFonts w:ascii="Book Antiqua" w:hAnsi="Book Antiqua"/>
        </w:rPr>
        <w:t>: 80 [PMID: 19961608 DOI: 10.1186/1471-2288-9-80]</w:t>
      </w:r>
    </w:p>
    <w:p w14:paraId="417F8735"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12 </w:t>
      </w:r>
      <w:r w:rsidRPr="00E91367">
        <w:rPr>
          <w:rFonts w:ascii="Book Antiqua" w:hAnsi="Book Antiqua"/>
          <w:b/>
          <w:bCs/>
        </w:rPr>
        <w:t>Bong CL</w:t>
      </w:r>
      <w:r w:rsidRPr="00E91367">
        <w:rPr>
          <w:rFonts w:ascii="Book Antiqua" w:hAnsi="Book Antiqua"/>
        </w:rPr>
        <w:t xml:space="preserve">, Ng AS. Evaluation of emergence delirium in Asian children using the Pediatric Anesthesia Emergence Delirium Scale. </w:t>
      </w:r>
      <w:proofErr w:type="spellStart"/>
      <w:r w:rsidRPr="00E91367">
        <w:rPr>
          <w:rFonts w:ascii="Book Antiqua" w:hAnsi="Book Antiqua"/>
          <w:i/>
          <w:iCs/>
        </w:rPr>
        <w:t>Paediatr</w:t>
      </w:r>
      <w:proofErr w:type="spellEnd"/>
      <w:r w:rsidRPr="00E91367">
        <w:rPr>
          <w:rFonts w:ascii="Book Antiqua" w:hAnsi="Book Antiqua"/>
          <w:i/>
          <w:iCs/>
        </w:rPr>
        <w:t xml:space="preserve"> </w:t>
      </w:r>
      <w:proofErr w:type="spellStart"/>
      <w:r w:rsidRPr="00E91367">
        <w:rPr>
          <w:rFonts w:ascii="Book Antiqua" w:hAnsi="Book Antiqua"/>
          <w:i/>
          <w:iCs/>
        </w:rPr>
        <w:t>Anaesth</w:t>
      </w:r>
      <w:proofErr w:type="spellEnd"/>
      <w:r w:rsidRPr="00E91367">
        <w:rPr>
          <w:rFonts w:ascii="Book Antiqua" w:hAnsi="Book Antiqua"/>
        </w:rPr>
        <w:t xml:space="preserve"> 2009; </w:t>
      </w:r>
      <w:r w:rsidRPr="00E91367">
        <w:rPr>
          <w:rFonts w:ascii="Book Antiqua" w:hAnsi="Book Antiqua"/>
          <w:b/>
          <w:bCs/>
        </w:rPr>
        <w:t>19</w:t>
      </w:r>
      <w:r w:rsidRPr="00E91367">
        <w:rPr>
          <w:rFonts w:ascii="Book Antiqua" w:hAnsi="Book Antiqua"/>
        </w:rPr>
        <w:t>: 593-600 [PMID: 19645978 DOI: 10.1111/j.1460-9592.</w:t>
      </w:r>
      <w:proofErr w:type="gramStart"/>
      <w:r w:rsidRPr="00E91367">
        <w:rPr>
          <w:rFonts w:ascii="Book Antiqua" w:hAnsi="Book Antiqua"/>
        </w:rPr>
        <w:t>2009.03024.x</w:t>
      </w:r>
      <w:proofErr w:type="gramEnd"/>
      <w:r w:rsidRPr="00E91367">
        <w:rPr>
          <w:rFonts w:ascii="Book Antiqua" w:hAnsi="Book Antiqua"/>
        </w:rPr>
        <w:t>]</w:t>
      </w:r>
    </w:p>
    <w:p w14:paraId="5472D6B1"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13 </w:t>
      </w:r>
      <w:proofErr w:type="spellStart"/>
      <w:r w:rsidRPr="00E91367">
        <w:rPr>
          <w:rFonts w:ascii="Book Antiqua" w:hAnsi="Book Antiqua"/>
          <w:b/>
          <w:bCs/>
        </w:rPr>
        <w:t>Bajwa</w:t>
      </w:r>
      <w:proofErr w:type="spellEnd"/>
      <w:r w:rsidRPr="00E91367">
        <w:rPr>
          <w:rFonts w:ascii="Book Antiqua" w:hAnsi="Book Antiqua"/>
          <w:b/>
          <w:bCs/>
        </w:rPr>
        <w:t xml:space="preserve"> SA</w:t>
      </w:r>
      <w:r w:rsidRPr="00E91367">
        <w:rPr>
          <w:rFonts w:ascii="Book Antiqua" w:hAnsi="Book Antiqua"/>
        </w:rPr>
        <w:t xml:space="preserve">, </w:t>
      </w:r>
      <w:proofErr w:type="spellStart"/>
      <w:r w:rsidRPr="00E91367">
        <w:rPr>
          <w:rFonts w:ascii="Book Antiqua" w:hAnsi="Book Antiqua"/>
        </w:rPr>
        <w:t>Costi</w:t>
      </w:r>
      <w:proofErr w:type="spellEnd"/>
      <w:r w:rsidRPr="00E91367">
        <w:rPr>
          <w:rFonts w:ascii="Book Antiqua" w:hAnsi="Book Antiqua"/>
        </w:rPr>
        <w:t xml:space="preserve"> D, </w:t>
      </w:r>
      <w:proofErr w:type="spellStart"/>
      <w:r w:rsidRPr="00E91367">
        <w:rPr>
          <w:rFonts w:ascii="Book Antiqua" w:hAnsi="Book Antiqua"/>
        </w:rPr>
        <w:t>Cyna</w:t>
      </w:r>
      <w:proofErr w:type="spellEnd"/>
      <w:r w:rsidRPr="00E91367">
        <w:rPr>
          <w:rFonts w:ascii="Book Antiqua" w:hAnsi="Book Antiqua"/>
        </w:rPr>
        <w:t xml:space="preserve"> AM. A comparison of emergence delirium scales following general anesthesia in children. </w:t>
      </w:r>
      <w:proofErr w:type="spellStart"/>
      <w:r w:rsidRPr="00E91367">
        <w:rPr>
          <w:rFonts w:ascii="Book Antiqua" w:hAnsi="Book Antiqua"/>
          <w:i/>
          <w:iCs/>
        </w:rPr>
        <w:t>Paediatr</w:t>
      </w:r>
      <w:proofErr w:type="spellEnd"/>
      <w:r w:rsidRPr="00E91367">
        <w:rPr>
          <w:rFonts w:ascii="Book Antiqua" w:hAnsi="Book Antiqua"/>
          <w:i/>
          <w:iCs/>
        </w:rPr>
        <w:t xml:space="preserve"> </w:t>
      </w:r>
      <w:proofErr w:type="spellStart"/>
      <w:r w:rsidRPr="00E91367">
        <w:rPr>
          <w:rFonts w:ascii="Book Antiqua" w:hAnsi="Book Antiqua"/>
          <w:i/>
          <w:iCs/>
        </w:rPr>
        <w:t>Anaesth</w:t>
      </w:r>
      <w:proofErr w:type="spellEnd"/>
      <w:r w:rsidRPr="00E91367">
        <w:rPr>
          <w:rFonts w:ascii="Book Antiqua" w:hAnsi="Book Antiqua"/>
        </w:rPr>
        <w:t xml:space="preserve"> 2010; </w:t>
      </w:r>
      <w:r w:rsidRPr="00E91367">
        <w:rPr>
          <w:rFonts w:ascii="Book Antiqua" w:hAnsi="Book Antiqua"/>
          <w:b/>
          <w:bCs/>
        </w:rPr>
        <w:t>20</w:t>
      </w:r>
      <w:r w:rsidRPr="00E91367">
        <w:rPr>
          <w:rFonts w:ascii="Book Antiqua" w:hAnsi="Book Antiqua"/>
        </w:rPr>
        <w:t>: 704-711 [PMID: 20497353 DOI: 10.1111/j.1460-9592.</w:t>
      </w:r>
      <w:proofErr w:type="gramStart"/>
      <w:r w:rsidRPr="00E91367">
        <w:rPr>
          <w:rFonts w:ascii="Book Antiqua" w:hAnsi="Book Antiqua"/>
        </w:rPr>
        <w:t>2010.03328.x</w:t>
      </w:r>
      <w:proofErr w:type="gramEnd"/>
      <w:r w:rsidRPr="00E91367">
        <w:rPr>
          <w:rFonts w:ascii="Book Antiqua" w:hAnsi="Book Antiqua"/>
        </w:rPr>
        <w:t>]</w:t>
      </w:r>
    </w:p>
    <w:p w14:paraId="54A3275B"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lastRenderedPageBreak/>
        <w:t xml:space="preserve">14 </w:t>
      </w:r>
      <w:r w:rsidRPr="00E91367">
        <w:rPr>
          <w:rFonts w:ascii="Book Antiqua" w:hAnsi="Book Antiqua"/>
          <w:b/>
          <w:bCs/>
        </w:rPr>
        <w:t>Janssen NJ</w:t>
      </w:r>
      <w:r w:rsidRPr="00E91367">
        <w:rPr>
          <w:rFonts w:ascii="Book Antiqua" w:hAnsi="Book Antiqua"/>
        </w:rPr>
        <w:t xml:space="preserve">, Tan EY, </w:t>
      </w:r>
      <w:proofErr w:type="spellStart"/>
      <w:r w:rsidRPr="00E91367">
        <w:rPr>
          <w:rFonts w:ascii="Book Antiqua" w:hAnsi="Book Antiqua"/>
        </w:rPr>
        <w:t>Staal</w:t>
      </w:r>
      <w:proofErr w:type="spellEnd"/>
      <w:r w:rsidRPr="00E91367">
        <w:rPr>
          <w:rFonts w:ascii="Book Antiqua" w:hAnsi="Book Antiqua"/>
        </w:rPr>
        <w:t xml:space="preserve"> M, Janssen EP, Leroy PL, </w:t>
      </w:r>
      <w:proofErr w:type="spellStart"/>
      <w:r w:rsidRPr="00E91367">
        <w:rPr>
          <w:rFonts w:ascii="Book Antiqua" w:hAnsi="Book Antiqua"/>
        </w:rPr>
        <w:t>Lousberg</w:t>
      </w:r>
      <w:proofErr w:type="spellEnd"/>
      <w:r w:rsidRPr="00E91367">
        <w:rPr>
          <w:rFonts w:ascii="Book Antiqua" w:hAnsi="Book Antiqua"/>
        </w:rPr>
        <w:t xml:space="preserve"> R, van </w:t>
      </w:r>
      <w:proofErr w:type="spellStart"/>
      <w:r w:rsidRPr="00E91367">
        <w:rPr>
          <w:rFonts w:ascii="Book Antiqua" w:hAnsi="Book Antiqua"/>
        </w:rPr>
        <w:t>Os</w:t>
      </w:r>
      <w:proofErr w:type="spellEnd"/>
      <w:r w:rsidRPr="00E91367">
        <w:rPr>
          <w:rFonts w:ascii="Book Antiqua" w:hAnsi="Book Antiqua"/>
        </w:rPr>
        <w:t xml:space="preserve"> J, </w:t>
      </w:r>
      <w:proofErr w:type="spellStart"/>
      <w:r w:rsidRPr="00E91367">
        <w:rPr>
          <w:rFonts w:ascii="Book Antiqua" w:hAnsi="Book Antiqua"/>
        </w:rPr>
        <w:t>Schieveld</w:t>
      </w:r>
      <w:proofErr w:type="spellEnd"/>
      <w:r w:rsidRPr="00E91367">
        <w:rPr>
          <w:rFonts w:ascii="Book Antiqua" w:hAnsi="Book Antiqua"/>
        </w:rPr>
        <w:t xml:space="preserve"> JN. On the utility of diagnostic instruments for pediatric delirium in critical illness: an evaluation of the Pediatric Anesthesia Emergence Delirium Scale, the Delirium Rating Scale 88, and the Delirium Rating Scale-Revised R-98. </w:t>
      </w:r>
      <w:r w:rsidRPr="00E91367">
        <w:rPr>
          <w:rFonts w:ascii="Book Antiqua" w:hAnsi="Book Antiqua"/>
          <w:i/>
          <w:iCs/>
        </w:rPr>
        <w:t>Intensive Care Med</w:t>
      </w:r>
      <w:r w:rsidRPr="00E91367">
        <w:rPr>
          <w:rFonts w:ascii="Book Antiqua" w:hAnsi="Book Antiqua"/>
        </w:rPr>
        <w:t xml:space="preserve"> 2011; </w:t>
      </w:r>
      <w:r w:rsidRPr="00E91367">
        <w:rPr>
          <w:rFonts w:ascii="Book Antiqua" w:hAnsi="Book Antiqua"/>
          <w:b/>
          <w:bCs/>
        </w:rPr>
        <w:t>37</w:t>
      </w:r>
      <w:r w:rsidRPr="00E91367">
        <w:rPr>
          <w:rFonts w:ascii="Book Antiqua" w:hAnsi="Book Antiqua"/>
        </w:rPr>
        <w:t>: 1331-1337 [PMID: 21567109 DOI: 10.1007/s00134-011-2244-y]</w:t>
      </w:r>
    </w:p>
    <w:p w14:paraId="1229ACD9"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15 </w:t>
      </w:r>
      <w:r w:rsidRPr="00E91367">
        <w:rPr>
          <w:rFonts w:ascii="Book Antiqua" w:hAnsi="Book Antiqua"/>
          <w:b/>
          <w:bCs/>
        </w:rPr>
        <w:t>Locatelli BG</w:t>
      </w:r>
      <w:r w:rsidRPr="00E91367">
        <w:rPr>
          <w:rFonts w:ascii="Book Antiqua" w:hAnsi="Book Antiqua"/>
        </w:rPr>
        <w:t xml:space="preserve">, </w:t>
      </w:r>
      <w:proofErr w:type="spellStart"/>
      <w:r w:rsidRPr="00E91367">
        <w:rPr>
          <w:rFonts w:ascii="Book Antiqua" w:hAnsi="Book Antiqua"/>
        </w:rPr>
        <w:t>Ingelmo</w:t>
      </w:r>
      <w:proofErr w:type="spellEnd"/>
      <w:r w:rsidRPr="00E91367">
        <w:rPr>
          <w:rFonts w:ascii="Book Antiqua" w:hAnsi="Book Antiqua"/>
        </w:rPr>
        <w:t xml:space="preserve"> PM, Emre S, </w:t>
      </w:r>
      <w:proofErr w:type="spellStart"/>
      <w:r w:rsidRPr="00E91367">
        <w:rPr>
          <w:rFonts w:ascii="Book Antiqua" w:hAnsi="Book Antiqua"/>
        </w:rPr>
        <w:t>Meroni</w:t>
      </w:r>
      <w:proofErr w:type="spellEnd"/>
      <w:r w:rsidRPr="00E91367">
        <w:rPr>
          <w:rFonts w:ascii="Book Antiqua" w:hAnsi="Book Antiqua"/>
        </w:rPr>
        <w:t xml:space="preserve"> V, </w:t>
      </w:r>
      <w:proofErr w:type="spellStart"/>
      <w:r w:rsidRPr="00E91367">
        <w:rPr>
          <w:rFonts w:ascii="Book Antiqua" w:hAnsi="Book Antiqua"/>
        </w:rPr>
        <w:t>Minardi</w:t>
      </w:r>
      <w:proofErr w:type="spellEnd"/>
      <w:r w:rsidRPr="00E91367">
        <w:rPr>
          <w:rFonts w:ascii="Book Antiqua" w:hAnsi="Book Antiqua"/>
        </w:rPr>
        <w:t xml:space="preserve"> C, Frawley G, Benigni A, Di Marco S, </w:t>
      </w:r>
      <w:proofErr w:type="spellStart"/>
      <w:r w:rsidRPr="00E91367">
        <w:rPr>
          <w:rFonts w:ascii="Book Antiqua" w:hAnsi="Book Antiqua"/>
        </w:rPr>
        <w:t>Spotti</w:t>
      </w:r>
      <w:proofErr w:type="spellEnd"/>
      <w:r w:rsidRPr="00E91367">
        <w:rPr>
          <w:rFonts w:ascii="Book Antiqua" w:hAnsi="Book Antiqua"/>
        </w:rPr>
        <w:t xml:space="preserve"> A, </w:t>
      </w:r>
      <w:proofErr w:type="spellStart"/>
      <w:r w:rsidRPr="00E91367">
        <w:rPr>
          <w:rFonts w:ascii="Book Antiqua" w:hAnsi="Book Antiqua"/>
        </w:rPr>
        <w:t>Busi</w:t>
      </w:r>
      <w:proofErr w:type="spellEnd"/>
      <w:r w:rsidRPr="00E91367">
        <w:rPr>
          <w:rFonts w:ascii="Book Antiqua" w:hAnsi="Book Antiqua"/>
        </w:rPr>
        <w:t xml:space="preserve"> I, </w:t>
      </w:r>
      <w:proofErr w:type="spellStart"/>
      <w:r w:rsidRPr="00E91367">
        <w:rPr>
          <w:rFonts w:ascii="Book Antiqua" w:hAnsi="Book Antiqua"/>
        </w:rPr>
        <w:t>Sonzogni</w:t>
      </w:r>
      <w:proofErr w:type="spellEnd"/>
      <w:r w:rsidRPr="00E91367">
        <w:rPr>
          <w:rFonts w:ascii="Book Antiqua" w:hAnsi="Book Antiqua"/>
        </w:rPr>
        <w:t xml:space="preserve"> V. Emergence delirium in children: a comparison of sevoflurane and desflurane anesthesia using the </w:t>
      </w:r>
      <w:proofErr w:type="spellStart"/>
      <w:r w:rsidRPr="00E91367">
        <w:rPr>
          <w:rFonts w:ascii="Book Antiqua" w:hAnsi="Book Antiqua"/>
        </w:rPr>
        <w:t>Paediatric</w:t>
      </w:r>
      <w:proofErr w:type="spellEnd"/>
      <w:r w:rsidRPr="00E91367">
        <w:rPr>
          <w:rFonts w:ascii="Book Antiqua" w:hAnsi="Book Antiqua"/>
        </w:rPr>
        <w:t xml:space="preserve"> Anesthesia Emergence Delirium scale. </w:t>
      </w:r>
      <w:proofErr w:type="spellStart"/>
      <w:r w:rsidRPr="00E91367">
        <w:rPr>
          <w:rFonts w:ascii="Book Antiqua" w:hAnsi="Book Antiqua"/>
          <w:i/>
          <w:iCs/>
        </w:rPr>
        <w:t>Paediatr</w:t>
      </w:r>
      <w:proofErr w:type="spellEnd"/>
      <w:r w:rsidRPr="00E91367">
        <w:rPr>
          <w:rFonts w:ascii="Book Antiqua" w:hAnsi="Book Antiqua"/>
          <w:i/>
          <w:iCs/>
        </w:rPr>
        <w:t xml:space="preserve"> </w:t>
      </w:r>
      <w:proofErr w:type="spellStart"/>
      <w:r w:rsidRPr="00E91367">
        <w:rPr>
          <w:rFonts w:ascii="Book Antiqua" w:hAnsi="Book Antiqua"/>
          <w:i/>
          <w:iCs/>
        </w:rPr>
        <w:t>Anaesth</w:t>
      </w:r>
      <w:proofErr w:type="spellEnd"/>
      <w:r w:rsidRPr="00E91367">
        <w:rPr>
          <w:rFonts w:ascii="Book Antiqua" w:hAnsi="Book Antiqua"/>
        </w:rPr>
        <w:t xml:space="preserve"> 2013; </w:t>
      </w:r>
      <w:r w:rsidRPr="00E91367">
        <w:rPr>
          <w:rFonts w:ascii="Book Antiqua" w:hAnsi="Book Antiqua"/>
          <w:b/>
          <w:bCs/>
        </w:rPr>
        <w:t>23</w:t>
      </w:r>
      <w:r w:rsidRPr="00E91367">
        <w:rPr>
          <w:rFonts w:ascii="Book Antiqua" w:hAnsi="Book Antiqua"/>
        </w:rPr>
        <w:t>: 301-308 [PMID: 23043512 DOI: 10.1111/pan.12038]</w:t>
      </w:r>
    </w:p>
    <w:p w14:paraId="63D8ABB0"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16 </w:t>
      </w:r>
      <w:proofErr w:type="spellStart"/>
      <w:r w:rsidRPr="00E91367">
        <w:rPr>
          <w:rFonts w:ascii="Book Antiqua" w:hAnsi="Book Antiqua"/>
          <w:b/>
          <w:bCs/>
        </w:rPr>
        <w:t>Joo</w:t>
      </w:r>
      <w:proofErr w:type="spellEnd"/>
      <w:r w:rsidRPr="00E91367">
        <w:rPr>
          <w:rFonts w:ascii="Book Antiqua" w:hAnsi="Book Antiqua"/>
          <w:b/>
          <w:bCs/>
        </w:rPr>
        <w:t xml:space="preserve"> J</w:t>
      </w:r>
      <w:r w:rsidRPr="00E91367">
        <w:rPr>
          <w:rFonts w:ascii="Book Antiqua" w:hAnsi="Book Antiqua"/>
        </w:rPr>
        <w:t xml:space="preserve">, Lee S, Lee Y. Emergence delirium is related to the invasiveness of strabismus surgery in preschool-age children. </w:t>
      </w:r>
      <w:r w:rsidRPr="00E91367">
        <w:rPr>
          <w:rFonts w:ascii="Book Antiqua" w:hAnsi="Book Antiqua"/>
          <w:i/>
          <w:iCs/>
        </w:rPr>
        <w:t>J Int Med Res</w:t>
      </w:r>
      <w:r w:rsidRPr="00E91367">
        <w:rPr>
          <w:rFonts w:ascii="Book Antiqua" w:hAnsi="Book Antiqua"/>
        </w:rPr>
        <w:t xml:space="preserve"> 2014; </w:t>
      </w:r>
      <w:r w:rsidRPr="00E91367">
        <w:rPr>
          <w:rFonts w:ascii="Book Antiqua" w:hAnsi="Book Antiqua"/>
          <w:b/>
          <w:bCs/>
        </w:rPr>
        <w:t>42</w:t>
      </w:r>
      <w:r w:rsidRPr="00E91367">
        <w:rPr>
          <w:rFonts w:ascii="Book Antiqua" w:hAnsi="Book Antiqua"/>
        </w:rPr>
        <w:t>: 1311-1322 [PMID: 25298011 DOI: 10.1177/0300060514549783]</w:t>
      </w:r>
    </w:p>
    <w:p w14:paraId="0A3F7B3F"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17 </w:t>
      </w:r>
      <w:proofErr w:type="spellStart"/>
      <w:r w:rsidRPr="00E91367">
        <w:rPr>
          <w:rFonts w:ascii="Book Antiqua" w:hAnsi="Book Antiqua"/>
          <w:b/>
          <w:bCs/>
        </w:rPr>
        <w:t>Somaini</w:t>
      </w:r>
      <w:proofErr w:type="spellEnd"/>
      <w:r w:rsidRPr="00E91367">
        <w:rPr>
          <w:rFonts w:ascii="Book Antiqua" w:hAnsi="Book Antiqua"/>
          <w:b/>
          <w:bCs/>
        </w:rPr>
        <w:t xml:space="preserve"> M</w:t>
      </w:r>
      <w:r w:rsidRPr="00E91367">
        <w:rPr>
          <w:rFonts w:ascii="Book Antiqua" w:hAnsi="Book Antiqua"/>
        </w:rPr>
        <w:t xml:space="preserve">, </w:t>
      </w:r>
      <w:proofErr w:type="spellStart"/>
      <w:r w:rsidRPr="00E91367">
        <w:rPr>
          <w:rFonts w:ascii="Book Antiqua" w:hAnsi="Book Antiqua"/>
        </w:rPr>
        <w:t>Sahillio</w:t>
      </w:r>
      <w:r w:rsidRPr="00E91367">
        <w:rPr>
          <w:rFonts w:ascii="Book Antiqua" w:eastAsia="MS Gothic" w:hAnsi="Book Antiqua" w:cs="MS Gothic"/>
        </w:rPr>
        <w:t>ğ</w:t>
      </w:r>
      <w:r w:rsidRPr="00E91367">
        <w:rPr>
          <w:rFonts w:ascii="Book Antiqua" w:hAnsi="Book Antiqua"/>
        </w:rPr>
        <w:t>lu</w:t>
      </w:r>
      <w:proofErr w:type="spellEnd"/>
      <w:r w:rsidRPr="00E91367">
        <w:rPr>
          <w:rFonts w:ascii="Book Antiqua" w:hAnsi="Book Antiqua"/>
        </w:rPr>
        <w:t xml:space="preserve"> E, </w:t>
      </w:r>
      <w:proofErr w:type="spellStart"/>
      <w:r w:rsidRPr="00E91367">
        <w:rPr>
          <w:rFonts w:ascii="Book Antiqua" w:hAnsi="Book Antiqua"/>
        </w:rPr>
        <w:t>Marzorati</w:t>
      </w:r>
      <w:proofErr w:type="spellEnd"/>
      <w:r w:rsidRPr="00E91367">
        <w:rPr>
          <w:rFonts w:ascii="Book Antiqua" w:hAnsi="Book Antiqua"/>
        </w:rPr>
        <w:t xml:space="preserve"> C, </w:t>
      </w:r>
      <w:proofErr w:type="spellStart"/>
      <w:r w:rsidRPr="00E91367">
        <w:rPr>
          <w:rFonts w:ascii="Book Antiqua" w:hAnsi="Book Antiqua"/>
        </w:rPr>
        <w:t>Lovisari</w:t>
      </w:r>
      <w:proofErr w:type="spellEnd"/>
      <w:r w:rsidRPr="00E91367">
        <w:rPr>
          <w:rFonts w:ascii="Book Antiqua" w:hAnsi="Book Antiqua"/>
        </w:rPr>
        <w:t xml:space="preserve"> F, Engelhardt T, </w:t>
      </w:r>
      <w:proofErr w:type="spellStart"/>
      <w:r w:rsidRPr="00E91367">
        <w:rPr>
          <w:rFonts w:ascii="Book Antiqua" w:hAnsi="Book Antiqua"/>
        </w:rPr>
        <w:t>Ingelmo</w:t>
      </w:r>
      <w:proofErr w:type="spellEnd"/>
      <w:r w:rsidRPr="00E91367">
        <w:rPr>
          <w:rFonts w:ascii="Book Antiqua" w:hAnsi="Book Antiqua"/>
        </w:rPr>
        <w:t xml:space="preserve"> PM. Emergence delirium, pain or both? A challenge for clinicians. </w:t>
      </w:r>
      <w:proofErr w:type="spellStart"/>
      <w:r w:rsidRPr="00E91367">
        <w:rPr>
          <w:rFonts w:ascii="Book Antiqua" w:hAnsi="Book Antiqua"/>
          <w:i/>
          <w:iCs/>
        </w:rPr>
        <w:t>Paediatr</w:t>
      </w:r>
      <w:proofErr w:type="spellEnd"/>
      <w:r w:rsidRPr="00E91367">
        <w:rPr>
          <w:rFonts w:ascii="Book Antiqua" w:hAnsi="Book Antiqua"/>
          <w:i/>
          <w:iCs/>
        </w:rPr>
        <w:t xml:space="preserve"> </w:t>
      </w:r>
      <w:proofErr w:type="spellStart"/>
      <w:r w:rsidRPr="00E91367">
        <w:rPr>
          <w:rFonts w:ascii="Book Antiqua" w:hAnsi="Book Antiqua"/>
          <w:i/>
          <w:iCs/>
        </w:rPr>
        <w:t>Anaesth</w:t>
      </w:r>
      <w:proofErr w:type="spellEnd"/>
      <w:r w:rsidRPr="00E91367">
        <w:rPr>
          <w:rFonts w:ascii="Book Antiqua" w:hAnsi="Book Antiqua"/>
        </w:rPr>
        <w:t xml:space="preserve"> 2015; </w:t>
      </w:r>
      <w:r w:rsidRPr="00E91367">
        <w:rPr>
          <w:rFonts w:ascii="Book Antiqua" w:hAnsi="Book Antiqua"/>
          <w:b/>
          <w:bCs/>
        </w:rPr>
        <w:t>25</w:t>
      </w:r>
      <w:r w:rsidRPr="00E91367">
        <w:rPr>
          <w:rFonts w:ascii="Book Antiqua" w:hAnsi="Book Antiqua"/>
        </w:rPr>
        <w:t>: 524-529 [PMID: 25580984 DOI: 10.1111/pan.12580]</w:t>
      </w:r>
    </w:p>
    <w:p w14:paraId="4067E07A"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18 </w:t>
      </w:r>
      <w:r w:rsidRPr="00E91367">
        <w:rPr>
          <w:rFonts w:ascii="Book Antiqua" w:hAnsi="Book Antiqua"/>
          <w:b/>
          <w:bCs/>
        </w:rPr>
        <w:t>Simonsen BY</w:t>
      </w:r>
      <w:r w:rsidRPr="00E91367">
        <w:rPr>
          <w:rFonts w:ascii="Book Antiqua" w:hAnsi="Book Antiqua"/>
        </w:rPr>
        <w:t xml:space="preserve">, </w:t>
      </w:r>
      <w:proofErr w:type="spellStart"/>
      <w:r w:rsidRPr="00E91367">
        <w:rPr>
          <w:rFonts w:ascii="Book Antiqua" w:hAnsi="Book Antiqua"/>
        </w:rPr>
        <w:t>Skovby</w:t>
      </w:r>
      <w:proofErr w:type="spellEnd"/>
      <w:r w:rsidRPr="00E91367">
        <w:rPr>
          <w:rFonts w:ascii="Book Antiqua" w:hAnsi="Book Antiqua"/>
        </w:rPr>
        <w:t xml:space="preserve"> P, </w:t>
      </w:r>
      <w:proofErr w:type="spellStart"/>
      <w:r w:rsidRPr="00E91367">
        <w:rPr>
          <w:rFonts w:ascii="Book Antiqua" w:hAnsi="Book Antiqua"/>
        </w:rPr>
        <w:t>Lisby</w:t>
      </w:r>
      <w:proofErr w:type="spellEnd"/>
      <w:r w:rsidRPr="00E91367">
        <w:rPr>
          <w:rFonts w:ascii="Book Antiqua" w:hAnsi="Book Antiqua"/>
        </w:rPr>
        <w:t xml:space="preserve"> M. An evaluation of the Danish version of the Pediatric Anesthesia Emergence Delirium scale. </w:t>
      </w:r>
      <w:r w:rsidRPr="00E91367">
        <w:rPr>
          <w:rFonts w:ascii="Book Antiqua" w:hAnsi="Book Antiqua"/>
          <w:i/>
          <w:iCs/>
        </w:rPr>
        <w:t xml:space="preserve">Acta </w:t>
      </w:r>
      <w:proofErr w:type="spellStart"/>
      <w:r w:rsidRPr="00E91367">
        <w:rPr>
          <w:rFonts w:ascii="Book Antiqua" w:hAnsi="Book Antiqua"/>
          <w:i/>
          <w:iCs/>
        </w:rPr>
        <w:t>Anaesthesiol</w:t>
      </w:r>
      <w:proofErr w:type="spellEnd"/>
      <w:r w:rsidRPr="00E91367">
        <w:rPr>
          <w:rFonts w:ascii="Book Antiqua" w:hAnsi="Book Antiqua"/>
          <w:i/>
          <w:iCs/>
        </w:rPr>
        <w:t xml:space="preserve"> </w:t>
      </w:r>
      <w:proofErr w:type="spellStart"/>
      <w:r w:rsidRPr="00E91367">
        <w:rPr>
          <w:rFonts w:ascii="Book Antiqua" w:hAnsi="Book Antiqua"/>
          <w:i/>
          <w:iCs/>
        </w:rPr>
        <w:t>Scand</w:t>
      </w:r>
      <w:proofErr w:type="spellEnd"/>
      <w:r w:rsidRPr="00E91367">
        <w:rPr>
          <w:rFonts w:ascii="Book Antiqua" w:hAnsi="Book Antiqua"/>
        </w:rPr>
        <w:t xml:space="preserve"> 2020; </w:t>
      </w:r>
      <w:r w:rsidRPr="00E91367">
        <w:rPr>
          <w:rFonts w:ascii="Book Antiqua" w:hAnsi="Book Antiqua"/>
          <w:b/>
          <w:bCs/>
        </w:rPr>
        <w:t>64</w:t>
      </w:r>
      <w:r w:rsidRPr="00E91367">
        <w:rPr>
          <w:rFonts w:ascii="Book Antiqua" w:hAnsi="Book Antiqua"/>
        </w:rPr>
        <w:t>: 613-619 [PMID: 31886528 DOI: 10.1111/aas.13543]</w:t>
      </w:r>
    </w:p>
    <w:p w14:paraId="6C1B71D3"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19 </w:t>
      </w:r>
      <w:proofErr w:type="spellStart"/>
      <w:r w:rsidRPr="00E91367">
        <w:rPr>
          <w:rFonts w:ascii="Book Antiqua" w:hAnsi="Book Antiqua"/>
          <w:b/>
          <w:bCs/>
        </w:rPr>
        <w:t>Aouad</w:t>
      </w:r>
      <w:proofErr w:type="spellEnd"/>
      <w:r w:rsidRPr="00E91367">
        <w:rPr>
          <w:rFonts w:ascii="Book Antiqua" w:hAnsi="Book Antiqua"/>
          <w:b/>
          <w:bCs/>
        </w:rPr>
        <w:t xml:space="preserve"> MT</w:t>
      </w:r>
      <w:r w:rsidRPr="00E91367">
        <w:rPr>
          <w:rFonts w:ascii="Book Antiqua" w:hAnsi="Book Antiqua"/>
        </w:rPr>
        <w:t xml:space="preserve">, </w:t>
      </w:r>
      <w:proofErr w:type="spellStart"/>
      <w:r w:rsidRPr="00E91367">
        <w:rPr>
          <w:rFonts w:ascii="Book Antiqua" w:hAnsi="Book Antiqua"/>
        </w:rPr>
        <w:t>Yazbeck</w:t>
      </w:r>
      <w:proofErr w:type="spellEnd"/>
      <w:r w:rsidRPr="00E91367">
        <w:rPr>
          <w:rFonts w:ascii="Book Antiqua" w:hAnsi="Book Antiqua"/>
        </w:rPr>
        <w:t xml:space="preserve">-Karam VG, Nasr VG, El-Khatib MF, </w:t>
      </w:r>
      <w:proofErr w:type="spellStart"/>
      <w:r w:rsidRPr="00E91367">
        <w:rPr>
          <w:rFonts w:ascii="Book Antiqua" w:hAnsi="Book Antiqua"/>
        </w:rPr>
        <w:t>Kanazi</w:t>
      </w:r>
      <w:proofErr w:type="spellEnd"/>
      <w:r w:rsidRPr="00E91367">
        <w:rPr>
          <w:rFonts w:ascii="Book Antiqua" w:hAnsi="Book Antiqua"/>
        </w:rPr>
        <w:t xml:space="preserve"> GE, </w:t>
      </w:r>
      <w:proofErr w:type="spellStart"/>
      <w:r w:rsidRPr="00E91367">
        <w:rPr>
          <w:rFonts w:ascii="Book Antiqua" w:hAnsi="Book Antiqua"/>
        </w:rPr>
        <w:t>Bleik</w:t>
      </w:r>
      <w:proofErr w:type="spellEnd"/>
      <w:r w:rsidRPr="00E91367">
        <w:rPr>
          <w:rFonts w:ascii="Book Antiqua" w:hAnsi="Book Antiqua"/>
        </w:rPr>
        <w:t xml:space="preserve"> JH. A single dose of propofol at the end of surgery for the prevention of emergence agitation in children undergoing strabismus surgery during sevoflurane anesthesia. </w:t>
      </w:r>
      <w:r w:rsidRPr="00E91367">
        <w:rPr>
          <w:rFonts w:ascii="Book Antiqua" w:hAnsi="Book Antiqua"/>
          <w:i/>
          <w:iCs/>
        </w:rPr>
        <w:t>Anesthesiology</w:t>
      </w:r>
      <w:r w:rsidRPr="00E91367">
        <w:rPr>
          <w:rFonts w:ascii="Book Antiqua" w:hAnsi="Book Antiqua"/>
        </w:rPr>
        <w:t xml:space="preserve"> 2007; </w:t>
      </w:r>
      <w:r w:rsidRPr="00E91367">
        <w:rPr>
          <w:rFonts w:ascii="Book Antiqua" w:hAnsi="Book Antiqua"/>
          <w:b/>
          <w:bCs/>
        </w:rPr>
        <w:t>107</w:t>
      </w:r>
      <w:r w:rsidRPr="00E91367">
        <w:rPr>
          <w:rFonts w:ascii="Book Antiqua" w:hAnsi="Book Antiqua"/>
        </w:rPr>
        <w:t>: 733-738 [PMID: 18073548 DOI: 10.1097/01.anes.</w:t>
      </w:r>
      <w:proofErr w:type="gramStart"/>
      <w:r w:rsidRPr="00E91367">
        <w:rPr>
          <w:rFonts w:ascii="Book Antiqua" w:hAnsi="Book Antiqua"/>
        </w:rPr>
        <w:t>0000287009.46896.a</w:t>
      </w:r>
      <w:proofErr w:type="gramEnd"/>
      <w:r w:rsidRPr="00E91367">
        <w:rPr>
          <w:rFonts w:ascii="Book Antiqua" w:hAnsi="Book Antiqua"/>
        </w:rPr>
        <w:t>7]</w:t>
      </w:r>
    </w:p>
    <w:p w14:paraId="73EA8CC2"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t xml:space="preserve">20 </w:t>
      </w:r>
      <w:r w:rsidRPr="00E91367">
        <w:rPr>
          <w:rFonts w:ascii="Book Antiqua" w:hAnsi="Book Antiqua"/>
          <w:b/>
          <w:bCs/>
        </w:rPr>
        <w:t>Lee-Archer PF</w:t>
      </w:r>
      <w:r w:rsidRPr="00E91367">
        <w:rPr>
          <w:rFonts w:ascii="Book Antiqua" w:hAnsi="Book Antiqua"/>
        </w:rPr>
        <w:t xml:space="preserve">, von </w:t>
      </w:r>
      <w:proofErr w:type="spellStart"/>
      <w:r w:rsidRPr="00E91367">
        <w:rPr>
          <w:rFonts w:ascii="Book Antiqua" w:hAnsi="Book Antiqua"/>
        </w:rPr>
        <w:t>Ungern</w:t>
      </w:r>
      <w:proofErr w:type="spellEnd"/>
      <w:r w:rsidRPr="00E91367">
        <w:rPr>
          <w:rFonts w:ascii="Book Antiqua" w:hAnsi="Book Antiqua"/>
        </w:rPr>
        <w:t xml:space="preserve">-Sternberg BS, Reade MC, Law KC, Long D. An observational study of hypoactive delirium in the post-anesthesia recovery unit of a pediatric hospital. </w:t>
      </w:r>
      <w:proofErr w:type="spellStart"/>
      <w:r w:rsidRPr="00E91367">
        <w:rPr>
          <w:rFonts w:ascii="Book Antiqua" w:hAnsi="Book Antiqua"/>
          <w:i/>
          <w:iCs/>
        </w:rPr>
        <w:t>Paediatr</w:t>
      </w:r>
      <w:proofErr w:type="spellEnd"/>
      <w:r w:rsidRPr="00E91367">
        <w:rPr>
          <w:rFonts w:ascii="Book Antiqua" w:hAnsi="Book Antiqua"/>
          <w:i/>
          <w:iCs/>
        </w:rPr>
        <w:t xml:space="preserve"> </w:t>
      </w:r>
      <w:proofErr w:type="spellStart"/>
      <w:r w:rsidRPr="00E91367">
        <w:rPr>
          <w:rFonts w:ascii="Book Antiqua" w:hAnsi="Book Antiqua"/>
          <w:i/>
          <w:iCs/>
        </w:rPr>
        <w:t>Anaesth</w:t>
      </w:r>
      <w:proofErr w:type="spellEnd"/>
      <w:r w:rsidRPr="00E91367">
        <w:rPr>
          <w:rFonts w:ascii="Book Antiqua" w:hAnsi="Book Antiqua"/>
        </w:rPr>
        <w:t xml:space="preserve"> 2021; </w:t>
      </w:r>
      <w:r w:rsidRPr="00E91367">
        <w:rPr>
          <w:rFonts w:ascii="Book Antiqua" w:hAnsi="Book Antiqua"/>
          <w:b/>
          <w:bCs/>
        </w:rPr>
        <w:t>31</w:t>
      </w:r>
      <w:r w:rsidRPr="00E91367">
        <w:rPr>
          <w:rFonts w:ascii="Book Antiqua" w:hAnsi="Book Antiqua"/>
        </w:rPr>
        <w:t>: 429-435 [PMID: 33405250 DOI: 10.1111/pan.14122]</w:t>
      </w:r>
    </w:p>
    <w:p w14:paraId="0826D7E8" w14:textId="77777777" w:rsidR="009D0ACE" w:rsidRPr="00E91367" w:rsidRDefault="009D0ACE" w:rsidP="00B55361">
      <w:pPr>
        <w:pStyle w:val="a5"/>
        <w:spacing w:before="0" w:beforeAutospacing="0" w:after="0" w:afterAutospacing="0" w:line="360" w:lineRule="auto"/>
        <w:jc w:val="both"/>
        <w:rPr>
          <w:rFonts w:ascii="Book Antiqua" w:hAnsi="Book Antiqua"/>
        </w:rPr>
      </w:pPr>
      <w:r w:rsidRPr="00E91367">
        <w:rPr>
          <w:rFonts w:ascii="Book Antiqua" w:hAnsi="Book Antiqua"/>
        </w:rPr>
        <w:lastRenderedPageBreak/>
        <w:t xml:space="preserve">21 </w:t>
      </w:r>
      <w:proofErr w:type="spellStart"/>
      <w:r w:rsidRPr="00E91367">
        <w:rPr>
          <w:rFonts w:ascii="Book Antiqua" w:hAnsi="Book Antiqua"/>
          <w:b/>
          <w:bCs/>
        </w:rPr>
        <w:t>Glas</w:t>
      </w:r>
      <w:proofErr w:type="spellEnd"/>
      <w:r w:rsidRPr="00E91367">
        <w:rPr>
          <w:rFonts w:ascii="Book Antiqua" w:hAnsi="Book Antiqua"/>
          <w:b/>
          <w:bCs/>
        </w:rPr>
        <w:t xml:space="preserve"> AS</w:t>
      </w:r>
      <w:r w:rsidRPr="00E91367">
        <w:rPr>
          <w:rFonts w:ascii="Book Antiqua" w:hAnsi="Book Antiqua"/>
        </w:rPr>
        <w:t xml:space="preserve">, </w:t>
      </w:r>
      <w:proofErr w:type="spellStart"/>
      <w:r w:rsidRPr="00E91367">
        <w:rPr>
          <w:rFonts w:ascii="Book Antiqua" w:hAnsi="Book Antiqua"/>
        </w:rPr>
        <w:t>Lijmer</w:t>
      </w:r>
      <w:proofErr w:type="spellEnd"/>
      <w:r w:rsidRPr="00E91367">
        <w:rPr>
          <w:rFonts w:ascii="Book Antiqua" w:hAnsi="Book Antiqua"/>
        </w:rPr>
        <w:t xml:space="preserve"> JG, </w:t>
      </w:r>
      <w:proofErr w:type="spellStart"/>
      <w:r w:rsidRPr="00E91367">
        <w:rPr>
          <w:rFonts w:ascii="Book Antiqua" w:hAnsi="Book Antiqua"/>
        </w:rPr>
        <w:t>Prins</w:t>
      </w:r>
      <w:proofErr w:type="spellEnd"/>
      <w:r w:rsidRPr="00E91367">
        <w:rPr>
          <w:rFonts w:ascii="Book Antiqua" w:hAnsi="Book Antiqua"/>
        </w:rPr>
        <w:t xml:space="preserve"> MH, </w:t>
      </w:r>
      <w:proofErr w:type="spellStart"/>
      <w:r w:rsidRPr="00E91367">
        <w:rPr>
          <w:rFonts w:ascii="Book Antiqua" w:hAnsi="Book Antiqua"/>
        </w:rPr>
        <w:t>Bonsel</w:t>
      </w:r>
      <w:proofErr w:type="spellEnd"/>
      <w:r w:rsidRPr="00E91367">
        <w:rPr>
          <w:rFonts w:ascii="Book Antiqua" w:hAnsi="Book Antiqua"/>
        </w:rPr>
        <w:t xml:space="preserve"> GJ, </w:t>
      </w:r>
      <w:proofErr w:type="spellStart"/>
      <w:r w:rsidRPr="00E91367">
        <w:rPr>
          <w:rFonts w:ascii="Book Antiqua" w:hAnsi="Book Antiqua"/>
        </w:rPr>
        <w:t>Bossuyt</w:t>
      </w:r>
      <w:proofErr w:type="spellEnd"/>
      <w:r w:rsidRPr="00E91367">
        <w:rPr>
          <w:rFonts w:ascii="Book Antiqua" w:hAnsi="Book Antiqua"/>
        </w:rPr>
        <w:t xml:space="preserve"> PM. The diagnostic odds ratio: a single indicator of test performance. </w:t>
      </w:r>
      <w:r w:rsidRPr="00E91367">
        <w:rPr>
          <w:rFonts w:ascii="Book Antiqua" w:hAnsi="Book Antiqua"/>
          <w:i/>
          <w:iCs/>
        </w:rPr>
        <w:t>J Clin Epidemiol</w:t>
      </w:r>
      <w:r w:rsidRPr="00E91367">
        <w:rPr>
          <w:rFonts w:ascii="Book Antiqua" w:hAnsi="Book Antiqua"/>
        </w:rPr>
        <w:t xml:space="preserve"> 2003; </w:t>
      </w:r>
      <w:r w:rsidRPr="00E91367">
        <w:rPr>
          <w:rFonts w:ascii="Book Antiqua" w:hAnsi="Book Antiqua"/>
          <w:b/>
          <w:bCs/>
        </w:rPr>
        <w:t>56</w:t>
      </w:r>
      <w:r w:rsidRPr="00E91367">
        <w:rPr>
          <w:rFonts w:ascii="Book Antiqua" w:hAnsi="Book Antiqua"/>
        </w:rPr>
        <w:t>: 1129-1135 [PMID: 14615004 DOI: 10.1016/s0895-4356(03)00177-x]</w:t>
      </w:r>
    </w:p>
    <w:p w14:paraId="55358246" w14:textId="77777777" w:rsidR="00A77B3E" w:rsidRPr="00E91367" w:rsidRDefault="00A77B3E" w:rsidP="00B55361">
      <w:pPr>
        <w:spacing w:line="360" w:lineRule="auto"/>
        <w:jc w:val="both"/>
        <w:rPr>
          <w:rFonts w:ascii="Book Antiqua" w:hAnsi="Book Antiqua" w:cs="Book Antiqua"/>
          <w:color w:val="000000"/>
          <w:lang w:eastAsia="zh-CN"/>
        </w:rPr>
      </w:pPr>
    </w:p>
    <w:p w14:paraId="00D38A9B" w14:textId="77777777" w:rsidR="009D0ACE" w:rsidRPr="00E91367" w:rsidRDefault="009D0ACE" w:rsidP="00B55361">
      <w:pPr>
        <w:spacing w:line="360" w:lineRule="auto"/>
        <w:jc w:val="both"/>
        <w:rPr>
          <w:rFonts w:ascii="Book Antiqua" w:hAnsi="Book Antiqua"/>
          <w:lang w:eastAsia="zh-CN"/>
        </w:rPr>
        <w:sectPr w:rsidR="009D0ACE" w:rsidRPr="00E91367" w:rsidSect="00F72652">
          <w:pgSz w:w="12240" w:h="15840"/>
          <w:pgMar w:top="1440" w:right="1440" w:bottom="1440" w:left="1440" w:header="720" w:footer="720" w:gutter="0"/>
          <w:cols w:space="720"/>
          <w:docGrid w:linePitch="360"/>
        </w:sectPr>
      </w:pPr>
    </w:p>
    <w:p w14:paraId="4E79013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lastRenderedPageBreak/>
        <w:t>Footnotes</w:t>
      </w:r>
    </w:p>
    <w:p w14:paraId="1331BCC9" w14:textId="77777777" w:rsidR="00A77B3E" w:rsidRPr="00E91367" w:rsidRDefault="00F94D4F" w:rsidP="00B55361">
      <w:pPr>
        <w:spacing w:line="360" w:lineRule="auto"/>
        <w:jc w:val="both"/>
        <w:rPr>
          <w:rFonts w:ascii="Book Antiqua" w:hAnsi="Book Antiqua"/>
          <w:lang w:eastAsia="zh-CN"/>
        </w:rPr>
      </w:pPr>
      <w:r w:rsidRPr="00E91367">
        <w:rPr>
          <w:rFonts w:ascii="Book Antiqua" w:eastAsia="Book Antiqua" w:hAnsi="Book Antiqua" w:cs="Book Antiqua"/>
          <w:b/>
          <w:bCs/>
          <w:color w:val="000000"/>
        </w:rPr>
        <w:t>Conflict-of-interest statement:</w:t>
      </w:r>
      <w:r w:rsidRPr="00E91367">
        <w:rPr>
          <w:rFonts w:ascii="Book Antiqua" w:eastAsia="Book Antiqua" w:hAnsi="Book Antiqua" w:cs="Book Antiqua"/>
          <w:bCs/>
          <w:color w:val="000000"/>
        </w:rPr>
        <w:t xml:space="preserve"> </w:t>
      </w:r>
      <w:r w:rsidR="00E91367" w:rsidRPr="00E91367">
        <w:rPr>
          <w:rFonts w:ascii="Book Antiqua" w:hAnsi="Book Antiqua" w:cs="Book Antiqua" w:hint="eastAsia"/>
          <w:bCs/>
          <w:color w:val="000000"/>
          <w:lang w:eastAsia="zh-CN"/>
        </w:rPr>
        <w:t>All authors declare that there are no any conflicts of interest</w:t>
      </w:r>
      <w:r w:rsidR="00B57F98">
        <w:rPr>
          <w:rFonts w:ascii="Book Antiqua" w:hAnsi="Book Antiqua" w:cs="Book Antiqua"/>
          <w:bCs/>
          <w:color w:val="000000"/>
          <w:lang w:eastAsia="zh-CN"/>
        </w:rPr>
        <w:t xml:space="preserve"> to disclose</w:t>
      </w:r>
      <w:r w:rsidR="00E91367" w:rsidRPr="00E91367">
        <w:rPr>
          <w:rFonts w:ascii="Book Antiqua" w:hAnsi="Book Antiqua" w:cs="Book Antiqua" w:hint="eastAsia"/>
          <w:bCs/>
          <w:color w:val="000000"/>
          <w:lang w:eastAsia="zh-CN"/>
        </w:rPr>
        <w:t>.</w:t>
      </w:r>
    </w:p>
    <w:p w14:paraId="7624235D" w14:textId="77777777" w:rsidR="00A77B3E" w:rsidRPr="00E91367" w:rsidRDefault="00A77B3E" w:rsidP="00B55361">
      <w:pPr>
        <w:spacing w:line="360" w:lineRule="auto"/>
        <w:jc w:val="both"/>
        <w:rPr>
          <w:rFonts w:ascii="Book Antiqua" w:hAnsi="Book Antiqua"/>
        </w:rPr>
      </w:pPr>
    </w:p>
    <w:p w14:paraId="636D9767"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PRISMA 2009 Checklist statement: </w:t>
      </w:r>
      <w:r w:rsidR="00E91367" w:rsidRPr="00E91367">
        <w:rPr>
          <w:rFonts w:ascii="Book Antiqua" w:eastAsia="Book Antiqua" w:hAnsi="Book Antiqua" w:cs="Book Antiqua"/>
          <w:color w:val="000000"/>
        </w:rPr>
        <w:t>The authors have read the PRISMA 2009 Checklist, and the manuscript was prepared and revised according to the PRISMA 2009 Checklist.</w:t>
      </w:r>
    </w:p>
    <w:p w14:paraId="7E56248E" w14:textId="77777777" w:rsidR="00A77B3E" w:rsidRPr="00E91367" w:rsidRDefault="00A77B3E" w:rsidP="00B55361">
      <w:pPr>
        <w:spacing w:line="360" w:lineRule="auto"/>
        <w:jc w:val="both"/>
        <w:rPr>
          <w:rFonts w:ascii="Book Antiqua" w:hAnsi="Book Antiqua"/>
        </w:rPr>
      </w:pPr>
    </w:p>
    <w:p w14:paraId="49C54921"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bCs/>
          <w:color w:val="000000"/>
        </w:rPr>
        <w:t xml:space="preserve">Open-Access: </w:t>
      </w:r>
      <w:r w:rsidRPr="00E913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1367">
        <w:rPr>
          <w:rFonts w:ascii="Book Antiqua" w:eastAsia="Book Antiqua" w:hAnsi="Book Antiqua" w:cs="Book Antiqua"/>
          <w:color w:val="000000"/>
        </w:rPr>
        <w:t>NonCommercial</w:t>
      </w:r>
      <w:proofErr w:type="spellEnd"/>
      <w:r w:rsidRPr="00E913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91367">
        <w:rPr>
          <w:rFonts w:ascii="Book Antiqua" w:hAnsi="Book Antiqua" w:cs="Book Antiqua" w:hint="eastAsia"/>
          <w:color w:val="000000"/>
          <w:lang w:eastAsia="zh-CN"/>
        </w:rPr>
        <w:t>s</w:t>
      </w:r>
      <w:r w:rsidRPr="00E91367">
        <w:rPr>
          <w:rFonts w:ascii="Book Antiqua" w:eastAsia="Book Antiqua" w:hAnsi="Book Antiqua" w:cs="Book Antiqua"/>
          <w:color w:val="000000"/>
        </w:rPr>
        <w:t>://creativecommons.org/Licenses/by-nc/4.0/</w:t>
      </w:r>
    </w:p>
    <w:p w14:paraId="30936668" w14:textId="77777777" w:rsidR="00E91367" w:rsidRDefault="00E91367" w:rsidP="00B55361">
      <w:pPr>
        <w:spacing w:line="360" w:lineRule="auto"/>
        <w:rPr>
          <w:rFonts w:ascii="Book Antiqua" w:hAnsi="Book Antiqua" w:cs="Book Antiqua"/>
          <w:b/>
          <w:color w:val="000000"/>
          <w:lang w:eastAsia="zh-CN"/>
        </w:rPr>
      </w:pPr>
      <w:bookmarkStart w:id="1" w:name="OLE_LINK436"/>
      <w:bookmarkStart w:id="2" w:name="OLE_LINK437"/>
    </w:p>
    <w:p w14:paraId="21CC8172" w14:textId="77777777" w:rsidR="00E91367" w:rsidRDefault="00E91367" w:rsidP="00B55361">
      <w:pPr>
        <w:spacing w:line="360" w:lineRule="auto"/>
        <w:rPr>
          <w:rFonts w:ascii="Book Antiqua" w:hAnsi="Book Antiqua"/>
        </w:rPr>
      </w:pPr>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sidRPr="00E91367">
        <w:rPr>
          <w:rFonts w:ascii="Book Antiqua" w:eastAsia="Book Antiqua" w:hAnsi="Book Antiqua" w:cs="Book Antiqua"/>
          <w:color w:val="000000"/>
        </w:rPr>
        <w:t xml:space="preserve">Invited </w:t>
      </w:r>
      <w:r>
        <w:rPr>
          <w:rFonts w:ascii="Book Antiqua" w:hAnsi="Book Antiqua"/>
          <w:color w:val="000000"/>
        </w:rPr>
        <w:t>article; Externally peer reviewed.</w:t>
      </w:r>
    </w:p>
    <w:p w14:paraId="3D8EA7D7" w14:textId="77777777" w:rsidR="00E91367" w:rsidRDefault="00E91367" w:rsidP="00B55361">
      <w:pPr>
        <w:spacing w:line="360" w:lineRule="auto"/>
        <w:rPr>
          <w:rFonts w:ascii="Book Antiqua" w:hAnsi="Book Antiqua"/>
        </w:rPr>
      </w:pPr>
      <w:bookmarkStart w:id="3" w:name="OLE_LINK438"/>
      <w:bookmarkStart w:id="4" w:name="OLE_LINK439"/>
      <w:r w:rsidRPr="00836002">
        <w:rPr>
          <w:rFonts w:ascii="Book Antiqua" w:hAnsi="Book Antiqua"/>
          <w:b/>
        </w:rPr>
        <w:t>Peer-review model</w:t>
      </w:r>
      <w:r w:rsidRPr="001D0504">
        <w:rPr>
          <w:rFonts w:ascii="Book Antiqua" w:hAnsi="Book Antiqua"/>
        </w:rPr>
        <w:t>: Single blind</w:t>
      </w:r>
      <w:bookmarkEnd w:id="1"/>
      <w:bookmarkEnd w:id="2"/>
      <w:bookmarkEnd w:id="3"/>
      <w:bookmarkEnd w:id="4"/>
    </w:p>
    <w:p w14:paraId="24C9AA24" w14:textId="77777777" w:rsidR="00A77B3E" w:rsidRPr="00E91367" w:rsidRDefault="00A77B3E" w:rsidP="00B55361">
      <w:pPr>
        <w:spacing w:line="360" w:lineRule="auto"/>
        <w:jc w:val="both"/>
        <w:rPr>
          <w:rFonts w:ascii="Book Antiqua" w:hAnsi="Book Antiqua"/>
        </w:rPr>
      </w:pPr>
    </w:p>
    <w:p w14:paraId="6790E20B"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Peer-review started: </w:t>
      </w:r>
      <w:r w:rsidRPr="00E91367">
        <w:rPr>
          <w:rFonts w:ascii="Book Antiqua" w:eastAsia="Book Antiqua" w:hAnsi="Book Antiqua" w:cs="Book Antiqua"/>
          <w:color w:val="000000"/>
        </w:rPr>
        <w:t>March 19, 2021</w:t>
      </w:r>
    </w:p>
    <w:p w14:paraId="3C3CBE53"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First decision: </w:t>
      </w:r>
      <w:r w:rsidRPr="00E91367">
        <w:rPr>
          <w:rFonts w:ascii="Book Antiqua" w:eastAsia="Book Antiqua" w:hAnsi="Book Antiqua" w:cs="Book Antiqua"/>
          <w:color w:val="000000"/>
        </w:rPr>
        <w:t>May 14, 2021</w:t>
      </w:r>
    </w:p>
    <w:p w14:paraId="015E5970"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Article in press: </w:t>
      </w:r>
    </w:p>
    <w:p w14:paraId="1B99C4A7" w14:textId="77777777" w:rsidR="00A77B3E" w:rsidRPr="00E91367" w:rsidRDefault="00A77B3E" w:rsidP="00B55361">
      <w:pPr>
        <w:spacing w:line="360" w:lineRule="auto"/>
        <w:jc w:val="both"/>
        <w:rPr>
          <w:rFonts w:ascii="Book Antiqua" w:hAnsi="Book Antiqua"/>
        </w:rPr>
      </w:pPr>
    </w:p>
    <w:p w14:paraId="7519FF86"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Specialty type: </w:t>
      </w:r>
      <w:r w:rsidRPr="00E91367">
        <w:rPr>
          <w:rFonts w:ascii="Book Antiqua" w:eastAsia="Book Antiqua" w:hAnsi="Book Antiqua" w:cs="Book Antiqua"/>
          <w:color w:val="000000"/>
        </w:rPr>
        <w:t>Anesthesiology</w:t>
      </w:r>
    </w:p>
    <w:p w14:paraId="016CC09E"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 xml:space="preserve">Country/Territory of origin: </w:t>
      </w:r>
      <w:r w:rsidRPr="00E91367">
        <w:rPr>
          <w:rFonts w:ascii="Book Antiqua" w:eastAsia="Book Antiqua" w:hAnsi="Book Antiqua" w:cs="Book Antiqua"/>
          <w:color w:val="000000"/>
        </w:rPr>
        <w:t>India</w:t>
      </w:r>
    </w:p>
    <w:p w14:paraId="44260BBF"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b/>
          <w:color w:val="000000"/>
        </w:rPr>
        <w:t>Peer-review report’s scientific quality classification</w:t>
      </w:r>
    </w:p>
    <w:p w14:paraId="029D6786"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Grade A (Excellent): 0</w:t>
      </w:r>
    </w:p>
    <w:p w14:paraId="6B99230B"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Grade B (Very good): 0</w:t>
      </w:r>
    </w:p>
    <w:p w14:paraId="6CE25302"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Grade C (Good): C</w:t>
      </w:r>
    </w:p>
    <w:p w14:paraId="419767CA"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Grade D (Fair): 0</w:t>
      </w:r>
    </w:p>
    <w:p w14:paraId="68759828" w14:textId="77777777" w:rsidR="00A77B3E" w:rsidRPr="00E91367" w:rsidRDefault="00F94D4F" w:rsidP="00B55361">
      <w:pPr>
        <w:spacing w:line="360" w:lineRule="auto"/>
        <w:jc w:val="both"/>
        <w:rPr>
          <w:rFonts w:ascii="Book Antiqua" w:hAnsi="Book Antiqua"/>
        </w:rPr>
      </w:pPr>
      <w:r w:rsidRPr="00E91367">
        <w:rPr>
          <w:rFonts w:ascii="Book Antiqua" w:eastAsia="Book Antiqua" w:hAnsi="Book Antiqua" w:cs="Book Antiqua"/>
          <w:color w:val="000000"/>
        </w:rPr>
        <w:t>Grade E (Poor): 0</w:t>
      </w:r>
    </w:p>
    <w:p w14:paraId="025B2654" w14:textId="77777777" w:rsidR="00A77B3E" w:rsidRPr="00E91367" w:rsidRDefault="00A77B3E" w:rsidP="00B55361">
      <w:pPr>
        <w:spacing w:line="360" w:lineRule="auto"/>
        <w:jc w:val="both"/>
        <w:rPr>
          <w:rFonts w:ascii="Book Antiqua" w:hAnsi="Book Antiqua"/>
        </w:rPr>
      </w:pPr>
    </w:p>
    <w:p w14:paraId="7DDA184A" w14:textId="77777777" w:rsidR="00A77B3E" w:rsidRDefault="00F94D4F" w:rsidP="00B55361">
      <w:pPr>
        <w:spacing w:line="360" w:lineRule="auto"/>
        <w:jc w:val="both"/>
        <w:rPr>
          <w:rFonts w:ascii="Book Antiqua" w:hAnsi="Book Antiqua" w:cs="Book Antiqua"/>
          <w:b/>
          <w:color w:val="000000"/>
          <w:lang w:eastAsia="zh-CN"/>
        </w:rPr>
      </w:pPr>
      <w:r w:rsidRPr="00E91367">
        <w:rPr>
          <w:rFonts w:ascii="Book Antiqua" w:eastAsia="Book Antiqua" w:hAnsi="Book Antiqua" w:cs="Book Antiqua"/>
          <w:b/>
          <w:color w:val="000000"/>
        </w:rPr>
        <w:t xml:space="preserve">P-Reviewer: </w:t>
      </w:r>
      <w:proofErr w:type="spellStart"/>
      <w:r w:rsidRPr="00E91367">
        <w:rPr>
          <w:rFonts w:ascii="Book Antiqua" w:eastAsia="Book Antiqua" w:hAnsi="Book Antiqua" w:cs="Book Antiqua"/>
          <w:color w:val="000000"/>
        </w:rPr>
        <w:t>Bersot</w:t>
      </w:r>
      <w:proofErr w:type="spellEnd"/>
      <w:r w:rsidRPr="00E91367">
        <w:rPr>
          <w:rFonts w:ascii="Book Antiqua" w:eastAsia="Book Antiqua" w:hAnsi="Book Antiqua" w:cs="Book Antiqua"/>
          <w:color w:val="000000"/>
        </w:rPr>
        <w:t xml:space="preserve"> CD</w:t>
      </w:r>
      <w:r w:rsidRPr="00E91367">
        <w:rPr>
          <w:rFonts w:ascii="Book Antiqua" w:eastAsia="Book Antiqua" w:hAnsi="Book Antiqua" w:cs="Book Antiqua"/>
          <w:b/>
          <w:color w:val="000000"/>
        </w:rPr>
        <w:t xml:space="preserve"> S-Editor: </w:t>
      </w:r>
      <w:r w:rsidRPr="00E91367">
        <w:rPr>
          <w:rFonts w:ascii="Book Antiqua" w:eastAsia="Book Antiqua" w:hAnsi="Book Antiqua" w:cs="Book Antiqua"/>
          <w:color w:val="000000"/>
        </w:rPr>
        <w:t>Ma YJ</w:t>
      </w:r>
      <w:r w:rsidRPr="00E91367">
        <w:rPr>
          <w:rFonts w:ascii="Book Antiqua" w:eastAsia="Book Antiqua" w:hAnsi="Book Antiqua" w:cs="Book Antiqua"/>
          <w:b/>
          <w:color w:val="000000"/>
        </w:rPr>
        <w:t xml:space="preserve"> L-Editor: </w:t>
      </w:r>
      <w:r w:rsidR="00B57F98" w:rsidRPr="009A688B">
        <w:rPr>
          <w:rFonts w:ascii="Book Antiqua" w:eastAsia="Book Antiqua" w:hAnsi="Book Antiqua" w:cs="Book Antiqua"/>
          <w:color w:val="000000"/>
        </w:rPr>
        <w:t>Wang TQ</w:t>
      </w:r>
      <w:r w:rsidR="00B57F98">
        <w:rPr>
          <w:rFonts w:ascii="Book Antiqua" w:eastAsia="Book Antiqua" w:hAnsi="Book Antiqua" w:cs="Book Antiqua"/>
          <w:b/>
          <w:color w:val="000000"/>
        </w:rPr>
        <w:t xml:space="preserve"> </w:t>
      </w:r>
      <w:r w:rsidRPr="00E91367">
        <w:rPr>
          <w:rFonts w:ascii="Book Antiqua" w:eastAsia="Book Antiqua" w:hAnsi="Book Antiqua" w:cs="Book Antiqua"/>
          <w:b/>
          <w:color w:val="000000"/>
        </w:rPr>
        <w:t xml:space="preserve">P-Editor: </w:t>
      </w:r>
    </w:p>
    <w:p w14:paraId="32E2BC6E" w14:textId="77777777" w:rsidR="00E91367" w:rsidRDefault="00E91367" w:rsidP="00B55361">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3F63A7F2" w14:textId="77777777" w:rsidR="00E91367" w:rsidRPr="00E91367" w:rsidRDefault="00E91367" w:rsidP="00B55361">
      <w:pPr>
        <w:spacing w:line="360" w:lineRule="auto"/>
        <w:jc w:val="both"/>
        <w:rPr>
          <w:rFonts w:ascii="Book Antiqua" w:hAnsi="Book Antiqua" w:cs="Book Antiqua"/>
          <w:b/>
          <w:color w:val="000000"/>
          <w:lang w:eastAsia="zh-CN"/>
        </w:rPr>
      </w:pPr>
      <w:r>
        <w:rPr>
          <w:noProof/>
          <w:lang w:eastAsia="zh-CN"/>
        </w:rPr>
        <w:drawing>
          <wp:inline distT="0" distB="0" distL="0" distR="0" wp14:anchorId="51FA2EAF" wp14:editId="05DDC273">
            <wp:extent cx="4724643" cy="384194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24643" cy="3841947"/>
                    </a:xfrm>
                    <a:prstGeom prst="rect">
                      <a:avLst/>
                    </a:prstGeom>
                  </pic:spPr>
                </pic:pic>
              </a:graphicData>
            </a:graphic>
          </wp:inline>
        </w:drawing>
      </w:r>
    </w:p>
    <w:p w14:paraId="6D2EBC8A" w14:textId="77777777" w:rsidR="00E91367" w:rsidRPr="00E91367" w:rsidRDefault="00E91367" w:rsidP="00B55361">
      <w:pPr>
        <w:spacing w:line="360" w:lineRule="auto"/>
        <w:jc w:val="both"/>
        <w:rPr>
          <w:rFonts w:ascii="Book Antiqua" w:hAnsi="Book Antiqua"/>
          <w:b/>
          <w:lang w:eastAsia="zh-CN"/>
        </w:rPr>
      </w:pPr>
      <w:r w:rsidRPr="00E91367">
        <w:rPr>
          <w:rFonts w:ascii="Book Antiqua" w:hAnsi="Book Antiqua"/>
          <w:b/>
          <w:lang w:eastAsia="zh-CN"/>
        </w:rPr>
        <w:t>Figure 1</w:t>
      </w:r>
      <w:r w:rsidRPr="00E91367">
        <w:rPr>
          <w:rFonts w:ascii="Book Antiqua" w:hAnsi="Book Antiqua" w:hint="eastAsia"/>
          <w:b/>
          <w:lang w:eastAsia="zh-CN"/>
        </w:rPr>
        <w:t xml:space="preserve"> </w:t>
      </w:r>
      <w:r w:rsidRPr="00E91367">
        <w:rPr>
          <w:rFonts w:ascii="Book Antiqua" w:hAnsi="Book Antiqua"/>
          <w:b/>
          <w:lang w:eastAsia="zh-CN"/>
        </w:rPr>
        <w:t xml:space="preserve">PRISMA flow chart of studies included in the diagnostic meta-analysis for pediatric anesthesia emergence delirium scale. </w:t>
      </w:r>
    </w:p>
    <w:p w14:paraId="3503DADE" w14:textId="77777777" w:rsidR="00E91367" w:rsidRDefault="00E91367" w:rsidP="00B55361">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27796535" wp14:editId="772C7B44">
            <wp:extent cx="5175516" cy="341647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75516" cy="3416476"/>
                    </a:xfrm>
                    <a:prstGeom prst="rect">
                      <a:avLst/>
                    </a:prstGeom>
                  </pic:spPr>
                </pic:pic>
              </a:graphicData>
            </a:graphic>
          </wp:inline>
        </w:drawing>
      </w:r>
    </w:p>
    <w:p w14:paraId="6FF03D4E" w14:textId="77777777" w:rsidR="00E91367" w:rsidRDefault="00E91367" w:rsidP="00B55361">
      <w:pPr>
        <w:spacing w:line="360" w:lineRule="auto"/>
        <w:jc w:val="both"/>
        <w:rPr>
          <w:rFonts w:ascii="Book Antiqua" w:hAnsi="Book Antiqua"/>
          <w:lang w:eastAsia="zh-CN"/>
        </w:rPr>
      </w:pPr>
      <w:r>
        <w:rPr>
          <w:noProof/>
          <w:lang w:eastAsia="zh-CN"/>
        </w:rPr>
        <w:drawing>
          <wp:inline distT="0" distB="0" distL="0" distR="0" wp14:anchorId="0081D7D1" wp14:editId="10412700">
            <wp:extent cx="5486400" cy="2940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40685"/>
                    </a:xfrm>
                    <a:prstGeom prst="rect">
                      <a:avLst/>
                    </a:prstGeom>
                  </pic:spPr>
                </pic:pic>
              </a:graphicData>
            </a:graphic>
          </wp:inline>
        </w:drawing>
      </w:r>
    </w:p>
    <w:p w14:paraId="6E6CBE30" w14:textId="77777777" w:rsidR="00E91367" w:rsidRDefault="00E91367" w:rsidP="00B55361">
      <w:pPr>
        <w:spacing w:line="360" w:lineRule="auto"/>
        <w:jc w:val="both"/>
        <w:rPr>
          <w:rFonts w:ascii="Book Antiqua" w:hAnsi="Book Antiqua"/>
          <w:lang w:eastAsia="zh-CN"/>
        </w:rPr>
      </w:pPr>
      <w:r w:rsidRPr="00E91367">
        <w:rPr>
          <w:rFonts w:ascii="Book Antiqua" w:hAnsi="Book Antiqua"/>
          <w:b/>
          <w:lang w:eastAsia="zh-CN"/>
        </w:rPr>
        <w:t>Figure 2 Quality appraisal using the revised diagnostic accuracy studies (quality assessment of diagnostic accuracy studies-2) for individual studies (A) and average quality across studies (B).</w:t>
      </w:r>
      <w:r>
        <w:rPr>
          <w:rFonts w:ascii="Book Antiqua" w:hAnsi="Book Antiqua" w:hint="eastAsia"/>
          <w:b/>
          <w:lang w:eastAsia="zh-CN"/>
        </w:rPr>
        <w:t xml:space="preserve"> </w:t>
      </w:r>
      <w:r w:rsidRPr="00E91367">
        <w:rPr>
          <w:rFonts w:ascii="Book Antiqua" w:hAnsi="Book Antiqua"/>
          <w:lang w:eastAsia="zh-CN"/>
        </w:rPr>
        <w:t>QUADAS-2: Quality assessment of diagnostic accuracy studies-2</w:t>
      </w:r>
      <w:r>
        <w:rPr>
          <w:rFonts w:ascii="Book Antiqua" w:hAnsi="Book Antiqua" w:hint="eastAsia"/>
          <w:lang w:eastAsia="zh-CN"/>
        </w:rPr>
        <w:t>; PS:</w:t>
      </w:r>
      <w:r w:rsidRPr="00E91367">
        <w:rPr>
          <w:rFonts w:ascii="Book Antiqua" w:hAnsi="Book Antiqua"/>
          <w:lang w:eastAsia="zh-CN"/>
        </w:rPr>
        <w:t xml:space="preserve"> Patient selection </w:t>
      </w:r>
      <w:r>
        <w:rPr>
          <w:rFonts w:ascii="Book Antiqua" w:hAnsi="Book Antiqua" w:hint="eastAsia"/>
          <w:lang w:eastAsia="zh-CN"/>
        </w:rPr>
        <w:t>-</w:t>
      </w:r>
      <w:r w:rsidRPr="00E91367">
        <w:rPr>
          <w:rFonts w:ascii="Book Antiqua" w:hAnsi="Book Antiqua"/>
          <w:lang w:eastAsia="zh-CN"/>
        </w:rPr>
        <w:t xml:space="preserve"> Describe methods of patient selection; IT</w:t>
      </w:r>
      <w:r>
        <w:rPr>
          <w:rFonts w:ascii="Book Antiqua" w:hAnsi="Book Antiqua" w:hint="eastAsia"/>
          <w:lang w:eastAsia="zh-CN"/>
        </w:rPr>
        <w:t>:</w:t>
      </w:r>
      <w:r w:rsidRPr="00E91367">
        <w:rPr>
          <w:rFonts w:ascii="Book Antiqua" w:hAnsi="Book Antiqua"/>
          <w:lang w:eastAsia="zh-CN"/>
        </w:rPr>
        <w:t xml:space="preserve"> Index text</w:t>
      </w:r>
      <w:r>
        <w:rPr>
          <w:rFonts w:ascii="Book Antiqua" w:hAnsi="Book Antiqua" w:hint="eastAsia"/>
          <w:lang w:eastAsia="zh-CN"/>
        </w:rPr>
        <w:t xml:space="preserve"> -</w:t>
      </w:r>
      <w:r w:rsidRPr="00E91367">
        <w:rPr>
          <w:rFonts w:ascii="Book Antiqua" w:hAnsi="Book Antiqua"/>
          <w:lang w:eastAsia="zh-CN"/>
        </w:rPr>
        <w:t>Describe the index test and how it was conducted and interpreted; RS</w:t>
      </w:r>
      <w:r>
        <w:rPr>
          <w:rFonts w:ascii="Book Antiqua" w:hAnsi="Book Antiqua" w:hint="eastAsia"/>
          <w:lang w:eastAsia="zh-CN"/>
        </w:rPr>
        <w:t>:</w:t>
      </w:r>
      <w:r w:rsidRPr="00E91367">
        <w:rPr>
          <w:rFonts w:ascii="Book Antiqua" w:hAnsi="Book Antiqua"/>
          <w:lang w:eastAsia="zh-CN"/>
        </w:rPr>
        <w:t xml:space="preserve"> Reference standard </w:t>
      </w:r>
      <w:r>
        <w:rPr>
          <w:rFonts w:ascii="Book Antiqua" w:hAnsi="Book Antiqua" w:hint="eastAsia"/>
          <w:lang w:eastAsia="zh-CN"/>
        </w:rPr>
        <w:t>-</w:t>
      </w:r>
      <w:r w:rsidRPr="00E91367">
        <w:rPr>
          <w:rFonts w:ascii="Book Antiqua" w:hAnsi="Book Antiqua"/>
          <w:lang w:eastAsia="zh-CN"/>
        </w:rPr>
        <w:t xml:space="preserve"> Describe the reference standard and how it was conducted and interpreted; </w:t>
      </w:r>
      <w:r w:rsidRPr="00E91367">
        <w:rPr>
          <w:rFonts w:ascii="Book Antiqua" w:hAnsi="Book Antiqua"/>
          <w:lang w:eastAsia="zh-CN"/>
        </w:rPr>
        <w:lastRenderedPageBreak/>
        <w:t>FAT</w:t>
      </w:r>
      <w:r>
        <w:rPr>
          <w:rFonts w:ascii="Book Antiqua" w:hAnsi="Book Antiqua" w:hint="eastAsia"/>
          <w:lang w:eastAsia="zh-CN"/>
        </w:rPr>
        <w:t>:</w:t>
      </w:r>
      <w:r w:rsidRPr="00E91367">
        <w:rPr>
          <w:rFonts w:ascii="Book Antiqua" w:hAnsi="Book Antiqua"/>
          <w:lang w:eastAsia="zh-CN"/>
        </w:rPr>
        <w:t xml:space="preserve"> Flow and timing; ACRS</w:t>
      </w:r>
      <w:r>
        <w:rPr>
          <w:rFonts w:ascii="Book Antiqua" w:hAnsi="Book Antiqua" w:hint="eastAsia"/>
          <w:lang w:eastAsia="zh-CN"/>
        </w:rPr>
        <w:t>:</w:t>
      </w:r>
      <w:r w:rsidRPr="00E91367">
        <w:rPr>
          <w:rFonts w:ascii="Book Antiqua" w:hAnsi="Book Antiqua"/>
          <w:lang w:eastAsia="zh-CN"/>
        </w:rPr>
        <w:t xml:space="preserve"> Describe the applicability concerns about reference standard and how it was conducted and interpreted; ACPS</w:t>
      </w:r>
      <w:r>
        <w:rPr>
          <w:rFonts w:ascii="Book Antiqua" w:hAnsi="Book Antiqua" w:hint="eastAsia"/>
          <w:lang w:eastAsia="zh-CN"/>
        </w:rPr>
        <w:t xml:space="preserve">: </w:t>
      </w:r>
      <w:r w:rsidRPr="00E91367">
        <w:rPr>
          <w:rFonts w:ascii="Book Antiqua" w:hAnsi="Book Antiqua"/>
          <w:lang w:eastAsia="zh-CN"/>
        </w:rPr>
        <w:t>Describe the applicability concerns about patient selection and how it was conducted and interpreted; ACIT</w:t>
      </w:r>
      <w:r>
        <w:rPr>
          <w:rFonts w:ascii="Book Antiqua" w:hAnsi="Book Antiqua" w:hint="eastAsia"/>
          <w:lang w:eastAsia="zh-CN"/>
        </w:rPr>
        <w:t xml:space="preserve">: </w:t>
      </w:r>
      <w:r w:rsidRPr="00E91367">
        <w:rPr>
          <w:rFonts w:ascii="Book Antiqua" w:hAnsi="Book Antiqua"/>
          <w:lang w:eastAsia="zh-CN"/>
        </w:rPr>
        <w:t>Describe the applicability concerns about Index test and how it was conducted and interpreted</w:t>
      </w:r>
      <w:r>
        <w:rPr>
          <w:rFonts w:ascii="Book Antiqua" w:hAnsi="Book Antiqua" w:hint="eastAsia"/>
          <w:lang w:eastAsia="zh-CN"/>
        </w:rPr>
        <w:t>;</w:t>
      </w:r>
      <w:r w:rsidRPr="00E91367">
        <w:rPr>
          <w:rFonts w:ascii="Book Antiqua" w:hAnsi="Book Antiqua"/>
          <w:lang w:eastAsia="zh-CN"/>
        </w:rPr>
        <w:t xml:space="preserve"> Low</w:t>
      </w:r>
      <w:r>
        <w:rPr>
          <w:rFonts w:ascii="Book Antiqua" w:hAnsi="Book Antiqua" w:hint="eastAsia"/>
          <w:lang w:eastAsia="zh-CN"/>
        </w:rPr>
        <w:t>:</w:t>
      </w:r>
      <w:r w:rsidRPr="00E91367">
        <w:rPr>
          <w:rFonts w:ascii="Book Antiqua" w:hAnsi="Book Antiqua"/>
          <w:lang w:eastAsia="zh-CN"/>
        </w:rPr>
        <w:t xml:space="preserve"> </w:t>
      </w:r>
      <w:r w:rsidRPr="00E91367">
        <w:rPr>
          <w:rFonts w:ascii="Book Antiqua" w:hAnsi="Book Antiqua"/>
          <w:caps/>
          <w:lang w:eastAsia="zh-CN"/>
        </w:rPr>
        <w:t>l</w:t>
      </w:r>
      <w:r w:rsidRPr="00E91367">
        <w:rPr>
          <w:rFonts w:ascii="Book Antiqua" w:hAnsi="Book Antiqua"/>
          <w:lang w:eastAsia="zh-CN"/>
        </w:rPr>
        <w:t>ow bias; High</w:t>
      </w:r>
      <w:r>
        <w:rPr>
          <w:rFonts w:ascii="Book Antiqua" w:hAnsi="Book Antiqua" w:hint="eastAsia"/>
          <w:lang w:eastAsia="zh-CN"/>
        </w:rPr>
        <w:t>:</w:t>
      </w:r>
      <w:r w:rsidRPr="00E91367">
        <w:rPr>
          <w:rFonts w:ascii="Book Antiqua" w:hAnsi="Book Antiqua"/>
          <w:lang w:eastAsia="zh-CN"/>
        </w:rPr>
        <w:t xml:space="preserve"> </w:t>
      </w:r>
      <w:r w:rsidRPr="00E91367">
        <w:rPr>
          <w:rFonts w:ascii="Book Antiqua" w:hAnsi="Book Antiqua"/>
          <w:caps/>
          <w:lang w:eastAsia="zh-CN"/>
        </w:rPr>
        <w:t>h</w:t>
      </w:r>
      <w:r w:rsidRPr="00E91367">
        <w:rPr>
          <w:rFonts w:ascii="Book Antiqua" w:hAnsi="Book Antiqua"/>
          <w:lang w:eastAsia="zh-CN"/>
        </w:rPr>
        <w:t>igh bias UC</w:t>
      </w:r>
      <w:r>
        <w:rPr>
          <w:rFonts w:ascii="Book Antiqua" w:hAnsi="Book Antiqua" w:hint="eastAsia"/>
          <w:lang w:eastAsia="zh-CN"/>
        </w:rPr>
        <w:t>:</w:t>
      </w:r>
      <w:r w:rsidRPr="00E91367">
        <w:rPr>
          <w:rFonts w:ascii="Book Antiqua" w:hAnsi="Book Antiqua"/>
          <w:lang w:eastAsia="zh-CN"/>
        </w:rPr>
        <w:t xml:space="preserve"> Unclear (if insufficient data were reported to permit our judgment).</w:t>
      </w:r>
    </w:p>
    <w:p w14:paraId="5CC92428" w14:textId="77777777" w:rsidR="00E91367" w:rsidRDefault="00811017" w:rsidP="00B55361">
      <w:pPr>
        <w:spacing w:line="360" w:lineRule="auto"/>
        <w:jc w:val="both"/>
        <w:rPr>
          <w:rFonts w:ascii="Book Antiqua" w:hAnsi="Book Antiqua"/>
          <w:b/>
          <w:lang w:eastAsia="zh-CN"/>
        </w:rPr>
      </w:pPr>
      <w:r>
        <w:rPr>
          <w:rFonts w:ascii="Book Antiqua" w:hAnsi="Book Antiqua"/>
          <w:b/>
          <w:lang w:eastAsia="zh-CN"/>
        </w:rPr>
        <w:br w:type="page"/>
      </w:r>
      <w:r>
        <w:rPr>
          <w:noProof/>
          <w:lang w:eastAsia="zh-CN"/>
        </w:rPr>
        <w:lastRenderedPageBreak/>
        <w:drawing>
          <wp:inline distT="0" distB="0" distL="0" distR="0" wp14:anchorId="2E81D5B6" wp14:editId="45F07AA0">
            <wp:extent cx="4222967" cy="3213265"/>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22967" cy="3213265"/>
                    </a:xfrm>
                    <a:prstGeom prst="rect">
                      <a:avLst/>
                    </a:prstGeom>
                  </pic:spPr>
                </pic:pic>
              </a:graphicData>
            </a:graphic>
          </wp:inline>
        </w:drawing>
      </w:r>
    </w:p>
    <w:p w14:paraId="2B7D01F4" w14:textId="77777777" w:rsidR="00811017" w:rsidRDefault="00811017" w:rsidP="00B55361">
      <w:pPr>
        <w:spacing w:line="360" w:lineRule="auto"/>
        <w:jc w:val="both"/>
        <w:rPr>
          <w:rFonts w:ascii="Book Antiqua" w:hAnsi="Book Antiqua"/>
          <w:b/>
          <w:lang w:val="en-IN" w:eastAsia="zh-CN"/>
        </w:rPr>
      </w:pPr>
      <w:r w:rsidRPr="00811017">
        <w:rPr>
          <w:rFonts w:ascii="Book Antiqua" w:hAnsi="Book Antiqua"/>
          <w:b/>
          <w:lang w:eastAsia="zh-CN"/>
        </w:rPr>
        <w:t xml:space="preserve">Figure 3 </w:t>
      </w:r>
      <w:proofErr w:type="spellStart"/>
      <w:r w:rsidRPr="00811017">
        <w:rPr>
          <w:rFonts w:ascii="Book Antiqua" w:hAnsi="Book Antiqua"/>
          <w:b/>
          <w:caps/>
          <w:lang w:eastAsia="zh-CN"/>
        </w:rPr>
        <w:t>d</w:t>
      </w:r>
      <w:r w:rsidRPr="00811017">
        <w:rPr>
          <w:rFonts w:ascii="Book Antiqua" w:hAnsi="Book Antiqua"/>
          <w:b/>
          <w:lang w:eastAsia="zh-CN"/>
        </w:rPr>
        <w:t>eek’s</w:t>
      </w:r>
      <w:proofErr w:type="spellEnd"/>
      <w:r w:rsidRPr="00811017">
        <w:rPr>
          <w:rFonts w:ascii="Book Antiqua" w:hAnsi="Book Antiqua"/>
          <w:b/>
          <w:lang w:eastAsia="zh-CN"/>
        </w:rPr>
        <w:t xml:space="preserve"> plot for publication bias among </w:t>
      </w:r>
      <w:r w:rsidRPr="00811017">
        <w:rPr>
          <w:rFonts w:ascii="Book Antiqua" w:hAnsi="Book Antiqua"/>
          <w:b/>
          <w:lang w:val="en-IN" w:eastAsia="zh-CN"/>
        </w:rPr>
        <w:t xml:space="preserve">studies included in the diagnostic meta-analysis for </w:t>
      </w:r>
      <w:proofErr w:type="spellStart"/>
      <w:r w:rsidRPr="00811017">
        <w:rPr>
          <w:rFonts w:ascii="Book Antiqua" w:hAnsi="Book Antiqua"/>
          <w:b/>
          <w:lang w:val="en-IN" w:eastAsia="zh-CN"/>
        </w:rPr>
        <w:t>pediatric</w:t>
      </w:r>
      <w:proofErr w:type="spellEnd"/>
      <w:r w:rsidRPr="00811017">
        <w:rPr>
          <w:rFonts w:ascii="Book Antiqua" w:hAnsi="Book Antiqua"/>
          <w:b/>
          <w:lang w:val="en-IN" w:eastAsia="zh-CN"/>
        </w:rPr>
        <w:t xml:space="preserve"> </w:t>
      </w:r>
      <w:proofErr w:type="spellStart"/>
      <w:r w:rsidRPr="00811017">
        <w:rPr>
          <w:rFonts w:ascii="Book Antiqua" w:hAnsi="Book Antiqua"/>
          <w:b/>
          <w:lang w:val="en-IN" w:eastAsia="zh-CN"/>
        </w:rPr>
        <w:t>anesthesia</w:t>
      </w:r>
      <w:proofErr w:type="spellEnd"/>
      <w:r w:rsidRPr="00811017">
        <w:rPr>
          <w:rFonts w:ascii="Book Antiqua" w:hAnsi="Book Antiqua"/>
          <w:b/>
          <w:lang w:val="en-IN" w:eastAsia="zh-CN"/>
        </w:rPr>
        <w:t xml:space="preserve"> emergence delirium scale.</w:t>
      </w:r>
    </w:p>
    <w:p w14:paraId="75C0A4EF" w14:textId="77777777" w:rsidR="00811017" w:rsidRDefault="00811017" w:rsidP="00B55361">
      <w:pPr>
        <w:spacing w:line="360" w:lineRule="auto"/>
        <w:jc w:val="both"/>
        <w:rPr>
          <w:rFonts w:ascii="Book Antiqua" w:hAnsi="Book Antiqua"/>
          <w:b/>
          <w:lang w:val="en-IN" w:eastAsia="zh-CN"/>
        </w:rPr>
      </w:pPr>
      <w:r>
        <w:rPr>
          <w:rFonts w:ascii="Book Antiqua" w:hAnsi="Book Antiqua"/>
          <w:b/>
          <w:lang w:val="en-IN" w:eastAsia="zh-CN"/>
        </w:rPr>
        <w:br w:type="page"/>
      </w:r>
      <w:r>
        <w:rPr>
          <w:noProof/>
          <w:lang w:eastAsia="zh-CN"/>
        </w:rPr>
        <w:lastRenderedPageBreak/>
        <w:drawing>
          <wp:inline distT="0" distB="0" distL="0" distR="0" wp14:anchorId="359D239B" wp14:editId="686BBA70">
            <wp:extent cx="3727642" cy="3645087"/>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7642" cy="3645087"/>
                    </a:xfrm>
                    <a:prstGeom prst="rect">
                      <a:avLst/>
                    </a:prstGeom>
                  </pic:spPr>
                </pic:pic>
              </a:graphicData>
            </a:graphic>
          </wp:inline>
        </w:drawing>
      </w:r>
    </w:p>
    <w:p w14:paraId="7A8466F9" w14:textId="77777777" w:rsidR="00811017" w:rsidRDefault="00811017" w:rsidP="00B55361">
      <w:pPr>
        <w:spacing w:line="360" w:lineRule="auto"/>
        <w:jc w:val="both"/>
        <w:rPr>
          <w:rFonts w:ascii="Book Antiqua" w:hAnsi="Book Antiqua"/>
          <w:b/>
          <w:lang w:eastAsia="zh-CN"/>
        </w:rPr>
      </w:pPr>
      <w:r w:rsidRPr="00811017">
        <w:rPr>
          <w:rFonts w:ascii="Book Antiqua" w:hAnsi="Book Antiqua"/>
          <w:b/>
          <w:lang w:eastAsia="zh-CN"/>
        </w:rPr>
        <w:t xml:space="preserve">Figure 4 </w:t>
      </w:r>
      <w:r w:rsidR="00B57F98">
        <w:rPr>
          <w:rFonts w:ascii="Book Antiqua" w:hAnsi="Book Antiqua"/>
          <w:b/>
          <w:lang w:eastAsia="zh-CN"/>
        </w:rPr>
        <w:t>D</w:t>
      </w:r>
      <w:r w:rsidRPr="00811017">
        <w:rPr>
          <w:rFonts w:ascii="Book Antiqua" w:hAnsi="Book Antiqua"/>
          <w:b/>
          <w:lang w:eastAsia="zh-CN"/>
        </w:rPr>
        <w:t xml:space="preserve">iagnostic accuracy of the pediatric </w:t>
      </w:r>
      <w:proofErr w:type="spellStart"/>
      <w:r w:rsidR="009A688B" w:rsidRPr="00811017">
        <w:rPr>
          <w:rFonts w:ascii="Book Antiqua" w:hAnsi="Book Antiqua"/>
          <w:b/>
          <w:lang w:val="en-IN" w:eastAsia="zh-CN"/>
        </w:rPr>
        <w:t>anesthesia</w:t>
      </w:r>
      <w:proofErr w:type="spellEnd"/>
      <w:r w:rsidR="009A688B" w:rsidRPr="00811017">
        <w:rPr>
          <w:rFonts w:ascii="Book Antiqua" w:hAnsi="Book Antiqua"/>
          <w:b/>
          <w:lang w:eastAsia="zh-CN"/>
        </w:rPr>
        <w:t xml:space="preserve"> </w:t>
      </w:r>
      <w:r w:rsidRPr="00811017">
        <w:rPr>
          <w:rFonts w:ascii="Book Antiqua" w:hAnsi="Book Antiqua"/>
          <w:b/>
          <w:lang w:eastAsia="zh-CN"/>
        </w:rPr>
        <w:t>emergen</w:t>
      </w:r>
      <w:r w:rsidR="009A688B">
        <w:rPr>
          <w:rFonts w:ascii="Book Antiqua" w:hAnsi="Book Antiqua"/>
          <w:b/>
          <w:lang w:eastAsia="zh-CN"/>
        </w:rPr>
        <w:t>ce</w:t>
      </w:r>
      <w:r w:rsidRPr="00811017">
        <w:rPr>
          <w:rFonts w:ascii="Book Antiqua" w:hAnsi="Book Antiqua"/>
          <w:b/>
          <w:lang w:eastAsia="zh-CN"/>
        </w:rPr>
        <w:t xml:space="preserve"> delirium scale based on the summary receiver operating characteristic curve.</w:t>
      </w:r>
    </w:p>
    <w:p w14:paraId="446F4BED" w14:textId="77777777" w:rsidR="00811017" w:rsidRDefault="00811017" w:rsidP="00B55361">
      <w:pPr>
        <w:spacing w:line="360" w:lineRule="auto"/>
        <w:jc w:val="both"/>
        <w:rPr>
          <w:rFonts w:ascii="Book Antiqua" w:hAnsi="Book Antiqua"/>
          <w:b/>
          <w:lang w:eastAsia="zh-CN"/>
        </w:rPr>
      </w:pPr>
      <w:r>
        <w:rPr>
          <w:rFonts w:ascii="Book Antiqua" w:hAnsi="Book Antiqua"/>
          <w:b/>
          <w:lang w:eastAsia="zh-CN"/>
        </w:rPr>
        <w:br w:type="page"/>
      </w:r>
      <w:r>
        <w:rPr>
          <w:noProof/>
          <w:lang w:eastAsia="zh-CN"/>
        </w:rPr>
        <w:lastRenderedPageBreak/>
        <w:drawing>
          <wp:inline distT="0" distB="0" distL="0" distR="0" wp14:anchorId="07DC3F52" wp14:editId="2775DE18">
            <wp:extent cx="5150115" cy="3746693"/>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0115" cy="3746693"/>
                    </a:xfrm>
                    <a:prstGeom prst="rect">
                      <a:avLst/>
                    </a:prstGeom>
                  </pic:spPr>
                </pic:pic>
              </a:graphicData>
            </a:graphic>
          </wp:inline>
        </w:drawing>
      </w:r>
    </w:p>
    <w:p w14:paraId="7CC0AB78" w14:textId="77777777" w:rsidR="00811017" w:rsidRDefault="00811017" w:rsidP="00B55361">
      <w:pPr>
        <w:spacing w:line="360" w:lineRule="auto"/>
        <w:jc w:val="both"/>
        <w:rPr>
          <w:rFonts w:ascii="Book Antiqua" w:hAnsi="Book Antiqua"/>
          <w:b/>
          <w:lang w:val="en-IN" w:eastAsia="zh-CN"/>
        </w:rPr>
      </w:pPr>
      <w:r w:rsidRPr="00811017">
        <w:rPr>
          <w:rFonts w:ascii="Book Antiqua" w:hAnsi="Book Antiqua"/>
          <w:b/>
          <w:lang w:eastAsia="zh-CN"/>
        </w:rPr>
        <w:t>Figure 5 Forest plot for the diagnostic odds ratio presenting the subgroup analysis by cut-off scores and individual studies</w:t>
      </w:r>
      <w:r w:rsidR="00B57F98">
        <w:rPr>
          <w:rFonts w:ascii="Book Antiqua" w:hAnsi="Book Antiqua"/>
          <w:b/>
          <w:lang w:eastAsia="zh-CN"/>
        </w:rPr>
        <w:t xml:space="preserve"> </w:t>
      </w:r>
      <w:r w:rsidRPr="00811017">
        <w:rPr>
          <w:rFonts w:ascii="Book Antiqua" w:hAnsi="Book Antiqua"/>
          <w:b/>
          <w:lang w:val="en-IN" w:eastAsia="zh-CN"/>
        </w:rPr>
        <w:t xml:space="preserve">included in the diagnostic meta-analysis for </w:t>
      </w:r>
      <w:proofErr w:type="spellStart"/>
      <w:r w:rsidRPr="00811017">
        <w:rPr>
          <w:rFonts w:ascii="Book Antiqua" w:hAnsi="Book Antiqua"/>
          <w:b/>
          <w:lang w:val="en-IN" w:eastAsia="zh-CN"/>
        </w:rPr>
        <w:t>pediatric</w:t>
      </w:r>
      <w:proofErr w:type="spellEnd"/>
      <w:r w:rsidRPr="00811017">
        <w:rPr>
          <w:rFonts w:ascii="Book Antiqua" w:hAnsi="Book Antiqua"/>
          <w:b/>
          <w:lang w:val="en-IN" w:eastAsia="zh-CN"/>
        </w:rPr>
        <w:t xml:space="preserve"> </w:t>
      </w:r>
      <w:proofErr w:type="spellStart"/>
      <w:r w:rsidRPr="00811017">
        <w:rPr>
          <w:rFonts w:ascii="Book Antiqua" w:hAnsi="Book Antiqua"/>
          <w:b/>
          <w:lang w:val="en-IN" w:eastAsia="zh-CN"/>
        </w:rPr>
        <w:t>anesthesia</w:t>
      </w:r>
      <w:proofErr w:type="spellEnd"/>
      <w:r w:rsidRPr="00811017">
        <w:rPr>
          <w:rFonts w:ascii="Book Antiqua" w:hAnsi="Book Antiqua"/>
          <w:b/>
          <w:lang w:val="en-IN" w:eastAsia="zh-CN"/>
        </w:rPr>
        <w:t xml:space="preserve"> emergence delirium scale</w:t>
      </w:r>
      <w:r>
        <w:rPr>
          <w:rFonts w:ascii="Book Antiqua" w:hAnsi="Book Antiqua" w:hint="eastAsia"/>
          <w:b/>
          <w:lang w:val="en-IN" w:eastAsia="zh-CN"/>
        </w:rPr>
        <w:t xml:space="preserve">. </w:t>
      </w:r>
    </w:p>
    <w:p w14:paraId="067F1BC6" w14:textId="77777777" w:rsidR="00811017" w:rsidRDefault="00811017" w:rsidP="00B55361">
      <w:pPr>
        <w:spacing w:line="360" w:lineRule="auto"/>
        <w:jc w:val="both"/>
        <w:rPr>
          <w:rFonts w:ascii="Book Antiqua" w:hAnsi="Book Antiqua"/>
          <w:b/>
          <w:lang w:val="en-IN" w:eastAsia="zh-CN"/>
        </w:rPr>
      </w:pPr>
      <w:r>
        <w:rPr>
          <w:rFonts w:ascii="Book Antiqua" w:hAnsi="Book Antiqua"/>
          <w:b/>
          <w:lang w:val="en-IN" w:eastAsia="zh-CN"/>
        </w:rPr>
        <w:br w:type="page"/>
      </w:r>
      <w:r>
        <w:rPr>
          <w:noProof/>
          <w:lang w:eastAsia="zh-CN"/>
        </w:rPr>
        <w:lastRenderedPageBreak/>
        <w:drawing>
          <wp:inline distT="0" distB="0" distL="0" distR="0" wp14:anchorId="6FD6061F" wp14:editId="00B5D770">
            <wp:extent cx="2946551" cy="3492679"/>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46551" cy="3492679"/>
                    </a:xfrm>
                    <a:prstGeom prst="rect">
                      <a:avLst/>
                    </a:prstGeom>
                  </pic:spPr>
                </pic:pic>
              </a:graphicData>
            </a:graphic>
          </wp:inline>
        </w:drawing>
      </w:r>
    </w:p>
    <w:p w14:paraId="55593419" w14:textId="77777777" w:rsidR="00F72652" w:rsidRDefault="00811017" w:rsidP="00B55361">
      <w:pPr>
        <w:spacing w:line="360" w:lineRule="auto"/>
        <w:jc w:val="both"/>
        <w:rPr>
          <w:rFonts w:ascii="Book Antiqua" w:hAnsi="Book Antiqua"/>
          <w:b/>
          <w:lang w:val="en-IN" w:eastAsia="zh-CN"/>
        </w:rPr>
      </w:pPr>
      <w:r w:rsidRPr="00811017">
        <w:rPr>
          <w:rFonts w:ascii="Book Antiqua" w:hAnsi="Book Antiqua"/>
          <w:b/>
          <w:lang w:eastAsia="zh-CN"/>
        </w:rPr>
        <w:t xml:space="preserve">Figure 6 </w:t>
      </w:r>
      <w:r w:rsidR="00B57F98">
        <w:rPr>
          <w:rFonts w:ascii="Book Antiqua" w:hAnsi="Book Antiqua"/>
          <w:b/>
          <w:lang w:eastAsia="zh-CN"/>
        </w:rPr>
        <w:t>M</w:t>
      </w:r>
      <w:r w:rsidRPr="00811017">
        <w:rPr>
          <w:rFonts w:ascii="Book Antiqua" w:hAnsi="Book Antiqua"/>
          <w:b/>
          <w:lang w:eastAsia="zh-CN"/>
        </w:rPr>
        <w:t xml:space="preserve">eta-regression and subgroup analysis on sensitivity and specificity of </w:t>
      </w:r>
      <w:proofErr w:type="spellStart"/>
      <w:r w:rsidRPr="00811017">
        <w:rPr>
          <w:rFonts w:ascii="Book Antiqua" w:hAnsi="Book Antiqua"/>
          <w:b/>
          <w:lang w:val="en-IN" w:eastAsia="zh-CN"/>
        </w:rPr>
        <w:t>pediatric</w:t>
      </w:r>
      <w:proofErr w:type="spellEnd"/>
      <w:r w:rsidRPr="00811017">
        <w:rPr>
          <w:rFonts w:ascii="Book Antiqua" w:hAnsi="Book Antiqua"/>
          <w:b/>
          <w:lang w:val="en-IN" w:eastAsia="zh-CN"/>
        </w:rPr>
        <w:t xml:space="preserve"> </w:t>
      </w:r>
      <w:proofErr w:type="spellStart"/>
      <w:r w:rsidRPr="00811017">
        <w:rPr>
          <w:rFonts w:ascii="Book Antiqua" w:hAnsi="Book Antiqua"/>
          <w:b/>
          <w:lang w:val="en-IN" w:eastAsia="zh-CN"/>
        </w:rPr>
        <w:t>anesthesia</w:t>
      </w:r>
      <w:proofErr w:type="spellEnd"/>
      <w:r w:rsidRPr="00811017">
        <w:rPr>
          <w:rFonts w:ascii="Book Antiqua" w:hAnsi="Book Antiqua"/>
          <w:b/>
          <w:lang w:val="en-IN" w:eastAsia="zh-CN"/>
        </w:rPr>
        <w:t xml:space="preserve"> emergence delirium scale.</w:t>
      </w:r>
    </w:p>
    <w:p w14:paraId="5A3093A0" w14:textId="77777777" w:rsidR="00F72652" w:rsidRPr="00F72652" w:rsidRDefault="00F72652" w:rsidP="00F72652">
      <w:pPr>
        <w:rPr>
          <w:rFonts w:ascii="Book Antiqua" w:hAnsi="Book Antiqua"/>
          <w:lang w:val="en-IN" w:eastAsia="zh-CN"/>
        </w:rPr>
      </w:pPr>
    </w:p>
    <w:p w14:paraId="149C3439" w14:textId="77777777" w:rsidR="00011CE0" w:rsidRDefault="00011CE0" w:rsidP="00E850C1">
      <w:pPr>
        <w:spacing w:line="360" w:lineRule="auto"/>
        <w:jc w:val="both"/>
        <w:rPr>
          <w:rFonts w:ascii="Book Antiqua" w:hAnsi="Book Antiqua"/>
          <w:lang w:eastAsia="zh-CN"/>
        </w:rPr>
        <w:sectPr w:rsidR="00011CE0" w:rsidSect="00F72652">
          <w:pgSz w:w="12240" w:h="15840"/>
          <w:pgMar w:top="1440" w:right="1440" w:bottom="1440" w:left="1440" w:header="720" w:footer="720" w:gutter="0"/>
          <w:cols w:space="720"/>
          <w:docGrid w:linePitch="360"/>
        </w:sectPr>
      </w:pPr>
    </w:p>
    <w:p w14:paraId="478C330B" w14:textId="77777777" w:rsidR="00D82264" w:rsidRPr="00E850C1" w:rsidRDefault="00D82264" w:rsidP="00D82264">
      <w:pPr>
        <w:rPr>
          <w:rFonts w:ascii="Book Antiqua" w:hAnsi="Book Antiqua"/>
          <w:b/>
          <w:lang w:eastAsia="zh-CN"/>
        </w:rPr>
      </w:pPr>
      <w:r w:rsidRPr="00E850C1">
        <w:rPr>
          <w:rFonts w:ascii="Book Antiqua" w:hAnsi="Book Antiqua"/>
          <w:b/>
        </w:rPr>
        <w:lastRenderedPageBreak/>
        <w:t>Table 1</w:t>
      </w:r>
      <w:r w:rsidR="00B57F98">
        <w:rPr>
          <w:rFonts w:ascii="Book Antiqua" w:hAnsi="Book Antiqua"/>
          <w:b/>
        </w:rPr>
        <w:t>D</w:t>
      </w:r>
      <w:r w:rsidRPr="00E850C1">
        <w:rPr>
          <w:rFonts w:ascii="Book Antiqua" w:hAnsi="Book Antiqua"/>
          <w:b/>
        </w:rPr>
        <w:t>ata on</w:t>
      </w:r>
      <w:r w:rsidR="00B57F98">
        <w:rPr>
          <w:rFonts w:ascii="Book Antiqua" w:hAnsi="Book Antiqua"/>
          <w:b/>
        </w:rPr>
        <w:t xml:space="preserve"> </w:t>
      </w:r>
      <w:r w:rsidRPr="00E850C1">
        <w:rPr>
          <w:rFonts w:ascii="Book Antiqua" w:hAnsi="Book Antiqua"/>
          <w:b/>
        </w:rPr>
        <w:t>methodology and e</w:t>
      </w:r>
      <w:r w:rsidR="00E850C1" w:rsidRPr="00E850C1">
        <w:rPr>
          <w:rFonts w:ascii="Book Antiqua" w:hAnsi="Book Antiqua"/>
          <w:b/>
        </w:rPr>
        <w:t>pidemiology of included studies</w:t>
      </w:r>
    </w:p>
    <w:tbl>
      <w:tblPr>
        <w:tblpPr w:leftFromText="180" w:rightFromText="180" w:bottomFromText="160" w:vertAnchor="text" w:horzAnchor="margin" w:tblpX="-414" w:tblpY="180"/>
        <w:tblW w:w="13575" w:type="dxa"/>
        <w:tblBorders>
          <w:top w:val="single" w:sz="4" w:space="0" w:color="auto"/>
          <w:bottom w:val="single" w:sz="4" w:space="0" w:color="auto"/>
        </w:tblBorders>
        <w:tblLayout w:type="fixed"/>
        <w:tblLook w:val="01E0" w:firstRow="1" w:lastRow="1" w:firstColumn="1" w:lastColumn="1" w:noHBand="0" w:noVBand="0"/>
      </w:tblPr>
      <w:tblGrid>
        <w:gridCol w:w="2802"/>
        <w:gridCol w:w="1559"/>
        <w:gridCol w:w="1701"/>
        <w:gridCol w:w="992"/>
        <w:gridCol w:w="851"/>
        <w:gridCol w:w="992"/>
        <w:gridCol w:w="1417"/>
        <w:gridCol w:w="851"/>
        <w:gridCol w:w="2410"/>
      </w:tblGrid>
      <w:tr w:rsidR="00D82264" w:rsidRPr="00E850C1" w14:paraId="12992780" w14:textId="77777777" w:rsidTr="00E850C1">
        <w:tc>
          <w:tcPr>
            <w:tcW w:w="2802" w:type="dxa"/>
            <w:tcBorders>
              <w:top w:val="single" w:sz="4" w:space="0" w:color="auto"/>
              <w:bottom w:val="single" w:sz="4" w:space="0" w:color="auto"/>
            </w:tcBorders>
            <w:hideMark/>
          </w:tcPr>
          <w:p w14:paraId="688EF9A5" w14:textId="77777777" w:rsidR="00D82264" w:rsidRPr="00E850C1" w:rsidRDefault="00E850C1">
            <w:pPr>
              <w:spacing w:before="100" w:beforeAutospacing="1" w:after="100" w:afterAutospacing="1"/>
              <w:rPr>
                <w:rFonts w:ascii="Book Antiqua" w:hAnsi="Book Antiqua"/>
                <w:b/>
                <w:sz w:val="22"/>
                <w:szCs w:val="22"/>
                <w:lang w:val="en-GB" w:eastAsia="zh-CN"/>
              </w:rPr>
            </w:pPr>
            <w:r w:rsidRPr="00E850C1">
              <w:rPr>
                <w:rFonts w:ascii="Book Antiqua" w:hAnsi="Book Antiqua" w:hint="eastAsia"/>
                <w:b/>
                <w:lang w:val="en-GB" w:eastAsia="zh-CN"/>
              </w:rPr>
              <w:t>Ref.</w:t>
            </w:r>
          </w:p>
        </w:tc>
        <w:tc>
          <w:tcPr>
            <w:tcW w:w="1559" w:type="dxa"/>
            <w:tcBorders>
              <w:top w:val="single" w:sz="4" w:space="0" w:color="auto"/>
              <w:bottom w:val="single" w:sz="4" w:space="0" w:color="auto"/>
            </w:tcBorders>
            <w:vAlign w:val="center"/>
            <w:hideMark/>
          </w:tcPr>
          <w:p w14:paraId="500C282D" w14:textId="77777777" w:rsidR="00D82264" w:rsidRPr="00E850C1" w:rsidRDefault="00D82264" w:rsidP="00011CE0">
            <w:pPr>
              <w:spacing w:after="160"/>
              <w:jc w:val="center"/>
              <w:rPr>
                <w:rFonts w:ascii="Book Antiqua" w:hAnsi="Book Antiqua"/>
                <w:b/>
                <w:sz w:val="22"/>
                <w:szCs w:val="22"/>
                <w:lang w:val="en-GB" w:eastAsia="en-GB"/>
              </w:rPr>
            </w:pPr>
            <w:r w:rsidRPr="00E850C1">
              <w:rPr>
                <w:rFonts w:ascii="Book Antiqua" w:hAnsi="Book Antiqua"/>
                <w:b/>
                <w:lang w:val="en-GB" w:eastAsia="en-GB"/>
              </w:rPr>
              <w:t>Sample size</w:t>
            </w:r>
          </w:p>
        </w:tc>
        <w:tc>
          <w:tcPr>
            <w:tcW w:w="1701" w:type="dxa"/>
            <w:tcBorders>
              <w:top w:val="single" w:sz="4" w:space="0" w:color="auto"/>
              <w:bottom w:val="single" w:sz="4" w:space="0" w:color="auto"/>
            </w:tcBorders>
            <w:hideMark/>
          </w:tcPr>
          <w:p w14:paraId="7D6E1C23" w14:textId="77777777" w:rsidR="00D82264" w:rsidRPr="00E850C1" w:rsidRDefault="00CA5B32" w:rsidP="00011CE0">
            <w:pPr>
              <w:spacing w:before="100" w:beforeAutospacing="1" w:after="100" w:afterAutospacing="1"/>
              <w:jc w:val="center"/>
              <w:rPr>
                <w:rFonts w:ascii="Book Antiqua" w:hAnsi="Book Antiqua"/>
                <w:b/>
                <w:sz w:val="22"/>
                <w:szCs w:val="22"/>
                <w:lang w:val="en-GB" w:eastAsia="en-GB"/>
              </w:rPr>
            </w:pPr>
            <w:r w:rsidRPr="00E850C1">
              <w:rPr>
                <w:rFonts w:ascii="Book Antiqua" w:hAnsi="Book Antiqua"/>
                <w:b/>
                <w:lang w:val="en-GB" w:eastAsia="en-GB"/>
              </w:rPr>
              <w:t xml:space="preserve">Prevalence of </w:t>
            </w:r>
            <w:proofErr w:type="spellStart"/>
            <w:r w:rsidR="00D82264" w:rsidRPr="00E850C1">
              <w:rPr>
                <w:rFonts w:ascii="Book Antiqua" w:hAnsi="Book Antiqua"/>
                <w:b/>
                <w:lang w:val="en-GB" w:eastAsia="en-GB"/>
              </w:rPr>
              <w:t>E</w:t>
            </w:r>
            <w:r w:rsidRPr="00E850C1">
              <w:rPr>
                <w:rFonts w:ascii="Book Antiqua" w:hAnsi="Book Antiqua"/>
                <w:b/>
                <w:lang w:val="en-GB" w:eastAsia="en-GB"/>
              </w:rPr>
              <w:t>m</w:t>
            </w:r>
            <w:r w:rsidR="00D82264" w:rsidRPr="00E850C1">
              <w:rPr>
                <w:rFonts w:ascii="Book Antiqua" w:hAnsi="Book Antiqua"/>
                <w:b/>
                <w:lang w:val="en-GB" w:eastAsia="en-GB"/>
              </w:rPr>
              <w:t>D</w:t>
            </w:r>
            <w:proofErr w:type="spellEnd"/>
          </w:p>
        </w:tc>
        <w:tc>
          <w:tcPr>
            <w:tcW w:w="992" w:type="dxa"/>
            <w:tcBorders>
              <w:top w:val="single" w:sz="4" w:space="0" w:color="auto"/>
              <w:bottom w:val="single" w:sz="4" w:space="0" w:color="auto"/>
            </w:tcBorders>
            <w:hideMark/>
          </w:tcPr>
          <w:p w14:paraId="043A6A19" w14:textId="77777777" w:rsidR="00D82264" w:rsidRPr="00E850C1" w:rsidRDefault="00D82264" w:rsidP="00011CE0">
            <w:pPr>
              <w:spacing w:before="100" w:beforeAutospacing="1" w:after="100" w:afterAutospacing="1"/>
              <w:jc w:val="center"/>
              <w:rPr>
                <w:rFonts w:ascii="Book Antiqua" w:hAnsi="Book Antiqua"/>
                <w:b/>
                <w:sz w:val="22"/>
                <w:szCs w:val="22"/>
                <w:lang w:val="en-GB" w:eastAsia="en-GB"/>
              </w:rPr>
            </w:pPr>
            <w:r w:rsidRPr="00E850C1">
              <w:rPr>
                <w:rFonts w:ascii="Book Antiqua" w:hAnsi="Book Antiqua"/>
                <w:b/>
                <w:lang w:val="en-GB" w:eastAsia="en-GB"/>
              </w:rPr>
              <w:t>Sn</w:t>
            </w:r>
            <w:r w:rsidR="00E850C1">
              <w:rPr>
                <w:rFonts w:ascii="Book Antiqua" w:hAnsi="Book Antiqua" w:hint="eastAsia"/>
                <w:b/>
                <w:lang w:val="en-GB" w:eastAsia="zh-CN"/>
              </w:rPr>
              <w:t xml:space="preserve"> </w:t>
            </w:r>
            <w:r w:rsidRPr="00E850C1">
              <w:rPr>
                <w:rFonts w:ascii="Book Antiqua" w:hAnsi="Book Antiqua"/>
                <w:b/>
                <w:lang w:val="en-GB" w:eastAsia="en-GB"/>
              </w:rPr>
              <w:t>(%)</w:t>
            </w:r>
          </w:p>
        </w:tc>
        <w:tc>
          <w:tcPr>
            <w:tcW w:w="851" w:type="dxa"/>
            <w:tcBorders>
              <w:top w:val="single" w:sz="4" w:space="0" w:color="auto"/>
              <w:bottom w:val="single" w:sz="4" w:space="0" w:color="auto"/>
            </w:tcBorders>
            <w:hideMark/>
          </w:tcPr>
          <w:p w14:paraId="5004EC77" w14:textId="77777777" w:rsidR="00D82264" w:rsidRPr="00E850C1" w:rsidRDefault="00D82264" w:rsidP="00011CE0">
            <w:pPr>
              <w:spacing w:before="100" w:beforeAutospacing="1" w:after="100" w:afterAutospacing="1"/>
              <w:jc w:val="center"/>
              <w:rPr>
                <w:rFonts w:ascii="Book Antiqua" w:hAnsi="Book Antiqua"/>
                <w:b/>
                <w:sz w:val="22"/>
                <w:szCs w:val="22"/>
                <w:lang w:val="en-GB" w:eastAsia="en-GB"/>
              </w:rPr>
            </w:pPr>
            <w:proofErr w:type="spellStart"/>
            <w:r w:rsidRPr="00E850C1">
              <w:rPr>
                <w:rFonts w:ascii="Book Antiqua" w:hAnsi="Book Antiqua"/>
                <w:b/>
                <w:lang w:val="en-GB" w:eastAsia="en-GB"/>
              </w:rPr>
              <w:t>Sp</w:t>
            </w:r>
            <w:proofErr w:type="spellEnd"/>
            <w:r w:rsidR="00E850C1">
              <w:rPr>
                <w:rFonts w:ascii="Book Antiqua" w:hAnsi="Book Antiqua" w:hint="eastAsia"/>
                <w:b/>
                <w:lang w:val="en-GB" w:eastAsia="zh-CN"/>
              </w:rPr>
              <w:t xml:space="preserve"> </w:t>
            </w:r>
            <w:r w:rsidRPr="00E850C1">
              <w:rPr>
                <w:rFonts w:ascii="Book Antiqua" w:hAnsi="Book Antiqua"/>
                <w:b/>
                <w:lang w:val="en-GB" w:eastAsia="en-GB"/>
              </w:rPr>
              <w:t>(%)</w:t>
            </w:r>
          </w:p>
        </w:tc>
        <w:tc>
          <w:tcPr>
            <w:tcW w:w="992" w:type="dxa"/>
            <w:tcBorders>
              <w:top w:val="single" w:sz="4" w:space="0" w:color="auto"/>
              <w:bottom w:val="single" w:sz="4" w:space="0" w:color="auto"/>
            </w:tcBorders>
            <w:hideMark/>
          </w:tcPr>
          <w:p w14:paraId="67F07196" w14:textId="77777777" w:rsidR="00D82264" w:rsidRPr="00E850C1" w:rsidRDefault="00D82264" w:rsidP="00011CE0">
            <w:pPr>
              <w:spacing w:before="100" w:beforeAutospacing="1" w:after="100" w:afterAutospacing="1"/>
              <w:jc w:val="center"/>
              <w:rPr>
                <w:rFonts w:ascii="Book Antiqua" w:hAnsi="Book Antiqua"/>
                <w:b/>
                <w:sz w:val="22"/>
                <w:szCs w:val="22"/>
                <w:lang w:val="en-GB" w:eastAsia="en-GB"/>
              </w:rPr>
            </w:pPr>
            <w:r w:rsidRPr="00E850C1">
              <w:rPr>
                <w:rFonts w:ascii="Book Antiqua" w:hAnsi="Book Antiqua"/>
                <w:b/>
                <w:lang w:val="en-GB" w:eastAsia="en-GB"/>
              </w:rPr>
              <w:t>Setting</w:t>
            </w:r>
          </w:p>
        </w:tc>
        <w:tc>
          <w:tcPr>
            <w:tcW w:w="1417" w:type="dxa"/>
            <w:tcBorders>
              <w:top w:val="single" w:sz="4" w:space="0" w:color="auto"/>
              <w:bottom w:val="single" w:sz="4" w:space="0" w:color="auto"/>
            </w:tcBorders>
            <w:hideMark/>
          </w:tcPr>
          <w:p w14:paraId="0E4277F7" w14:textId="77777777" w:rsidR="00D82264" w:rsidRPr="00E850C1" w:rsidRDefault="00D82264" w:rsidP="00E850C1">
            <w:pPr>
              <w:spacing w:before="100" w:beforeAutospacing="1" w:after="100" w:afterAutospacing="1"/>
              <w:jc w:val="center"/>
              <w:rPr>
                <w:rFonts w:ascii="Book Antiqua" w:hAnsi="Book Antiqua"/>
                <w:b/>
                <w:lang w:val="en-GB" w:eastAsia="en-GB"/>
              </w:rPr>
            </w:pPr>
            <w:r w:rsidRPr="00E850C1">
              <w:rPr>
                <w:rFonts w:ascii="Book Antiqua" w:hAnsi="Book Antiqua"/>
                <w:b/>
                <w:lang w:val="en-GB" w:eastAsia="en-GB"/>
              </w:rPr>
              <w:t>Age</w:t>
            </w:r>
            <w:r w:rsidR="00E850C1">
              <w:rPr>
                <w:rFonts w:ascii="Book Antiqua" w:hAnsi="Book Antiqua" w:hint="eastAsia"/>
                <w:b/>
                <w:lang w:val="en-GB" w:eastAsia="zh-CN"/>
              </w:rPr>
              <w:t xml:space="preserve"> </w:t>
            </w:r>
            <w:r w:rsidR="00E850C1">
              <w:rPr>
                <w:rFonts w:ascii="Book Antiqua" w:hAnsi="Book Antiqua"/>
                <w:b/>
                <w:lang w:val="en-GB" w:eastAsia="en-GB"/>
              </w:rPr>
              <w:t>(</w:t>
            </w:r>
            <w:proofErr w:type="spellStart"/>
            <w:r w:rsidR="00E850C1">
              <w:rPr>
                <w:rFonts w:ascii="Book Antiqua" w:hAnsi="Book Antiqua"/>
                <w:b/>
                <w:lang w:val="en-GB" w:eastAsia="en-GB"/>
              </w:rPr>
              <w:t>yr</w:t>
            </w:r>
            <w:proofErr w:type="spellEnd"/>
            <w:r w:rsidRPr="00E850C1">
              <w:rPr>
                <w:rFonts w:ascii="Book Antiqua" w:hAnsi="Book Antiqua"/>
                <w:b/>
                <w:lang w:val="en-GB" w:eastAsia="en-GB"/>
              </w:rPr>
              <w:t>)</w:t>
            </w:r>
          </w:p>
        </w:tc>
        <w:tc>
          <w:tcPr>
            <w:tcW w:w="851" w:type="dxa"/>
            <w:tcBorders>
              <w:top w:val="single" w:sz="4" w:space="0" w:color="auto"/>
              <w:bottom w:val="single" w:sz="4" w:space="0" w:color="auto"/>
            </w:tcBorders>
            <w:hideMark/>
          </w:tcPr>
          <w:p w14:paraId="2700E47F" w14:textId="77777777" w:rsidR="00D82264" w:rsidRPr="00E850C1" w:rsidRDefault="00D82264" w:rsidP="00011CE0">
            <w:pPr>
              <w:spacing w:after="160"/>
              <w:jc w:val="center"/>
              <w:rPr>
                <w:rFonts w:ascii="Book Antiqua" w:hAnsi="Book Antiqua"/>
                <w:b/>
                <w:sz w:val="22"/>
                <w:szCs w:val="22"/>
                <w:lang w:val="en-GB" w:eastAsia="en-GB"/>
              </w:rPr>
            </w:pPr>
            <w:r w:rsidRPr="00E850C1">
              <w:rPr>
                <w:rFonts w:ascii="Book Antiqua" w:hAnsi="Book Antiqua"/>
                <w:b/>
                <w:lang w:val="en-GB" w:eastAsia="en-GB"/>
              </w:rPr>
              <w:t>PEDS Cut-off</w:t>
            </w:r>
          </w:p>
        </w:tc>
        <w:tc>
          <w:tcPr>
            <w:tcW w:w="2410" w:type="dxa"/>
            <w:tcBorders>
              <w:top w:val="single" w:sz="4" w:space="0" w:color="auto"/>
              <w:bottom w:val="single" w:sz="4" w:space="0" w:color="auto"/>
            </w:tcBorders>
            <w:hideMark/>
          </w:tcPr>
          <w:p w14:paraId="684AA497" w14:textId="77777777" w:rsidR="00D82264" w:rsidRPr="00E850C1" w:rsidRDefault="00D82264" w:rsidP="00011CE0">
            <w:pPr>
              <w:spacing w:after="160"/>
              <w:jc w:val="center"/>
              <w:rPr>
                <w:rFonts w:ascii="Book Antiqua" w:hAnsi="Book Antiqua"/>
                <w:b/>
                <w:sz w:val="22"/>
                <w:szCs w:val="22"/>
                <w:lang w:val="en-GB" w:eastAsia="en-GB"/>
              </w:rPr>
            </w:pPr>
            <w:r w:rsidRPr="00E850C1">
              <w:rPr>
                <w:rFonts w:ascii="Book Antiqua" w:hAnsi="Book Antiqua"/>
                <w:b/>
                <w:lang w:val="en-GB" w:eastAsia="en-GB"/>
              </w:rPr>
              <w:t>Reference standard</w:t>
            </w:r>
          </w:p>
        </w:tc>
      </w:tr>
      <w:tr w:rsidR="00D82264" w14:paraId="30EC6004" w14:textId="77777777" w:rsidTr="00E850C1">
        <w:tc>
          <w:tcPr>
            <w:tcW w:w="2802" w:type="dxa"/>
            <w:tcBorders>
              <w:top w:val="single" w:sz="4" w:space="0" w:color="auto"/>
            </w:tcBorders>
            <w:hideMark/>
          </w:tcPr>
          <w:p w14:paraId="188D0988" w14:textId="77777777" w:rsidR="00D82264" w:rsidRDefault="00D82264" w:rsidP="00E850C1">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Sikich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8]</w:t>
            </w:r>
          </w:p>
        </w:tc>
        <w:tc>
          <w:tcPr>
            <w:tcW w:w="1559" w:type="dxa"/>
            <w:tcBorders>
              <w:top w:val="single" w:sz="4" w:space="0" w:color="auto"/>
            </w:tcBorders>
            <w:vAlign w:val="center"/>
            <w:hideMark/>
          </w:tcPr>
          <w:p w14:paraId="75B36A70"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100</w:t>
            </w:r>
          </w:p>
        </w:tc>
        <w:tc>
          <w:tcPr>
            <w:tcW w:w="1701" w:type="dxa"/>
            <w:tcBorders>
              <w:top w:val="single" w:sz="4" w:space="0" w:color="auto"/>
            </w:tcBorders>
            <w:hideMark/>
          </w:tcPr>
          <w:p w14:paraId="7F074830"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w:t>
            </w:r>
          </w:p>
        </w:tc>
        <w:tc>
          <w:tcPr>
            <w:tcW w:w="992" w:type="dxa"/>
            <w:tcBorders>
              <w:top w:val="single" w:sz="4" w:space="0" w:color="auto"/>
            </w:tcBorders>
            <w:hideMark/>
          </w:tcPr>
          <w:p w14:paraId="5569633B"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64</w:t>
            </w:r>
          </w:p>
        </w:tc>
        <w:tc>
          <w:tcPr>
            <w:tcW w:w="851" w:type="dxa"/>
            <w:tcBorders>
              <w:top w:val="single" w:sz="4" w:space="0" w:color="auto"/>
            </w:tcBorders>
            <w:hideMark/>
          </w:tcPr>
          <w:p w14:paraId="4710A9C5"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992" w:type="dxa"/>
            <w:tcBorders>
              <w:top w:val="single" w:sz="4" w:space="0" w:color="auto"/>
            </w:tcBorders>
            <w:hideMark/>
          </w:tcPr>
          <w:p w14:paraId="654DD48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OP</w:t>
            </w:r>
          </w:p>
        </w:tc>
        <w:tc>
          <w:tcPr>
            <w:tcW w:w="1417" w:type="dxa"/>
            <w:tcBorders>
              <w:top w:val="single" w:sz="4" w:space="0" w:color="auto"/>
            </w:tcBorders>
            <w:hideMark/>
          </w:tcPr>
          <w:p w14:paraId="75DE9FA5"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1.6-2</w:t>
            </w:r>
          </w:p>
        </w:tc>
        <w:tc>
          <w:tcPr>
            <w:tcW w:w="851" w:type="dxa"/>
            <w:tcBorders>
              <w:top w:val="single" w:sz="4" w:space="0" w:color="auto"/>
            </w:tcBorders>
            <w:hideMark/>
          </w:tcPr>
          <w:p w14:paraId="789F7905"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10</w:t>
            </w:r>
          </w:p>
        </w:tc>
        <w:tc>
          <w:tcPr>
            <w:tcW w:w="2410" w:type="dxa"/>
            <w:tcBorders>
              <w:top w:val="single" w:sz="4" w:space="0" w:color="auto"/>
            </w:tcBorders>
            <w:hideMark/>
          </w:tcPr>
          <w:p w14:paraId="18F2AD3B"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Dimenhydrinate treatment</w:t>
            </w:r>
          </w:p>
        </w:tc>
      </w:tr>
      <w:tr w:rsidR="00D82264" w14:paraId="017CC92A" w14:textId="77777777" w:rsidTr="00E850C1">
        <w:tc>
          <w:tcPr>
            <w:tcW w:w="2802" w:type="dxa"/>
            <w:hideMark/>
          </w:tcPr>
          <w:p w14:paraId="772C3A0A" w14:textId="77777777" w:rsidR="00D82264" w:rsidRDefault="00D82264" w:rsidP="00E850C1">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Bong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12]</w:t>
            </w:r>
          </w:p>
        </w:tc>
        <w:tc>
          <w:tcPr>
            <w:tcW w:w="1559" w:type="dxa"/>
            <w:vAlign w:val="center"/>
            <w:hideMark/>
          </w:tcPr>
          <w:p w14:paraId="76BB817F"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136</w:t>
            </w:r>
          </w:p>
        </w:tc>
        <w:tc>
          <w:tcPr>
            <w:tcW w:w="1701" w:type="dxa"/>
            <w:hideMark/>
          </w:tcPr>
          <w:p w14:paraId="1263ECAF"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992" w:type="dxa"/>
            <w:hideMark/>
          </w:tcPr>
          <w:p w14:paraId="1E7BBFAE"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85</w:t>
            </w:r>
          </w:p>
        </w:tc>
        <w:tc>
          <w:tcPr>
            <w:tcW w:w="851" w:type="dxa"/>
            <w:hideMark/>
          </w:tcPr>
          <w:p w14:paraId="0C754257"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96</w:t>
            </w:r>
          </w:p>
        </w:tc>
        <w:tc>
          <w:tcPr>
            <w:tcW w:w="992" w:type="dxa"/>
            <w:hideMark/>
          </w:tcPr>
          <w:p w14:paraId="097ECC11"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OP</w:t>
            </w:r>
          </w:p>
        </w:tc>
        <w:tc>
          <w:tcPr>
            <w:tcW w:w="1417" w:type="dxa"/>
            <w:hideMark/>
          </w:tcPr>
          <w:p w14:paraId="60674E16"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2-12</w:t>
            </w:r>
          </w:p>
        </w:tc>
        <w:tc>
          <w:tcPr>
            <w:tcW w:w="851" w:type="dxa"/>
            <w:hideMark/>
          </w:tcPr>
          <w:p w14:paraId="762B9EBF"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10</w:t>
            </w:r>
          </w:p>
        </w:tc>
        <w:tc>
          <w:tcPr>
            <w:tcW w:w="2410" w:type="dxa"/>
            <w:hideMark/>
          </w:tcPr>
          <w:p w14:paraId="0275EFCA"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3D6AB8D9" w14:textId="77777777" w:rsidTr="00E850C1">
        <w:tc>
          <w:tcPr>
            <w:tcW w:w="2802" w:type="dxa"/>
            <w:vAlign w:val="bottom"/>
            <w:hideMark/>
          </w:tcPr>
          <w:p w14:paraId="2B3E0D41" w14:textId="77777777" w:rsidR="00D82264" w:rsidRDefault="00D82264" w:rsidP="00E850C1">
            <w:pPr>
              <w:spacing w:after="160"/>
              <w:rPr>
                <w:rFonts w:ascii="Book Antiqua" w:hAnsi="Book Antiqua"/>
                <w:color w:val="000000"/>
                <w:sz w:val="22"/>
                <w:szCs w:val="22"/>
                <w:lang w:val="en-GB" w:eastAsia="zh-CN"/>
              </w:rPr>
            </w:pPr>
            <w:proofErr w:type="spellStart"/>
            <w:r>
              <w:rPr>
                <w:rFonts w:ascii="Book Antiqua" w:hAnsi="Book Antiqua"/>
                <w:color w:val="000000"/>
                <w:lang w:val="en-GB" w:eastAsia="en-GB"/>
              </w:rPr>
              <w:t>Bajwa</w:t>
            </w:r>
            <w:proofErr w:type="spellEnd"/>
            <w:r>
              <w:rPr>
                <w:rFonts w:ascii="Book Antiqua" w:hAnsi="Book Antiqua"/>
                <w:color w:val="000000"/>
                <w:lang w:val="en-GB" w:eastAsia="en-GB"/>
              </w:rPr>
              <w:t xml:space="preserve">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13]</w:t>
            </w:r>
          </w:p>
        </w:tc>
        <w:tc>
          <w:tcPr>
            <w:tcW w:w="1559" w:type="dxa"/>
            <w:vAlign w:val="center"/>
            <w:hideMark/>
          </w:tcPr>
          <w:p w14:paraId="068F3B8C"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117</w:t>
            </w:r>
          </w:p>
        </w:tc>
        <w:tc>
          <w:tcPr>
            <w:tcW w:w="1701" w:type="dxa"/>
            <w:hideMark/>
          </w:tcPr>
          <w:p w14:paraId="3FEC0E63" w14:textId="77777777" w:rsidR="00D82264" w:rsidRDefault="00D82264" w:rsidP="00011CE0">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32</w:t>
            </w:r>
            <w:r>
              <w:rPr>
                <w:rFonts w:ascii="Book Antiqua" w:hAnsi="Book Antiqua"/>
                <w:lang w:val="en-GB" w:eastAsia="en-GB"/>
              </w:rPr>
              <w:t>%</w:t>
            </w:r>
          </w:p>
        </w:tc>
        <w:tc>
          <w:tcPr>
            <w:tcW w:w="992" w:type="dxa"/>
            <w:vAlign w:val="center"/>
            <w:hideMark/>
          </w:tcPr>
          <w:p w14:paraId="5DF0C7B7" w14:textId="77777777" w:rsidR="00D82264" w:rsidRDefault="00D82264" w:rsidP="00011CE0">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100</w:t>
            </w:r>
          </w:p>
        </w:tc>
        <w:tc>
          <w:tcPr>
            <w:tcW w:w="851" w:type="dxa"/>
            <w:vAlign w:val="center"/>
            <w:hideMark/>
          </w:tcPr>
          <w:p w14:paraId="792A8E3F" w14:textId="77777777" w:rsidR="00D82264" w:rsidRDefault="00D82264" w:rsidP="00011CE0">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95</w:t>
            </w:r>
          </w:p>
        </w:tc>
        <w:tc>
          <w:tcPr>
            <w:tcW w:w="992" w:type="dxa"/>
            <w:hideMark/>
          </w:tcPr>
          <w:p w14:paraId="709FEDC3" w14:textId="77777777" w:rsidR="00D82264" w:rsidRDefault="00D82264" w:rsidP="00011CE0">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IP</w:t>
            </w:r>
          </w:p>
        </w:tc>
        <w:tc>
          <w:tcPr>
            <w:tcW w:w="1417" w:type="dxa"/>
            <w:hideMark/>
          </w:tcPr>
          <w:p w14:paraId="42713AD1" w14:textId="77777777" w:rsidR="00D82264" w:rsidRDefault="00D82264" w:rsidP="00011CE0">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1-18</w:t>
            </w:r>
          </w:p>
        </w:tc>
        <w:tc>
          <w:tcPr>
            <w:tcW w:w="851" w:type="dxa"/>
            <w:hideMark/>
          </w:tcPr>
          <w:p w14:paraId="0CEA29D6"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12</w:t>
            </w:r>
          </w:p>
        </w:tc>
        <w:tc>
          <w:tcPr>
            <w:tcW w:w="2410" w:type="dxa"/>
            <w:hideMark/>
          </w:tcPr>
          <w:p w14:paraId="0E53BC47"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36EE3D1E" w14:textId="77777777" w:rsidTr="00E850C1">
        <w:tc>
          <w:tcPr>
            <w:tcW w:w="2802" w:type="dxa"/>
            <w:hideMark/>
          </w:tcPr>
          <w:p w14:paraId="42423A7E" w14:textId="77777777" w:rsidR="00D82264" w:rsidRDefault="00D82264" w:rsidP="00E850C1">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Janssen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14]</w:t>
            </w:r>
          </w:p>
        </w:tc>
        <w:tc>
          <w:tcPr>
            <w:tcW w:w="1559" w:type="dxa"/>
            <w:vAlign w:val="center"/>
            <w:hideMark/>
          </w:tcPr>
          <w:p w14:paraId="01CACF91"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154</w:t>
            </w:r>
          </w:p>
        </w:tc>
        <w:tc>
          <w:tcPr>
            <w:tcW w:w="1701" w:type="dxa"/>
            <w:hideMark/>
          </w:tcPr>
          <w:p w14:paraId="5C898E58"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16.9%</w:t>
            </w:r>
          </w:p>
        </w:tc>
        <w:tc>
          <w:tcPr>
            <w:tcW w:w="992" w:type="dxa"/>
            <w:hideMark/>
          </w:tcPr>
          <w:p w14:paraId="2426A74E"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91</w:t>
            </w:r>
          </w:p>
        </w:tc>
        <w:tc>
          <w:tcPr>
            <w:tcW w:w="851" w:type="dxa"/>
            <w:hideMark/>
          </w:tcPr>
          <w:p w14:paraId="79ED23F0"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98</w:t>
            </w:r>
          </w:p>
        </w:tc>
        <w:tc>
          <w:tcPr>
            <w:tcW w:w="992" w:type="dxa"/>
            <w:hideMark/>
          </w:tcPr>
          <w:p w14:paraId="1988AEC4"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2BA5635B"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1-17</w:t>
            </w:r>
          </w:p>
        </w:tc>
        <w:tc>
          <w:tcPr>
            <w:tcW w:w="851" w:type="dxa"/>
            <w:hideMark/>
          </w:tcPr>
          <w:p w14:paraId="02E15ED9"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8</w:t>
            </w:r>
          </w:p>
        </w:tc>
        <w:tc>
          <w:tcPr>
            <w:tcW w:w="2410" w:type="dxa"/>
            <w:hideMark/>
          </w:tcPr>
          <w:p w14:paraId="1B005492" w14:textId="77777777" w:rsidR="00D82264" w:rsidRDefault="00D82264" w:rsidP="00011CE0">
            <w:pPr>
              <w:jc w:val="center"/>
              <w:rPr>
                <w:rFonts w:ascii="Book Antiqua" w:hAnsi="Book Antiqua"/>
                <w:lang w:val="en-GB" w:eastAsia="en-GB"/>
              </w:rPr>
            </w:pPr>
            <w:r>
              <w:rPr>
                <w:rFonts w:ascii="Book Antiqua" w:hAnsi="Book Antiqua"/>
                <w:lang w:val="en-GB" w:eastAsia="en-GB"/>
              </w:rPr>
              <w:t>DSM-IV</w:t>
            </w:r>
          </w:p>
          <w:p w14:paraId="76B91F2F"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interview for delirium</w:t>
            </w:r>
          </w:p>
        </w:tc>
      </w:tr>
      <w:tr w:rsidR="00D82264" w14:paraId="20BF1F5A" w14:textId="77777777" w:rsidTr="00E850C1">
        <w:tc>
          <w:tcPr>
            <w:tcW w:w="2802" w:type="dxa"/>
            <w:hideMark/>
          </w:tcPr>
          <w:p w14:paraId="6CAB893A" w14:textId="77777777" w:rsidR="00D82264" w:rsidRDefault="00D82264" w:rsidP="00E850C1">
            <w:pPr>
              <w:spacing w:before="100" w:beforeAutospacing="1" w:after="100" w:afterAutospacing="1"/>
              <w:rPr>
                <w:rFonts w:ascii="Book Antiqua" w:hAnsi="Book Antiqua"/>
                <w:sz w:val="22"/>
                <w:szCs w:val="22"/>
                <w:lang w:val="en-GB" w:eastAsia="zh-CN"/>
              </w:rPr>
            </w:pPr>
            <w:proofErr w:type="spellStart"/>
            <w:r>
              <w:rPr>
                <w:rFonts w:ascii="Book Antiqua" w:hAnsi="Book Antiqua"/>
                <w:lang w:val="en-GB" w:eastAsia="en-GB"/>
              </w:rPr>
              <w:t>Blankespoor</w:t>
            </w:r>
            <w:proofErr w:type="spellEnd"/>
            <w:r>
              <w:rPr>
                <w:rFonts w:ascii="Book Antiqua" w:hAnsi="Book Antiqua"/>
                <w:lang w:val="en-GB" w:eastAsia="en-GB"/>
              </w:rPr>
              <w:t xml:space="preserve">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9]</w:t>
            </w:r>
          </w:p>
        </w:tc>
        <w:tc>
          <w:tcPr>
            <w:tcW w:w="1559" w:type="dxa"/>
            <w:vAlign w:val="center"/>
            <w:hideMark/>
          </w:tcPr>
          <w:p w14:paraId="0BBC7467"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144</w:t>
            </w:r>
          </w:p>
        </w:tc>
        <w:tc>
          <w:tcPr>
            <w:tcW w:w="1701" w:type="dxa"/>
            <w:hideMark/>
          </w:tcPr>
          <w:p w14:paraId="57CA507C"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w:t>
            </w:r>
          </w:p>
        </w:tc>
        <w:tc>
          <w:tcPr>
            <w:tcW w:w="992" w:type="dxa"/>
            <w:hideMark/>
          </w:tcPr>
          <w:p w14:paraId="077E8050"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100</w:t>
            </w:r>
          </w:p>
        </w:tc>
        <w:tc>
          <w:tcPr>
            <w:tcW w:w="851" w:type="dxa"/>
            <w:hideMark/>
          </w:tcPr>
          <w:p w14:paraId="1B0D39AF"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97</w:t>
            </w:r>
          </w:p>
        </w:tc>
        <w:tc>
          <w:tcPr>
            <w:tcW w:w="992" w:type="dxa"/>
            <w:hideMark/>
          </w:tcPr>
          <w:p w14:paraId="656AA006"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468A01E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1-18</w:t>
            </w:r>
          </w:p>
        </w:tc>
        <w:tc>
          <w:tcPr>
            <w:tcW w:w="851" w:type="dxa"/>
            <w:hideMark/>
          </w:tcPr>
          <w:p w14:paraId="37773709"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8</w:t>
            </w:r>
          </w:p>
        </w:tc>
        <w:tc>
          <w:tcPr>
            <w:tcW w:w="2410" w:type="dxa"/>
            <w:hideMark/>
          </w:tcPr>
          <w:p w14:paraId="73871860"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4C083364" w14:textId="77777777" w:rsidTr="00E850C1">
        <w:tc>
          <w:tcPr>
            <w:tcW w:w="2802" w:type="dxa"/>
            <w:hideMark/>
          </w:tcPr>
          <w:p w14:paraId="5F227890" w14:textId="77777777" w:rsidR="00D82264" w:rsidRDefault="00D82264" w:rsidP="00E850C1">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Locatelli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15]</w:t>
            </w:r>
          </w:p>
        </w:tc>
        <w:tc>
          <w:tcPr>
            <w:tcW w:w="1559" w:type="dxa"/>
            <w:vAlign w:val="center"/>
            <w:hideMark/>
          </w:tcPr>
          <w:p w14:paraId="48782758"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260</w:t>
            </w:r>
          </w:p>
        </w:tc>
        <w:tc>
          <w:tcPr>
            <w:tcW w:w="1701" w:type="dxa"/>
            <w:hideMark/>
          </w:tcPr>
          <w:p w14:paraId="448A3E8C"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w:t>
            </w:r>
          </w:p>
        </w:tc>
        <w:tc>
          <w:tcPr>
            <w:tcW w:w="992" w:type="dxa"/>
            <w:hideMark/>
          </w:tcPr>
          <w:p w14:paraId="068E6A10"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93</w:t>
            </w:r>
          </w:p>
        </w:tc>
        <w:tc>
          <w:tcPr>
            <w:tcW w:w="851" w:type="dxa"/>
            <w:hideMark/>
          </w:tcPr>
          <w:p w14:paraId="20879C31"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94</w:t>
            </w:r>
          </w:p>
        </w:tc>
        <w:tc>
          <w:tcPr>
            <w:tcW w:w="992" w:type="dxa"/>
            <w:hideMark/>
          </w:tcPr>
          <w:p w14:paraId="0D7FB602"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777612A9"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1-3</w:t>
            </w:r>
          </w:p>
        </w:tc>
        <w:tc>
          <w:tcPr>
            <w:tcW w:w="851" w:type="dxa"/>
            <w:hideMark/>
          </w:tcPr>
          <w:p w14:paraId="07B6D67B"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9</w:t>
            </w:r>
          </w:p>
        </w:tc>
        <w:tc>
          <w:tcPr>
            <w:tcW w:w="2410" w:type="dxa"/>
            <w:hideMark/>
          </w:tcPr>
          <w:p w14:paraId="0C4EF48B"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116E2613" w14:textId="77777777" w:rsidTr="00E850C1">
        <w:tc>
          <w:tcPr>
            <w:tcW w:w="2802" w:type="dxa"/>
            <w:hideMark/>
          </w:tcPr>
          <w:p w14:paraId="71A85453" w14:textId="77777777" w:rsidR="00D82264" w:rsidRDefault="00D82264" w:rsidP="00E850C1">
            <w:pPr>
              <w:spacing w:before="100" w:beforeAutospacing="1" w:after="100" w:afterAutospacing="1"/>
              <w:rPr>
                <w:rFonts w:ascii="Book Antiqua" w:hAnsi="Book Antiqua"/>
                <w:sz w:val="22"/>
                <w:szCs w:val="22"/>
                <w:lang w:val="en-GB" w:eastAsia="zh-CN"/>
              </w:rPr>
            </w:pPr>
            <w:proofErr w:type="spellStart"/>
            <w:r>
              <w:rPr>
                <w:rFonts w:ascii="Book Antiqua" w:hAnsi="Book Antiqua"/>
                <w:lang w:val="en-GB" w:eastAsia="en-GB"/>
              </w:rPr>
              <w:t>Joo</w:t>
            </w:r>
            <w:proofErr w:type="spellEnd"/>
            <w:r>
              <w:rPr>
                <w:rFonts w:ascii="Book Antiqua" w:hAnsi="Book Antiqua"/>
                <w:lang w:val="en-GB" w:eastAsia="en-GB"/>
              </w:rPr>
              <w:t xml:space="preserve">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16]</w:t>
            </w:r>
          </w:p>
        </w:tc>
        <w:tc>
          <w:tcPr>
            <w:tcW w:w="1559" w:type="dxa"/>
            <w:vAlign w:val="center"/>
            <w:hideMark/>
          </w:tcPr>
          <w:p w14:paraId="61B7DB8D"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90</w:t>
            </w:r>
          </w:p>
        </w:tc>
        <w:tc>
          <w:tcPr>
            <w:tcW w:w="1701" w:type="dxa"/>
            <w:hideMark/>
          </w:tcPr>
          <w:p w14:paraId="656EA389"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25.5%</w:t>
            </w:r>
          </w:p>
        </w:tc>
        <w:tc>
          <w:tcPr>
            <w:tcW w:w="992" w:type="dxa"/>
            <w:hideMark/>
          </w:tcPr>
          <w:p w14:paraId="6084AD8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94</w:t>
            </w:r>
          </w:p>
        </w:tc>
        <w:tc>
          <w:tcPr>
            <w:tcW w:w="851" w:type="dxa"/>
            <w:hideMark/>
          </w:tcPr>
          <w:p w14:paraId="5D01664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97</w:t>
            </w:r>
          </w:p>
        </w:tc>
        <w:tc>
          <w:tcPr>
            <w:tcW w:w="992" w:type="dxa"/>
            <w:hideMark/>
          </w:tcPr>
          <w:p w14:paraId="19BCF2DB"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00BD7F39"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w:t>
            </w:r>
          </w:p>
        </w:tc>
        <w:tc>
          <w:tcPr>
            <w:tcW w:w="851" w:type="dxa"/>
            <w:hideMark/>
          </w:tcPr>
          <w:p w14:paraId="00C66203"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16</w:t>
            </w:r>
          </w:p>
        </w:tc>
        <w:tc>
          <w:tcPr>
            <w:tcW w:w="2410" w:type="dxa"/>
            <w:hideMark/>
          </w:tcPr>
          <w:p w14:paraId="55AAB853"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693C3361" w14:textId="77777777" w:rsidTr="00E850C1">
        <w:tc>
          <w:tcPr>
            <w:tcW w:w="2802" w:type="dxa"/>
            <w:hideMark/>
          </w:tcPr>
          <w:p w14:paraId="49B770EE" w14:textId="77777777" w:rsidR="00D82264" w:rsidRDefault="00D82264" w:rsidP="00E850C1">
            <w:pPr>
              <w:spacing w:before="100" w:beforeAutospacing="1" w:after="100" w:afterAutospacing="1"/>
              <w:rPr>
                <w:rFonts w:ascii="Book Antiqua" w:hAnsi="Book Antiqua"/>
                <w:sz w:val="22"/>
                <w:szCs w:val="22"/>
                <w:lang w:val="en-GB" w:eastAsia="zh-CN"/>
              </w:rPr>
            </w:pPr>
            <w:proofErr w:type="spellStart"/>
            <w:r>
              <w:rPr>
                <w:rFonts w:ascii="Book Antiqua" w:hAnsi="Book Antiqua"/>
                <w:lang w:val="en-GB" w:eastAsia="en-GB"/>
              </w:rPr>
              <w:t>Somaini</w:t>
            </w:r>
            <w:proofErr w:type="spellEnd"/>
            <w:r>
              <w:rPr>
                <w:rFonts w:ascii="Book Antiqua" w:hAnsi="Book Antiqua"/>
                <w:lang w:val="en-GB" w:eastAsia="en-GB"/>
              </w:rPr>
              <w:t xml:space="preserve">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17]</w:t>
            </w:r>
          </w:p>
        </w:tc>
        <w:tc>
          <w:tcPr>
            <w:tcW w:w="1559" w:type="dxa"/>
            <w:vAlign w:val="center"/>
            <w:hideMark/>
          </w:tcPr>
          <w:p w14:paraId="1D7445FC"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150</w:t>
            </w:r>
          </w:p>
        </w:tc>
        <w:tc>
          <w:tcPr>
            <w:tcW w:w="1701" w:type="dxa"/>
            <w:hideMark/>
          </w:tcPr>
          <w:p w14:paraId="10ADA120"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21%</w:t>
            </w:r>
          </w:p>
        </w:tc>
        <w:tc>
          <w:tcPr>
            <w:tcW w:w="992" w:type="dxa"/>
            <w:hideMark/>
          </w:tcPr>
          <w:p w14:paraId="700B1486"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96</w:t>
            </w:r>
          </w:p>
        </w:tc>
        <w:tc>
          <w:tcPr>
            <w:tcW w:w="851" w:type="dxa"/>
            <w:hideMark/>
          </w:tcPr>
          <w:p w14:paraId="741F58F4"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80</w:t>
            </w:r>
          </w:p>
        </w:tc>
        <w:tc>
          <w:tcPr>
            <w:tcW w:w="992" w:type="dxa"/>
            <w:hideMark/>
          </w:tcPr>
          <w:p w14:paraId="71A487A4"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4FF49A49" w14:textId="77777777" w:rsidR="00D82264" w:rsidRDefault="00D82264" w:rsidP="00011CE0">
            <w:pPr>
              <w:spacing w:before="100" w:beforeAutospacing="1" w:after="100" w:afterAutospacing="1"/>
              <w:jc w:val="center"/>
              <w:rPr>
                <w:rFonts w:ascii="Book Antiqua" w:hAnsi="Book Antiqua"/>
                <w:sz w:val="22"/>
                <w:szCs w:val="22"/>
                <w:highlight w:val="yellow"/>
                <w:lang w:val="en-GB" w:eastAsia="en-GB"/>
              </w:rPr>
            </w:pPr>
            <w:r>
              <w:rPr>
                <w:rFonts w:ascii="Book Antiqua" w:hAnsi="Book Antiqua"/>
                <w:lang w:val="en-GB" w:eastAsia="en-GB"/>
              </w:rPr>
              <w:t>1-7</w:t>
            </w:r>
          </w:p>
        </w:tc>
        <w:tc>
          <w:tcPr>
            <w:tcW w:w="851" w:type="dxa"/>
            <w:hideMark/>
          </w:tcPr>
          <w:p w14:paraId="75CFB829"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9</w:t>
            </w:r>
          </w:p>
        </w:tc>
        <w:tc>
          <w:tcPr>
            <w:tcW w:w="2410" w:type="dxa"/>
            <w:hideMark/>
          </w:tcPr>
          <w:p w14:paraId="3CD8EE56"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rsidR="00D82264" w14:paraId="1F16917A" w14:textId="77777777" w:rsidTr="00E850C1">
        <w:tc>
          <w:tcPr>
            <w:tcW w:w="2802" w:type="dxa"/>
            <w:hideMark/>
          </w:tcPr>
          <w:p w14:paraId="458BFDC9" w14:textId="77777777" w:rsidR="00D82264" w:rsidRDefault="00D82264" w:rsidP="00E850C1">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Simonsen </w:t>
            </w:r>
            <w:r w:rsidRPr="00E850C1">
              <w:rPr>
                <w:rFonts w:ascii="Book Antiqua" w:hAnsi="Book Antiqua"/>
                <w:i/>
                <w:lang w:val="en-GB" w:eastAsia="en-GB"/>
              </w:rPr>
              <w:t xml:space="preserve">et </w:t>
            </w:r>
            <w:proofErr w:type="gramStart"/>
            <w:r w:rsidRPr="00E850C1">
              <w:rPr>
                <w:rFonts w:ascii="Book Antiqua" w:hAnsi="Book Antiqua"/>
                <w:i/>
                <w:lang w:val="en-GB" w:eastAsia="en-GB"/>
              </w:rPr>
              <w:t>al</w:t>
            </w:r>
            <w:r w:rsidR="00E850C1" w:rsidRPr="00E850C1">
              <w:rPr>
                <w:rFonts w:ascii="Book Antiqua" w:hAnsi="Book Antiqua" w:hint="eastAsia"/>
                <w:vertAlign w:val="superscript"/>
                <w:lang w:val="en-GB" w:eastAsia="zh-CN"/>
              </w:rPr>
              <w:t>[</w:t>
            </w:r>
            <w:proofErr w:type="gramEnd"/>
            <w:r w:rsidR="00E850C1" w:rsidRPr="00E850C1">
              <w:rPr>
                <w:rFonts w:ascii="Book Antiqua" w:hAnsi="Book Antiqua" w:hint="eastAsia"/>
                <w:vertAlign w:val="superscript"/>
                <w:lang w:val="en-GB" w:eastAsia="zh-CN"/>
              </w:rPr>
              <w:t>18]</w:t>
            </w:r>
          </w:p>
        </w:tc>
        <w:tc>
          <w:tcPr>
            <w:tcW w:w="1559" w:type="dxa"/>
            <w:vAlign w:val="center"/>
            <w:hideMark/>
          </w:tcPr>
          <w:p w14:paraId="2693D0ED"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100</w:t>
            </w:r>
          </w:p>
        </w:tc>
        <w:tc>
          <w:tcPr>
            <w:tcW w:w="1701" w:type="dxa"/>
            <w:hideMark/>
          </w:tcPr>
          <w:p w14:paraId="0FC2E3D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13.2%</w:t>
            </w:r>
          </w:p>
        </w:tc>
        <w:tc>
          <w:tcPr>
            <w:tcW w:w="992" w:type="dxa"/>
            <w:hideMark/>
          </w:tcPr>
          <w:p w14:paraId="42AAD352"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851" w:type="dxa"/>
            <w:hideMark/>
          </w:tcPr>
          <w:p w14:paraId="2E79B713"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100</w:t>
            </w:r>
          </w:p>
        </w:tc>
        <w:tc>
          <w:tcPr>
            <w:tcW w:w="992" w:type="dxa"/>
            <w:hideMark/>
          </w:tcPr>
          <w:p w14:paraId="0E7115EB" w14:textId="77777777" w:rsidR="00D82264" w:rsidRDefault="00D82264" w:rsidP="00011CE0">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hideMark/>
          </w:tcPr>
          <w:p w14:paraId="23628CD3" w14:textId="77777777" w:rsidR="00D82264" w:rsidRDefault="00684C87" w:rsidP="00E850C1">
            <w:pPr>
              <w:spacing w:before="100" w:beforeAutospacing="1" w:after="100" w:afterAutospacing="1"/>
              <w:jc w:val="center"/>
              <w:rPr>
                <w:rFonts w:ascii="Book Antiqua" w:hAnsi="Book Antiqua"/>
                <w:sz w:val="22"/>
                <w:szCs w:val="22"/>
                <w:lang w:val="en-GB" w:eastAsia="zh-CN"/>
              </w:rPr>
            </w:pPr>
            <w:r>
              <w:rPr>
                <w:rFonts w:ascii="Book Antiqua" w:hAnsi="Book Antiqua"/>
                <w:lang w:val="en-GB" w:eastAsia="en-GB"/>
              </w:rPr>
              <w:t>2 mo</w:t>
            </w:r>
            <w:r w:rsidR="00D82264">
              <w:rPr>
                <w:rFonts w:ascii="Book Antiqua" w:hAnsi="Book Antiqua"/>
                <w:lang w:val="en-GB" w:eastAsia="en-GB"/>
              </w:rPr>
              <w:t>-16</w:t>
            </w:r>
            <w:r w:rsidR="00E850C1">
              <w:rPr>
                <w:rFonts w:ascii="Book Antiqua" w:hAnsi="Book Antiqua"/>
                <w:lang w:val="en-GB" w:eastAsia="en-GB"/>
              </w:rPr>
              <w:t xml:space="preserve"> </w:t>
            </w:r>
            <w:proofErr w:type="spellStart"/>
            <w:r w:rsidR="00E850C1">
              <w:rPr>
                <w:rFonts w:ascii="Book Antiqua" w:hAnsi="Book Antiqua"/>
                <w:lang w:val="en-GB" w:eastAsia="en-GB"/>
              </w:rPr>
              <w:t>y</w:t>
            </w:r>
            <w:r>
              <w:rPr>
                <w:rFonts w:ascii="Book Antiqua" w:hAnsi="Book Antiqua"/>
                <w:lang w:val="en-GB" w:eastAsia="en-GB"/>
              </w:rPr>
              <w:t>r</w:t>
            </w:r>
            <w:proofErr w:type="spellEnd"/>
          </w:p>
        </w:tc>
        <w:tc>
          <w:tcPr>
            <w:tcW w:w="851" w:type="dxa"/>
            <w:hideMark/>
          </w:tcPr>
          <w:p w14:paraId="16C133D3"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w:t>
            </w:r>
            <w:r w:rsidR="00E850C1">
              <w:rPr>
                <w:rFonts w:ascii="Book Antiqua" w:hAnsi="Book Antiqua" w:hint="eastAsia"/>
                <w:lang w:val="en-GB" w:eastAsia="zh-CN"/>
              </w:rPr>
              <w:t xml:space="preserve"> </w:t>
            </w:r>
            <w:r>
              <w:rPr>
                <w:rFonts w:ascii="Book Antiqua" w:hAnsi="Book Antiqua"/>
                <w:lang w:val="en-GB" w:eastAsia="en-GB"/>
              </w:rPr>
              <w:t>10</w:t>
            </w:r>
          </w:p>
        </w:tc>
        <w:tc>
          <w:tcPr>
            <w:tcW w:w="2410" w:type="dxa"/>
            <w:hideMark/>
          </w:tcPr>
          <w:p w14:paraId="0CEDEFD6" w14:textId="77777777" w:rsidR="00D82264" w:rsidRDefault="00D82264" w:rsidP="00011CE0">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bl>
    <w:p w14:paraId="3FD7B9A8" w14:textId="77777777" w:rsidR="00D82264" w:rsidRPr="00E91367" w:rsidRDefault="00D82264" w:rsidP="00B55361">
      <w:pPr>
        <w:spacing w:line="360" w:lineRule="auto"/>
        <w:jc w:val="both"/>
        <w:rPr>
          <w:rFonts w:ascii="Book Antiqua" w:hAnsi="Book Antiqua"/>
          <w:b/>
          <w:lang w:eastAsia="zh-CN"/>
        </w:rPr>
      </w:pPr>
    </w:p>
    <w:sectPr w:rsidR="00D82264" w:rsidRPr="00E91367" w:rsidSect="00011C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534" w14:textId="77777777" w:rsidR="000B7549" w:rsidRDefault="000B7549" w:rsidP="00B55361">
      <w:r>
        <w:separator/>
      </w:r>
    </w:p>
  </w:endnote>
  <w:endnote w:type="continuationSeparator" w:id="0">
    <w:p w14:paraId="13A4B1A9" w14:textId="77777777" w:rsidR="000B7549" w:rsidRDefault="000B7549" w:rsidP="00B5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59977"/>
      <w:docPartObj>
        <w:docPartGallery w:val="Page Numbers (Bottom of Page)"/>
        <w:docPartUnique/>
      </w:docPartObj>
    </w:sdtPr>
    <w:sdtEndPr/>
    <w:sdtContent>
      <w:sdt>
        <w:sdtPr>
          <w:id w:val="98381352"/>
          <w:docPartObj>
            <w:docPartGallery w:val="Page Numbers (Top of Page)"/>
            <w:docPartUnique/>
          </w:docPartObj>
        </w:sdtPr>
        <w:sdtEndPr/>
        <w:sdtContent>
          <w:p w14:paraId="2D5B41FB" w14:textId="77777777" w:rsidR="00E850C1" w:rsidRDefault="00E850C1" w:rsidP="00E850C1">
            <w:pPr>
              <w:pStyle w:val="ad"/>
              <w:jc w:val="right"/>
            </w:pPr>
            <w:r w:rsidRPr="00E850C1">
              <w:rPr>
                <w:rFonts w:ascii="Book Antiqua" w:hAnsi="Book Antiqua"/>
                <w:sz w:val="24"/>
                <w:szCs w:val="24"/>
                <w:lang w:val="zh-CN" w:eastAsia="zh-CN"/>
              </w:rPr>
              <w:t xml:space="preserve"> </w:t>
            </w:r>
            <w:r w:rsidRPr="00E850C1">
              <w:rPr>
                <w:rFonts w:ascii="Book Antiqua" w:hAnsi="Book Antiqua"/>
                <w:b/>
                <w:bCs/>
                <w:sz w:val="24"/>
                <w:szCs w:val="24"/>
              </w:rPr>
              <w:fldChar w:fldCharType="begin"/>
            </w:r>
            <w:r w:rsidRPr="00E850C1">
              <w:rPr>
                <w:rFonts w:ascii="Book Antiqua" w:hAnsi="Book Antiqua"/>
                <w:b/>
                <w:bCs/>
                <w:sz w:val="24"/>
                <w:szCs w:val="24"/>
              </w:rPr>
              <w:instrText>PAGE</w:instrText>
            </w:r>
            <w:r w:rsidRPr="00E850C1">
              <w:rPr>
                <w:rFonts w:ascii="Book Antiqua" w:hAnsi="Book Antiqua"/>
                <w:b/>
                <w:bCs/>
                <w:sz w:val="24"/>
                <w:szCs w:val="24"/>
              </w:rPr>
              <w:fldChar w:fldCharType="separate"/>
            </w:r>
            <w:r w:rsidR="009A688B">
              <w:rPr>
                <w:rFonts w:ascii="Book Antiqua" w:hAnsi="Book Antiqua"/>
                <w:b/>
                <w:bCs/>
                <w:noProof/>
                <w:sz w:val="24"/>
                <w:szCs w:val="24"/>
              </w:rPr>
              <w:t>26</w:t>
            </w:r>
            <w:r w:rsidRPr="00E850C1">
              <w:rPr>
                <w:rFonts w:ascii="Book Antiqua" w:hAnsi="Book Antiqua"/>
                <w:b/>
                <w:bCs/>
                <w:sz w:val="24"/>
                <w:szCs w:val="24"/>
              </w:rPr>
              <w:fldChar w:fldCharType="end"/>
            </w:r>
            <w:r w:rsidRPr="00E850C1">
              <w:rPr>
                <w:rFonts w:ascii="Book Antiqua" w:hAnsi="Book Antiqua"/>
                <w:sz w:val="24"/>
                <w:szCs w:val="24"/>
                <w:lang w:val="zh-CN" w:eastAsia="zh-CN"/>
              </w:rPr>
              <w:t xml:space="preserve"> / </w:t>
            </w:r>
            <w:r w:rsidRPr="00E850C1">
              <w:rPr>
                <w:rFonts w:ascii="Book Antiqua" w:hAnsi="Book Antiqua"/>
                <w:b/>
                <w:bCs/>
                <w:sz w:val="24"/>
                <w:szCs w:val="24"/>
              </w:rPr>
              <w:fldChar w:fldCharType="begin"/>
            </w:r>
            <w:r w:rsidRPr="00E850C1">
              <w:rPr>
                <w:rFonts w:ascii="Book Antiqua" w:hAnsi="Book Antiqua"/>
                <w:b/>
                <w:bCs/>
                <w:sz w:val="24"/>
                <w:szCs w:val="24"/>
              </w:rPr>
              <w:instrText>NUMPAGES</w:instrText>
            </w:r>
            <w:r w:rsidRPr="00E850C1">
              <w:rPr>
                <w:rFonts w:ascii="Book Antiqua" w:hAnsi="Book Antiqua"/>
                <w:b/>
                <w:bCs/>
                <w:sz w:val="24"/>
                <w:szCs w:val="24"/>
              </w:rPr>
              <w:fldChar w:fldCharType="separate"/>
            </w:r>
            <w:r w:rsidR="009A688B">
              <w:rPr>
                <w:rFonts w:ascii="Book Antiqua" w:hAnsi="Book Antiqua"/>
                <w:b/>
                <w:bCs/>
                <w:noProof/>
                <w:sz w:val="24"/>
                <w:szCs w:val="24"/>
              </w:rPr>
              <w:t>26</w:t>
            </w:r>
            <w:r w:rsidRPr="00E850C1">
              <w:rPr>
                <w:rFonts w:ascii="Book Antiqua" w:hAnsi="Book Antiqua"/>
                <w:b/>
                <w:bCs/>
                <w:sz w:val="24"/>
                <w:szCs w:val="24"/>
              </w:rPr>
              <w:fldChar w:fldCharType="end"/>
            </w:r>
          </w:p>
        </w:sdtContent>
      </w:sdt>
    </w:sdtContent>
  </w:sdt>
  <w:p w14:paraId="20FF051D" w14:textId="77777777" w:rsidR="00B55361" w:rsidRDefault="00B553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6BE3" w14:textId="77777777" w:rsidR="000B7549" w:rsidRDefault="000B7549" w:rsidP="00B55361">
      <w:r>
        <w:separator/>
      </w:r>
    </w:p>
  </w:footnote>
  <w:footnote w:type="continuationSeparator" w:id="0">
    <w:p w14:paraId="7F655990" w14:textId="77777777" w:rsidR="000B7549" w:rsidRDefault="000B7549" w:rsidP="00B553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CE0"/>
    <w:rsid w:val="000909B0"/>
    <w:rsid w:val="000B7549"/>
    <w:rsid w:val="001275AF"/>
    <w:rsid w:val="001702D3"/>
    <w:rsid w:val="001A7511"/>
    <w:rsid w:val="002F5248"/>
    <w:rsid w:val="00333845"/>
    <w:rsid w:val="0037693B"/>
    <w:rsid w:val="004364A2"/>
    <w:rsid w:val="004C5D5F"/>
    <w:rsid w:val="004C7738"/>
    <w:rsid w:val="005131A4"/>
    <w:rsid w:val="00515F80"/>
    <w:rsid w:val="0052051C"/>
    <w:rsid w:val="005D4443"/>
    <w:rsid w:val="005D5A30"/>
    <w:rsid w:val="00645A94"/>
    <w:rsid w:val="00684C87"/>
    <w:rsid w:val="00811017"/>
    <w:rsid w:val="00816902"/>
    <w:rsid w:val="008A3F03"/>
    <w:rsid w:val="009137E7"/>
    <w:rsid w:val="00962FE6"/>
    <w:rsid w:val="00967D16"/>
    <w:rsid w:val="009A688B"/>
    <w:rsid w:val="009B0DA8"/>
    <w:rsid w:val="009C1B3D"/>
    <w:rsid w:val="009D0ACE"/>
    <w:rsid w:val="00A77B3E"/>
    <w:rsid w:val="00B55361"/>
    <w:rsid w:val="00B57F98"/>
    <w:rsid w:val="00BD0178"/>
    <w:rsid w:val="00CA2A55"/>
    <w:rsid w:val="00CA5B32"/>
    <w:rsid w:val="00D82264"/>
    <w:rsid w:val="00DF1859"/>
    <w:rsid w:val="00E850C1"/>
    <w:rsid w:val="00E91367"/>
    <w:rsid w:val="00F72652"/>
    <w:rsid w:val="00F94D4F"/>
    <w:rsid w:val="00FA3841"/>
    <w:rsid w:val="00FA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066E9"/>
  <w15:docId w15:val="{BE10CEC5-E2B3-4CF8-AF2B-8A16A2A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style>
  <w:style w:type="paragraph" w:styleId="a3">
    <w:name w:val="Balloon Text"/>
    <w:basedOn w:val="a"/>
    <w:link w:val="a4"/>
    <w:rsid w:val="009D0ACE"/>
    <w:rPr>
      <w:sz w:val="18"/>
      <w:szCs w:val="18"/>
    </w:rPr>
  </w:style>
  <w:style w:type="character" w:customStyle="1" w:styleId="a4">
    <w:name w:val="批注框文本 字符"/>
    <w:basedOn w:val="a0"/>
    <w:link w:val="a3"/>
    <w:rsid w:val="009D0ACE"/>
    <w:rPr>
      <w:sz w:val="18"/>
      <w:szCs w:val="18"/>
    </w:rPr>
  </w:style>
  <w:style w:type="paragraph" w:styleId="a5">
    <w:name w:val="Normal (Web)"/>
    <w:basedOn w:val="a"/>
    <w:uiPriority w:val="99"/>
    <w:unhideWhenUsed/>
    <w:rsid w:val="009D0ACE"/>
    <w:pPr>
      <w:spacing w:before="100" w:beforeAutospacing="1" w:after="100" w:afterAutospacing="1"/>
    </w:pPr>
    <w:rPr>
      <w:rFonts w:ascii="宋体" w:eastAsia="宋体" w:hAnsi="宋体" w:cs="宋体"/>
      <w:lang w:eastAsia="zh-CN"/>
    </w:rPr>
  </w:style>
  <w:style w:type="character" w:customStyle="1" w:styleId="apple-converted-space">
    <w:name w:val="apple-converted-space"/>
    <w:rsid w:val="00E91367"/>
  </w:style>
  <w:style w:type="character" w:styleId="a6">
    <w:name w:val="annotation reference"/>
    <w:basedOn w:val="a0"/>
    <w:rsid w:val="00811017"/>
    <w:rPr>
      <w:sz w:val="21"/>
      <w:szCs w:val="21"/>
    </w:rPr>
  </w:style>
  <w:style w:type="paragraph" w:styleId="a7">
    <w:name w:val="annotation text"/>
    <w:basedOn w:val="a"/>
    <w:link w:val="a8"/>
    <w:rsid w:val="00811017"/>
  </w:style>
  <w:style w:type="character" w:customStyle="1" w:styleId="a8">
    <w:name w:val="批注文字 字符"/>
    <w:basedOn w:val="a0"/>
    <w:link w:val="a7"/>
    <w:rsid w:val="00811017"/>
    <w:rPr>
      <w:sz w:val="24"/>
      <w:szCs w:val="24"/>
    </w:rPr>
  </w:style>
  <w:style w:type="paragraph" w:styleId="a9">
    <w:name w:val="annotation subject"/>
    <w:basedOn w:val="a7"/>
    <w:next w:val="a7"/>
    <w:link w:val="aa"/>
    <w:rsid w:val="00811017"/>
    <w:rPr>
      <w:b/>
      <w:bCs/>
    </w:rPr>
  </w:style>
  <w:style w:type="character" w:customStyle="1" w:styleId="aa">
    <w:name w:val="批注主题 字符"/>
    <w:basedOn w:val="a8"/>
    <w:link w:val="a9"/>
    <w:rsid w:val="00811017"/>
    <w:rPr>
      <w:b/>
      <w:bCs/>
      <w:sz w:val="24"/>
      <w:szCs w:val="24"/>
    </w:rPr>
  </w:style>
  <w:style w:type="paragraph" w:styleId="ab">
    <w:name w:val="header"/>
    <w:basedOn w:val="a"/>
    <w:link w:val="ac"/>
    <w:rsid w:val="00B5536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55361"/>
    <w:rPr>
      <w:sz w:val="18"/>
      <w:szCs w:val="18"/>
    </w:rPr>
  </w:style>
  <w:style w:type="paragraph" w:styleId="ad">
    <w:name w:val="footer"/>
    <w:basedOn w:val="a"/>
    <w:link w:val="ae"/>
    <w:uiPriority w:val="99"/>
    <w:rsid w:val="00B55361"/>
    <w:pPr>
      <w:tabs>
        <w:tab w:val="center" w:pos="4153"/>
        <w:tab w:val="right" w:pos="8306"/>
      </w:tabs>
      <w:snapToGrid w:val="0"/>
    </w:pPr>
    <w:rPr>
      <w:sz w:val="18"/>
      <w:szCs w:val="18"/>
    </w:rPr>
  </w:style>
  <w:style w:type="character" w:customStyle="1" w:styleId="ae">
    <w:name w:val="页脚 字符"/>
    <w:basedOn w:val="a0"/>
    <w:link w:val="ad"/>
    <w:uiPriority w:val="99"/>
    <w:rsid w:val="00B55361"/>
    <w:rPr>
      <w:sz w:val="18"/>
      <w:szCs w:val="18"/>
    </w:rPr>
  </w:style>
  <w:style w:type="paragraph" w:styleId="af">
    <w:name w:val="Revision"/>
    <w:hidden/>
    <w:uiPriority w:val="99"/>
    <w:semiHidden/>
    <w:rsid w:val="005D5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5132">
      <w:bodyDiv w:val="1"/>
      <w:marLeft w:val="0"/>
      <w:marRight w:val="0"/>
      <w:marTop w:val="0"/>
      <w:marBottom w:val="0"/>
      <w:divBdr>
        <w:top w:val="none" w:sz="0" w:space="0" w:color="auto"/>
        <w:left w:val="none" w:sz="0" w:space="0" w:color="auto"/>
        <w:bottom w:val="none" w:sz="0" w:space="0" w:color="auto"/>
        <w:right w:val="none" w:sz="0" w:space="0" w:color="auto"/>
      </w:divBdr>
    </w:div>
    <w:div w:id="1141725805">
      <w:bodyDiv w:val="1"/>
      <w:marLeft w:val="0"/>
      <w:marRight w:val="0"/>
      <w:marTop w:val="0"/>
      <w:marBottom w:val="0"/>
      <w:divBdr>
        <w:top w:val="none" w:sz="0" w:space="0" w:color="auto"/>
        <w:left w:val="none" w:sz="0" w:space="0" w:color="auto"/>
        <w:bottom w:val="none" w:sz="0" w:space="0" w:color="auto"/>
        <w:right w:val="none" w:sz="0" w:space="0" w:color="auto"/>
      </w:divBdr>
      <w:divsChild>
        <w:div w:id="599293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Russel</dc:creator>
  <cp:lastModifiedBy>Liansheng Ma</cp:lastModifiedBy>
  <cp:revision>2</cp:revision>
  <dcterms:created xsi:type="dcterms:W3CDTF">2022-02-09T07:42:00Z</dcterms:created>
  <dcterms:modified xsi:type="dcterms:W3CDTF">2022-02-09T07:42:00Z</dcterms:modified>
</cp:coreProperties>
</file>