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2BE0" w14:textId="5DEE48BF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Name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Journal: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color w:val="000000"/>
        </w:rPr>
        <w:t>World</w:t>
      </w:r>
      <w:r w:rsidR="00211E66" w:rsidRPr="0040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color w:val="000000"/>
        </w:rPr>
        <w:t>Journal</w:t>
      </w:r>
      <w:r w:rsidR="00211E66" w:rsidRPr="0040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color w:val="000000"/>
        </w:rPr>
        <w:t>Oncology</w:t>
      </w:r>
    </w:p>
    <w:p w14:paraId="566BF6A8" w14:textId="2E51E5E9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Manuscript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NO: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66042</w:t>
      </w:r>
    </w:p>
    <w:p w14:paraId="06E27369" w14:textId="6FE24CA6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Manuscript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Type: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REVIEW</w:t>
      </w:r>
    </w:p>
    <w:p w14:paraId="38723798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10CBA1C1" w14:textId="21CB9517" w:rsidR="00A77B3E" w:rsidRPr="004042D6" w:rsidRDefault="00756AE2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i/>
          <w:iCs/>
          <w:color w:val="000000"/>
        </w:rPr>
        <w:t>pylori</w:t>
      </w:r>
      <w:r w:rsidRPr="004042D6">
        <w:rPr>
          <w:rFonts w:ascii="Book Antiqua" w:eastAsia="Book Antiqua" w:hAnsi="Book Antiqua" w:cs="Book Antiqua"/>
          <w:b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relationship: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Unrolling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tangle</w:t>
      </w:r>
    </w:p>
    <w:p w14:paraId="6F09334A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4F019757" w14:textId="7DAFF42C" w:rsidR="00A77B3E" w:rsidRPr="004042D6" w:rsidRDefault="00756AE2" w:rsidP="004042D6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42D6">
        <w:rPr>
          <w:rFonts w:ascii="Book Antiqua" w:eastAsia="Book Antiqua" w:hAnsi="Book Antiqua" w:cs="Book Antiqua"/>
          <w:color w:val="000000"/>
        </w:rPr>
        <w:t>Liatsos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</w:t>
      </w:r>
    </w:p>
    <w:p w14:paraId="0B17CF62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2B7B8FDC" w14:textId="1A39A5F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Christos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Liatsos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Apostolis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Papaefthymiou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Nikolaos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Kyriakos,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Michail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Galanopoulos,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Michael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Doulberis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Marios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Giakoumis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Evangelia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Petridou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Christos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Mavrogiannis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Theodore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Rokkas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Jannis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Kountouras</w:t>
      </w:r>
      <w:proofErr w:type="spellEnd"/>
    </w:p>
    <w:p w14:paraId="3E4AB9AC" w14:textId="0435E28F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53C1D1A7" w14:textId="5431A133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Christos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Liatsos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Apostolis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Papaefthymiou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Nikolaos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Kyriakos,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Michail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Galanopoulos,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Marios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Giakoumis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582E" w:rsidRPr="0041582E">
        <w:rPr>
          <w:rFonts w:ascii="Book Antiqua" w:eastAsia="Book Antiqua" w:hAnsi="Book Antiqua" w:cs="Book Antiqua"/>
          <w:color w:val="000000"/>
        </w:rPr>
        <w:t xml:space="preserve">Department of </w:t>
      </w:r>
      <w:r w:rsidRPr="004042D6">
        <w:rPr>
          <w:rFonts w:ascii="Book Antiqua" w:eastAsia="Book Antiqua" w:hAnsi="Book Antiqua" w:cs="Book Antiqua"/>
          <w:color w:val="000000"/>
        </w:rPr>
        <w:t>Gastroenterology,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401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Military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Hospital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Athens,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Athens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C4F0E">
        <w:rPr>
          <w:rFonts w:ascii="Book Antiqua" w:eastAsia="Book Antiqua" w:hAnsi="Book Antiqua" w:cs="Book Antiqua"/>
          <w:color w:val="000000"/>
        </w:rPr>
        <w:t>11525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Greece</w:t>
      </w:r>
    </w:p>
    <w:p w14:paraId="4D94C929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5FF60D66" w14:textId="71319B75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Apostolis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Papaefthymiou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Gastroenterology,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Hospital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Larissa,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Larissa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41336,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Greece</w:t>
      </w:r>
    </w:p>
    <w:p w14:paraId="7D6CE448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557EA361" w14:textId="13B2770F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Michael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Doulberis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Division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Gastroenterology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Hepatology,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Medical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Department,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Kantonsspital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Aarau,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Aarau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1234,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Switzerland</w:t>
      </w:r>
    </w:p>
    <w:p w14:paraId="764E9893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40404586" w14:textId="63F4C582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Evangelia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Petridou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Department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Microbiology,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“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Agia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Sofia</w:t>
      </w:r>
      <w:r w:rsidR="003760FC" w:rsidRPr="004042D6">
        <w:rPr>
          <w:rFonts w:ascii="Book Antiqua" w:eastAsia="Book Antiqua" w:hAnsi="Book Antiqua" w:cs="Book Antiqua"/>
          <w:color w:val="000000"/>
        </w:rPr>
        <w:t>”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Hospital,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134D1">
        <w:rPr>
          <w:rFonts w:ascii="Book Antiqua" w:eastAsia="Book Antiqua" w:hAnsi="Book Antiqua" w:cs="Book Antiqua"/>
          <w:color w:val="000000"/>
        </w:rPr>
        <w:t>Goudi</w:t>
      </w:r>
      <w:proofErr w:type="spellEnd"/>
      <w:r w:rsidR="00C134D1">
        <w:rPr>
          <w:rFonts w:ascii="Book Antiqua" w:eastAsia="Book Antiqua" w:hAnsi="Book Antiqua" w:cs="Book Antiqua"/>
          <w:color w:val="000000"/>
        </w:rPr>
        <w:t>, Athens</w:t>
      </w:r>
      <w:r w:rsidR="00C134D1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134D1">
        <w:rPr>
          <w:rFonts w:ascii="Book Antiqua" w:eastAsia="Book Antiqua" w:hAnsi="Book Antiqua" w:cs="Book Antiqua"/>
          <w:color w:val="000000"/>
        </w:rPr>
        <w:t>11527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Greece</w:t>
      </w:r>
    </w:p>
    <w:p w14:paraId="7CB804E9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3AA159AD" w14:textId="3C24D384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Christos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Mavrogiannis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Liver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Unit,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Faculty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Nursing,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Kifissia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Oncology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Hospital,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134D1">
        <w:rPr>
          <w:rFonts w:ascii="Book Antiqua" w:eastAsia="Book Antiqua" w:hAnsi="Book Antiqua" w:cs="Book Antiqua"/>
          <w:color w:val="000000"/>
        </w:rPr>
        <w:t>Kaliftaki</w:t>
      </w:r>
      <w:proofErr w:type="spellEnd"/>
      <w:r w:rsidR="00C134D1" w:rsidRPr="004042D6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proofErr w:type="gramStart"/>
      <w:r w:rsidR="00C134D1">
        <w:rPr>
          <w:rFonts w:ascii="Book Antiqua" w:eastAsia="Book Antiqua" w:hAnsi="Book Antiqua" w:cs="Book Antiqua"/>
          <w:color w:val="000000"/>
        </w:rPr>
        <w:t>N.Kifisia</w:t>
      </w:r>
      <w:proofErr w:type="spellEnd"/>
      <w:proofErr w:type="gramEnd"/>
      <w:r w:rsidR="00C134D1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134D1">
        <w:rPr>
          <w:rFonts w:ascii="Book Antiqua" w:eastAsia="Book Antiqua" w:hAnsi="Book Antiqua" w:cs="Book Antiqua"/>
          <w:color w:val="000000"/>
        </w:rPr>
        <w:t>14564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Greece</w:t>
      </w:r>
    </w:p>
    <w:p w14:paraId="5AFA2593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49806F8A" w14:textId="370ACD3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lastRenderedPageBreak/>
        <w:t>Theodore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Rokkas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Gastroenterological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Clinic,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Henry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Dunant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Hospital,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Athens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11525,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Greece</w:t>
      </w:r>
    </w:p>
    <w:p w14:paraId="5F43D3A1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481AA0CD" w14:textId="4FF3A5DC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Jannis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Kountouras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Department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Medicine,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Second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Medical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Clinic,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Ippokration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Hospital,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Aristotle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Thessaloniki,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Thessaloniki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41336,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Macedonia,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Greece</w:t>
      </w:r>
    </w:p>
    <w:p w14:paraId="4097C618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19975698" w14:textId="1DFB1D63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Liatsos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conceived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idea,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provided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revisions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scientific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manuscript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participated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B2F2C">
        <w:rPr>
          <w:rFonts w:ascii="Book Antiqua" w:eastAsia="Book Antiqua" w:hAnsi="Book Antiqua" w:cs="Book Antiqua"/>
          <w:color w:val="000000"/>
        </w:rPr>
        <w:t xml:space="preserve">writing, </w:t>
      </w:r>
      <w:r w:rsidRPr="004042D6">
        <w:rPr>
          <w:rFonts w:ascii="Book Antiqua" w:eastAsia="Book Antiqua" w:hAnsi="Book Antiqua" w:cs="Book Antiqua"/>
          <w:color w:val="000000"/>
        </w:rPr>
        <w:t>corrections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completion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stages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manuscript</w:t>
      </w:r>
      <w:r w:rsidR="003760FC" w:rsidRPr="004042D6">
        <w:rPr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Papaefthymiou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A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Kyriakos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N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Galanopoulos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M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Doulberis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Giakoumis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participated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manuscript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writing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literature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finding</w:t>
      </w:r>
      <w:r w:rsidR="003760FC" w:rsidRPr="004042D6">
        <w:rPr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Petridou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contributed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literature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finding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editing</w:t>
      </w:r>
      <w:r w:rsidR="003760FC" w:rsidRPr="004042D6">
        <w:rPr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Mavrogiannis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C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Rokkas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760FC" w:rsidRPr="004042D6">
        <w:rPr>
          <w:rFonts w:ascii="Book Antiqua" w:eastAsia="Book Antiqua" w:hAnsi="Book Antiqua" w:cs="Book Antiqua"/>
          <w:color w:val="000000"/>
        </w:rPr>
        <w:t>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Papaefthymiou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56AE2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provided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revisions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editing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manuscript</w:t>
      </w:r>
      <w:r w:rsidR="00756AE2" w:rsidRPr="004042D6">
        <w:rPr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Kountouras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56AE2" w:rsidRPr="004042D6">
        <w:rPr>
          <w:rFonts w:ascii="Book Antiqua" w:eastAsia="Book Antiqua" w:hAnsi="Book Antiqua" w:cs="Book Antiqua"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211FB">
        <w:rPr>
          <w:rFonts w:ascii="Book Antiqua" w:eastAsia="Book Antiqua" w:hAnsi="Book Antiqua" w:cs="Book Antiqua"/>
          <w:color w:val="000000"/>
        </w:rPr>
        <w:t>participated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writing,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reviewing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editing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manuscript.</w:t>
      </w:r>
    </w:p>
    <w:p w14:paraId="5DE1D0D2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3B14ECB2" w14:textId="0107E4A0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Christos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Liatsos</w:t>
      </w:r>
      <w:proofErr w:type="spellEnd"/>
      <w:r w:rsidRPr="004042D6">
        <w:rPr>
          <w:rFonts w:ascii="Book Antiqua" w:eastAsia="Book Antiqua" w:hAnsi="Book Antiqua" w:cs="Book Antiqua"/>
          <w:b/>
          <w:b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FEBG,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582E" w:rsidRPr="0041582E">
        <w:rPr>
          <w:rFonts w:ascii="Book Antiqua" w:eastAsia="Book Antiqua" w:hAnsi="Book Antiqua" w:cs="Book Antiqua"/>
          <w:color w:val="000000"/>
        </w:rPr>
        <w:t xml:space="preserve">Department of </w:t>
      </w:r>
      <w:r w:rsidR="0041582E" w:rsidRPr="004042D6">
        <w:rPr>
          <w:rFonts w:ascii="Book Antiqua" w:eastAsia="Book Antiqua" w:hAnsi="Book Antiqua" w:cs="Book Antiqua"/>
          <w:color w:val="000000"/>
        </w:rPr>
        <w:t>Gastroenterology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401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Military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Hospital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Athens,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3833">
        <w:rPr>
          <w:rFonts w:ascii="Book Antiqua" w:eastAsia="Book Antiqua" w:hAnsi="Book Antiqua" w:cs="Book Antiqua"/>
          <w:color w:val="000000"/>
        </w:rPr>
        <w:t>Panagioti</w:t>
      </w:r>
      <w:proofErr w:type="spellEnd"/>
      <w:r w:rsidR="00D03833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03833">
        <w:rPr>
          <w:rFonts w:ascii="Book Antiqua" w:eastAsia="Book Antiqua" w:hAnsi="Book Antiqua" w:cs="Book Antiqua"/>
          <w:color w:val="000000"/>
        </w:rPr>
        <w:t>Kanellopoulou</w:t>
      </w:r>
      <w:proofErr w:type="spellEnd"/>
      <w:r w:rsidR="00D03833">
        <w:rPr>
          <w:rFonts w:ascii="Book Antiqua" w:eastAsia="Book Antiqua" w:hAnsi="Book Antiqua" w:cs="Book Antiqua"/>
          <w:color w:val="000000"/>
        </w:rPr>
        <w:t xml:space="preserve"> Ave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Athens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C4F0E">
        <w:rPr>
          <w:rFonts w:ascii="Book Antiqua" w:eastAsia="Book Antiqua" w:hAnsi="Book Antiqua" w:cs="Book Antiqua"/>
          <w:color w:val="000000"/>
        </w:rPr>
        <w:t>11525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Greece.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cliatsos@yahoo.com</w:t>
      </w:r>
    </w:p>
    <w:p w14:paraId="2CC92B6D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3C93C85E" w14:textId="43C1EFDB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March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19,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2021</w:t>
      </w:r>
    </w:p>
    <w:p w14:paraId="0C7A9AD7" w14:textId="4775D238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6AE2" w:rsidRPr="004042D6">
        <w:rPr>
          <w:rFonts w:ascii="Book Antiqua" w:eastAsia="Book Antiqua" w:hAnsi="Book Antiqua" w:cs="Book Antiqua"/>
          <w:color w:val="000000"/>
        </w:rPr>
        <w:t>May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56AE2" w:rsidRPr="004042D6">
        <w:rPr>
          <w:rFonts w:ascii="Book Antiqua" w:eastAsia="Book Antiqua" w:hAnsi="Book Antiqua" w:cs="Book Antiqua"/>
          <w:color w:val="000000"/>
        </w:rPr>
        <w:t>12,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56AE2" w:rsidRPr="004042D6">
        <w:rPr>
          <w:rFonts w:ascii="Book Antiqua" w:eastAsia="Book Antiqua" w:hAnsi="Book Antiqua" w:cs="Book Antiqua"/>
          <w:color w:val="000000"/>
        </w:rPr>
        <w:t>2021</w:t>
      </w:r>
    </w:p>
    <w:p w14:paraId="5692D1AB" w14:textId="4E08C869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4-09T05:50:00Z">
        <w:r w:rsidR="005C2CAE" w:rsidRPr="005C2CAE">
          <w:rPr>
            <w:rFonts w:ascii="Book Antiqua" w:eastAsia="Book Antiqua" w:hAnsi="Book Antiqua" w:cs="Book Antiqua"/>
            <w:b/>
            <w:bCs/>
            <w:color w:val="000000"/>
          </w:rPr>
          <w:t>April 9, 2022</w:t>
        </w:r>
      </w:ins>
    </w:p>
    <w:p w14:paraId="5982635D" w14:textId="670F989B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A2AC33E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  <w:sectPr w:rsidR="00A77B3E" w:rsidRPr="004042D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912745" w14:textId="7777777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C9C64BF" w14:textId="4C0AE3D0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represents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typical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agent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intervening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complex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mechanisms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homeostasis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disturbing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balance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mucosa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factors,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leading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changes,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eventually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normal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>
        <w:rPr>
          <w:rFonts w:ascii="Book Antiqua" w:eastAsia="Book Antiqua" w:hAnsi="Book Antiqua" w:cs="Book Antiqua"/>
          <w:color w:val="000000"/>
        </w:rPr>
        <w:t>[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Helicobacter pylori</w:t>
      </w:r>
      <w:r w:rsidR="008C2118">
        <w:rPr>
          <w:rFonts w:ascii="Book Antiqua" w:eastAsia="Book Antiqua" w:hAnsi="Book Antiqua" w:cs="Book Antiqua"/>
          <w:color w:val="000000"/>
        </w:rPr>
        <w:t xml:space="preserve"> (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8C2118" w:rsidRPr="008C2118">
        <w:rPr>
          <w:rFonts w:ascii="Book Antiqua" w:eastAsia="Book Antiqua" w:hAnsi="Book Antiqua" w:cs="Book Antiqua"/>
          <w:color w:val="000000"/>
        </w:rPr>
        <w:t>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belongs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family</w:t>
      </w:r>
      <w:r w:rsidR="008C2118">
        <w:rPr>
          <w:rFonts w:ascii="Book Antiqua" w:eastAsia="Book Antiqua" w:hAnsi="Book Antiqua" w:cs="Book Antiqua"/>
          <w:color w:val="000000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i/>
          <w:iCs/>
          <w:color w:val="000000"/>
        </w:rPr>
        <w:t>Firmicutes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i/>
          <w:iCs/>
          <w:color w:val="000000"/>
        </w:rPr>
        <w:t>Actinobacteria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i/>
          <w:iCs/>
          <w:color w:val="000000"/>
        </w:rPr>
        <w:t>Fusobacteria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indicate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inhibitory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colonization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harboring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lower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comparing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change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(where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present)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stage,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cascade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intestinal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type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strains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predominate.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4042D6">
        <w:rPr>
          <w:rFonts w:ascii="Book Antiqua" w:eastAsia="Book Antiqua" w:hAnsi="Book Antiqua" w:cs="Book Antiqua"/>
          <w:i/>
          <w:iCs/>
          <w:color w:val="000000"/>
        </w:rPr>
        <w:t>Hp-</w:t>
      </w:r>
      <w:r w:rsidR="008C2118"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creates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premalignant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environment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metaplasia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subsequent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alteration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play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crucial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tumorigenesis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itself.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Successful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suggested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restore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least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primary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stages.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clear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4042D6">
        <w:rPr>
          <w:rFonts w:ascii="Book Antiqua" w:eastAsia="Book Antiqua" w:hAnsi="Book Antiqua" w:cs="Book Antiqua"/>
          <w:i/>
          <w:iCs/>
          <w:color w:val="000000"/>
        </w:rPr>
        <w:t>Hp-</w:t>
      </w:r>
      <w:r w:rsidR="008C2118" w:rsidRPr="004042D6">
        <w:rPr>
          <w:rFonts w:ascii="Book Antiqua" w:eastAsia="Book Antiqua" w:hAnsi="Book Antiqua" w:cs="Book Antiqua"/>
          <w:color w:val="000000"/>
        </w:rPr>
        <w:t>I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constitute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challenging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tangle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strong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makes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difficult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unroll.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Future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considered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crucial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importance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test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complex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modulation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relationships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carcinogenesis.</w:t>
      </w:r>
    </w:p>
    <w:p w14:paraId="56D1D5B1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4AFFCD21" w14:textId="04F8BF0D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infection;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A3C5A">
        <w:rPr>
          <w:rFonts w:ascii="Book Antiqua" w:eastAsia="Book Antiqua" w:hAnsi="Book Antiqua" w:cs="Book Antiqua"/>
          <w:color w:val="000000"/>
        </w:rPr>
        <w:t>O</w:t>
      </w:r>
      <w:r w:rsidRPr="004042D6">
        <w:rPr>
          <w:rFonts w:ascii="Book Antiqua" w:eastAsia="Book Antiqua" w:hAnsi="Book Antiqua" w:cs="Book Antiqua"/>
          <w:color w:val="000000"/>
        </w:rPr>
        <w:t>ncogenesis;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A3C5A">
        <w:rPr>
          <w:rFonts w:ascii="Book Antiqua" w:eastAsia="Book Antiqua" w:hAnsi="Book Antiqua" w:cs="Book Antiqua"/>
          <w:color w:val="000000"/>
        </w:rPr>
        <w:t>D</w:t>
      </w:r>
      <w:r w:rsidRPr="004042D6">
        <w:rPr>
          <w:rFonts w:ascii="Book Antiqua" w:eastAsia="Book Antiqua" w:hAnsi="Book Antiqua" w:cs="Book Antiqua"/>
          <w:color w:val="000000"/>
        </w:rPr>
        <w:t>ysbiosis;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14380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14380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380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</w:t>
      </w:r>
    </w:p>
    <w:p w14:paraId="526D3F0F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4418F4A5" w14:textId="35664E1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proofErr w:type="spellStart"/>
      <w:r w:rsidRPr="004042D6">
        <w:rPr>
          <w:rFonts w:ascii="Book Antiqua" w:eastAsia="Book Antiqua" w:hAnsi="Book Antiqua" w:cs="Book Antiqua"/>
          <w:color w:val="000000"/>
        </w:rPr>
        <w:t>Liatsos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Papaefthymiou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Kyriakos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Galanopoulos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Doulberis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Giakoumis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Petridou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Mavrogiannis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Rokkas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Kountouras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BA3F18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color w:val="000000"/>
        </w:rPr>
        <w:t>relationship: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color w:val="000000"/>
        </w:rPr>
        <w:t>Unrolling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3F18" w:rsidRPr="004042D6">
        <w:rPr>
          <w:rFonts w:ascii="Book Antiqua" w:eastAsia="Book Antiqua" w:hAnsi="Book Antiqua" w:cs="Book Antiqua"/>
          <w:color w:val="000000"/>
        </w:rPr>
        <w:t>tangle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202</w:t>
      </w:r>
      <w:r w:rsidR="00BA3F18" w:rsidRPr="004042D6">
        <w:rPr>
          <w:rFonts w:ascii="Book Antiqua" w:eastAsia="Book Antiqua" w:hAnsi="Book Antiqua" w:cs="Book Antiqua"/>
          <w:color w:val="000000"/>
        </w:rPr>
        <w:t>2</w:t>
      </w:r>
      <w:r w:rsidRPr="004042D6">
        <w:rPr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press</w:t>
      </w:r>
    </w:p>
    <w:p w14:paraId="0C6E41C0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7CDD1420" w14:textId="64F39FC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adenocarcinoma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leading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death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world.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caused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43806">
        <w:rPr>
          <w:rFonts w:ascii="Book Antiqua" w:eastAsia="Book Antiqua" w:hAnsi="Book Antiqua" w:cs="Book Antiqua"/>
          <w:color w:val="000000"/>
        </w:rPr>
        <w:t>(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143806">
        <w:rPr>
          <w:rFonts w:ascii="Book Antiqua" w:eastAsia="Book Antiqua" w:hAnsi="Book Antiqua" w:cs="Book Antiqua"/>
          <w:color w:val="000000"/>
        </w:rPr>
        <w:t>)</w:t>
      </w:r>
      <w:r w:rsidR="00211E66" w:rsidRPr="007A3C5A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strongest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identified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adenocarcinoma,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prompting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World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Organization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classify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class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colonized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accounts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90%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modifying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reducing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overall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review,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tackle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complicated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relationship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effort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unroll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tangle.</w:t>
      </w:r>
    </w:p>
    <w:p w14:paraId="485A045D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40663DA0" w14:textId="7777777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D56F4CC" w14:textId="121C708C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(GC)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recognized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global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E7EDD">
        <w:rPr>
          <w:rFonts w:ascii="Book Antiqua" w:eastAsia="Book Antiqua" w:hAnsi="Book Antiqua" w:cs="Book Antiqua"/>
          <w:color w:val="000000"/>
        </w:rPr>
        <w:t>concern</w:t>
      </w:r>
      <w:r w:rsidRPr="004042D6">
        <w:rPr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still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fifth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967E8">
        <w:rPr>
          <w:rFonts w:ascii="Book Antiqua" w:eastAsia="Book Antiqua" w:hAnsi="Book Antiqua" w:cs="Book Antiqua"/>
          <w:color w:val="000000"/>
        </w:rPr>
        <w:t xml:space="preserve">frequent global </w:t>
      </w:r>
      <w:r w:rsidR="007E7EDD">
        <w:rPr>
          <w:rFonts w:ascii="Book Antiqua" w:eastAsia="Book Antiqua" w:hAnsi="Book Antiqua" w:cs="Book Antiqua"/>
          <w:color w:val="000000"/>
        </w:rPr>
        <w:t xml:space="preserve">malignancy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310DC">
        <w:rPr>
          <w:rFonts w:ascii="Book Antiqua" w:eastAsia="Book Antiqua" w:hAnsi="Book Antiqua" w:cs="Book Antiqua"/>
          <w:color w:val="000000"/>
        </w:rPr>
        <w:t xml:space="preserve">one of the main </w:t>
      </w:r>
      <w:r w:rsidRPr="004042D6">
        <w:rPr>
          <w:rFonts w:ascii="Book Antiqua" w:eastAsia="Book Antiqua" w:hAnsi="Book Antiqua" w:cs="Book Antiqua"/>
          <w:color w:val="000000"/>
        </w:rPr>
        <w:t>cause</w:t>
      </w:r>
      <w:r w:rsidR="00C310DC">
        <w:rPr>
          <w:rFonts w:ascii="Book Antiqua" w:eastAsia="Book Antiqua" w:hAnsi="Book Antiqua" w:cs="Book Antiqua"/>
          <w:color w:val="000000"/>
        </w:rPr>
        <w:t>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C310DC">
        <w:rPr>
          <w:rFonts w:ascii="Book Antiqua" w:eastAsia="Book Antiqua" w:hAnsi="Book Antiqua" w:cs="Book Antiqua"/>
          <w:color w:val="000000"/>
        </w:rPr>
        <w:t xml:space="preserve">-related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death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Likewise,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I),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important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public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burden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affecting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half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global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population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majority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estimate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74.7%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90%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cardia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cases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[1,3]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7BFA0F7F" w14:textId="3B53E980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Regarding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relevant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mechanisms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known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many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years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constantly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enriched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(Figure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1)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A77491" w:rsidRPr="004042D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arising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evidence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indicates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4042D6">
        <w:rPr>
          <w:rFonts w:ascii="Book Antiqua" w:eastAsia="Book Antiqua" w:hAnsi="Book Antiqua" w:cs="Book Antiqua"/>
          <w:i/>
          <w:iCs/>
          <w:color w:val="000000"/>
        </w:rPr>
        <w:t xml:space="preserve">Helicobacter pylori </w:t>
      </w:r>
      <w:r w:rsidR="008C2118" w:rsidRPr="00143806">
        <w:rPr>
          <w:rFonts w:ascii="Book Antiqua" w:eastAsia="Book Antiqua" w:hAnsi="Book Antiqua" w:cs="Book Antiqua"/>
          <w:color w:val="000000"/>
        </w:rPr>
        <w:t>(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8C2118" w:rsidRPr="00143806">
        <w:rPr>
          <w:rFonts w:ascii="Book Antiqua" w:eastAsia="Book Antiqua" w:hAnsi="Book Antiqua" w:cs="Book Antiqua"/>
          <w:color w:val="000000"/>
        </w:rPr>
        <w:t>)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important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member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abnormal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(GM),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might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induce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modifications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thereby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possibly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leading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oncogenesis.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flora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310DC">
        <w:rPr>
          <w:rFonts w:ascii="Book Antiqua" w:eastAsia="Book Antiqua" w:hAnsi="Book Antiqua" w:cs="Book Antiqua"/>
          <w:color w:val="000000"/>
        </w:rPr>
        <w:t>be involved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F967E8">
        <w:rPr>
          <w:rFonts w:ascii="Book Antiqua" w:eastAsia="Book Antiqua" w:hAnsi="Book Antiqua" w:cs="Book Antiqua"/>
          <w:color w:val="000000"/>
        </w:rPr>
        <w:t xml:space="preserve"> oncogenicity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310DC">
        <w:rPr>
          <w:rFonts w:ascii="Book Antiqua" w:eastAsia="Book Antiqua" w:hAnsi="Book Antiqua" w:cs="Book Antiqua"/>
          <w:color w:val="000000"/>
        </w:rPr>
        <w:t>the variations</w:t>
      </w:r>
      <w:r w:rsidR="00C310DC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metaplasia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(IM)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defined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instance,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Campylobacter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influential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atrophy</w:t>
      </w:r>
      <w:r w:rsidR="00FB2F2C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induced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alterations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namely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might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contribute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tumorigenic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effect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Moreover,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metabolic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syndrome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induces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gastrointestinal</w:t>
      </w:r>
      <w:r w:rsidR="00CC273B">
        <w:rPr>
          <w:rFonts w:ascii="Book Antiqua" w:eastAsia="Book Antiqua" w:hAnsi="Book Antiqua" w:cs="Book Antiqua"/>
          <w:color w:val="000000"/>
        </w:rPr>
        <w:t xml:space="preserve"> tract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(GIT)</w:t>
      </w:r>
      <w:r w:rsidR="0041582E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thereby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contributing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lower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upper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including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GC</w:t>
      </w:r>
      <w:r w:rsidRPr="004042D6">
        <w:rPr>
          <w:rStyle w:val="docsum-journal-citation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635BE">
        <w:rPr>
          <w:rStyle w:val="docsum-journal-citation"/>
          <w:rFonts w:ascii="Book Antiqua" w:eastAsia="Book Antiqua" w:hAnsi="Book Antiqua" w:cs="Book Antiqua"/>
          <w:color w:val="000000"/>
          <w:vertAlign w:val="superscript"/>
        </w:rPr>
        <w:t>19-21</w:t>
      </w:r>
      <w:r w:rsidRPr="004042D6">
        <w:rPr>
          <w:rStyle w:val="docsum-journal-citation"/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Style w:val="docsum-journal-citation"/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Style w:val="docsum-journal-citation"/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However,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C2118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still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elucidated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635B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43316FBA" w14:textId="2A8739C7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Based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recent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data,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review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attempts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unroll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tangle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GC.</w:t>
      </w:r>
    </w:p>
    <w:p w14:paraId="5A97FE52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14048222" w14:textId="687629E8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COMPOSITION</w:t>
      </w:r>
    </w:p>
    <w:p w14:paraId="0C010CE0" w14:textId="213969C4" w:rsidR="00A77B3E" w:rsidRPr="00DA2284" w:rsidRDefault="00E406B5" w:rsidP="004042D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(mainly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intestine)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colonized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4</w:t>
      </w:r>
      <w:r w:rsidR="00C310DC" w:rsidRPr="00DA2284">
        <w:rPr>
          <w:rFonts w:ascii="Book Antiqua" w:eastAsia="Book Antiqua" w:hAnsi="Book Antiqua" w:cs="Book Antiqua"/>
          <w:color w:val="000000"/>
        </w:rPr>
        <w:t xml:space="preserve"> </w:t>
      </w:r>
      <w:r w:rsidR="00C005B8">
        <w:rPr>
          <w:rFonts w:ascii="Book Antiqua" w:eastAsia="Book Antiqua" w:hAnsi="Book Antiqua" w:cs="Book Antiqua"/>
          <w:color w:val="000000"/>
        </w:rPr>
        <w:t xml:space="preserve">× </w:t>
      </w:r>
      <w:r w:rsidR="00C310DC">
        <w:rPr>
          <w:rFonts w:ascii="Book Antiqua" w:eastAsia="Book Antiqua" w:hAnsi="Book Antiqua" w:cs="Book Antiqua"/>
          <w:color w:val="000000"/>
        </w:rPr>
        <w:t>10</w:t>
      </w:r>
      <w:r w:rsidR="00C310DC" w:rsidRPr="00DA2284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C310DC" w:rsidRPr="00DA2284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microorganisms</w:t>
      </w:r>
      <w:r w:rsidR="00C310DC">
        <w:rPr>
          <w:rFonts w:ascii="Book Antiqua" w:eastAsia="Book Antiqua" w:hAnsi="Book Antiqua" w:cs="Book Antiqua"/>
          <w:color w:val="000000"/>
        </w:rPr>
        <w:t>, co-existing</w:t>
      </w:r>
      <w:r w:rsidR="00C134D1" w:rsidRPr="00DC7EF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310DC">
        <w:rPr>
          <w:rFonts w:ascii="Book Antiqua" w:eastAsia="Book Antiqua" w:hAnsi="Book Antiqua" w:cs="Book Antiqua"/>
          <w:color w:val="000000"/>
        </w:rPr>
        <w:t>balanced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relationship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4635BE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310DC">
        <w:rPr>
          <w:rFonts w:ascii="Book Antiqua" w:eastAsia="Book Antiqua" w:hAnsi="Book Antiqua" w:cs="Book Antiqua"/>
          <w:color w:val="000000"/>
        </w:rPr>
        <w:t>is estimated to be</w:t>
      </w:r>
      <w:r w:rsidR="00C310DC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310DC">
        <w:rPr>
          <w:rFonts w:ascii="Book Antiqua" w:eastAsia="Book Antiqua" w:hAnsi="Book Antiqua" w:cs="Book Antiqua"/>
          <w:color w:val="000000"/>
        </w:rPr>
        <w:t>affects</w:t>
      </w:r>
      <w:r w:rsidR="00C310DC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disease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[2</w:t>
      </w:r>
      <w:r w:rsidR="00C8773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310DC">
        <w:rPr>
          <w:rFonts w:ascii="Book Antiqua" w:eastAsia="Book Antiqua" w:hAnsi="Book Antiqua" w:cs="Book Antiqua"/>
          <w:color w:val="000000"/>
        </w:rPr>
        <w:t>T</w:t>
      </w:r>
      <w:r w:rsidRPr="004042D6">
        <w:rPr>
          <w:rFonts w:ascii="Book Antiqua" w:eastAsia="Book Antiqua" w:hAnsi="Book Antiqua" w:cs="Book Antiqua"/>
          <w:color w:val="000000"/>
        </w:rPr>
        <w:t>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majority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found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FB5015">
        <w:rPr>
          <w:rFonts w:ascii="Book Antiqua" w:eastAsia="Book Antiqua" w:hAnsi="Book Antiqua" w:cs="Book Antiqua"/>
          <w:color w:val="000000"/>
        </w:rPr>
        <w:t xml:space="preserve"> adults’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B5015">
        <w:rPr>
          <w:rFonts w:ascii="Book Antiqua" w:eastAsia="Book Antiqua" w:hAnsi="Book Antiqua" w:cs="Book Antiqua"/>
          <w:color w:val="000000"/>
        </w:rPr>
        <w:t>consists 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110E8D">
        <w:rPr>
          <w:rFonts w:ascii="Book Antiqua" w:eastAsia="Book Antiqua" w:hAnsi="Book Antiqua" w:cs="Book Antiqua"/>
          <w:i/>
          <w:iCs/>
          <w:color w:val="000000"/>
        </w:rPr>
        <w:t xml:space="preserve"> 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i/>
          <w:iCs/>
          <w:color w:val="000000"/>
        </w:rPr>
        <w:t>Parabacteroides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8773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FB5015">
        <w:rPr>
          <w:rFonts w:ascii="Book Antiqua" w:eastAsia="Book Antiqua" w:hAnsi="Book Antiqua" w:cs="Book Antiqua"/>
          <w:color w:val="000000"/>
        </w:rPr>
        <w:t xml:space="preserve"> anaerobic environment of intestinal lumen does not facilitate </w:t>
      </w:r>
      <w:r w:rsidRPr="004042D6">
        <w:rPr>
          <w:rFonts w:ascii="Book Antiqua" w:eastAsia="Book Antiqua" w:hAnsi="Book Antiqua" w:cs="Book Antiqua"/>
          <w:color w:val="000000"/>
        </w:rPr>
        <w:t>aerobic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</w:t>
      </w:r>
      <w:r w:rsidR="00FB5015">
        <w:rPr>
          <w:rFonts w:ascii="Book Antiqua" w:eastAsia="Book Antiqua" w:hAnsi="Book Antiqua" w:cs="Book Antiqua"/>
          <w:color w:val="000000"/>
        </w:rPr>
        <w:t xml:space="preserve">s colonization and development under normal conditions, though </w:t>
      </w:r>
      <w:r w:rsidRPr="004042D6">
        <w:rPr>
          <w:rFonts w:ascii="Book Antiqua" w:eastAsia="Book Antiqua" w:hAnsi="Book Antiqua" w:cs="Book Antiqua"/>
          <w:color w:val="000000"/>
        </w:rPr>
        <w:t>anaerobic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facultative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invade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FB5015">
        <w:rPr>
          <w:rFonts w:ascii="Book Antiqua" w:eastAsia="Book Antiqua" w:hAnsi="Book Antiqua" w:cs="Book Antiqua"/>
          <w:color w:val="000000"/>
        </w:rPr>
        <w:t xml:space="preserve"> and promote </w:t>
      </w:r>
      <w:r w:rsidRPr="004042D6">
        <w:rPr>
          <w:rFonts w:ascii="Book Antiqua" w:eastAsia="Book Antiqua" w:hAnsi="Book Antiqua" w:cs="Book Antiqua"/>
          <w:color w:val="000000"/>
        </w:rPr>
        <w:t>disease</w:t>
      </w:r>
      <w:r w:rsidR="0009255C">
        <w:rPr>
          <w:rFonts w:ascii="Book Antiqua" w:eastAsia="Book Antiqua" w:hAnsi="Book Antiqua" w:cs="Book Antiqua"/>
          <w:color w:val="000000"/>
        </w:rPr>
        <w:t>s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unique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BCC">
        <w:rPr>
          <w:rFonts w:ascii="Book Antiqua" w:eastAsia="Book Antiqua" w:hAnsi="Book Antiqua" w:cs="Book Antiqua"/>
          <w:color w:val="000000"/>
        </w:rPr>
        <w:t xml:space="preserve">distribution of </w:t>
      </w:r>
      <w:r w:rsidRPr="004042D6">
        <w:rPr>
          <w:rFonts w:ascii="Book Antiqua" w:eastAsia="Book Antiqua" w:hAnsi="Book Antiqua" w:cs="Book Antiqua"/>
          <w:color w:val="000000"/>
        </w:rPr>
        <w:t>micro</w:t>
      </w:r>
      <w:r w:rsidR="00AC1BCC">
        <w:rPr>
          <w:rFonts w:ascii="Book Antiqua" w:eastAsia="Book Antiqua" w:hAnsi="Book Antiqua" w:cs="Book Antiqua"/>
          <w:color w:val="000000"/>
        </w:rPr>
        <w:t>flora</w:t>
      </w:r>
      <w:r w:rsidRPr="004042D6">
        <w:rPr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compared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duodenum,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density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jejunum/ileum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BCC">
        <w:rPr>
          <w:rFonts w:ascii="Book Antiqua" w:eastAsia="Book Antiqua" w:hAnsi="Book Antiqua" w:cs="Book Antiqua"/>
          <w:color w:val="000000"/>
        </w:rPr>
        <w:t>To yield the optimal conditions for their common interaction and survival, h</w:t>
      </w:r>
      <w:r w:rsidRPr="004042D6">
        <w:rPr>
          <w:rFonts w:ascii="Book Antiqua" w:eastAsia="Book Antiqua" w:hAnsi="Book Antiqua" w:cs="Book Antiqua"/>
          <w:color w:val="000000"/>
        </w:rPr>
        <w:t>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</w:t>
      </w:r>
      <w:r w:rsidR="00AC1BCC">
        <w:rPr>
          <w:rFonts w:ascii="Book Antiqua" w:eastAsia="Book Antiqua" w:hAnsi="Book Antiqua" w:cs="Book Antiqua"/>
          <w:color w:val="000000"/>
        </w:rPr>
        <w:t xml:space="preserve">es </w:t>
      </w:r>
      <w:r w:rsidRPr="004042D6">
        <w:rPr>
          <w:rFonts w:ascii="Book Antiqua" w:eastAsia="Book Antiqua" w:hAnsi="Book Antiqua" w:cs="Book Antiqua"/>
          <w:color w:val="000000"/>
        </w:rPr>
        <w:t>have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BCC">
        <w:rPr>
          <w:rFonts w:ascii="Book Antiqua" w:eastAsia="Book Antiqua" w:hAnsi="Book Antiqua" w:cs="Book Antiqua"/>
          <w:color w:val="000000"/>
        </w:rPr>
        <w:t xml:space="preserve">specific mechanisms; the disruption of those mechanisms triggers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imbalance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</w:t>
      </w:r>
      <w:r w:rsidR="00AC1BCC">
        <w:rPr>
          <w:rFonts w:ascii="Book Antiqua" w:eastAsia="Book Antiqua" w:hAnsi="Book Antiqua" w:cs="Book Antiqua"/>
          <w:color w:val="000000"/>
        </w:rPr>
        <w:t xml:space="preserve">, </w:t>
      </w:r>
      <w:r w:rsidR="00795310">
        <w:rPr>
          <w:rFonts w:ascii="Book Antiqua" w:eastAsia="Book Antiqua" w:hAnsi="Book Antiqua" w:cs="Book Antiqua"/>
          <w:color w:val="000000"/>
        </w:rPr>
        <w:t xml:space="preserve">termed </w:t>
      </w:r>
      <w:r w:rsidR="00AC1BCC">
        <w:rPr>
          <w:rFonts w:ascii="Book Antiqua" w:eastAsia="Book Antiqua" w:hAnsi="Book Antiqua" w:cs="Book Antiqua"/>
          <w:color w:val="000000"/>
        </w:rPr>
        <w:t>dysbiosis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BCC">
        <w:rPr>
          <w:rFonts w:ascii="Book Antiqua" w:eastAsia="Book Antiqua" w:hAnsi="Book Antiqua" w:cs="Book Antiqua"/>
          <w:color w:val="000000"/>
        </w:rPr>
        <w:t>incriminated 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barrier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BCC">
        <w:rPr>
          <w:rFonts w:ascii="Book Antiqua" w:eastAsia="Book Antiqua" w:hAnsi="Book Antiqua" w:cs="Book Antiqua"/>
          <w:color w:val="000000"/>
        </w:rPr>
        <w:t>dys</w:t>
      </w:r>
      <w:r w:rsidRPr="004042D6">
        <w:rPr>
          <w:rFonts w:ascii="Book Antiqua" w:eastAsia="Book Antiqua" w:hAnsi="Book Antiqua" w:cs="Book Antiqua"/>
          <w:color w:val="000000"/>
        </w:rPr>
        <w:t>function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95310">
        <w:rPr>
          <w:rFonts w:ascii="Book Antiqua" w:eastAsia="Book Antiqua" w:hAnsi="Book Antiqua" w:cs="Book Antiqua"/>
          <w:color w:val="000000"/>
        </w:rPr>
        <w:t xml:space="preserve">induction </w:t>
      </w:r>
      <w:r w:rsidR="00AC1BCC">
        <w:rPr>
          <w:rFonts w:ascii="Book Antiqua" w:eastAsia="Book Antiqua" w:hAnsi="Book Antiqua" w:cs="Book Antiqua"/>
          <w:color w:val="000000"/>
        </w:rPr>
        <w:t xml:space="preserve">of </w:t>
      </w:r>
      <w:r w:rsidRPr="004042D6">
        <w:rPr>
          <w:rFonts w:ascii="Book Antiqua" w:eastAsia="Book Antiqua" w:hAnsi="Book Antiqua" w:cs="Book Antiqua"/>
          <w:color w:val="000000"/>
        </w:rPr>
        <w:t>inflammatory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BCC">
        <w:rPr>
          <w:rFonts w:ascii="Book Antiqua" w:eastAsia="Book Antiqua" w:hAnsi="Book Antiqua" w:cs="Book Antiqua"/>
          <w:color w:val="000000"/>
        </w:rPr>
        <w:t>response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BCC">
        <w:rPr>
          <w:rFonts w:ascii="Book Antiqua" w:eastAsia="Book Antiqua" w:hAnsi="Book Antiqua" w:cs="Book Antiqua"/>
          <w:color w:val="000000"/>
        </w:rPr>
        <w:t>In this regard, 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failure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regulate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(microbial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diversity)</w:t>
      </w:r>
      <w:r w:rsidR="00AC1BCC">
        <w:rPr>
          <w:rFonts w:ascii="Book Antiqua" w:eastAsia="Book Antiqua" w:hAnsi="Book Antiqua" w:cs="Book Antiqua"/>
          <w:color w:val="000000"/>
        </w:rPr>
        <w:t>, probably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occurs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BCC">
        <w:rPr>
          <w:rFonts w:ascii="Book Antiqua" w:eastAsia="Book Antiqua" w:hAnsi="Book Antiqua" w:cs="Book Antiqua"/>
          <w:color w:val="000000"/>
        </w:rPr>
        <w:t>during the beginning and course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several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diseases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including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BCC">
        <w:rPr>
          <w:rFonts w:ascii="Book Antiqua" w:eastAsia="Book Antiqua" w:hAnsi="Book Antiqua" w:cs="Book Antiqua"/>
          <w:color w:val="000000"/>
        </w:rPr>
        <w:t>malignancies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GC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8773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Style w:val="docsum-journal-citation"/>
          <w:rFonts w:ascii="Book Antiqua" w:eastAsia="Book Antiqua" w:hAnsi="Book Antiqua" w:cs="Book Antiqua"/>
          <w:color w:val="000000"/>
        </w:rPr>
        <w:t>.</w:t>
      </w:r>
    </w:p>
    <w:p w14:paraId="1F579B88" w14:textId="4AAAEA5B" w:rsidR="00A77B3E" w:rsidRPr="004042D6" w:rsidRDefault="005C689A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U</w:t>
      </w:r>
      <w:r w:rsidR="00E406B5" w:rsidRPr="004042D6">
        <w:rPr>
          <w:rFonts w:ascii="Book Antiqua" w:eastAsia="Book Antiqua" w:hAnsi="Book Antiqua" w:cs="Book Antiqua"/>
          <w:color w:val="000000"/>
        </w:rPr>
        <w:t>ntil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recently,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gastric environment</w:t>
      </w:r>
      <w:r w:rsidRPr="004042D6">
        <w:rPr>
          <w:rFonts w:ascii="Book Antiqua" w:eastAsia="Book Antiqua" w:hAnsi="Book Antiqua" w:cs="Book Antiqua"/>
          <w:color w:val="000000"/>
        </w:rPr>
        <w:t xml:space="preserve"> was considered as sterile</w:t>
      </w:r>
      <w:r>
        <w:rPr>
          <w:rFonts w:ascii="Book Antiqua" w:eastAsia="Book Antiqua" w:hAnsi="Book Antiqua" w:cs="Book Antiqua"/>
          <w:color w:val="000000"/>
        </w:rPr>
        <w:t xml:space="preserve">, probably due to increased acidity, and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77491"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believed to be isolated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small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92C23">
        <w:rPr>
          <w:rFonts w:ascii="Book Antiqua" w:eastAsia="Book Antiqua" w:hAnsi="Book Antiqua" w:cs="Book Antiqua"/>
          <w:color w:val="000000"/>
        </w:rPr>
        <w:t xml:space="preserve">intestine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colon.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Subsequently,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92C23">
        <w:rPr>
          <w:rFonts w:ascii="Book Antiqua" w:eastAsia="Book Antiqua" w:hAnsi="Book Antiqua" w:cs="Book Antiqua"/>
          <w:color w:val="000000"/>
        </w:rPr>
        <w:t xml:space="preserve">identifying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focused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attention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“an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ecological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niche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bacteria”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8773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broad range 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microorganisms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with a density of </w:t>
      </w:r>
      <w:r w:rsidR="00E406B5" w:rsidRPr="004042D6">
        <w:rPr>
          <w:rFonts w:ascii="Book Antiqua" w:eastAsia="Book Antiqua" w:hAnsi="Book Antiqua" w:cs="Book Antiqua"/>
          <w:color w:val="000000"/>
        </w:rPr>
        <w:t>10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colony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forming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units/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g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773C">
        <w:rPr>
          <w:rFonts w:ascii="Book Antiqua" w:eastAsia="Book Antiqua" w:hAnsi="Book Antiqua" w:cs="Book Antiqua"/>
          <w:color w:val="000000"/>
          <w:vertAlign w:val="superscript"/>
        </w:rPr>
        <w:t>25,26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is composed of bacteria </w:t>
      </w:r>
      <w:r w:rsidR="00096DB3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>ingested</w:t>
      </w:r>
      <w:r w:rsidR="00072BDF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mainly</w:t>
      </w:r>
      <w:r w:rsidR="00096DB3">
        <w:rPr>
          <w:rFonts w:ascii="Book Antiqua" w:eastAsia="Book Antiqua" w:hAnsi="Book Antiqua" w:cs="Book Antiqua"/>
          <w:color w:val="000000"/>
          <w:shd w:val="clear" w:color="auto" w:fill="FFFFFF"/>
          <w:lang w:val="en-GB"/>
        </w:rPr>
        <w:t xml:space="preserve"> </w:t>
      </w:r>
      <w:r w:rsidR="00096DB3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096DB3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ororespiratory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tract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72B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secondary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intestin</w:t>
      </w:r>
      <w:r w:rsidR="00096DB3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transpyloric</w:t>
      </w:r>
      <w:r w:rsidR="00014D9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biliary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reflux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C877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27,28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Most of those microorganisms cannot resist indigenous gastric defensive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 xml:space="preserve">mechanisms and there </w:t>
      </w:r>
      <w:r w:rsidR="009B0FA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are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indicating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6734E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microorganisms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permanently colonize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mucosa,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  <w:shd w:val="clear" w:color="auto" w:fill="FFFFFF"/>
        </w:rPr>
        <w:t>Relative reports suggested that</w:t>
      </w:r>
      <w:r w:rsidR="00C134D1" w:rsidRPr="00DC7EF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04414">
        <w:rPr>
          <w:rFonts w:ascii="Book Antiqua" w:eastAsia="Book Antiqua" w:hAnsi="Book Antiqua" w:cs="Book Antiqua"/>
          <w:color w:val="000000"/>
          <w:shd w:val="clear" w:color="auto" w:fill="FFFFFF"/>
        </w:rPr>
        <w:t>pre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dominant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  <w:shd w:val="clear" w:color="auto" w:fill="FFFFFF"/>
        </w:rPr>
        <w:t>phyla</w:t>
      </w:r>
      <w:r w:rsidR="00A404AF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mucosa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04414">
        <w:rPr>
          <w:rFonts w:ascii="Book Antiqua" w:eastAsia="Book Antiqua" w:hAnsi="Book Antiqua" w:cs="Book Antiqua"/>
          <w:color w:val="000000"/>
          <w:shd w:val="clear" w:color="auto" w:fill="FFFFFF"/>
        </w:rPr>
        <w:t>consist of</w:t>
      </w:r>
      <w:r w:rsidR="00804414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Streptococcus,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 w:rsidR="00D03833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Rothia</w:t>
      </w:r>
      <w:proofErr w:type="spellEnd"/>
      <w:r w:rsidR="00D03833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,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Lactobacillus,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 w:rsidR="00D03833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Veillonella</w:t>
      </w:r>
      <w:proofErr w:type="spellEnd"/>
      <w:r w:rsidR="00D03833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,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Prevotella</w:t>
      </w:r>
      <w:proofErr w:type="spellEnd"/>
      <w:r w:rsidR="00E406B5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Neisseria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Hemophilus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04414">
        <w:rPr>
          <w:rFonts w:ascii="Book Antiqua" w:eastAsia="Book Antiqua" w:hAnsi="Book Antiqua" w:cs="Book Antiqua"/>
          <w:color w:val="000000"/>
          <w:shd w:val="clear" w:color="auto" w:fill="FFFFFF"/>
        </w:rPr>
        <w:t>counting</w:t>
      </w:r>
      <w:r w:rsidR="00804414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04414">
        <w:rPr>
          <w:rFonts w:ascii="Book Antiqua" w:eastAsia="Book Antiqua" w:hAnsi="Book Antiqua" w:cs="Book Antiqua"/>
          <w:color w:val="000000"/>
          <w:shd w:val="clear" w:color="auto" w:fill="FFFFFF"/>
        </w:rPr>
        <w:t>more than</w:t>
      </w:r>
      <w:r w:rsidR="00804414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04414">
        <w:rPr>
          <w:rFonts w:ascii="Book Antiqua" w:eastAsia="Book Antiqua" w:hAnsi="Book Antiqua" w:cs="Book Antiqua"/>
          <w:color w:val="000000"/>
          <w:shd w:val="clear" w:color="auto" w:fill="FFFFFF"/>
        </w:rPr>
        <w:t>one hundred</w:t>
      </w:r>
      <w:r w:rsidR="00804414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DC3A4D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sorts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C877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28,</w:t>
      </w:r>
      <w:r w:rsidR="00F43C05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18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Specifically,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represents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important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member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family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highest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relative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abundance.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Additional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includes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Proteobacteria,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Actinobacteria,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Fusobacteria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abundant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phyla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children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adults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In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culture</w:t>
      </w:r>
      <w:r w:rsidR="00A77491" w:rsidRPr="00A72757">
        <w:rPr>
          <w:rFonts w:ascii="Book Antiqua" w:eastAsia="Book Antiqua" w:hAnsi="Book Antiqua" w:cs="Book Antiqua"/>
          <w:color w:val="000000"/>
        </w:rPr>
        <w:t>-</w:t>
      </w:r>
      <w:r w:rsidR="00E406B5" w:rsidRPr="00A72757">
        <w:rPr>
          <w:rFonts w:ascii="Book Antiqua" w:eastAsia="Book Antiqua" w:hAnsi="Book Antiqua" w:cs="Book Antiqua"/>
          <w:color w:val="000000"/>
        </w:rPr>
        <w:t>based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studies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where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cultures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of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gastric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juice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or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mucosa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biopsies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were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A72757">
        <w:rPr>
          <w:rFonts w:ascii="Book Antiqua" w:eastAsia="Book Antiqua" w:hAnsi="Book Antiqua" w:cs="Book Antiqua"/>
          <w:color w:val="000000"/>
        </w:rPr>
        <w:t>examined,</w:t>
      </w:r>
      <w:r w:rsidR="00211E66" w:rsidRPr="00A72757">
        <w:rPr>
          <w:rFonts w:ascii="Book Antiqua" w:eastAsia="Book Antiqua" w:hAnsi="Book Antiqua" w:cs="Book Antiqua"/>
          <w:color w:val="000000"/>
        </w:rPr>
        <w:t xml:space="preserve"> </w:t>
      </w:r>
      <w:r w:rsidR="00A72757" w:rsidRPr="00A72757">
        <w:rPr>
          <w:rFonts w:ascii="Book Antiqua" w:eastAsia="Book Antiqua" w:hAnsi="Book Antiqua" w:cs="Book Antiqua"/>
          <w:color w:val="000000"/>
        </w:rPr>
        <w:t>numerous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members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Proteobacteria,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Actinobacteria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Fusobacteria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phyla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identified,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while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yeasts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72757">
        <w:rPr>
          <w:rFonts w:ascii="Book Antiqua" w:eastAsia="Book Antiqua" w:hAnsi="Book Antiqua" w:cs="Book Antiqua"/>
          <w:color w:val="000000"/>
        </w:rPr>
        <w:t xml:space="preserve">recognized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C00D55">
        <w:rPr>
          <w:rFonts w:ascii="Book Antiqua" w:eastAsia="Book Antiqua" w:hAnsi="Book Antiqua" w:cs="Book Antiqua"/>
          <w:color w:val="000000"/>
        </w:rPr>
        <w:t xml:space="preserve"> 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relatively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low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abundance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C8773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</w:rPr>
        <w:t xml:space="preserve">Laboratory </w:t>
      </w:r>
      <w:r w:rsidR="00E212D2">
        <w:rPr>
          <w:rFonts w:ascii="Book Antiqua" w:eastAsia="Book Antiqua" w:hAnsi="Book Antiqua" w:cs="Book Antiqua"/>
          <w:color w:val="000000"/>
        </w:rPr>
        <w:t xml:space="preserve">molecular </w:t>
      </w:r>
      <w:r w:rsidR="00A404AF">
        <w:rPr>
          <w:rFonts w:ascii="Book Antiqua" w:eastAsia="Book Antiqua" w:hAnsi="Book Antiqua" w:cs="Book Antiqua"/>
          <w:color w:val="000000"/>
        </w:rPr>
        <w:t xml:space="preserve">techniques with high sensitivity indicated that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Streptococcus,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Neisseria,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Veillonella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Rothia</w:t>
      </w:r>
      <w:proofErr w:type="spellEnd"/>
      <w:r w:rsidR="00A404A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</w:rPr>
        <w:t xml:space="preserve">represent the main bacterial populations in the gastric </w:t>
      </w:r>
      <w:r w:rsidR="009F4B42">
        <w:rPr>
          <w:rFonts w:ascii="Book Antiqua" w:eastAsia="Book Antiqua" w:hAnsi="Book Antiqua" w:cs="Book Antiqua"/>
          <w:color w:val="000000"/>
        </w:rPr>
        <w:t>tissue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Streptococcus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dominant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genus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773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8773C">
        <w:rPr>
          <w:rFonts w:ascii="Book Antiqua" w:eastAsia="Book Antiqua" w:hAnsi="Book Antiqua" w:cs="Book Antiqua"/>
          <w:color w:val="000000"/>
          <w:vertAlign w:val="superscript"/>
        </w:rPr>
        <w:t>-3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BB6115">
        <w:rPr>
          <w:rFonts w:ascii="Book Antiqua" w:eastAsia="Book Antiqua" w:hAnsi="Book Antiqua" w:cs="Book Antiqua"/>
          <w:color w:val="000000"/>
        </w:rPr>
        <w:t>Sung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="00E406B5" w:rsidRPr="009549B0">
        <w:rPr>
          <w:rFonts w:ascii="Book Antiqua" w:hAnsi="Book Antiqua"/>
          <w:i/>
          <w:color w:val="000000"/>
        </w:rPr>
        <w:t>al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3C0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</w:rPr>
        <w:t>revealed heterogeneity 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flora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</w:rPr>
        <w:t>of</w:t>
      </w:r>
      <w:r w:rsidR="00A404AF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fluid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212D2">
        <w:rPr>
          <w:rFonts w:ascii="Book Antiqua" w:eastAsia="Book Antiqua" w:hAnsi="Book Antiqua" w:cs="Book Antiqua"/>
          <w:color w:val="000000"/>
        </w:rPr>
        <w:t xml:space="preserve">and </w:t>
      </w:r>
      <w:r w:rsidR="00E406B5" w:rsidRPr="004042D6">
        <w:rPr>
          <w:rFonts w:ascii="Book Antiqua" w:eastAsia="Book Antiqua" w:hAnsi="Book Antiqua" w:cs="Book Antiqua"/>
          <w:color w:val="000000"/>
        </w:rPr>
        <w:t>mucosa.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212D2">
        <w:rPr>
          <w:rFonts w:ascii="Book Antiqua" w:eastAsia="Book Antiqua" w:hAnsi="Book Antiqua" w:cs="Book Antiqua"/>
          <w:color w:val="000000"/>
        </w:rPr>
        <w:t>mucosa</w:t>
      </w:r>
      <w:r w:rsidR="00DC1152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has</w:t>
      </w:r>
      <w:r w:rsidR="000C37F0">
        <w:rPr>
          <w:rFonts w:ascii="Book Antiqua" w:eastAsia="Book Antiqua" w:hAnsi="Book Antiqua" w:cs="Book Antiqua"/>
          <w:color w:val="000000"/>
        </w:rPr>
        <w:t xml:space="preserve"> a</w:t>
      </w:r>
      <w:r w:rsidR="00DC1152">
        <w:rPr>
          <w:rFonts w:ascii="Book Antiqua" w:eastAsia="Book Antiqua" w:hAnsi="Book Antiqua" w:cs="Book Antiqua"/>
          <w:color w:val="000000"/>
        </w:rPr>
        <w:t xml:space="preserve"> greater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flora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richness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while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</w:rPr>
        <w:t>juice</w:t>
      </w:r>
      <w:r w:rsidR="00A404AF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has</w:t>
      </w:r>
      <w:r w:rsidR="000C37F0">
        <w:rPr>
          <w:rFonts w:ascii="Book Antiqua" w:eastAsia="Book Antiqua" w:hAnsi="Book Antiqua" w:cs="Book Antiqua"/>
          <w:color w:val="000000"/>
        </w:rPr>
        <w:t xml:space="preserve"> 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greater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flora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diversity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3C05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presence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juice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just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transient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result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their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ingestion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food,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drinks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saliva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without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colonizing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mucosa</w:t>
      </w:r>
      <w:r w:rsidR="000C37F0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</w:rPr>
        <w:t xml:space="preserve">create a fictional image of the real </w:t>
      </w:r>
      <w:proofErr w:type="gramStart"/>
      <w:r w:rsidR="00A404AF">
        <w:rPr>
          <w:rFonts w:ascii="Book Antiqua" w:eastAsia="Book Antiqua" w:hAnsi="Book Antiqua" w:cs="Book Antiqua"/>
          <w:color w:val="000000"/>
        </w:rPr>
        <w:t>diversity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</w:p>
    <w:p w14:paraId="7EF6860C" w14:textId="7998F23A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specifically</w:t>
      </w:r>
      <w:r w:rsidRPr="003E1371">
        <w:rPr>
          <w:rFonts w:ascii="Book Antiqua" w:eastAsia="Book Antiqua" w:hAnsi="Book Antiqua" w:cs="Book Antiqua"/>
          <w:color w:val="000000"/>
        </w:rPr>
        <w:t>,</w:t>
      </w:r>
      <w:r w:rsidR="00211E66" w:rsidRPr="003E1371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color w:val="000000"/>
        </w:rPr>
        <w:t>Bik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="00901FB8"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="00901FB8"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8773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3E1371">
        <w:rPr>
          <w:rFonts w:ascii="Book Antiqua" w:eastAsia="Book Antiqua" w:hAnsi="Book Antiqua" w:cs="Book Antiqua"/>
          <w:color w:val="000000"/>
        </w:rPr>
        <w:t xml:space="preserve"> </w:t>
      </w:r>
      <w:r w:rsidR="00DC1152">
        <w:rPr>
          <w:rFonts w:ascii="Book Antiqua" w:eastAsia="Book Antiqua" w:hAnsi="Book Antiqua" w:cs="Book Antiqua"/>
          <w:color w:val="000000"/>
        </w:rPr>
        <w:t xml:space="preserve">by introducing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small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subunit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16</w:t>
      </w:r>
      <w:r w:rsidR="00DE6F4A" w:rsidRPr="004042D6">
        <w:rPr>
          <w:rFonts w:ascii="Book Antiqua" w:eastAsia="Book Antiqua" w:hAnsi="Book Antiqua" w:cs="Book Antiqua"/>
          <w:color w:val="000000"/>
        </w:rPr>
        <w:t>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901FB8" w:rsidRPr="004042D6">
        <w:rPr>
          <w:rFonts w:ascii="Book Antiqua" w:eastAsia="Book Antiqua" w:hAnsi="Book Antiqua" w:cs="Book Antiqua"/>
          <w:color w:val="000000"/>
        </w:rPr>
        <w:t>r</w:t>
      </w:r>
      <w:r w:rsidRPr="004042D6">
        <w:rPr>
          <w:rFonts w:ascii="Book Antiqua" w:eastAsia="Book Antiqua" w:hAnsi="Book Antiqua" w:cs="Book Antiqua"/>
          <w:color w:val="000000"/>
        </w:rPr>
        <w:t>DNA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clone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library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approach,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described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F086D">
        <w:rPr>
          <w:rFonts w:ascii="Book Antiqua" w:eastAsia="Book Antiqua" w:hAnsi="Book Antiqua" w:cs="Book Antiqua"/>
          <w:color w:val="000000"/>
        </w:rPr>
        <w:t>population</w:t>
      </w:r>
      <w:r w:rsidR="00DF086D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128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phylotypes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(totally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1833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isolates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obtained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biopsies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adults)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mucosal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samples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majority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belonging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abovementioned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major</w:t>
      </w:r>
      <w:r w:rsidR="000C37F0">
        <w:rPr>
          <w:rFonts w:ascii="Book Antiqua" w:eastAsia="Book Antiqua" w:hAnsi="Book Antiqua" w:cs="Book Antiqua"/>
          <w:color w:val="000000"/>
        </w:rPr>
        <w:t xml:space="preserve"> groups-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Proteobacteria,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Actinobacteria,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Fusobacteria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phyla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8773C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similar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confirmed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presence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proportion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phyla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4,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38-4</w:t>
      </w:r>
      <w:r w:rsidR="007C1269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taxonomy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prevalent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phylum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level.</w:t>
      </w:r>
    </w:p>
    <w:p w14:paraId="52816BCD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4A11719C" w14:textId="517658A4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Impact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11E66" w:rsidRPr="004042D6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Hp</w:t>
      </w:r>
      <w:r w:rsidR="00A77491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composition</w:t>
      </w:r>
    </w:p>
    <w:p w14:paraId="1A405B38" w14:textId="522EE3DE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Regarding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remains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clarified.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color w:val="000000"/>
        </w:rPr>
        <w:t>Bik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depict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C1152">
        <w:rPr>
          <w:rFonts w:ascii="Book Antiqua" w:eastAsia="Book Antiqua" w:hAnsi="Book Antiqua" w:cs="Book Antiqua"/>
          <w:color w:val="000000"/>
        </w:rPr>
        <w:t xml:space="preserve">occurrence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biopsies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lastRenderedPageBreak/>
        <w:t>GM,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several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subsequent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characterize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regulator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community.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color w:val="000000"/>
        </w:rPr>
        <w:t>Andersson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C1152" w:rsidRPr="004042D6">
        <w:rPr>
          <w:rFonts w:ascii="Book Antiqua" w:eastAsia="Book Antiqua" w:hAnsi="Book Antiqua" w:cs="Book Antiqua"/>
          <w:color w:val="000000"/>
        </w:rPr>
        <w:t>revealed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</w:rPr>
        <w:t>was the dominant bacterium whenever isolated, though its absence</w:t>
      </w:r>
      <w:r w:rsidR="00A404AF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404AF">
        <w:rPr>
          <w:rFonts w:ascii="Book Antiqua" w:eastAsia="Book Antiqua" w:hAnsi="Book Antiqua" w:cs="Book Antiqua"/>
          <w:color w:val="000000"/>
        </w:rPr>
        <w:t xml:space="preserve">was associated with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Analytically,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samples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 xml:space="preserve">H. </w:t>
      </w:r>
      <w:proofErr w:type="gramStart"/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66E33" w:rsidRPr="009549B0">
        <w:rPr>
          <w:rFonts w:ascii="Book Antiqua" w:eastAsia="Book Antiqua" w:hAnsi="Book Antiqua" w:cs="Book Antiqua"/>
          <w:color w:val="000000"/>
        </w:rPr>
        <w:t>(</w:t>
      </w:r>
      <w:proofErr w:type="gramEnd"/>
      <w:r w:rsidR="00966E33" w:rsidRPr="009549B0">
        <w:rPr>
          <w:rFonts w:ascii="Book Antiqua" w:eastAsia="Book Antiqua" w:hAnsi="Book Antiqua" w:cs="Book Antiqua"/>
          <w:color w:val="000000"/>
        </w:rPr>
        <w:t>+)</w:t>
      </w:r>
      <w:r w:rsidR="00966E33" w:rsidRPr="009549B0">
        <w:rPr>
          <w:rFonts w:ascii="Book Antiqua" w:hAnsi="Book Antiqua"/>
          <w:i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individuals,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80571">
        <w:rPr>
          <w:rFonts w:ascii="Book Antiqua" w:eastAsia="Book Antiqua" w:hAnsi="Book Antiqua" w:cs="Book Antiqua"/>
          <w:color w:val="000000"/>
        </w:rPr>
        <w:t>mainstay</w:t>
      </w:r>
      <w:r w:rsidR="00080571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specie</w:t>
      </w:r>
      <w:r w:rsidR="00CE5677">
        <w:rPr>
          <w:rFonts w:ascii="Book Antiqua" w:eastAsia="Book Antiqua" w:hAnsi="Book Antiqua" w:cs="Book Antiqua"/>
          <w:color w:val="000000"/>
        </w:rPr>
        <w:t>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04414">
        <w:rPr>
          <w:rFonts w:ascii="Book Antiqua" w:eastAsia="Book Antiqua" w:hAnsi="Book Antiqua" w:cs="Book Antiqua"/>
          <w:color w:val="000000"/>
        </w:rPr>
        <w:t xml:space="preserve">(ninety percent) of the samples examined by </w:t>
      </w:r>
      <w:r w:rsidR="009549B0">
        <w:rPr>
          <w:rFonts w:ascii="Book Antiqua" w:eastAsia="Book Antiqua" w:hAnsi="Book Antiqua" w:cs="Book Antiqua"/>
          <w:color w:val="000000"/>
        </w:rPr>
        <w:t>454</w:t>
      </w:r>
      <w:r w:rsidR="00804414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pyro</w:t>
      </w:r>
      <w:r w:rsidR="00804414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sequencing.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24875">
        <w:rPr>
          <w:rFonts w:ascii="Book Antiqua" w:eastAsia="Book Antiqua" w:hAnsi="Book Antiqua" w:cs="Book Antiqua"/>
          <w:color w:val="000000"/>
        </w:rPr>
        <w:t>T</w:t>
      </w:r>
      <w:r w:rsidR="00B24875" w:rsidRPr="00DF33EB">
        <w:rPr>
          <w:rFonts w:ascii="Book Antiqua" w:eastAsia="Book Antiqua" w:hAnsi="Book Antiqua" w:cs="Book Antiqua"/>
          <w:color w:val="000000"/>
        </w:rPr>
        <w:t>hirty-three</w:t>
      </w:r>
      <w:r w:rsidR="00966E33" w:rsidRPr="009549B0">
        <w:rPr>
          <w:rFonts w:ascii="Book Antiqua" w:hAnsi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phylotypes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957192" w:rsidRPr="004042D6">
        <w:rPr>
          <w:rFonts w:ascii="Book Antiqua" w:eastAsia="Book Antiqua" w:hAnsi="Book Antiqua" w:cs="Book Antiqua"/>
          <w:color w:val="000000"/>
        </w:rPr>
        <w:t>recognized</w:t>
      </w:r>
      <w:r w:rsidR="00966E33">
        <w:rPr>
          <w:rFonts w:ascii="Book Antiqua" w:eastAsia="Book Antiqua" w:hAnsi="Book Antiqua" w:cs="Book Antiqua"/>
          <w:color w:val="000000"/>
        </w:rPr>
        <w:t xml:space="preserve"> solely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9549B0">
        <w:rPr>
          <w:rFonts w:ascii="Book Antiqua" w:eastAsia="Book Antiqua" w:hAnsi="Book Antiqua" w:cs="Book Antiqua"/>
          <w:color w:val="000000"/>
        </w:rPr>
        <w:t>229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957192" w:rsidRPr="004042D6">
        <w:rPr>
          <w:rFonts w:ascii="Book Antiqua" w:eastAsia="Book Antiqua" w:hAnsi="Book Antiqua" w:cs="Book Antiqua"/>
          <w:color w:val="000000"/>
        </w:rPr>
        <w:t>less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966E33">
        <w:rPr>
          <w:rFonts w:ascii="Book Antiqua" w:eastAsia="Book Antiqua" w:hAnsi="Book Antiqua" w:cs="Book Antiqua"/>
          <w:color w:val="000000"/>
        </w:rPr>
        <w:t xml:space="preserve">when compared with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 xml:space="preserve">H. </w:t>
      </w:r>
      <w:proofErr w:type="gramStart"/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966E33">
        <w:rPr>
          <w:rFonts w:ascii="Book Antiqua" w:eastAsia="Book Antiqua" w:hAnsi="Book Antiqua" w:cs="Book Antiqua"/>
          <w:color w:val="000000"/>
        </w:rPr>
        <w:t>(</w:t>
      </w:r>
      <w:proofErr w:type="gramEnd"/>
      <w:r w:rsidR="00966E33">
        <w:rPr>
          <w:rFonts w:ascii="Book Antiqua" w:eastAsia="Book Antiqua" w:hAnsi="Book Antiqua" w:cs="Book Antiqua"/>
          <w:color w:val="000000"/>
        </w:rPr>
        <w:t>-)</w:t>
      </w:r>
      <w:r w:rsidR="00966E33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individuals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966E33">
        <w:rPr>
          <w:rFonts w:ascii="Book Antiqua" w:eastAsia="Book Antiqua" w:hAnsi="Book Antiqua" w:cs="Book Antiqua"/>
          <w:color w:val="000000"/>
        </w:rPr>
        <w:t xml:space="preserve">The </w:t>
      </w:r>
      <w:r w:rsidR="003E2C8D">
        <w:rPr>
          <w:rFonts w:ascii="Book Antiqua" w:eastAsia="Book Antiqua" w:hAnsi="Book Antiqua" w:cs="Book Antiqua"/>
          <w:color w:val="000000"/>
        </w:rPr>
        <w:t xml:space="preserve">abovementioned </w:t>
      </w:r>
      <w:r w:rsidR="007F4B7B">
        <w:rPr>
          <w:rFonts w:ascii="Book Antiqua" w:eastAsia="Book Antiqua" w:hAnsi="Book Antiqua" w:cs="Book Antiqua"/>
          <w:color w:val="000000"/>
        </w:rPr>
        <w:t xml:space="preserve">signifies that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inhibitory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colonization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harboring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significantly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lower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CE5677">
        <w:rPr>
          <w:rFonts w:ascii="Book Antiqua" w:eastAsia="Book Antiqua" w:hAnsi="Book Antiqua" w:cs="Book Antiqua"/>
          <w:color w:val="000000"/>
        </w:rPr>
        <w:t xml:space="preserve"> 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21CFC">
        <w:rPr>
          <w:rFonts w:ascii="Book Antiqua" w:eastAsia="Book Antiqua" w:hAnsi="Book Antiqua" w:cs="Book Antiqua"/>
          <w:color w:val="000000"/>
        </w:rPr>
        <w:t xml:space="preserve">patients </w:t>
      </w:r>
      <w:r w:rsidR="007F4B7B">
        <w:rPr>
          <w:rFonts w:ascii="Book Antiqua" w:eastAsia="Book Antiqua" w:hAnsi="Book Antiqua" w:cs="Book Antiqua"/>
          <w:color w:val="000000"/>
        </w:rPr>
        <w:t xml:space="preserve">was </w:t>
      </w:r>
      <w:r w:rsidR="007075B7">
        <w:rPr>
          <w:rFonts w:ascii="Book Antiqua" w:eastAsia="Book Antiqua" w:hAnsi="Book Antiqua" w:cs="Book Antiqua"/>
          <w:color w:val="000000"/>
        </w:rPr>
        <w:t>mainly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F6DEB">
        <w:rPr>
          <w:rFonts w:ascii="Book Antiqua" w:eastAsia="Book Antiqua" w:hAnsi="Book Antiqua" w:cs="Book Antiqua"/>
          <w:color w:val="000000"/>
        </w:rPr>
        <w:t xml:space="preserve">dominated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same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F6DEB" w:rsidRPr="004042D6">
        <w:rPr>
          <w:rFonts w:ascii="Book Antiqua" w:eastAsia="Book Antiqua" w:hAnsi="Book Antiqua" w:cs="Book Antiqua"/>
          <w:color w:val="000000"/>
        </w:rPr>
        <w:t>though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percent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52.6%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Proteobacteria,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26.4%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12%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6.4%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i/>
          <w:iCs/>
          <w:color w:val="000000"/>
        </w:rPr>
        <w:t>Actinobacteria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observed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individuals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included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Gemella</w:t>
      </w:r>
      <w:proofErr w:type="spellEnd"/>
      <w:r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.</w:t>
      </w:r>
    </w:p>
    <w:p w14:paraId="31F83C40" w14:textId="663C1C08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study</w:t>
      </w:r>
      <w:r w:rsidR="00CE5677">
        <w:rPr>
          <w:rFonts w:ascii="Book Antiqua" w:eastAsia="Book Antiqua" w:hAnsi="Book Antiqua" w:cs="Book Antiqua"/>
          <w:color w:val="000000"/>
        </w:rPr>
        <w:t xml:space="preserve"> which</w:t>
      </w:r>
      <w:r w:rsidR="007F6DEB">
        <w:rPr>
          <w:rFonts w:ascii="Book Antiqua" w:eastAsia="Book Antiqua" w:hAnsi="Book Antiqua" w:cs="Book Antiqua"/>
          <w:color w:val="000000"/>
        </w:rPr>
        <w:t xml:space="preserve"> introduc</w:t>
      </w:r>
      <w:r w:rsidR="00CE5677">
        <w:rPr>
          <w:rFonts w:ascii="Book Antiqua" w:eastAsia="Book Antiqua" w:hAnsi="Book Antiqua" w:cs="Book Antiqua"/>
          <w:color w:val="000000"/>
        </w:rPr>
        <w:t>ed</w:t>
      </w:r>
      <w:r w:rsidR="007F6DEB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DNA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microarrays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characterize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corpus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biopsy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samples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(eight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positive),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color w:val="000000"/>
        </w:rPr>
        <w:t>Maldonado</w:t>
      </w:r>
      <w:r w:rsidR="00A77491" w:rsidRPr="00BB6115">
        <w:rPr>
          <w:rFonts w:ascii="Book Antiqua" w:eastAsia="Book Antiqua" w:hAnsi="Book Antiqua" w:cs="Book Antiqua"/>
          <w:color w:val="000000"/>
        </w:rPr>
        <w:t>-</w:t>
      </w:r>
      <w:r w:rsidRPr="00BB6115">
        <w:rPr>
          <w:rFonts w:ascii="Book Antiqua" w:eastAsia="Book Antiqua" w:hAnsi="Book Antiqua" w:cs="Book Antiqua"/>
          <w:color w:val="000000"/>
        </w:rPr>
        <w:t>Contreras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Pr="009549B0">
        <w:rPr>
          <w:rFonts w:ascii="Book Antiqua" w:hAnsi="Book Antiqua"/>
          <w:i/>
          <w:color w:val="000000"/>
        </w:rPr>
        <w:t>al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02BE1">
        <w:rPr>
          <w:rFonts w:ascii="Book Antiqua" w:eastAsia="Book Antiqua" w:hAnsi="Book Antiqua" w:cs="Book Antiqua"/>
          <w:color w:val="000000"/>
        </w:rPr>
        <w:t>isolated</w:t>
      </w:r>
      <w:r w:rsidR="00702BE1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44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four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dominant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Proteobacteria,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F4B42" w:rsidRPr="004042D6">
        <w:rPr>
          <w:rFonts w:ascii="Book Antiqua" w:eastAsia="Book Antiqua" w:hAnsi="Book Antiqua" w:cs="Book Antiqua"/>
          <w:i/>
          <w:iCs/>
          <w:color w:val="000000"/>
        </w:rPr>
        <w:t>Actinobacteria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Bacteroidetes.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F6DEB" w:rsidRPr="004042D6">
        <w:rPr>
          <w:rFonts w:ascii="Book Antiqua" w:eastAsia="Book Antiqua" w:hAnsi="Book Antiqua" w:cs="Book Antiqua"/>
          <w:color w:val="000000"/>
        </w:rPr>
        <w:t>augmented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152AF0">
        <w:rPr>
          <w:rFonts w:ascii="Book Antiqua" w:eastAsia="Book Antiqua" w:hAnsi="Book Antiqua" w:cs="Book Antiqua"/>
          <w:color w:val="000000"/>
        </w:rPr>
        <w:t>—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Proteobacteria,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Spirochaetes,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Acidobacteria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F6DEB" w:rsidRPr="004042D6">
        <w:rPr>
          <w:rFonts w:ascii="Book Antiqua" w:eastAsia="Book Antiqua" w:hAnsi="Book Antiqua" w:cs="Book Antiqua"/>
          <w:color w:val="000000"/>
        </w:rPr>
        <w:t>whereas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F6DEB" w:rsidRPr="004042D6">
        <w:rPr>
          <w:rFonts w:ascii="Book Antiqua" w:eastAsia="Book Antiqua" w:hAnsi="Book Antiqua" w:cs="Book Antiqua"/>
          <w:color w:val="000000"/>
        </w:rPr>
        <w:t>lessening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Actinobacteria,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compared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stomachs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additional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Mongolia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21CFC">
        <w:rPr>
          <w:rFonts w:ascii="Book Antiqua" w:eastAsia="Book Antiqua" w:hAnsi="Book Antiqua" w:cs="Book Antiqua"/>
          <w:color w:val="000000"/>
        </w:rPr>
        <w:t xml:space="preserve">patients </w:t>
      </w:r>
      <w:r w:rsidRPr="004042D6">
        <w:rPr>
          <w:rFonts w:ascii="Book Antiqua" w:eastAsia="Book Antiqua" w:hAnsi="Book Antiqua" w:cs="Book Antiqua"/>
          <w:color w:val="000000"/>
        </w:rPr>
        <w:t>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21CFC">
        <w:rPr>
          <w:rFonts w:ascii="Book Antiqua" w:eastAsia="Book Antiqua" w:hAnsi="Book Antiqua" w:cs="Book Antiqua"/>
          <w:color w:val="000000"/>
        </w:rPr>
        <w:t xml:space="preserve">exhibited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significantly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21CFC" w:rsidRPr="004042D6">
        <w:rPr>
          <w:rFonts w:ascii="Book Antiqua" w:eastAsia="Book Antiqua" w:hAnsi="Book Antiqua" w:cs="Book Antiqua"/>
          <w:color w:val="000000"/>
        </w:rPr>
        <w:t>lesser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21CFC">
        <w:rPr>
          <w:rFonts w:ascii="Book Antiqua" w:eastAsia="Book Antiqua" w:hAnsi="Book Antiqua" w:cs="Book Antiqua"/>
          <w:color w:val="000000"/>
        </w:rPr>
        <w:t xml:space="preserve">richness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Shannon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Simpson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indices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="00C8773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87AA3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compared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21CFC">
        <w:rPr>
          <w:rFonts w:ascii="Book Antiqua" w:eastAsia="Book Antiqua" w:hAnsi="Book Antiqua" w:cs="Book Antiqua"/>
          <w:color w:val="000000"/>
        </w:rPr>
        <w:t>arms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Moreover,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enrichment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Fusobacteria,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Actinobacteria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phylum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level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linear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discriminant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analysis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size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analysis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1B2C32FA" w14:textId="3981F204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B6115">
        <w:rPr>
          <w:rFonts w:ascii="Book Antiqua" w:eastAsia="Book Antiqua" w:hAnsi="Book Antiqua" w:cs="Book Antiqua"/>
          <w:color w:val="000000"/>
        </w:rPr>
        <w:t>Miao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found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profiles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groups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previously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positive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groups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four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months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successful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therapy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same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09AC5E7D" w14:textId="66AEB865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Table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phylum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level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positive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groups.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particular,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present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minimum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maximum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values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across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="00211E66" w:rsidRPr="004042D6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211E66" w:rsidRPr="004042D6">
        <w:rPr>
          <w:rFonts w:ascii="Book Antiqua" w:eastAsia="Book Antiqua" w:hAnsi="Book Antiqua" w:cs="Book Antiqua"/>
          <w:color w:val="000000"/>
          <w:vertAlign w:val="superscript"/>
        </w:rPr>
        <w:t>,4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211E66" w:rsidRPr="004042D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="00211E66" w:rsidRPr="004042D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="00211E66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Also,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calculated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pooled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lastRenderedPageBreak/>
        <w:t>percentages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95%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confidence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intervals.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positive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groups,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proteobacteria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frequent,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groups,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firmicutes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proteobacteria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frequent.</w:t>
      </w:r>
    </w:p>
    <w:p w14:paraId="34B1A7B2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1E7B19AE" w14:textId="04421BE8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IMPACT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Factors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composition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BEYOND</w:t>
      </w:r>
      <w:r w:rsidR="00211E66" w:rsidRPr="004042D6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Hp</w:t>
      </w:r>
      <w:r w:rsidR="00A77491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</w:t>
      </w:r>
    </w:p>
    <w:p w14:paraId="7394DCA8" w14:textId="03B9B48D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Beyond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modified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dietary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habits,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age,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ethnicity,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severity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mucosa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inflammation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18,2</w:t>
      </w:r>
      <w:r w:rsidR="00A87AA3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B6115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211E66" w:rsidRPr="004042D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A52C94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30E21EEE" w14:textId="47605EEE" w:rsidR="00A77B3E" w:rsidRPr="00DA2284" w:rsidRDefault="00C97F00" w:rsidP="00654B78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hd w:val="clear" w:color="auto" w:fill="FFFFFF"/>
        </w:rPr>
      </w:pP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Proton pump inhibitor (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raises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pH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stomach</w:t>
      </w:r>
      <w:r w:rsidR="001A03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thereby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altering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GM.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Likewise,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PPIs</w:t>
      </w:r>
      <w:r w:rsidR="00A77491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driven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hypo</w:t>
      </w:r>
      <w:r w:rsidR="00A77491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chlorhydria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substantial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composition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54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,</w:t>
      </w:r>
      <w:r w:rsidR="00C8773C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</w:t>
      </w:r>
      <w:r w:rsidR="00A52C9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possible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mentioned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composition</w:t>
      </w:r>
      <w:r w:rsidR="001A036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proposed: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targeting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directly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fungal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4B7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proton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pumps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(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4B78">
        <w:rPr>
          <w:rFonts w:ascii="Book Antiqua" w:eastAsia="Book Antiqua" w:hAnsi="Book Antiqua" w:cs="Book Antiqua"/>
          <w:color w:val="000000"/>
          <w:shd w:val="clear" w:color="auto" w:fill="FFFFFF"/>
        </w:rPr>
        <w:t>disturbing</w:t>
      </w:r>
      <w:r w:rsidR="00D1451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4B78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microenvironment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through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pH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4D7F8A">
        <w:rPr>
          <w:rFonts w:ascii="Book Antiqua" w:eastAsia="Book Antiqua" w:hAnsi="Book Antiqua" w:cs="Book Antiqua"/>
          <w:color w:val="000000"/>
          <w:shd w:val="clear" w:color="auto" w:fill="FFFFFF"/>
        </w:rPr>
        <w:t>alkalization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A52C94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56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specifically,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PPIs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therapy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abundant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compared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H2RAs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untreated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control.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quite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similar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oropharyngeal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fecal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bacteria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87AA3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6115">
        <w:rPr>
          <w:rFonts w:ascii="Book Antiqua" w:eastAsia="Book Antiqua" w:hAnsi="Book Antiqua" w:cs="Book Antiqua"/>
          <w:color w:val="000000"/>
          <w:shd w:val="clear" w:color="auto" w:fill="FFFFFF"/>
        </w:rPr>
        <w:t>Paroni</w:t>
      </w:r>
      <w:proofErr w:type="spellEnd"/>
      <w:r w:rsidRPr="00BB61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BB6115">
        <w:rPr>
          <w:rFonts w:ascii="Book Antiqua" w:eastAsia="Book Antiqua" w:hAnsi="Book Antiqua" w:cs="Book Antiqua"/>
          <w:color w:val="000000"/>
          <w:shd w:val="clear" w:color="auto" w:fill="FFFFFF"/>
        </w:rPr>
        <w:t>Sterbini</w:t>
      </w:r>
      <w:proofErr w:type="spellEnd"/>
      <w:r w:rsidR="00211E66" w:rsidRPr="00BB611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9549B0">
        <w:rPr>
          <w:rFonts w:ascii="Book Antiqua" w:hAnsi="Book Antiqua"/>
          <w:i/>
          <w:color w:val="000000"/>
          <w:shd w:val="clear" w:color="auto" w:fill="FFFFFF"/>
        </w:rPr>
        <w:t>et</w:t>
      </w:r>
      <w:r w:rsidR="00211E66" w:rsidRPr="009549B0">
        <w:rPr>
          <w:rFonts w:ascii="Book Antiqua" w:hAnsi="Book Antiqua"/>
          <w:i/>
          <w:color w:val="000000"/>
          <w:shd w:val="clear" w:color="auto" w:fill="FFFFFF"/>
        </w:rPr>
        <w:t xml:space="preserve"> </w:t>
      </w:r>
      <w:proofErr w:type="gramStart"/>
      <w:r w:rsidR="00E406B5" w:rsidRPr="009549B0">
        <w:rPr>
          <w:rFonts w:ascii="Book Antiqua" w:hAnsi="Book Antiqua"/>
          <w:i/>
          <w:color w:val="000000"/>
          <w:shd w:val="clear" w:color="auto" w:fill="FFFFFF"/>
        </w:rPr>
        <w:t>al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57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4B7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showed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increase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relative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abundance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Streptococcus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taking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irrespective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status</w:t>
      </w:r>
      <w:r w:rsidR="00BE0FE4">
        <w:rPr>
          <w:rFonts w:ascii="Book Antiqua" w:eastAsia="Book Antiqua" w:hAnsi="Book Antiqua" w:cs="Book Antiqua"/>
          <w:color w:val="000000"/>
          <w:shd w:val="clear" w:color="auto" w:fill="FFFFFF"/>
        </w:rPr>
        <w:t>; they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D54B2">
        <w:rPr>
          <w:rFonts w:ascii="Book Antiqua" w:eastAsia="Book Antiqua" w:hAnsi="Book Antiqua" w:cs="Book Antiqua"/>
          <w:color w:val="000000"/>
          <w:shd w:val="clear" w:color="auto" w:fill="FFFFFF"/>
        </w:rPr>
        <w:t>revealed</w:t>
      </w:r>
      <w:r w:rsidR="007D54B2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Streptococcus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6518F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C6240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be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indicator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changes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dyspeptic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secondary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PPIs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B953A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57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hand,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BB6115">
        <w:rPr>
          <w:rFonts w:ascii="Book Antiqua" w:eastAsia="Book Antiqua" w:hAnsi="Book Antiqua" w:cs="Book Antiqua"/>
          <w:color w:val="000000"/>
        </w:rPr>
        <w:t>Parsons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="00E406B5" w:rsidRPr="009549B0">
        <w:rPr>
          <w:rFonts w:ascii="Book Antiqua" w:hAnsi="Book Antiqua"/>
          <w:i/>
          <w:color w:val="000000"/>
        </w:rPr>
        <w:t>al</w:t>
      </w:r>
      <w:r w:rsidR="00E406B5"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="00E406B5" w:rsidRPr="003E13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using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16S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rRNA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sequencing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samples,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showed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</w:t>
      </w:r>
      <w:r w:rsidR="007D54B2">
        <w:rPr>
          <w:rFonts w:ascii="Book Antiqua" w:eastAsia="Book Antiqua" w:hAnsi="Book Antiqua" w:cs="Book Antiqua"/>
          <w:color w:val="000000"/>
        </w:rPr>
        <w:t xml:space="preserve"> receiving PPIs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relatively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few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3415D">
        <w:rPr>
          <w:rFonts w:ascii="Book Antiqua" w:eastAsia="Book Antiqua" w:hAnsi="Book Antiqua" w:cs="Book Antiqua"/>
          <w:color w:val="000000"/>
        </w:rPr>
        <w:t>changes</w:t>
      </w:r>
      <w:r w:rsidR="0083415D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compared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healthy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E0FE4">
        <w:rPr>
          <w:rFonts w:ascii="Book Antiqua" w:eastAsia="Book Antiqua" w:hAnsi="Book Antiqua" w:cs="Book Antiqua"/>
          <w:color w:val="000000"/>
        </w:rPr>
        <w:t>controls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53A1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Besides,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E0FE4" w:rsidRPr="004042D6">
        <w:rPr>
          <w:rFonts w:ascii="Book Antiqua" w:eastAsia="Book Antiqua" w:hAnsi="Book Antiqua" w:cs="Book Antiqua"/>
          <w:color w:val="000000"/>
        </w:rPr>
        <w:t>n</w:t>
      </w:r>
      <w:r w:rsidR="00BE0FE4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umerous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320A5">
        <w:rPr>
          <w:rFonts w:ascii="Book Antiqua" w:eastAsia="Book Antiqua" w:hAnsi="Book Antiqua" w:cs="Book Antiqua"/>
          <w:color w:val="000000"/>
          <w:shd w:val="clear" w:color="auto" w:fill="FFFFFF"/>
        </w:rPr>
        <w:t>reports</w:t>
      </w:r>
      <w:r w:rsidR="00966E33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320A5">
        <w:rPr>
          <w:rFonts w:ascii="Book Antiqua" w:eastAsia="Book Antiqua" w:hAnsi="Book Antiqua" w:cs="Book Antiqua"/>
          <w:color w:val="000000"/>
          <w:shd w:val="clear" w:color="auto" w:fill="FFFFFF"/>
        </w:rPr>
        <w:t>indicated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B320A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E0FE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moving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antrum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body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B320A5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fundus</w:t>
      </w:r>
      <w:r w:rsidR="005C068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of the stomach </w:t>
      </w:r>
      <w:r w:rsidR="00A322FF">
        <w:rPr>
          <w:rFonts w:ascii="Book Antiqua" w:eastAsia="Book Antiqua" w:hAnsi="Book Antiqua" w:cs="Book Antiqua"/>
          <w:color w:val="000000"/>
          <w:shd w:val="clear" w:color="auto" w:fill="FFFFFF"/>
        </w:rPr>
        <w:t>is recorded</w:t>
      </w:r>
      <w:r w:rsidR="00A322FF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39C4">
        <w:rPr>
          <w:rFonts w:ascii="Book Antiqua" w:eastAsia="Book Antiqua" w:hAnsi="Book Antiqua" w:cs="Book Antiqua"/>
          <w:color w:val="000000"/>
          <w:shd w:val="clear" w:color="auto" w:fill="FFFFFF"/>
        </w:rPr>
        <w:t>particularly by</w:t>
      </w:r>
      <w:r w:rsidR="00B320A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A77491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term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usage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58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320A5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B320A5" w:rsidRPr="00B320A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B320A5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Hp-</w:t>
      </w:r>
      <w:r w:rsidR="00B320A5" w:rsidRPr="00047231">
        <w:rPr>
          <w:rFonts w:ascii="Book Antiqua" w:eastAsia="Book Antiqua" w:hAnsi="Book Antiqua" w:cs="Book Antiqua"/>
          <w:color w:val="000000"/>
          <w:shd w:val="clear" w:color="auto" w:fill="FFFFFF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39C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eradication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3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proposed </w:t>
      </w:r>
      <w:r w:rsidR="00FF53CA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C746D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39C4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FF53C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who</w:t>
      </w:r>
      <w:r w:rsidR="00C746D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39C4">
        <w:rPr>
          <w:rFonts w:ascii="Book Antiqua" w:eastAsia="Book Antiqua" w:hAnsi="Book Antiqua" w:cs="Book Antiqua"/>
          <w:color w:val="000000"/>
          <w:shd w:val="clear" w:color="auto" w:fill="FFFFFF"/>
        </w:rPr>
        <w:t>received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long</w:t>
      </w:r>
      <w:r w:rsidR="00A77491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term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746D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usage 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in order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prevent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proinflammatory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631DB">
        <w:rPr>
          <w:rFonts w:ascii="Book Antiqua" w:eastAsia="Book Antiqua" w:hAnsi="Book Antiqua" w:cs="Book Antiqua"/>
          <w:color w:val="000000"/>
          <w:shd w:val="clear" w:color="auto" w:fill="FFFFFF"/>
        </w:rPr>
        <w:t>trigger</w:t>
      </w:r>
      <w:r w:rsidR="00DF2B03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746D9">
        <w:rPr>
          <w:rFonts w:ascii="Book Antiqua" w:eastAsia="Book Antiqua" w:hAnsi="Book Antiqua" w:cs="Book Antiqua"/>
          <w:color w:val="000000"/>
          <w:shd w:val="clear" w:color="auto" w:fill="FFFFFF"/>
        </w:rPr>
        <w:t>and thereby</w:t>
      </w:r>
      <w:r w:rsidR="00FB694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35E">
        <w:rPr>
          <w:rFonts w:ascii="Book Antiqua" w:eastAsia="Book Antiqua" w:hAnsi="Book Antiqua" w:cs="Book Antiqua"/>
          <w:color w:val="000000"/>
          <w:shd w:val="clear" w:color="auto" w:fill="FFFFFF"/>
        </w:rPr>
        <w:t>decreas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>ing</w:t>
      </w:r>
      <w:r w:rsidR="00E4035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potential</w:t>
      </w:r>
      <w:r w:rsidR="00E406B5" w:rsidRPr="004042D6">
        <w:rPr>
          <w:rStyle w:val="element-citation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Antibiotic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631DB" w:rsidRPr="004042D6">
        <w:rPr>
          <w:rFonts w:ascii="Book Antiqua" w:eastAsia="Book Antiqua" w:hAnsi="Book Antiqua" w:cs="Book Antiqua"/>
          <w:color w:val="000000"/>
        </w:rPr>
        <w:t>ingestion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also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microflora.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BB6115">
        <w:rPr>
          <w:rFonts w:ascii="Book Antiqua" w:eastAsia="Book Antiqua" w:hAnsi="Book Antiqua" w:cs="Book Antiqua"/>
          <w:color w:val="000000"/>
        </w:rPr>
        <w:t>Mason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 xml:space="preserve">et </w:t>
      </w:r>
      <w:proofErr w:type="gramStart"/>
      <w:r w:rsidRPr="009549B0">
        <w:rPr>
          <w:rFonts w:ascii="Book Antiqua" w:hAnsi="Book Antiqua"/>
          <w:i/>
          <w:color w:val="000000"/>
        </w:rPr>
        <w:t>al</w:t>
      </w:r>
      <w:r w:rsidR="00E406B5"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59</w:t>
      </w:r>
      <w:r w:rsidR="00E406B5" w:rsidRPr="003E13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3E1371">
        <w:rPr>
          <w:rFonts w:ascii="Book Antiqua" w:eastAsia="Book Antiqua" w:hAnsi="Book Antiqua" w:cs="Book Antiqua"/>
          <w:color w:val="000000"/>
        </w:rPr>
        <w:t xml:space="preserve"> </w:t>
      </w:r>
      <w:r w:rsidR="001631DB" w:rsidRPr="003E1371">
        <w:rPr>
          <w:rFonts w:ascii="Book Antiqua" w:eastAsia="Book Antiqua" w:hAnsi="Book Antiqua" w:cs="Book Antiqua"/>
          <w:color w:val="000000"/>
        </w:rPr>
        <w:t>r</w:t>
      </w:r>
      <w:r w:rsidR="001631DB" w:rsidRPr="004042D6">
        <w:rPr>
          <w:rFonts w:ascii="Book Antiqua" w:eastAsia="Book Antiqua" w:hAnsi="Book Antiqua" w:cs="Book Antiqua"/>
          <w:color w:val="000000"/>
        </w:rPr>
        <w:t>evealed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treatment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lastRenderedPageBreak/>
        <w:t>cefoperazone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caused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changes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FF53CA">
        <w:rPr>
          <w:rFonts w:ascii="Book Antiqua" w:eastAsia="Book Antiqua" w:hAnsi="Book Antiqua" w:cs="Book Antiqua"/>
          <w:color w:val="000000"/>
        </w:rPr>
        <w:t xml:space="preserve"> 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overgrowth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Enterococci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631DB" w:rsidRPr="004042D6">
        <w:rPr>
          <w:rFonts w:ascii="Book Antiqua" w:eastAsia="Book Antiqua" w:hAnsi="Book Antiqua" w:cs="Book Antiqua"/>
          <w:color w:val="000000"/>
        </w:rPr>
        <w:t>decrease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Lactobacilli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953A1">
        <w:rPr>
          <w:rFonts w:ascii="Book Antiqua" w:eastAsia="Book Antiqua" w:hAnsi="Book Antiqua" w:cs="Book Antiqua"/>
          <w:color w:val="000000"/>
          <w:vertAlign w:val="superscript"/>
        </w:rPr>
        <w:t>59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</w:p>
    <w:p w14:paraId="6DC95AB6" w14:textId="306D6E39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Attempting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correlate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mucosal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2487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631DB" w:rsidRPr="004042D6">
        <w:rPr>
          <w:rFonts w:ascii="Book Antiqua" w:eastAsia="Book Antiqua" w:hAnsi="Book Antiqua" w:cs="Book Antiqua"/>
          <w:color w:val="000000"/>
        </w:rPr>
        <w:t>rise</w:t>
      </w:r>
      <w:r w:rsidR="0089566B">
        <w:rPr>
          <w:rFonts w:ascii="Book Antiqua" w:eastAsia="Book Antiqua" w:hAnsi="Book Antiqua" w:cs="Book Antiqua"/>
          <w:color w:val="000000"/>
        </w:rPr>
        <w:t xml:space="preserve"> 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631DB" w:rsidRPr="004042D6">
        <w:rPr>
          <w:rFonts w:ascii="Book Antiqua" w:eastAsia="Book Antiqua" w:hAnsi="Book Antiqua" w:cs="Book Antiqua"/>
          <w:color w:val="000000"/>
        </w:rPr>
        <w:t>reduction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9566B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Prevotella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</w:t>
      </w:r>
      <w:r w:rsidR="00FF53CA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found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subjects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autoimmune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C1C0D">
        <w:rPr>
          <w:rFonts w:ascii="Book Antiqua" w:eastAsia="Book Antiqua" w:hAnsi="Book Antiqua" w:cs="Book Antiqua"/>
          <w:color w:val="000000"/>
        </w:rPr>
        <w:t xml:space="preserve">exhibited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larger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80C11">
        <w:rPr>
          <w:rFonts w:ascii="Book Antiqua" w:eastAsia="Book Antiqua" w:hAnsi="Book Antiqua" w:cs="Book Antiqua"/>
          <w:color w:val="000000"/>
        </w:rPr>
        <w:t>concentration</w:t>
      </w:r>
      <w:r w:rsidR="00180C11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Firmicutes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(CAG)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80C11">
        <w:rPr>
          <w:rFonts w:ascii="Book Antiqua" w:eastAsia="Book Antiqua" w:hAnsi="Book Antiqua" w:cs="Book Antiqua"/>
          <w:color w:val="000000"/>
        </w:rPr>
        <w:t>a greater variety 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857AB">
        <w:rPr>
          <w:rFonts w:ascii="Book Antiqua" w:eastAsia="Book Antiqua" w:hAnsi="Book Antiqua" w:cs="Book Antiqua"/>
          <w:color w:val="000000"/>
        </w:rPr>
        <w:t xml:space="preserve">species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induced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857AB" w:rsidRPr="004042D6">
        <w:rPr>
          <w:rFonts w:ascii="Book Antiqua" w:eastAsia="Book Antiqua" w:hAnsi="Book Antiqua" w:cs="Book Antiqua"/>
          <w:color w:val="000000"/>
        </w:rPr>
        <w:t>might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due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differences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4943E1">
        <w:rPr>
          <w:rFonts w:ascii="Book Antiqua" w:eastAsia="Book Antiqua" w:hAnsi="Book Antiqua" w:cs="Book Antiqua"/>
          <w:color w:val="000000"/>
        </w:rPr>
        <w:t>gastric acidity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two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conditions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857AB" w:rsidRPr="004042D6">
        <w:rPr>
          <w:rFonts w:ascii="Book Antiqua" w:eastAsia="Book Antiqua" w:hAnsi="Book Antiqua" w:cs="Book Antiqua"/>
          <w:color w:val="000000"/>
        </w:rPr>
        <w:t>additional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their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immune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profiles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Researchers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Mexico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obtain</w:t>
      </w:r>
      <w:r w:rsidR="00FF53CA">
        <w:rPr>
          <w:rFonts w:ascii="Book Antiqua" w:eastAsia="Book Antiqua" w:hAnsi="Book Antiqua" w:cs="Book Antiqua"/>
          <w:color w:val="000000"/>
        </w:rPr>
        <w:t>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tissue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(NAG),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type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through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extraction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DNA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analyses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using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microarray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methods</w:t>
      </w:r>
      <w:r w:rsidR="00C17F59">
        <w:rPr>
          <w:rFonts w:ascii="Book Antiqua" w:eastAsia="Book Antiqua" w:hAnsi="Book Antiqua" w:cs="Book Antiqua"/>
          <w:color w:val="000000"/>
        </w:rPr>
        <w:t xml:space="preserve"> 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steadily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decreased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NAG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GC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59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60A9F88B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73B0D338" w14:textId="72D661B8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INTERACTION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BETWEEN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</w:p>
    <w:p w14:paraId="61A40CAB" w14:textId="43873671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existence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multiple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homeostasis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mechanisms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take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place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C17F59">
        <w:rPr>
          <w:rFonts w:ascii="Book Antiqua" w:eastAsia="Book Antiqua" w:hAnsi="Book Antiqua" w:cs="Book Antiqua"/>
          <w:color w:val="000000"/>
        </w:rPr>
        <w:t xml:space="preserve"> 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well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recognized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phenomenon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contributing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maintenance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balancing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mucosa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factors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1269">
        <w:rPr>
          <w:rFonts w:ascii="Book Antiqua" w:eastAsia="Book Antiqua" w:hAnsi="Book Antiqua" w:cs="Book Antiqua"/>
          <w:color w:val="000000"/>
          <w:vertAlign w:val="superscript"/>
        </w:rPr>
        <w:t>60,</w:t>
      </w:r>
      <w:r w:rsidR="00B953A1">
        <w:rPr>
          <w:rFonts w:ascii="Book Antiqua" w:eastAsia="Book Antiqua" w:hAnsi="Book Antiqua" w:cs="Book Antiqua"/>
          <w:color w:val="000000"/>
          <w:vertAlign w:val="superscript"/>
        </w:rPr>
        <w:t>61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balance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interrupted,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cascade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occurs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resulting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emergence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changes,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consequently,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diseases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including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GC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6D86E9BD" w14:textId="7F8D4DCA" w:rsidR="00A77B3E" w:rsidRPr="009549B0" w:rsidRDefault="00E406B5" w:rsidP="00315CF8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mentioned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hypochlorhydria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appears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promote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microbial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>heterogeneity</w:t>
      </w:r>
      <w:r w:rsidR="0029555C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>as well as</w:t>
      </w:r>
      <w:r w:rsidR="0029555C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857AB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>microorganisms</w:t>
      </w:r>
      <w:r w:rsidR="0029555C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29555C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exhibit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genotoxic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>chan</w:t>
      </w:r>
      <w:r w:rsidR="00854A27">
        <w:rPr>
          <w:rFonts w:ascii="Book Antiqua" w:eastAsia="Book Antiqua" w:hAnsi="Book Antiqua" w:cs="Book Antiqua"/>
          <w:color w:val="000000"/>
          <w:shd w:val="clear" w:color="auto" w:fill="FFFFFF"/>
        </w:rPr>
        <w:t>g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>es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27DF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and 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="00C17F59">
        <w:rPr>
          <w:rFonts w:ascii="Book Antiqua" w:eastAsia="Book Antiqua" w:hAnsi="Book Antiqua" w:cs="Book Antiqua"/>
          <w:color w:val="000000"/>
          <w:shd w:val="clear" w:color="auto" w:fill="FFFFFF"/>
        </w:rPr>
        <w:t>aising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ratio of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nitrate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to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nitrite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reductase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555C">
        <w:rPr>
          <w:rFonts w:ascii="Book Antiqua" w:eastAsia="Book Antiqua" w:hAnsi="Book Antiqua" w:cs="Book Antiqua"/>
          <w:color w:val="000000"/>
          <w:shd w:val="clear" w:color="auto" w:fill="FFFFFF"/>
        </w:rPr>
        <w:t>microbe</w:t>
      </w:r>
      <w:r w:rsidR="0029555C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54A27">
        <w:rPr>
          <w:rFonts w:ascii="Book Antiqua" w:eastAsia="Book Antiqua" w:hAnsi="Book Antiqua" w:cs="Book Antiqua"/>
          <w:color w:val="000000"/>
          <w:shd w:val="clear" w:color="auto" w:fill="FFFFFF"/>
        </w:rPr>
        <w:t>capacities</w:t>
      </w:r>
      <w:r w:rsidR="00854A27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857AB">
        <w:rPr>
          <w:rFonts w:ascii="Book Antiqua" w:eastAsia="Book Antiqua" w:hAnsi="Book Antiqua" w:cs="Book Antiqua"/>
          <w:color w:val="000000"/>
          <w:shd w:val="clear" w:color="auto" w:fill="FFFFFF"/>
        </w:rPr>
        <w:t>impl</w:t>
      </w:r>
      <w:r w:rsidR="0089566B">
        <w:rPr>
          <w:rFonts w:ascii="Book Antiqua" w:eastAsia="Book Antiqua" w:hAnsi="Book Antiqua" w:cs="Book Antiqua"/>
          <w:color w:val="000000"/>
          <w:shd w:val="clear" w:color="auto" w:fill="FFFFFF"/>
        </w:rPr>
        <w:t>icated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1C091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gastric oncogenesis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9566B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Furthermore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11F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54A27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bacterial balance </w:t>
      </w:r>
      <w:r w:rsidR="002911F9">
        <w:rPr>
          <w:rFonts w:ascii="Book Antiqua" w:eastAsia="Book Antiqua" w:hAnsi="Book Antiqua" w:cs="Book Antiqua"/>
          <w:color w:val="000000"/>
          <w:shd w:val="clear" w:color="auto" w:fill="FFFFFF"/>
        </w:rPr>
        <w:t>differentiates</w:t>
      </w:r>
      <w:r w:rsidR="001C091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by r</w:t>
      </w:r>
      <w:r w:rsidR="00C17F5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1C091E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B27DF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ing </w:t>
      </w:r>
      <w:r w:rsidR="002911F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B27DF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stomach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pH</w:t>
      </w:r>
      <w:r w:rsidR="002911F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,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giv</w:t>
      </w:r>
      <w:r w:rsidR="002911F9">
        <w:rPr>
          <w:rFonts w:ascii="Book Antiqua" w:eastAsia="Book Antiqua" w:hAnsi="Book Antiqua" w:cs="Book Antiqua"/>
          <w:color w:val="000000"/>
          <w:shd w:val="clear" w:color="auto" w:fill="FFFFFF"/>
        </w:rPr>
        <w:t>ing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growth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11F9">
        <w:rPr>
          <w:rFonts w:ascii="Book Antiqua" w:eastAsia="Book Antiqua" w:hAnsi="Book Antiqua" w:cs="Book Antiqua"/>
          <w:color w:val="000000"/>
          <w:shd w:val="clear" w:color="auto" w:fill="FFFFFF"/>
        </w:rPr>
        <w:t>mostly</w:t>
      </w:r>
      <w:r w:rsidR="00B27DFC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oral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bacteria,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911F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such as </w:t>
      </w:r>
      <w:r w:rsidR="009B5C52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Streptococcus </w:t>
      </w:r>
      <w:proofErr w:type="spellStart"/>
      <w:r w:rsidR="009B5C52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anginosus</w:t>
      </w:r>
      <w:proofErr w:type="spellEnd"/>
      <w:r w:rsidR="009B5C52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,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Peptostreptococcus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stomatis</w:t>
      </w:r>
      <w:proofErr w:type="spellEnd"/>
      <w:r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 w:rsidR="009B5C52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Slackia</w:t>
      </w:r>
      <w:proofErr w:type="spellEnd"/>
      <w:r w:rsidR="009B5C52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 w:rsidR="009B5C52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exigua</w:t>
      </w:r>
      <w:proofErr w:type="spellEnd"/>
      <w:r w:rsidR="00C17F59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and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Parvimonas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micra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="009B5C52">
        <w:rPr>
          <w:rFonts w:ascii="Book Antiqua" w:eastAsia="Book Antiqua" w:hAnsi="Book Antiqua" w:cs="Book Antiqua"/>
          <w:color w:val="000000"/>
          <w:shd w:val="clear" w:color="auto" w:fill="FFFFFF"/>
        </w:rPr>
        <w:t>as well as</w:t>
      </w:r>
      <w:r w:rsidR="009B5C52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Dialister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pneumosintes</w:t>
      </w:r>
      <w:proofErr w:type="spellEnd"/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F838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S</w:t>
      </w:r>
      <w:r w:rsidR="00F838B4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uch bacteria might play a role in GC progression</w:t>
      </w:r>
      <w:r w:rsidR="00F838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838B4" w:rsidRPr="0014380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via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induction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642B4">
        <w:rPr>
          <w:rFonts w:ascii="Book Antiqua" w:eastAsia="Book Antiqua" w:hAnsi="Book Antiqua" w:cs="Book Antiqua"/>
          <w:color w:val="000000"/>
          <w:shd w:val="clear" w:color="auto" w:fill="FFFFFF"/>
        </w:rPr>
        <w:t>various</w:t>
      </w:r>
      <w:r w:rsidR="00F642B4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pathways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62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Thus,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D76CB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improve</w:t>
      </w:r>
      <w:r w:rsidR="00204F5B" w:rsidRPr="00DA228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4F5B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understand</w:t>
      </w:r>
      <w:r w:rsidR="00204F5B">
        <w:rPr>
          <w:rFonts w:ascii="Book Antiqua" w:eastAsia="Book Antiqua" w:hAnsi="Book Antiqua" w:cs="Book Antiqua"/>
          <w:color w:val="000000"/>
          <w:shd w:val="clear" w:color="auto" w:fill="FFFFFF"/>
        </w:rPr>
        <w:t>ing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04F5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of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influence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promoting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spread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genotoxic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other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GIΤ</w:t>
      </w:r>
      <w:r w:rsidR="00CD76C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locations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D76CB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describe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properties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mentioned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composition.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Nevertheless,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255F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no </w:t>
      </w:r>
      <w:r w:rsidR="00365F6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consensus exists regarding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development</w:t>
      </w:r>
      <w:r w:rsidR="00BD1A9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. </w:t>
      </w:r>
      <w:r w:rsidR="009B5C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Based on </w:t>
      </w:r>
      <w:r w:rsidR="00315CF8">
        <w:rPr>
          <w:rFonts w:ascii="Book Antiqua" w:eastAsia="Book Antiqua" w:hAnsi="Book Antiqua" w:cs="Book Antiqua"/>
          <w:color w:val="000000"/>
          <w:shd w:val="clear" w:color="auto" w:fill="FFFFFF"/>
        </w:rPr>
        <w:t>a number of</w:t>
      </w:r>
      <w:r w:rsidR="009B5C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B5C52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metanalyses</w:t>
      </w:r>
      <w:r w:rsidR="009B5C5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</w:t>
      </w:r>
      <w:r w:rsidR="009B5C52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315CF8">
        <w:rPr>
          <w:rFonts w:ascii="Book Antiqua" w:eastAsia="Book Antiqua" w:hAnsi="Book Antiqua" w:cs="Book Antiqua"/>
          <w:color w:val="000000"/>
          <w:shd w:val="clear" w:color="auto" w:fill="FFFFFF"/>
        </w:rPr>
        <w:t>, there is an increased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15CF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risk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15CF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patients </w:t>
      </w:r>
      <w:r w:rsidR="00E76B4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using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PPI</w:t>
      </w:r>
      <w:r w:rsidR="00315CF8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15CF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for a long time </w:t>
      </w:r>
      <w:proofErr w:type="gramStart"/>
      <w:r w:rsidR="00315CF8">
        <w:rPr>
          <w:rFonts w:ascii="Book Antiqua" w:eastAsia="Book Antiqua" w:hAnsi="Book Antiqua" w:cs="Book Antiqua"/>
          <w:color w:val="000000"/>
          <w:shd w:val="clear" w:color="auto" w:fill="FFFFFF"/>
        </w:rPr>
        <w:t>period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63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15CF8">
        <w:rPr>
          <w:rFonts w:ascii="Book Antiqua" w:eastAsia="Book Antiqua" w:hAnsi="Book Antiqua" w:cs="Book Antiqua"/>
          <w:color w:val="000000"/>
        </w:rPr>
        <w:t>(</w:t>
      </w:r>
      <w:r w:rsidR="009549B0">
        <w:rPr>
          <w:rFonts w:ascii="Book Antiqua" w:eastAsia="Book Antiqua" w:hAnsi="Book Antiqua" w:cs="Book Antiqua"/>
          <w:color w:val="000000"/>
        </w:rPr>
        <w:t xml:space="preserve">approximately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2.4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times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76B49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AF73B4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than non-users</w:t>
      </w:r>
      <w:r w:rsidR="00315CF8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15CF8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eradication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[4</w:t>
      </w:r>
      <w:r w:rsidR="00AF73B4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B953A1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64,65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6BC1EDE5" w14:textId="2C4D24DF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precise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paradigm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homeostasis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disturbance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sequelae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66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primarily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mucosal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surface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variably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affecting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production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mucin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67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Differentiations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latter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play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crucial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pathway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Nevertheless,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production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changes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yet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sort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sequelae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results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conversely,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backbone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development,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given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stage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malignancy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intestinal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type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predominantly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discovered,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something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premalignant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conditions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clear.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phenomenon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due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tumor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type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differentiation,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possibly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resulting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elucidated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09D05C50" w14:textId="7DE15BAD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already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stated,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earlier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individuals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exhibit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significant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variability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mainly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consists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roteobacteria,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Actinobacteria,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Fusobacteria.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contrary,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positive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exclusively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colonized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pathogen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observation,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highlighted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specific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point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beyond,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presence,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adenocarcinoma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mainly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consists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genera,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addition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happen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successful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treatment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(Figure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2)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67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Similar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findings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emerged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3E1371">
        <w:rPr>
          <w:rFonts w:ascii="Book Antiqua" w:eastAsia="Book Antiqua" w:hAnsi="Book Antiqua" w:cs="Book Antiqua"/>
          <w:color w:val="000000"/>
        </w:rPr>
        <w:t>by</w:t>
      </w:r>
      <w:r w:rsidR="00211E66" w:rsidRPr="003E1371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color w:val="000000"/>
        </w:rPr>
        <w:t>Yu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E137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87AA3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investigated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160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individuals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malignancy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residing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China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Mexico.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cancerous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regions,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presence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significantly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high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contrast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depletion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absence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lastRenderedPageBreak/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advanced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malignant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lesions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exhibited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further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verified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many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revealed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marked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presence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Lactobacillus,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Streptococcaceae</w:t>
      </w:r>
      <w:proofErr w:type="spellEnd"/>
      <w:r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Staphylococcus,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Fusobacterium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underlying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crucial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24875" w:rsidRPr="004042D6">
        <w:rPr>
          <w:rFonts w:ascii="Book Antiqua" w:eastAsia="Book Antiqua" w:hAnsi="Book Antiqua" w:cs="Book Antiqua"/>
          <w:color w:val="000000"/>
        </w:rPr>
        <w:t>those intestinal microbes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play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63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B953A1">
        <w:rPr>
          <w:rFonts w:ascii="Book Antiqua" w:eastAsia="Book Antiqua" w:hAnsi="Book Antiqua" w:cs="Book Antiqua"/>
          <w:color w:val="000000"/>
          <w:vertAlign w:val="superscript"/>
        </w:rPr>
        <w:t>69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Lastly</w:t>
      </w:r>
      <w:r w:rsidRPr="003E1371">
        <w:rPr>
          <w:rFonts w:ascii="Book Antiqua" w:eastAsia="Book Antiqua" w:hAnsi="Book Antiqua" w:cs="Book Antiqua"/>
          <w:color w:val="000000"/>
        </w:rPr>
        <w:t>,</w:t>
      </w:r>
      <w:r w:rsidR="00211E66" w:rsidRPr="003E1371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color w:val="000000"/>
        </w:rPr>
        <w:t>Robinson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70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3E1371">
        <w:rPr>
          <w:rFonts w:ascii="Book Antiqua" w:eastAsia="Book Antiqua" w:hAnsi="Book Antiqua" w:cs="Book Antiqua"/>
          <w:color w:val="000000"/>
        </w:rPr>
        <w:t xml:space="preserve"> </w:t>
      </w:r>
      <w:r w:rsidRPr="003E1371">
        <w:rPr>
          <w:rFonts w:ascii="Book Antiqua" w:eastAsia="Book Antiqua" w:hAnsi="Book Antiqua" w:cs="Book Antiqua"/>
          <w:color w:val="000000"/>
        </w:rPr>
        <w:t>showed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utilizing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advanced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computer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based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search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algorithm,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second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diversely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neoplasm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terms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DNA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molecules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dominant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highly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comprising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Pseudomonas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19720EC1" w14:textId="711E0141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above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their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subsequent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findings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verified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accountable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level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well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designed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animal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experiments,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especially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C57BL/6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their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consisted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similar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categories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those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found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humans,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namely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Bacteroidetes,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i/>
          <w:iCs/>
          <w:color w:val="000000"/>
        </w:rPr>
        <w:t>Actinobacteria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71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instance,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according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color w:val="000000"/>
        </w:rPr>
        <w:t>Lofgren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953A1">
        <w:rPr>
          <w:rFonts w:ascii="Book Antiqua" w:eastAsia="Book Antiqua" w:hAnsi="Book Antiqua" w:cs="Book Antiqua"/>
          <w:color w:val="000000"/>
          <w:vertAlign w:val="superscript"/>
        </w:rPr>
        <w:t>72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E1371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resulted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decreased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variety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individuals),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also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significantly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extended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interval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malignancy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emergence,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especially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above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interesting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outcome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confirmed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3E1371">
        <w:rPr>
          <w:rFonts w:ascii="Book Antiqua" w:eastAsia="Book Antiqua" w:hAnsi="Book Antiqua" w:cs="Book Antiqua"/>
          <w:color w:val="000000"/>
        </w:rPr>
        <w:t>of</w:t>
      </w:r>
      <w:r w:rsidR="00211E66" w:rsidRPr="003E13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6115">
        <w:rPr>
          <w:rFonts w:ascii="Book Antiqua" w:eastAsia="Book Antiqua" w:hAnsi="Book Antiqua" w:cs="Book Antiqua"/>
          <w:color w:val="000000"/>
        </w:rPr>
        <w:t>Lertpiriyapong</w:t>
      </w:r>
      <w:proofErr w:type="spellEnd"/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small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number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commensal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monocolonized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germ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free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insulin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gastrin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GAS)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transgenic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models’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advancement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neoplastic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lesions.</w:t>
      </w:r>
    </w:p>
    <w:p w14:paraId="47ACC39A" w14:textId="07CE80DA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Viewing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aforementioned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data,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6E1E5A" w:rsidRPr="004042D6">
        <w:rPr>
          <w:rFonts w:ascii="Book Antiqua" w:eastAsia="Book Antiqua" w:hAnsi="Book Antiqua" w:cs="Book Antiqua"/>
          <w:color w:val="000000"/>
        </w:rPr>
        <w:t>while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oncogenesis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doubted,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9B393E">
        <w:rPr>
          <w:rFonts w:ascii="Book Antiqua" w:eastAsia="Book Antiqua" w:hAnsi="Book Antiqua" w:cs="Book Antiqua"/>
          <w:color w:val="000000"/>
        </w:rPr>
        <w:t>emerging 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</w:t>
      </w:r>
      <w:r w:rsidR="0009235B">
        <w:rPr>
          <w:rFonts w:ascii="Book Antiqua" w:eastAsia="Book Antiqua" w:hAnsi="Book Antiqua" w:cs="Book Antiqua"/>
          <w:color w:val="000000"/>
        </w:rPr>
        <w:t>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6E1E5A" w:rsidRPr="004042D6">
        <w:rPr>
          <w:rFonts w:ascii="Book Antiqua" w:eastAsia="Book Antiqua" w:hAnsi="Book Antiqua" w:cs="Book Antiqua"/>
          <w:color w:val="000000"/>
        </w:rPr>
        <w:t>additional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also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6E1E5A">
        <w:rPr>
          <w:rFonts w:ascii="Book Antiqua" w:eastAsia="Book Antiqua" w:hAnsi="Book Antiqua" w:cs="Book Antiqua"/>
          <w:color w:val="000000"/>
        </w:rPr>
        <w:t xml:space="preserve">involved in the </w:t>
      </w:r>
      <w:r w:rsidRPr="004042D6">
        <w:rPr>
          <w:rFonts w:ascii="Book Antiqua" w:eastAsia="Book Antiqua" w:hAnsi="Book Antiqua" w:cs="Book Antiqua"/>
          <w:color w:val="000000"/>
        </w:rPr>
        <w:t>transformation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cells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74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Nevertheless,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047231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stimulates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growth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unwanted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vice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versa</w:t>
      </w:r>
      <w:r w:rsidR="00C03D3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03D35">
        <w:rPr>
          <w:rFonts w:ascii="Book Antiqua" w:eastAsia="Book Antiqua" w:hAnsi="Book Antiqua" w:cs="Book Antiqua"/>
          <w:color w:val="000000"/>
        </w:rPr>
        <w:t>warrants clarification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49D8BB58" w14:textId="10DA87A3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survey,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BB6115">
        <w:rPr>
          <w:rFonts w:ascii="Book Antiqua" w:eastAsia="Book Antiqua" w:hAnsi="Book Antiqua" w:cs="Book Antiqua"/>
          <w:color w:val="000000"/>
        </w:rPr>
        <w:t>Jo</w:t>
      </w:r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9549B0">
        <w:rPr>
          <w:rFonts w:ascii="Book Antiqua" w:hAnsi="Book Antiqua"/>
          <w:i/>
          <w:color w:val="000000"/>
        </w:rPr>
        <w:t>et</w:t>
      </w:r>
      <w:r w:rsidR="00211E66" w:rsidRPr="009549B0">
        <w:rPr>
          <w:rFonts w:ascii="Book Antiqua" w:hAnsi="Book Antiqua"/>
          <w:i/>
          <w:color w:val="000000"/>
        </w:rPr>
        <w:t xml:space="preserve"> </w:t>
      </w:r>
      <w:proofErr w:type="gramStart"/>
      <w:r w:rsidRPr="009549B0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75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3425B0">
        <w:rPr>
          <w:rFonts w:ascii="Book Antiqua" w:eastAsia="Book Antiqua" w:hAnsi="Book Antiqua" w:cs="Book Antiqua"/>
          <w:color w:val="000000"/>
        </w:rPr>
        <w:t xml:space="preserve"> 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425B0" w:rsidRPr="004042D6">
        <w:rPr>
          <w:rFonts w:ascii="Book Antiqua" w:eastAsia="Book Antiqua" w:hAnsi="Book Antiqua" w:cs="Book Antiqua"/>
          <w:color w:val="000000"/>
        </w:rPr>
        <w:t xml:space="preserve">GC </w:t>
      </w:r>
      <w:r w:rsidRPr="004042D6">
        <w:rPr>
          <w:rFonts w:ascii="Book Antiqua" w:eastAsia="Book Antiqua" w:hAnsi="Book Antiqua" w:cs="Book Antiqua"/>
          <w:color w:val="000000"/>
        </w:rPr>
        <w:t>patients,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0729A" w:rsidRPr="004042D6">
        <w:rPr>
          <w:rFonts w:ascii="Book Antiqua" w:eastAsia="Book Antiqua" w:hAnsi="Book Antiqua" w:cs="Book Antiqua"/>
          <w:color w:val="000000"/>
        </w:rPr>
        <w:t>records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nitrosating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/nitrate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reducing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F0908">
        <w:rPr>
          <w:rFonts w:ascii="Book Antiqua" w:eastAsia="Book Antiqua" w:hAnsi="Book Antiqua" w:cs="Book Antiqua"/>
          <w:color w:val="000000"/>
        </w:rPr>
        <w:t>microbes</w:t>
      </w:r>
      <w:r w:rsidR="003425B0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425B0">
        <w:rPr>
          <w:rFonts w:ascii="Book Antiqua" w:eastAsia="Book Antiqua" w:hAnsi="Book Antiqua" w:cs="Book Antiqua"/>
          <w:color w:val="000000"/>
        </w:rPr>
        <w:t>other than</w:t>
      </w:r>
      <w:r w:rsidR="003425B0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425B0">
        <w:rPr>
          <w:rFonts w:ascii="Book Antiqua" w:eastAsia="Book Antiqua" w:hAnsi="Book Antiqua" w:cs="Book Antiqua"/>
          <w:color w:val="000000"/>
        </w:rPr>
        <w:t>no less than doubled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425B0">
        <w:rPr>
          <w:rFonts w:ascii="Book Antiqua" w:eastAsia="Book Antiqua" w:hAnsi="Book Antiqua" w:cs="Book Antiqua"/>
          <w:color w:val="000000"/>
        </w:rPr>
        <w:t>in comparison 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0729A">
        <w:rPr>
          <w:rFonts w:ascii="Book Antiqua" w:eastAsia="Book Antiqua" w:hAnsi="Book Antiqua" w:cs="Book Antiqua"/>
          <w:color w:val="000000"/>
        </w:rPr>
        <w:t>cont</w:t>
      </w:r>
      <w:r w:rsidR="003425B0">
        <w:rPr>
          <w:rFonts w:ascii="Book Antiqua" w:eastAsia="Book Antiqua" w:hAnsi="Book Antiqua" w:cs="Book Antiqua"/>
          <w:color w:val="000000"/>
        </w:rPr>
        <w:t>r</w:t>
      </w:r>
      <w:r w:rsidR="0030729A">
        <w:rPr>
          <w:rFonts w:ascii="Book Antiqua" w:eastAsia="Book Antiqua" w:hAnsi="Book Antiqua" w:cs="Book Antiqua"/>
          <w:color w:val="000000"/>
        </w:rPr>
        <w:t xml:space="preserve">ols </w:t>
      </w:r>
      <w:r w:rsidR="008F0908">
        <w:rPr>
          <w:rFonts w:ascii="Book Antiqua" w:eastAsia="Book Antiqua" w:hAnsi="Book Antiqua" w:cs="Book Antiqua"/>
          <w:color w:val="000000"/>
        </w:rPr>
        <w:t>exhibiting</w:t>
      </w:r>
      <w:r w:rsidR="003425B0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425B0">
        <w:rPr>
          <w:rFonts w:ascii="Book Antiqua" w:eastAsia="Book Antiqua" w:hAnsi="Book Antiqua" w:cs="Book Antiqua"/>
          <w:color w:val="000000"/>
        </w:rPr>
        <w:t>similar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status,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829C7">
        <w:rPr>
          <w:rFonts w:ascii="Book Antiqua" w:eastAsia="Book Antiqua" w:hAnsi="Book Antiqua" w:cs="Book Antiqua"/>
          <w:color w:val="000000"/>
        </w:rPr>
        <w:t xml:space="preserve">albeit </w:t>
      </w:r>
      <w:r w:rsidR="003425B0">
        <w:rPr>
          <w:rFonts w:ascii="Book Antiqua" w:eastAsia="Book Antiqua" w:hAnsi="Book Antiqua" w:cs="Book Antiqua"/>
          <w:color w:val="000000"/>
        </w:rPr>
        <w:t>in</w:t>
      </w:r>
      <w:r w:rsidR="00A829C7">
        <w:rPr>
          <w:rFonts w:ascii="Book Antiqua" w:eastAsia="Book Antiqua" w:hAnsi="Book Antiqua" w:cs="Book Antiqua"/>
          <w:color w:val="000000"/>
        </w:rPr>
        <w:t>significantly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Thus,</w:t>
      </w:r>
      <w:r w:rsidR="004C21D0">
        <w:rPr>
          <w:rFonts w:ascii="Book Antiqua" w:eastAsia="Book Antiqua" w:hAnsi="Book Antiqua" w:cs="Book Antiqua"/>
          <w:color w:val="000000"/>
        </w:rPr>
        <w:t xml:space="preserve"> </w:t>
      </w:r>
      <w:r w:rsidR="004C21D0" w:rsidRPr="004042D6">
        <w:rPr>
          <w:rFonts w:ascii="Book Antiqua" w:eastAsia="Book Antiqua" w:hAnsi="Book Antiqua" w:cs="Book Antiqua"/>
          <w:color w:val="000000"/>
        </w:rPr>
        <w:t xml:space="preserve">further </w:t>
      </w:r>
      <w:r w:rsidR="004C21D0">
        <w:rPr>
          <w:rFonts w:ascii="Book Antiqua" w:eastAsia="Book Antiqua" w:hAnsi="Book Antiqua" w:cs="Book Antiqua"/>
          <w:color w:val="000000"/>
        </w:rPr>
        <w:t>basic research</w:t>
      </w:r>
      <w:r w:rsidR="00BB492C">
        <w:rPr>
          <w:rFonts w:ascii="Book Antiqua" w:eastAsia="Book Antiqua" w:hAnsi="Book Antiqua" w:cs="Book Antiqua"/>
          <w:color w:val="000000"/>
        </w:rPr>
        <w:t xml:space="preserve"> is necessary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B492C">
        <w:rPr>
          <w:rFonts w:ascii="Book Antiqua" w:eastAsia="Book Antiqua" w:hAnsi="Book Antiqua" w:cs="Book Antiqua"/>
          <w:color w:val="000000"/>
        </w:rPr>
        <w:t>illuminate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alterations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crucial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D59AF">
        <w:rPr>
          <w:rFonts w:ascii="Book Antiqua" w:eastAsia="Book Antiqua" w:hAnsi="Book Antiqua" w:cs="Book Antiqua"/>
          <w:color w:val="000000"/>
        </w:rPr>
        <w:t>the result 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0729A">
        <w:rPr>
          <w:rFonts w:ascii="Book Antiqua" w:eastAsia="Book Antiqua" w:hAnsi="Book Antiqua" w:cs="Book Antiqua"/>
          <w:color w:val="000000"/>
        </w:rPr>
        <w:t>alterations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0729A" w:rsidRPr="004042D6">
        <w:rPr>
          <w:rFonts w:ascii="Book Antiqua" w:eastAsia="Book Antiqua" w:hAnsi="Book Antiqua" w:cs="Book Antiqua"/>
          <w:color w:val="000000"/>
        </w:rPr>
        <w:t>setting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1A97F4FD" w14:textId="0F99CB0F" w:rsidR="00A77B3E" w:rsidRPr="004042D6" w:rsidRDefault="00084B6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M</w:t>
      </w:r>
      <w:r w:rsidR="00E406B5" w:rsidRPr="004042D6">
        <w:rPr>
          <w:rFonts w:ascii="Book Antiqua" w:eastAsia="Book Antiqua" w:hAnsi="Book Antiqua" w:cs="Book Antiqua"/>
          <w:color w:val="000000"/>
        </w:rPr>
        <w:t>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infections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E1EF0">
        <w:rPr>
          <w:rFonts w:ascii="Book Antiqua" w:eastAsia="Book Antiqua" w:hAnsi="Book Antiqua" w:cs="Book Antiqua"/>
          <w:color w:val="000000"/>
        </w:rPr>
        <w:t>incriminated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21E98">
        <w:rPr>
          <w:rFonts w:ascii="Book Antiqua" w:eastAsia="Book Antiqua" w:hAnsi="Book Antiqua" w:cs="Book Antiqua"/>
          <w:color w:val="000000"/>
        </w:rPr>
        <w:t>a variety 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</w:t>
      </w:r>
      <w:r w:rsidR="00721E98">
        <w:rPr>
          <w:rFonts w:ascii="Book Antiqua" w:eastAsia="Book Antiqua" w:hAnsi="Book Antiqua" w:cs="Book Antiqua"/>
          <w:color w:val="000000"/>
        </w:rPr>
        <w:t>s</w:t>
      </w:r>
      <w:r w:rsidR="008F0908">
        <w:rPr>
          <w:rFonts w:ascii="Book Antiqua" w:eastAsia="Book Antiqua" w:hAnsi="Book Antiqua" w:cs="Book Antiqua"/>
          <w:color w:val="000000"/>
        </w:rPr>
        <w:t xml:space="preserve"> by</w:t>
      </w:r>
      <w:r w:rsidR="00387C2E" w:rsidRPr="00387C2E">
        <w:rPr>
          <w:rFonts w:ascii="Book Antiqua" w:eastAsia="Book Antiqua" w:hAnsi="Book Antiqua" w:cs="Book Antiqua"/>
          <w:color w:val="000000"/>
        </w:rPr>
        <w:t xml:space="preserve"> </w:t>
      </w:r>
      <w:r w:rsidR="00387C2E">
        <w:rPr>
          <w:rFonts w:ascii="Book Antiqua" w:eastAsia="Book Antiqua" w:hAnsi="Book Antiqua" w:cs="Book Antiqua"/>
          <w:color w:val="000000"/>
        </w:rPr>
        <w:t>transforming host cells 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21E98">
        <w:rPr>
          <w:rFonts w:ascii="Book Antiqua" w:eastAsia="Book Antiqua" w:hAnsi="Book Antiqua" w:cs="Book Antiqua"/>
          <w:color w:val="000000"/>
        </w:rPr>
        <w:t>triggering</w:t>
      </w:r>
      <w:r w:rsidR="00387C2E">
        <w:rPr>
          <w:rFonts w:ascii="Book Antiqua" w:eastAsia="Book Antiqua" w:hAnsi="Book Antiqua" w:cs="Book Antiqua"/>
          <w:color w:val="000000"/>
        </w:rPr>
        <w:t xml:space="preserve"> neoplastic characters and</w:t>
      </w:r>
      <w:r w:rsidR="00721E98">
        <w:rPr>
          <w:rFonts w:ascii="Book Antiqua" w:eastAsia="Book Antiqua" w:hAnsi="Book Antiqua" w:cs="Book Antiqua"/>
          <w:color w:val="000000"/>
        </w:rPr>
        <w:t xml:space="preserve"> </w:t>
      </w:r>
      <w:r w:rsidR="00721E98" w:rsidRPr="004042D6">
        <w:rPr>
          <w:rFonts w:ascii="Book Antiqua" w:eastAsia="Book Antiqua" w:hAnsi="Book Antiqua" w:cs="Book Antiqua"/>
          <w:color w:val="000000"/>
        </w:rPr>
        <w:t>inflammat</w:t>
      </w:r>
      <w:r w:rsidR="00387C2E">
        <w:rPr>
          <w:rFonts w:ascii="Book Antiqua" w:eastAsia="Book Antiqua" w:hAnsi="Book Antiqua" w:cs="Book Antiqua"/>
          <w:color w:val="000000"/>
        </w:rPr>
        <w:t>ory reactions</w:t>
      </w:r>
      <w:r w:rsidR="00721E98">
        <w:rPr>
          <w:rFonts w:ascii="Book Antiqua" w:eastAsia="Book Antiqua" w:hAnsi="Book Antiqua" w:cs="Book Antiqua"/>
          <w:color w:val="000000"/>
        </w:rPr>
        <w:t>,</w:t>
      </w:r>
      <w:r w:rsidR="00721E98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disrupt</w:t>
      </w:r>
      <w:r w:rsidR="00721E98">
        <w:rPr>
          <w:rFonts w:ascii="Book Antiqua" w:eastAsia="Book Antiqua" w:hAnsi="Book Antiqua" w:cs="Book Antiqua"/>
          <w:color w:val="000000"/>
        </w:rPr>
        <w:t>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87C2E">
        <w:rPr>
          <w:rFonts w:ascii="Book Antiqua" w:eastAsia="Book Antiqua" w:hAnsi="Book Antiqua" w:cs="Book Antiqua"/>
          <w:color w:val="000000"/>
        </w:rPr>
        <w:t>cell</w:t>
      </w:r>
      <w:r w:rsidR="00721E98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32905">
        <w:rPr>
          <w:rFonts w:ascii="Book Antiqua" w:eastAsia="Book Antiqua" w:hAnsi="Book Antiqua" w:cs="Book Antiqua"/>
          <w:color w:val="000000"/>
        </w:rPr>
        <w:lastRenderedPageBreak/>
        <w:t xml:space="preserve">configuration </w:t>
      </w:r>
      <w:r w:rsidR="00721E98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21E98">
        <w:rPr>
          <w:rFonts w:ascii="Book Antiqua" w:eastAsia="Book Antiqua" w:hAnsi="Book Antiqua" w:cs="Book Antiqua"/>
          <w:color w:val="000000"/>
        </w:rPr>
        <w:t xml:space="preserve">altering their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genom</w:t>
      </w:r>
      <w:r w:rsidR="00721E98">
        <w:rPr>
          <w:rFonts w:ascii="Book Antiqua" w:eastAsia="Book Antiqua" w:hAnsi="Book Antiqua" w:cs="Book Antiqua"/>
          <w:color w:val="000000"/>
        </w:rPr>
        <w:t>s</w:t>
      </w:r>
      <w:proofErr w:type="spellEnd"/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Therefore,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21E98">
        <w:rPr>
          <w:rFonts w:ascii="Book Antiqua" w:eastAsia="Book Antiqua" w:hAnsi="Book Antiqua" w:cs="Book Antiqua"/>
          <w:color w:val="000000"/>
        </w:rPr>
        <w:t xml:space="preserve">it is rational to </w:t>
      </w:r>
      <w:r w:rsidR="00484060">
        <w:rPr>
          <w:rFonts w:ascii="Book Antiqua" w:eastAsia="Book Antiqua" w:hAnsi="Book Antiqua" w:cs="Book Antiqua"/>
          <w:color w:val="000000"/>
        </w:rPr>
        <w:t>consider</w:t>
      </w:r>
      <w:r w:rsidR="00B24A1D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</w:t>
      </w:r>
      <w:r w:rsidR="00721E98">
        <w:rPr>
          <w:rFonts w:ascii="Book Antiqua" w:eastAsia="Book Antiqua" w:hAnsi="Book Antiqua" w:cs="Book Antiqua"/>
          <w:color w:val="000000"/>
        </w:rPr>
        <w:t>e possible role 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F076E">
        <w:rPr>
          <w:rFonts w:ascii="Book Antiqua" w:eastAsia="Book Antiqua" w:hAnsi="Book Antiqua" w:cs="Book Antiqua"/>
          <w:color w:val="000000"/>
        </w:rPr>
        <w:t>intestin</w:t>
      </w:r>
      <w:r w:rsidR="0009235B">
        <w:rPr>
          <w:rFonts w:ascii="Book Antiqua" w:eastAsia="Book Antiqua" w:hAnsi="Book Antiqua" w:cs="Book Antiqua"/>
          <w:color w:val="000000"/>
        </w:rPr>
        <w:t>al</w:t>
      </w:r>
      <w:r w:rsidR="000F076E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F076E">
        <w:rPr>
          <w:rFonts w:ascii="Book Antiqua" w:eastAsia="Book Antiqua" w:hAnsi="Book Antiqua" w:cs="Book Antiqua"/>
          <w:color w:val="000000"/>
        </w:rPr>
        <w:t xml:space="preserve">gastric </w:t>
      </w:r>
      <w:proofErr w:type="gramStart"/>
      <w:r w:rsidR="000F076E">
        <w:rPr>
          <w:rFonts w:ascii="Book Antiqua" w:eastAsia="Book Antiqua" w:hAnsi="Book Antiqua" w:cs="Book Antiqua"/>
          <w:color w:val="000000"/>
        </w:rPr>
        <w:t>oncogenesis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76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Furthermore,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under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consideration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30F16">
        <w:rPr>
          <w:rFonts w:ascii="Book Antiqua" w:eastAsia="Book Antiqua" w:hAnsi="Book Antiqua" w:cs="Book Antiqua"/>
          <w:color w:val="000000"/>
        </w:rPr>
        <w:t>plays</w:t>
      </w:r>
      <w:r w:rsidR="00D30F1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30F16">
        <w:rPr>
          <w:rFonts w:ascii="Book Antiqua" w:eastAsia="Book Antiqua" w:hAnsi="Book Antiqua" w:cs="Book Antiqua"/>
          <w:color w:val="000000"/>
        </w:rPr>
        <w:t>dominant</w:t>
      </w:r>
      <w:r w:rsidR="00D30F1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Correa’s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cascade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(</w:t>
      </w:r>
      <w:r w:rsidR="00C005B8" w:rsidRPr="004042D6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C005B8" w:rsidRPr="00C005B8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NAG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D30F1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further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dysplasia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D30F1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GC),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inflammatory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process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</w:t>
      </w:r>
      <w:r w:rsidR="00E51875">
        <w:rPr>
          <w:rFonts w:ascii="Book Antiqua" w:eastAsia="Book Antiqua" w:hAnsi="Book Antiqua" w:cs="Book Antiqua"/>
          <w:color w:val="000000"/>
        </w:rPr>
        <w:t xml:space="preserve"> could be considered to 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started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continued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="00E406B5" w:rsidRPr="00047231">
        <w:rPr>
          <w:rFonts w:ascii="Book Antiqua" w:eastAsia="Book Antiqua" w:hAnsi="Book Antiqua" w:cs="Book Antiqua"/>
          <w:color w:val="000000"/>
        </w:rPr>
        <w:t>I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41672">
        <w:rPr>
          <w:rFonts w:ascii="Book Antiqua" w:eastAsia="Book Antiqua" w:hAnsi="Book Antiqua" w:cs="Book Antiqua"/>
          <w:color w:val="000000"/>
        </w:rPr>
        <w:t>colonize epithelium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decades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41672">
        <w:rPr>
          <w:rFonts w:ascii="Book Antiqua" w:eastAsia="Book Antiqua" w:hAnsi="Book Antiqua" w:cs="Book Antiqua"/>
          <w:color w:val="000000"/>
        </w:rPr>
        <w:t>before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F076E">
        <w:rPr>
          <w:rFonts w:ascii="Book Antiqua" w:eastAsia="Book Antiqua" w:hAnsi="Book Antiqua" w:cs="Book Antiqua"/>
          <w:color w:val="000000"/>
        </w:rPr>
        <w:t xml:space="preserve">neoplastic </w:t>
      </w:r>
      <w:r w:rsidR="00E406B5" w:rsidRPr="004042D6">
        <w:rPr>
          <w:rFonts w:ascii="Book Antiqua" w:eastAsia="Book Antiqua" w:hAnsi="Book Antiqua" w:cs="Book Antiqua"/>
          <w:color w:val="000000"/>
        </w:rPr>
        <w:t>transformation.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Ultimately,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transformation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F076E" w:rsidRPr="004042D6">
        <w:rPr>
          <w:rFonts w:ascii="Book Antiqua" w:eastAsia="Book Antiqua" w:hAnsi="Book Antiqua" w:cs="Book Antiqua"/>
          <w:color w:val="000000"/>
        </w:rPr>
        <w:t>could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develop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owing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augmented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pH</w:t>
      </w:r>
      <w:r w:rsidR="00D30F16">
        <w:rPr>
          <w:rFonts w:ascii="Book Antiqua" w:eastAsia="Book Antiqua" w:hAnsi="Book Antiqua" w:cs="Book Antiqua"/>
          <w:color w:val="000000"/>
        </w:rPr>
        <w:t xml:space="preserve"> of the 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00EC0" w:rsidRPr="004042D6">
        <w:rPr>
          <w:rFonts w:ascii="Book Antiqua" w:eastAsia="Book Antiqua" w:hAnsi="Book Antiqua" w:cs="Book Antiqua"/>
          <w:color w:val="000000"/>
        </w:rPr>
        <w:t>because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30F16">
        <w:rPr>
          <w:rFonts w:ascii="Book Antiqua" w:eastAsia="Book Antiqua" w:hAnsi="Book Antiqua" w:cs="Book Antiqua"/>
          <w:color w:val="000000"/>
        </w:rPr>
        <w:t xml:space="preserve">of the loss of </w:t>
      </w:r>
      <w:r w:rsidR="00E406B5" w:rsidRPr="004042D6">
        <w:rPr>
          <w:rFonts w:ascii="Book Antiqua" w:eastAsia="Book Antiqua" w:hAnsi="Book Antiqua" w:cs="Book Antiqua"/>
          <w:color w:val="000000"/>
        </w:rPr>
        <w:t>parietal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cells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70FEB">
        <w:rPr>
          <w:rFonts w:ascii="Book Antiqua" w:eastAsia="Book Antiqua" w:hAnsi="Book Antiqua" w:cs="Book Antiqua"/>
          <w:color w:val="000000"/>
        </w:rPr>
        <w:t xml:space="preserve">the multiplication of microbes other than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 xml:space="preserve">H. </w:t>
      </w:r>
      <w:proofErr w:type="gramStart"/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Certainly,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70FEB">
        <w:rPr>
          <w:rFonts w:ascii="Book Antiqua" w:eastAsia="Book Antiqua" w:hAnsi="Book Antiqua" w:cs="Book Antiqua"/>
          <w:color w:val="000000"/>
        </w:rPr>
        <w:t xml:space="preserve">the microbiota differs between patients with </w:t>
      </w:r>
      <w:r w:rsidR="00270FEB" w:rsidRPr="004042D6">
        <w:rPr>
          <w:rFonts w:ascii="Book Antiqua" w:eastAsia="Book Antiqua" w:hAnsi="Book Antiqua" w:cs="Book Antiqua"/>
          <w:color w:val="000000"/>
        </w:rPr>
        <w:t>chronic gastritis</w:t>
      </w:r>
      <w:r w:rsidR="00270FEB">
        <w:rPr>
          <w:rFonts w:ascii="Book Antiqua" w:eastAsia="Book Antiqua" w:hAnsi="Book Antiqua" w:cs="Book Antiqua"/>
          <w:color w:val="000000"/>
        </w:rPr>
        <w:t xml:space="preserve">, IM and </w:t>
      </w:r>
      <w:r w:rsidR="00E406B5" w:rsidRPr="004042D6">
        <w:rPr>
          <w:rFonts w:ascii="Book Antiqua" w:eastAsia="Book Antiqua" w:hAnsi="Book Antiqua" w:cs="Book Antiqua"/>
          <w:color w:val="000000"/>
        </w:rPr>
        <w:t>GC.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70FEB">
        <w:rPr>
          <w:rFonts w:ascii="Book Antiqua" w:eastAsia="Book Antiqua" w:hAnsi="Book Antiqua" w:cs="Book Antiqua"/>
          <w:color w:val="000000"/>
        </w:rPr>
        <w:t>The later</w:t>
      </w:r>
      <w:r w:rsidR="00270FEB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indicates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70FEB" w:rsidRPr="004042D6">
        <w:rPr>
          <w:rFonts w:ascii="Book Antiqua" w:eastAsia="Book Antiqua" w:hAnsi="Book Antiqua" w:cs="Book Antiqua"/>
          <w:color w:val="000000"/>
        </w:rPr>
        <w:t>significant role</w:t>
      </w:r>
      <w:r w:rsidR="00270FEB">
        <w:rPr>
          <w:rFonts w:ascii="Book Antiqua" w:eastAsia="Book Antiqua" w:hAnsi="Book Antiqua" w:cs="Book Antiqua"/>
          <w:color w:val="000000"/>
        </w:rPr>
        <w:t xml:space="preserve"> of</w:t>
      </w:r>
      <w:r w:rsidR="00270FEB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A4C14">
        <w:rPr>
          <w:rFonts w:ascii="Book Antiqua" w:eastAsia="Book Antiqua" w:hAnsi="Book Antiqua" w:cs="Book Antiqua"/>
          <w:color w:val="000000"/>
        </w:rPr>
        <w:t>microbiota</w:t>
      </w:r>
      <w:r w:rsidR="003211D9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tumorigenic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effect.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contrast,</w:t>
      </w:r>
      <w:r w:rsidR="003211D9">
        <w:rPr>
          <w:rFonts w:ascii="Book Antiqua" w:eastAsia="Book Antiqua" w:hAnsi="Book Antiqua" w:cs="Book Antiqua"/>
          <w:color w:val="000000"/>
        </w:rPr>
        <w:t xml:space="preserve"> progressive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alterations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267FA" w:rsidRPr="004042D6">
        <w:rPr>
          <w:rFonts w:ascii="Book Antiqua" w:eastAsia="Book Antiqua" w:hAnsi="Book Antiqua" w:cs="Book Antiqua"/>
          <w:color w:val="000000"/>
        </w:rPr>
        <w:t xml:space="preserve">gastric </w:t>
      </w:r>
      <w:r w:rsidR="003267FA">
        <w:rPr>
          <w:rFonts w:ascii="Book Antiqua" w:eastAsia="Book Antiqua" w:hAnsi="Book Antiqua" w:cs="Book Antiqua"/>
          <w:color w:val="000000"/>
        </w:rPr>
        <w:t>pH could</w:t>
      </w:r>
      <w:r w:rsidR="00770825">
        <w:rPr>
          <w:rFonts w:ascii="Book Antiqua" w:eastAsia="Book Antiqua" w:hAnsi="Book Antiqua" w:cs="Book Antiqua"/>
          <w:color w:val="000000"/>
        </w:rPr>
        <w:t xml:space="preserve"> also </w:t>
      </w:r>
      <w:r w:rsidR="003267FA">
        <w:rPr>
          <w:rFonts w:ascii="Book Antiqua" w:eastAsia="Book Antiqua" w:hAnsi="Book Antiqua" w:cs="Book Antiqua"/>
          <w:color w:val="000000"/>
        </w:rPr>
        <w:t>be anticipated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267FA">
        <w:rPr>
          <w:rFonts w:ascii="Book Antiqua" w:eastAsia="Book Antiqua" w:hAnsi="Book Antiqua" w:cs="Book Antiqua"/>
          <w:color w:val="000000"/>
        </w:rPr>
        <w:t xml:space="preserve">through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7A3C5A">
        <w:rPr>
          <w:rFonts w:ascii="Book Antiqua" w:eastAsia="Book Antiqua" w:hAnsi="Book Antiqua" w:cs="Book Antiqua"/>
          <w:color w:val="000000"/>
        </w:rPr>
        <w:t>-</w:t>
      </w:r>
      <w:r w:rsidR="003267FA">
        <w:rPr>
          <w:rFonts w:ascii="Book Antiqua" w:eastAsia="Book Antiqua" w:hAnsi="Book Antiqua" w:cs="Book Antiqua"/>
          <w:color w:val="000000"/>
        </w:rPr>
        <w:t>derived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histological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211D9" w:rsidRPr="004042D6">
        <w:rPr>
          <w:rFonts w:ascii="Book Antiqua" w:eastAsia="Book Antiqua" w:hAnsi="Book Antiqua" w:cs="Book Antiqua"/>
          <w:color w:val="000000"/>
        </w:rPr>
        <w:t>alterations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55A0A">
        <w:rPr>
          <w:rFonts w:ascii="Book Antiqua" w:eastAsia="Book Antiqua" w:hAnsi="Book Antiqua" w:cs="Book Antiqua"/>
          <w:color w:val="000000"/>
        </w:rPr>
        <w:t>facilitating the gastric colonization 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bacteria</w:t>
      </w:r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406B5" w:rsidRPr="004042D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investigators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showed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68618A">
        <w:rPr>
          <w:rFonts w:ascii="Book Antiqua" w:eastAsia="Book Antiqua" w:hAnsi="Book Antiqua" w:cs="Book Antiqua"/>
          <w:color w:val="000000"/>
        </w:rPr>
        <w:t xml:space="preserve">GC microbiota mainly </w:t>
      </w:r>
      <w:r w:rsidR="00E406B5" w:rsidRPr="004042D6">
        <w:rPr>
          <w:rFonts w:ascii="Book Antiqua" w:eastAsia="Book Antiqua" w:hAnsi="Book Antiqua" w:cs="Book Antiqua"/>
          <w:color w:val="000000"/>
        </w:rPr>
        <w:t>include</w:t>
      </w:r>
      <w:r w:rsidR="0068618A">
        <w:rPr>
          <w:rFonts w:ascii="Book Antiqua" w:eastAsia="Book Antiqua" w:hAnsi="Book Antiqua" w:cs="Book Antiqua"/>
          <w:color w:val="000000"/>
        </w:rPr>
        <w:t>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68618A" w:rsidRPr="004042D6">
        <w:rPr>
          <w:rFonts w:ascii="Book Antiqua" w:eastAsia="Book Antiqua" w:hAnsi="Book Antiqua" w:cs="Book Antiqua"/>
          <w:i/>
          <w:iCs/>
          <w:color w:val="000000"/>
        </w:rPr>
        <w:t>Citrobacter</w:t>
      </w:r>
      <w:r w:rsidR="0068618A" w:rsidRPr="004042D6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Achromobacter</w:t>
      </w:r>
      <w:proofErr w:type="spellEnd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8618A" w:rsidRPr="004042D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68618A" w:rsidRPr="004042D6">
        <w:rPr>
          <w:rFonts w:ascii="Book Antiqua" w:eastAsia="Book Antiqua" w:hAnsi="Book Antiqua" w:cs="Book Antiqua"/>
          <w:color w:val="000000"/>
        </w:rPr>
        <w:t xml:space="preserve">,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8618A" w:rsidRPr="004042D6">
        <w:rPr>
          <w:rFonts w:ascii="Book Antiqua" w:eastAsia="Book Antiqua" w:hAnsi="Book Antiqua" w:cs="Book Antiqua"/>
          <w:i/>
          <w:iCs/>
          <w:color w:val="000000"/>
        </w:rPr>
        <w:t>Phyllobacterium</w:t>
      </w:r>
      <w:proofErr w:type="spellEnd"/>
      <w:r w:rsidR="0068618A" w:rsidRPr="004042D6" w:rsidDel="006861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68618A" w:rsidRPr="0068618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68618A" w:rsidRPr="004042D6">
        <w:rPr>
          <w:rFonts w:ascii="Book Antiqua" w:eastAsia="Book Antiqua" w:hAnsi="Book Antiqua" w:cs="Book Antiqua"/>
          <w:i/>
          <w:iCs/>
          <w:color w:val="000000"/>
        </w:rPr>
        <w:t>Rhodococcs</w:t>
      </w:r>
      <w:proofErr w:type="spellEnd"/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03EC1" w:rsidRPr="004042D6">
        <w:rPr>
          <w:rFonts w:ascii="Book Antiqua" w:eastAsia="Book Antiqua" w:hAnsi="Book Antiqua" w:cs="Book Antiqua"/>
          <w:color w:val="000000"/>
        </w:rPr>
        <w:t>Nevertheless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70825">
        <w:rPr>
          <w:rFonts w:ascii="Book Antiqua" w:eastAsia="Book Antiqua" w:hAnsi="Book Antiqua" w:cs="Book Antiqua"/>
          <w:color w:val="000000"/>
        </w:rPr>
        <w:t xml:space="preserve">additional </w:t>
      </w:r>
      <w:r w:rsidR="00203EC1">
        <w:rPr>
          <w:rFonts w:ascii="Book Antiqua" w:eastAsia="Book Antiqua" w:hAnsi="Book Antiqua" w:cs="Book Antiqua"/>
          <w:color w:val="000000"/>
        </w:rPr>
        <w:t xml:space="preserve">research is </w:t>
      </w:r>
      <w:r w:rsidR="00E406B5" w:rsidRPr="004042D6">
        <w:rPr>
          <w:rFonts w:ascii="Book Antiqua" w:eastAsia="Book Antiqua" w:hAnsi="Book Antiqua" w:cs="Book Antiqua"/>
          <w:color w:val="000000"/>
        </w:rPr>
        <w:t>warranted</w:t>
      </w:r>
      <w:r w:rsidR="00186D0E">
        <w:rPr>
          <w:rFonts w:ascii="Book Antiqua" w:eastAsia="Book Antiqua" w:hAnsi="Book Antiqua" w:cs="Book Antiqua"/>
          <w:color w:val="000000"/>
        </w:rPr>
        <w:t xml:space="preserve"> </w:t>
      </w:r>
      <w:r w:rsidR="00770825">
        <w:rPr>
          <w:rFonts w:ascii="Book Antiqua" w:eastAsia="Book Antiqua" w:hAnsi="Book Antiqua" w:cs="Book Antiqua"/>
          <w:color w:val="000000"/>
        </w:rPr>
        <w:t xml:space="preserve">to clarify </w:t>
      </w:r>
      <w:r w:rsidR="004B21F5">
        <w:rPr>
          <w:rFonts w:ascii="Book Antiqua" w:eastAsia="Book Antiqua" w:hAnsi="Book Antiqua" w:cs="Book Antiqua"/>
          <w:color w:val="000000"/>
        </w:rPr>
        <w:t>the fingerprint 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4B21F5">
        <w:rPr>
          <w:rFonts w:ascii="Book Antiqua" w:eastAsia="Book Antiqua" w:hAnsi="Book Antiqua" w:cs="Book Antiqua"/>
          <w:color w:val="000000"/>
        </w:rPr>
        <w:t>populations associated with</w:t>
      </w:r>
      <w:r w:rsidR="004B21F5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356A1">
        <w:rPr>
          <w:rFonts w:ascii="Book Antiqua" w:eastAsia="Book Antiqua" w:hAnsi="Book Antiqua" w:cs="Book Antiqua"/>
          <w:color w:val="000000"/>
        </w:rPr>
        <w:t>disorders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00093">
        <w:rPr>
          <w:rFonts w:ascii="Book Antiqua" w:eastAsia="Book Antiqua" w:hAnsi="Book Antiqua" w:cs="Book Antiqua"/>
          <w:color w:val="000000"/>
        </w:rPr>
        <w:t>in connection 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8356A1">
        <w:rPr>
          <w:rFonts w:ascii="Book Antiqua" w:eastAsia="Book Antiqua" w:hAnsi="Book Antiqua" w:cs="Book Antiqua"/>
          <w:color w:val="000000"/>
        </w:rPr>
        <w:t xml:space="preserve">the </w:t>
      </w:r>
      <w:r w:rsidR="00E406B5" w:rsidRPr="004042D6">
        <w:rPr>
          <w:rFonts w:ascii="Book Antiqua" w:eastAsia="Book Antiqua" w:hAnsi="Book Antiqua" w:cs="Book Antiqua"/>
          <w:color w:val="000000"/>
        </w:rPr>
        <w:t>Correa’s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cascade</w:t>
      </w:r>
      <w:r w:rsidR="00100093">
        <w:rPr>
          <w:rFonts w:ascii="Book Antiqua" w:eastAsia="Book Antiqua" w:hAnsi="Book Antiqua" w:cs="Book Antiqua"/>
          <w:color w:val="000000"/>
        </w:rPr>
        <w:t xml:space="preserve"> sequence.</w:t>
      </w:r>
    </w:p>
    <w:p w14:paraId="529E5577" w14:textId="31A7ABDF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Currently,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3377D">
        <w:rPr>
          <w:rFonts w:ascii="Book Antiqua" w:eastAsia="Book Antiqua" w:hAnsi="Book Antiqua" w:cs="Book Antiqua"/>
          <w:color w:val="000000"/>
        </w:rPr>
        <w:t xml:space="preserve">comprehension of </w:t>
      </w:r>
      <w:r w:rsidR="00F3377D" w:rsidRPr="004042D6">
        <w:rPr>
          <w:rFonts w:ascii="Book Antiqua" w:eastAsia="Book Antiqua" w:hAnsi="Book Antiqua" w:cs="Book Antiqua"/>
          <w:color w:val="000000"/>
        </w:rPr>
        <w:t xml:space="preserve">dysbiosis-related genotoxicity and inflammation </w:t>
      </w:r>
      <w:r w:rsidR="00475B12">
        <w:rPr>
          <w:rFonts w:ascii="Book Antiqua" w:eastAsia="Book Antiqua" w:hAnsi="Book Antiqua" w:cs="Book Antiqua"/>
          <w:color w:val="000000"/>
        </w:rPr>
        <w:t xml:space="preserve">needs to </w:t>
      </w:r>
      <w:r w:rsidRPr="004042D6">
        <w:rPr>
          <w:rFonts w:ascii="Book Antiqua" w:eastAsia="Book Antiqua" w:hAnsi="Book Antiqua" w:cs="Book Antiqua"/>
          <w:color w:val="000000"/>
        </w:rPr>
        <w:t>move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475B12">
        <w:rPr>
          <w:rFonts w:ascii="Book Antiqua" w:eastAsia="Book Antiqua" w:hAnsi="Book Antiqua" w:cs="Book Antiqua"/>
          <w:color w:val="000000"/>
        </w:rPr>
        <w:t xml:space="preserve"> descriptive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functionally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475B12">
        <w:rPr>
          <w:rFonts w:ascii="Book Antiqua" w:eastAsia="Book Antiqua" w:hAnsi="Book Antiqua" w:cs="Book Antiqua"/>
          <w:color w:val="000000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investigate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363AC" w:rsidRPr="004042D6">
        <w:rPr>
          <w:rFonts w:ascii="Book Antiqua" w:eastAsia="Book Antiqua" w:hAnsi="Book Antiqua" w:cs="Book Antiqua"/>
          <w:color w:val="000000"/>
        </w:rPr>
        <w:t xml:space="preserve">of specific taxa and bacteria-derived metabolites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mucosa.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41397" w:rsidRPr="004042D6">
        <w:rPr>
          <w:rFonts w:ascii="Book Antiqua" w:eastAsia="Book Antiqua" w:hAnsi="Book Antiqua" w:cs="Book Antiqua"/>
          <w:color w:val="000000"/>
        </w:rPr>
        <w:t xml:space="preserve">the potential </w:t>
      </w:r>
      <w:r w:rsidR="00CB3A3A">
        <w:rPr>
          <w:rFonts w:ascii="Book Antiqua" w:eastAsia="Book Antiqua" w:hAnsi="Book Antiqua" w:cs="Book Antiqua"/>
          <w:color w:val="000000"/>
        </w:rPr>
        <w:t xml:space="preserve">introduction </w:t>
      </w:r>
      <w:r w:rsidR="00F41397" w:rsidRPr="004042D6">
        <w:rPr>
          <w:rFonts w:ascii="Book Antiqua" w:eastAsia="Book Antiqua" w:hAnsi="Book Antiqua" w:cs="Book Antiqua"/>
          <w:color w:val="000000"/>
        </w:rPr>
        <w:t xml:space="preserve">of probiotics </w:t>
      </w:r>
      <w:r w:rsidR="00F41397">
        <w:rPr>
          <w:rFonts w:ascii="Book Antiqua" w:eastAsia="Book Antiqua" w:hAnsi="Book Antiqua" w:cs="Book Antiqua"/>
          <w:color w:val="000000"/>
        </w:rPr>
        <w:t xml:space="preserve">should be studied thoroughly in order to delineate its effectiveness in the rebalance of human microbiota </w:t>
      </w:r>
      <w:proofErr w:type="gramStart"/>
      <w:r w:rsidR="00F41397">
        <w:rPr>
          <w:rFonts w:ascii="Book Antiqua" w:eastAsia="Book Antiqua" w:hAnsi="Book Antiqua" w:cs="Book Antiqua"/>
          <w:color w:val="000000"/>
        </w:rPr>
        <w:t>synthesis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77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1F41A1FB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33EFD54E" w14:textId="64911860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INTERACTION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BETWEEN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i/>
          <w:iCs/>
          <w:caps/>
          <w:color w:val="000000"/>
          <w:u w:val="single"/>
        </w:rPr>
        <w:t>HP</w:t>
      </w:r>
      <w:r w:rsidR="00A77491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I,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MICROBIOTA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GASTRIC</w:t>
      </w:r>
      <w:r w:rsidR="00211E66"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CANCER</w:t>
      </w:r>
    </w:p>
    <w:p w14:paraId="12D6D0E1" w14:textId="733E779D" w:rsidR="00A77B3E" w:rsidRPr="00143806" w:rsidRDefault="00E406B5" w:rsidP="004042D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perpetuation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reduces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connected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GC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78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F7030">
        <w:rPr>
          <w:rFonts w:ascii="Book Antiqua" w:eastAsia="Book Antiqua" w:hAnsi="Book Antiqua" w:cs="Book Antiqua"/>
          <w:color w:val="000000"/>
        </w:rPr>
        <w:t>Al</w:t>
      </w:r>
      <w:r w:rsidRPr="004042D6">
        <w:rPr>
          <w:rFonts w:ascii="Book Antiqua" w:eastAsia="Book Antiqua" w:hAnsi="Book Antiqua" w:cs="Book Antiqua"/>
          <w:color w:val="000000"/>
        </w:rPr>
        <w:t>though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represents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03EC1" w:rsidRPr="004042D6">
        <w:rPr>
          <w:rFonts w:ascii="Book Antiqua" w:eastAsia="Book Antiqua" w:hAnsi="Book Antiqua" w:cs="Book Antiqua"/>
          <w:color w:val="000000"/>
        </w:rPr>
        <w:t>main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42%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(varying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0.01</w:t>
      </w:r>
      <w:r w:rsidR="00261DA2" w:rsidRPr="004042D6">
        <w:rPr>
          <w:rFonts w:ascii="Book Antiqua" w:eastAsia="Book Antiqua" w:hAnsi="Book Antiqua" w:cs="Book Antiqua"/>
          <w:color w:val="000000"/>
        </w:rPr>
        <w:t>%</w:t>
      </w:r>
      <w:r w:rsidR="00211E66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95%),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presents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dramatic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03EC1" w:rsidRPr="004042D6">
        <w:rPr>
          <w:rFonts w:ascii="Book Antiqua" w:eastAsia="Book Antiqua" w:hAnsi="Book Antiqua" w:cs="Book Antiqua"/>
          <w:color w:val="000000"/>
        </w:rPr>
        <w:t>decrease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tissues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6%.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recent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RNA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sequencing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analyses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revealed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03EC1" w:rsidRPr="004042D6">
        <w:rPr>
          <w:rFonts w:ascii="Book Antiqua" w:eastAsia="Book Antiqua" w:hAnsi="Book Antiqua" w:cs="Book Antiqua"/>
          <w:color w:val="000000"/>
        </w:rPr>
        <w:t>entirely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dominated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lastRenderedPageBreak/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03EC1">
        <w:rPr>
          <w:rFonts w:ascii="Book Antiqua" w:eastAsia="Book Antiqua" w:hAnsi="Book Antiqua" w:cs="Book Antiqua"/>
          <w:color w:val="000000"/>
        </w:rPr>
        <w:t xml:space="preserve">patients </w:t>
      </w:r>
      <w:r w:rsidRPr="004042D6">
        <w:rPr>
          <w:rFonts w:ascii="Book Antiqua" w:eastAsia="Book Antiqua" w:hAnsi="Book Antiqua" w:cs="Book Antiqua"/>
          <w:color w:val="000000"/>
        </w:rPr>
        <w:t>but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also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03EC1">
        <w:rPr>
          <w:rFonts w:ascii="Book Antiqua" w:eastAsia="Book Antiqua" w:hAnsi="Book Antiqua" w:cs="Book Antiqua"/>
          <w:color w:val="000000"/>
        </w:rPr>
        <w:t xml:space="preserve"> the ma</w:t>
      </w:r>
      <w:r w:rsidR="00CF31C1">
        <w:rPr>
          <w:rFonts w:ascii="Book Antiqua" w:eastAsia="Book Antiqua" w:hAnsi="Book Antiqua" w:cs="Book Antiqua"/>
          <w:color w:val="000000"/>
        </w:rPr>
        <w:t xml:space="preserve">jority of </w:t>
      </w:r>
      <w:r w:rsidRPr="004042D6">
        <w:rPr>
          <w:rFonts w:ascii="Book Antiqua" w:eastAsia="Book Antiqua" w:hAnsi="Book Antiqua" w:cs="Book Antiqua"/>
          <w:color w:val="000000"/>
        </w:rPr>
        <w:t>individuals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F31C1" w:rsidRPr="004042D6">
        <w:rPr>
          <w:rFonts w:ascii="Book Antiqua" w:eastAsia="Book Antiqua" w:hAnsi="Book Antiqua" w:cs="Book Antiqua"/>
          <w:color w:val="000000"/>
        </w:rPr>
        <w:t>categorized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uninfected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using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conventional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approaches,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implying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development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78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5617FC69" w14:textId="1C09E403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vast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majority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information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derives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preclinical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transgenic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models.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Complex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intensive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inflammation,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damage,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oxyntic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gland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hyperplasia,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metaplasia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dysplasia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06903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FC4B65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Moreover,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rodents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predisposed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severe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lesions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earlier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early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comparison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germ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free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mice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71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Concerning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infective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complex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restricted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consisting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three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commensal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murine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sp.</w:t>
      </w:r>
      <w:r w:rsidRPr="00C005B8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murinus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sp</w:t>
      </w:r>
      <w:r w:rsidRPr="004042D6">
        <w:rPr>
          <w:rFonts w:ascii="Book Antiqua" w:eastAsia="Book Antiqua" w:hAnsi="Book Antiqua" w:cs="Book Antiqua"/>
          <w:color w:val="000000"/>
        </w:rPr>
        <w:t>.)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predisposed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similarly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neoplasia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generation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positive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models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Further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revealed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commensal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accelerated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intraepithelial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neoplasia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whereas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treatment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antibiotics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delayed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tumorigenesis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free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specific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free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mice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73</w:t>
      </w:r>
      <w:r w:rsidR="00DA7B5F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7C1269">
        <w:rPr>
          <w:rFonts w:ascii="Book Antiqua" w:eastAsia="Book Antiqua" w:hAnsi="Book Antiqua" w:cs="Book Antiqua"/>
          <w:color w:val="000000"/>
          <w:vertAlign w:val="superscript"/>
        </w:rPr>
        <w:t>79,</w:t>
      </w:r>
      <w:r w:rsidR="00DA7B5F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FC4B65">
        <w:rPr>
          <w:rFonts w:ascii="Book Antiqua" w:eastAsia="Book Antiqua" w:hAnsi="Book Antiqua" w:cs="Book Antiqua"/>
          <w:color w:val="000000"/>
          <w:vertAlign w:val="superscript"/>
        </w:rPr>
        <w:t>0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Moreover,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environment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reduces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density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aggregates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rise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locations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GIT,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perpetuating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process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genotoxicity,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induce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malignant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transformation.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overgrowth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partially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contribute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“point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return”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prevention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eradication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81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already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known,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reduced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although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ambiguity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exists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over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isolated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result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modification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probably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beneficially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80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713B3C95" w14:textId="44D91A32" w:rsidR="00A77B3E" w:rsidRPr="00BB6115" w:rsidRDefault="00E406B5" w:rsidP="004635BE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3E1371">
        <w:rPr>
          <w:rFonts w:ascii="Book Antiqua" w:eastAsia="Book Antiqua" w:hAnsi="Book Antiqua" w:cs="Book Antiqua"/>
          <w:color w:val="000000"/>
        </w:rPr>
        <w:t>Interestingly,</w:t>
      </w:r>
      <w:r w:rsidR="00211E66" w:rsidRPr="003E137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B6115">
        <w:rPr>
          <w:rFonts w:ascii="Book Antiqua" w:eastAsia="Book Antiqua" w:hAnsi="Book Antiqua" w:cs="Book Antiqua"/>
          <w:color w:val="000000"/>
        </w:rPr>
        <w:t>Eun</w:t>
      </w:r>
      <w:proofErr w:type="spellEnd"/>
      <w:r w:rsidR="00211E66" w:rsidRPr="00BB6115">
        <w:rPr>
          <w:rFonts w:ascii="Book Antiqua" w:eastAsia="Book Antiqua" w:hAnsi="Book Antiqua" w:cs="Book Antiqua"/>
          <w:color w:val="000000"/>
        </w:rPr>
        <w:t xml:space="preserve"> </w:t>
      </w:r>
      <w:r w:rsidRPr="00DC3511">
        <w:rPr>
          <w:rFonts w:ascii="Book Antiqua" w:hAnsi="Book Antiqua"/>
          <w:i/>
          <w:color w:val="000000"/>
        </w:rPr>
        <w:t>et</w:t>
      </w:r>
      <w:r w:rsidR="00211E66" w:rsidRPr="00DC3511">
        <w:rPr>
          <w:rFonts w:ascii="Book Antiqua" w:hAnsi="Book Antiqua"/>
          <w:i/>
          <w:color w:val="000000"/>
        </w:rPr>
        <w:t xml:space="preserve"> </w:t>
      </w:r>
      <w:proofErr w:type="gramStart"/>
      <w:r w:rsidRPr="00DC3511">
        <w:rPr>
          <w:rFonts w:ascii="Book Antiqua" w:hAnsi="Book Antiqua"/>
          <w:i/>
          <w:color w:val="000000"/>
        </w:rPr>
        <w:t>al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82</w:t>
      </w:r>
      <w:r w:rsidRPr="003E137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3E1371">
        <w:rPr>
          <w:rFonts w:ascii="Book Antiqua" w:eastAsia="Book Antiqua" w:hAnsi="Book Antiqua" w:cs="Book Antiqua"/>
          <w:color w:val="000000"/>
        </w:rPr>
        <w:t xml:space="preserve"> </w:t>
      </w:r>
      <w:r w:rsidRPr="003E1371">
        <w:rPr>
          <w:rFonts w:ascii="Book Antiqua" w:eastAsia="Book Antiqua" w:hAnsi="Book Antiqua" w:cs="Book Antiqua"/>
          <w:color w:val="000000"/>
        </w:rPr>
        <w:t>reported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variations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specifically,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early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stages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trigger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rather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direct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induction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GC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82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Subsequently,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resulting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provokes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changes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constitution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facilitating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finally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GC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83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lastRenderedPageBreak/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hand,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subjects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significant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Bacilli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class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Streptococacceae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family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whereas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Epsilonproteobacteria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class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Helicobacteriaceae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family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decreased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82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suggested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Correa</w:t>
      </w:r>
      <w:r w:rsidR="009C6DD0">
        <w:rPr>
          <w:rFonts w:ascii="Book Antiqua" w:eastAsia="Book Antiqua" w:hAnsi="Book Antiqua" w:cs="Book Antiqua"/>
          <w:color w:val="000000"/>
        </w:rPr>
        <w:t xml:space="preserve"> </w:t>
      </w:r>
      <w:r w:rsidR="009C6DD0" w:rsidRPr="009C6DD0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="009C6DD0" w:rsidRPr="009C6DD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E32DB" w:rsidRPr="00BB611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E32DB" w:rsidRPr="00BB6115">
        <w:rPr>
          <w:rFonts w:ascii="Book Antiqua" w:eastAsia="Book Antiqua" w:hAnsi="Book Antiqua" w:cs="Book Antiqua"/>
          <w:color w:val="000000"/>
          <w:vertAlign w:val="superscript"/>
        </w:rPr>
        <w:t>84]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triggers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mentioned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defective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acid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secretion,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facilitating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excessive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colonization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flora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capable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reducing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nitrate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nitrite,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nitroso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compounds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carcinogenic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C4B65">
        <w:rPr>
          <w:rFonts w:ascii="Book Antiqua" w:eastAsia="Book Antiqua" w:hAnsi="Book Antiqua" w:cs="Book Antiqua"/>
          <w:color w:val="000000"/>
          <w:vertAlign w:val="superscript"/>
        </w:rPr>
        <w:t>84</w:t>
      </w:r>
      <w:r w:rsidR="00206903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FC4B65">
        <w:rPr>
          <w:rFonts w:ascii="Book Antiqua" w:eastAsia="Book Antiqua" w:hAnsi="Book Antiqua" w:cs="Book Antiqua"/>
          <w:color w:val="000000"/>
          <w:vertAlign w:val="superscript"/>
        </w:rPr>
        <w:t>85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possesses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representation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nitrate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reductases,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Citrobacter,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Achromobacter</w:t>
      </w:r>
      <w:proofErr w:type="spellEnd"/>
      <w:r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FB2F2C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Campylobacter,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Deinococcus</w:t>
      </w:r>
      <w:proofErr w:type="spellEnd"/>
      <w:r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Sulfurospirillum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Phyllobacterium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representing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ascendant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species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79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accelerating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following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compared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germ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free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monocolonized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C4B65">
        <w:rPr>
          <w:rFonts w:ascii="Book Antiqua" w:eastAsia="Book Antiqua" w:hAnsi="Book Antiqua" w:cs="Book Antiqua"/>
          <w:color w:val="000000"/>
          <w:vertAlign w:val="superscript"/>
        </w:rPr>
        <w:t>71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Relatively,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treatment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mentioned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PPIs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potential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positive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subjects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4B65">
        <w:rPr>
          <w:rFonts w:ascii="Book Antiqua" w:eastAsia="Book Antiqua" w:hAnsi="Book Antiqua" w:cs="Book Antiqua"/>
          <w:color w:val="000000"/>
          <w:vertAlign w:val="superscript"/>
        </w:rPr>
        <w:t>86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contrast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individuals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receiving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treatment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implying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promote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existing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C4B65">
        <w:rPr>
          <w:rFonts w:ascii="Book Antiqua" w:eastAsia="Book Antiqua" w:hAnsi="Book Antiqua" w:cs="Book Antiqua"/>
          <w:color w:val="000000"/>
          <w:vertAlign w:val="superscript"/>
        </w:rPr>
        <w:t>35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FC4B65">
        <w:rPr>
          <w:rFonts w:ascii="Book Antiqua" w:eastAsia="Book Antiqua" w:hAnsi="Book Antiqua" w:cs="Book Antiqua"/>
          <w:color w:val="000000"/>
          <w:vertAlign w:val="superscript"/>
        </w:rPr>
        <w:t>87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</w:p>
    <w:p w14:paraId="08900450" w14:textId="2532CF4E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activity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known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close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relationship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similar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motif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suggested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further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Bacteroidetes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Firmicutes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Proteobacteria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incriminating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their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carcinogenesis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87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Nevertheless,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despite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range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associating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interpret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background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promote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sustained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genotoxicity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88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widely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acceptable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pattern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suggests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913CBF">
        <w:rPr>
          <w:rFonts w:ascii="Book Antiqua" w:eastAsia="Book Antiqua" w:hAnsi="Book Antiqua" w:cs="Book Antiqua"/>
          <w:color w:val="000000"/>
        </w:rPr>
        <w:t xml:space="preserve"> 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</w:t>
      </w:r>
      <w:r w:rsidR="00913CBF">
        <w:rPr>
          <w:rFonts w:ascii="Book Antiqua" w:eastAsia="Book Antiqua" w:hAnsi="Book Antiqua" w:cs="Book Antiqua"/>
          <w:color w:val="000000"/>
        </w:rPr>
        <w:t>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response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913CBF" w:rsidRPr="004042D6">
        <w:rPr>
          <w:rFonts w:ascii="Book Antiqua" w:eastAsia="Book Antiqua" w:hAnsi="Book Antiqua" w:cs="Book Antiqua"/>
          <w:color w:val="000000"/>
        </w:rPr>
        <w:t>modify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environment,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paving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growth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dysbiotic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community;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913CBF" w:rsidRPr="00DF33E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reverses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similar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level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exerts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beneficial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achieving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probiotic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putative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downregulation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drug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resistance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89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specifically,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successful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inhibited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significantly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</w:t>
      </w:r>
      <w:r w:rsidR="00D35882" w:rsidRPr="004042D6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4042D6">
        <w:rPr>
          <w:rFonts w:ascii="Book Antiqua" w:eastAsia="Book Antiqua" w:hAnsi="Book Antiqua" w:cs="Book Antiqua"/>
          <w:color w:val="000000"/>
        </w:rPr>
        <w:t>&lt;</w:t>
      </w:r>
      <w:r w:rsidR="00D35882" w:rsidRPr="00C005B8">
        <w:rPr>
          <w:rFonts w:ascii="Book Antiqua" w:eastAsia="Book Antiqua" w:hAnsi="Book Antiqua" w:cs="Book Antiqua"/>
          <w:color w:val="000000"/>
        </w:rPr>
        <w:t xml:space="preserve"> </w:t>
      </w:r>
      <w:r w:rsidRPr="00C005B8">
        <w:rPr>
          <w:rFonts w:ascii="Book Antiqua" w:eastAsia="Book Antiqua" w:hAnsi="Book Antiqua" w:cs="Book Antiqua"/>
          <w:color w:val="000000"/>
        </w:rPr>
        <w:t>0.001</w:t>
      </w:r>
      <w:r w:rsidRPr="004042D6">
        <w:rPr>
          <w:rFonts w:ascii="Book Antiqua" w:eastAsia="Book Antiqua" w:hAnsi="Book Antiqua" w:cs="Book Antiqua"/>
          <w:color w:val="000000"/>
        </w:rPr>
        <w:t>),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although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remained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higher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9865C7">
        <w:rPr>
          <w:rFonts w:ascii="Book Antiqua" w:eastAsia="Book Antiqua" w:hAnsi="Book Antiqua" w:cs="Book Antiqua"/>
          <w:color w:val="000000"/>
        </w:rPr>
        <w:t xml:space="preserve"> 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negative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F36AE">
        <w:rPr>
          <w:rFonts w:ascii="Book Antiqua" w:eastAsia="Book Antiqua" w:hAnsi="Book Antiqua" w:cs="Book Antiqua"/>
          <w:color w:val="000000"/>
        </w:rPr>
        <w:t>arm</w:t>
      </w:r>
      <w:r w:rsidR="007F36AE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</w:t>
      </w:r>
      <w:r w:rsidR="00D35882" w:rsidRPr="004042D6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4042D6">
        <w:rPr>
          <w:rFonts w:ascii="Book Antiqua" w:eastAsia="Book Antiqua" w:hAnsi="Book Antiqua" w:cs="Book Antiqua"/>
          <w:color w:val="000000"/>
        </w:rPr>
        <w:t>=</w:t>
      </w:r>
      <w:r w:rsidR="00D35882" w:rsidRPr="00C005B8">
        <w:rPr>
          <w:rFonts w:ascii="Book Antiqua" w:eastAsia="Book Antiqua" w:hAnsi="Book Antiqua" w:cs="Book Antiqua"/>
          <w:color w:val="000000"/>
        </w:rPr>
        <w:t xml:space="preserve"> </w:t>
      </w:r>
      <w:r w:rsidRPr="00C005B8">
        <w:rPr>
          <w:rFonts w:ascii="Book Antiqua" w:eastAsia="Book Antiqua" w:hAnsi="Book Antiqua" w:cs="Book Antiqua"/>
          <w:color w:val="000000"/>
        </w:rPr>
        <w:t>0.025</w:t>
      </w:r>
      <w:r w:rsidRPr="004042D6">
        <w:rPr>
          <w:rFonts w:ascii="Book Antiqua" w:eastAsia="Book Antiqua" w:hAnsi="Book Antiqua" w:cs="Book Antiqua"/>
          <w:color w:val="000000"/>
        </w:rPr>
        <w:t>).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Nonetheless,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treatment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failure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comparable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</w:t>
      </w:r>
      <w:r w:rsidR="00D35882" w:rsidRPr="004042D6">
        <w:rPr>
          <w:rFonts w:ascii="Book Antiqua" w:eastAsia="Book Antiqua" w:hAnsi="Book Antiqua" w:cs="Book Antiqua"/>
          <w:i/>
          <w:iCs/>
          <w:color w:val="000000"/>
        </w:rPr>
        <w:t>P</w:t>
      </w:r>
      <w:r w:rsidR="00D35882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=</w:t>
      </w:r>
      <w:r w:rsidR="00D35882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005B8">
        <w:rPr>
          <w:rFonts w:ascii="Book Antiqua" w:eastAsia="Book Antiqua" w:hAnsi="Book Antiqua" w:cs="Book Antiqua"/>
          <w:color w:val="000000"/>
        </w:rPr>
        <w:t>0.351</w:t>
      </w:r>
      <w:r w:rsidRPr="004042D6">
        <w:rPr>
          <w:rFonts w:ascii="Book Antiqua" w:eastAsia="Book Antiqua" w:hAnsi="Book Antiqua" w:cs="Book Antiqua"/>
          <w:color w:val="000000"/>
        </w:rPr>
        <w:t>)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89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Intense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lastRenderedPageBreak/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further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found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analogous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(both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35882" w:rsidRPr="004042D6">
        <w:rPr>
          <w:rFonts w:ascii="Book Antiqua" w:eastAsia="Book Antiqua" w:hAnsi="Book Antiqua" w:cs="Book Antiqua"/>
          <w:i/>
          <w:iCs/>
          <w:color w:val="000000"/>
        </w:rPr>
        <w:t xml:space="preserve">P </w:t>
      </w:r>
      <w:r w:rsidRPr="004042D6">
        <w:rPr>
          <w:rFonts w:ascii="Book Antiqua" w:eastAsia="Book Antiqua" w:hAnsi="Book Antiqua" w:cs="Book Antiqua"/>
          <w:color w:val="000000"/>
        </w:rPr>
        <w:t>&lt;</w:t>
      </w:r>
      <w:r w:rsidR="00D35882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C005B8">
        <w:rPr>
          <w:rFonts w:ascii="Book Antiqua" w:eastAsia="Book Antiqua" w:hAnsi="Book Antiqua" w:cs="Book Antiqua"/>
          <w:color w:val="000000"/>
        </w:rPr>
        <w:t>0.001</w:t>
      </w:r>
      <w:r w:rsidRPr="004042D6">
        <w:rPr>
          <w:rFonts w:ascii="Book Antiqua" w:eastAsia="Book Antiqua" w:hAnsi="Book Antiqua" w:cs="Book Antiqua"/>
          <w:color w:val="000000"/>
        </w:rPr>
        <w:t>)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89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18021EFF" w14:textId="11E0A194" w:rsidR="00A77B3E" w:rsidRPr="00DC3511" w:rsidRDefault="00E406B5" w:rsidP="000A5DB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proofErr w:type="spellStart"/>
      <w:r w:rsidRPr="004042D6">
        <w:rPr>
          <w:rFonts w:ascii="Book Antiqua" w:eastAsia="Book Antiqua" w:hAnsi="Book Antiqua" w:cs="Book Antiqua"/>
          <w:color w:val="000000"/>
        </w:rPr>
        <w:t>Pathophysiologically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highly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expressed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VacA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(vacuolating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cytotoxin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A)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binds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receptor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proteins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tyrosine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phosphatase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α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β</w:t>
      </w:r>
      <w:r w:rsidR="00D35882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generating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pores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yield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internalization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90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22290">
        <w:rPr>
          <w:rFonts w:ascii="Book Antiqua" w:eastAsia="Book Antiqua" w:hAnsi="Book Antiqua" w:cs="Book Antiqua"/>
          <w:color w:val="000000"/>
        </w:rPr>
        <w:t>Some data indicated</w:t>
      </w:r>
      <w:r w:rsidR="00E22290" w:rsidRPr="00DC3511">
        <w:rPr>
          <w:rFonts w:ascii="Book Antiqua" w:hAnsi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57938">
        <w:rPr>
          <w:rFonts w:ascii="Book Antiqua" w:eastAsia="Book Antiqua" w:hAnsi="Book Antiqua" w:cs="Book Antiqua"/>
          <w:color w:val="000000"/>
          <w:shd w:val="clear" w:color="auto" w:fill="FFFFFF"/>
        </w:rPr>
        <w:t>antibodies against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VacA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51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could be correlated </w:t>
      </w:r>
      <w:r w:rsidR="00E22290">
        <w:rPr>
          <w:rFonts w:ascii="Book Antiqua" w:eastAsia="Book Antiqua" w:hAnsi="Book Antiqua" w:cs="Book Antiqua"/>
          <w:color w:val="000000"/>
          <w:shd w:val="clear" w:color="auto" w:fill="FFFFFF"/>
        </w:rPr>
        <w:t>with both</w:t>
      </w:r>
      <w:r w:rsidR="00651E1D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peptic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ulcer</w:t>
      </w:r>
      <w:r w:rsidR="00E2229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gastric malignant disorders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thus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considered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biomarker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pathologies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91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Additionally,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survival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promoted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A5D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VacA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independent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CagA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(cytotoxin</w:t>
      </w:r>
      <w:r w:rsidR="00A77491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A)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accumulation.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VacA</w:t>
      </w:r>
      <w:proofErr w:type="spellEnd"/>
      <w:r w:rsidR="000A5D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is 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>connected</w:t>
      </w:r>
      <w:r w:rsidR="000A5D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with </w:t>
      </w:r>
      <w:proofErr w:type="spellStart"/>
      <w:r w:rsidR="000A5DBB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mucolopin</w:t>
      </w:r>
      <w:proofErr w:type="spellEnd"/>
      <w:r w:rsidR="000A5DBB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1</w:t>
      </w:r>
      <w:r w:rsidR="000A5D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(transient receptor channel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>)</w:t>
      </w:r>
      <w:r w:rsidR="000A5DB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which</w:t>
      </w:r>
      <w:r w:rsidR="000A5DBB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F36AE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impede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>death</w:t>
      </w:r>
      <w:r w:rsidR="004040E3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of 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>microbial</w:t>
      </w:r>
      <w:r w:rsidR="004040E3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cells 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through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autophagic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>procedure 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permit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formation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intracellular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niche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>in which</w:t>
      </w:r>
      <w:r w:rsidR="004040E3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="004040E3">
        <w:rPr>
          <w:rFonts w:ascii="Book Antiqua" w:eastAsia="Book Antiqua" w:hAnsi="Book Antiqua" w:cs="Book Antiqua"/>
          <w:color w:val="000000"/>
          <w:shd w:val="clear" w:color="auto" w:fill="FFFFFF"/>
        </w:rPr>
        <w:t>survives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91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AGS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adenocarcinoma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lead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autophagy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dependent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4042D6">
        <w:rPr>
          <w:rFonts w:ascii="Book Antiqua" w:eastAsia="Book Antiqua" w:hAnsi="Book Antiqua" w:cs="Book Antiqua"/>
          <w:color w:val="000000"/>
        </w:rPr>
        <w:t>VacA</w:t>
      </w:r>
      <w:proofErr w:type="spellEnd"/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implied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autophagy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838A7">
        <w:rPr>
          <w:rFonts w:ascii="Book Antiqua" w:eastAsia="Book Antiqua" w:hAnsi="Book Antiqua" w:cs="Book Antiqua"/>
          <w:color w:val="000000"/>
        </w:rPr>
        <w:t>activated</w:t>
      </w:r>
      <w:r w:rsidR="003838A7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992D91">
        <w:rPr>
          <w:rFonts w:ascii="Book Antiqua" w:eastAsia="Book Antiqua" w:hAnsi="Book Antiqua" w:cs="Book Antiqua"/>
          <w:color w:val="000000"/>
        </w:rPr>
        <w:t>destructive effects 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toxins</w:t>
      </w:r>
      <w:r w:rsidR="00992D91">
        <w:rPr>
          <w:rFonts w:ascii="Book Antiqua" w:eastAsia="Book Antiqua" w:hAnsi="Book Antiqua" w:cs="Book Antiqua"/>
          <w:color w:val="000000"/>
        </w:rPr>
        <w:t xml:space="preserve"> thus </w:t>
      </w:r>
      <w:r w:rsidRPr="004042D6">
        <w:rPr>
          <w:rFonts w:ascii="Book Antiqua" w:eastAsia="Book Antiqua" w:hAnsi="Book Antiqua" w:cs="Book Antiqua"/>
          <w:color w:val="000000"/>
        </w:rPr>
        <w:t>promot</w:t>
      </w:r>
      <w:r w:rsidR="00992D91">
        <w:rPr>
          <w:rFonts w:ascii="Book Antiqua" w:eastAsia="Book Antiqua" w:hAnsi="Book Antiqua" w:cs="Book Antiqua"/>
          <w:color w:val="000000"/>
        </w:rPr>
        <w:t>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survival.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addition,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reported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D6DFD">
        <w:rPr>
          <w:rFonts w:ascii="Book Antiqua" w:eastAsia="Book Antiqua" w:hAnsi="Book Antiqua" w:cs="Book Antiqua"/>
          <w:color w:val="000000"/>
        </w:rPr>
        <w:t xml:space="preserve">exposure to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VacA</w:t>
      </w:r>
      <w:proofErr w:type="spellEnd"/>
      <w:r w:rsidR="00E225C9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disturbs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antiphagocytic</w:t>
      </w:r>
      <w:r w:rsidR="00DD6DFD">
        <w:rPr>
          <w:rFonts w:ascii="Book Antiqua" w:eastAsia="Book Antiqua" w:hAnsi="Book Antiqua" w:cs="Book Antiqua"/>
          <w:color w:val="000000"/>
        </w:rPr>
        <w:t xml:space="preserve"> signaling</w:t>
      </w:r>
      <w:r w:rsidR="00E225C9">
        <w:rPr>
          <w:rFonts w:ascii="Book Antiqua" w:eastAsia="Book Antiqua" w:hAnsi="Book Antiqua" w:cs="Book Antiqua"/>
          <w:color w:val="000000"/>
        </w:rPr>
        <w:t xml:space="preserve"> 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accumulat</w:t>
      </w:r>
      <w:r w:rsidR="00E225C9">
        <w:rPr>
          <w:rFonts w:ascii="Book Antiqua" w:eastAsia="Book Antiqua" w:hAnsi="Book Antiqua" w:cs="Book Antiqua"/>
          <w:color w:val="000000"/>
        </w:rPr>
        <w:t>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defective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autophagosomes</w:t>
      </w:r>
      <w:r w:rsidR="00E225C9">
        <w:rPr>
          <w:rFonts w:ascii="Book Antiqua" w:eastAsia="Book Antiqua" w:hAnsi="Book Antiqua" w:cs="Book Antiqua"/>
          <w:color w:val="000000"/>
        </w:rPr>
        <w:t xml:space="preserve"> in </w:t>
      </w:r>
      <w:proofErr w:type="gramStart"/>
      <w:r w:rsidR="00E225C9">
        <w:rPr>
          <w:rFonts w:ascii="Book Antiqua" w:eastAsia="Book Antiqua" w:hAnsi="Book Antiqua" w:cs="Book Antiqua"/>
          <w:color w:val="000000"/>
        </w:rPr>
        <w:t>cells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Likewise,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controls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225C9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autophag</w:t>
      </w:r>
      <w:r w:rsidR="00E225C9">
        <w:rPr>
          <w:rFonts w:ascii="Book Antiqua" w:eastAsia="Book Antiqua" w:hAnsi="Book Antiqua" w:cs="Book Antiqua"/>
          <w:color w:val="000000"/>
        </w:rPr>
        <w:t>ocytic</w:t>
      </w:r>
      <w:proofErr w:type="spellEnd"/>
      <w:r w:rsidR="00E225C9">
        <w:rPr>
          <w:rFonts w:ascii="Book Antiqua" w:eastAsia="Book Antiqua" w:hAnsi="Book Antiqua" w:cs="Book Antiqua"/>
          <w:color w:val="000000"/>
        </w:rPr>
        <w:t xml:space="preserve"> pathway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225C9">
        <w:rPr>
          <w:rFonts w:ascii="Book Antiqua" w:eastAsia="Book Antiqua" w:hAnsi="Book Antiqua" w:cs="Book Antiqua"/>
          <w:color w:val="000000"/>
        </w:rPr>
        <w:t>as well as the</w:t>
      </w:r>
      <w:r w:rsidR="00E225C9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expression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225C9" w:rsidRPr="004042D6">
        <w:rPr>
          <w:rFonts w:ascii="Book Antiqua" w:eastAsia="Book Antiqua" w:hAnsi="Book Antiqua" w:cs="Book Antiqua"/>
          <w:color w:val="000000"/>
        </w:rPr>
        <w:t xml:space="preserve">related </w:t>
      </w:r>
      <w:r w:rsidR="00E225C9">
        <w:rPr>
          <w:rFonts w:ascii="Book Antiqua" w:eastAsia="Book Antiqua" w:hAnsi="Book Antiqua" w:cs="Book Antiqua"/>
          <w:color w:val="000000"/>
        </w:rPr>
        <w:t xml:space="preserve">to </w:t>
      </w:r>
      <w:r w:rsidR="00E225C9" w:rsidRPr="004042D6">
        <w:rPr>
          <w:rFonts w:ascii="Book Antiqua" w:eastAsia="Book Antiqua" w:hAnsi="Book Antiqua" w:cs="Book Antiqua"/>
          <w:color w:val="000000"/>
        </w:rPr>
        <w:t xml:space="preserve">autophagy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225C9">
        <w:rPr>
          <w:rFonts w:ascii="Book Antiqua" w:eastAsia="Book Antiqua" w:hAnsi="Book Antiqua" w:cs="Book Antiqua"/>
          <w:color w:val="000000"/>
        </w:rPr>
        <w:t xml:space="preserve">both </w:t>
      </w:r>
      <w:r w:rsidRPr="004042D6">
        <w:rPr>
          <w:rFonts w:ascii="Book Antiqua" w:eastAsia="Book Antiqua" w:hAnsi="Book Antiqua" w:cs="Book Antiqua"/>
          <w:color w:val="000000"/>
        </w:rPr>
        <w:t>macrophages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225C9">
        <w:rPr>
          <w:rFonts w:ascii="Book Antiqua" w:eastAsia="Book Antiqua" w:hAnsi="Book Antiqua" w:cs="Book Antiqua"/>
          <w:color w:val="000000"/>
        </w:rPr>
        <w:t>epithel</w:t>
      </w:r>
      <w:r w:rsidR="0096502B">
        <w:rPr>
          <w:rFonts w:ascii="Book Antiqua" w:eastAsia="Book Antiqua" w:hAnsi="Book Antiqua" w:cs="Book Antiqua"/>
          <w:color w:val="000000"/>
        </w:rPr>
        <w:t>ial</w:t>
      </w:r>
      <w:r w:rsidR="00E225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cells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Therefore,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appears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during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F5977">
        <w:rPr>
          <w:rFonts w:ascii="Book Antiqua" w:eastAsia="Book Antiqua" w:hAnsi="Book Antiqua" w:cs="Book Antiqua"/>
          <w:color w:val="000000"/>
        </w:rPr>
        <w:t xml:space="preserve">the initiation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1476B">
        <w:rPr>
          <w:rFonts w:ascii="Book Antiqua" w:eastAsia="Book Antiqua" w:hAnsi="Book Antiqua" w:cs="Book Antiqua"/>
          <w:color w:val="000000"/>
        </w:rPr>
        <w:t>the aforementioned pathway has a regulatory 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F5977">
        <w:rPr>
          <w:rFonts w:ascii="Book Antiqua" w:eastAsia="Book Antiqua" w:hAnsi="Book Antiqua" w:cs="Book Antiqua"/>
          <w:color w:val="000000"/>
        </w:rPr>
        <w:t>when</w:t>
      </w:r>
      <w:r w:rsidR="0031476B">
        <w:rPr>
          <w:rFonts w:ascii="Book Antiqua" w:eastAsia="Book Antiqua" w:hAnsi="Book Antiqua" w:cs="Book Antiqua"/>
          <w:color w:val="000000"/>
        </w:rPr>
        <w:t xml:space="preserve"> suppressed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leads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premalignant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1476B">
        <w:rPr>
          <w:rFonts w:ascii="Book Antiqua" w:eastAsia="Book Antiqua" w:hAnsi="Book Antiqua" w:cs="Book Antiqua"/>
          <w:color w:val="000000"/>
        </w:rPr>
        <w:t xml:space="preserve">disorders, </w:t>
      </w:r>
      <w:r w:rsidR="00D24BEA">
        <w:rPr>
          <w:rFonts w:ascii="Book Antiqua" w:eastAsia="Book Antiqua" w:hAnsi="Book Antiqua" w:cs="Book Antiqua"/>
          <w:color w:val="000000"/>
        </w:rPr>
        <w:t xml:space="preserve">induces oxidative stress, </w:t>
      </w:r>
      <w:r w:rsidRPr="004042D6">
        <w:rPr>
          <w:rFonts w:ascii="Book Antiqua" w:eastAsia="Book Antiqua" w:hAnsi="Book Antiqua" w:cs="Book Antiqua"/>
          <w:color w:val="000000"/>
        </w:rPr>
        <w:t>promot</w:t>
      </w:r>
      <w:r w:rsidR="0031476B">
        <w:rPr>
          <w:rFonts w:ascii="Book Antiqua" w:eastAsia="Book Antiqua" w:hAnsi="Book Antiqua" w:cs="Book Antiqua"/>
          <w:color w:val="000000"/>
        </w:rPr>
        <w:t>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growth,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1476B">
        <w:rPr>
          <w:rFonts w:ascii="Book Antiqua" w:eastAsia="Book Antiqua" w:hAnsi="Book Antiqua" w:cs="Book Antiqua"/>
          <w:color w:val="000000"/>
        </w:rPr>
        <w:t>penetration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1476B">
        <w:rPr>
          <w:rFonts w:ascii="Book Antiqua" w:eastAsia="Book Antiqua" w:hAnsi="Book Antiqua" w:cs="Book Antiqua"/>
          <w:color w:val="000000"/>
        </w:rPr>
        <w:t xml:space="preserve">eventually </w:t>
      </w:r>
      <w:r w:rsidRPr="004042D6">
        <w:rPr>
          <w:rFonts w:ascii="Book Antiqua" w:eastAsia="Book Antiqua" w:hAnsi="Book Antiqua" w:cs="Book Antiqua"/>
          <w:color w:val="000000"/>
        </w:rPr>
        <w:t>metastases.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31476B">
        <w:rPr>
          <w:rFonts w:ascii="Book Antiqua" w:eastAsia="Book Antiqua" w:hAnsi="Book Antiqua" w:cs="Book Antiqua"/>
          <w:color w:val="000000"/>
        </w:rPr>
        <w:t>Concerning</w:t>
      </w:r>
      <w:r w:rsidR="0031476B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E37D6">
        <w:rPr>
          <w:rFonts w:ascii="Book Antiqua" w:eastAsia="Book Antiqua" w:hAnsi="Book Antiqua" w:cs="Book Antiqua"/>
          <w:color w:val="000000"/>
        </w:rPr>
        <w:t xml:space="preserve">this </w:t>
      </w:r>
      <w:r w:rsidR="000D7515">
        <w:rPr>
          <w:rFonts w:ascii="Book Antiqua" w:eastAsia="Book Antiqua" w:hAnsi="Book Antiqua" w:cs="Book Antiqua"/>
          <w:color w:val="000000"/>
        </w:rPr>
        <w:t>c</w:t>
      </w:r>
      <w:r w:rsidRPr="004042D6">
        <w:rPr>
          <w:rFonts w:ascii="Book Antiqua" w:eastAsia="Book Antiqua" w:hAnsi="Book Antiqua" w:cs="Book Antiqua"/>
          <w:color w:val="000000"/>
        </w:rPr>
        <w:t>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D7515">
        <w:rPr>
          <w:rFonts w:ascii="Book Antiqua" w:eastAsia="Book Antiqua" w:hAnsi="Book Antiqua" w:cs="Book Antiqua"/>
          <w:color w:val="000000"/>
        </w:rPr>
        <w:t>lead</w:t>
      </w:r>
      <w:r w:rsidR="000D7515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precursor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lesions</w:t>
      </w:r>
      <w:r w:rsidR="00DC351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A21B8">
        <w:rPr>
          <w:rFonts w:ascii="Book Antiqua" w:eastAsia="Book Antiqua" w:hAnsi="Book Antiqua" w:cs="Book Antiqua"/>
          <w:color w:val="000000"/>
        </w:rPr>
        <w:t>extension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Interestingly,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direct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association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induce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disturbed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immune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responses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including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apoptosis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autophagy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orodigestive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including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GC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246BDD60" w14:textId="23034BCE" w:rsidR="00A77B3E" w:rsidRPr="00DA2284" w:rsidRDefault="00E406B5" w:rsidP="0004468C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042D6">
        <w:rPr>
          <w:rFonts w:ascii="Book Antiqua" w:eastAsia="Book Antiqua" w:hAnsi="Book Antiqua" w:cs="Book Antiqua"/>
          <w:color w:val="000000"/>
        </w:rPr>
        <w:t>Besides,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releases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plethora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adhesins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BabA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BabB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SabA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AlpA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AlpB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facilitate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opening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tight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junctions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(TJ)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adherent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junctions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(AJ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)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94</w:t>
      </w:r>
      <w:r w:rsidR="00D970F5">
        <w:rPr>
          <w:rFonts w:ascii="Book Antiqua" w:eastAsia="Book Antiqua" w:hAnsi="Book Antiqua" w:cs="Book Antiqua"/>
          <w:color w:val="000000"/>
          <w:vertAlign w:val="superscript"/>
        </w:rPr>
        <w:t>-96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CagA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causes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depolarization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disruption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TJ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barrier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function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attachment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sites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B0E38">
        <w:rPr>
          <w:rFonts w:ascii="Book Antiqua" w:eastAsia="Book Antiqua" w:hAnsi="Book Antiqua" w:cs="Book Antiqua"/>
          <w:color w:val="000000"/>
          <w:vertAlign w:val="superscript"/>
        </w:rPr>
        <w:t>7,</w:t>
      </w:r>
      <w:r w:rsidR="00565307">
        <w:rPr>
          <w:rFonts w:ascii="Book Antiqua" w:eastAsia="Book Antiqua" w:hAnsi="Book Antiqua" w:cs="Book Antiqua"/>
          <w:color w:val="000000"/>
          <w:vertAlign w:val="superscript"/>
        </w:rPr>
        <w:t>94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Additionally,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excessive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administration,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CagA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binds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membrane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cadherins,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inhibits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their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β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lastRenderedPageBreak/>
        <w:t>catenin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disrupt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AJs’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integrity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tightness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97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91BA1">
        <w:rPr>
          <w:rFonts w:ascii="Book Antiqua" w:eastAsia="Book Antiqua" w:hAnsi="Book Antiqua" w:cs="Book Antiqua"/>
          <w:i/>
          <w:iCs/>
          <w:color w:val="000000"/>
        </w:rPr>
        <w:t xml:space="preserve">In vivo </w:t>
      </w:r>
      <w:proofErr w:type="spellStart"/>
      <w:r w:rsidR="00B20468" w:rsidRPr="00DF33EB">
        <w:rPr>
          <w:rFonts w:ascii="Book Antiqua" w:eastAsia="Book Antiqua" w:hAnsi="Book Antiqua" w:cs="Book Antiqua"/>
          <w:color w:val="000000"/>
        </w:rPr>
        <w:t>cag</w:t>
      </w:r>
      <w:r w:rsidR="009826F4" w:rsidRPr="00DF33EB">
        <w:rPr>
          <w:rFonts w:ascii="Book Antiqua" w:eastAsia="Book Antiqua" w:hAnsi="Book Antiqua" w:cs="Book Antiqua"/>
          <w:color w:val="000000"/>
        </w:rPr>
        <w:t>A</w:t>
      </w:r>
      <w:proofErr w:type="spellEnd"/>
      <w:r w:rsidR="00B20468" w:rsidRPr="00DF33EB">
        <w:rPr>
          <w:rFonts w:ascii="Book Antiqua" w:eastAsia="Book Antiqua" w:hAnsi="Book Antiqua" w:cs="Book Antiqua"/>
          <w:color w:val="000000"/>
        </w:rPr>
        <w:t xml:space="preserve"> with </w:t>
      </w:r>
      <w:r w:rsidR="00B20468" w:rsidRPr="009826F4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B20468" w:rsidRPr="00DF33EB">
        <w:rPr>
          <w:rFonts w:ascii="Book Antiqua" w:eastAsia="Book Antiqua" w:hAnsi="Book Antiqua" w:cs="Book Antiqua"/>
          <w:color w:val="000000"/>
        </w:rPr>
        <w:t xml:space="preserve"> </w:t>
      </w:r>
      <w:r w:rsidR="009826F4" w:rsidRPr="00DF33EB">
        <w:rPr>
          <w:rFonts w:ascii="Book Antiqua" w:eastAsia="Book Antiqua" w:hAnsi="Book Antiqua" w:cs="Book Antiqua"/>
          <w:color w:val="000000"/>
        </w:rPr>
        <w:t>e</w:t>
      </w:r>
      <w:r w:rsidR="00B20468" w:rsidRPr="00DF33EB">
        <w:rPr>
          <w:rFonts w:ascii="Book Antiqua" w:eastAsia="Book Antiqua" w:hAnsi="Book Antiqua" w:cs="Book Antiqua"/>
          <w:color w:val="000000"/>
        </w:rPr>
        <w:t>nhance</w:t>
      </w:r>
      <w:r w:rsidR="009826F4">
        <w:rPr>
          <w:rFonts w:ascii="Book Antiqua" w:eastAsia="Book Antiqua" w:hAnsi="Book Antiqua" w:cs="Book Antiqua"/>
          <w:color w:val="000000"/>
        </w:rPr>
        <w:t>s</w:t>
      </w:r>
      <w:r w:rsidR="00B20468" w:rsidRPr="00DF33EB">
        <w:rPr>
          <w:rFonts w:ascii="Book Antiqua" w:eastAsia="Book Antiqua" w:hAnsi="Book Antiqua" w:cs="Book Antiqua"/>
          <w:color w:val="000000"/>
        </w:rPr>
        <w:t xml:space="preserve"> the effect of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B20468" w:rsidRPr="00DF33EB">
        <w:rPr>
          <w:rFonts w:ascii="Book Antiqua" w:eastAsia="Book Antiqua" w:hAnsi="Book Antiqua" w:cs="Book Antiqua"/>
          <w:color w:val="000000"/>
        </w:rPr>
        <w:t xml:space="preserve"> to </w:t>
      </w:r>
      <w:r w:rsidR="009826F4" w:rsidRPr="004042D6">
        <w:rPr>
          <w:rFonts w:ascii="Book Antiqua" w:eastAsia="Book Antiqua" w:hAnsi="Book Antiqua" w:cs="Book Antiqua"/>
          <w:color w:val="000000"/>
        </w:rPr>
        <w:t>human monocyte-derived dendritic cells (DC)</w:t>
      </w:r>
      <w:r w:rsidR="009826F4">
        <w:rPr>
          <w:rFonts w:ascii="Book Antiqua" w:eastAsia="Book Antiqua" w:hAnsi="Book Antiqua" w:cs="Book Antiqua"/>
          <w:color w:val="000000"/>
        </w:rPr>
        <w:t xml:space="preserve"> </w:t>
      </w:r>
      <w:r w:rsidR="00B20468" w:rsidRPr="00DF33EB">
        <w:rPr>
          <w:rFonts w:ascii="Book Antiqua" w:eastAsia="Book Antiqua" w:hAnsi="Book Antiqua" w:cs="Book Antiqua"/>
          <w:color w:val="000000"/>
        </w:rPr>
        <w:t>lead</w:t>
      </w:r>
      <w:r w:rsidR="009826F4">
        <w:rPr>
          <w:rFonts w:ascii="Book Antiqua" w:eastAsia="Book Antiqua" w:hAnsi="Book Antiqua" w:cs="Book Antiqua"/>
          <w:color w:val="000000"/>
        </w:rPr>
        <w:t>ing</w:t>
      </w:r>
      <w:r w:rsidR="00B20468" w:rsidRPr="00DF33EB">
        <w:rPr>
          <w:rFonts w:ascii="Book Antiqua" w:eastAsia="Book Antiqua" w:hAnsi="Book Antiqua" w:cs="Book Antiqua"/>
          <w:color w:val="000000"/>
        </w:rPr>
        <w:t xml:space="preserve"> </w:t>
      </w:r>
      <w:r w:rsidR="007A21B8">
        <w:rPr>
          <w:rFonts w:ascii="Book Antiqua" w:eastAsia="Book Antiqua" w:hAnsi="Book Antiqua" w:cs="Book Antiqua"/>
          <w:color w:val="000000"/>
        </w:rPr>
        <w:t xml:space="preserve">to </w:t>
      </w:r>
      <w:r w:rsidR="00B20468" w:rsidRPr="00C10AE7">
        <w:rPr>
          <w:rFonts w:ascii="Book Antiqua" w:eastAsia="Book Antiqua" w:hAnsi="Book Antiqua" w:cs="Book Antiqua"/>
          <w:color w:val="000000"/>
        </w:rPr>
        <w:t xml:space="preserve">DC </w:t>
      </w:r>
      <w:r w:rsidR="007A21B8">
        <w:rPr>
          <w:rFonts w:ascii="Book Antiqua" w:eastAsia="Book Antiqua" w:hAnsi="Book Antiqua" w:cs="Book Antiqua"/>
          <w:color w:val="000000"/>
        </w:rPr>
        <w:t xml:space="preserve">maturation </w:t>
      </w:r>
      <w:r w:rsidR="00950F52">
        <w:rPr>
          <w:rFonts w:ascii="Book Antiqua" w:eastAsia="Book Antiqua" w:hAnsi="Book Antiqua" w:cs="Book Antiqua"/>
          <w:color w:val="000000"/>
        </w:rPr>
        <w:t xml:space="preserve">and induction, beyond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950F52">
        <w:rPr>
          <w:rFonts w:ascii="Book Antiqua" w:eastAsia="Book Antiqua" w:hAnsi="Book Antiqua" w:cs="Book Antiqua"/>
          <w:color w:val="000000"/>
        </w:rPr>
        <w:t xml:space="preserve">, additional </w:t>
      </w:r>
      <w:r w:rsidR="00B20468" w:rsidRPr="00C10AE7">
        <w:rPr>
          <w:rFonts w:ascii="Book Antiqua" w:eastAsia="Book Antiqua" w:hAnsi="Book Antiqua" w:cs="Book Antiqua"/>
          <w:color w:val="000000"/>
        </w:rPr>
        <w:t xml:space="preserve">inflammatory </w:t>
      </w:r>
      <w:proofErr w:type="gramStart"/>
      <w:r w:rsidR="00950F52">
        <w:rPr>
          <w:rFonts w:ascii="Book Antiqua" w:eastAsia="Book Antiqua" w:hAnsi="Book Antiqua" w:cs="Book Antiqua"/>
          <w:color w:val="000000"/>
        </w:rPr>
        <w:t>mediators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93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implies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04169">
        <w:rPr>
          <w:rFonts w:ascii="Book Antiqua" w:eastAsia="Book Antiqua" w:hAnsi="Book Antiqua" w:cs="Book Antiqua"/>
          <w:color w:val="000000"/>
        </w:rPr>
        <w:t xml:space="preserve">the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04169">
        <w:rPr>
          <w:rFonts w:ascii="Book Antiqua" w:eastAsia="Book Antiqua" w:hAnsi="Book Antiqua" w:cs="Book Antiqua"/>
          <w:color w:val="000000"/>
        </w:rPr>
        <w:t xml:space="preserve">that produce </w:t>
      </w:r>
      <w:r w:rsidR="00C04169" w:rsidRPr="004042D6">
        <w:rPr>
          <w:rFonts w:ascii="Book Antiqua" w:eastAsia="Book Antiqua" w:hAnsi="Book Antiqua" w:cs="Book Antiqua"/>
          <w:color w:val="000000"/>
        </w:rPr>
        <w:t xml:space="preserve">lactic acid </w:t>
      </w:r>
      <w:r w:rsidR="00C04169">
        <w:rPr>
          <w:rFonts w:ascii="Book Antiqua" w:eastAsia="Book Antiqua" w:hAnsi="Book Antiqua" w:cs="Book Antiqua"/>
          <w:color w:val="000000"/>
        </w:rPr>
        <w:t>could</w:t>
      </w:r>
      <w:r w:rsidR="00C04169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increase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C04169">
        <w:rPr>
          <w:rFonts w:ascii="Book Antiqua" w:eastAsia="Book Antiqua" w:hAnsi="Book Antiqua" w:cs="Book Antiqua"/>
          <w:color w:val="000000"/>
        </w:rPr>
        <w:t xml:space="preserve"> related inflammation </w:t>
      </w:r>
      <w:r w:rsidRPr="004042D6">
        <w:rPr>
          <w:rFonts w:ascii="Book Antiqua" w:eastAsia="Book Antiqua" w:hAnsi="Book Antiqua" w:cs="Book Antiqua"/>
          <w:color w:val="000000"/>
        </w:rPr>
        <w:t>promot</w:t>
      </w:r>
      <w:r w:rsidR="00C04169">
        <w:rPr>
          <w:rFonts w:ascii="Book Antiqua" w:eastAsia="Book Antiqua" w:hAnsi="Book Antiqua" w:cs="Book Antiqua"/>
          <w:color w:val="000000"/>
        </w:rPr>
        <w:t xml:space="preserve">ing </w:t>
      </w:r>
      <w:r w:rsidR="00720B4D">
        <w:rPr>
          <w:rFonts w:ascii="Book Antiqua" w:eastAsia="Book Antiqua" w:hAnsi="Book Antiqua" w:cs="Book Antiqua"/>
          <w:color w:val="000000"/>
        </w:rPr>
        <w:t xml:space="preserve">gastric </w:t>
      </w:r>
      <w:r w:rsidRPr="004042D6">
        <w:rPr>
          <w:rFonts w:ascii="Book Antiqua" w:eastAsia="Book Antiqua" w:hAnsi="Book Antiqua" w:cs="Book Antiqua"/>
          <w:color w:val="000000"/>
        </w:rPr>
        <w:t>oncogenesis.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04169">
        <w:rPr>
          <w:rFonts w:ascii="Book Antiqua" w:eastAsia="Book Antiqua" w:hAnsi="Book Antiqua" w:cs="Book Antiqua"/>
          <w:color w:val="000000"/>
        </w:rPr>
        <w:t>The latter</w:t>
      </w:r>
      <w:r w:rsidR="00C04169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C04169">
        <w:rPr>
          <w:rFonts w:ascii="Book Antiqua" w:eastAsia="Book Antiqua" w:hAnsi="Book Antiqua" w:cs="Book Antiqua"/>
          <w:color w:val="000000"/>
        </w:rPr>
        <w:t>in concordance</w:t>
      </w:r>
      <w:r w:rsidR="00C04169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A36D8E">
        <w:rPr>
          <w:rFonts w:ascii="Book Antiqua" w:eastAsia="Book Antiqua" w:hAnsi="Book Antiqua" w:cs="Book Antiqua"/>
          <w:color w:val="000000"/>
        </w:rPr>
        <w:t xml:space="preserve"> human GM studies </w:t>
      </w:r>
      <w:r w:rsidR="00390C6C" w:rsidRPr="004042D6">
        <w:rPr>
          <w:rFonts w:ascii="Book Antiqua" w:eastAsia="Book Antiqua" w:hAnsi="Book Antiqua" w:cs="Book Antiqua"/>
          <w:color w:val="000000"/>
        </w:rPr>
        <w:t>displaying</w:t>
      </w:r>
      <w:r w:rsidR="009865C7">
        <w:rPr>
          <w:rFonts w:ascii="Book Antiqua" w:eastAsia="Book Antiqua" w:hAnsi="Book Antiqua" w:cs="Book Antiqua"/>
          <w:color w:val="000000"/>
        </w:rPr>
        <w:t xml:space="preserve"> 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36D8E">
        <w:rPr>
          <w:rFonts w:ascii="Book Antiqua" w:eastAsia="Book Antiqua" w:hAnsi="Book Antiqua" w:cs="Book Antiqua"/>
          <w:color w:val="000000"/>
        </w:rPr>
        <w:t>plethora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Lactobacillu</w:t>
      </w:r>
      <w:r w:rsidRPr="004042D6">
        <w:rPr>
          <w:rFonts w:ascii="Book Antiqua" w:eastAsia="Book Antiqua" w:hAnsi="Book Antiqua" w:cs="Book Antiqua"/>
          <w:color w:val="000000"/>
        </w:rPr>
        <w:t>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720B4D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720B4D">
        <w:rPr>
          <w:rFonts w:ascii="Book Antiqua" w:eastAsia="Book Antiqua" w:hAnsi="Book Antiqua" w:cs="Book Antiqua"/>
          <w:color w:val="000000"/>
        </w:rPr>
        <w:t>-connected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A36D8E">
        <w:rPr>
          <w:rFonts w:ascii="Book Antiqua" w:eastAsia="Book Antiqua" w:hAnsi="Book Antiqua" w:cs="Book Antiqua"/>
          <w:color w:val="000000"/>
        </w:rPr>
        <w:t xml:space="preserve"> (intestinal type)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31131" w:rsidRPr="00DC351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NAG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62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B31131">
        <w:rPr>
          <w:rFonts w:ascii="Book Antiqua" w:eastAsia="Book Antiqua" w:hAnsi="Book Antiqua" w:cs="Book Antiqua"/>
          <w:color w:val="000000"/>
        </w:rPr>
        <w:t xml:space="preserve">and </w:t>
      </w:r>
      <w:r w:rsidR="00D6121E">
        <w:rPr>
          <w:rFonts w:ascii="Book Antiqua" w:eastAsia="Book Antiqua" w:hAnsi="Book Antiqua" w:cs="Book Antiqua"/>
          <w:color w:val="000000"/>
        </w:rPr>
        <w:t xml:space="preserve">the increased </w:t>
      </w:r>
      <w:r w:rsidR="00D6121E" w:rsidRPr="004042D6">
        <w:rPr>
          <w:rFonts w:ascii="Book Antiqua" w:eastAsia="Book Antiqua" w:hAnsi="Book Antiqua" w:cs="Book Antiqua"/>
          <w:i/>
          <w:iCs/>
          <w:color w:val="000000"/>
        </w:rPr>
        <w:t>Lactobacillu</w:t>
      </w:r>
      <w:r w:rsidR="00D6121E" w:rsidRPr="00DC3511">
        <w:rPr>
          <w:rFonts w:ascii="Book Antiqua" w:hAnsi="Book Antiqua"/>
          <w:color w:val="000000"/>
        </w:rPr>
        <w:t>s</w:t>
      </w:r>
      <w:r w:rsidR="00D6121E" w:rsidRPr="00DC3511" w:rsidDel="00D6121E">
        <w:rPr>
          <w:rFonts w:ascii="Book Antiqua" w:hAnsi="Book Antiqua"/>
          <w:color w:val="000000"/>
        </w:rPr>
        <w:t xml:space="preserve"> </w:t>
      </w:r>
      <w:r w:rsidR="00D6121E">
        <w:rPr>
          <w:rFonts w:ascii="Book Antiqua" w:eastAsia="Book Antiqua" w:hAnsi="Book Antiqua" w:cs="Book Antiqua"/>
          <w:color w:val="000000"/>
        </w:rPr>
        <w:t xml:space="preserve">in </w:t>
      </w:r>
      <w:r w:rsidR="00B31131" w:rsidRPr="004042D6">
        <w:rPr>
          <w:rFonts w:ascii="Book Antiqua" w:eastAsia="Book Antiqua" w:hAnsi="Book Antiqua" w:cs="Book Antiqua"/>
          <w:color w:val="000000"/>
        </w:rPr>
        <w:t xml:space="preserve">INS-GAS mouse model </w:t>
      </w:r>
      <w:r w:rsidR="00B31131">
        <w:rPr>
          <w:rFonts w:ascii="Book Antiqua" w:eastAsia="Book Antiqua" w:hAnsi="Book Antiqua" w:cs="Book Antiqua"/>
          <w:color w:val="000000"/>
        </w:rPr>
        <w:t xml:space="preserve">studies </w:t>
      </w:r>
      <w:r w:rsidR="001A1BBF" w:rsidRPr="004042D6">
        <w:rPr>
          <w:rFonts w:ascii="Book Antiqua" w:eastAsia="Book Antiqua" w:hAnsi="Book Antiqua" w:cs="Book Antiqua"/>
          <w:color w:val="000000"/>
        </w:rPr>
        <w:t xml:space="preserve">infected with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1A1BBF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D6121E" w:rsidRPr="004042D6">
        <w:rPr>
          <w:rFonts w:ascii="Book Antiqua" w:eastAsia="Book Antiqua" w:hAnsi="Book Antiqua" w:cs="Book Antiqua"/>
          <w:color w:val="000000"/>
        </w:rPr>
        <w:t>reduced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commensals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</w:t>
      </w:r>
      <w:r w:rsidR="001A1BBF" w:rsidRPr="004042D6">
        <w:rPr>
          <w:rFonts w:ascii="Book Antiqua" w:eastAsia="Book Antiqua" w:hAnsi="Book Antiqua" w:cs="Book Antiqua"/>
          <w:i/>
          <w:iCs/>
          <w:color w:val="000000"/>
        </w:rPr>
        <w:t>Clostridium</w:t>
      </w:r>
      <w:r w:rsidR="001A1BBF">
        <w:rPr>
          <w:rFonts w:ascii="Book Antiqua" w:eastAsia="Book Antiqua" w:hAnsi="Book Antiqua" w:cs="Book Antiqua"/>
          <w:i/>
          <w:iCs/>
          <w:color w:val="000000"/>
        </w:rPr>
        <w:t>,</w:t>
      </w:r>
      <w:r w:rsidR="001A1BBF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F4B42" w:rsidRPr="004042D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1A1BBF" w:rsidRPr="001A1BB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A1BBF" w:rsidRPr="004042D6">
        <w:rPr>
          <w:rFonts w:ascii="Book Antiqua" w:eastAsia="Book Antiqua" w:hAnsi="Book Antiqua" w:cs="Book Antiqua"/>
          <w:i/>
          <w:iCs/>
          <w:color w:val="000000"/>
        </w:rPr>
        <w:t>Bacteroides</w:t>
      </w:r>
      <w:r w:rsidRPr="004042D6">
        <w:rPr>
          <w:rFonts w:ascii="Book Antiqua" w:eastAsia="Book Antiqua" w:hAnsi="Book Antiqua" w:cs="Book Antiqua"/>
          <w:color w:val="000000"/>
        </w:rPr>
        <w:t>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A1BBF">
        <w:rPr>
          <w:rFonts w:ascii="Book Antiqua" w:eastAsia="Book Antiqua" w:hAnsi="Book Antiqua" w:cs="Book Antiqua"/>
          <w:color w:val="000000"/>
        </w:rPr>
        <w:t>which</w:t>
      </w:r>
      <w:r w:rsidR="007B763B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intraepithelial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neoplasia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56530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73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Nevertheless,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findings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indicate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probiotic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Lactobacillus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strain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inhibits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04468C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colonization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Mongolian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gerbil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model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98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relevant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biofilm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A2431">
        <w:rPr>
          <w:rFonts w:ascii="Book Antiqua" w:eastAsia="Book Antiqua" w:hAnsi="Book Antiqua" w:cs="Book Antiqua"/>
          <w:color w:val="000000"/>
        </w:rPr>
        <w:t xml:space="preserve">interacts with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A2431" w:rsidRPr="004042D6">
        <w:rPr>
          <w:rFonts w:ascii="Book Antiqua" w:eastAsia="Book Antiqua" w:hAnsi="Book Antiqua" w:cs="Book Antiqua"/>
          <w:color w:val="000000"/>
        </w:rPr>
        <w:t>in co-culture studies</w:t>
      </w:r>
      <w:r w:rsidR="002A2431">
        <w:rPr>
          <w:rFonts w:ascii="Book Antiqua" w:eastAsia="Book Antiqua" w:hAnsi="Book Antiqua" w:cs="Book Antiqua"/>
          <w:color w:val="000000"/>
        </w:rPr>
        <w:t>,</w:t>
      </w:r>
      <w:r w:rsidR="002A2431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conver</w:t>
      </w:r>
      <w:r w:rsidR="002A2431">
        <w:rPr>
          <w:rFonts w:ascii="Book Antiqua" w:eastAsia="Book Antiqua" w:hAnsi="Book Antiqua" w:cs="Book Antiqua"/>
          <w:color w:val="000000"/>
        </w:rPr>
        <w:t xml:space="preserve">ting it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coccoid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cells</w:t>
      </w:r>
      <w:r w:rsidR="002A2431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A2431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proteomic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analysis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reveal</w:t>
      </w:r>
      <w:r w:rsidR="002A2431">
        <w:rPr>
          <w:rFonts w:ascii="Book Antiqua" w:eastAsia="Book Antiqua" w:hAnsi="Book Antiqua" w:cs="Book Antiqua"/>
          <w:color w:val="000000"/>
        </w:rPr>
        <w:t>s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signifying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apparent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A2431">
        <w:rPr>
          <w:rFonts w:ascii="Book Antiqua" w:eastAsia="Book Antiqua" w:hAnsi="Book Antiqua" w:cs="Book Antiqua"/>
          <w:color w:val="000000"/>
        </w:rPr>
        <w:t xml:space="preserve"> </w:t>
      </w:r>
      <w:r w:rsidR="001E132D">
        <w:rPr>
          <w:rFonts w:ascii="Book Antiqua" w:eastAsia="Book Antiqua" w:hAnsi="Book Antiqua" w:cs="Book Antiqua"/>
          <w:color w:val="000000"/>
        </w:rPr>
        <w:t xml:space="preserve">gastric </w:t>
      </w:r>
      <w:r w:rsidR="002A2431" w:rsidRPr="004042D6">
        <w:rPr>
          <w:rFonts w:ascii="Book Antiqua" w:eastAsia="Book Antiqua" w:hAnsi="Book Antiqua" w:cs="Book Antiqua"/>
          <w:color w:val="000000"/>
        </w:rPr>
        <w:t>oncogenesis</w:t>
      </w:r>
      <w:r w:rsidR="002A2431">
        <w:rPr>
          <w:rFonts w:ascii="Book Antiqua" w:eastAsia="Book Antiqua" w:hAnsi="Book Antiqua" w:cs="Book Antiqua"/>
          <w:color w:val="000000"/>
        </w:rPr>
        <w:t xml:space="preserve"> </w:t>
      </w:r>
      <w:r w:rsidR="001E132D">
        <w:rPr>
          <w:rFonts w:ascii="Book Antiqua" w:eastAsia="Book Antiqua" w:hAnsi="Book Antiqua" w:cs="Book Antiqua"/>
          <w:color w:val="000000"/>
        </w:rPr>
        <w:t>linked with</w:t>
      </w:r>
      <w:r w:rsidR="002A2431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 xml:space="preserve">H. </w:t>
      </w:r>
      <w:proofErr w:type="gramStart"/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pylori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99,100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Moreover,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E132D">
        <w:rPr>
          <w:rFonts w:ascii="Book Antiqua" w:eastAsia="Book Antiqua" w:hAnsi="Book Antiqua" w:cs="Book Antiqua"/>
          <w:color w:val="000000"/>
        </w:rPr>
        <w:t>experimental 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A2431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A2431">
        <w:rPr>
          <w:rFonts w:ascii="Book Antiqua" w:eastAsia="Book Antiqua" w:hAnsi="Book Antiqua" w:cs="Book Antiqua"/>
          <w:color w:val="000000"/>
        </w:rPr>
        <w:t>c</w:t>
      </w:r>
      <w:r w:rsidR="002A2431" w:rsidRPr="004042D6">
        <w:rPr>
          <w:rFonts w:ascii="Book Antiqua" w:eastAsia="Book Antiqua" w:hAnsi="Book Antiqua" w:cs="Book Antiqua"/>
          <w:color w:val="000000"/>
        </w:rPr>
        <w:t>o-</w:t>
      </w:r>
      <w:r w:rsidR="002A2431">
        <w:rPr>
          <w:rFonts w:ascii="Book Antiqua" w:eastAsia="Book Antiqua" w:hAnsi="Book Antiqua" w:cs="Book Antiqua"/>
          <w:color w:val="000000"/>
        </w:rPr>
        <w:t>c</w:t>
      </w:r>
      <w:r w:rsidR="002A2431" w:rsidRPr="004042D6">
        <w:rPr>
          <w:rFonts w:ascii="Book Antiqua" w:eastAsia="Book Antiqua" w:hAnsi="Book Antiqua" w:cs="Book Antiqua"/>
          <w:color w:val="000000"/>
        </w:rPr>
        <w:t>oloniz</w:t>
      </w:r>
      <w:r w:rsidR="002A2431">
        <w:rPr>
          <w:rFonts w:ascii="Book Antiqua" w:eastAsia="Book Antiqua" w:hAnsi="Book Antiqua" w:cs="Book Antiqua"/>
          <w:color w:val="000000"/>
        </w:rPr>
        <w:t xml:space="preserve">ed with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A2431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A2431">
        <w:rPr>
          <w:rFonts w:ascii="Book Antiqua" w:eastAsia="Book Antiqua" w:hAnsi="Book Antiqua" w:cs="Book Antiqua"/>
          <w:color w:val="000000"/>
        </w:rPr>
        <w:t>and</w:t>
      </w:r>
      <w:r w:rsidR="002A2431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A2431" w:rsidRPr="00DF33EB">
        <w:rPr>
          <w:rFonts w:ascii="Book Antiqua" w:eastAsia="Book Antiqua" w:hAnsi="Book Antiqua" w:cs="Book Antiqua"/>
          <w:i/>
          <w:iCs/>
          <w:color w:val="000000"/>
        </w:rPr>
        <w:t xml:space="preserve">Streptococcus </w:t>
      </w:r>
      <w:proofErr w:type="spellStart"/>
      <w:r w:rsidR="002A2431" w:rsidRPr="00DF33EB">
        <w:rPr>
          <w:rFonts w:ascii="Book Antiqua" w:eastAsia="Book Antiqua" w:hAnsi="Book Antiqua" w:cs="Book Antiqua"/>
          <w:i/>
          <w:iCs/>
          <w:color w:val="000000"/>
        </w:rPr>
        <w:t>Salivarius</w:t>
      </w:r>
      <w:proofErr w:type="spellEnd"/>
      <w:r w:rsidR="002A2431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6403D0">
        <w:rPr>
          <w:rFonts w:ascii="Book Antiqua" w:eastAsia="Book Antiqua" w:hAnsi="Book Antiqua" w:cs="Book Antiqua"/>
          <w:color w:val="000000"/>
        </w:rPr>
        <w:t xml:space="preserve">showed </w:t>
      </w:r>
      <w:r w:rsidR="007B763B" w:rsidRPr="004042D6">
        <w:rPr>
          <w:rFonts w:ascii="Book Antiqua" w:eastAsia="Book Antiqua" w:hAnsi="Book Antiqua" w:cs="Book Antiqua"/>
          <w:color w:val="000000"/>
        </w:rPr>
        <w:t xml:space="preserve">more severe </w:t>
      </w:r>
      <w:r w:rsidR="007B763B">
        <w:rPr>
          <w:rFonts w:ascii="Book Antiqua" w:eastAsia="Book Antiqua" w:hAnsi="Book Antiqua" w:cs="Book Antiqua"/>
          <w:color w:val="000000"/>
        </w:rPr>
        <w:t>g</w:t>
      </w:r>
      <w:r w:rsidR="002A2431" w:rsidRPr="004042D6">
        <w:rPr>
          <w:rFonts w:ascii="Book Antiqua" w:eastAsia="Book Antiqua" w:hAnsi="Book Antiqua" w:cs="Book Antiqua"/>
          <w:color w:val="000000"/>
        </w:rPr>
        <w:t xml:space="preserve">astritis </w:t>
      </w:r>
      <w:r w:rsidR="007B763B">
        <w:rPr>
          <w:rFonts w:ascii="Book Antiqua" w:eastAsia="Book Antiqua" w:hAnsi="Book Antiqua" w:cs="Book Antiqua"/>
          <w:color w:val="000000"/>
        </w:rPr>
        <w:t>when compared 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B763B">
        <w:rPr>
          <w:rFonts w:ascii="Book Antiqua" w:eastAsia="Book Antiqua" w:hAnsi="Book Antiqua" w:cs="Book Antiqua"/>
          <w:color w:val="000000"/>
        </w:rPr>
        <w:t xml:space="preserve">solely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7B763B">
        <w:rPr>
          <w:rFonts w:ascii="Book Antiqua" w:eastAsia="Book Antiqua" w:hAnsi="Book Antiqua" w:cs="Book Antiqua"/>
          <w:i/>
          <w:iCs/>
          <w:color w:val="000000"/>
        </w:rPr>
        <w:t>-</w:t>
      </w:r>
      <w:r w:rsidR="007B763B" w:rsidRPr="00047231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post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infection.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B763B">
        <w:rPr>
          <w:rFonts w:ascii="Book Antiqua" w:eastAsia="Book Antiqua" w:hAnsi="Book Antiqua" w:cs="Book Antiqua"/>
          <w:color w:val="000000"/>
        </w:rPr>
        <w:t xml:space="preserve">The latter </w:t>
      </w:r>
      <w:r w:rsidR="006403D0">
        <w:rPr>
          <w:rFonts w:ascii="Book Antiqua" w:eastAsia="Book Antiqua" w:hAnsi="Book Antiqua" w:cs="Book Antiqua"/>
          <w:color w:val="000000"/>
        </w:rPr>
        <w:t xml:space="preserve">data signify </w:t>
      </w:r>
      <w:r w:rsidR="007B763B">
        <w:rPr>
          <w:rFonts w:ascii="Book Antiqua" w:eastAsia="Book Antiqua" w:hAnsi="Book Antiqua" w:cs="Book Antiqua"/>
          <w:color w:val="000000"/>
        </w:rPr>
        <w:t>strong</w:t>
      </w:r>
      <w:r w:rsidR="007B763B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B763B">
        <w:rPr>
          <w:rFonts w:ascii="Book Antiqua" w:eastAsia="Book Antiqua" w:hAnsi="Book Antiqua" w:cs="Book Antiqua"/>
          <w:color w:val="000000"/>
        </w:rPr>
        <w:t>among several bacteria and</w:t>
      </w:r>
      <w:r w:rsidR="007B763B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B763B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B763B">
        <w:rPr>
          <w:rFonts w:ascii="Book Antiqua" w:eastAsia="Book Antiqua" w:hAnsi="Book Antiqua" w:cs="Book Antiqua"/>
          <w:color w:val="000000"/>
        </w:rPr>
        <w:t xml:space="preserve">in turn </w:t>
      </w:r>
      <w:r w:rsidRPr="004042D6">
        <w:rPr>
          <w:rFonts w:ascii="Book Antiqua" w:eastAsia="Book Antiqua" w:hAnsi="Book Antiqua" w:cs="Book Antiqua"/>
          <w:color w:val="000000"/>
        </w:rPr>
        <w:t>may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B763B">
        <w:rPr>
          <w:rFonts w:ascii="Book Antiqua" w:eastAsia="Book Antiqua" w:hAnsi="Book Antiqua" w:cs="Book Antiqua"/>
          <w:color w:val="000000"/>
        </w:rPr>
        <w:t>affect</w:t>
      </w:r>
      <w:r w:rsidR="007B763B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7B763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B763B">
        <w:rPr>
          <w:rFonts w:ascii="Book Antiqua" w:eastAsia="Book Antiqua" w:hAnsi="Book Antiqua" w:cs="Book Antiqua"/>
          <w:color w:val="000000"/>
        </w:rPr>
        <w:t>tumori</w:t>
      </w:r>
      <w:r w:rsidRPr="004042D6">
        <w:rPr>
          <w:rFonts w:ascii="Book Antiqua" w:eastAsia="Book Antiqua" w:hAnsi="Book Antiqua" w:cs="Book Antiqua"/>
          <w:color w:val="000000"/>
        </w:rPr>
        <w:t>genesis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101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note,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induced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biofilms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resistance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Style w:val="mixed-citation"/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antibiotic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eradication</w:t>
      </w:r>
      <w:r w:rsidR="00211E66"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</w:rPr>
        <w:t>regimens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="00565307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102</w:t>
      </w:r>
      <w:r w:rsidRPr="004042D6">
        <w:rPr>
          <w:rStyle w:val="mixed-citation"/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4042D6">
        <w:rPr>
          <w:rStyle w:val="docsum-journal-citation"/>
          <w:rFonts w:ascii="Book Antiqua" w:eastAsia="Book Antiqua" w:hAnsi="Book Antiqua" w:cs="Book Antiqua"/>
          <w:color w:val="000000"/>
        </w:rPr>
        <w:t>;</w:t>
      </w:r>
      <w:r w:rsidR="00211E66" w:rsidRPr="004042D6">
        <w:rPr>
          <w:rStyle w:val="docsum-journal-citation"/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Style w:val="docsum-journal-citation"/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Style w:val="docsum-journal-citation"/>
          <w:rFonts w:ascii="Book Antiqua" w:eastAsia="Book Antiqua" w:hAnsi="Book Antiqua" w:cs="Book Antiqua"/>
          <w:color w:val="000000"/>
        </w:rPr>
        <w:t>biofilms</w:t>
      </w:r>
      <w:r w:rsidR="00211E66" w:rsidRPr="004042D6">
        <w:rPr>
          <w:rStyle w:val="docsum-journal-citation"/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Style w:val="docsum-journal-citation"/>
          <w:rFonts w:ascii="Book Antiqua" w:eastAsia="Book Antiqua" w:hAnsi="Book Antiqua" w:cs="Book Antiqua"/>
          <w:color w:val="000000"/>
        </w:rPr>
        <w:t>appear</w:t>
      </w:r>
      <w:r w:rsidR="00211E66" w:rsidRPr="004042D6">
        <w:rPr>
          <w:rStyle w:val="docsum-journal-citation"/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Style w:val="docsum-journal-citation"/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Style w:val="docsum-journal-citation"/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Style w:val="docsum-journal-citation"/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Style w:val="docsum-journal-citation"/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main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barriers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eradication,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inhibiting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antibiotics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penetration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augmenting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efflux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pumps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mutations,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several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therapeutic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failures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infections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r w:rsidR="00565307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103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9188351" w14:textId="29F2BB87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>Finally,</w:t>
      </w:r>
      <w:r w:rsidR="00211E66" w:rsidRPr="004042D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interplay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dependent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Toll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like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receptors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through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perpetual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stimulation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potentially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microorganisms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104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regard,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i/>
          <w:iCs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create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premalignant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environment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atrophy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</w:t>
      </w:r>
      <w:r w:rsidR="008A1060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subsequent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alterations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stages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play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relevant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itself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65307">
        <w:rPr>
          <w:rFonts w:ascii="Book Antiqua" w:eastAsia="Book Antiqua" w:hAnsi="Book Antiqua" w:cs="Book Antiqua"/>
          <w:color w:val="000000"/>
          <w:vertAlign w:val="superscript"/>
        </w:rPr>
        <w:t>105</w:t>
      </w:r>
      <w:r w:rsidRPr="004042D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p w14:paraId="1C72934B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7289680E" w14:textId="7777777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C69C9B0" w14:textId="5AD4E3F5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lastRenderedPageBreak/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clear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constitute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challenging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tangle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due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strong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making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difficult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unroll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</w:p>
    <w:p w14:paraId="216B2E4B" w14:textId="0C1EDF6D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harbors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large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community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member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Proteobacteria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phylum,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dominant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genus.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phyla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colonizing</w:t>
      </w:r>
      <w:r w:rsidR="008A1060">
        <w:rPr>
          <w:rFonts w:ascii="Book Antiqua" w:eastAsia="Book Antiqua" w:hAnsi="Book Antiqua" w:cs="Book Antiqua"/>
          <w:color w:val="000000"/>
        </w:rPr>
        <w:t xml:space="preserve"> 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Proteobacteria,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Bacteroidetes,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Firmicutes,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Fusobacteria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Actinobacteria.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inhibitory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colonization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harboring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lower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influence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dietary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habits,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age,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ethnicity,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(PPIs,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antibiotics),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mucosa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worthwhile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mention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dysplasia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yet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elucidated.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</w:t>
      </w:r>
      <w:r w:rsidR="008A1060">
        <w:rPr>
          <w:rFonts w:ascii="Book Antiqua" w:eastAsia="Book Antiqua" w:hAnsi="Book Antiqua" w:cs="Book Antiqua"/>
          <w:color w:val="000000"/>
        </w:rPr>
        <w:t>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specific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point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beyond,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apart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presence,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adenocarcinoma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mainly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consists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genera,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considering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happen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successful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eradication.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above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verified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accountable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level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well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designed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animal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experiments.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accordance,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beyond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Book Antiqua" w:hAnsi="Book Antiqua" w:cs="Book Antiqua"/>
          <w:color w:val="000000"/>
        </w:rPr>
        <w:t>’s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oncogenesis,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stimulated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also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responsible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transformation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cells.</w:t>
      </w:r>
    </w:p>
    <w:p w14:paraId="27DBC66B" w14:textId="756D1414" w:rsidR="00A77B3E" w:rsidRPr="004042D6" w:rsidRDefault="00E406B5" w:rsidP="004042D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conclude,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aforementioned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amongst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have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begun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light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maze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complex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where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beyond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152AF0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additional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might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contribute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type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development.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Nevertheless,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large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scale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experiments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needed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discern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kinds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reside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their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contribution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neoplasia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emergence,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aiding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prediction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adverse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prognosis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specific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diversity.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manipulation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feasible,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modifying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number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types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necessary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commensals.</w:t>
      </w:r>
    </w:p>
    <w:p w14:paraId="3557C22D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02C100E2" w14:textId="7777777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REFERENCES</w:t>
      </w:r>
    </w:p>
    <w:p w14:paraId="414B8AFC" w14:textId="2EF21493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lastRenderedPageBreak/>
        <w:t>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Bray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Siegel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Torre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Jemal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Global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statistics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2018: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GLOBOCAN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estimates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incidence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mortality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worldwide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185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countries.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CA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394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424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30207593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10.3322/caac.21492]</w:t>
      </w:r>
    </w:p>
    <w:p w14:paraId="0A1FB7D3" w14:textId="16C38DE5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Hooi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JKY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Lai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MMY,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Underwood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Tanyingoh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Malfertheiner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Graham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VWS,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JCY,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FKL,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Sung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JJY,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Kaplan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Global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Prevalence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Infection: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Systematic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Review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Meta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Analysis.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153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420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429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28456631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10.1053/j.gastro.2017.04.022]</w:t>
      </w:r>
    </w:p>
    <w:p w14:paraId="7DDBCEB3" w14:textId="68D6CA2A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de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Martel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Franceschi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Vignat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Bray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Plummer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Global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burden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attributable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2008: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review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synthetic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analysis.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2012;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607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615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22575588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10.1016/S1470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2045(12)70137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7]</w:t>
      </w:r>
    </w:p>
    <w:p w14:paraId="749599F1" w14:textId="7961FB99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Cheung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KS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Leung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WK.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Long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term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inhibitors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review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current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evidence.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Therap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1756284819834511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30886648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10.1177/1756284819834511]</w:t>
      </w:r>
    </w:p>
    <w:p w14:paraId="2A3FA891" w14:textId="2216770C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Liatsos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Rokkas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Effect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Inhibitors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Should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Aware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It?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395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396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29874647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10.1159/000489629]</w:t>
      </w:r>
    </w:p>
    <w:p w14:paraId="67327972" w14:textId="0F71967C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Moss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SF</w:t>
      </w:r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Clinical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Evidence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Linking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183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191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28275685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10.1016/j.jcmgh.2016.12.001]</w:t>
      </w:r>
    </w:p>
    <w:p w14:paraId="166A0227" w14:textId="7FA6FCBF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Amieva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Vogelmann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Covacci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Tompkins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Nelson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Falkow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Disruption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apical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junctional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complex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CagA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2003;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300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1430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1434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12775840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10.1053/j.gastro.2015.09.004]</w:t>
      </w:r>
    </w:p>
    <w:p w14:paraId="7BE14FAE" w14:textId="03E48483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Kountouras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Kapetanakis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Zavos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Polyzos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Romiopoulos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Tsiaousi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Anastasiadou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Giorgakis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Vardaka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Nikolaidou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Venizelos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Katsinelos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might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contribute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and/or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bone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marrow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derived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oncogenesis.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2015;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670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24469039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10.1038/onc.2013.602]</w:t>
      </w:r>
    </w:p>
    <w:p w14:paraId="0DBACB49" w14:textId="4A32CCBD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Babu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SD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Jayanthi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Devaraj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Devaraj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Expression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profile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mucins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(MUC2,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MUC5AC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MUC6)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neoplastic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lastRenderedPageBreak/>
        <w:t>neoplastic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epithelium.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2006;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16545139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10.1186/1476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4598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10]</w:t>
      </w:r>
    </w:p>
    <w:p w14:paraId="521579C6" w14:textId="3AE672BB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10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Kountouras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Doulberis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Papaefthymiou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Polyzos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Vardaka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Tzivras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Dardiotis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Deretzi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Giartza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Taxidou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Grigoriadis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Katsinelos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perspective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esophageal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adenocarcinoma: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emphasis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Y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1452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12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31310338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8478D" w:rsidRPr="004042D6">
        <w:rPr>
          <w:rFonts w:ascii="Book Antiqua" w:eastAsia="Book Antiqua" w:hAnsi="Book Antiqua" w:cs="Book Antiqua"/>
          <w:color w:val="000000"/>
        </w:rPr>
        <w:t>10.1111/nyas.14168</w:t>
      </w:r>
      <w:r w:rsidRPr="004042D6">
        <w:rPr>
          <w:rFonts w:ascii="Book Antiqua" w:eastAsia="Book Antiqua" w:hAnsi="Book Antiqua" w:cs="Book Antiqua"/>
          <w:color w:val="000000"/>
        </w:rPr>
        <w:t>]</w:t>
      </w:r>
    </w:p>
    <w:p w14:paraId="1CED7AFF" w14:textId="4F7F22ED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11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Shi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X,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relationship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disease.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Scand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391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396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30945954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10.1080/00365521.2019.1591499]</w:t>
      </w:r>
    </w:p>
    <w:p w14:paraId="5D9448D9" w14:textId="61D98910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12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Burkitt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MD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Duckworth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Williams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Pritchard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induced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pathology: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insights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ex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models.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Model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Mech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89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104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28151409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10.1242/dmm.027649]</w:t>
      </w:r>
    </w:p>
    <w:p w14:paraId="1CBBA039" w14:textId="5D5BC111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13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Yuan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Family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History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Treatment.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2020;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2171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32459942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10.1056/NEJMc2003542]</w:t>
      </w:r>
    </w:p>
    <w:p w14:paraId="64FE7A0E" w14:textId="6975DE65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14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Chooi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YC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Magkos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epidemiology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obesity.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Metabolism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6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30253139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10.1016/j.metabol.2018.09.005]</w:t>
      </w:r>
    </w:p>
    <w:p w14:paraId="119D52A4" w14:textId="74B747D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15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IJ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YI,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Kook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Park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Joo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Family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History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Treatment.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2020;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427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436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31995688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10.1056/NEJMoa1909666]</w:t>
      </w:r>
    </w:p>
    <w:p w14:paraId="5B78121A" w14:textId="38D7DBFB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16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Choi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IJ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Kook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YI,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Park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Nam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BH.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Therapy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Prevention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Metachronous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378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1085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1095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29562147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10.1056/NEJMoa1708423]</w:t>
      </w:r>
    </w:p>
    <w:p w14:paraId="285B55F3" w14:textId="2D51ABE6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17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Díaz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Valenzuela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Valderrama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Bravo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Quest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AFG.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Adaptive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Cellular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Mechanisms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Involved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Disease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Progression.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29403459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10.3389/fmicb.2018.00005]</w:t>
      </w:r>
    </w:p>
    <w:p w14:paraId="52FD1156" w14:textId="016042A9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18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Alarcón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Llorca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Perez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Perez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Impact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Disease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Top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Immunol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400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253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275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28124157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10.1007/978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319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50520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6_11]</w:t>
      </w:r>
    </w:p>
    <w:p w14:paraId="71C2A44A" w14:textId="72640787" w:rsidR="00A77B3E" w:rsidRPr="004042D6" w:rsidRDefault="00DA7B5F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19</w:t>
      </w:r>
      <w:r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Kountouras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Boziki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Polyzos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Katsinelos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Gavalas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Zeglinas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Tzivras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Romiopoulos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Giorgakis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Anastasiadou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Vardaka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Kountouras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Kazakos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Giartza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Taxidou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Deretzi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Dardiotis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Kotronis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Doulberis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Emerging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Induced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Metabolic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Dysmotility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Neurodegeneration.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17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389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404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29256351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10.2174/1566524018666171219094837]</w:t>
      </w:r>
    </w:p>
    <w:p w14:paraId="5325AFA8" w14:textId="44915F59" w:rsidR="00A77B3E" w:rsidRPr="004042D6" w:rsidRDefault="00DA7B5F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20</w:t>
      </w:r>
      <w:r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Kountouras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Polyzos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Doulberis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Zeglinas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Artemaki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Vardaka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Deretzi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Giartza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Taxidou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Tzivras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Vlachaki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Kazakos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Katsinelos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Mantzoros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Potential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impact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metabolic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syndrome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upper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lower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tract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oncogenesis.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Metabolism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87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29936174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10.1016/j.metabol.2018.06.008]</w:t>
      </w:r>
    </w:p>
    <w:p w14:paraId="67D094C6" w14:textId="1803C10A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2</w:t>
      </w:r>
      <w:r w:rsidR="00DA7B5F">
        <w:rPr>
          <w:rFonts w:ascii="Book Antiqua" w:eastAsia="Book Antiqua" w:hAnsi="Book Antiqua" w:cs="Book Antiqua"/>
          <w:color w:val="000000"/>
        </w:rPr>
        <w:t>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Saetang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Sangkhathat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Diets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link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metabolic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syndrome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colorectal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(Review).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1312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1320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28098913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10.3892/or.2017.5385]</w:t>
      </w:r>
    </w:p>
    <w:p w14:paraId="47E85A7A" w14:textId="63114FBB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2</w:t>
      </w:r>
      <w:r w:rsidR="00DA7B5F">
        <w:rPr>
          <w:rFonts w:ascii="Book Antiqua" w:eastAsia="Book Antiqua" w:hAnsi="Book Antiqua" w:cs="Book Antiqua"/>
          <w:color w:val="000000"/>
        </w:rPr>
        <w:t>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Schulz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Koch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Schütte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Pieper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Malfertheiner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H.</w:t>
      </w:r>
      <w:r w:rsidRPr="004042D6">
        <w:rPr>
          <w:rFonts w:ascii="MS Gothic" w:eastAsia="MS Gothic" w:hAnsi="MS Gothic" w:cs="MS Gothic" w:hint="eastAsia"/>
          <w:color w:val="000000"/>
        </w:rPr>
        <w:t> 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modulation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2015;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117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25624012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10.1111/1751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2980.12233]</w:t>
      </w:r>
    </w:p>
    <w:p w14:paraId="37E3DF66" w14:textId="2A2CB47E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2</w:t>
      </w:r>
      <w:r w:rsidR="00DA7B5F">
        <w:rPr>
          <w:rFonts w:ascii="Book Antiqua" w:eastAsia="Book Antiqua" w:hAnsi="Book Antiqua" w:cs="Book Antiqua"/>
          <w:color w:val="000000"/>
        </w:rPr>
        <w:t>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Sgambato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Miranda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Romano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Romano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disease.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Minerva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Dietol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63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345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354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28206729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10.23736/S1121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421X.17.02380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7]</w:t>
      </w:r>
    </w:p>
    <w:p w14:paraId="3BFE272B" w14:textId="10150D68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2</w:t>
      </w:r>
      <w:r w:rsidR="00DA7B5F">
        <w:rPr>
          <w:rFonts w:ascii="Book Antiqua" w:eastAsia="Book Antiqua" w:hAnsi="Book Antiqua" w:cs="Book Antiqua"/>
          <w:color w:val="000000"/>
        </w:rPr>
        <w:t>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Tumor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Microenvironment: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Critical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Regulator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Initiation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Potential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Targets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Chinese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Medicine.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2021;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609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626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33683187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10.1142/S0192415X21500270]</w:t>
      </w:r>
    </w:p>
    <w:p w14:paraId="203171AB" w14:textId="12B01B23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2</w:t>
      </w:r>
      <w:r w:rsidR="00DA7B5F">
        <w:rPr>
          <w:rFonts w:ascii="Book Antiqua" w:eastAsia="Book Antiqua" w:hAnsi="Book Antiqua" w:cs="Book Antiqua"/>
          <w:color w:val="000000"/>
        </w:rPr>
        <w:t>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Sheh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JG.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505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531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23962822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10.4161/gmic.26205]</w:t>
      </w:r>
    </w:p>
    <w:p w14:paraId="23E266D1" w14:textId="090DC4B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2</w:t>
      </w:r>
      <w:r w:rsidR="00DA7B5F">
        <w:rPr>
          <w:rFonts w:ascii="Book Antiqua" w:eastAsia="Book Antiqua" w:hAnsi="Book Antiqua" w:cs="Book Antiqua"/>
          <w:color w:val="000000"/>
        </w:rPr>
        <w:t>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Wroblewski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LE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Peek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Wilson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KT.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modulate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disease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risk.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2010;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713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739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20930071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10.1128/CMR.00011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10]</w:t>
      </w:r>
    </w:p>
    <w:p w14:paraId="3F8F3485" w14:textId="70406064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lastRenderedPageBreak/>
        <w:t>2</w:t>
      </w:r>
      <w:r w:rsidR="00DA7B5F">
        <w:rPr>
          <w:rFonts w:ascii="Book Antiqua" w:eastAsia="Book Antiqua" w:hAnsi="Book Antiqua" w:cs="Book Antiqua"/>
          <w:color w:val="000000"/>
        </w:rPr>
        <w:t>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b/>
          <w:bCs/>
          <w:color w:val="000000"/>
        </w:rPr>
        <w:t>Sanduleanu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Jonkers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Bruine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Hameeteman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Stockbrügger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RW.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flora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during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acid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suppressive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therapy: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differential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findings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juice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mucosa.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2001;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379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388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11207513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10.1046/j.1365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2036.</w:t>
      </w:r>
      <w:proofErr w:type="gramStart"/>
      <w:r w:rsidRPr="004042D6">
        <w:rPr>
          <w:rFonts w:ascii="Book Antiqua" w:eastAsia="Book Antiqua" w:hAnsi="Book Antiqua" w:cs="Book Antiqua"/>
          <w:color w:val="000000"/>
        </w:rPr>
        <w:t>2001.00888.x</w:t>
      </w:r>
      <w:proofErr w:type="gramEnd"/>
      <w:r w:rsidRPr="004042D6">
        <w:rPr>
          <w:rFonts w:ascii="Book Antiqua" w:eastAsia="Book Antiqua" w:hAnsi="Book Antiqua" w:cs="Book Antiqua"/>
          <w:color w:val="000000"/>
        </w:rPr>
        <w:t>]</w:t>
      </w:r>
    </w:p>
    <w:p w14:paraId="73DEAEED" w14:textId="70BEDA34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2</w:t>
      </w:r>
      <w:r w:rsidR="00DA7B5F">
        <w:rPr>
          <w:rFonts w:ascii="Book Antiqua" w:eastAsia="Book Antiqua" w:hAnsi="Book Antiqua" w:cs="Book Antiqua"/>
          <w:color w:val="000000"/>
        </w:rPr>
        <w:t>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Yu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Torres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Medrano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Guzman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Herrera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Goepfert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Humphrys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Ravel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Taylor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Abnet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Goldstein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Molecular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Characterization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Patients.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302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28730144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10.3389/fcimb.2017.00302]</w:t>
      </w:r>
    </w:p>
    <w:p w14:paraId="4F084FC1" w14:textId="79F3C57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29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Harris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PR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Smythies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Smith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Perez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Perez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GI.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childhood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sequelae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disease.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4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426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438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24275060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10.4161/gmic.26943]</w:t>
      </w:r>
    </w:p>
    <w:p w14:paraId="0CE87DE7" w14:textId="65850CAC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Savage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DC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ecology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tract.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Annu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1977;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31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133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334036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10.1146/annurev.mi.31.100177.000543]</w:t>
      </w:r>
    </w:p>
    <w:p w14:paraId="4E32B1C7" w14:textId="1816E39C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Adamsson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I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Nord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Lundquist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Sjöstedt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Edlund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Comparative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omeprazole,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amoxycillin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plus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metronidazole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omeprazole,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clarithromycin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plus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metronidazole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oral,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microflora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Antimicrob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Chemother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1999;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44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629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640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10552979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jac</w:t>
      </w:r>
      <w:proofErr w:type="spellEnd"/>
      <w:r w:rsidR="00E406B5" w:rsidRPr="004042D6">
        <w:rPr>
          <w:rFonts w:ascii="Book Antiqua" w:eastAsia="Book Antiqua" w:hAnsi="Book Antiqua" w:cs="Book Antiqua"/>
          <w:color w:val="000000"/>
        </w:rPr>
        <w:t>/44.5.629]</w:t>
      </w:r>
    </w:p>
    <w:p w14:paraId="09DAF53D" w14:textId="0197C13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Schulz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Schütte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Malfertheiner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Gastroduodenal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Pathologies.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34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210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216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27028228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10.1159/000443353]</w:t>
      </w:r>
    </w:p>
    <w:p w14:paraId="60C0C041" w14:textId="3659808A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I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Woltemate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Piazuelo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Bravo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Yepez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Romero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Gallo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Delgado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Wilson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Peek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Correa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Josenhans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Suerbaum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Different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compositions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two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populations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high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low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Colombia.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18594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26729566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10.1038/srep18594]</w:t>
      </w:r>
    </w:p>
    <w:p w14:paraId="5D9C5EB8" w14:textId="2CDFB348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Hu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Y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Xiao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YX,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Tao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XX,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Zhang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JZ.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flora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concurrent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upper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diseases.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2012;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18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1257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1261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22468090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wjg.v18.i</w:t>
      </w:r>
      <w:proofErr w:type="gramEnd"/>
      <w:r w:rsidR="00E406B5" w:rsidRPr="004042D6">
        <w:rPr>
          <w:rFonts w:ascii="Book Antiqua" w:eastAsia="Book Antiqua" w:hAnsi="Book Antiqua" w:cs="Book Antiqua"/>
          <w:color w:val="000000"/>
        </w:rPr>
        <w:t>11.1257]</w:t>
      </w:r>
    </w:p>
    <w:p w14:paraId="52EAA244" w14:textId="62EB7FA5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35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Engstrand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Lindberg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Best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27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23768551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10.1016/j.bpg.2013.03.016]</w:t>
      </w:r>
    </w:p>
    <w:p w14:paraId="0E5FFA5A" w14:textId="7F8CD220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Bik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EM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Eckburg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Gill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Nelson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Purdom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Francois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Perez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Perez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Blaser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Relman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Molecular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analysis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stomach.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U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103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732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737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16407106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10.1073/pnas.0506655103]</w:t>
      </w:r>
    </w:p>
    <w:p w14:paraId="1313F48A" w14:textId="5866191F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Park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Nam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Seok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Jung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Comparison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Juice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Mucosa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Next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Generation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Sequencing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Method.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Prev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21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60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65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27051651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10.15430/</w:t>
      </w:r>
      <w:r w:rsidR="00A8478D" w:rsidRPr="004042D6">
        <w:rPr>
          <w:rFonts w:ascii="Book Antiqua" w:eastAsia="Book Antiqua" w:hAnsi="Book Antiqua" w:cs="Book Antiqua"/>
          <w:color w:val="000000"/>
        </w:rPr>
        <w:t>JCP</w:t>
      </w:r>
      <w:r w:rsidR="00E406B5" w:rsidRPr="004042D6">
        <w:rPr>
          <w:rFonts w:ascii="Book Antiqua" w:eastAsia="Book Antiqua" w:hAnsi="Book Antiqua" w:cs="Book Antiqua"/>
          <w:color w:val="000000"/>
        </w:rPr>
        <w:t>.2016.21.1.60]</w:t>
      </w:r>
    </w:p>
    <w:p w14:paraId="7F98FB31" w14:textId="7D624762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Zilberstein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B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Quintanilha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Santos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Pajecki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Moura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Alves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Maluf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Filho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Souza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Gama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Rodrigues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Digestive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tract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healthy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volunteers.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Clinics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(Sao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Paulo)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62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47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54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17334549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10.1590/S1807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59322007000100008]</w:t>
      </w:r>
    </w:p>
    <w:p w14:paraId="5946A1A1" w14:textId="28314DC2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39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Katsinelos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T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Doulberis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Polyzos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Papaefthymiou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Katsinelos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Kountouras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Molecular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Links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Alzheimer's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Disease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Emphasis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Involvement.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20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31530263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10.2174/1566524019666190917125917]</w:t>
      </w:r>
    </w:p>
    <w:p w14:paraId="05B38B56" w14:textId="19E1867D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Parsons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BN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Ijaz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UZ,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D'Amore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Burkitt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Eccles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Lenzi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Duckworth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Moore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Tiszlavicz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Varro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Pritchard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Comparison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hypochlorhydric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arising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result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induced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autoimmune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inhibitor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use.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Pathog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13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e1006653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29095917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10.1371/journal.ppat.1006653]</w:t>
      </w:r>
    </w:p>
    <w:p w14:paraId="53F520A8" w14:textId="6DB70D92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Espinoza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JL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Matsumoto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Tanaka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Matsumura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emerging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player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induced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malignancies.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414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147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152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29138097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10.1016/j.canlet.2017.11.009]</w:t>
      </w:r>
    </w:p>
    <w:p w14:paraId="7DF2B2A1" w14:textId="1FF5D439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Andersson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AF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Lindberg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Jakobsson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Bäckhed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Nyrén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Engstrand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Comparative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analysis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barcoded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pyrosequencing.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3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e2836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18665274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10.1371/journal.pone.0002836]</w:t>
      </w:r>
    </w:p>
    <w:p w14:paraId="62BBD661" w14:textId="5B2AAF60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43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Llorca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Pérez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Pérez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Urruzuno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Martinez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Iizumi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Sohn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Chung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Simón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Soro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Alarcón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Characterization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Pediatric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Population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According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Status.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Pediatr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36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173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178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27820723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10.1097/INF.0000000000001383]</w:t>
      </w:r>
    </w:p>
    <w:p w14:paraId="5B1C25DF" w14:textId="26E51A14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Maldonado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Contreras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A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Goldfarb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Godoy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Vitorino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Karaoz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Contreras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Blaser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Brodie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Dominguez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Bello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MG.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Structure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community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relation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status.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ISME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2011;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5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574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579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20927139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10.1038/ismej.2010.149]</w:t>
      </w:r>
    </w:p>
    <w:p w14:paraId="61E5C5A9" w14:textId="3E26341A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Shannon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CE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Mathematical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Communication.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Bell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Tech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1948;</w:t>
      </w:r>
      <w:r w:rsidR="00A8478D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27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A8478D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379</w:t>
      </w:r>
      <w:r w:rsidR="00211E66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423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10.1002/j.1538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7305.1948.tb</w:t>
      </w:r>
      <w:proofErr w:type="gramEnd"/>
      <w:r w:rsidR="00E406B5" w:rsidRPr="004042D6">
        <w:rPr>
          <w:rFonts w:ascii="Book Antiqua" w:eastAsia="Book Antiqua" w:hAnsi="Book Antiqua" w:cs="Book Antiqua"/>
          <w:color w:val="000000"/>
        </w:rPr>
        <w:t>01338.x]</w:t>
      </w:r>
    </w:p>
    <w:p w14:paraId="46DCC294" w14:textId="5AA9A42F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</w:t>
      </w:r>
      <w:r w:rsidR="00A8478D" w:rsidRPr="004042D6">
        <w:rPr>
          <w:rFonts w:ascii="Book Antiqua" w:eastAsia="Book Antiqua" w:hAnsi="Book Antiqua" w:cs="Book Antiqua"/>
          <w:b/>
          <w:bCs/>
          <w:color w:val="000000"/>
        </w:rPr>
        <w:t>impson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EH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Measurement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Diversity.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1949;</w:t>
      </w:r>
      <w:r w:rsidR="00A8478D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163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A8478D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688</w:t>
      </w:r>
      <w:r w:rsidR="00211E66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688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10.1038/163688a0]</w:t>
      </w:r>
    </w:p>
    <w:p w14:paraId="1E218DF8" w14:textId="2E569CE1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Gantuya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Serag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Matsumoto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Ajami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Oyuntsetseg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Azzaya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Uchida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Yamaoka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D2706" w:rsidRPr="004042D6">
        <w:rPr>
          <w:rFonts w:ascii="Book Antiqua" w:eastAsia="Book Antiqua" w:hAnsi="Book Antiqua" w:cs="Book Antiqua"/>
          <w:color w:val="000000"/>
        </w:rPr>
        <w:t xml:space="preserve">Gastric Microbiota in Helicobacter </w:t>
      </w:r>
      <w:proofErr w:type="gramStart"/>
      <w:r w:rsidR="00ED2706" w:rsidRPr="004042D6">
        <w:rPr>
          <w:rFonts w:ascii="Book Antiqua" w:eastAsia="Book Antiqua" w:hAnsi="Book Antiqua" w:cs="Book Antiqua"/>
          <w:color w:val="000000"/>
        </w:rPr>
        <w:t>pylori</w:t>
      </w:r>
      <w:proofErr w:type="gramEnd"/>
      <w:r w:rsidR="00ED2706" w:rsidRPr="004042D6">
        <w:rPr>
          <w:rFonts w:ascii="Book Antiqua" w:eastAsia="Book Antiqua" w:hAnsi="Book Antiqua" w:cs="Book Antiqua"/>
          <w:color w:val="000000"/>
        </w:rPr>
        <w:t>-Negative and -Positive Gastritis Among High Incidence of Gastric Cancer Area.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Cancers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2019;</w:t>
      </w:r>
      <w:r w:rsidR="000C0A2F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11</w:t>
      </w:r>
      <w:r w:rsidR="00ED270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</w:t>
      </w:r>
      <w:r w:rsidR="000C0A2F" w:rsidRPr="004042D6">
        <w:rPr>
          <w:rFonts w:ascii="Book Antiqua" w:eastAsia="Book Antiqua" w:hAnsi="Book Antiqua" w:cs="Book Antiqua"/>
          <w:color w:val="000000"/>
        </w:rPr>
        <w:t xml:space="preserve">PMID: 30974798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10.3390/cancers11040504]</w:t>
      </w:r>
    </w:p>
    <w:p w14:paraId="085033A5" w14:textId="1AAF14BA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Miao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R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relationship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pediatrics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population.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2020;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25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e12676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31762120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10.1111/hel.12676]</w:t>
      </w:r>
    </w:p>
    <w:p w14:paraId="07D9FE89" w14:textId="20F54C3B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49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Wroblewski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LE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Peek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908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393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408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27573782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10.1007/978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319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41388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4_19]</w:t>
      </w:r>
    </w:p>
    <w:p w14:paraId="51068D15" w14:textId="543BD2E8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YK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Estaki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Gibson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Clinical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consequences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diet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induced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dysbiosis.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63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24217034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10.1159/000354902]</w:t>
      </w:r>
    </w:p>
    <w:p w14:paraId="035F4B21" w14:textId="0AF89ABA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Fan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W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Huo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X,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Duan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Impact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diet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shaping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revealed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comparative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study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infants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during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six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months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life.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Biotechnol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2014;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24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133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143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24169452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10.4014/jmb.1309.09029]</w:t>
      </w:r>
    </w:p>
    <w:p w14:paraId="79D1E50F" w14:textId="0AFCB4FC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Goldsmith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JR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Sartor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RB.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diet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metabolism: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downstream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impacts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immune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function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health,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therapeutic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implications.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2014;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49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785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798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24652102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10.1007/s00535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014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0953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z]</w:t>
      </w:r>
    </w:p>
    <w:p w14:paraId="044D79DF" w14:textId="76F2CB81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53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David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LA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Maurice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Carmody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Gootenberg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Button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Wolfe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AV,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Devlin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Varma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Fischbach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Biddinger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Dutton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Turnbaugh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Diet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rapidly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reproducibly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alters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microbiome.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2014;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505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559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563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24336217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10.1038/nature12820]</w:t>
      </w:r>
    </w:p>
    <w:p w14:paraId="2B491896" w14:textId="5B17EB7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Takagi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T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Naito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Inoue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Kashiwagi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Uchiyama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Mizushima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Tsuchiya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Okayama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Dohi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Yoshida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Kamada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Ishikawa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Handa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Konishi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Okuda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Tsujimoto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Ohnogi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Itoh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influence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long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term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inhibitors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age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sex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matched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case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control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study.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62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105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29371761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10.3164/jcbn.17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78]</w:t>
      </w:r>
    </w:p>
    <w:p w14:paraId="2E40EB4A" w14:textId="3FB21F2F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Lo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WK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WW.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inhibitor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small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overgrowth: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analysis.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11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483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490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23270866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10.1016/j.cgh.2012.12.011]</w:t>
      </w:r>
    </w:p>
    <w:p w14:paraId="0B8F4396" w14:textId="2F6322D2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Vesper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BJ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Jawdi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Altman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KW,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Haines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3rd,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Tao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Radosevich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effect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inhibitors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10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84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89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19149516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10.2174/138920009787048392]</w:t>
      </w:r>
    </w:p>
    <w:p w14:paraId="122092D5" w14:textId="4E088509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Paroni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Sterbini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F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Palladini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Masucci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Cannistraci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CV,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Pastorino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Ianiro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Bugli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Martini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Ricciardi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Sanguinetti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Cammarota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Posteraro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Effects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Inhibitors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Mucosa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Dyspeptic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82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6633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6644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27590821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10.1128/AEM.01437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16]</w:t>
      </w:r>
    </w:p>
    <w:p w14:paraId="06ADB7D8" w14:textId="54DDD5A5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Malfertheiner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Kandulski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Venerito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inhibitors: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understanding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complications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risks.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14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697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710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28930292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10.1038/nrgastro.2017.117]</w:t>
      </w:r>
    </w:p>
    <w:p w14:paraId="333F89F5" w14:textId="4DAA09E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59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Mason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KL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Erb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Downward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Falkowski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Young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Kao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Huffnagle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GB.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Interplay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Candida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albicans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during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postantibiotic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recolonization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Immun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2012;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80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150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158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21986629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10.1128/IAI.05162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11]</w:t>
      </w:r>
    </w:p>
    <w:p w14:paraId="279C486F" w14:textId="6BC965DF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Aviles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Jimenez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F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Vazquez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Jimenez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Medrano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Guzman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Mantilla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Torres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varies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atrophic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type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2014;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4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4202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24569566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10.1038/srep04202]</w:t>
      </w:r>
    </w:p>
    <w:p w14:paraId="3193884B" w14:textId="09182C15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Noto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JM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Peek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microbiome,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potential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progression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Pathog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13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e1006573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28982167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10.1371/journal.ppat.1006573]</w:t>
      </w:r>
    </w:p>
    <w:p w14:paraId="03E0610B" w14:textId="185FF6ED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Coker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OO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Dai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Nie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Zhao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Nakatsu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Sung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JJY,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Mucosal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dysbiosis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carcinogenesis.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67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1024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1032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28765474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10.1136/gutjnl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2017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314281]</w:t>
      </w:r>
    </w:p>
    <w:p w14:paraId="51F79486" w14:textId="2B7626AD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Brusselaers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N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Wahlin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Engstrand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Lagergren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Maintenance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therapy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inhibitors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nationwide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population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based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cohort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study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Sweden.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7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e017739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29084798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10.1136/bmjopen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2017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017739]</w:t>
      </w:r>
    </w:p>
    <w:p w14:paraId="2209B4FE" w14:textId="6EB68FE4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H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Zhu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Long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term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inhibitor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(PPI)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malignant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lesions.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2014: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CD010623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25464111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10.1002/14651858.CD010623.pub2]</w:t>
      </w:r>
    </w:p>
    <w:p w14:paraId="697145B8" w14:textId="6CBAFDE2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Eslami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Nasseri</w:t>
      </w:r>
      <w:proofErr w:type="spellEnd"/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Moghaddam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analyses: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long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term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PPI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increase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premalignant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lesions?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Iran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16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449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458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23906249]</w:t>
      </w:r>
    </w:p>
    <w:p w14:paraId="398C8EB1" w14:textId="1DE955E1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Vogiatzi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Cassone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Luzzi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Lucchetti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Otvos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Giordano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class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carcinogen: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physiopathology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management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strategies.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102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264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273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17486575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10.1002/jcb.21375]</w:t>
      </w:r>
    </w:p>
    <w:p w14:paraId="604AF6E3" w14:textId="0C832C3B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Rajilic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Stojanovic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Figueiredo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Smet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Hansen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Kupcinskas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Rokkas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Andersen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Machado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Ianiro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Gasbarrini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Leja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Gisbert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Hold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Systematic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review: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health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disease.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2020;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51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582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602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32056247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10.1111/apt.15650]</w:t>
      </w:r>
    </w:p>
    <w:p w14:paraId="36EE5375" w14:textId="224ED1F3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Vogtmann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Goedert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Epidemiologic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studies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human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114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237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242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26730578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10.1038/bjc.2015.465]</w:t>
      </w:r>
    </w:p>
    <w:p w14:paraId="78974C54" w14:textId="452089DA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69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Dicksved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Lindberg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Rosenquist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Enroth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Jansson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Engstrand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Molecular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characterization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controls.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58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509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516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19273648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10.1099/jmm.0.007302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0]</w:t>
      </w:r>
    </w:p>
    <w:p w14:paraId="5400A136" w14:textId="4FDCF6F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70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Robinson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KM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Crabtree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Mattick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Anderson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Dunning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Hotopp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Distinguishing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potential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tumor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associations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from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contamination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secondary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data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analysis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public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genome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sequence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data.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5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28118849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10.1186/s40168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016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0224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8]</w:t>
      </w:r>
    </w:p>
    <w:p w14:paraId="373586F5" w14:textId="6BC90DCF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Lofgren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JL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Whary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Muthupalani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Taylor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Mobley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Potter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Varro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Eibach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Suerbaum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JG.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Lack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commensal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flora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infected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reduces</w:t>
      </w:r>
      <w:proofErr w:type="gram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delays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intraepithelial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neoplasia.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2011;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140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210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220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20950613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10.1053/j.gastro.2010.09.048]</w:t>
      </w:r>
    </w:p>
    <w:p w14:paraId="1B8745E4" w14:textId="1B23A4E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Rolig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AS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Cech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Ahler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Carter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Ottemann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degree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triggered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inflammation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manipulated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preinfection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Immun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81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1382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1389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23429529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10.1128/IAI.00044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13]</w:t>
      </w:r>
    </w:p>
    <w:p w14:paraId="2F90E9FC" w14:textId="417AF323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Lertpiriyapong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Whary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Muthupalani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Lofgren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Gamazon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Feng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JG.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colonisation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restricted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commensal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replicates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promotion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neoplastic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lesions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diverse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model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carcinogenesis.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2014;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63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54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63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23812323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10.1136/gutjnl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2013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305178]</w:t>
      </w:r>
    </w:p>
    <w:p w14:paraId="656D3E30" w14:textId="1A715091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X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Shao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X,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Cheng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Alterations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mucosal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across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different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microhabitats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cohort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276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EBioMedicine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40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336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348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30584008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10.1016/j.ebiom.2018.12.034]</w:t>
      </w:r>
    </w:p>
    <w:p w14:paraId="2AF7A8E1" w14:textId="45F56C7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6E32DB" w:rsidRPr="004042D6">
        <w:rPr>
          <w:rFonts w:ascii="Book Antiqua" w:eastAsia="Book Antiqua" w:hAnsi="Book Antiqua" w:cs="Book Antiqua"/>
          <w:b/>
          <w:bCs/>
          <w:color w:val="000000"/>
        </w:rPr>
        <w:t>Jo HJ</w:t>
      </w:r>
      <w:r w:rsidR="006E32DB" w:rsidRPr="004042D6">
        <w:rPr>
          <w:rFonts w:ascii="Book Antiqua" w:eastAsia="Book Antiqua" w:hAnsi="Book Antiqua" w:cs="Book Antiqua"/>
          <w:color w:val="000000"/>
        </w:rPr>
        <w:t xml:space="preserve">, Kim J, Kim N, Park JH, Nam RH, Seok YJ, Kim YR, Kim JS, Kim JM, Kim JM, Lee DH, Jung HC. Analysis of Gastric Microbiota by Pyrosequencing: Minor Role of Bacteria Other Than Helicobacter pylori in the Gastric Carcinogenesis. </w:t>
      </w:r>
      <w:r w:rsidR="006E32DB"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6E32DB" w:rsidRPr="004042D6">
        <w:rPr>
          <w:rFonts w:ascii="Book Antiqua" w:eastAsia="Book Antiqua" w:hAnsi="Book Antiqua" w:cs="Book Antiqua"/>
          <w:color w:val="000000"/>
        </w:rPr>
        <w:t xml:space="preserve"> 2016; </w:t>
      </w:r>
      <w:r w:rsidR="006E32DB" w:rsidRPr="004042D6">
        <w:rPr>
          <w:rFonts w:ascii="Book Antiqua" w:eastAsia="Book Antiqua" w:hAnsi="Book Antiqua" w:cs="Book Antiqua"/>
          <w:b/>
          <w:bCs/>
          <w:color w:val="000000"/>
        </w:rPr>
        <w:t>21</w:t>
      </w:r>
      <w:r w:rsidR="006E32DB" w:rsidRPr="004042D6">
        <w:rPr>
          <w:rFonts w:ascii="Book Antiqua" w:eastAsia="Book Antiqua" w:hAnsi="Book Antiqua" w:cs="Book Antiqua"/>
          <w:color w:val="000000"/>
        </w:rPr>
        <w:t>: 364-374 [PMID: 26915731 DOI: 10.1111/hel.12293]</w:t>
      </w:r>
    </w:p>
    <w:p w14:paraId="7A1699B9" w14:textId="5CDE1F16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Eyvazi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Vostakolaei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Dilmaghani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Borumandi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Hejazi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Kahroba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Tarhriz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oncogenic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roles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infections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development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Pathog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2020;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141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104019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32006638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10.1016/j.micpath.2020.104019]</w:t>
      </w:r>
    </w:p>
    <w:p w14:paraId="5014542E" w14:textId="6060E790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Homan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Orel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probiotics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useful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eradication?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2015;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21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10644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10653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26457024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wjg.v21.i</w:t>
      </w:r>
      <w:proofErr w:type="gramEnd"/>
      <w:r w:rsidR="00E406B5" w:rsidRPr="004042D6">
        <w:rPr>
          <w:rFonts w:ascii="Book Antiqua" w:eastAsia="Book Antiqua" w:hAnsi="Book Antiqua" w:cs="Book Antiqua"/>
          <w:color w:val="000000"/>
        </w:rPr>
        <w:t>37.10644]</w:t>
      </w:r>
    </w:p>
    <w:p w14:paraId="36EE39DC" w14:textId="25631DF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78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TH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Qin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Sham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Lau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Leung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WK.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Alterations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After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Different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Histological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Stages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Carcinogenesis.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7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44935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28322295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10.1038/srep44935]</w:t>
      </w:r>
    </w:p>
    <w:p w14:paraId="6C2E7BE5" w14:textId="33D2105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79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Thorell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Bengtsson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Palme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Palacios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Gonzales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RV,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Nookaew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Rabeneck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Paszat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Graham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Nielsen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Lundin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Sjöling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Å.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Analysis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Viable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Transcriptome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Early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Stages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Carcinogenesis.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Immun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85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28694295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10.1128/IAI.00031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17]</w:t>
      </w:r>
    </w:p>
    <w:p w14:paraId="4E53EB43" w14:textId="277692A1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CW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Rickman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Rogers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Muthupalani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Takaishi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JG.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Combination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sulindac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antimicrobial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prevents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progression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hypergastrinemic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69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8166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8174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19826057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10.1158/0008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5472.CAN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08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3856]</w:t>
      </w:r>
    </w:p>
    <w:p w14:paraId="047558E9" w14:textId="6673141C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Mera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RM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Bravo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Camargo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Bravo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Delgado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Romero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Gallo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Yepez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Realpe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Schneider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Morgan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Peek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Correa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Wilson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Piazuelo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MB.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Dynamics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infection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determinant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progression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precancerous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lesions: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16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year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follow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up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eradication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trial.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67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1239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1246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28647684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10.1136/gutjnl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2016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311685]</w:t>
      </w:r>
    </w:p>
    <w:p w14:paraId="59953648" w14:textId="7CD5E5BE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Eun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CS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Choi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Kim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JF.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Differences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mucosal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profiling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patients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metaplasia,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using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pyrosequencing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methods.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2014;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19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407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416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25052961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10.1111/hel.12145]</w:t>
      </w:r>
    </w:p>
    <w:p w14:paraId="4C50564D" w14:textId="6B7FD4FC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Dias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Jácome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Libânio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Borges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Canha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Galaghar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Pimentel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Nunes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carcinogenesis: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systematic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review.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Esp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Enferm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108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530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540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27604361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10.17235/reed.2016.4261/2016]</w:t>
      </w:r>
    </w:p>
    <w:p w14:paraId="410BA243" w14:textId="737A3B9A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</w:t>
      </w:r>
      <w:r w:rsidR="00261DA2" w:rsidRPr="004042D6">
        <w:rPr>
          <w:rFonts w:ascii="Book Antiqua" w:eastAsia="Book Antiqua" w:hAnsi="Book Antiqua" w:cs="Book Antiqua"/>
          <w:b/>
          <w:bCs/>
          <w:color w:val="000000"/>
        </w:rPr>
        <w:t>orrea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</w:t>
      </w:r>
      <w:r w:rsidR="000C0A2F" w:rsidRPr="004042D6">
        <w:rPr>
          <w:rFonts w:ascii="Book Antiqua" w:eastAsia="Book Antiqua" w:hAnsi="Book Antiqua" w:cs="Book Antiqua"/>
          <w:color w:val="000000"/>
        </w:rPr>
        <w:t xml:space="preserve">, Haenszel W, </w:t>
      </w:r>
      <w:proofErr w:type="spellStart"/>
      <w:r w:rsidR="000C0A2F" w:rsidRPr="004042D6">
        <w:rPr>
          <w:rFonts w:ascii="Book Antiqua" w:eastAsia="Book Antiqua" w:hAnsi="Book Antiqua" w:cs="Book Antiqua"/>
          <w:color w:val="000000"/>
        </w:rPr>
        <w:t>Cuello</w:t>
      </w:r>
      <w:proofErr w:type="spellEnd"/>
      <w:r w:rsidR="000C0A2F" w:rsidRPr="004042D6">
        <w:rPr>
          <w:rFonts w:ascii="Book Antiqua" w:eastAsia="Book Antiqua" w:hAnsi="Book Antiqua" w:cs="Book Antiqua"/>
          <w:color w:val="000000"/>
        </w:rPr>
        <w:t xml:space="preserve"> C, Tannenbaum S, Archer M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61DA2" w:rsidRPr="004042D6">
        <w:rPr>
          <w:rFonts w:ascii="Book Antiqua" w:eastAsia="Book Antiqua" w:hAnsi="Book Antiqua" w:cs="Book Antiqua"/>
          <w:color w:val="000000"/>
        </w:rPr>
        <w:t>model for gastric cancer epidemiology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1975;</w:t>
      </w:r>
      <w:r w:rsidR="00261DA2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D2706" w:rsidRPr="004042D6">
        <w:rPr>
          <w:rFonts w:ascii="Book Antiqua" w:eastAsia="Book Antiqua" w:hAnsi="Book Antiqua" w:cs="Book Antiqua"/>
          <w:b/>
          <w:bCs/>
          <w:color w:val="000000"/>
        </w:rPr>
        <w:t>2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61DA2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58</w:t>
      </w:r>
      <w:r w:rsidR="00211E66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60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</w:t>
      </w:r>
      <w:r w:rsidR="000C0A2F" w:rsidRPr="004042D6">
        <w:rPr>
          <w:rFonts w:ascii="Book Antiqua" w:eastAsia="Book Antiqua" w:hAnsi="Book Antiqua" w:cs="Book Antiqua"/>
          <w:color w:val="000000"/>
        </w:rPr>
        <w:t xml:space="preserve">PMID: 49653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C0A2F" w:rsidRPr="004042D6">
        <w:rPr>
          <w:rFonts w:ascii="Book Antiqua" w:eastAsia="Book Antiqua" w:hAnsi="Book Antiqua" w:cs="Book Antiqua"/>
          <w:color w:val="000000"/>
        </w:rPr>
        <w:t>10.1016/s0140-6736(75)90498-5</w:t>
      </w:r>
      <w:r w:rsidR="00E406B5" w:rsidRPr="004042D6">
        <w:rPr>
          <w:rFonts w:ascii="Book Antiqua" w:eastAsia="Book Antiqua" w:hAnsi="Book Antiqua" w:cs="Book Antiqua"/>
          <w:color w:val="000000"/>
        </w:rPr>
        <w:t>]</w:t>
      </w:r>
    </w:p>
    <w:p w14:paraId="765CB975" w14:textId="3E17CCDD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Plottel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CS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Blaser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malignancy.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Host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2011;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10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324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335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22018233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10.1016/j.chom.2011.10.003]</w:t>
      </w:r>
    </w:p>
    <w:p w14:paraId="640BC5F4" w14:textId="7A53DAB1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86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Naylor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G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Axon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overgrowth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stomach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additional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factor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17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B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13B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17B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12845343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10.1155/2003/350347]</w:t>
      </w:r>
    </w:p>
    <w:p w14:paraId="32B60599" w14:textId="6DC69A06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JJ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Zhang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Gerhard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Mejias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Luque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Zhang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Bajbouj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Suchanek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Ulm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Quante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ZX,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Zhou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Schmid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Classen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WQ,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You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KF.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Association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proofErr w:type="gramEnd"/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Related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Lesions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High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Population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8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29971220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10.3389/fcimb.2018.00202]</w:t>
      </w:r>
    </w:p>
    <w:p w14:paraId="0C017DE6" w14:textId="359C7CF8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Pereira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Marques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Ferreira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Pinto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Ribeiro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Figueiredo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Infection,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Microbiome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1149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210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31016631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10.1007/5584_2019_366]</w:t>
      </w:r>
    </w:p>
    <w:p w14:paraId="3047A6B0" w14:textId="0D3F899A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89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Guo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Y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Zhang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Gerhard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Mejias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Luque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Zhang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Vieth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Bajbouj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Suchanek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Ulm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Quante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ZX,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Zhou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Schmid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Classen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WQ,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You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KF.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Effect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microbiota: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population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based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study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Linqu</w:t>
      </w:r>
      <w:proofErr w:type="spellEnd"/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high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risk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area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2020;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69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1598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1607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31857433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10.1136/gutjnl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2019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319696]</w:t>
      </w:r>
    </w:p>
    <w:p w14:paraId="47D28860" w14:textId="598E9077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Rieder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G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Fischer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Haas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Interaction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host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cells: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function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secreted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translocated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molecules.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2005;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8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67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73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15694859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10.1016/j.mib.2004.12.004]</w:t>
      </w:r>
    </w:p>
    <w:p w14:paraId="72C6ADED" w14:textId="4D4915EC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Li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Q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Liu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Yuan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Serum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VacA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antibody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risks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peptic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ulcer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cancer: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analysis.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Pathog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2016;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99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220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228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27568203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10.1016/j.micpath.2016.08.030]</w:t>
      </w:r>
    </w:p>
    <w:p w14:paraId="4B0B623F" w14:textId="72C744A8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Terebiznik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MR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Raju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Vázquez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Torbricki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Kulkarni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Blanke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Yoshimori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Colombo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Jones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Effect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pylori's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vacuolating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cytotoxin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autophagy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pathway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cells.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Autophagy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2009;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5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370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379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19164948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10.4161/auto.5.3.7663]</w:t>
      </w:r>
    </w:p>
    <w:p w14:paraId="0EC4DC30" w14:textId="186D6204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Castaño</w:t>
      </w:r>
      <w:proofErr w:type="spellEnd"/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Rodríguez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Kaakoush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NO,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Mitchell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Dual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role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Campylobacter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species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IBD: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systematic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review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meta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analysis.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0C0A2F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66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0C0A2F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235</w:t>
      </w:r>
      <w:r w:rsidR="00211E66" w:rsidRPr="004042D6">
        <w:rPr>
          <w:rFonts w:ascii="Book Antiqua" w:eastAsia="Book Antiqua" w:hAnsi="Book Antiqua" w:cs="Book Antiqua"/>
          <w:color w:val="000000"/>
        </w:rPr>
        <w:t>-</w:t>
      </w:r>
      <w:r w:rsidR="000C0A2F" w:rsidRPr="004042D6">
        <w:rPr>
          <w:rFonts w:ascii="Book Antiqua" w:eastAsia="Book Antiqua" w:hAnsi="Book Antiqua" w:cs="Book Antiqua"/>
          <w:color w:val="000000"/>
        </w:rPr>
        <w:t>2</w:t>
      </w:r>
      <w:r w:rsidR="00E406B5" w:rsidRPr="004042D6">
        <w:rPr>
          <w:rFonts w:ascii="Book Antiqua" w:eastAsia="Book Antiqua" w:hAnsi="Book Antiqua" w:cs="Book Antiqua"/>
          <w:color w:val="000000"/>
        </w:rPr>
        <w:t>49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</w:t>
      </w:r>
      <w:r w:rsidR="000C0A2F" w:rsidRPr="004042D6">
        <w:rPr>
          <w:rFonts w:ascii="Book Antiqua" w:eastAsia="Book Antiqua" w:hAnsi="Book Antiqua" w:cs="Book Antiqua"/>
          <w:color w:val="000000"/>
        </w:rPr>
        <w:t xml:space="preserve">PMID: 26508508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10.1136/gutjnl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2015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310545]</w:t>
      </w:r>
    </w:p>
    <w:p w14:paraId="313FD3FD" w14:textId="758BEA00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lastRenderedPageBreak/>
        <w:t>94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Dubois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A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Borén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invasive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facultative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intracellular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organism.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9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1108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1116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17388791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10.1111/j.1462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5822.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2007.00921.x</w:t>
      </w:r>
      <w:proofErr w:type="gramEnd"/>
      <w:r w:rsidR="00E406B5" w:rsidRPr="004042D6">
        <w:rPr>
          <w:rFonts w:ascii="Book Antiqua" w:eastAsia="Book Antiqua" w:hAnsi="Book Antiqua" w:cs="Book Antiqua"/>
          <w:color w:val="000000"/>
        </w:rPr>
        <w:t>]</w:t>
      </w:r>
    </w:p>
    <w:p w14:paraId="78B44D60" w14:textId="08BAFE9B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Weydig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C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Starzinski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Powitz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Carra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Löwer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Wessler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CagA</w:t>
      </w:r>
      <w:proofErr w:type="spellEnd"/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independent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disruption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adherence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junction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complexes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involves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cadherin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shedding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implies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multiple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steps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pathogenicity.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313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3459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3471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17692843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10.1016/j.yexcr.2007.07.015]</w:t>
      </w:r>
    </w:p>
    <w:p w14:paraId="38094C1E" w14:textId="36309E07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Saadat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I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Higashi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Obuse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Umeda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Murata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Kamiya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Saito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Lu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Ohnishi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Azuma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Suzuki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Ohno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Hatakeyama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CagA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targets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PAR1/MARK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kinase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disrupt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cell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polarity.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447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330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333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17507984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10.1038/nature05765]</w:t>
      </w:r>
    </w:p>
    <w:p w14:paraId="1484419C" w14:textId="7BAC3BD9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Murata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Kamiya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N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Kurashima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Teishikata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Yamahashi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Saito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Higashi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Aburatani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Akiyama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Peek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Azuma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Hatakeyama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CagA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interacts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cadherin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deregulates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beta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catenin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signal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promotes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transdifferentiation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cells.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Oncogene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2007;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26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4617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4626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17237808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10.1038/sj.onc.1210251]</w:t>
      </w:r>
    </w:p>
    <w:p w14:paraId="30D5C096" w14:textId="027DD643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Merino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JS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García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Pastene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Salas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Saez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González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Lactobacillus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fermentum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UCO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979C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strongly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inhibited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SS1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Meriones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unguiculatus</w:t>
      </w:r>
      <w:proofErr w:type="spellEnd"/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Benef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2018;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9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625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627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29633633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10.3920/BM2017.0160]</w:t>
      </w:r>
    </w:p>
    <w:p w14:paraId="1349F5D7" w14:textId="42887396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99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Krzyżek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</w:t>
      </w:r>
      <w:r w:rsidR="00E406B5" w:rsidRPr="004042D6">
        <w:rPr>
          <w:rFonts w:ascii="Book Antiqua" w:eastAsia="Book Antiqua" w:hAnsi="Book Antiqua" w:cs="Book Antiqua"/>
          <w:color w:val="000000"/>
        </w:rPr>
        <w:t>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Commentary: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Proteomics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Analysis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Revealed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Crosstalk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between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Enhance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Bacterial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Survival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Reduces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Carcinogenesis.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8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2381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29238340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10.3389/fmicb.2017.02381]</w:t>
      </w:r>
    </w:p>
    <w:p w14:paraId="1768E730" w14:textId="367E13DB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100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Khosravi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Y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Dieye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Loke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Goh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Vadivelu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Streptococcus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induces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conversion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coccoid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cells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during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culture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vitro.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2014;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9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e112214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25386948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10.1371/journal.pone.0112214]</w:t>
      </w:r>
    </w:p>
    <w:p w14:paraId="2E79EB1D" w14:textId="3906B114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Shen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Z,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Dzink</w:t>
      </w:r>
      <w:proofErr w:type="spellEnd"/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Fox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Wilson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KT,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Whary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Muthupalani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Piazuelo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MB,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Bravo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Suerbaum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Fox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Josenhans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Tu1288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Colonization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lastRenderedPageBreak/>
        <w:t>Staphylococcus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Epidermidis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Streptococcus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Salivarius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Differ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Progression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Gastritis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Ins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Gas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Mice.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2018;</w:t>
      </w:r>
      <w:r w:rsidR="000C0A2F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154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0C0A2F" w:rsidRPr="004042D6">
        <w:rPr>
          <w:rFonts w:ascii="Book Antiqua" w:eastAsia="Book Antiqua" w:hAnsi="Book Antiqua" w:cs="Book Antiqua"/>
          <w:color w:val="000000"/>
        </w:rPr>
        <w:t xml:space="preserve"> s</w:t>
      </w:r>
      <w:r w:rsidR="00E406B5" w:rsidRPr="004042D6">
        <w:rPr>
          <w:rFonts w:ascii="Book Antiqua" w:eastAsia="Book Antiqua" w:hAnsi="Book Antiqua" w:cs="Book Antiqua"/>
          <w:color w:val="000000"/>
        </w:rPr>
        <w:t>924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0C0A2F" w:rsidRPr="004042D6">
        <w:rPr>
          <w:rFonts w:ascii="Book Antiqua" w:eastAsia="Book Antiqua" w:hAnsi="Book Antiqua" w:cs="Book Antiqua"/>
          <w:color w:val="000000"/>
        </w:rPr>
        <w:t>s</w:t>
      </w:r>
      <w:r w:rsidR="00E406B5" w:rsidRPr="004042D6">
        <w:rPr>
          <w:rFonts w:ascii="Book Antiqua" w:eastAsia="Book Antiqua" w:hAnsi="Book Antiqua" w:cs="Book Antiqua"/>
          <w:color w:val="000000"/>
        </w:rPr>
        <w:t>925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10.1016/S0016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5085(18)33114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7]</w:t>
      </w:r>
    </w:p>
    <w:p w14:paraId="163D86BD" w14:textId="0F641214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Kazakos</w:t>
      </w:r>
      <w:proofErr w:type="spellEnd"/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EI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Dorrell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Polyzos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Deretzi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Kountouras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"Effect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biofilm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formation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clinical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isolates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efflux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mediated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resistance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commonly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used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antibiotics".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J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23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6194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6196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28970736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10.3748/</w:t>
      </w:r>
      <w:proofErr w:type="gramStart"/>
      <w:r w:rsidR="00E406B5" w:rsidRPr="004042D6">
        <w:rPr>
          <w:rFonts w:ascii="Book Antiqua" w:eastAsia="Book Antiqua" w:hAnsi="Book Antiqua" w:cs="Book Antiqua"/>
          <w:color w:val="000000"/>
        </w:rPr>
        <w:t>wjg.v23.i</w:t>
      </w:r>
      <w:proofErr w:type="gramEnd"/>
      <w:r w:rsidR="00E406B5" w:rsidRPr="004042D6">
        <w:rPr>
          <w:rFonts w:ascii="Book Antiqua" w:eastAsia="Book Antiqua" w:hAnsi="Book Antiqua" w:cs="Book Antiqua"/>
          <w:color w:val="000000"/>
        </w:rPr>
        <w:t>33.6194]</w:t>
      </w:r>
    </w:p>
    <w:p w14:paraId="5166B3E9" w14:textId="2BD417CA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Moghadam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MT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Chegini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Z,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Khoshbayan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Farahani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Shariati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Biofilm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New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Strategies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Combat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it.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202</w:t>
      </w:r>
      <w:r w:rsidR="00ED2706" w:rsidRPr="004042D6">
        <w:rPr>
          <w:rFonts w:ascii="Book Antiqua" w:eastAsia="Book Antiqua" w:hAnsi="Book Antiqua" w:cs="Book Antiqua"/>
          <w:color w:val="000000"/>
        </w:rPr>
        <w:t>1</w:t>
      </w:r>
      <w:r w:rsidR="003C60B0" w:rsidRPr="004042D6">
        <w:rPr>
          <w:rFonts w:ascii="Book Antiqua" w:eastAsia="Book Antiqua" w:hAnsi="Book Antiqua" w:cs="Book Antiqua"/>
          <w:color w:val="000000"/>
        </w:rPr>
        <w:t xml:space="preserve">; </w:t>
      </w:r>
      <w:r w:rsidR="003C60B0" w:rsidRPr="004042D6">
        <w:rPr>
          <w:rFonts w:ascii="Book Antiqua" w:eastAsia="Book Antiqua" w:hAnsi="Book Antiqua" w:cs="Book Antiqua"/>
          <w:b/>
          <w:bCs/>
          <w:color w:val="000000"/>
        </w:rPr>
        <w:t>21</w:t>
      </w:r>
      <w:r w:rsidR="003C60B0" w:rsidRPr="004042D6">
        <w:rPr>
          <w:rFonts w:ascii="Book Antiqua" w:eastAsia="Book Antiqua" w:hAnsi="Book Antiqua" w:cs="Book Antiqua"/>
          <w:color w:val="000000"/>
        </w:rPr>
        <w:t>: 549-561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33272177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10.2174/1566524020666201203165649]</w:t>
      </w:r>
    </w:p>
    <w:p w14:paraId="6C10D4C6" w14:textId="03E9BBC7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104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Pimentel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Nunes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P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Gonçalves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Boal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Carvalho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Afonso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Lopes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Roncon</w:t>
      </w:r>
      <w:proofErr w:type="spellEnd"/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Albuquerque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Jr,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Henrique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Moreira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Dias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L,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Leite</w:t>
      </w:r>
      <w:proofErr w:type="spellEnd"/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Moreira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AF,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Dinis</w:t>
      </w:r>
      <w:proofErr w:type="spellEnd"/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Ribeiro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induces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increased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expression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Toll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like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receptors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decreased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Toll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interacting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protein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mucosa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persists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throughout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carcinogenesis.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2013;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18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22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32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23061653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10.1111/hel.12008]</w:t>
      </w:r>
    </w:p>
    <w:p w14:paraId="5CBF95AE" w14:textId="6E2A4689" w:rsidR="00A77B3E" w:rsidRPr="004042D6" w:rsidRDefault="00BD4107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105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González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Torre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JA</w:t>
      </w:r>
      <w:r w:rsidR="00E406B5" w:rsidRPr="004042D6">
        <w:rPr>
          <w:rFonts w:ascii="Book Antiqua" w:eastAsia="Book Antiqua" w:hAnsi="Book Antiqua" w:cs="Book Antiqua"/>
          <w:color w:val="000000"/>
        </w:rPr>
        <w:t>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Cruz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Gómez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ÁJ,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Belenguer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Sanchis</w:t>
      </w:r>
      <w:proofErr w:type="spellEnd"/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Segura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Ávila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color w:val="000000"/>
        </w:rPr>
        <w:t>Forn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Hippocampal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dysfunction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memory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impairment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multiple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sclerosis: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volumetric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functional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connectivity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study.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Mult</w:t>
      </w:r>
      <w:proofErr w:type="spellEnd"/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406B5" w:rsidRPr="004042D6">
        <w:rPr>
          <w:rFonts w:ascii="Book Antiqua" w:eastAsia="Book Antiqua" w:hAnsi="Book Antiqua" w:cs="Book Antiqua"/>
          <w:i/>
          <w:iCs/>
          <w:color w:val="000000"/>
        </w:rPr>
        <w:t>Scler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2017;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b/>
          <w:bCs/>
          <w:color w:val="000000"/>
        </w:rPr>
        <w:t>23</w:t>
      </w:r>
      <w:r w:rsidR="00E406B5"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1854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="00E406B5" w:rsidRPr="004042D6">
        <w:rPr>
          <w:rFonts w:ascii="Book Antiqua" w:eastAsia="Book Antiqua" w:hAnsi="Book Antiqua" w:cs="Book Antiqua"/>
          <w:color w:val="000000"/>
        </w:rPr>
        <w:t>1863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[PMID: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28086035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E406B5" w:rsidRPr="004042D6">
        <w:rPr>
          <w:rFonts w:ascii="Book Antiqua" w:eastAsia="Book Antiqua" w:hAnsi="Book Antiqua" w:cs="Book Antiqua"/>
          <w:color w:val="000000"/>
        </w:rPr>
        <w:t>DOI: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FB11C3" w:rsidRPr="004042D6">
        <w:rPr>
          <w:rFonts w:ascii="Book Antiqua" w:eastAsia="Book Antiqua" w:hAnsi="Book Antiqua" w:cs="Book Antiqua"/>
          <w:color w:val="000000"/>
        </w:rPr>
        <w:t>10.1177/1352458516688349</w:t>
      </w:r>
      <w:r w:rsidR="00E406B5" w:rsidRPr="004042D6">
        <w:rPr>
          <w:rFonts w:ascii="Book Antiqua" w:eastAsia="Book Antiqua" w:hAnsi="Book Antiqua" w:cs="Book Antiqua"/>
          <w:color w:val="000000"/>
        </w:rPr>
        <w:t>]</w:t>
      </w:r>
    </w:p>
    <w:p w14:paraId="3CDE27D3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  <w:sectPr w:rsidR="00A77B3E" w:rsidRPr="004042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AAADE8" w14:textId="7777777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BDE7877" w14:textId="32D87FAA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Conflict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interest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3C5A">
        <w:rPr>
          <w:rFonts w:ascii="Book Antiqua" w:eastAsia="Book Antiqua" w:hAnsi="Book Antiqua" w:cs="Book Antiqua"/>
          <w:color w:val="000000"/>
        </w:rPr>
        <w:t>The a</w:t>
      </w:r>
      <w:r w:rsidRPr="004042D6">
        <w:rPr>
          <w:rFonts w:ascii="Book Antiqua" w:eastAsia="Book Antiqua" w:hAnsi="Book Antiqua" w:cs="Book Antiqua"/>
          <w:color w:val="000000"/>
        </w:rPr>
        <w:t>uthors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declare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7A3C5A">
        <w:rPr>
          <w:rFonts w:ascii="Book Antiqua" w:eastAsia="Book Antiqua" w:hAnsi="Book Antiqua" w:cs="Book Antiqua"/>
          <w:color w:val="000000"/>
        </w:rPr>
        <w:t xml:space="preserve">having </w:t>
      </w:r>
      <w:r w:rsidRPr="004042D6">
        <w:rPr>
          <w:rFonts w:ascii="Book Antiqua" w:eastAsia="Book Antiqua" w:hAnsi="Book Antiqua" w:cs="Book Antiqua"/>
          <w:color w:val="000000"/>
        </w:rPr>
        <w:t>no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conflict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interests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article.</w:t>
      </w:r>
    </w:p>
    <w:p w14:paraId="20C06F9C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11866940" w14:textId="74A4723E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Open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Access: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article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open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access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article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selected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house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editor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fully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peer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reviewed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external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reviewers.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distributed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accordance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Creative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Commons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Attribution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(CC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BY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NC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4.0)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license,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which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permits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distribute,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remix,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adapt,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build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upon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work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commercially,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license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their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derivative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works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different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terms,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provided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original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work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properly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cited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use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commercial.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See: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http</w:t>
      </w:r>
      <w:r w:rsidR="003658E1" w:rsidRPr="004042D6">
        <w:rPr>
          <w:rFonts w:ascii="Book Antiqua" w:eastAsia="Book Antiqua" w:hAnsi="Book Antiqua" w:cs="Book Antiqua"/>
          <w:color w:val="000000"/>
        </w:rPr>
        <w:t>s</w:t>
      </w:r>
      <w:r w:rsidRPr="004042D6">
        <w:rPr>
          <w:rFonts w:ascii="Book Antiqua" w:eastAsia="Book Antiqua" w:hAnsi="Book Antiqua" w:cs="Book Antiqua"/>
          <w:color w:val="000000"/>
        </w:rPr>
        <w:t>://creativecommons.org/Licenses/by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nc/4.0/</w:t>
      </w:r>
    </w:p>
    <w:p w14:paraId="47855111" w14:textId="77777777" w:rsidR="003658E1" w:rsidRPr="004042D6" w:rsidRDefault="003658E1" w:rsidP="004042D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083C2D4" w14:textId="77777777" w:rsidR="003658E1" w:rsidRPr="004042D6" w:rsidRDefault="003658E1" w:rsidP="004042D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4042D6">
        <w:rPr>
          <w:rFonts w:ascii="Book Antiqua" w:eastAsia="Book Antiqua" w:hAnsi="Book Antiqua" w:cs="Book Antiqua"/>
          <w:bCs/>
          <w:color w:val="000000"/>
        </w:rPr>
        <w:t>Invited article; Externally peer reviewed.</w:t>
      </w:r>
    </w:p>
    <w:p w14:paraId="15902CA7" w14:textId="39D62E0F" w:rsidR="00A77B3E" w:rsidRPr="004042D6" w:rsidRDefault="003658E1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4042D6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570DB518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43E93CED" w14:textId="7A1B5042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Peer</w:t>
      </w:r>
      <w:r w:rsidR="00A77491" w:rsidRPr="004042D6">
        <w:rPr>
          <w:rFonts w:ascii="Book Antiqua" w:eastAsia="Book Antiqua" w:hAnsi="Book Antiqua" w:cs="Book Antiqua"/>
          <w:b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color w:val="000000"/>
        </w:rPr>
        <w:t>review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started: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March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19,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2021</w:t>
      </w:r>
    </w:p>
    <w:p w14:paraId="65D31674" w14:textId="15DB7162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First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decision: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3,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2021</w:t>
      </w:r>
    </w:p>
    <w:p w14:paraId="6E114F7B" w14:textId="1E025188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Article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press: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9231EBE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435F18A5" w14:textId="2750FC0C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Specialty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type: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Gastroenterology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Hepatology</w:t>
      </w:r>
    </w:p>
    <w:p w14:paraId="32413F91" w14:textId="687DF98B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Country/Territory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origin: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Greece</w:t>
      </w:r>
    </w:p>
    <w:p w14:paraId="0C307E69" w14:textId="763BD2E9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t>Peer</w:t>
      </w:r>
      <w:r w:rsidR="00A77491" w:rsidRPr="004042D6">
        <w:rPr>
          <w:rFonts w:ascii="Book Antiqua" w:eastAsia="Book Antiqua" w:hAnsi="Book Antiqua" w:cs="Book Antiqua"/>
          <w:b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color w:val="000000"/>
        </w:rPr>
        <w:t>review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report’s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scientific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quality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B6E48BA" w14:textId="3A6E425C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Grade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(Excellent):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0</w:t>
      </w:r>
    </w:p>
    <w:p w14:paraId="10E8E575" w14:textId="47FD75F6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Grade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(Very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good):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</w:t>
      </w:r>
    </w:p>
    <w:p w14:paraId="51B783D5" w14:textId="226E77F7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Grade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(Good):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0</w:t>
      </w:r>
    </w:p>
    <w:p w14:paraId="0849636A" w14:textId="531AB201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Grade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(Fair):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0</w:t>
      </w:r>
    </w:p>
    <w:p w14:paraId="0277959B" w14:textId="706D6825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</w:pPr>
      <w:r w:rsidRPr="004042D6">
        <w:rPr>
          <w:rFonts w:ascii="Book Antiqua" w:eastAsia="Book Antiqua" w:hAnsi="Book Antiqua" w:cs="Book Antiqua"/>
          <w:color w:val="000000"/>
        </w:rPr>
        <w:t>Grade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(Poor):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0</w:t>
      </w:r>
    </w:p>
    <w:p w14:paraId="40B30259" w14:textId="77777777" w:rsidR="00A77B3E" w:rsidRPr="004042D6" w:rsidRDefault="00A77B3E" w:rsidP="004042D6">
      <w:pPr>
        <w:spacing w:line="360" w:lineRule="auto"/>
        <w:jc w:val="both"/>
        <w:rPr>
          <w:rFonts w:ascii="Book Antiqua" w:hAnsi="Book Antiqua"/>
        </w:rPr>
      </w:pPr>
    </w:p>
    <w:p w14:paraId="2E6DDC2A" w14:textId="522CF7B6" w:rsidR="00A77B3E" w:rsidRPr="004042D6" w:rsidRDefault="00E406B5" w:rsidP="004042D6">
      <w:pPr>
        <w:spacing w:line="360" w:lineRule="auto"/>
        <w:jc w:val="both"/>
        <w:rPr>
          <w:rFonts w:ascii="Book Antiqua" w:hAnsi="Book Antiqua"/>
        </w:rPr>
        <w:sectPr w:rsidR="00A77B3E" w:rsidRPr="004042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042D6">
        <w:rPr>
          <w:rFonts w:ascii="Book Antiqua" w:eastAsia="Book Antiqua" w:hAnsi="Book Antiqua" w:cs="Book Antiqua"/>
          <w:b/>
          <w:color w:val="000000"/>
        </w:rPr>
        <w:t>P</w:t>
      </w:r>
      <w:r w:rsidR="00A77491" w:rsidRPr="004042D6">
        <w:rPr>
          <w:rFonts w:ascii="Book Antiqua" w:eastAsia="Book Antiqua" w:hAnsi="Book Antiqua" w:cs="Book Antiqua"/>
          <w:b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color w:val="000000"/>
        </w:rPr>
        <w:t>Reviewer: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Dong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QJ</w:t>
      </w:r>
      <w:r w:rsidR="00B66BA4">
        <w:rPr>
          <w:rFonts w:ascii="Book Antiqua" w:eastAsia="Book Antiqua" w:hAnsi="Book Antiqua" w:cs="Book Antiqua"/>
          <w:color w:val="000000"/>
        </w:rPr>
        <w:t>, China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S</w:t>
      </w:r>
      <w:r w:rsidR="00A77491" w:rsidRPr="004042D6">
        <w:rPr>
          <w:rFonts w:ascii="Book Antiqua" w:eastAsia="Book Antiqua" w:hAnsi="Book Antiqua" w:cs="Book Antiqua"/>
          <w:b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color w:val="000000"/>
        </w:rPr>
        <w:t>Editor: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658E1" w:rsidRPr="004042D6">
        <w:rPr>
          <w:rFonts w:ascii="Book Antiqua" w:eastAsia="Book Antiqua" w:hAnsi="Book Antiqua" w:cs="Book Antiqua"/>
          <w:color w:val="000000"/>
        </w:rPr>
        <w:t>Chang KL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L</w:t>
      </w:r>
      <w:r w:rsidR="00A77491" w:rsidRPr="004042D6">
        <w:rPr>
          <w:rFonts w:ascii="Book Antiqua" w:eastAsia="Book Antiqua" w:hAnsi="Book Antiqua" w:cs="Book Antiqua"/>
          <w:b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color w:val="000000"/>
        </w:rPr>
        <w:t>Editor:</w:t>
      </w:r>
      <w:r w:rsidR="00C479D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479D1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4042D6">
        <w:rPr>
          <w:rFonts w:ascii="Book Antiqua" w:eastAsia="Book Antiqua" w:hAnsi="Book Antiqua" w:cs="Book Antiqua"/>
          <w:b/>
          <w:color w:val="000000"/>
        </w:rPr>
        <w:t>P</w:t>
      </w:r>
      <w:r w:rsidR="00A77491" w:rsidRPr="004042D6">
        <w:rPr>
          <w:rFonts w:ascii="Book Antiqua" w:eastAsia="Book Antiqua" w:hAnsi="Book Antiqua" w:cs="Book Antiqua"/>
          <w:b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color w:val="000000"/>
        </w:rPr>
        <w:t>Editor: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7A3FAD8" w14:textId="178A36B4" w:rsidR="00A77B3E" w:rsidRPr="004042D6" w:rsidRDefault="00E406B5" w:rsidP="004042D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042D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211E66" w:rsidRPr="004042D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color w:val="000000"/>
        </w:rPr>
        <w:t>Legends</w:t>
      </w:r>
    </w:p>
    <w:p w14:paraId="2C61623F" w14:textId="4019DA9D" w:rsidR="003658E1" w:rsidRPr="004042D6" w:rsidRDefault="0056171E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AE49426" wp14:editId="56146D92">
            <wp:extent cx="5943600" cy="36404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B94FB" w14:textId="6EDD5975" w:rsidR="00A77B3E" w:rsidRPr="004042D6" w:rsidRDefault="00E406B5" w:rsidP="004042D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1</w:t>
      </w:r>
      <w:r w:rsidR="00F30B5E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Possible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mechanisms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involved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0B5E" w:rsidRPr="004042D6">
        <w:rPr>
          <w:rFonts w:ascii="Book Antiqua" w:eastAsia="Book Antiqua" w:hAnsi="Book Antiqua" w:cs="Book Antiqua"/>
          <w:b/>
          <w:bCs/>
          <w:color w:val="000000"/>
        </w:rPr>
        <w:t>(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A</w:t>
      </w:r>
      <w:r w:rsidR="00F30B5E" w:rsidRPr="004042D6">
        <w:rPr>
          <w:rFonts w:ascii="Book Antiqua" w:eastAsia="Book Antiqua" w:hAnsi="Book Antiqua" w:cs="Book Antiqua"/>
          <w:b/>
          <w:bCs/>
          <w:color w:val="000000"/>
        </w:rPr>
        <w:t>)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etiology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non</w:t>
      </w:r>
      <w:r w:rsidR="00A77491" w:rsidRPr="004042D6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cardiac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(intestinal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type)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resulting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classical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cascade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Correa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histopathological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precancerous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lesions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0B5E" w:rsidRPr="004042D6">
        <w:rPr>
          <w:rFonts w:ascii="Book Antiqua" w:eastAsia="Book Antiqua" w:hAnsi="Book Antiqua" w:cs="Book Antiqua"/>
          <w:b/>
          <w:bCs/>
          <w:color w:val="000000"/>
        </w:rPr>
        <w:t>(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B</w:t>
      </w:r>
      <w:r w:rsidR="00F30B5E" w:rsidRPr="004042D6">
        <w:rPr>
          <w:rFonts w:ascii="Book Antiqua" w:eastAsia="Book Antiqua" w:hAnsi="Book Antiqua" w:cs="Book Antiqua"/>
          <w:b/>
          <w:bCs/>
          <w:color w:val="000000"/>
        </w:rPr>
        <w:t>)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seen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an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upper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gastrointestinal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endoscopy.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I: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infection;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GC: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PPIs: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pump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inhibitors;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CagA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Cytotoxin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associated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gene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VacA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Vacuolating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cytotoxin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GGT: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γ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glutamyl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transpeptidase;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BabA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Blood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group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antigen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binding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adhesin;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SabA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Sialic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acid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binding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adhesin;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OipA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Outer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inflammatory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protein;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42D6">
        <w:rPr>
          <w:rFonts w:ascii="Book Antiqua" w:eastAsia="Book Antiqua" w:hAnsi="Book Antiqua" w:cs="Book Antiqua"/>
          <w:color w:val="000000"/>
        </w:rPr>
        <w:t>NapA</w:t>
      </w:r>
      <w:proofErr w:type="spellEnd"/>
      <w:r w:rsidRPr="004042D6">
        <w:rPr>
          <w:rFonts w:ascii="Book Antiqua" w:eastAsia="Book Antiqua" w:hAnsi="Book Antiqua" w:cs="Book Antiqua"/>
          <w:color w:val="000000"/>
        </w:rPr>
        <w:t>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Neutrophil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activation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protein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EMT: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Epithelial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mesenchymal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transition;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ROS/RNS: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Reactive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oxygen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species/Reactive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nitrogen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species;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EGFR: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Epidermal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growth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factor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receptor;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SPEM: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Spasmolytic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polypeptide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expressing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metaplasia;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CSC: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Cancer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BMDSCs: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Bone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marrow</w:t>
      </w:r>
      <w:r w:rsidR="00A77491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derived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stem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cells;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IEN: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Intraepithelial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neoplasia.</w:t>
      </w:r>
    </w:p>
    <w:p w14:paraId="515371E2" w14:textId="77777777" w:rsidR="003658E1" w:rsidRPr="004042D6" w:rsidRDefault="003658E1" w:rsidP="004042D6">
      <w:pPr>
        <w:spacing w:line="360" w:lineRule="auto"/>
        <w:jc w:val="both"/>
        <w:rPr>
          <w:rFonts w:ascii="Book Antiqua" w:hAnsi="Book Antiqua"/>
        </w:rPr>
        <w:sectPr w:rsidR="003658E1" w:rsidRPr="004042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5FE14F" w14:textId="7A43B9C3" w:rsidR="003658E1" w:rsidRPr="004042D6" w:rsidRDefault="000728ED" w:rsidP="004042D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133A77F0" wp14:editId="34FABE79">
            <wp:extent cx="2663957" cy="2944374"/>
            <wp:effectExtent l="0" t="0" r="317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957" cy="2944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683" w14:textId="7A7DCC57" w:rsidR="00A77B3E" w:rsidRPr="004042D6" w:rsidRDefault="00E406B5" w:rsidP="004042D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042D6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2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microbial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composition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healthy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diseased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b/>
          <w:bCs/>
          <w:color w:val="000000"/>
        </w:rPr>
        <w:t>stomach.</w:t>
      </w:r>
      <w:r w:rsidR="00211E66" w:rsidRPr="004042D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Under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normal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healthy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conditions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without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evidence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excessive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inflammation,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728ED" w:rsidRPr="004042D6">
        <w:rPr>
          <w:rFonts w:ascii="Book Antiqua" w:eastAsia="Book Antiqua" w:hAnsi="Book Antiqua" w:cs="Book Antiqua"/>
          <w:i/>
          <w:iCs/>
          <w:color w:val="000000"/>
        </w:rPr>
        <w:t>Helicobacter pylori</w:t>
      </w:r>
      <w:r w:rsidR="000728E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728ED" w:rsidRPr="000728ED">
        <w:rPr>
          <w:rFonts w:ascii="Book Antiqua" w:eastAsia="Book Antiqua" w:hAnsi="Book Antiqua" w:cs="Book Antiqua"/>
          <w:color w:val="000000"/>
        </w:rPr>
        <w:t>(</w:t>
      </w:r>
      <w:r w:rsidR="000728ED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0728ED" w:rsidRPr="000728ED">
        <w:rPr>
          <w:rFonts w:ascii="Book Antiqua" w:eastAsia="Book Antiqua" w:hAnsi="Book Antiqua" w:cs="Book Antiqua"/>
          <w:color w:val="000000"/>
        </w:rPr>
        <w:t>)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exists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very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low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abundance.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contrary,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chronic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gastritis,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047231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predominant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bacteria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with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presence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other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microorganisms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well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but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at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lower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rates.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However,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as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the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sequalae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of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carcinogenesis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moves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towards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malignancy,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oral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or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intestinal</w:t>
      </w:r>
      <w:r w:rsidR="00211E66" w:rsidRPr="004042D6">
        <w:rPr>
          <w:rFonts w:ascii="Book Antiqua" w:eastAsia="Book Antiqua" w:hAnsi="Book Antiqua" w:cs="Book Antiqua"/>
          <w:color w:val="000000"/>
        </w:rPr>
        <w:t>-</w:t>
      </w:r>
      <w:r w:rsidRPr="004042D6">
        <w:rPr>
          <w:rFonts w:ascii="Book Antiqua" w:eastAsia="Book Antiqua" w:hAnsi="Book Antiqua" w:cs="Book Antiqua"/>
          <w:color w:val="000000"/>
        </w:rPr>
        <w:t>type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pathogens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exclusively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color w:val="000000"/>
        </w:rPr>
        <w:t>predominate.</w:t>
      </w:r>
      <w:r w:rsidR="00211E66" w:rsidRPr="004042D6">
        <w:rPr>
          <w:rFonts w:ascii="Book Antiqua" w:eastAsia="Book Antiqua" w:hAnsi="Book Antiqua" w:cs="Book Antiqua"/>
          <w:color w:val="000000"/>
        </w:rPr>
        <w:t xml:space="preserve"> </w:t>
      </w:r>
      <w:r w:rsidR="00202F84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143806">
        <w:rPr>
          <w:rFonts w:ascii="Book Antiqua" w:eastAsia="Book Antiqua" w:hAnsi="Book Antiqua" w:cs="Book Antiqua"/>
          <w:color w:val="000000"/>
        </w:rPr>
        <w:t>:</w:t>
      </w:r>
      <w:r w:rsidR="00211E66" w:rsidRPr="00143806">
        <w:rPr>
          <w:rFonts w:ascii="Book Antiqua" w:eastAsia="Book Antiqua" w:hAnsi="Book Antiqua" w:cs="Book Antiqua"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211E66" w:rsidRPr="004042D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2121EB" w:rsidRPr="004042D6">
        <w:rPr>
          <w:rFonts w:ascii="Book Antiqua" w:eastAsia="Book Antiqua" w:hAnsi="Book Antiqua" w:cs="Book Antiqua"/>
          <w:color w:val="000000"/>
        </w:rPr>
        <w:t>.</w:t>
      </w:r>
    </w:p>
    <w:p w14:paraId="4E2167E8" w14:textId="77777777" w:rsidR="002121EB" w:rsidRPr="004042D6" w:rsidRDefault="002121EB" w:rsidP="004042D6">
      <w:pPr>
        <w:spacing w:line="360" w:lineRule="auto"/>
        <w:jc w:val="both"/>
        <w:rPr>
          <w:rFonts w:ascii="Book Antiqua" w:hAnsi="Book Antiqua"/>
        </w:rPr>
        <w:sectPr w:rsidR="002121EB" w:rsidRPr="004042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B19157" w14:textId="72FABF2B" w:rsidR="002121EB" w:rsidRPr="004042D6" w:rsidRDefault="002121EB" w:rsidP="004042D6">
      <w:pPr>
        <w:spacing w:line="360" w:lineRule="auto"/>
        <w:jc w:val="both"/>
        <w:rPr>
          <w:rFonts w:ascii="Book Antiqua" w:hAnsi="Book Antiqua"/>
          <w:b/>
          <w:bCs/>
        </w:rPr>
      </w:pPr>
      <w:r w:rsidRPr="004042D6">
        <w:rPr>
          <w:rFonts w:ascii="Book Antiqua" w:hAnsi="Book Antiqua"/>
          <w:b/>
          <w:bCs/>
        </w:rPr>
        <w:lastRenderedPageBreak/>
        <w:t>Table 1 Taxonomy of the most prevalent gastric microbiota at phylum and genus level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7731"/>
      </w:tblGrid>
      <w:tr w:rsidR="002121EB" w:rsidRPr="002121EB" w14:paraId="4EE5ED96" w14:textId="77777777" w:rsidTr="002121EB">
        <w:trPr>
          <w:trHeight w:val="320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E84A464" w14:textId="13CA1C18" w:rsidR="002121EB" w:rsidRPr="002121EB" w:rsidRDefault="002121EB" w:rsidP="004042D6">
            <w:pPr>
              <w:spacing w:line="360" w:lineRule="auto"/>
              <w:jc w:val="both"/>
              <w:rPr>
                <w:rFonts w:ascii="Book Antiqua" w:eastAsia="Arial Unicode MS" w:hAnsi="Book Antiqua"/>
                <w:b/>
                <w:bCs/>
                <w:lang w:val="el-GR" w:eastAsia="el-GR"/>
              </w:rPr>
            </w:pPr>
            <w:r w:rsidRPr="002121EB">
              <w:rPr>
                <w:rFonts w:ascii="Book Antiqua" w:eastAsia="Arial Unicode MS" w:hAnsi="Book Antiqua"/>
                <w:b/>
                <w:bCs/>
                <w:lang w:val="el-GR" w:eastAsia="el-GR"/>
              </w:rPr>
              <w:t>P</w:t>
            </w:r>
            <w:r w:rsidRPr="004042D6">
              <w:rPr>
                <w:rFonts w:ascii="Book Antiqua" w:eastAsia="Arial Unicode MS" w:hAnsi="Book Antiqua"/>
                <w:b/>
                <w:bCs/>
                <w:lang w:val="el-GR" w:eastAsia="el-GR"/>
              </w:rPr>
              <w:t>hylum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1A34048" w14:textId="38F46B64" w:rsidR="002121EB" w:rsidRPr="002121EB" w:rsidRDefault="002121EB" w:rsidP="004042D6">
            <w:pPr>
              <w:spacing w:line="360" w:lineRule="auto"/>
              <w:jc w:val="both"/>
              <w:rPr>
                <w:rFonts w:ascii="Book Antiqua" w:eastAsia="Arial Unicode MS" w:hAnsi="Book Antiqua"/>
                <w:b/>
                <w:bCs/>
                <w:lang w:val="el-GR" w:eastAsia="el-GR"/>
              </w:rPr>
            </w:pPr>
            <w:r w:rsidRPr="002121EB">
              <w:rPr>
                <w:rFonts w:ascii="Book Antiqua" w:eastAsia="Arial Unicode MS" w:hAnsi="Book Antiqua"/>
                <w:b/>
                <w:bCs/>
                <w:lang w:val="el-GR" w:eastAsia="el-GR"/>
              </w:rPr>
              <w:t>G</w:t>
            </w:r>
            <w:r w:rsidRPr="004042D6">
              <w:rPr>
                <w:rFonts w:ascii="Book Antiqua" w:eastAsia="Arial Unicode MS" w:hAnsi="Book Antiqua"/>
                <w:b/>
                <w:bCs/>
                <w:lang w:val="el-GR" w:eastAsia="el-GR"/>
              </w:rPr>
              <w:t>enus</w:t>
            </w:r>
          </w:p>
        </w:tc>
      </w:tr>
      <w:tr w:rsidR="00926CD7" w:rsidRPr="002121EB" w14:paraId="001F018A" w14:textId="77777777" w:rsidTr="002121EB">
        <w:trPr>
          <w:trHeight w:val="1580"/>
        </w:trPr>
        <w:tc>
          <w:tcPr>
            <w:tcW w:w="0" w:type="auto"/>
            <w:tcBorders>
              <w:top w:val="single" w:sz="8" w:space="0" w:color="auto"/>
            </w:tcBorders>
          </w:tcPr>
          <w:p w14:paraId="65D86EC1" w14:textId="067648B4" w:rsidR="00926CD7" w:rsidRPr="002121EB" w:rsidRDefault="00926CD7" w:rsidP="00926CD7">
            <w:pPr>
              <w:suppressAutoHyphens/>
              <w:spacing w:line="360" w:lineRule="auto"/>
              <w:jc w:val="both"/>
              <w:rPr>
                <w:rFonts w:ascii="Book Antiqua" w:eastAsia="Arial Unicode MS" w:hAnsi="Book Antiqua"/>
                <w:color w:val="000000"/>
                <w:u w:color="000000"/>
                <w:lang w:eastAsia="el-GR"/>
              </w:rPr>
            </w:pPr>
            <w:r w:rsidRPr="002121EB">
              <w:rPr>
                <w:rFonts w:ascii="Book Antiqua" w:eastAsia="Arial Unicode MS" w:hAnsi="Book Antiqua"/>
                <w:i/>
                <w:iCs/>
                <w:color w:val="000000"/>
                <w:kern w:val="2"/>
                <w:u w:color="000000"/>
                <w:lang w:eastAsia="el-GR"/>
              </w:rPr>
              <w:t>Proteobacteria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B1DC518" w14:textId="796B42B9" w:rsidR="00926CD7" w:rsidRPr="002121EB" w:rsidRDefault="00926CD7" w:rsidP="00926CD7">
            <w:pPr>
              <w:spacing w:line="360" w:lineRule="auto"/>
              <w:jc w:val="both"/>
              <w:rPr>
                <w:rFonts w:ascii="Book Antiqua" w:eastAsia="Times New Roman" w:hAnsi="Book Antiqua"/>
                <w:lang w:eastAsia="el-GR"/>
              </w:rPr>
            </w:pPr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Helicobacter</w:t>
            </w:r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Enterobacteriaceae</w:t>
            </w:r>
            <w:r w:rsidRPr="002121EB">
              <w:rPr>
                <w:rFonts w:ascii="Book Antiqua" w:eastAsia="Arial Unicode MS" w:hAnsi="Book Antiqua"/>
                <w:lang w:eastAsia="el-GR"/>
              </w:rPr>
              <w:t xml:space="preserve"> unknown, </w:t>
            </w:r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Acinetobacter</w:t>
            </w:r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Pseudomonas</w:t>
            </w:r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Haemophilus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Agrobacterium</w:t>
            </w:r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Halomonas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Shewanella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Sphingomonas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Methylobacterium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Aquabacterium</w:t>
            </w:r>
            <w:proofErr w:type="spellEnd"/>
          </w:p>
        </w:tc>
      </w:tr>
      <w:tr w:rsidR="00926CD7" w:rsidRPr="002121EB" w14:paraId="5B609E4E" w14:textId="77777777" w:rsidTr="002121EB">
        <w:trPr>
          <w:trHeight w:val="320"/>
        </w:trPr>
        <w:tc>
          <w:tcPr>
            <w:tcW w:w="0" w:type="auto"/>
          </w:tcPr>
          <w:p w14:paraId="408ABA1D" w14:textId="47238DD6" w:rsidR="00926CD7" w:rsidRPr="002121EB" w:rsidRDefault="00926CD7" w:rsidP="00926CD7">
            <w:pPr>
              <w:suppressAutoHyphens/>
              <w:spacing w:line="360" w:lineRule="auto"/>
              <w:jc w:val="both"/>
              <w:rPr>
                <w:rFonts w:ascii="Book Antiqua" w:eastAsia="Arial Unicode MS" w:hAnsi="Book Antiqua"/>
                <w:color w:val="000000"/>
                <w:u w:color="000000"/>
                <w:lang w:eastAsia="el-GR"/>
              </w:rPr>
            </w:pPr>
            <w:r w:rsidRPr="002121EB">
              <w:rPr>
                <w:rFonts w:ascii="Book Antiqua" w:eastAsia="Arial Unicode MS" w:hAnsi="Book Antiqua"/>
                <w:i/>
                <w:iCs/>
                <w:color w:val="000000"/>
                <w:kern w:val="2"/>
                <w:u w:color="000000"/>
                <w:lang w:eastAsia="el-GR"/>
              </w:rPr>
              <w:t>Bacteroidetes</w:t>
            </w:r>
          </w:p>
        </w:tc>
        <w:tc>
          <w:tcPr>
            <w:tcW w:w="0" w:type="auto"/>
          </w:tcPr>
          <w:p w14:paraId="2512C01B" w14:textId="6FBB77EE" w:rsidR="00926CD7" w:rsidRPr="002121EB" w:rsidRDefault="00926CD7" w:rsidP="00926CD7">
            <w:pPr>
              <w:spacing w:line="360" w:lineRule="auto"/>
              <w:jc w:val="both"/>
              <w:rPr>
                <w:rFonts w:ascii="Book Antiqua" w:eastAsia="Arial Unicode MS" w:hAnsi="Book Antiqua"/>
                <w:lang w:val="el-GR" w:eastAsia="el-GR"/>
              </w:rPr>
            </w:pP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Prevotella</w:t>
            </w:r>
            <w:r w:rsidRPr="002121EB">
              <w:rPr>
                <w:rFonts w:ascii="Book Antiqua" w:eastAsia="Arial Unicode MS" w:hAnsi="Book Antiqua"/>
                <w:lang w:val="el-GR"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Chryseobacterium</w:t>
            </w:r>
          </w:p>
        </w:tc>
      </w:tr>
      <w:tr w:rsidR="00926CD7" w:rsidRPr="002121EB" w14:paraId="2D1573F9" w14:textId="77777777" w:rsidTr="002121EB">
        <w:trPr>
          <w:trHeight w:val="2420"/>
        </w:trPr>
        <w:tc>
          <w:tcPr>
            <w:tcW w:w="0" w:type="auto"/>
          </w:tcPr>
          <w:p w14:paraId="24A5EFA7" w14:textId="1F355B45" w:rsidR="00926CD7" w:rsidRPr="002121EB" w:rsidRDefault="00926CD7" w:rsidP="00926CD7">
            <w:pPr>
              <w:suppressAutoHyphens/>
              <w:spacing w:line="360" w:lineRule="auto"/>
              <w:jc w:val="both"/>
              <w:rPr>
                <w:rFonts w:ascii="Book Antiqua" w:eastAsia="Arial Unicode MS" w:hAnsi="Book Antiqua"/>
                <w:color w:val="000000"/>
                <w:u w:color="000000"/>
                <w:lang w:eastAsia="el-GR"/>
              </w:rPr>
            </w:pPr>
            <w:r w:rsidRPr="002121EB">
              <w:rPr>
                <w:rFonts w:ascii="Book Antiqua" w:eastAsia="Arial Unicode MS" w:hAnsi="Book Antiqua"/>
                <w:i/>
                <w:iCs/>
                <w:color w:val="000000"/>
                <w:kern w:val="2"/>
                <w:u w:color="000000"/>
                <w:lang w:eastAsia="el-GR"/>
              </w:rPr>
              <w:t>Firmicutes</w:t>
            </w:r>
          </w:p>
        </w:tc>
        <w:tc>
          <w:tcPr>
            <w:tcW w:w="0" w:type="auto"/>
          </w:tcPr>
          <w:p w14:paraId="0CE7A0EE" w14:textId="282F59BF" w:rsidR="00926CD7" w:rsidRPr="002121EB" w:rsidRDefault="00926CD7" w:rsidP="00926CD7">
            <w:pPr>
              <w:spacing w:line="360" w:lineRule="auto"/>
              <w:jc w:val="both"/>
              <w:rPr>
                <w:rFonts w:ascii="Book Antiqua" w:eastAsia="Times New Roman" w:hAnsi="Book Antiqua"/>
                <w:lang w:eastAsia="el-GR"/>
              </w:rPr>
            </w:pPr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Streptococcus</w:t>
            </w:r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Clostridium</w:t>
            </w:r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Lactobacillus</w:t>
            </w:r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Staphylococcus</w:t>
            </w:r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Faecalibacterium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Veillonella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Bacillus</w:t>
            </w:r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Peptostreptococcus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Selenomonas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Phascolarctobacterium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Gemella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Roseburia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Megamonas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Gemmiger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Lactococcus</w:t>
            </w:r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Granulicatera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Dialister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Alcaliphylus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Ruminococcus</w:t>
            </w:r>
            <w:proofErr w:type="spellEnd"/>
            <w:r w:rsidRPr="002121EB">
              <w:rPr>
                <w:rFonts w:ascii="Book Antiqua" w:eastAsia="Arial Unicode MS" w:hAnsi="Book Antiqua"/>
                <w:lang w:eastAsia="el-GR"/>
              </w:rPr>
              <w:t xml:space="preserve">, </w:t>
            </w:r>
            <w:proofErr w:type="spellStart"/>
            <w:r w:rsidRPr="008822C2">
              <w:rPr>
                <w:rFonts w:ascii="Book Antiqua" w:eastAsia="Arial Unicode MS" w:hAnsi="Book Antiqua"/>
                <w:i/>
                <w:iCs/>
                <w:lang w:eastAsia="el-GR"/>
              </w:rPr>
              <w:t>Blautia</w:t>
            </w:r>
            <w:proofErr w:type="spellEnd"/>
          </w:p>
        </w:tc>
      </w:tr>
      <w:tr w:rsidR="00926CD7" w:rsidRPr="002121EB" w14:paraId="58268652" w14:textId="77777777" w:rsidTr="002121EB">
        <w:trPr>
          <w:trHeight w:val="320"/>
        </w:trPr>
        <w:tc>
          <w:tcPr>
            <w:tcW w:w="0" w:type="auto"/>
          </w:tcPr>
          <w:p w14:paraId="2B0EE310" w14:textId="08E1C58D" w:rsidR="00926CD7" w:rsidRPr="002121EB" w:rsidRDefault="00926CD7" w:rsidP="00926CD7">
            <w:pPr>
              <w:suppressAutoHyphens/>
              <w:spacing w:line="360" w:lineRule="auto"/>
              <w:jc w:val="both"/>
              <w:rPr>
                <w:rFonts w:ascii="Book Antiqua" w:eastAsia="Arial Unicode MS" w:hAnsi="Book Antiqua"/>
                <w:color w:val="000000"/>
                <w:u w:color="000000"/>
                <w:lang w:eastAsia="el-GR"/>
              </w:rPr>
            </w:pPr>
            <w:r w:rsidRPr="002121EB">
              <w:rPr>
                <w:rFonts w:ascii="Book Antiqua" w:eastAsia="Arial Unicode MS" w:hAnsi="Book Antiqua"/>
                <w:i/>
                <w:iCs/>
                <w:color w:val="000000"/>
                <w:kern w:val="2"/>
                <w:u w:color="000000"/>
                <w:lang w:eastAsia="el-GR"/>
              </w:rPr>
              <w:t>Fusobacteria</w:t>
            </w:r>
          </w:p>
        </w:tc>
        <w:tc>
          <w:tcPr>
            <w:tcW w:w="0" w:type="auto"/>
          </w:tcPr>
          <w:p w14:paraId="75299ADA" w14:textId="1C738EA9" w:rsidR="00926CD7" w:rsidRPr="002121EB" w:rsidRDefault="00926CD7" w:rsidP="00926CD7">
            <w:pPr>
              <w:spacing w:line="360" w:lineRule="auto"/>
              <w:jc w:val="both"/>
              <w:rPr>
                <w:rFonts w:ascii="Book Antiqua" w:eastAsia="Arial Unicode MS" w:hAnsi="Book Antiqua"/>
                <w:lang w:val="el-GR" w:eastAsia="el-GR"/>
              </w:rPr>
            </w:pP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Fusobacterium</w:t>
            </w:r>
            <w:r w:rsidRPr="002121EB">
              <w:rPr>
                <w:rFonts w:ascii="Book Antiqua" w:eastAsia="Arial Unicode MS" w:hAnsi="Book Antiqua"/>
                <w:lang w:val="el-GR"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Leptotrichia</w:t>
            </w:r>
          </w:p>
        </w:tc>
      </w:tr>
      <w:tr w:rsidR="00926CD7" w:rsidRPr="002121EB" w14:paraId="336DEA08" w14:textId="77777777" w:rsidTr="002121EB">
        <w:trPr>
          <w:trHeight w:val="320"/>
        </w:trPr>
        <w:tc>
          <w:tcPr>
            <w:tcW w:w="0" w:type="auto"/>
          </w:tcPr>
          <w:p w14:paraId="58FBCBA2" w14:textId="399798F7" w:rsidR="00926CD7" w:rsidRPr="002121EB" w:rsidRDefault="00926CD7" w:rsidP="00926CD7">
            <w:pPr>
              <w:suppressAutoHyphens/>
              <w:spacing w:line="360" w:lineRule="auto"/>
              <w:jc w:val="both"/>
              <w:rPr>
                <w:rFonts w:ascii="Book Antiqua" w:eastAsia="Arial Unicode MS" w:hAnsi="Book Antiqua"/>
                <w:color w:val="000000"/>
                <w:u w:color="000000"/>
                <w:lang w:eastAsia="el-GR"/>
              </w:rPr>
            </w:pPr>
            <w:r w:rsidRPr="002121EB">
              <w:rPr>
                <w:rFonts w:ascii="Book Antiqua" w:eastAsia="Arial Unicode MS" w:hAnsi="Book Antiqua"/>
                <w:i/>
                <w:iCs/>
                <w:color w:val="000000"/>
                <w:kern w:val="2"/>
                <w:u w:color="000000"/>
                <w:lang w:eastAsia="el-GR"/>
              </w:rPr>
              <w:t>Actinobacteria</w:t>
            </w:r>
          </w:p>
        </w:tc>
        <w:tc>
          <w:tcPr>
            <w:tcW w:w="0" w:type="auto"/>
          </w:tcPr>
          <w:p w14:paraId="4EBFE981" w14:textId="6A8F1EC6" w:rsidR="00926CD7" w:rsidRPr="002121EB" w:rsidRDefault="00926CD7" w:rsidP="00926CD7">
            <w:pPr>
              <w:spacing w:line="360" w:lineRule="auto"/>
              <w:jc w:val="both"/>
              <w:rPr>
                <w:rFonts w:ascii="Book Antiqua" w:eastAsia="Arial Unicode MS" w:hAnsi="Book Antiqua"/>
                <w:lang w:val="el-GR" w:eastAsia="el-GR"/>
              </w:rPr>
            </w:pP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Propionobacterium</w:t>
            </w:r>
            <w:r w:rsidRPr="002121EB">
              <w:rPr>
                <w:rFonts w:ascii="Book Antiqua" w:eastAsia="Arial Unicode MS" w:hAnsi="Book Antiqua"/>
                <w:lang w:val="el-GR"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Corynebacterium</w:t>
            </w:r>
            <w:r w:rsidRPr="002121EB">
              <w:rPr>
                <w:rFonts w:ascii="Book Antiqua" w:eastAsia="Arial Unicode MS" w:hAnsi="Book Antiqua"/>
                <w:lang w:val="el-GR"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Arthrobacter</w:t>
            </w:r>
          </w:p>
        </w:tc>
      </w:tr>
      <w:tr w:rsidR="00926CD7" w:rsidRPr="002121EB" w14:paraId="68E85A8A" w14:textId="77777777" w:rsidTr="002121EB">
        <w:trPr>
          <w:trHeight w:val="320"/>
        </w:trPr>
        <w:tc>
          <w:tcPr>
            <w:tcW w:w="0" w:type="auto"/>
          </w:tcPr>
          <w:p w14:paraId="1AB80B87" w14:textId="033D63EF" w:rsidR="00926CD7" w:rsidRPr="002121EB" w:rsidRDefault="00926CD7" w:rsidP="00926CD7">
            <w:pPr>
              <w:suppressAutoHyphens/>
              <w:spacing w:line="360" w:lineRule="auto"/>
              <w:jc w:val="both"/>
              <w:rPr>
                <w:rFonts w:ascii="Book Antiqua" w:eastAsia="Arial Unicode MS" w:hAnsi="Book Antiqua"/>
                <w:color w:val="000000"/>
                <w:u w:color="000000"/>
                <w:lang w:eastAsia="el-GR"/>
              </w:rPr>
            </w:pPr>
            <w:proofErr w:type="spellStart"/>
            <w:r w:rsidRPr="002121EB">
              <w:rPr>
                <w:rFonts w:ascii="Book Antiqua" w:eastAsia="Arial Unicode MS" w:hAnsi="Book Antiqua"/>
                <w:i/>
                <w:iCs/>
                <w:color w:val="000000"/>
                <w:kern w:val="2"/>
                <w:u w:color="000000"/>
                <w:lang w:eastAsia="el-GR"/>
              </w:rPr>
              <w:t>Sprirochaetes</w:t>
            </w:r>
            <w:proofErr w:type="spellEnd"/>
          </w:p>
        </w:tc>
        <w:tc>
          <w:tcPr>
            <w:tcW w:w="0" w:type="auto"/>
          </w:tcPr>
          <w:p w14:paraId="219EEC9F" w14:textId="6AC21D53" w:rsidR="00926CD7" w:rsidRPr="002121EB" w:rsidRDefault="00926CD7" w:rsidP="00926CD7">
            <w:pPr>
              <w:spacing w:line="360" w:lineRule="auto"/>
              <w:jc w:val="both"/>
              <w:rPr>
                <w:rFonts w:ascii="Book Antiqua" w:eastAsia="Arial Unicode MS" w:hAnsi="Book Antiqua"/>
                <w:lang w:val="el-GR" w:eastAsia="el-GR"/>
              </w:rPr>
            </w:pP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Bacteroeides</w:t>
            </w:r>
          </w:p>
        </w:tc>
      </w:tr>
      <w:tr w:rsidR="00926CD7" w:rsidRPr="002121EB" w14:paraId="203AA2DB" w14:textId="77777777" w:rsidTr="002121EB">
        <w:trPr>
          <w:trHeight w:val="320"/>
        </w:trPr>
        <w:tc>
          <w:tcPr>
            <w:tcW w:w="0" w:type="auto"/>
            <w:tcBorders>
              <w:bottom w:val="single" w:sz="8" w:space="0" w:color="auto"/>
            </w:tcBorders>
          </w:tcPr>
          <w:p w14:paraId="34E6449D" w14:textId="7C0C8948" w:rsidR="00926CD7" w:rsidRPr="002121EB" w:rsidRDefault="00926CD7" w:rsidP="00926CD7">
            <w:pPr>
              <w:suppressAutoHyphens/>
              <w:spacing w:line="360" w:lineRule="auto"/>
              <w:jc w:val="both"/>
              <w:rPr>
                <w:rFonts w:ascii="Book Antiqua" w:eastAsia="Arial Unicode MS" w:hAnsi="Book Antiqua"/>
                <w:color w:val="000000"/>
                <w:u w:color="000000"/>
                <w:lang w:eastAsia="el-GR"/>
              </w:rPr>
            </w:pPr>
            <w:proofErr w:type="spellStart"/>
            <w:r w:rsidRPr="002121EB">
              <w:rPr>
                <w:rFonts w:ascii="Book Antiqua" w:eastAsia="Arial Unicode MS" w:hAnsi="Book Antiqua"/>
                <w:i/>
                <w:iCs/>
                <w:color w:val="000000"/>
                <w:kern w:val="2"/>
                <w:u w:color="000000"/>
                <w:lang w:eastAsia="el-GR"/>
              </w:rPr>
              <w:t>Acidobacteria</w:t>
            </w:r>
            <w:proofErr w:type="spellEnd"/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00E304C5" w14:textId="59DCC0FA" w:rsidR="00926CD7" w:rsidRPr="002121EB" w:rsidRDefault="00926CD7" w:rsidP="00926CD7">
            <w:pPr>
              <w:spacing w:line="360" w:lineRule="auto"/>
              <w:jc w:val="both"/>
              <w:rPr>
                <w:rFonts w:ascii="Book Antiqua" w:eastAsia="Arial Unicode MS" w:hAnsi="Book Antiqua"/>
                <w:lang w:val="el-GR" w:eastAsia="el-GR"/>
              </w:rPr>
            </w:pP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Streptophyta</w:t>
            </w:r>
            <w:r w:rsidRPr="002121EB">
              <w:rPr>
                <w:rFonts w:ascii="Book Antiqua" w:eastAsia="Arial Unicode MS" w:hAnsi="Book Antiqua"/>
                <w:lang w:val="el-GR"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Sphingobacterium</w:t>
            </w:r>
            <w:r w:rsidRPr="002121EB">
              <w:rPr>
                <w:rFonts w:ascii="Book Antiqua" w:eastAsia="Arial Unicode MS" w:hAnsi="Book Antiqua"/>
                <w:lang w:val="el-GR" w:eastAsia="el-GR"/>
              </w:rPr>
              <w:t xml:space="preserve">, </w:t>
            </w:r>
            <w:r w:rsidRPr="008822C2">
              <w:rPr>
                <w:rFonts w:ascii="Book Antiqua" w:eastAsia="Arial Unicode MS" w:hAnsi="Book Antiqua"/>
                <w:i/>
                <w:iCs/>
                <w:lang w:val="el-GR" w:eastAsia="el-GR"/>
              </w:rPr>
              <w:t>Pedobacter</w:t>
            </w:r>
          </w:p>
        </w:tc>
      </w:tr>
    </w:tbl>
    <w:p w14:paraId="39F1E55E" w14:textId="77777777" w:rsidR="002121EB" w:rsidRPr="004042D6" w:rsidRDefault="002121EB" w:rsidP="004042D6">
      <w:pPr>
        <w:spacing w:line="360" w:lineRule="auto"/>
        <w:jc w:val="both"/>
        <w:rPr>
          <w:rFonts w:ascii="Book Antiqua" w:hAnsi="Book Antiqua"/>
          <w:b/>
          <w:bCs/>
        </w:rPr>
        <w:sectPr w:rsidR="002121EB" w:rsidRPr="004042D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D4377A" w14:textId="1884C790" w:rsidR="002121EB" w:rsidRPr="004042D6" w:rsidRDefault="002121EB" w:rsidP="004042D6">
      <w:pPr>
        <w:spacing w:line="360" w:lineRule="auto"/>
        <w:jc w:val="both"/>
        <w:rPr>
          <w:rFonts w:ascii="Book Antiqua" w:hAnsi="Book Antiqua"/>
          <w:b/>
          <w:bCs/>
        </w:rPr>
      </w:pPr>
      <w:r w:rsidRPr="004042D6">
        <w:rPr>
          <w:rFonts w:ascii="Book Antiqua" w:hAnsi="Book Antiqua"/>
          <w:b/>
          <w:bCs/>
        </w:rPr>
        <w:lastRenderedPageBreak/>
        <w:t xml:space="preserve">Table 2 Relative abundance of gastric microbiota at phylum level among </w:t>
      </w:r>
      <w:r w:rsidRPr="004042D6">
        <w:rPr>
          <w:rFonts w:ascii="Book Antiqua" w:eastAsia="Book Antiqua" w:hAnsi="Book Antiqua" w:cs="Book Antiqua"/>
          <w:b/>
          <w:bCs/>
          <w:i/>
          <w:iCs/>
          <w:color w:val="000000"/>
        </w:rPr>
        <w:t>Helicobacter pylori</w:t>
      </w:r>
      <w:r w:rsidRPr="004042D6">
        <w:rPr>
          <w:rFonts w:ascii="Book Antiqua" w:hAnsi="Book Antiqua"/>
          <w:b/>
          <w:bCs/>
        </w:rPr>
        <w:t xml:space="preserve"> positive and </w:t>
      </w:r>
      <w:r w:rsidRPr="004042D6">
        <w:rPr>
          <w:rFonts w:ascii="Book Antiqua" w:eastAsia="Book Antiqua" w:hAnsi="Book Antiqua" w:cs="Book Antiqua"/>
          <w:b/>
          <w:bCs/>
          <w:i/>
          <w:iCs/>
          <w:color w:val="000000"/>
        </w:rPr>
        <w:t>Helicobacter pylori</w:t>
      </w:r>
      <w:r w:rsidRPr="004042D6">
        <w:rPr>
          <w:rFonts w:ascii="Book Antiqua" w:hAnsi="Book Antiqua"/>
          <w:b/>
          <w:bCs/>
        </w:rPr>
        <w:t xml:space="preserve"> negative patient groups</w:t>
      </w:r>
    </w:p>
    <w:tbl>
      <w:tblPr>
        <w:tblStyle w:val="ac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9"/>
        <w:gridCol w:w="1336"/>
        <w:gridCol w:w="1350"/>
        <w:gridCol w:w="1416"/>
        <w:gridCol w:w="1336"/>
        <w:gridCol w:w="1350"/>
        <w:gridCol w:w="1416"/>
      </w:tblGrid>
      <w:tr w:rsidR="004042D6" w:rsidRPr="004042D6" w14:paraId="64F5AF05" w14:textId="77777777" w:rsidTr="004042D6">
        <w:trPr>
          <w:trHeight w:val="293"/>
        </w:trPr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14:paraId="0DFF5E11" w14:textId="5C3D09D9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4042D6">
              <w:rPr>
                <w:rFonts w:ascii="Book Antiqua" w:hAnsi="Book Antiqua"/>
                <w:b/>
                <w:bCs/>
              </w:rPr>
              <w:t>Phylum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8C8589E" w14:textId="1EF53A68" w:rsidR="002121EB" w:rsidRPr="004042D6" w:rsidRDefault="00047231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047231">
              <w:rPr>
                <w:rFonts w:ascii="Book Antiqua" w:hAnsi="Book Antiqua"/>
                <w:b/>
                <w:bCs/>
                <w:i/>
                <w:iCs/>
              </w:rPr>
              <w:t>H. pylori</w:t>
            </w:r>
            <w:r w:rsidR="007A3C5A">
              <w:rPr>
                <w:rFonts w:ascii="Book Antiqua" w:hAnsi="Book Antiqua"/>
                <w:b/>
                <w:bCs/>
              </w:rPr>
              <w:t>-</w:t>
            </w:r>
            <w:r w:rsidR="002121EB" w:rsidRPr="004042D6">
              <w:rPr>
                <w:rFonts w:ascii="Book Antiqua" w:hAnsi="Book Antiqua"/>
                <w:b/>
                <w:bCs/>
              </w:rPr>
              <w:t>positive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8FC5FD7" w14:textId="098DADA9" w:rsidR="002121EB" w:rsidRPr="004042D6" w:rsidRDefault="00047231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047231">
              <w:rPr>
                <w:rFonts w:ascii="Book Antiqua" w:hAnsi="Book Antiqua"/>
                <w:b/>
                <w:bCs/>
                <w:i/>
                <w:iCs/>
              </w:rPr>
              <w:t>H. pylori</w:t>
            </w:r>
            <w:r w:rsidR="007A3C5A">
              <w:rPr>
                <w:rFonts w:ascii="Book Antiqua" w:hAnsi="Book Antiqua"/>
                <w:b/>
                <w:bCs/>
              </w:rPr>
              <w:t>-</w:t>
            </w:r>
            <w:r w:rsidR="002121EB" w:rsidRPr="004042D6">
              <w:rPr>
                <w:rFonts w:ascii="Book Antiqua" w:hAnsi="Book Antiqua"/>
                <w:b/>
                <w:bCs/>
              </w:rPr>
              <w:t>negative</w:t>
            </w:r>
          </w:p>
        </w:tc>
      </w:tr>
      <w:tr w:rsidR="002121EB" w:rsidRPr="004042D6" w14:paraId="193C163C" w14:textId="77777777" w:rsidTr="004042D6">
        <w:trPr>
          <w:trHeight w:val="293"/>
        </w:trPr>
        <w:tc>
          <w:tcPr>
            <w:tcW w:w="0" w:type="auto"/>
            <w:vMerge/>
            <w:tcBorders>
              <w:bottom w:val="single" w:sz="8" w:space="0" w:color="auto"/>
            </w:tcBorders>
          </w:tcPr>
          <w:p w14:paraId="40482C95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BE31AD5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4042D6">
              <w:rPr>
                <w:rFonts w:ascii="Book Antiqua" w:hAnsi="Book Antiqua"/>
                <w:b/>
                <w:bCs/>
              </w:rPr>
              <w:t>Minimum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2893AE4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4042D6">
              <w:rPr>
                <w:rFonts w:ascii="Book Antiqua" w:hAnsi="Book Antiqua"/>
                <w:b/>
                <w:bCs/>
              </w:rPr>
              <w:t xml:space="preserve">Maximum 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797847C" w14:textId="7C29775A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4042D6">
              <w:rPr>
                <w:rFonts w:ascii="Book Antiqua" w:hAnsi="Book Antiqua"/>
                <w:b/>
                <w:bCs/>
              </w:rPr>
              <w:t>Pooled</w:t>
            </w:r>
            <w:r w:rsidR="004042D6" w:rsidRPr="004042D6">
              <w:rPr>
                <w:rFonts w:ascii="Book Antiqua" w:hAnsi="Book Antiqua"/>
                <w:b/>
                <w:bCs/>
              </w:rPr>
              <w:t xml:space="preserve"> </w:t>
            </w:r>
            <w:r w:rsidRPr="004042D6">
              <w:rPr>
                <w:rFonts w:ascii="Book Antiqua" w:hAnsi="Book Antiqua"/>
                <w:b/>
                <w:bCs/>
              </w:rPr>
              <w:t>(95%</w:t>
            </w:r>
            <w:r w:rsidR="007A3C5A">
              <w:rPr>
                <w:rFonts w:ascii="Book Antiqua" w:hAnsi="Book Antiqua"/>
                <w:b/>
                <w:bCs/>
              </w:rPr>
              <w:t>CI</w:t>
            </w:r>
            <w:r w:rsidRPr="004042D6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AC269A2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4042D6">
              <w:rPr>
                <w:rFonts w:ascii="Book Antiqua" w:hAnsi="Book Antiqua"/>
                <w:b/>
                <w:bCs/>
              </w:rPr>
              <w:t>Minimum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F5B2480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4042D6">
              <w:rPr>
                <w:rFonts w:ascii="Book Antiqua" w:hAnsi="Book Antiqua"/>
                <w:b/>
                <w:bCs/>
              </w:rPr>
              <w:t xml:space="preserve">Maximum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0727B449" w14:textId="5DD49F2B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l-GR"/>
              </w:rPr>
            </w:pPr>
            <w:r w:rsidRPr="004042D6">
              <w:rPr>
                <w:rFonts w:ascii="Book Antiqua" w:hAnsi="Book Antiqua"/>
                <w:b/>
                <w:bCs/>
              </w:rPr>
              <w:t>Pooled (95%</w:t>
            </w:r>
            <w:r w:rsidR="007A3C5A">
              <w:rPr>
                <w:rFonts w:ascii="Book Antiqua" w:hAnsi="Book Antiqua"/>
                <w:b/>
                <w:bCs/>
              </w:rPr>
              <w:t>CI</w:t>
            </w:r>
            <w:r w:rsidRPr="004042D6">
              <w:rPr>
                <w:rFonts w:ascii="Book Antiqua" w:hAnsi="Book Antiqua"/>
                <w:b/>
                <w:bCs/>
              </w:rPr>
              <w:t>)</w:t>
            </w:r>
          </w:p>
        </w:tc>
      </w:tr>
      <w:tr w:rsidR="002121EB" w:rsidRPr="004042D6" w14:paraId="31248162" w14:textId="77777777" w:rsidTr="004042D6">
        <w:trPr>
          <w:trHeight w:val="293"/>
        </w:trPr>
        <w:tc>
          <w:tcPr>
            <w:tcW w:w="0" w:type="auto"/>
            <w:tcBorders>
              <w:top w:val="single" w:sz="8" w:space="0" w:color="auto"/>
            </w:tcBorders>
          </w:tcPr>
          <w:p w14:paraId="312DBABD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  <w:i/>
                <w:iCs/>
              </w:rPr>
              <w:t>Proteobacteria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261AE51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68.7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869221B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96.7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44E46FE" w14:textId="378BC2A1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88.4 (75.4</w:t>
            </w:r>
            <w:r w:rsidR="004042D6" w:rsidRPr="004042D6">
              <w:rPr>
                <w:rFonts w:ascii="Book Antiqua" w:hAnsi="Book Antiqua"/>
              </w:rPr>
              <w:t>-</w:t>
            </w:r>
            <w:r w:rsidRPr="004042D6">
              <w:rPr>
                <w:rFonts w:ascii="Book Antiqua" w:hAnsi="Book Antiqua"/>
              </w:rPr>
              <w:t>95.9)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A06484E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10.8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E109D7F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52.6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7E76DDB6" w14:textId="7B9FA2F2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27.9 (12.7</w:t>
            </w:r>
            <w:r w:rsidR="004042D6" w:rsidRPr="004042D6">
              <w:rPr>
                <w:rFonts w:ascii="Book Antiqua" w:hAnsi="Book Antiqua"/>
              </w:rPr>
              <w:t>-</w:t>
            </w:r>
            <w:r w:rsidRPr="004042D6">
              <w:rPr>
                <w:rFonts w:ascii="Book Antiqua" w:hAnsi="Book Antiqua"/>
              </w:rPr>
              <w:t>43.9)</w:t>
            </w:r>
          </w:p>
        </w:tc>
      </w:tr>
      <w:tr w:rsidR="002121EB" w:rsidRPr="004042D6" w14:paraId="0808CD86" w14:textId="77777777" w:rsidTr="004042D6">
        <w:trPr>
          <w:trHeight w:val="293"/>
        </w:trPr>
        <w:tc>
          <w:tcPr>
            <w:tcW w:w="0" w:type="auto"/>
          </w:tcPr>
          <w:p w14:paraId="60846697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proofErr w:type="spellStart"/>
            <w:r w:rsidRPr="004042D6">
              <w:rPr>
                <w:rFonts w:ascii="Book Antiqua" w:hAnsi="Book Antiqua"/>
                <w:i/>
                <w:iCs/>
              </w:rPr>
              <w:t>Bacteroeidetes</w:t>
            </w:r>
            <w:proofErr w:type="spellEnd"/>
          </w:p>
        </w:tc>
        <w:tc>
          <w:tcPr>
            <w:tcW w:w="0" w:type="auto"/>
          </w:tcPr>
          <w:p w14:paraId="52608E77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0.8</w:t>
            </w:r>
          </w:p>
        </w:tc>
        <w:tc>
          <w:tcPr>
            <w:tcW w:w="0" w:type="auto"/>
          </w:tcPr>
          <w:p w14:paraId="5D463C60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8.3</w:t>
            </w:r>
          </w:p>
        </w:tc>
        <w:tc>
          <w:tcPr>
            <w:tcW w:w="0" w:type="auto"/>
          </w:tcPr>
          <w:p w14:paraId="6A872436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3.1 (1.1-6.0)</w:t>
            </w:r>
          </w:p>
        </w:tc>
        <w:tc>
          <w:tcPr>
            <w:tcW w:w="0" w:type="auto"/>
          </w:tcPr>
          <w:p w14:paraId="5D8516B0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11.1</w:t>
            </w:r>
          </w:p>
        </w:tc>
        <w:tc>
          <w:tcPr>
            <w:tcW w:w="0" w:type="auto"/>
          </w:tcPr>
          <w:p w14:paraId="55C44D6E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30.0</w:t>
            </w:r>
          </w:p>
        </w:tc>
        <w:tc>
          <w:tcPr>
            <w:tcW w:w="0" w:type="auto"/>
          </w:tcPr>
          <w:p w14:paraId="66DB5996" w14:textId="1463FDA2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20.8 (12.7</w:t>
            </w:r>
            <w:r w:rsidR="004042D6" w:rsidRPr="004042D6">
              <w:rPr>
                <w:rFonts w:ascii="Book Antiqua" w:hAnsi="Book Antiqua"/>
              </w:rPr>
              <w:t>-</w:t>
            </w:r>
            <w:r w:rsidRPr="004042D6">
              <w:rPr>
                <w:rFonts w:ascii="Book Antiqua" w:hAnsi="Book Antiqua"/>
              </w:rPr>
              <w:t>28)</w:t>
            </w:r>
          </w:p>
        </w:tc>
      </w:tr>
      <w:tr w:rsidR="002121EB" w:rsidRPr="004042D6" w14:paraId="5978D511" w14:textId="77777777" w:rsidTr="004042D6">
        <w:trPr>
          <w:trHeight w:val="293"/>
        </w:trPr>
        <w:tc>
          <w:tcPr>
            <w:tcW w:w="0" w:type="auto"/>
          </w:tcPr>
          <w:p w14:paraId="54C15516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  <w:i/>
                <w:iCs/>
              </w:rPr>
              <w:t>Firmicutes</w:t>
            </w:r>
          </w:p>
        </w:tc>
        <w:tc>
          <w:tcPr>
            <w:tcW w:w="0" w:type="auto"/>
          </w:tcPr>
          <w:p w14:paraId="17EA0ACE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1.3</w:t>
            </w:r>
          </w:p>
        </w:tc>
        <w:tc>
          <w:tcPr>
            <w:tcW w:w="0" w:type="auto"/>
          </w:tcPr>
          <w:p w14:paraId="08AD4433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14.7</w:t>
            </w:r>
          </w:p>
        </w:tc>
        <w:tc>
          <w:tcPr>
            <w:tcW w:w="0" w:type="auto"/>
          </w:tcPr>
          <w:p w14:paraId="7A1E1750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6.2 (1.8-12.9)</w:t>
            </w:r>
          </w:p>
        </w:tc>
        <w:tc>
          <w:tcPr>
            <w:tcW w:w="0" w:type="auto"/>
          </w:tcPr>
          <w:p w14:paraId="6F716081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16.3</w:t>
            </w:r>
          </w:p>
        </w:tc>
        <w:tc>
          <w:tcPr>
            <w:tcW w:w="0" w:type="auto"/>
          </w:tcPr>
          <w:p w14:paraId="6B902C39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29.9</w:t>
            </w:r>
          </w:p>
        </w:tc>
        <w:tc>
          <w:tcPr>
            <w:tcW w:w="0" w:type="auto"/>
          </w:tcPr>
          <w:p w14:paraId="14FD6E30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31.1 (20.5-40.1)</w:t>
            </w:r>
          </w:p>
        </w:tc>
      </w:tr>
      <w:tr w:rsidR="002121EB" w:rsidRPr="004042D6" w14:paraId="30CDDD5C" w14:textId="77777777" w:rsidTr="004042D6">
        <w:trPr>
          <w:trHeight w:val="293"/>
        </w:trPr>
        <w:tc>
          <w:tcPr>
            <w:tcW w:w="0" w:type="auto"/>
          </w:tcPr>
          <w:p w14:paraId="0B92DEC5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  <w:i/>
                <w:iCs/>
              </w:rPr>
              <w:t>Fusobacteria</w:t>
            </w:r>
          </w:p>
        </w:tc>
        <w:tc>
          <w:tcPr>
            <w:tcW w:w="0" w:type="auto"/>
          </w:tcPr>
          <w:p w14:paraId="1C78ED22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0.1</w:t>
            </w:r>
          </w:p>
        </w:tc>
        <w:tc>
          <w:tcPr>
            <w:tcW w:w="0" w:type="auto"/>
          </w:tcPr>
          <w:p w14:paraId="662DE25A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1.6</w:t>
            </w:r>
          </w:p>
        </w:tc>
        <w:tc>
          <w:tcPr>
            <w:tcW w:w="0" w:type="auto"/>
          </w:tcPr>
          <w:p w14:paraId="09518EF5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1.1 (0.2-2.3)</w:t>
            </w:r>
          </w:p>
        </w:tc>
        <w:tc>
          <w:tcPr>
            <w:tcW w:w="0" w:type="auto"/>
          </w:tcPr>
          <w:p w14:paraId="18E614F0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1.1</w:t>
            </w:r>
          </w:p>
        </w:tc>
        <w:tc>
          <w:tcPr>
            <w:tcW w:w="0" w:type="auto"/>
          </w:tcPr>
          <w:p w14:paraId="4DBDFD0D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6.1</w:t>
            </w:r>
          </w:p>
        </w:tc>
        <w:tc>
          <w:tcPr>
            <w:tcW w:w="0" w:type="auto"/>
          </w:tcPr>
          <w:p w14:paraId="0CA1A89A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3.5 (1.6-6.1)</w:t>
            </w:r>
          </w:p>
        </w:tc>
      </w:tr>
      <w:tr w:rsidR="002121EB" w:rsidRPr="004042D6" w14:paraId="2DD49DF2" w14:textId="77777777" w:rsidTr="004042D6">
        <w:trPr>
          <w:trHeight w:val="293"/>
        </w:trPr>
        <w:tc>
          <w:tcPr>
            <w:tcW w:w="0" w:type="auto"/>
            <w:tcBorders>
              <w:bottom w:val="single" w:sz="8" w:space="0" w:color="auto"/>
            </w:tcBorders>
          </w:tcPr>
          <w:p w14:paraId="64B1DBDA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  <w:i/>
                <w:iCs/>
              </w:rPr>
              <w:t>Actinobacteria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64C1456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0.2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7FB4EE6C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3.1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B2B9480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1.2 (0.4-2.5)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1ECE8AA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2.8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68A68664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46.8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77E92DA" w14:textId="77777777" w:rsidR="002121EB" w:rsidRPr="004042D6" w:rsidRDefault="002121EB" w:rsidP="004042D6">
            <w:pPr>
              <w:spacing w:line="360" w:lineRule="auto"/>
              <w:jc w:val="both"/>
              <w:rPr>
                <w:rFonts w:ascii="Book Antiqua" w:hAnsi="Book Antiqua"/>
                <w:lang w:val="el-GR"/>
              </w:rPr>
            </w:pPr>
            <w:r w:rsidRPr="004042D6">
              <w:rPr>
                <w:rFonts w:ascii="Book Antiqua" w:hAnsi="Book Antiqua"/>
              </w:rPr>
              <w:t>16.7 (2.4-37.2)</w:t>
            </w:r>
          </w:p>
        </w:tc>
      </w:tr>
    </w:tbl>
    <w:p w14:paraId="38E8AB5E" w14:textId="47F809C5" w:rsidR="002121EB" w:rsidRPr="004042D6" w:rsidRDefault="004042D6" w:rsidP="004042D6">
      <w:pPr>
        <w:spacing w:line="360" w:lineRule="auto"/>
        <w:jc w:val="both"/>
        <w:rPr>
          <w:rFonts w:ascii="Book Antiqua" w:hAnsi="Book Antiqua"/>
          <w:b/>
          <w:bCs/>
        </w:rPr>
      </w:pPr>
      <w:r w:rsidRPr="004042D6">
        <w:rPr>
          <w:rFonts w:ascii="Book Antiqua" w:hAnsi="Book Antiqua"/>
        </w:rPr>
        <w:t>Values are expressed as percentages.</w:t>
      </w:r>
      <w:r w:rsidRPr="004042D6">
        <w:rPr>
          <w:rFonts w:ascii="Book Antiqua" w:hAnsi="Book Antiqua"/>
          <w:b/>
          <w:bCs/>
        </w:rPr>
        <w:t xml:space="preserve"> </w:t>
      </w:r>
      <w:r w:rsidR="007A3C5A">
        <w:rPr>
          <w:rFonts w:ascii="Book Antiqua" w:hAnsi="Book Antiqua"/>
        </w:rPr>
        <w:t xml:space="preserve">CI: </w:t>
      </w:r>
      <w:r w:rsidR="007A3C5A" w:rsidRPr="00143806">
        <w:rPr>
          <w:rFonts w:ascii="Book Antiqua" w:hAnsi="Book Antiqua"/>
        </w:rPr>
        <w:t>Confidence interval</w:t>
      </w:r>
      <w:r w:rsidR="007A3C5A" w:rsidRPr="00143806">
        <w:rPr>
          <w:rFonts w:ascii="Book Antiqua" w:eastAsia="Arial Unicode MS" w:hAnsi="Book Antiqua" w:cs="Arial Unicode MS"/>
          <w:color w:val="000000"/>
          <w:u w:color="000000"/>
          <w:lang w:eastAsia="el-GR"/>
        </w:rPr>
        <w:t xml:space="preserve">; </w:t>
      </w:r>
      <w:r w:rsidR="00047231" w:rsidRPr="008C2118">
        <w:rPr>
          <w:rFonts w:ascii="Book Antiqua" w:eastAsia="Book Antiqua" w:hAnsi="Book Antiqua" w:cs="Book Antiqua"/>
          <w:i/>
          <w:iCs/>
          <w:color w:val="000000"/>
        </w:rPr>
        <w:t>H. pylori</w:t>
      </w:r>
      <w:r w:rsidRPr="004042D6">
        <w:rPr>
          <w:rFonts w:ascii="Book Antiqua" w:eastAsia="Arial Unicode MS" w:hAnsi="Book Antiqua" w:cs="Arial Unicode MS"/>
          <w:color w:val="000000"/>
          <w:u w:color="000000"/>
          <w:lang w:eastAsia="el-GR"/>
        </w:rPr>
        <w:t xml:space="preserve">: </w:t>
      </w:r>
      <w:r w:rsidRPr="004042D6">
        <w:rPr>
          <w:rFonts w:ascii="Book Antiqua" w:eastAsia="Book Antiqua" w:hAnsi="Book Antiqua" w:cs="Book Antiqua"/>
          <w:i/>
          <w:iCs/>
          <w:color w:val="000000"/>
        </w:rPr>
        <w:t>Helicobacter pylori</w:t>
      </w:r>
      <w:r w:rsidRPr="004042D6">
        <w:rPr>
          <w:rFonts w:ascii="Book Antiqua" w:eastAsia="Book Antiqua" w:hAnsi="Book Antiqua" w:cs="Book Antiqua"/>
          <w:color w:val="000000"/>
        </w:rPr>
        <w:t>.</w:t>
      </w:r>
    </w:p>
    <w:sectPr w:rsidR="002121EB" w:rsidRPr="0040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0CB0E" w14:textId="77777777" w:rsidR="00810A24" w:rsidRDefault="00810A24" w:rsidP="00756AE2">
      <w:r>
        <w:separator/>
      </w:r>
    </w:p>
  </w:endnote>
  <w:endnote w:type="continuationSeparator" w:id="0">
    <w:p w14:paraId="66B40D72" w14:textId="77777777" w:rsidR="00810A24" w:rsidRDefault="00810A24" w:rsidP="00756AE2">
      <w:r>
        <w:continuationSeparator/>
      </w:r>
    </w:p>
  </w:endnote>
  <w:endnote w:type="continuationNotice" w:id="1">
    <w:p w14:paraId="2CEB7A51" w14:textId="77777777" w:rsidR="00810A24" w:rsidRDefault="00810A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81B7" w14:textId="77777777" w:rsidR="00966E33" w:rsidRPr="00756AE2" w:rsidRDefault="00966E33" w:rsidP="00756AE2">
    <w:pPr>
      <w:pStyle w:val="a5"/>
      <w:jc w:val="right"/>
      <w:rPr>
        <w:rFonts w:ascii="Book Antiqua" w:hAnsi="Book Antiqua"/>
        <w:sz w:val="24"/>
        <w:szCs w:val="24"/>
      </w:rPr>
    </w:pPr>
    <w:r w:rsidRPr="00756AE2">
      <w:rPr>
        <w:rFonts w:ascii="Book Antiqua" w:hAnsi="Book Antiqua"/>
        <w:sz w:val="24"/>
        <w:szCs w:val="24"/>
        <w:lang w:val="zh-CN" w:eastAsia="zh-CN"/>
      </w:rPr>
      <w:t xml:space="preserve"> </w:t>
    </w:r>
    <w:r w:rsidRPr="00756AE2">
      <w:rPr>
        <w:rFonts w:ascii="Book Antiqua" w:hAnsi="Book Antiqua"/>
        <w:sz w:val="24"/>
        <w:szCs w:val="24"/>
      </w:rPr>
      <w:fldChar w:fldCharType="begin"/>
    </w:r>
    <w:r w:rsidRPr="00756AE2">
      <w:rPr>
        <w:rFonts w:ascii="Book Antiqua" w:hAnsi="Book Antiqua"/>
        <w:sz w:val="24"/>
        <w:szCs w:val="24"/>
      </w:rPr>
      <w:instrText>PAGE  \* Arabic  \* MERGEFORMAT</w:instrText>
    </w:r>
    <w:r w:rsidRPr="00756AE2">
      <w:rPr>
        <w:rFonts w:ascii="Book Antiqua" w:hAnsi="Book Antiqua"/>
        <w:sz w:val="24"/>
        <w:szCs w:val="24"/>
      </w:rPr>
      <w:fldChar w:fldCharType="separate"/>
    </w:r>
    <w:r w:rsidRPr="00756AE2">
      <w:rPr>
        <w:rFonts w:ascii="Book Antiqua" w:hAnsi="Book Antiqua"/>
        <w:sz w:val="24"/>
        <w:szCs w:val="24"/>
        <w:lang w:val="zh-CN" w:eastAsia="zh-CN"/>
      </w:rPr>
      <w:t>2</w:t>
    </w:r>
    <w:r w:rsidRPr="00756AE2">
      <w:rPr>
        <w:rFonts w:ascii="Book Antiqua" w:hAnsi="Book Antiqua"/>
        <w:sz w:val="24"/>
        <w:szCs w:val="24"/>
      </w:rPr>
      <w:fldChar w:fldCharType="end"/>
    </w:r>
    <w:r w:rsidRPr="00756AE2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756AE2">
      <w:rPr>
        <w:rFonts w:ascii="Book Antiqua" w:hAnsi="Book Antiqua"/>
        <w:sz w:val="24"/>
        <w:szCs w:val="24"/>
      </w:rPr>
      <w:fldChar w:fldCharType="begin"/>
    </w:r>
    <w:r w:rsidRPr="00756AE2">
      <w:rPr>
        <w:rFonts w:ascii="Book Antiqua" w:hAnsi="Book Antiqua"/>
        <w:sz w:val="24"/>
        <w:szCs w:val="24"/>
      </w:rPr>
      <w:instrText>NUMPAGES  \* Arabic  \* MERGEFORMAT</w:instrText>
    </w:r>
    <w:r w:rsidRPr="00756AE2">
      <w:rPr>
        <w:rFonts w:ascii="Book Antiqua" w:hAnsi="Book Antiqua"/>
        <w:sz w:val="24"/>
        <w:szCs w:val="24"/>
      </w:rPr>
      <w:fldChar w:fldCharType="separate"/>
    </w:r>
    <w:r w:rsidRPr="00756AE2">
      <w:rPr>
        <w:rFonts w:ascii="Book Antiqua" w:hAnsi="Book Antiqua"/>
        <w:sz w:val="24"/>
        <w:szCs w:val="24"/>
        <w:lang w:val="zh-CN" w:eastAsia="zh-CN"/>
      </w:rPr>
      <w:t>2</w:t>
    </w:r>
    <w:r w:rsidRPr="00756AE2">
      <w:rPr>
        <w:rFonts w:ascii="Book Antiqua" w:hAnsi="Book Antiqua"/>
        <w:sz w:val="24"/>
        <w:szCs w:val="24"/>
      </w:rPr>
      <w:fldChar w:fldCharType="end"/>
    </w:r>
  </w:p>
  <w:p w14:paraId="3503146A" w14:textId="77777777" w:rsidR="00966E33" w:rsidRPr="00756AE2" w:rsidRDefault="00966E33" w:rsidP="00756AE2">
    <w:pPr>
      <w:pStyle w:val="a5"/>
      <w:jc w:val="right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47CCA" w14:textId="77777777" w:rsidR="00810A24" w:rsidRDefault="00810A24" w:rsidP="00756AE2">
      <w:r>
        <w:separator/>
      </w:r>
    </w:p>
  </w:footnote>
  <w:footnote w:type="continuationSeparator" w:id="0">
    <w:p w14:paraId="1D0427ED" w14:textId="77777777" w:rsidR="00810A24" w:rsidRDefault="00810A24" w:rsidP="00756AE2">
      <w:r>
        <w:continuationSeparator/>
      </w:r>
    </w:p>
  </w:footnote>
  <w:footnote w:type="continuationNotice" w:id="1">
    <w:p w14:paraId="183A17EB" w14:textId="77777777" w:rsidR="00810A24" w:rsidRDefault="00810A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FC5B6" w14:textId="77777777" w:rsidR="009549B0" w:rsidRDefault="009549B0" w:rsidP="007266ED">
    <w:pPr>
      <w:pStyle w:val="a3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4D9C"/>
    <w:rsid w:val="00024EDC"/>
    <w:rsid w:val="0004468C"/>
    <w:rsid w:val="00047231"/>
    <w:rsid w:val="000614DE"/>
    <w:rsid w:val="0006518F"/>
    <w:rsid w:val="0006578E"/>
    <w:rsid w:val="000728ED"/>
    <w:rsid w:val="00072BDF"/>
    <w:rsid w:val="00080571"/>
    <w:rsid w:val="00084B65"/>
    <w:rsid w:val="0009235B"/>
    <w:rsid w:val="0009255C"/>
    <w:rsid w:val="00096DB3"/>
    <w:rsid w:val="000A4A8C"/>
    <w:rsid w:val="000A5DBB"/>
    <w:rsid w:val="000C0A2F"/>
    <w:rsid w:val="000C37F0"/>
    <w:rsid w:val="000C4F0E"/>
    <w:rsid w:val="000D7515"/>
    <w:rsid w:val="000F076E"/>
    <w:rsid w:val="00100093"/>
    <w:rsid w:val="00104665"/>
    <w:rsid w:val="00110E8D"/>
    <w:rsid w:val="001255F9"/>
    <w:rsid w:val="00130A22"/>
    <w:rsid w:val="00143806"/>
    <w:rsid w:val="00152AF0"/>
    <w:rsid w:val="001631DB"/>
    <w:rsid w:val="001657E7"/>
    <w:rsid w:val="00180C11"/>
    <w:rsid w:val="00186D0E"/>
    <w:rsid w:val="001A036E"/>
    <w:rsid w:val="001A1BBF"/>
    <w:rsid w:val="001C091E"/>
    <w:rsid w:val="001C4412"/>
    <w:rsid w:val="001D59AF"/>
    <w:rsid w:val="001D5B5D"/>
    <w:rsid w:val="001E132D"/>
    <w:rsid w:val="00202F84"/>
    <w:rsid w:val="00203EC1"/>
    <w:rsid w:val="00204F5B"/>
    <w:rsid w:val="00206903"/>
    <w:rsid w:val="00211E66"/>
    <w:rsid w:val="002121EB"/>
    <w:rsid w:val="0021782F"/>
    <w:rsid w:val="0022572B"/>
    <w:rsid w:val="002363AC"/>
    <w:rsid w:val="00243469"/>
    <w:rsid w:val="002554F3"/>
    <w:rsid w:val="00261DA2"/>
    <w:rsid w:val="00270FEB"/>
    <w:rsid w:val="00271DA5"/>
    <w:rsid w:val="002911F9"/>
    <w:rsid w:val="0029555C"/>
    <w:rsid w:val="002A2431"/>
    <w:rsid w:val="002B1D58"/>
    <w:rsid w:val="002C2FC9"/>
    <w:rsid w:val="002C47F1"/>
    <w:rsid w:val="002E1EF0"/>
    <w:rsid w:val="002E2CD0"/>
    <w:rsid w:val="002F7030"/>
    <w:rsid w:val="0030729A"/>
    <w:rsid w:val="0031476B"/>
    <w:rsid w:val="00315CF8"/>
    <w:rsid w:val="003211D9"/>
    <w:rsid w:val="003267FA"/>
    <w:rsid w:val="003425B0"/>
    <w:rsid w:val="00346B3E"/>
    <w:rsid w:val="003473BA"/>
    <w:rsid w:val="003612D2"/>
    <w:rsid w:val="003658E1"/>
    <w:rsid w:val="00365F6F"/>
    <w:rsid w:val="0036694D"/>
    <w:rsid w:val="003760FC"/>
    <w:rsid w:val="003838A7"/>
    <w:rsid w:val="00387C2E"/>
    <w:rsid w:val="00390C6C"/>
    <w:rsid w:val="00394B93"/>
    <w:rsid w:val="003A3632"/>
    <w:rsid w:val="003C60B0"/>
    <w:rsid w:val="003C67F2"/>
    <w:rsid w:val="003E1371"/>
    <w:rsid w:val="003E2C8D"/>
    <w:rsid w:val="003F5977"/>
    <w:rsid w:val="004040E3"/>
    <w:rsid w:val="004042D6"/>
    <w:rsid w:val="0041582E"/>
    <w:rsid w:val="00422C0E"/>
    <w:rsid w:val="004343F6"/>
    <w:rsid w:val="004635BE"/>
    <w:rsid w:val="00475B12"/>
    <w:rsid w:val="00484060"/>
    <w:rsid w:val="004943E1"/>
    <w:rsid w:val="004954DD"/>
    <w:rsid w:val="004A7C09"/>
    <w:rsid w:val="004B21F5"/>
    <w:rsid w:val="004C21D0"/>
    <w:rsid w:val="004C46D1"/>
    <w:rsid w:val="004D7F8A"/>
    <w:rsid w:val="00523CCC"/>
    <w:rsid w:val="00525D34"/>
    <w:rsid w:val="00555D9F"/>
    <w:rsid w:val="0056171E"/>
    <w:rsid w:val="00565307"/>
    <w:rsid w:val="00567414"/>
    <w:rsid w:val="005762FF"/>
    <w:rsid w:val="00585234"/>
    <w:rsid w:val="005A0581"/>
    <w:rsid w:val="005C068E"/>
    <w:rsid w:val="005C2CAE"/>
    <w:rsid w:val="005C689A"/>
    <w:rsid w:val="00625923"/>
    <w:rsid w:val="00631EDA"/>
    <w:rsid w:val="00632A98"/>
    <w:rsid w:val="006403D0"/>
    <w:rsid w:val="00651E1D"/>
    <w:rsid w:val="00654B78"/>
    <w:rsid w:val="006734EF"/>
    <w:rsid w:val="0068618A"/>
    <w:rsid w:val="006B0E38"/>
    <w:rsid w:val="006E178E"/>
    <w:rsid w:val="006E1E5A"/>
    <w:rsid w:val="006E32DB"/>
    <w:rsid w:val="006E39BC"/>
    <w:rsid w:val="00700157"/>
    <w:rsid w:val="00702BE1"/>
    <w:rsid w:val="007075B7"/>
    <w:rsid w:val="00720B4D"/>
    <w:rsid w:val="00721E98"/>
    <w:rsid w:val="00722C4E"/>
    <w:rsid w:val="007266ED"/>
    <w:rsid w:val="00747F9D"/>
    <w:rsid w:val="00756AE2"/>
    <w:rsid w:val="00770825"/>
    <w:rsid w:val="00776430"/>
    <w:rsid w:val="00777C30"/>
    <w:rsid w:val="00794D79"/>
    <w:rsid w:val="00795310"/>
    <w:rsid w:val="007A21B8"/>
    <w:rsid w:val="007A3C5A"/>
    <w:rsid w:val="007B763B"/>
    <w:rsid w:val="007C1269"/>
    <w:rsid w:val="007C6CEE"/>
    <w:rsid w:val="007D54B2"/>
    <w:rsid w:val="007D76DD"/>
    <w:rsid w:val="007E7EDD"/>
    <w:rsid w:val="007F36AE"/>
    <w:rsid w:val="007F4B7B"/>
    <w:rsid w:val="007F6DEB"/>
    <w:rsid w:val="00804414"/>
    <w:rsid w:val="00810A24"/>
    <w:rsid w:val="008145A1"/>
    <w:rsid w:val="008177DB"/>
    <w:rsid w:val="0083415D"/>
    <w:rsid w:val="008356A1"/>
    <w:rsid w:val="00841672"/>
    <w:rsid w:val="0084688A"/>
    <w:rsid w:val="00854A27"/>
    <w:rsid w:val="00854CEB"/>
    <w:rsid w:val="0085649E"/>
    <w:rsid w:val="00860C66"/>
    <w:rsid w:val="008857AB"/>
    <w:rsid w:val="0089566B"/>
    <w:rsid w:val="008A1060"/>
    <w:rsid w:val="008C2118"/>
    <w:rsid w:val="008F0908"/>
    <w:rsid w:val="008F60EA"/>
    <w:rsid w:val="00901FB8"/>
    <w:rsid w:val="00910172"/>
    <w:rsid w:val="00913CBF"/>
    <w:rsid w:val="00926CD7"/>
    <w:rsid w:val="00936196"/>
    <w:rsid w:val="00945B05"/>
    <w:rsid w:val="00950F52"/>
    <w:rsid w:val="009549B0"/>
    <w:rsid w:val="009563AB"/>
    <w:rsid w:val="00957192"/>
    <w:rsid w:val="00961633"/>
    <w:rsid w:val="0096502B"/>
    <w:rsid w:val="00966D8E"/>
    <w:rsid w:val="00966E33"/>
    <w:rsid w:val="009826F4"/>
    <w:rsid w:val="009865C7"/>
    <w:rsid w:val="00992D91"/>
    <w:rsid w:val="009A2DD0"/>
    <w:rsid w:val="009B0FA9"/>
    <w:rsid w:val="009B393E"/>
    <w:rsid w:val="009B485A"/>
    <w:rsid w:val="009B5C52"/>
    <w:rsid w:val="009C6DD0"/>
    <w:rsid w:val="009F4B42"/>
    <w:rsid w:val="00A00790"/>
    <w:rsid w:val="00A16FD3"/>
    <w:rsid w:val="00A211FB"/>
    <w:rsid w:val="00A322FF"/>
    <w:rsid w:val="00A36D8E"/>
    <w:rsid w:val="00A404AF"/>
    <w:rsid w:val="00A52C94"/>
    <w:rsid w:val="00A60BB8"/>
    <w:rsid w:val="00A72757"/>
    <w:rsid w:val="00A77491"/>
    <w:rsid w:val="00A77B3E"/>
    <w:rsid w:val="00A829C7"/>
    <w:rsid w:val="00A8478D"/>
    <w:rsid w:val="00A87AA3"/>
    <w:rsid w:val="00AB5AF5"/>
    <w:rsid w:val="00AC1BCC"/>
    <w:rsid w:val="00AC1C0D"/>
    <w:rsid w:val="00AC77CC"/>
    <w:rsid w:val="00AC7DC6"/>
    <w:rsid w:val="00AF73B4"/>
    <w:rsid w:val="00B20468"/>
    <w:rsid w:val="00B24875"/>
    <w:rsid w:val="00B24A1D"/>
    <w:rsid w:val="00B27DFC"/>
    <w:rsid w:val="00B30C86"/>
    <w:rsid w:val="00B31131"/>
    <w:rsid w:val="00B319C7"/>
    <w:rsid w:val="00B320A5"/>
    <w:rsid w:val="00B4033D"/>
    <w:rsid w:val="00B66BA4"/>
    <w:rsid w:val="00B7304E"/>
    <w:rsid w:val="00B77E85"/>
    <w:rsid w:val="00B953A1"/>
    <w:rsid w:val="00BA3F18"/>
    <w:rsid w:val="00BA4C14"/>
    <w:rsid w:val="00BB1506"/>
    <w:rsid w:val="00BB492C"/>
    <w:rsid w:val="00BB6115"/>
    <w:rsid w:val="00BD1A93"/>
    <w:rsid w:val="00BD4107"/>
    <w:rsid w:val="00BE0FE4"/>
    <w:rsid w:val="00C005B8"/>
    <w:rsid w:val="00C00D55"/>
    <w:rsid w:val="00C03D35"/>
    <w:rsid w:val="00C04169"/>
    <w:rsid w:val="00C10AE7"/>
    <w:rsid w:val="00C134D1"/>
    <w:rsid w:val="00C17F59"/>
    <w:rsid w:val="00C27140"/>
    <w:rsid w:val="00C310DC"/>
    <w:rsid w:val="00C479D1"/>
    <w:rsid w:val="00C56F8D"/>
    <w:rsid w:val="00C57938"/>
    <w:rsid w:val="00C6240D"/>
    <w:rsid w:val="00C746D9"/>
    <w:rsid w:val="00C80CFB"/>
    <w:rsid w:val="00C8773C"/>
    <w:rsid w:val="00C948BE"/>
    <w:rsid w:val="00C97F00"/>
    <w:rsid w:val="00CA2A55"/>
    <w:rsid w:val="00CB3A3A"/>
    <w:rsid w:val="00CC273B"/>
    <w:rsid w:val="00CD76CB"/>
    <w:rsid w:val="00CE5677"/>
    <w:rsid w:val="00CF31C1"/>
    <w:rsid w:val="00D03833"/>
    <w:rsid w:val="00D14515"/>
    <w:rsid w:val="00D24BEA"/>
    <w:rsid w:val="00D30F16"/>
    <w:rsid w:val="00D35882"/>
    <w:rsid w:val="00D56AC2"/>
    <w:rsid w:val="00D6121E"/>
    <w:rsid w:val="00D77C65"/>
    <w:rsid w:val="00D77F68"/>
    <w:rsid w:val="00D84BE9"/>
    <w:rsid w:val="00D91BA1"/>
    <w:rsid w:val="00D970F5"/>
    <w:rsid w:val="00DA2284"/>
    <w:rsid w:val="00DA7B5F"/>
    <w:rsid w:val="00DB2B9C"/>
    <w:rsid w:val="00DB73BB"/>
    <w:rsid w:val="00DC1152"/>
    <w:rsid w:val="00DC3511"/>
    <w:rsid w:val="00DC3A4D"/>
    <w:rsid w:val="00DC42C4"/>
    <w:rsid w:val="00DC7EF6"/>
    <w:rsid w:val="00DD6DFD"/>
    <w:rsid w:val="00DE6F4A"/>
    <w:rsid w:val="00DF086D"/>
    <w:rsid w:val="00DF2B03"/>
    <w:rsid w:val="00DF33EB"/>
    <w:rsid w:val="00E212D2"/>
    <w:rsid w:val="00E22080"/>
    <w:rsid w:val="00E22290"/>
    <w:rsid w:val="00E225C9"/>
    <w:rsid w:val="00E32905"/>
    <w:rsid w:val="00E371CE"/>
    <w:rsid w:val="00E4035E"/>
    <w:rsid w:val="00E406B5"/>
    <w:rsid w:val="00E50A39"/>
    <w:rsid w:val="00E51875"/>
    <w:rsid w:val="00E547E1"/>
    <w:rsid w:val="00E55A0A"/>
    <w:rsid w:val="00E76B49"/>
    <w:rsid w:val="00E838A6"/>
    <w:rsid w:val="00E85412"/>
    <w:rsid w:val="00E863E8"/>
    <w:rsid w:val="00E92C23"/>
    <w:rsid w:val="00E939C4"/>
    <w:rsid w:val="00EA511A"/>
    <w:rsid w:val="00ED0EAF"/>
    <w:rsid w:val="00ED2706"/>
    <w:rsid w:val="00F00EC0"/>
    <w:rsid w:val="00F21CFC"/>
    <w:rsid w:val="00F30B5E"/>
    <w:rsid w:val="00F31FD6"/>
    <w:rsid w:val="00F3377D"/>
    <w:rsid w:val="00F37258"/>
    <w:rsid w:val="00F41397"/>
    <w:rsid w:val="00F43C05"/>
    <w:rsid w:val="00F51F9F"/>
    <w:rsid w:val="00F642B4"/>
    <w:rsid w:val="00F643B3"/>
    <w:rsid w:val="00F67C43"/>
    <w:rsid w:val="00F7738B"/>
    <w:rsid w:val="00F838B4"/>
    <w:rsid w:val="00F967E8"/>
    <w:rsid w:val="00FA135E"/>
    <w:rsid w:val="00FB11C3"/>
    <w:rsid w:val="00FB2F2C"/>
    <w:rsid w:val="00FB5015"/>
    <w:rsid w:val="00FB6948"/>
    <w:rsid w:val="00FC4B65"/>
    <w:rsid w:val="00FC5422"/>
    <w:rsid w:val="00FD36F3"/>
    <w:rsid w:val="00FE37D6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715E3"/>
  <w15:docId w15:val="{F17A6396-6A92-4592-93FC-D0B97396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m-journal-citation">
    <w:name w:val="docsum-journal-citation"/>
    <w:basedOn w:val="a0"/>
  </w:style>
  <w:style w:type="character" w:customStyle="1" w:styleId="element-citation">
    <w:name w:val="element-citation"/>
    <w:basedOn w:val="a0"/>
  </w:style>
  <w:style w:type="character" w:customStyle="1" w:styleId="mixed-citation">
    <w:name w:val="mixed-citation"/>
    <w:basedOn w:val="a0"/>
  </w:style>
  <w:style w:type="paragraph" w:styleId="a3">
    <w:name w:val="header"/>
    <w:basedOn w:val="a"/>
    <w:link w:val="a4"/>
    <w:unhideWhenUsed/>
    <w:rsid w:val="00756A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56A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6A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6AE2"/>
    <w:rPr>
      <w:sz w:val="18"/>
      <w:szCs w:val="18"/>
    </w:rPr>
  </w:style>
  <w:style w:type="character" w:styleId="a7">
    <w:name w:val="annotation reference"/>
    <w:basedOn w:val="a0"/>
    <w:semiHidden/>
    <w:unhideWhenUsed/>
    <w:rsid w:val="00A77491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A77491"/>
  </w:style>
  <w:style w:type="character" w:customStyle="1" w:styleId="a9">
    <w:name w:val="批注文字 字符"/>
    <w:basedOn w:val="a0"/>
    <w:link w:val="a8"/>
    <w:semiHidden/>
    <w:rsid w:val="00A77491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77491"/>
    <w:rPr>
      <w:b/>
      <w:bCs/>
    </w:rPr>
  </w:style>
  <w:style w:type="character" w:customStyle="1" w:styleId="ab">
    <w:name w:val="批注主题 字符"/>
    <w:basedOn w:val="a9"/>
    <w:link w:val="aa"/>
    <w:semiHidden/>
    <w:rsid w:val="00A77491"/>
    <w:rPr>
      <w:b/>
      <w:bCs/>
      <w:sz w:val="24"/>
      <w:szCs w:val="24"/>
    </w:rPr>
  </w:style>
  <w:style w:type="table" w:customStyle="1" w:styleId="TableNormal1">
    <w:name w:val="Table Normal1"/>
    <w:rsid w:val="002121EB"/>
    <w:rPr>
      <w:rFonts w:ascii="Calibri" w:hAnsi="Calibri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Theme"/>
    <w:basedOn w:val="a1"/>
    <w:rsid w:val="00212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CC273B"/>
    <w:rPr>
      <w:sz w:val="24"/>
      <w:szCs w:val="24"/>
    </w:rPr>
  </w:style>
  <w:style w:type="paragraph" w:styleId="ae">
    <w:name w:val="Balloon Text"/>
    <w:basedOn w:val="a"/>
    <w:link w:val="af"/>
    <w:rsid w:val="00024EDC"/>
    <w:rPr>
      <w:sz w:val="18"/>
      <w:szCs w:val="18"/>
    </w:rPr>
  </w:style>
  <w:style w:type="character" w:customStyle="1" w:styleId="af">
    <w:name w:val="批注框文本 字符"/>
    <w:basedOn w:val="a0"/>
    <w:link w:val="ae"/>
    <w:rsid w:val="00024E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B261-0825-4880-9A3C-6CA09A18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10121</Words>
  <Characters>57694</Characters>
  <Application>Microsoft Office Word</Application>
  <DocSecurity>0</DocSecurity>
  <Lines>480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Αποστόλης Παπαευθυμίου</dc:creator>
  <cp:lastModifiedBy>Liansheng Ma</cp:lastModifiedBy>
  <cp:revision>2</cp:revision>
  <dcterms:created xsi:type="dcterms:W3CDTF">2022-04-08T21:51:00Z</dcterms:created>
  <dcterms:modified xsi:type="dcterms:W3CDTF">2022-04-08T21:51:00Z</dcterms:modified>
</cp:coreProperties>
</file>