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C2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Name of Journal: </w:t>
      </w:r>
      <w:r w:rsidRPr="009E5086">
        <w:rPr>
          <w:rFonts w:ascii="Book Antiqua" w:eastAsia="Book Antiqua" w:hAnsi="Book Antiqua" w:cs="Book Antiqua"/>
          <w:i/>
          <w:color w:val="000000"/>
        </w:rPr>
        <w:t>World Journal of Radiology</w:t>
      </w:r>
    </w:p>
    <w:p w14:paraId="06D21C8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Manuscript NO: </w:t>
      </w:r>
      <w:r w:rsidRPr="009E5086">
        <w:rPr>
          <w:rFonts w:ascii="Book Antiqua" w:eastAsia="Book Antiqua" w:hAnsi="Book Antiqua" w:cs="Book Antiqua"/>
          <w:color w:val="000000"/>
        </w:rPr>
        <w:t>66053</w:t>
      </w:r>
    </w:p>
    <w:p w14:paraId="459E09B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Manuscript Type: </w:t>
      </w:r>
      <w:r w:rsidRPr="009E5086">
        <w:rPr>
          <w:rFonts w:ascii="Book Antiqua" w:eastAsia="Book Antiqua" w:hAnsi="Book Antiqua" w:cs="Book Antiqua"/>
          <w:color w:val="000000"/>
        </w:rPr>
        <w:t>EDITORIAL</w:t>
      </w:r>
    </w:p>
    <w:p w14:paraId="5AE6952E" w14:textId="77777777" w:rsidR="00A77B3E" w:rsidRPr="009E5086" w:rsidRDefault="00A77B3E" w:rsidP="009E5086">
      <w:pPr>
        <w:spacing w:line="360" w:lineRule="auto"/>
        <w:jc w:val="both"/>
        <w:rPr>
          <w:rFonts w:ascii="Book Antiqua" w:hAnsi="Book Antiqua"/>
        </w:rPr>
      </w:pPr>
    </w:p>
    <w:p w14:paraId="5AF5E34C"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Artificial </w:t>
      </w:r>
      <w:r w:rsidR="00222B1E" w:rsidRPr="009E5086">
        <w:rPr>
          <w:rFonts w:ascii="Book Antiqua" w:hAnsi="Book Antiqua" w:cs="Book Antiqua"/>
          <w:b/>
          <w:bCs/>
          <w:color w:val="000000"/>
          <w:lang w:eastAsia="zh-CN"/>
        </w:rPr>
        <w:t>i</w:t>
      </w:r>
      <w:r w:rsidRPr="009E5086">
        <w:rPr>
          <w:rFonts w:ascii="Book Antiqua" w:eastAsia="Book Antiqua" w:hAnsi="Book Antiqua" w:cs="Book Antiqua"/>
          <w:b/>
          <w:bCs/>
          <w:color w:val="000000"/>
        </w:rPr>
        <w:t xml:space="preserve">ntelligence in </w:t>
      </w:r>
      <w:proofErr w:type="spellStart"/>
      <w:r w:rsidR="00222B1E" w:rsidRPr="009E5086">
        <w:rPr>
          <w:rFonts w:ascii="Book Antiqua" w:hAnsi="Book Antiqua" w:cs="Book Antiqua"/>
          <w:b/>
          <w:bCs/>
          <w:color w:val="000000"/>
          <w:lang w:eastAsia="zh-CN"/>
        </w:rPr>
        <w:t>d</w:t>
      </w:r>
      <w:r w:rsidRPr="009E5086">
        <w:rPr>
          <w:rFonts w:ascii="Book Antiqua" w:eastAsia="Book Antiqua" w:hAnsi="Book Antiqua" w:cs="Book Antiqua"/>
          <w:b/>
          <w:bCs/>
          <w:color w:val="000000"/>
        </w:rPr>
        <w:t>entomaxillofacial</w:t>
      </w:r>
      <w:proofErr w:type="spellEnd"/>
      <w:r w:rsidRPr="009E5086">
        <w:rPr>
          <w:rFonts w:ascii="Book Antiqua" w:eastAsia="Book Antiqua" w:hAnsi="Book Antiqua" w:cs="Book Antiqua"/>
          <w:b/>
          <w:bCs/>
          <w:color w:val="000000"/>
        </w:rPr>
        <w:t xml:space="preserve"> </w:t>
      </w:r>
      <w:r w:rsidR="00222B1E" w:rsidRPr="009E5086">
        <w:rPr>
          <w:rFonts w:ascii="Book Antiqua" w:hAnsi="Book Antiqua" w:cs="Book Antiqua"/>
          <w:b/>
          <w:bCs/>
          <w:color w:val="000000"/>
          <w:lang w:eastAsia="zh-CN"/>
        </w:rPr>
        <w:t>r</w:t>
      </w:r>
      <w:r w:rsidRPr="009E5086">
        <w:rPr>
          <w:rFonts w:ascii="Book Antiqua" w:eastAsia="Book Antiqua" w:hAnsi="Book Antiqua" w:cs="Book Antiqua"/>
          <w:b/>
          <w:bCs/>
          <w:color w:val="000000"/>
        </w:rPr>
        <w:t>adiology</w:t>
      </w:r>
    </w:p>
    <w:p w14:paraId="261DAF6E" w14:textId="77777777" w:rsidR="00A77B3E" w:rsidRPr="009E5086" w:rsidRDefault="00A77B3E" w:rsidP="009E5086">
      <w:pPr>
        <w:spacing w:line="360" w:lineRule="auto"/>
        <w:jc w:val="both"/>
        <w:rPr>
          <w:rFonts w:ascii="Book Antiqua" w:hAnsi="Book Antiqua"/>
        </w:rPr>
      </w:pPr>
    </w:p>
    <w:p w14:paraId="5BDFDA1D" w14:textId="77777777" w:rsidR="00A77B3E" w:rsidRPr="009E5086" w:rsidRDefault="005B3C0A" w:rsidP="009E5086">
      <w:pPr>
        <w:spacing w:line="360" w:lineRule="auto"/>
        <w:jc w:val="both"/>
        <w:rPr>
          <w:rFonts w:ascii="Book Antiqua" w:hAnsi="Book Antiqua"/>
        </w:rPr>
      </w:pPr>
      <w:proofErr w:type="spellStart"/>
      <w:r w:rsidRPr="009E5086">
        <w:rPr>
          <w:rFonts w:ascii="Book Antiqua" w:hAnsi="Book Antiqua" w:cs="Book Antiqua"/>
          <w:color w:val="000000"/>
          <w:lang w:eastAsia="zh-CN"/>
        </w:rPr>
        <w:t>G</w:t>
      </w:r>
      <w:r w:rsidRPr="009E5086">
        <w:rPr>
          <w:rFonts w:ascii="Book Antiqua" w:eastAsia="Book Antiqua" w:hAnsi="Book Antiqua" w:cs="Book Antiqua"/>
          <w:color w:val="000000"/>
        </w:rPr>
        <w:t>okdeniz</w:t>
      </w:r>
      <w:proofErr w:type="spellEnd"/>
      <w:r w:rsidRPr="009E5086">
        <w:rPr>
          <w:rFonts w:ascii="Book Antiqua" w:eastAsia="Book Antiqua" w:hAnsi="Book Antiqua" w:cs="Book Antiqua"/>
          <w:color w:val="000000"/>
        </w:rPr>
        <w:t xml:space="preserve"> </w:t>
      </w:r>
      <w:r w:rsidRPr="009E5086">
        <w:rPr>
          <w:rFonts w:ascii="Book Antiqua" w:hAnsi="Book Antiqua" w:cs="Book Antiqua"/>
          <w:color w:val="000000"/>
          <w:lang w:eastAsia="zh-CN"/>
        </w:rPr>
        <w:t xml:space="preserve">ST </w:t>
      </w:r>
      <w:r w:rsidRPr="009E5086">
        <w:rPr>
          <w:rFonts w:ascii="Book Antiqua" w:hAnsi="Book Antiqua" w:cs="Book Antiqua"/>
          <w:i/>
          <w:color w:val="000000"/>
          <w:lang w:eastAsia="zh-CN"/>
        </w:rPr>
        <w:t>et al</w:t>
      </w:r>
      <w:r w:rsidRPr="009E5086">
        <w:rPr>
          <w:rFonts w:ascii="Book Antiqua" w:hAnsi="Book Antiqua" w:cs="Book Antiqua"/>
          <w:color w:val="000000"/>
          <w:lang w:eastAsia="zh-CN"/>
        </w:rPr>
        <w:t xml:space="preserve">. </w:t>
      </w:r>
      <w:r w:rsidR="008340C1" w:rsidRPr="009E5086">
        <w:rPr>
          <w:rFonts w:ascii="Book Antiqua" w:eastAsia="Book Antiqua" w:hAnsi="Book Antiqua" w:cs="Book Antiqua"/>
          <w:color w:val="000000"/>
        </w:rPr>
        <w:t>AI and DMFR</w:t>
      </w:r>
    </w:p>
    <w:p w14:paraId="35BF6B7E" w14:textId="77777777" w:rsidR="00A77B3E" w:rsidRPr="009E5086" w:rsidRDefault="00A77B3E" w:rsidP="009E5086">
      <w:pPr>
        <w:spacing w:line="360" w:lineRule="auto"/>
        <w:jc w:val="both"/>
        <w:rPr>
          <w:rFonts w:ascii="Book Antiqua" w:hAnsi="Book Antiqua"/>
        </w:rPr>
      </w:pPr>
    </w:p>
    <w:p w14:paraId="0B8B9C44" w14:textId="77777777" w:rsidR="00A77B3E" w:rsidRPr="009E5086" w:rsidRDefault="00C07593" w:rsidP="009E5086">
      <w:pPr>
        <w:spacing w:line="360" w:lineRule="auto"/>
        <w:jc w:val="both"/>
        <w:rPr>
          <w:rFonts w:ascii="Book Antiqua" w:hAnsi="Book Antiqua"/>
        </w:rPr>
      </w:pPr>
      <w:proofErr w:type="spellStart"/>
      <w:r w:rsidRPr="009E5086">
        <w:rPr>
          <w:rFonts w:ascii="Book Antiqua" w:hAnsi="Book Antiqua" w:cs="Book Antiqua"/>
          <w:color w:val="000000"/>
          <w:lang w:eastAsia="zh-CN"/>
        </w:rPr>
        <w:t>S</w:t>
      </w:r>
      <w:r w:rsidR="008340C1" w:rsidRPr="009E5086">
        <w:rPr>
          <w:rFonts w:ascii="Book Antiqua" w:eastAsia="Book Antiqua" w:hAnsi="Book Antiqua" w:cs="Book Antiqua"/>
          <w:color w:val="000000"/>
        </w:rPr>
        <w:t>eyide</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T</w:t>
      </w:r>
      <w:r w:rsidR="008340C1" w:rsidRPr="009E5086">
        <w:rPr>
          <w:rFonts w:ascii="Book Antiqua" w:eastAsia="Book Antiqua" w:hAnsi="Book Antiqua" w:cs="Book Antiqua"/>
          <w:color w:val="000000"/>
        </w:rPr>
        <w:t>ugce</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G</w:t>
      </w:r>
      <w:r w:rsidR="008340C1" w:rsidRPr="009E5086">
        <w:rPr>
          <w:rFonts w:ascii="Book Antiqua" w:eastAsia="Book Antiqua" w:hAnsi="Book Antiqua" w:cs="Book Antiqua"/>
          <w:color w:val="000000"/>
        </w:rPr>
        <w:t>okdeniz</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K</w:t>
      </w:r>
      <w:r w:rsidR="008340C1" w:rsidRPr="009E5086">
        <w:rPr>
          <w:rFonts w:ascii="Book Antiqua" w:eastAsia="Book Antiqua" w:hAnsi="Book Antiqua" w:cs="Book Antiqua"/>
          <w:color w:val="000000"/>
        </w:rPr>
        <w:t>ıvanç</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K</w:t>
      </w:r>
      <w:r w:rsidR="008340C1" w:rsidRPr="009E5086">
        <w:rPr>
          <w:rFonts w:ascii="Book Antiqua" w:eastAsia="Book Antiqua" w:hAnsi="Book Antiqua" w:cs="Book Antiqua"/>
          <w:color w:val="000000"/>
        </w:rPr>
        <w:t>amburoğlu</w:t>
      </w:r>
      <w:proofErr w:type="spellEnd"/>
    </w:p>
    <w:p w14:paraId="05F687DE" w14:textId="77777777" w:rsidR="00A77B3E" w:rsidRPr="009E5086" w:rsidRDefault="00A77B3E" w:rsidP="009E5086">
      <w:pPr>
        <w:spacing w:line="360" w:lineRule="auto"/>
        <w:jc w:val="both"/>
        <w:rPr>
          <w:rFonts w:ascii="Book Antiqua" w:hAnsi="Book Antiqua"/>
        </w:rPr>
      </w:pPr>
    </w:p>
    <w:p w14:paraId="5DC6F4BD" w14:textId="77777777" w:rsidR="00A77B3E" w:rsidRPr="009E5086" w:rsidRDefault="00332D67" w:rsidP="009E5086">
      <w:pPr>
        <w:spacing w:line="360" w:lineRule="auto"/>
        <w:jc w:val="both"/>
        <w:rPr>
          <w:rFonts w:ascii="Book Antiqua" w:hAnsi="Book Antiqua"/>
        </w:rPr>
      </w:pPr>
      <w:proofErr w:type="spellStart"/>
      <w:r w:rsidRPr="009E5086">
        <w:rPr>
          <w:rFonts w:ascii="Book Antiqua" w:hAnsi="Book Antiqua" w:cs="Book Antiqua"/>
          <w:b/>
          <w:color w:val="000000"/>
          <w:lang w:eastAsia="zh-CN"/>
        </w:rPr>
        <w:t>S</w:t>
      </w:r>
      <w:r w:rsidRPr="009E5086">
        <w:rPr>
          <w:rFonts w:ascii="Book Antiqua" w:eastAsia="Book Antiqua" w:hAnsi="Book Antiqua" w:cs="Book Antiqua"/>
          <w:b/>
          <w:color w:val="000000"/>
        </w:rPr>
        <w:t>eyide</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T</w:t>
      </w:r>
      <w:r w:rsidRPr="009E5086">
        <w:rPr>
          <w:rFonts w:ascii="Book Antiqua" w:eastAsia="Book Antiqua" w:hAnsi="Book Antiqua" w:cs="Book Antiqua"/>
          <w:b/>
          <w:color w:val="000000"/>
        </w:rPr>
        <w:t>ugce</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G</w:t>
      </w:r>
      <w:r w:rsidRPr="009E5086">
        <w:rPr>
          <w:rFonts w:ascii="Book Antiqua" w:eastAsia="Book Antiqua" w:hAnsi="Book Antiqua" w:cs="Book Antiqua"/>
          <w:b/>
          <w:color w:val="000000"/>
        </w:rPr>
        <w:t>okdeniz</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K</w:t>
      </w:r>
      <w:r w:rsidRPr="009E5086">
        <w:rPr>
          <w:rFonts w:ascii="Book Antiqua" w:eastAsia="Book Antiqua" w:hAnsi="Book Antiqua" w:cs="Book Antiqua"/>
          <w:b/>
          <w:color w:val="000000"/>
        </w:rPr>
        <w:t>ıvanç</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K</w:t>
      </w:r>
      <w:r w:rsidRPr="009E5086">
        <w:rPr>
          <w:rFonts w:ascii="Book Antiqua" w:eastAsia="Book Antiqua" w:hAnsi="Book Antiqua" w:cs="Book Antiqua"/>
          <w:b/>
          <w:color w:val="000000"/>
        </w:rPr>
        <w:t>amburoğlu</w:t>
      </w:r>
      <w:proofErr w:type="spellEnd"/>
      <w:r w:rsidR="008340C1" w:rsidRPr="009E5086">
        <w:rPr>
          <w:rFonts w:ascii="Book Antiqua" w:eastAsia="Book Antiqua" w:hAnsi="Book Antiqua" w:cs="Book Antiqua"/>
          <w:b/>
          <w:bCs/>
          <w:color w:val="000000"/>
        </w:rPr>
        <w:t xml:space="preserve">, </w:t>
      </w:r>
      <w:r w:rsidR="008340C1" w:rsidRPr="009E5086">
        <w:rPr>
          <w:rFonts w:ascii="Book Antiqua" w:eastAsia="Book Antiqua" w:hAnsi="Book Antiqua" w:cs="Book Antiqua"/>
          <w:color w:val="000000"/>
        </w:rPr>
        <w:t xml:space="preserve">Department of </w:t>
      </w:r>
      <w:proofErr w:type="spellStart"/>
      <w:r w:rsidR="008340C1" w:rsidRPr="009E5086">
        <w:rPr>
          <w:rFonts w:ascii="Book Antiqua" w:eastAsia="Book Antiqua" w:hAnsi="Book Antiqua" w:cs="Book Antiqua"/>
          <w:color w:val="000000"/>
        </w:rPr>
        <w:t>Dentomaxillofacial</w:t>
      </w:r>
      <w:proofErr w:type="spellEnd"/>
      <w:r w:rsidR="008340C1" w:rsidRPr="009E5086">
        <w:rPr>
          <w:rFonts w:ascii="Book Antiqua" w:eastAsia="Book Antiqua" w:hAnsi="Book Antiqua" w:cs="Book Antiqua"/>
          <w:color w:val="000000"/>
        </w:rPr>
        <w:t xml:space="preserve"> Radiology, Ankara University Faculty of Dentistry, Ankara 06500, Turkey</w:t>
      </w:r>
    </w:p>
    <w:p w14:paraId="34A7CD21" w14:textId="77777777" w:rsidR="00A77B3E" w:rsidRPr="009E5086" w:rsidRDefault="00A77B3E" w:rsidP="009E5086">
      <w:pPr>
        <w:spacing w:line="360" w:lineRule="auto"/>
        <w:jc w:val="both"/>
        <w:rPr>
          <w:rFonts w:ascii="Book Antiqua" w:hAnsi="Book Antiqua"/>
        </w:rPr>
      </w:pPr>
    </w:p>
    <w:p w14:paraId="247535FE"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Author contributions: </w:t>
      </w:r>
      <w:proofErr w:type="spellStart"/>
      <w:r w:rsidRPr="009E5086">
        <w:rPr>
          <w:rFonts w:ascii="Book Antiqua" w:eastAsia="Book Antiqua" w:hAnsi="Book Antiqua" w:cs="Book Antiqua"/>
          <w:color w:val="000000"/>
        </w:rPr>
        <w:t>Gökdeniz</w:t>
      </w:r>
      <w:proofErr w:type="spellEnd"/>
      <w:r w:rsidRPr="009E5086">
        <w:rPr>
          <w:rFonts w:ascii="Book Antiqua" w:eastAsia="Book Antiqua" w:hAnsi="Book Antiqua" w:cs="Book Antiqua"/>
          <w:color w:val="000000"/>
        </w:rPr>
        <w:t xml:space="preserve"> ST and </w:t>
      </w:r>
      <w:proofErr w:type="spellStart"/>
      <w:r w:rsidRPr="009E5086">
        <w:rPr>
          <w:rFonts w:ascii="Book Antiqua" w:eastAsia="Book Antiqua" w:hAnsi="Book Antiqua" w:cs="Book Antiqua"/>
          <w:color w:val="000000"/>
        </w:rPr>
        <w:t>Kamburoğlu</w:t>
      </w:r>
      <w:proofErr w:type="spellEnd"/>
      <w:r w:rsidRPr="009E5086">
        <w:rPr>
          <w:rFonts w:ascii="Book Antiqua" w:eastAsia="Book Antiqua" w:hAnsi="Book Antiqua" w:cs="Book Antiqua"/>
          <w:color w:val="000000"/>
        </w:rPr>
        <w:t xml:space="preserve"> K have made substantial contributions to conception and writing of the paper and revising it critically for important intellectual content</w:t>
      </w:r>
      <w:r w:rsidR="00967BBF" w:rsidRPr="009E5086">
        <w:rPr>
          <w:rFonts w:ascii="Book Antiqua" w:hAnsi="Book Antiqua" w:cs="Book Antiqua"/>
          <w:color w:val="000000"/>
          <w:lang w:eastAsia="zh-CN"/>
        </w:rPr>
        <w:t>; b</w:t>
      </w:r>
      <w:r w:rsidRPr="009E5086">
        <w:rPr>
          <w:rFonts w:ascii="Book Antiqua" w:eastAsia="Book Antiqua" w:hAnsi="Book Antiqua" w:cs="Book Antiqua"/>
          <w:color w:val="000000"/>
        </w:rPr>
        <w:t>oth have approved the ﬁnal version to be published and assume full responsibility for its content</w:t>
      </w:r>
      <w:r w:rsidR="00967BBF" w:rsidRPr="009E5086">
        <w:rPr>
          <w:rFonts w:ascii="Book Antiqua" w:hAnsi="Book Antiqua" w:cs="Book Antiqua"/>
          <w:color w:val="000000"/>
          <w:lang w:eastAsia="zh-CN"/>
        </w:rPr>
        <w:t>; a</w:t>
      </w:r>
      <w:r w:rsidRPr="009E5086">
        <w:rPr>
          <w:rFonts w:ascii="Book Antiqua" w:eastAsia="Book Antiqua" w:hAnsi="Book Antiqua" w:cs="Book Antiqua"/>
          <w:color w:val="000000"/>
        </w:rPr>
        <w:t>ll authors have agreed to the order of authorship prior to submission.</w:t>
      </w:r>
    </w:p>
    <w:p w14:paraId="3FA5244B" w14:textId="77777777" w:rsidR="00A77B3E" w:rsidRPr="009E5086" w:rsidRDefault="00A77B3E" w:rsidP="009E5086">
      <w:pPr>
        <w:spacing w:line="360" w:lineRule="auto"/>
        <w:jc w:val="both"/>
        <w:rPr>
          <w:rFonts w:ascii="Book Antiqua" w:hAnsi="Book Antiqua"/>
        </w:rPr>
      </w:pPr>
    </w:p>
    <w:p w14:paraId="3D6E34FA"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Corresponding author: </w:t>
      </w:r>
      <w:proofErr w:type="spellStart"/>
      <w:r w:rsidR="00B35430" w:rsidRPr="009E5086">
        <w:rPr>
          <w:rFonts w:ascii="Book Antiqua" w:hAnsi="Book Antiqua" w:cs="Book Antiqua"/>
          <w:b/>
          <w:bCs/>
          <w:color w:val="000000"/>
          <w:lang w:eastAsia="zh-CN"/>
        </w:rPr>
        <w:t>K</w:t>
      </w:r>
      <w:r w:rsidRPr="009E5086">
        <w:rPr>
          <w:rFonts w:ascii="Book Antiqua" w:eastAsia="Book Antiqua" w:hAnsi="Book Antiqua" w:cs="Book Antiqua"/>
          <w:b/>
          <w:bCs/>
          <w:color w:val="000000"/>
        </w:rPr>
        <w:t>ıvanç</w:t>
      </w:r>
      <w:proofErr w:type="spellEnd"/>
      <w:r w:rsidRPr="009E5086">
        <w:rPr>
          <w:rFonts w:ascii="Book Antiqua" w:eastAsia="Book Antiqua" w:hAnsi="Book Antiqua" w:cs="Book Antiqua"/>
          <w:b/>
          <w:bCs/>
          <w:color w:val="000000"/>
        </w:rPr>
        <w:t xml:space="preserve"> </w:t>
      </w:r>
      <w:proofErr w:type="spellStart"/>
      <w:r w:rsidR="00B35430" w:rsidRPr="009E5086">
        <w:rPr>
          <w:rFonts w:ascii="Book Antiqua" w:hAnsi="Book Antiqua" w:cs="Book Antiqua"/>
          <w:b/>
          <w:bCs/>
          <w:color w:val="000000"/>
          <w:lang w:eastAsia="zh-CN"/>
        </w:rPr>
        <w:t>K</w:t>
      </w:r>
      <w:r w:rsidRPr="009E5086">
        <w:rPr>
          <w:rFonts w:ascii="Book Antiqua" w:eastAsia="Book Antiqua" w:hAnsi="Book Antiqua" w:cs="Book Antiqua"/>
          <w:b/>
          <w:bCs/>
          <w:color w:val="000000"/>
        </w:rPr>
        <w:t>amburoğlu</w:t>
      </w:r>
      <w:proofErr w:type="spellEnd"/>
      <w:r w:rsidRPr="009E5086">
        <w:rPr>
          <w:rFonts w:ascii="Book Antiqua" w:eastAsia="Book Antiqua" w:hAnsi="Book Antiqua" w:cs="Book Antiqua"/>
          <w:b/>
          <w:bCs/>
          <w:color w:val="000000"/>
        </w:rPr>
        <w:t xml:space="preserve">, DDS, MSc, PhD, Professor, </w:t>
      </w:r>
      <w:r w:rsidRPr="009E5086">
        <w:rPr>
          <w:rFonts w:ascii="Book Antiqua" w:eastAsia="Book Antiqua" w:hAnsi="Book Antiqua" w:cs="Book Antiqua"/>
          <w:color w:val="000000"/>
        </w:rPr>
        <w:t xml:space="preserve">Department of </w:t>
      </w:r>
      <w:proofErr w:type="spellStart"/>
      <w:r w:rsidRPr="009E5086">
        <w:rPr>
          <w:rFonts w:ascii="Book Antiqua" w:eastAsia="Book Antiqua" w:hAnsi="Book Antiqua" w:cs="Book Antiqua"/>
          <w:color w:val="000000"/>
        </w:rPr>
        <w:t>Dentomaxillofacial</w:t>
      </w:r>
      <w:proofErr w:type="spellEnd"/>
      <w:r w:rsidRPr="009E5086">
        <w:rPr>
          <w:rFonts w:ascii="Book Antiqua" w:eastAsia="Book Antiqua" w:hAnsi="Book Antiqua" w:cs="Book Antiqua"/>
          <w:color w:val="000000"/>
        </w:rPr>
        <w:t xml:space="preserve"> Radiology, Ankara University Faculty of Dentistry, </w:t>
      </w:r>
      <w:proofErr w:type="spellStart"/>
      <w:r w:rsidR="004D476F" w:rsidRPr="009E5086">
        <w:rPr>
          <w:rFonts w:ascii="Book Antiqua" w:hAnsi="Book Antiqua" w:cs="Book Antiqua"/>
          <w:color w:val="000000"/>
          <w:lang w:eastAsia="zh-CN"/>
        </w:rPr>
        <w:t>B</w:t>
      </w:r>
      <w:r w:rsidRPr="009E5086">
        <w:rPr>
          <w:rFonts w:ascii="Book Antiqua" w:eastAsia="Book Antiqua" w:hAnsi="Book Antiqua" w:cs="Book Antiqua"/>
          <w:color w:val="000000"/>
        </w:rPr>
        <w:t>esevler</w:t>
      </w:r>
      <w:proofErr w:type="spellEnd"/>
      <w:r w:rsidRPr="009E5086">
        <w:rPr>
          <w:rFonts w:ascii="Book Antiqua" w:eastAsia="Book Antiqua" w:hAnsi="Book Antiqua" w:cs="Book Antiqua"/>
          <w:color w:val="000000"/>
        </w:rPr>
        <w:t>, Ankara 06500, Turkey. dtkivo@yahoo.com</w:t>
      </w:r>
    </w:p>
    <w:p w14:paraId="47F32B98" w14:textId="77777777" w:rsidR="00A77B3E" w:rsidRPr="009E5086" w:rsidRDefault="00A77B3E" w:rsidP="009E5086">
      <w:pPr>
        <w:spacing w:line="360" w:lineRule="auto"/>
        <w:jc w:val="both"/>
        <w:rPr>
          <w:rFonts w:ascii="Book Antiqua" w:hAnsi="Book Antiqua"/>
        </w:rPr>
      </w:pPr>
    </w:p>
    <w:p w14:paraId="56DC38B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Received: </w:t>
      </w:r>
      <w:r w:rsidRPr="009E5086">
        <w:rPr>
          <w:rFonts w:ascii="Book Antiqua" w:eastAsia="Book Antiqua" w:hAnsi="Book Antiqua" w:cs="Book Antiqua"/>
          <w:color w:val="000000"/>
        </w:rPr>
        <w:t>March 20, 2021</w:t>
      </w:r>
    </w:p>
    <w:p w14:paraId="59789DC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Revised: </w:t>
      </w:r>
      <w:r w:rsidRPr="009E5086">
        <w:rPr>
          <w:rFonts w:ascii="Book Antiqua" w:eastAsia="Book Antiqua" w:hAnsi="Book Antiqua" w:cs="Book Antiqua"/>
          <w:color w:val="000000"/>
        </w:rPr>
        <w:t>September 5, 2021</w:t>
      </w:r>
    </w:p>
    <w:p w14:paraId="034A625F" w14:textId="2A65E92B"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Accepted: </w:t>
      </w:r>
      <w:ins w:id="0" w:author="Liansheng Ma" w:date="2022-02-22T05:16:00Z">
        <w:r w:rsidR="00DA22C6" w:rsidRPr="00DA22C6">
          <w:rPr>
            <w:rFonts w:ascii="Book Antiqua" w:eastAsia="Book Antiqua" w:hAnsi="Book Antiqua" w:cs="Book Antiqua"/>
            <w:b/>
            <w:bCs/>
            <w:color w:val="000000"/>
          </w:rPr>
          <w:t>February 22, 2022</w:t>
        </w:r>
      </w:ins>
    </w:p>
    <w:p w14:paraId="57AC8005"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Published online: </w:t>
      </w:r>
    </w:p>
    <w:p w14:paraId="0FB831CA" w14:textId="77777777" w:rsidR="00A77B3E" w:rsidRPr="009E5086" w:rsidRDefault="00A77B3E" w:rsidP="009E5086">
      <w:pPr>
        <w:spacing w:line="360" w:lineRule="auto"/>
        <w:jc w:val="both"/>
        <w:rPr>
          <w:rFonts w:ascii="Book Antiqua" w:hAnsi="Book Antiqua"/>
        </w:rPr>
        <w:sectPr w:rsidR="00A77B3E" w:rsidRPr="009E5086">
          <w:footerReference w:type="default" r:id="rId6"/>
          <w:pgSz w:w="12240" w:h="15840"/>
          <w:pgMar w:top="1440" w:right="1440" w:bottom="1440" w:left="1440" w:header="720" w:footer="720" w:gutter="0"/>
          <w:cols w:space="720"/>
          <w:docGrid w:linePitch="360"/>
        </w:sectPr>
      </w:pPr>
    </w:p>
    <w:p w14:paraId="285AC11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lastRenderedPageBreak/>
        <w:t>Abstract</w:t>
      </w:r>
    </w:p>
    <w:p w14:paraId="3CAD62D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Artificial intelligence</w:t>
      </w:r>
      <w:r w:rsidR="00A8325E" w:rsidRPr="009E5086">
        <w:rPr>
          <w:rFonts w:ascii="Book Antiqua" w:hAnsi="Book Antiqua" w:cs="Book Antiqua"/>
          <w:color w:val="000000"/>
          <w:lang w:eastAsia="zh-CN"/>
        </w:rPr>
        <w:t xml:space="preserve"> (AI)</w:t>
      </w:r>
      <w:r w:rsidRPr="009E5086">
        <w:rPr>
          <w:rFonts w:ascii="Book Antiqua" w:eastAsia="Book Antiqua" w:hAnsi="Book Antiqua" w:cs="Book Antiqua"/>
          <w:color w:val="000000"/>
        </w:rPr>
        <w:t xml:space="preserve"> has the potential to revolutionize healthcare and dentistry. Recently, there has been much interest in the development of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applications. </w:t>
      </w:r>
      <w:proofErr w:type="spellStart"/>
      <w:r w:rsidR="004761E1" w:rsidRPr="009E5086">
        <w:rPr>
          <w:rFonts w:ascii="Book Antiqua" w:hAnsi="Book Antiqua" w:cs="Book Antiqua"/>
          <w:color w:val="000000"/>
          <w:lang w:eastAsia="zh-CN"/>
        </w:rPr>
        <w:t>D</w:t>
      </w:r>
      <w:r w:rsidR="004761E1" w:rsidRPr="009E5086">
        <w:rPr>
          <w:rFonts w:ascii="Book Antiqua" w:eastAsia="Book Antiqua" w:hAnsi="Book Antiqua" w:cs="Book Antiqua"/>
          <w:color w:val="000000"/>
        </w:rPr>
        <w:t>entomaxillofacial</w:t>
      </w:r>
      <w:proofErr w:type="spellEnd"/>
      <w:r w:rsidR="004761E1" w:rsidRPr="009E5086">
        <w:rPr>
          <w:rFonts w:ascii="Book Antiqua" w:eastAsia="Book Antiqua" w:hAnsi="Book Antiqua" w:cs="Book Antiqua"/>
          <w:color w:val="000000"/>
        </w:rPr>
        <w:t xml:space="preserve"> radiology</w:t>
      </w:r>
      <w:r w:rsidR="004761E1" w:rsidRPr="009E5086">
        <w:rPr>
          <w:rFonts w:ascii="Book Antiqua" w:hAnsi="Book Antiqua" w:cs="Book Antiqua"/>
          <w:color w:val="000000"/>
          <w:lang w:eastAsia="zh-CN"/>
        </w:rPr>
        <w:t xml:space="preserve"> (</w:t>
      </w:r>
      <w:r w:rsidR="004761E1" w:rsidRPr="009E5086">
        <w:rPr>
          <w:rFonts w:ascii="Book Antiqua" w:eastAsia="Book Antiqua" w:hAnsi="Book Antiqua" w:cs="Book Antiqua"/>
          <w:color w:val="000000"/>
        </w:rPr>
        <w:t>DMFR</w:t>
      </w:r>
      <w:r w:rsidR="004761E1" w:rsidRPr="009E5086">
        <w:rPr>
          <w:rFonts w:ascii="Book Antiqua" w:hAnsi="Book Antiqua" w:cs="Book Antiqua"/>
          <w:color w:val="000000"/>
          <w:lang w:eastAsia="zh-CN"/>
        </w:rPr>
        <w:t>)</w:t>
      </w:r>
      <w:r w:rsidR="00A8325E" w:rsidRPr="009E5086">
        <w:rPr>
          <w:rFonts w:ascii="Book Antiqua" w:eastAsia="Book Antiqua" w:hAnsi="Book Antiqua" w:cs="Book Antiqua"/>
          <w:color w:val="000000"/>
        </w:rPr>
        <w:t xml:space="preserve"> is within the scope of </w:t>
      </w:r>
      <w:r w:rsidRPr="009E5086">
        <w:rPr>
          <w:rFonts w:ascii="Book Antiqua" w:eastAsia="Book Antiqua" w:hAnsi="Book Antiqua" w:cs="Book Antiqua"/>
          <w:color w:val="000000"/>
        </w:rPr>
        <w:t xml:space="preserve">these applications due to its compatibility with image processing methods. Classification and segmentation of teeth, automatic marking of anatomical structures and cephalometric analysis, determination of early dental diseases, gingival, periodontal diseases and evaluation of risk groups, diagnosis of certain diseases, such as; osteoporosis that can be detected in jaw radiographs are among studies conducted by using radiological images. Further research in the field of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will make great contributions to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We aim to discuss most recent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-based studies in the field of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w:t>
      </w:r>
    </w:p>
    <w:p w14:paraId="62B6D99B" w14:textId="77777777" w:rsidR="00A77B3E" w:rsidRPr="009E5086" w:rsidRDefault="00A77B3E" w:rsidP="009E5086">
      <w:pPr>
        <w:spacing w:line="360" w:lineRule="auto"/>
        <w:jc w:val="both"/>
        <w:rPr>
          <w:rFonts w:ascii="Book Antiqua" w:hAnsi="Book Antiqua"/>
        </w:rPr>
      </w:pPr>
    </w:p>
    <w:p w14:paraId="1BC6EBEC"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Key Words: </w:t>
      </w:r>
      <w:r w:rsidR="00A8325E" w:rsidRPr="009E5086">
        <w:rPr>
          <w:rFonts w:ascii="Book Antiqua" w:hAnsi="Book Antiqua" w:cs="Book Antiqua"/>
          <w:color w:val="000000"/>
          <w:lang w:eastAsia="zh-CN"/>
        </w:rPr>
        <w:t>A</w:t>
      </w:r>
      <w:r w:rsidRPr="009E5086">
        <w:rPr>
          <w:rFonts w:ascii="Book Antiqua" w:eastAsia="Book Antiqua" w:hAnsi="Book Antiqua" w:cs="Book Antiqua"/>
          <w:color w:val="000000"/>
        </w:rPr>
        <w:t xml:space="preserve">rtificial intelligence; </w:t>
      </w:r>
      <w:r w:rsidR="00A8325E" w:rsidRPr="009E5086">
        <w:rPr>
          <w:rFonts w:ascii="Book Antiqua" w:hAnsi="Book Antiqua" w:cs="Book Antiqua"/>
          <w:color w:val="000000"/>
          <w:lang w:eastAsia="zh-CN"/>
        </w:rPr>
        <w:t>D</w:t>
      </w:r>
      <w:r w:rsidRPr="009E5086">
        <w:rPr>
          <w:rFonts w:ascii="Book Antiqua" w:eastAsia="Book Antiqua" w:hAnsi="Book Antiqua" w:cs="Book Antiqua"/>
          <w:color w:val="000000"/>
        </w:rPr>
        <w:t xml:space="preserve">iagnostic imaging; </w:t>
      </w:r>
      <w:r w:rsidR="00A8325E" w:rsidRPr="009E5086">
        <w:rPr>
          <w:rFonts w:ascii="Book Antiqua" w:hAnsi="Book Antiqua" w:cs="Book Antiqua"/>
          <w:color w:val="000000"/>
          <w:lang w:eastAsia="zh-CN"/>
        </w:rPr>
        <w:t>R</w:t>
      </w:r>
      <w:r w:rsidRPr="009E5086">
        <w:rPr>
          <w:rFonts w:ascii="Book Antiqua" w:eastAsia="Book Antiqua" w:hAnsi="Book Antiqua" w:cs="Book Antiqua"/>
          <w:color w:val="000000"/>
        </w:rPr>
        <w:t xml:space="preserve">adiology; </w:t>
      </w:r>
      <w:r w:rsidR="00A8325E" w:rsidRPr="009E5086">
        <w:rPr>
          <w:rFonts w:ascii="Book Antiqua" w:hAnsi="Book Antiqua" w:cs="Book Antiqua"/>
          <w:color w:val="000000"/>
          <w:lang w:eastAsia="zh-CN"/>
        </w:rPr>
        <w:t>D</w:t>
      </w:r>
      <w:r w:rsidRPr="009E5086">
        <w:rPr>
          <w:rFonts w:ascii="Book Antiqua" w:eastAsia="Book Antiqua" w:hAnsi="Book Antiqua" w:cs="Book Antiqua"/>
          <w:color w:val="000000"/>
        </w:rPr>
        <w:t xml:space="preserve">entistry </w:t>
      </w:r>
    </w:p>
    <w:p w14:paraId="395583B1" w14:textId="77777777" w:rsidR="00A77B3E" w:rsidRPr="009E5086" w:rsidRDefault="00A77B3E" w:rsidP="009E5086">
      <w:pPr>
        <w:spacing w:line="360" w:lineRule="auto"/>
        <w:jc w:val="both"/>
        <w:rPr>
          <w:rFonts w:ascii="Book Antiqua" w:hAnsi="Book Antiqua"/>
        </w:rPr>
      </w:pPr>
    </w:p>
    <w:p w14:paraId="20A9F7AB" w14:textId="77777777" w:rsidR="00A77B3E" w:rsidRPr="009E5086" w:rsidRDefault="00524452" w:rsidP="009E5086">
      <w:pPr>
        <w:spacing w:line="360" w:lineRule="auto"/>
        <w:jc w:val="both"/>
        <w:rPr>
          <w:rFonts w:ascii="Book Antiqua" w:hAnsi="Book Antiqua"/>
        </w:rPr>
      </w:pPr>
      <w:proofErr w:type="spellStart"/>
      <w:r w:rsidRPr="009E5086">
        <w:rPr>
          <w:rFonts w:ascii="Book Antiqua" w:hAnsi="Book Antiqua" w:cs="Book Antiqua"/>
          <w:color w:val="000000"/>
          <w:lang w:eastAsia="zh-CN"/>
        </w:rPr>
        <w:t>G</w:t>
      </w:r>
      <w:r w:rsidR="008340C1" w:rsidRPr="009E5086">
        <w:rPr>
          <w:rFonts w:ascii="Book Antiqua" w:eastAsia="Book Antiqua" w:hAnsi="Book Antiqua" w:cs="Book Antiqua"/>
          <w:color w:val="000000"/>
        </w:rPr>
        <w:t>okdeniz</w:t>
      </w:r>
      <w:proofErr w:type="spellEnd"/>
      <w:r w:rsidR="008340C1" w:rsidRPr="009E5086">
        <w:rPr>
          <w:rFonts w:ascii="Book Antiqua" w:eastAsia="Book Antiqua" w:hAnsi="Book Antiqua" w:cs="Book Antiqua"/>
          <w:color w:val="000000"/>
        </w:rPr>
        <w:t xml:space="preserve"> ST, </w:t>
      </w:r>
      <w:proofErr w:type="spellStart"/>
      <w:r w:rsidRPr="009E5086">
        <w:rPr>
          <w:rFonts w:ascii="Book Antiqua" w:hAnsi="Book Antiqua" w:cs="Book Antiqua"/>
          <w:color w:val="000000"/>
          <w:lang w:eastAsia="zh-CN"/>
        </w:rPr>
        <w:t>K</w:t>
      </w:r>
      <w:r w:rsidR="008340C1" w:rsidRPr="009E5086">
        <w:rPr>
          <w:rFonts w:ascii="Book Antiqua" w:eastAsia="Book Antiqua" w:hAnsi="Book Antiqua" w:cs="Book Antiqua"/>
          <w:color w:val="000000"/>
        </w:rPr>
        <w:t>amburoğlu</w:t>
      </w:r>
      <w:proofErr w:type="spellEnd"/>
      <w:r w:rsidR="008340C1" w:rsidRPr="009E5086">
        <w:rPr>
          <w:rFonts w:ascii="Book Antiqua" w:eastAsia="Book Antiqua" w:hAnsi="Book Antiqua" w:cs="Book Antiqua"/>
          <w:color w:val="000000"/>
        </w:rPr>
        <w:t xml:space="preserve"> K. </w:t>
      </w:r>
      <w:r w:rsidR="00801A26" w:rsidRPr="009E5086">
        <w:rPr>
          <w:rFonts w:ascii="Book Antiqua" w:eastAsia="Book Antiqua" w:hAnsi="Book Antiqua" w:cs="Book Antiqua"/>
          <w:bCs/>
          <w:color w:val="000000"/>
        </w:rPr>
        <w:t xml:space="preserve">Artificial </w:t>
      </w:r>
      <w:r w:rsidR="00801A26" w:rsidRPr="009E5086">
        <w:rPr>
          <w:rFonts w:ascii="Book Antiqua" w:hAnsi="Book Antiqua" w:cs="Book Antiqua"/>
          <w:bCs/>
          <w:color w:val="000000"/>
          <w:lang w:eastAsia="zh-CN"/>
        </w:rPr>
        <w:t>i</w:t>
      </w:r>
      <w:r w:rsidR="00801A26" w:rsidRPr="009E5086">
        <w:rPr>
          <w:rFonts w:ascii="Book Antiqua" w:eastAsia="Book Antiqua" w:hAnsi="Book Antiqua" w:cs="Book Antiqua"/>
          <w:bCs/>
          <w:color w:val="000000"/>
        </w:rPr>
        <w:t xml:space="preserve">ntelligence in </w:t>
      </w:r>
      <w:proofErr w:type="spellStart"/>
      <w:r w:rsidR="00801A26" w:rsidRPr="009E5086">
        <w:rPr>
          <w:rFonts w:ascii="Book Antiqua" w:hAnsi="Book Antiqua" w:cs="Book Antiqua"/>
          <w:bCs/>
          <w:color w:val="000000"/>
          <w:lang w:eastAsia="zh-CN"/>
        </w:rPr>
        <w:t>d</w:t>
      </w:r>
      <w:r w:rsidR="00801A26" w:rsidRPr="009E5086">
        <w:rPr>
          <w:rFonts w:ascii="Book Antiqua" w:eastAsia="Book Antiqua" w:hAnsi="Book Antiqua" w:cs="Book Antiqua"/>
          <w:bCs/>
          <w:color w:val="000000"/>
        </w:rPr>
        <w:t>entomaxillofacial</w:t>
      </w:r>
      <w:proofErr w:type="spellEnd"/>
      <w:r w:rsidR="00801A26" w:rsidRPr="009E5086">
        <w:rPr>
          <w:rFonts w:ascii="Book Antiqua" w:eastAsia="Book Antiqua" w:hAnsi="Book Antiqua" w:cs="Book Antiqua"/>
          <w:bCs/>
          <w:color w:val="000000"/>
        </w:rPr>
        <w:t xml:space="preserve"> </w:t>
      </w:r>
      <w:r w:rsidR="00801A26" w:rsidRPr="009E5086">
        <w:rPr>
          <w:rFonts w:ascii="Book Antiqua" w:hAnsi="Book Antiqua" w:cs="Book Antiqua"/>
          <w:bCs/>
          <w:color w:val="000000"/>
          <w:lang w:eastAsia="zh-CN"/>
        </w:rPr>
        <w:t>r</w:t>
      </w:r>
      <w:r w:rsidR="00801A26" w:rsidRPr="009E5086">
        <w:rPr>
          <w:rFonts w:ascii="Book Antiqua" w:eastAsia="Book Antiqua" w:hAnsi="Book Antiqua" w:cs="Book Antiqua"/>
          <w:bCs/>
          <w:color w:val="000000"/>
        </w:rPr>
        <w:t>adiology</w:t>
      </w:r>
      <w:r w:rsidR="008340C1" w:rsidRPr="009E5086">
        <w:rPr>
          <w:rFonts w:ascii="Book Antiqua" w:eastAsia="Book Antiqua" w:hAnsi="Book Antiqua" w:cs="Book Antiqua"/>
          <w:color w:val="000000"/>
        </w:rPr>
        <w:t xml:space="preserve">. </w:t>
      </w:r>
      <w:r w:rsidR="008340C1" w:rsidRPr="009E5086">
        <w:rPr>
          <w:rFonts w:ascii="Book Antiqua" w:eastAsia="Book Antiqua" w:hAnsi="Book Antiqua" w:cs="Book Antiqua"/>
          <w:i/>
          <w:iCs/>
          <w:color w:val="000000"/>
        </w:rPr>
        <w:t xml:space="preserve">World J </w:t>
      </w:r>
      <w:proofErr w:type="spellStart"/>
      <w:r w:rsidR="008340C1" w:rsidRPr="009E5086">
        <w:rPr>
          <w:rFonts w:ascii="Book Antiqua" w:eastAsia="Book Antiqua" w:hAnsi="Book Antiqua" w:cs="Book Antiqua"/>
          <w:i/>
          <w:iCs/>
          <w:color w:val="000000"/>
        </w:rPr>
        <w:t>Radiol</w:t>
      </w:r>
      <w:proofErr w:type="spellEnd"/>
      <w:r w:rsidR="008340C1" w:rsidRPr="009E5086">
        <w:rPr>
          <w:rFonts w:ascii="Book Antiqua" w:eastAsia="Book Antiqua" w:hAnsi="Book Antiqua" w:cs="Book Antiqua"/>
          <w:color w:val="000000"/>
        </w:rPr>
        <w:t xml:space="preserve"> 2022; In press</w:t>
      </w:r>
    </w:p>
    <w:p w14:paraId="338F10D9" w14:textId="77777777" w:rsidR="00A77B3E" w:rsidRPr="009E5086" w:rsidRDefault="00A77B3E" w:rsidP="009E5086">
      <w:pPr>
        <w:spacing w:line="360" w:lineRule="auto"/>
        <w:jc w:val="both"/>
        <w:rPr>
          <w:rFonts w:ascii="Book Antiqua" w:hAnsi="Book Antiqua"/>
        </w:rPr>
      </w:pPr>
    </w:p>
    <w:p w14:paraId="1286116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Core Tip: </w:t>
      </w:r>
      <w:r w:rsidRPr="009E5086">
        <w:rPr>
          <w:rFonts w:ascii="Book Antiqua" w:eastAsia="Book Antiqua" w:hAnsi="Book Antiqua" w:cs="Book Antiqua"/>
          <w:color w:val="000000"/>
        </w:rPr>
        <w:t xml:space="preserve">Scientists are enthusiastic about conducting </w:t>
      </w:r>
      <w:r w:rsidR="00524452" w:rsidRPr="009E5086">
        <w:rPr>
          <w:rFonts w:ascii="Book Antiqua" w:eastAsia="Book Antiqua" w:hAnsi="Book Antiqua" w:cs="Book Antiqua"/>
          <w:color w:val="000000"/>
        </w:rPr>
        <w:t>artificial intelligence</w:t>
      </w:r>
      <w:r w:rsidR="00524452" w:rsidRPr="009E5086">
        <w:rPr>
          <w:rFonts w:ascii="Book Antiqua" w:hAnsi="Book Antiqua" w:cs="Book Antiqua"/>
          <w:color w:val="000000"/>
          <w:lang w:eastAsia="zh-CN"/>
        </w:rPr>
        <w:t xml:space="preserve"> (AI)</w:t>
      </w:r>
      <w:r w:rsidRPr="009E5086">
        <w:rPr>
          <w:rFonts w:ascii="Book Antiqua" w:eastAsia="Book Antiqua" w:hAnsi="Book Antiqua" w:cs="Book Antiqua"/>
          <w:color w:val="000000"/>
        </w:rPr>
        <w:t xml:space="preserve"> research related to </w:t>
      </w:r>
      <w:proofErr w:type="spellStart"/>
      <w:r w:rsidR="00A36DDE" w:rsidRPr="009E5086">
        <w:rPr>
          <w:rFonts w:ascii="Book Antiqua" w:hAnsi="Book Antiqua" w:cs="Book Antiqua"/>
          <w:color w:val="000000"/>
          <w:lang w:eastAsia="zh-CN"/>
        </w:rPr>
        <w:t>d</w:t>
      </w:r>
      <w:r w:rsidR="00A36DDE" w:rsidRPr="009E5086">
        <w:rPr>
          <w:rFonts w:ascii="Book Antiqua" w:eastAsia="Book Antiqua" w:hAnsi="Book Antiqua" w:cs="Book Antiqua"/>
          <w:color w:val="000000"/>
        </w:rPr>
        <w:t>entomaxillofacial</w:t>
      </w:r>
      <w:proofErr w:type="spellEnd"/>
      <w:r w:rsidR="00A36DDE" w:rsidRPr="009E5086">
        <w:rPr>
          <w:rFonts w:ascii="Book Antiqua" w:eastAsia="Book Antiqua" w:hAnsi="Book Antiqua" w:cs="Book Antiqua"/>
          <w:color w:val="000000"/>
        </w:rPr>
        <w:t xml:space="preserve"> radiology</w:t>
      </w:r>
      <w:r w:rsidR="00A36DDE" w:rsidRPr="009E5086">
        <w:rPr>
          <w:rFonts w:ascii="Book Antiqua" w:hAnsi="Book Antiqua" w:cs="Book Antiqua"/>
          <w:color w:val="000000"/>
          <w:lang w:eastAsia="zh-CN"/>
        </w:rPr>
        <w:t xml:space="preserve"> (</w:t>
      </w:r>
      <w:r w:rsidR="00A36DDE" w:rsidRPr="009E5086">
        <w:rPr>
          <w:rFonts w:ascii="Book Antiqua" w:eastAsia="Book Antiqua" w:hAnsi="Book Antiqua" w:cs="Book Antiqua"/>
          <w:color w:val="000000"/>
        </w:rPr>
        <w:t>DMFR</w:t>
      </w:r>
      <w:r w:rsidR="00A36DDE"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Image and patient recognition are important in </w:t>
      </w:r>
      <w:r w:rsidR="00A36DDE" w:rsidRPr="009E5086">
        <w:rPr>
          <w:rFonts w:ascii="Book Antiqua" w:eastAsia="Book Antiqua" w:hAnsi="Book Antiqua" w:cs="Book Antiqua"/>
          <w:color w:val="000000"/>
        </w:rPr>
        <w:t>DMFR</w:t>
      </w:r>
      <w:r w:rsidRPr="009E5086">
        <w:rPr>
          <w:rFonts w:ascii="Book Antiqua" w:eastAsia="Book Antiqua" w:hAnsi="Book Antiqua" w:cs="Book Antiqua"/>
          <w:color w:val="000000"/>
        </w:rPr>
        <w:t>, however initial investment costs are still hig</w:t>
      </w:r>
      <w:r w:rsidR="00524452" w:rsidRPr="009E5086">
        <w:rPr>
          <w:rFonts w:ascii="Book Antiqua" w:eastAsia="Book Antiqua" w:hAnsi="Book Antiqua" w:cs="Book Antiqua"/>
          <w:color w:val="000000"/>
        </w:rPr>
        <w:t>h and misdiagnosis may occur in</w:t>
      </w:r>
      <w:r w:rsidRPr="009E5086">
        <w:rPr>
          <w:rFonts w:ascii="Book Antiqua" w:eastAsia="Book Antiqua" w:hAnsi="Book Antiqua" w:cs="Book Antiqua"/>
          <w:color w:val="000000"/>
        </w:rPr>
        <w:t xml:space="preserve"> real clinical situations. Up until now, </w:t>
      </w:r>
      <w:r w:rsidR="00A36DDE"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related AI studies revealed successful results to some extent, however human physiological system is so complex that AI can be a supplementary method but not a substitution for human knowledge, capability and decision-making ability. </w:t>
      </w:r>
    </w:p>
    <w:p w14:paraId="3C5560B9" w14:textId="77777777" w:rsidR="00A77B3E" w:rsidRPr="009E5086" w:rsidRDefault="008F38BA" w:rsidP="009E5086">
      <w:pPr>
        <w:spacing w:line="360" w:lineRule="auto"/>
        <w:jc w:val="both"/>
        <w:rPr>
          <w:rFonts w:ascii="Book Antiqua" w:hAnsi="Book Antiqua"/>
        </w:rPr>
      </w:pPr>
      <w:r w:rsidRPr="009E5086">
        <w:rPr>
          <w:rFonts w:ascii="Book Antiqua" w:hAnsi="Book Antiqua"/>
        </w:rPr>
        <w:br w:type="page"/>
      </w:r>
      <w:r w:rsidR="008340C1" w:rsidRPr="009E5086">
        <w:rPr>
          <w:rFonts w:ascii="Book Antiqua" w:eastAsia="Book Antiqua" w:hAnsi="Book Antiqua" w:cs="Book Antiqua"/>
          <w:b/>
          <w:caps/>
          <w:color w:val="000000"/>
          <w:u w:val="single"/>
        </w:rPr>
        <w:lastRenderedPageBreak/>
        <w:t>INTRODUCTION</w:t>
      </w:r>
    </w:p>
    <w:p w14:paraId="326C72AC"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In recent times, technical developments and innovation have become integral parts of clinical dentistry. Owing to recent developments in the field of artificial intelligence</w:t>
      </w:r>
      <w:r w:rsidR="00A8325E" w:rsidRPr="009E5086">
        <w:rPr>
          <w:rFonts w:ascii="Book Antiqua" w:hAnsi="Book Antiqua" w:cs="Book Antiqua"/>
          <w:color w:val="000000"/>
          <w:lang w:eastAsia="zh-CN"/>
        </w:rPr>
        <w:t xml:space="preserve"> (AI)</w:t>
      </w:r>
      <w:r w:rsidRPr="009E5086">
        <w:rPr>
          <w:rFonts w:ascii="Book Antiqua" w:eastAsia="Book Antiqua" w:hAnsi="Book Antiqua" w:cs="Book Antiqua"/>
          <w:color w:val="000000"/>
        </w:rPr>
        <w:t xml:space="preserve">, significant improvements may be expected in dentistry and </w:t>
      </w:r>
      <w:proofErr w:type="spellStart"/>
      <w:r w:rsidRPr="009E5086">
        <w:rPr>
          <w:rFonts w:ascii="Book Antiqua" w:eastAsia="Book Antiqua" w:hAnsi="Book Antiqua" w:cs="Book Antiqua"/>
          <w:color w:val="000000"/>
        </w:rPr>
        <w:t>dentomaxillofacial</w:t>
      </w:r>
      <w:proofErr w:type="spellEnd"/>
      <w:r w:rsidRPr="009E5086">
        <w:rPr>
          <w:rFonts w:ascii="Book Antiqua" w:eastAsia="Book Antiqua" w:hAnsi="Book Antiqua" w:cs="Book Antiqua"/>
          <w:color w:val="000000"/>
        </w:rPr>
        <w:t xml:space="preserve"> radiology</w:t>
      </w:r>
      <w:r w:rsidR="004761E1" w:rsidRPr="009E5086">
        <w:rPr>
          <w:rFonts w:ascii="Book Antiqua" w:hAnsi="Book Antiqua" w:cs="Book Antiqua"/>
          <w:color w:val="000000"/>
          <w:lang w:eastAsia="zh-CN"/>
        </w:rPr>
        <w:t xml:space="preserve"> (</w:t>
      </w:r>
      <w:r w:rsidR="004761E1" w:rsidRPr="009E5086">
        <w:rPr>
          <w:rFonts w:ascii="Book Antiqua" w:eastAsia="Book Antiqua" w:hAnsi="Book Antiqua" w:cs="Book Antiqua"/>
          <w:color w:val="000000"/>
        </w:rPr>
        <w:t>DMFR</w:t>
      </w:r>
      <w:r w:rsidR="004761E1"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w:t>
      </w:r>
      <w:r w:rsidR="00A8325E" w:rsidRPr="009E5086">
        <w:rPr>
          <w:rFonts w:ascii="Book Antiqua" w:eastAsia="Book Antiqua" w:hAnsi="Book Antiqua" w:cs="Book Antiqua"/>
          <w:color w:val="000000"/>
        </w:rPr>
        <w:t>AI</w:t>
      </w:r>
      <w:r w:rsidRPr="009E5086">
        <w:rPr>
          <w:rFonts w:ascii="Book Antiqua" w:eastAsia="Book Antiqua" w:hAnsi="Book Antiqua" w:cs="Book Antiqua"/>
          <w:color w:val="000000"/>
        </w:rPr>
        <w:t xml:space="preserve"> is defined as the way, method, tool, and algorithm, that is developed for the intelligent solution of the issues encountered with computer application of intelligent thinking. They contain elements which are able to imitate human thinking, understanding, comprehension, interpretation and learning characteristics utilized for problem </w:t>
      </w:r>
      <w:proofErr w:type="gramStart"/>
      <w:r w:rsidRPr="009E5086">
        <w:rPr>
          <w:rFonts w:ascii="Book Antiqua" w:eastAsia="Book Antiqua" w:hAnsi="Book Antiqua" w:cs="Book Antiqua"/>
          <w:color w:val="000000"/>
        </w:rPr>
        <w:t>solving</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w:t>
      </w:r>
      <w:r w:rsidRPr="009E5086">
        <w:rPr>
          <w:rFonts w:ascii="Book Antiqua" w:eastAsia="Book Antiqua" w:hAnsi="Book Antiqua" w:cs="Book Antiqua"/>
          <w:color w:val="000000"/>
        </w:rPr>
        <w:t xml:space="preserve">. Numerous studies have been carried out in order to find solutions that utilize the latest technology to solve dental field-related issues. These studies are comprised of a wide range of objectives, including the diagnosis of caries; assessment of various pathologies; orthodontic treatment of crowded teeth and dental implant placement </w:t>
      </w:r>
      <w:r w:rsidRPr="009E5086">
        <w:rPr>
          <w:rFonts w:ascii="Book Antiqua" w:eastAsia="Book Antiqua" w:hAnsi="Book Antiqua" w:cs="Book Antiqua"/>
          <w:i/>
          <w:iCs/>
          <w:color w:val="000000"/>
        </w:rPr>
        <w:t>via</w:t>
      </w:r>
      <w:r w:rsidRPr="009E5086">
        <w:rPr>
          <w:rFonts w:ascii="Book Antiqua" w:eastAsia="Book Antiqua" w:hAnsi="Book Antiqua" w:cs="Book Antiqua"/>
          <w:color w:val="000000"/>
        </w:rPr>
        <w:t xml:space="preserve"> robotic </w:t>
      </w:r>
      <w:proofErr w:type="gramStart"/>
      <w:r w:rsidRPr="009E5086">
        <w:rPr>
          <w:rFonts w:ascii="Book Antiqua" w:eastAsia="Book Antiqua" w:hAnsi="Book Antiqua" w:cs="Book Antiqua"/>
          <w:color w:val="000000"/>
        </w:rPr>
        <w:t>surgery</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2-5]</w:t>
      </w:r>
      <w:r w:rsidRPr="009E5086">
        <w:rPr>
          <w:rFonts w:ascii="Book Antiqua" w:eastAsia="Book Antiqua" w:hAnsi="Book Antiqua" w:cs="Book Antiqua"/>
          <w:color w:val="000000"/>
        </w:rPr>
        <w:t xml:space="preserve">. In DMFR studies, this technology has come to the forefront due to its compatibility with image processing methods. Current topical examples of studies conducted on radiological images are: </w:t>
      </w:r>
      <w:r w:rsidR="002C7C5F">
        <w:rPr>
          <w:rFonts w:ascii="Book Antiqua" w:hAnsi="Book Antiqua" w:cs="Book Antiqua" w:hint="eastAsia"/>
          <w:color w:val="000000"/>
          <w:lang w:eastAsia="zh-CN"/>
        </w:rPr>
        <w:t>C</w:t>
      </w:r>
      <w:r w:rsidRPr="009E5086">
        <w:rPr>
          <w:rFonts w:ascii="Book Antiqua" w:eastAsia="Book Antiqua" w:hAnsi="Book Antiqua" w:cs="Book Antiqua"/>
          <w:color w:val="000000"/>
        </w:rPr>
        <w:t xml:space="preserve">lassification and segmentation of teeth; automatic marking of anatomical structures and cephalometric analysis; early detection of dental diseases; gingival-periodontal diseases and evaluation of risk groups and the diagnosis of certain diseases such as osteoporosis that can be detected in jaw </w:t>
      </w:r>
      <w:proofErr w:type="gramStart"/>
      <w:r w:rsidRPr="009E5086">
        <w:rPr>
          <w:rFonts w:ascii="Book Antiqua" w:eastAsia="Book Antiqua" w:hAnsi="Book Antiqua" w:cs="Book Antiqua"/>
          <w:color w:val="000000"/>
        </w:rPr>
        <w:t>radiographs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6]</w:t>
      </w:r>
      <w:r w:rsidRPr="009E5086">
        <w:rPr>
          <w:rFonts w:ascii="Book Antiqua" w:eastAsia="Book Antiqua" w:hAnsi="Book Antiqua" w:cs="Book Antiqua"/>
          <w:color w:val="000000"/>
        </w:rPr>
        <w:t>. In dental radiology there are both theoretical and practical application examples of these specific tasks. The output gained from artificial learning is expected to reduce the daily workload of physicians as well as the rate of both false diagnosis and underdiagnosis in dental practice.</w:t>
      </w:r>
    </w:p>
    <w:p w14:paraId="057805AF" w14:textId="77777777" w:rsidR="00A77B3E" w:rsidRPr="009E5086" w:rsidRDefault="008340C1" w:rsidP="00395D54">
      <w:pPr>
        <w:spacing w:line="360" w:lineRule="auto"/>
        <w:ind w:firstLineChars="200" w:firstLine="480"/>
        <w:jc w:val="both"/>
        <w:rPr>
          <w:rFonts w:ascii="Book Antiqua" w:hAnsi="Book Antiqua"/>
        </w:rPr>
      </w:pPr>
      <w:r w:rsidRPr="009E5086">
        <w:rPr>
          <w:rFonts w:ascii="Book Antiqua" w:eastAsia="Book Antiqua" w:hAnsi="Book Antiqua" w:cs="Book Antiqua"/>
          <w:color w:val="000000"/>
        </w:rPr>
        <w:t xml:space="preserve">According to the radiological diagnosis tool used, we aim to present the current studies in the field of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under two main headings. Current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studies in the field of DMFR are given in Figure 1. The main study topics in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related to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are given in Table 1. </w:t>
      </w:r>
    </w:p>
    <w:p w14:paraId="687EABD7" w14:textId="77777777" w:rsidR="005E51DD" w:rsidRPr="009E5086" w:rsidRDefault="005E51DD" w:rsidP="009E5086">
      <w:pPr>
        <w:spacing w:line="360" w:lineRule="auto"/>
        <w:jc w:val="both"/>
        <w:rPr>
          <w:rFonts w:ascii="Book Antiqua" w:hAnsi="Book Antiqua" w:cs="Book Antiqua"/>
          <w:b/>
          <w:bCs/>
          <w:color w:val="000000"/>
          <w:lang w:eastAsia="zh-CN"/>
        </w:rPr>
      </w:pPr>
    </w:p>
    <w:p w14:paraId="5E9349D2" w14:textId="77777777" w:rsidR="00A77B3E" w:rsidRPr="009E5086" w:rsidRDefault="008340C1" w:rsidP="009E5086">
      <w:pPr>
        <w:spacing w:line="360" w:lineRule="auto"/>
        <w:jc w:val="both"/>
        <w:rPr>
          <w:rFonts w:ascii="Book Antiqua" w:hAnsi="Book Antiqua"/>
          <w:b/>
          <w:i/>
          <w:lang w:eastAsia="zh-CN"/>
        </w:rPr>
      </w:pPr>
      <w:r w:rsidRPr="009E5086">
        <w:rPr>
          <w:rFonts w:ascii="Book Antiqua" w:eastAsia="Book Antiqua" w:hAnsi="Book Antiqua" w:cs="Book Antiqua"/>
          <w:b/>
          <w:bCs/>
          <w:i/>
          <w:color w:val="000000"/>
        </w:rPr>
        <w:t xml:space="preserve">Some of the current </w:t>
      </w:r>
      <w:r w:rsidR="00A8325E" w:rsidRPr="009E5086">
        <w:rPr>
          <w:rFonts w:ascii="Book Antiqua" w:hAnsi="Book Antiqua" w:cs="Book Antiqua"/>
          <w:b/>
          <w:i/>
          <w:color w:val="000000"/>
          <w:lang w:eastAsia="zh-CN"/>
        </w:rPr>
        <w:t>AI</w:t>
      </w:r>
      <w:r w:rsidRPr="009E5086">
        <w:rPr>
          <w:rFonts w:ascii="Book Antiqua" w:eastAsia="Book Antiqua" w:hAnsi="Book Antiqua" w:cs="Book Antiqua"/>
          <w:b/>
          <w:bCs/>
          <w:i/>
          <w:color w:val="000000"/>
        </w:rPr>
        <w:t xml:space="preserve"> studies using panoramic radiography devices</w:t>
      </w:r>
    </w:p>
    <w:p w14:paraId="5383DAA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lastRenderedPageBreak/>
        <w:t xml:space="preserve">The most widely used radiological diagnostic tool in dentistry is the panoramic radiograph. It provides two-dimensional image and related information regarding major mandibular and maxillary jaw bones, all existing teeth and surrounding supporting tissues. Two-dimensional imaging of this region, which has a complex anatomy, causes superposition of various tissues on each other. Therefore, it is possible that panoramic radiographs can be interpreted incorrectly or incompletely in certain cases. Critical assessment of dental images is an essential portion of the diagnostic procedure in daily clinical scenarios. General evaluation by a specialist is based on tooth detection and </w:t>
      </w:r>
      <w:proofErr w:type="gramStart"/>
      <w:r w:rsidRPr="009E5086">
        <w:rPr>
          <w:rFonts w:ascii="Book Antiqua" w:eastAsia="Book Antiqua" w:hAnsi="Book Antiqua" w:cs="Book Antiqua"/>
          <w:color w:val="000000"/>
        </w:rPr>
        <w:t>numbering</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7]</w:t>
      </w:r>
      <w:r w:rsidRPr="009E5086">
        <w:rPr>
          <w:rFonts w:ascii="Book Antiqua" w:eastAsia="Book Antiqua" w:hAnsi="Book Antiqua" w:cs="Book Antiqua"/>
          <w:color w:val="000000"/>
        </w:rPr>
        <w:t xml:space="preserve">. A study verified the assumption that a </w:t>
      </w:r>
      <w:r w:rsidRPr="009E5086">
        <w:rPr>
          <w:rFonts w:ascii="Book Antiqua" w:eastAsia="Book Antiqua" w:hAnsi="Book Antiqua" w:cs="Book Antiqua"/>
          <w:color w:val="000000"/>
          <w:shd w:val="clear" w:color="auto" w:fill="FFFFFF"/>
        </w:rPr>
        <w:t>convolutional neural network</w:t>
      </w:r>
      <w:r w:rsidRPr="009E5086">
        <w:rPr>
          <w:rFonts w:ascii="Book Antiqua" w:eastAsia="Book Antiqua" w:hAnsi="Book Antiqua" w:cs="Book Antiqua"/>
          <w:color w:val="000000"/>
        </w:rPr>
        <w:t xml:space="preserve">-CNN-based method could be skilled to analyze and score tooth on panoramic images for automated dental charting objectives. The suggested method targeted at assisting dentists during their diagnostic procedures. The system’s performance level was found to be similar to the specialists’ level, which meant that the radiology specialist could use the finding gained from the technique for automated charting when solely assessment and subtle adjustments were necessary as an alternative to manual data </w:t>
      </w:r>
      <w:proofErr w:type="gramStart"/>
      <w:r w:rsidRPr="009E5086">
        <w:rPr>
          <w:rFonts w:ascii="Book Antiqua" w:eastAsia="Book Antiqua" w:hAnsi="Book Antiqua" w:cs="Book Antiqua"/>
          <w:color w:val="000000"/>
        </w:rPr>
        <w:t>insertion</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7]</w:t>
      </w:r>
      <w:r w:rsidRPr="009E5086">
        <w:rPr>
          <w:rFonts w:ascii="Book Antiqua" w:eastAsia="Book Antiqua" w:hAnsi="Book Antiqua" w:cs="Book Antiqua"/>
          <w:color w:val="000000"/>
        </w:rPr>
        <w:t>.</w:t>
      </w:r>
    </w:p>
    <w:p w14:paraId="0467F896" w14:textId="77777777" w:rsidR="00A77B3E" w:rsidRPr="009E5086" w:rsidRDefault="008340C1" w:rsidP="008F51DB">
      <w:pPr>
        <w:spacing w:line="360" w:lineRule="auto"/>
        <w:ind w:firstLineChars="100" w:firstLine="240"/>
        <w:jc w:val="both"/>
        <w:rPr>
          <w:rFonts w:ascii="Book Antiqua" w:hAnsi="Book Antiqua"/>
        </w:rPr>
      </w:pPr>
      <w:r w:rsidRPr="009E5086">
        <w:rPr>
          <w:rFonts w:ascii="Book Antiqua" w:eastAsia="Book Antiqua" w:hAnsi="Book Antiqua" w:cs="Book Antiqua"/>
          <w:color w:val="000000"/>
        </w:rPr>
        <w:t xml:space="preserve">Several different studies are published on the automatic detection of odontogenic cysts and </w:t>
      </w:r>
      <w:proofErr w:type="gramStart"/>
      <w:r w:rsidRPr="009E5086">
        <w:rPr>
          <w:rFonts w:ascii="Book Antiqua" w:eastAsia="Book Antiqua" w:hAnsi="Book Antiqua" w:cs="Book Antiqua"/>
          <w:color w:val="000000"/>
        </w:rPr>
        <w:t>tumors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8-10]</w:t>
      </w:r>
      <w:r w:rsidRPr="009E5086">
        <w:rPr>
          <w:rFonts w:ascii="Book Antiqua" w:eastAsia="Book Antiqua" w:hAnsi="Book Antiqua" w:cs="Book Antiqua"/>
          <w:color w:val="000000"/>
        </w:rPr>
        <w:t>.</w:t>
      </w:r>
      <w:r w:rsidRPr="009E5086">
        <w:rPr>
          <w:rFonts w:ascii="Book Antiqua" w:eastAsia="Book Antiqua" w:hAnsi="Book Antiqua" w:cs="Book Antiqua"/>
          <w:color w:val="000000"/>
          <w:vertAlign w:val="superscript"/>
        </w:rPr>
        <w:t xml:space="preserve"> </w:t>
      </w:r>
      <w:r w:rsidRPr="009E5086">
        <w:rPr>
          <w:rFonts w:ascii="Book Antiqua" w:eastAsia="Book Antiqua" w:hAnsi="Book Antiqua" w:cs="Book Antiqua"/>
          <w:color w:val="000000"/>
        </w:rPr>
        <w:t xml:space="preserve">Odontogenic cysts and tumors do not demonstrate their distinctive radiographic features until they extend to a significant dimension. The early radiographic findings of odontogenic cysts and tumors are so similar that even well trained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experts cannot always accurately conduct their diagnosis. In addition, they may not reveal symptoms in advanced </w:t>
      </w:r>
      <w:proofErr w:type="gramStart"/>
      <w:r w:rsidRPr="009E5086">
        <w:rPr>
          <w:rFonts w:ascii="Book Antiqua" w:eastAsia="Book Antiqua" w:hAnsi="Book Antiqua" w:cs="Book Antiqua"/>
          <w:color w:val="000000"/>
        </w:rPr>
        <w:t>levels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11,12]</w:t>
      </w:r>
      <w:r w:rsidRPr="009E5086">
        <w:rPr>
          <w:rFonts w:ascii="Book Antiqua" w:eastAsia="Book Antiqua" w:hAnsi="Book Antiqua" w:cs="Book Antiqua"/>
          <w:color w:val="000000"/>
        </w:rPr>
        <w:t>.</w:t>
      </w:r>
      <w:r w:rsidRPr="009E5086">
        <w:rPr>
          <w:rFonts w:ascii="Book Antiqua" w:eastAsia="Book Antiqua" w:hAnsi="Book Antiqua" w:cs="Book Antiqua"/>
          <w:color w:val="000000"/>
          <w:vertAlign w:val="superscript"/>
        </w:rPr>
        <w:t xml:space="preserve"> </w:t>
      </w:r>
      <w:r w:rsidRPr="009E5086">
        <w:rPr>
          <w:rFonts w:ascii="Book Antiqua" w:eastAsia="Book Antiqua" w:hAnsi="Book Antiqua" w:cs="Book Antiqua"/>
          <w:color w:val="000000"/>
        </w:rPr>
        <w:t xml:space="preserve">Because of such characteristics of odontogenic cysts and tumors, commonly observed cysts such as dentigerous cysts and odontogenic keratocytes may threaten the patient's quality of life if they are large or subsequently cause pathological </w:t>
      </w:r>
      <w:proofErr w:type="gramStart"/>
      <w:r w:rsidRPr="009E5086">
        <w:rPr>
          <w:rFonts w:ascii="Book Antiqua" w:eastAsia="Book Antiqua" w:hAnsi="Book Antiqua" w:cs="Book Antiqua"/>
          <w:color w:val="000000"/>
        </w:rPr>
        <w:t>fractures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13,14]</w:t>
      </w:r>
      <w:r w:rsidRPr="009E5086">
        <w:rPr>
          <w:rFonts w:ascii="Book Antiqua" w:eastAsia="Book Antiqua" w:hAnsi="Book Antiqua" w:cs="Book Antiqua"/>
          <w:color w:val="000000"/>
        </w:rPr>
        <w:t>.</w:t>
      </w:r>
      <w:r w:rsidRPr="009E5086">
        <w:rPr>
          <w:rFonts w:ascii="Book Antiqua" w:eastAsia="Book Antiqua" w:hAnsi="Book Antiqua" w:cs="Book Antiqua"/>
          <w:color w:val="000000"/>
          <w:vertAlign w:val="superscript"/>
        </w:rPr>
        <w:t xml:space="preserve"> </w:t>
      </w:r>
      <w:r w:rsidRPr="009E5086">
        <w:rPr>
          <w:rFonts w:ascii="Book Antiqua" w:eastAsia="Book Antiqua" w:hAnsi="Book Antiqua" w:cs="Book Antiqua"/>
          <w:color w:val="000000"/>
        </w:rPr>
        <w:t xml:space="preserve">However, </w:t>
      </w:r>
      <w:r w:rsidRPr="009E5086">
        <w:rPr>
          <w:rFonts w:ascii="Book Antiqua" w:eastAsia="Book Antiqua" w:hAnsi="Book Antiqua" w:cs="Book Antiqua"/>
          <w:i/>
          <w:iCs/>
          <w:color w:val="000000"/>
          <w:shd w:val="clear" w:color="auto" w:fill="FFFFFF"/>
        </w:rPr>
        <w:t>You Only Look Once</w:t>
      </w:r>
      <w:r w:rsidR="005E51DD" w:rsidRPr="009E5086">
        <w:rPr>
          <w:rFonts w:ascii="Book Antiqua" w:hAnsi="Book Antiqua" w:cs="Book Antiqua"/>
          <w:color w:val="000000"/>
          <w:shd w:val="clear" w:color="auto" w:fill="FFFFFF"/>
          <w:lang w:eastAsia="zh-CN"/>
        </w:rPr>
        <w:t xml:space="preserve"> </w:t>
      </w:r>
      <w:r w:rsidRPr="009E5086">
        <w:rPr>
          <w:rFonts w:ascii="Book Antiqua" w:eastAsia="Book Antiqua" w:hAnsi="Book Antiqua" w:cs="Book Antiqua"/>
          <w:color w:val="000000"/>
          <w:shd w:val="clear" w:color="auto" w:fill="FFFFFF"/>
        </w:rPr>
        <w:t>(</w:t>
      </w:r>
      <w:r w:rsidRPr="009E5086">
        <w:rPr>
          <w:rFonts w:ascii="Book Antiqua" w:eastAsia="Book Antiqua" w:hAnsi="Book Antiqua" w:cs="Book Antiqua"/>
          <w:i/>
          <w:iCs/>
          <w:color w:val="000000"/>
          <w:shd w:val="clear" w:color="auto" w:fill="FFFFFF"/>
        </w:rPr>
        <w:t>YOLO</w:t>
      </w:r>
      <w:r w:rsidR="005E51DD" w:rsidRPr="009E5086">
        <w:rPr>
          <w:rFonts w:ascii="Book Antiqua" w:eastAsia="Book Antiqua" w:hAnsi="Book Antiqua" w:cs="Book Antiqua"/>
          <w:color w:val="000000"/>
          <w:shd w:val="clear" w:color="auto" w:fill="FFFFFF"/>
        </w:rPr>
        <w:t>)-</w:t>
      </w:r>
      <w:r w:rsidRPr="009E5086">
        <w:rPr>
          <w:rFonts w:ascii="Book Antiqua" w:eastAsia="Book Antiqua" w:hAnsi="Book Antiqua" w:cs="Book Antiqua"/>
          <w:color w:val="000000"/>
          <w:shd w:val="clear" w:color="auto" w:fill="FFFFFF"/>
        </w:rPr>
        <w:t>a state-of-the-art, real-time object detection system</w:t>
      </w:r>
      <w:r w:rsidRPr="009E5086">
        <w:rPr>
          <w:rFonts w:ascii="Book Antiqua" w:eastAsia="Book Antiqua" w:hAnsi="Book Antiqua" w:cs="Book Antiqua"/>
          <w:color w:val="000000"/>
        </w:rPr>
        <w:t xml:space="preserve"> could not be only responsible for the wrong negative diagnosis in one research, which consisted of radiologically indeterminate initial pathologies and maxillary entities that even trained clinicians find difficult to accurately diagnose. As noted, some pathologies in the maxilla are hindered </w:t>
      </w:r>
      <w:r w:rsidRPr="009E5086">
        <w:rPr>
          <w:rFonts w:ascii="Book Antiqua" w:eastAsia="Book Antiqua" w:hAnsi="Book Antiqua" w:cs="Book Antiqua"/>
          <w:color w:val="000000"/>
        </w:rPr>
        <w:lastRenderedPageBreak/>
        <w:t xml:space="preserve">by low bone density and several related anatomical structures that cross with the superpositions of the panoramic image. Odontogenic keratocytes on the maxilla were not detected by both YOLO and two-thirds of clinicians, including experts and general practitioners. Surprisingly, however, there were few instances where YOLO diagnosed and accurately distinguished pathologies that clinicians could not </w:t>
      </w:r>
      <w:proofErr w:type="gramStart"/>
      <w:r w:rsidRPr="009E5086">
        <w:rPr>
          <w:rFonts w:ascii="Book Antiqua" w:eastAsia="Book Antiqua" w:hAnsi="Book Antiqua" w:cs="Book Antiqua"/>
          <w:color w:val="000000"/>
        </w:rPr>
        <w:t>detect</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15]</w:t>
      </w:r>
      <w:r w:rsidRPr="009E5086">
        <w:rPr>
          <w:rFonts w:ascii="Book Antiqua" w:eastAsia="Book Antiqua" w:hAnsi="Book Antiqua" w:cs="Book Antiqua"/>
          <w:color w:val="000000"/>
        </w:rPr>
        <w:t xml:space="preserve">. The CNN YOLO detector demonstrated diagnostic effectiveness at least comparable to that of trained dentists in assessing odontogenic cysts and </w:t>
      </w:r>
      <w:proofErr w:type="gramStart"/>
      <w:r w:rsidRPr="009E5086">
        <w:rPr>
          <w:rFonts w:ascii="Book Antiqua" w:eastAsia="Book Antiqua" w:hAnsi="Book Antiqua" w:cs="Book Antiqua"/>
          <w:color w:val="000000"/>
        </w:rPr>
        <w:t>tumors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15]</w:t>
      </w:r>
      <w:r w:rsidRPr="009E5086">
        <w:rPr>
          <w:rFonts w:ascii="Book Antiqua" w:eastAsia="Book Antiqua" w:hAnsi="Book Antiqua" w:cs="Book Antiqua"/>
          <w:color w:val="000000"/>
        </w:rPr>
        <w:t xml:space="preserve">. A number of components affecting clinician ability need to be assessed in future research. It is possible that implementation of CNNs in oral and maxillofacial diagnostic imaging may reveal favorable results for </w:t>
      </w:r>
      <w:proofErr w:type="gramStart"/>
      <w:r w:rsidRPr="009E5086">
        <w:rPr>
          <w:rFonts w:ascii="Book Antiqua" w:eastAsia="Book Antiqua" w:hAnsi="Book Antiqua" w:cs="Book Antiqua"/>
          <w:color w:val="000000"/>
        </w:rPr>
        <w:t>clinicians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15]</w:t>
      </w:r>
      <w:r w:rsidRPr="009E5086">
        <w:rPr>
          <w:rFonts w:ascii="Book Antiqua" w:eastAsia="Book Antiqua" w:hAnsi="Book Antiqua" w:cs="Book Antiqua"/>
          <w:color w:val="000000"/>
        </w:rPr>
        <w:t>.</w:t>
      </w:r>
    </w:p>
    <w:p w14:paraId="23B843A6" w14:textId="77777777" w:rsidR="00A77B3E" w:rsidRPr="009E5086" w:rsidRDefault="008340C1" w:rsidP="00395D54">
      <w:pPr>
        <w:spacing w:line="360" w:lineRule="auto"/>
        <w:ind w:firstLineChars="200" w:firstLine="480"/>
        <w:jc w:val="both"/>
        <w:rPr>
          <w:rFonts w:ascii="Book Antiqua" w:hAnsi="Book Antiqua"/>
          <w:lang w:eastAsia="zh-CN"/>
        </w:rPr>
      </w:pP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w:t>
      </w:r>
      <w:proofErr w:type="spellStart"/>
      <w:r w:rsidRPr="009E5086">
        <w:rPr>
          <w:rFonts w:ascii="Book Antiqua" w:eastAsia="Book Antiqua" w:hAnsi="Book Antiqua" w:cs="Book Antiqua"/>
          <w:color w:val="000000"/>
        </w:rPr>
        <w:t>keratocystic</w:t>
      </w:r>
      <w:proofErr w:type="spellEnd"/>
      <w:r w:rsidRPr="009E5086">
        <w:rPr>
          <w:rFonts w:ascii="Book Antiqua" w:eastAsia="Book Antiqua" w:hAnsi="Book Antiqua" w:cs="Book Antiqua"/>
          <w:color w:val="000000"/>
        </w:rPr>
        <w:t xml:space="preserve"> odontogenic tumors (KCOTs) are among the most commonly observed odontogenic tumors of the jaws. Preoperative definitive detection of these lesions may help dental surgeons in treatment </w:t>
      </w:r>
      <w:proofErr w:type="gramStart"/>
      <w:r w:rsidRPr="009E5086">
        <w:rPr>
          <w:rFonts w:ascii="Book Antiqua" w:eastAsia="Book Antiqua" w:hAnsi="Book Antiqua" w:cs="Book Antiqua"/>
          <w:color w:val="000000"/>
        </w:rPr>
        <w:t>planning</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16,17]</w:t>
      </w:r>
      <w:r w:rsidRPr="009E5086">
        <w:rPr>
          <w:rFonts w:ascii="Book Antiqua" w:eastAsia="Book Antiqua" w:hAnsi="Book Antiqua" w:cs="Book Antiqua"/>
          <w:color w:val="000000"/>
        </w:rPr>
        <w:t xml:space="preserve">. In another study, a </w:t>
      </w:r>
      <w:r w:rsidR="005E51DD" w:rsidRPr="009E5086">
        <w:rPr>
          <w:rFonts w:ascii="Book Antiqua" w:eastAsia="Book Antiqua" w:hAnsi="Book Antiqua" w:cs="Book Antiqua"/>
          <w:color w:val="000000"/>
        </w:rPr>
        <w:t>CNN</w:t>
      </w:r>
      <w:r w:rsidRPr="009E5086">
        <w:rPr>
          <w:rFonts w:ascii="Book Antiqua" w:eastAsia="Book Antiqua" w:hAnsi="Book Antiqua" w:cs="Book Antiqua"/>
          <w:color w:val="000000"/>
        </w:rPr>
        <w:t xml:space="preserve"> was created for the evaluation of </w:t>
      </w: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w:t>
      </w:r>
      <w:proofErr w:type="gramStart"/>
      <w:r w:rsidRPr="009E5086">
        <w:rPr>
          <w:rFonts w:ascii="Book Antiqua" w:eastAsia="Book Antiqua" w:hAnsi="Book Antiqua" w:cs="Book Antiqua"/>
          <w:color w:val="000000"/>
        </w:rPr>
        <w:t>KCOTs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3]</w:t>
      </w:r>
      <w:r w:rsidRPr="009E5086">
        <w:rPr>
          <w:rFonts w:ascii="Book Antiqua" w:eastAsia="Book Antiqua" w:hAnsi="Book Antiqua" w:cs="Book Antiqua"/>
          <w:color w:val="000000"/>
        </w:rPr>
        <w:t xml:space="preserve">. The accuracy of the CNN developed in this study was close to the accuracy of dental experts in detecting ameloblastoma and KCOTs. CNN can help reduce the workload of oral and maxillofacial surgeons by detecting </w:t>
      </w: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KCOTs in a very short time. More research needs to be done in order to clarify and define CNN before it may be widely used in diagnostic imaging </w:t>
      </w:r>
      <w:proofErr w:type="gramStart"/>
      <w:r w:rsidRPr="009E5086">
        <w:rPr>
          <w:rFonts w:ascii="Book Antiqua" w:eastAsia="Book Antiqua" w:hAnsi="Book Antiqua" w:cs="Book Antiqua"/>
          <w:color w:val="000000"/>
        </w:rPr>
        <w:t>purposes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3]</w:t>
      </w:r>
      <w:r w:rsidRPr="009E5086">
        <w:rPr>
          <w:rFonts w:ascii="Book Antiqua" w:eastAsia="Book Antiqua" w:hAnsi="Book Antiqua" w:cs="Book Antiqua"/>
          <w:color w:val="000000"/>
        </w:rPr>
        <w:t>.</w:t>
      </w:r>
    </w:p>
    <w:p w14:paraId="6F07F0C6" w14:textId="77777777" w:rsidR="005E51DD" w:rsidRPr="009E5086" w:rsidRDefault="008340C1" w:rsidP="00395D54">
      <w:pPr>
        <w:spacing w:line="360" w:lineRule="auto"/>
        <w:ind w:firstLineChars="200" w:firstLine="480"/>
        <w:jc w:val="both"/>
        <w:rPr>
          <w:rFonts w:ascii="Book Antiqua" w:hAnsi="Book Antiqua"/>
          <w:lang w:eastAsia="zh-CN"/>
        </w:rPr>
      </w:pPr>
      <w:r w:rsidRPr="009E5086">
        <w:rPr>
          <w:rFonts w:ascii="Book Antiqua" w:eastAsia="Book Antiqua" w:hAnsi="Book Antiqua" w:cs="Book Antiqua"/>
          <w:color w:val="000000"/>
        </w:rPr>
        <w:t xml:space="preserve">In previous studies, the determination of the relationship with osteoporosis from dental panoramic radiographs was investigated by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algorithms. In one study, 680 patients were simultaneously subjected to skeletal bone mineral density (BMD) examinations and digital panoramic radiography evaluations, and the results showed that the deep learning-based evaluation of digital panoramic radiography images could be useful and reliable in the automated screening of osteoporosis </w:t>
      </w:r>
      <w:proofErr w:type="gramStart"/>
      <w:r w:rsidRPr="009E5086">
        <w:rPr>
          <w:rFonts w:ascii="Book Antiqua" w:eastAsia="Book Antiqua" w:hAnsi="Book Antiqua" w:cs="Book Antiqua"/>
          <w:color w:val="000000"/>
        </w:rPr>
        <w:t>patients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18]</w:t>
      </w:r>
      <w:r w:rsidRPr="009E5086">
        <w:rPr>
          <w:rFonts w:ascii="Book Antiqua" w:eastAsia="Book Antiqua" w:hAnsi="Book Antiqua" w:cs="Book Antiqua"/>
          <w:color w:val="000000"/>
        </w:rPr>
        <w:t xml:space="preserve">. In another study on this subject, the effectiveness of a deep convolutional neural network (DCNN) based computer aided diagnosis (CAD) technique in osteoporosis detection on panoramic imaging was evaluated. As a result, the DCNN-based CAD technique was found to demonstrate a high level of consistency with dental radiology experts </w:t>
      </w:r>
      <w:r w:rsidRPr="009E5086">
        <w:rPr>
          <w:rFonts w:ascii="Book Antiqua" w:eastAsia="Book Antiqua" w:hAnsi="Book Antiqua" w:cs="Book Antiqua"/>
          <w:color w:val="000000"/>
        </w:rPr>
        <w:lastRenderedPageBreak/>
        <w:t xml:space="preserve">experienced in clinical osteoporosis </w:t>
      </w:r>
      <w:proofErr w:type="gramStart"/>
      <w:r w:rsidRPr="009E5086">
        <w:rPr>
          <w:rFonts w:ascii="Book Antiqua" w:eastAsia="Book Antiqua" w:hAnsi="Book Antiqua" w:cs="Book Antiqua"/>
          <w:color w:val="000000"/>
        </w:rPr>
        <w:t>assessment</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19]</w:t>
      </w:r>
      <w:r w:rsidRPr="009E5086">
        <w:rPr>
          <w:rFonts w:ascii="Book Antiqua" w:eastAsia="Book Antiqua" w:hAnsi="Book Antiqua" w:cs="Book Antiqua"/>
          <w:color w:val="000000"/>
        </w:rPr>
        <w:t xml:space="preserve">. The authors suggested that a DCNN-based CAD system could provide dentists with information regarding initial diagnosis of osteoporosis and patients with asymptomatic osteoporosis may be sent to convenient medical referral for further </w:t>
      </w:r>
      <w:proofErr w:type="gramStart"/>
      <w:r w:rsidRPr="009E5086">
        <w:rPr>
          <w:rFonts w:ascii="Book Antiqua" w:eastAsia="Book Antiqua" w:hAnsi="Book Antiqua" w:cs="Book Antiqua"/>
          <w:color w:val="000000"/>
        </w:rPr>
        <w:t>evaluation</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18,19]</w:t>
      </w:r>
      <w:r w:rsidRPr="009E5086">
        <w:rPr>
          <w:rFonts w:ascii="Book Antiqua" w:eastAsia="Book Antiqua" w:hAnsi="Book Antiqua" w:cs="Book Antiqua"/>
          <w:color w:val="000000"/>
        </w:rPr>
        <w:t>.</w:t>
      </w:r>
    </w:p>
    <w:p w14:paraId="1EACC1FC" w14:textId="77777777" w:rsidR="00A77B3E" w:rsidRPr="009E5086" w:rsidRDefault="008340C1" w:rsidP="00D57D5E">
      <w:pPr>
        <w:spacing w:line="360" w:lineRule="auto"/>
        <w:ind w:firstLineChars="200" w:firstLine="480"/>
        <w:jc w:val="both"/>
        <w:rPr>
          <w:rFonts w:ascii="Book Antiqua" w:hAnsi="Book Antiqua"/>
        </w:rPr>
      </w:pPr>
      <w:r w:rsidRPr="009E5086">
        <w:rPr>
          <w:rFonts w:ascii="Book Antiqua" w:eastAsia="Book Antiqua" w:hAnsi="Book Antiqua" w:cs="Book Antiqua"/>
          <w:color w:val="000000"/>
        </w:rPr>
        <w:t xml:space="preserve">In a study, a caries detection technique that used deep learning algorithms was proposed for the assessment of dental carious </w:t>
      </w:r>
      <w:proofErr w:type="gramStart"/>
      <w:r w:rsidRPr="009E5086">
        <w:rPr>
          <w:rFonts w:ascii="Book Antiqua" w:eastAsia="Book Antiqua" w:hAnsi="Book Antiqua" w:cs="Book Antiqua"/>
          <w:color w:val="000000"/>
        </w:rPr>
        <w:t>lesions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w:t>
      </w:r>
      <w:r w:rsidRPr="009E5086">
        <w:rPr>
          <w:rFonts w:ascii="Book Antiqua" w:eastAsia="Book Antiqua" w:hAnsi="Book Antiqua" w:cs="Book Antiqua"/>
          <w:color w:val="000000"/>
        </w:rPr>
        <w:t xml:space="preserve">. Although the model exhibits high effectiveness in the detection of caries for both maxillary premolars and molars, this caries evaluation technique has some drawbacks. Since the study was conducted by using two dimensional images, solely interproximal and occlusal carious lesions could be detected, however; lingual and buccal carious lesions could not be </w:t>
      </w:r>
      <w:proofErr w:type="gramStart"/>
      <w:r w:rsidRPr="009E5086">
        <w:rPr>
          <w:rFonts w:ascii="Book Antiqua" w:eastAsia="Book Antiqua" w:hAnsi="Book Antiqua" w:cs="Book Antiqua"/>
          <w:color w:val="000000"/>
        </w:rPr>
        <w:t>detected</w:t>
      </w:r>
      <w:r w:rsidR="005E51DD" w:rsidRPr="009E5086">
        <w:rPr>
          <w:rFonts w:ascii="Book Antiqua" w:hAnsi="Book Antiqua" w:cs="Book Antiqua"/>
          <w:color w:val="000000"/>
          <w:vertAlign w:val="superscript"/>
          <w:lang w:eastAsia="zh-CN"/>
        </w:rPr>
        <w:t>[</w:t>
      </w:r>
      <w:proofErr w:type="gramEnd"/>
      <w:r w:rsidRPr="009E5086">
        <w:rPr>
          <w:rFonts w:ascii="Book Antiqua" w:eastAsia="Book Antiqua" w:hAnsi="Book Antiqua" w:cs="Book Antiqua"/>
          <w:color w:val="000000"/>
          <w:vertAlign w:val="superscript"/>
        </w:rPr>
        <w:t>2]</w:t>
      </w:r>
      <w:r w:rsidRPr="009E5086">
        <w:rPr>
          <w:rFonts w:ascii="Book Antiqua" w:eastAsia="Book Antiqua" w:hAnsi="Book Antiqua" w:cs="Book Antiqua"/>
          <w:color w:val="000000"/>
        </w:rPr>
        <w:t>.</w:t>
      </w:r>
    </w:p>
    <w:p w14:paraId="649AA34E" w14:textId="77777777" w:rsidR="00935E98" w:rsidRPr="009E5086" w:rsidRDefault="00935E98" w:rsidP="009E5086">
      <w:pPr>
        <w:spacing w:line="360" w:lineRule="auto"/>
        <w:jc w:val="both"/>
        <w:rPr>
          <w:rFonts w:ascii="Book Antiqua" w:hAnsi="Book Antiqua" w:cs="Book Antiqua"/>
          <w:b/>
          <w:bCs/>
          <w:color w:val="000000"/>
          <w:lang w:eastAsia="zh-CN"/>
        </w:rPr>
      </w:pPr>
    </w:p>
    <w:p w14:paraId="1B77E179" w14:textId="77777777" w:rsidR="00A77B3E" w:rsidRPr="009E5086" w:rsidRDefault="008340C1" w:rsidP="009E5086">
      <w:pPr>
        <w:spacing w:line="360" w:lineRule="auto"/>
        <w:jc w:val="both"/>
        <w:rPr>
          <w:rFonts w:ascii="Book Antiqua" w:hAnsi="Book Antiqua"/>
          <w:b/>
          <w:i/>
          <w:lang w:eastAsia="zh-CN"/>
        </w:rPr>
      </w:pPr>
      <w:r w:rsidRPr="009E5086">
        <w:rPr>
          <w:rFonts w:ascii="Book Antiqua" w:eastAsia="Book Antiqua" w:hAnsi="Book Antiqua" w:cs="Book Antiqua"/>
          <w:b/>
          <w:bCs/>
          <w:i/>
          <w:color w:val="000000"/>
        </w:rPr>
        <w:t xml:space="preserve">Some of the current </w:t>
      </w:r>
      <w:r w:rsidR="00A8325E" w:rsidRPr="009E5086">
        <w:rPr>
          <w:rFonts w:ascii="Book Antiqua" w:hAnsi="Book Antiqua" w:cs="Book Antiqua"/>
          <w:b/>
          <w:i/>
          <w:color w:val="000000"/>
          <w:lang w:eastAsia="zh-CN"/>
        </w:rPr>
        <w:t>AI</w:t>
      </w:r>
      <w:r w:rsidRPr="009E5086">
        <w:rPr>
          <w:rFonts w:ascii="Book Antiqua" w:eastAsia="Book Antiqua" w:hAnsi="Book Antiqua" w:cs="Book Antiqua"/>
          <w:b/>
          <w:bCs/>
          <w:i/>
          <w:color w:val="000000"/>
        </w:rPr>
        <w:t xml:space="preserve"> studies using </w:t>
      </w:r>
      <w:r w:rsidR="00935E98" w:rsidRPr="009E5086">
        <w:rPr>
          <w:rFonts w:ascii="Book Antiqua" w:eastAsia="Book Antiqua" w:hAnsi="Book Antiqua" w:cs="Book Antiqua"/>
          <w:b/>
          <w:i/>
          <w:color w:val="000000"/>
        </w:rPr>
        <w:t>cone beam computed tomography</w:t>
      </w:r>
      <w:r w:rsidRPr="009E5086">
        <w:rPr>
          <w:rFonts w:ascii="Book Antiqua" w:eastAsia="Book Antiqua" w:hAnsi="Book Antiqua" w:cs="Book Antiqua"/>
          <w:b/>
          <w:bCs/>
          <w:i/>
          <w:color w:val="000000"/>
        </w:rPr>
        <w:t xml:space="preserve"> devices</w:t>
      </w:r>
    </w:p>
    <w:p w14:paraId="6111954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Since the beginning of 2000s, cone beam computed tomography (CBCT) as a 3D imaging method has become widely used in cases where clinical examination and conventional radiographs were insufficient to reveal necessary </w:t>
      </w:r>
      <w:proofErr w:type="gramStart"/>
      <w:r w:rsidRPr="009E5086">
        <w:rPr>
          <w:rFonts w:ascii="Book Antiqua" w:eastAsia="Book Antiqua" w:hAnsi="Book Antiqua" w:cs="Book Antiqua"/>
          <w:color w:val="000000"/>
        </w:rPr>
        <w:t>information</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20]</w:t>
      </w:r>
      <w:r w:rsidRPr="009E5086">
        <w:rPr>
          <w:rFonts w:ascii="Book Antiqua" w:eastAsia="Book Antiqua" w:hAnsi="Book Antiqua" w:cs="Book Antiqua"/>
          <w:color w:val="000000"/>
        </w:rPr>
        <w:t xml:space="preserve">. A CNN algorithm was created to detect periapical lesions on CBCT images. The system, which identified and enumerated teeth in volumetric data, was succeeded in diagnosing periapical lesions with 92.8% accuracy. In another study, automatic mandibular canal segmentation was performed on CBCT images with CNN </w:t>
      </w:r>
      <w:proofErr w:type="gramStart"/>
      <w:r w:rsidRPr="009E5086">
        <w:rPr>
          <w:rFonts w:ascii="Book Antiqua" w:eastAsia="Book Antiqua" w:hAnsi="Book Antiqua" w:cs="Book Antiqua"/>
          <w:color w:val="000000"/>
        </w:rPr>
        <w:t>developed</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21]</w:t>
      </w:r>
      <w:r w:rsidRPr="009E5086">
        <w:rPr>
          <w:rFonts w:ascii="Book Antiqua" w:eastAsia="Book Antiqua" w:hAnsi="Book Antiqua" w:cs="Book Antiqua"/>
          <w:color w:val="000000"/>
        </w:rPr>
        <w:t xml:space="preserve">. Another area for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is the detection of oral diseases. In a study, researchers aimed to identify and distinguish lichen planus and leukoplakia lesions with an artificial neural network trained with intraoral photographs and found promising </w:t>
      </w:r>
      <w:proofErr w:type="gramStart"/>
      <w:r w:rsidRPr="009E5086">
        <w:rPr>
          <w:rFonts w:ascii="Book Antiqua" w:eastAsia="Book Antiqua" w:hAnsi="Book Antiqua" w:cs="Book Antiqua"/>
          <w:color w:val="000000"/>
        </w:rPr>
        <w:t>results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 xml:space="preserve">22] </w:t>
      </w:r>
      <w:r w:rsidRPr="009E5086">
        <w:rPr>
          <w:rFonts w:ascii="Book Antiqua" w:eastAsia="Book Antiqua" w:hAnsi="Book Antiqua" w:cs="Book Antiqua"/>
          <w:color w:val="000000"/>
        </w:rPr>
        <w:t>.</w:t>
      </w:r>
    </w:p>
    <w:p w14:paraId="7A98B914" w14:textId="77777777" w:rsidR="00A77B3E" w:rsidRPr="009E5086" w:rsidRDefault="008340C1" w:rsidP="004E7E4D">
      <w:pPr>
        <w:spacing w:line="360" w:lineRule="auto"/>
        <w:ind w:firstLineChars="200" w:firstLine="480"/>
        <w:jc w:val="both"/>
        <w:rPr>
          <w:rFonts w:ascii="Book Antiqua" w:hAnsi="Book Antiqua" w:cs="Book Antiqua"/>
          <w:color w:val="000000"/>
          <w:lang w:eastAsia="zh-CN"/>
        </w:rPr>
      </w:pPr>
      <w:r w:rsidRPr="009E5086">
        <w:rPr>
          <w:rFonts w:ascii="Book Antiqua" w:eastAsia="Book Antiqua" w:hAnsi="Book Antiqua" w:cs="Book Antiqua"/>
          <w:color w:val="000000"/>
        </w:rPr>
        <w:t>A 2011 study suggested that an AI t</w:t>
      </w:r>
      <w:r w:rsidR="00935E98" w:rsidRPr="009E5086">
        <w:rPr>
          <w:rFonts w:ascii="Book Antiqua" w:eastAsia="Book Antiqua" w:hAnsi="Book Antiqua" w:cs="Book Antiqua"/>
          <w:color w:val="000000"/>
        </w:rPr>
        <w:t>echnique could be useful in the</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automatical</w:t>
      </w:r>
      <w:proofErr w:type="spellEnd"/>
      <w:r w:rsidRPr="009E5086">
        <w:rPr>
          <w:rFonts w:ascii="Book Antiqua" w:eastAsia="Book Antiqua" w:hAnsi="Book Antiqua" w:cs="Book Antiqua"/>
          <w:color w:val="000000"/>
        </w:rPr>
        <w:t xml:space="preserve"> localization of a key landmark on CBCT </w:t>
      </w:r>
      <w:proofErr w:type="gramStart"/>
      <w:r w:rsidRPr="009E5086">
        <w:rPr>
          <w:rFonts w:ascii="Book Antiqua" w:eastAsia="Book Antiqua" w:hAnsi="Book Antiqua" w:cs="Book Antiqua"/>
          <w:color w:val="000000"/>
        </w:rPr>
        <w:t>images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23]</w:t>
      </w:r>
      <w:r w:rsidRPr="009E5086">
        <w:rPr>
          <w:rFonts w:ascii="Book Antiqua" w:eastAsia="Book Antiqua" w:hAnsi="Book Antiqua" w:cs="Book Antiqua"/>
          <w:color w:val="000000"/>
        </w:rPr>
        <w:t>.</w:t>
      </w:r>
      <w:r w:rsidR="00596706">
        <w:rPr>
          <w:rFonts w:ascii="Book Antiqua" w:hAnsi="Book Antiqua" w:cs="Book Antiqua" w:hint="eastAsia"/>
          <w:color w:val="000000"/>
          <w:lang w:eastAsia="zh-CN"/>
        </w:rPr>
        <w:t xml:space="preserve"> </w:t>
      </w:r>
      <w:r w:rsidRPr="009E5086">
        <w:rPr>
          <w:rFonts w:ascii="Book Antiqua" w:eastAsia="Book Antiqua" w:hAnsi="Book Antiqua" w:cs="Book Antiqua"/>
          <w:color w:val="000000"/>
        </w:rPr>
        <w:t xml:space="preserve">The ability to make 3D measurements for cephalometric analysis on CBCT images is an important advantage, however; the performance of automatic localization in current technique is not sufficient and effective in the clinical </w:t>
      </w:r>
      <w:proofErr w:type="gramStart"/>
      <w:r w:rsidRPr="009E5086">
        <w:rPr>
          <w:rFonts w:ascii="Book Antiqua" w:eastAsia="Book Antiqua" w:hAnsi="Book Antiqua" w:cs="Book Antiqua"/>
          <w:color w:val="000000"/>
        </w:rPr>
        <w:t>scenario</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23]</w:t>
      </w:r>
      <w:r w:rsidRPr="009E5086">
        <w:rPr>
          <w:rFonts w:ascii="Book Antiqua" w:eastAsia="Book Antiqua" w:hAnsi="Book Antiqua" w:cs="Book Antiqua"/>
          <w:color w:val="000000"/>
        </w:rPr>
        <w:t>. Therefore, known techniques can be suggested for using preliminary localization of cephalometric landmarks, but manual correction is still required before further cephalometric analysis.</w:t>
      </w:r>
    </w:p>
    <w:p w14:paraId="500130DF" w14:textId="77777777" w:rsidR="00935E98" w:rsidRPr="009E5086" w:rsidRDefault="00935E98" w:rsidP="009E5086">
      <w:pPr>
        <w:spacing w:line="360" w:lineRule="auto"/>
        <w:jc w:val="both"/>
        <w:rPr>
          <w:rFonts w:ascii="Book Antiqua" w:hAnsi="Book Antiqua"/>
          <w:lang w:eastAsia="zh-CN"/>
        </w:rPr>
      </w:pPr>
    </w:p>
    <w:p w14:paraId="58BCB78C" w14:textId="77777777" w:rsidR="00A77B3E" w:rsidRPr="009E5086" w:rsidRDefault="008340C1" w:rsidP="009E5086">
      <w:pPr>
        <w:spacing w:line="360" w:lineRule="auto"/>
        <w:jc w:val="both"/>
        <w:rPr>
          <w:rFonts w:ascii="Book Antiqua" w:hAnsi="Book Antiqua"/>
          <w:i/>
        </w:rPr>
      </w:pPr>
      <w:r w:rsidRPr="009E5086">
        <w:rPr>
          <w:rFonts w:ascii="Book Antiqua" w:eastAsia="Book Antiqua" w:hAnsi="Book Antiqua" w:cs="Book Antiqua"/>
          <w:b/>
          <w:bCs/>
          <w:i/>
          <w:color w:val="000000"/>
        </w:rPr>
        <w:t xml:space="preserve">Limitations and </w:t>
      </w:r>
      <w:r w:rsidR="00726C09" w:rsidRPr="009E5086">
        <w:rPr>
          <w:rFonts w:ascii="Book Antiqua" w:hAnsi="Book Antiqua" w:cs="Book Antiqua"/>
          <w:b/>
          <w:bCs/>
          <w:i/>
          <w:color w:val="000000"/>
          <w:lang w:eastAsia="zh-CN"/>
        </w:rPr>
        <w:t>f</w:t>
      </w:r>
      <w:r w:rsidRPr="009E5086">
        <w:rPr>
          <w:rFonts w:ascii="Book Antiqua" w:eastAsia="Book Antiqua" w:hAnsi="Book Antiqua" w:cs="Book Antiqua"/>
          <w:b/>
          <w:bCs/>
          <w:i/>
          <w:color w:val="000000"/>
        </w:rPr>
        <w:t xml:space="preserve">uture </w:t>
      </w:r>
      <w:r w:rsidR="00726C09" w:rsidRPr="009E5086">
        <w:rPr>
          <w:rFonts w:ascii="Book Antiqua" w:hAnsi="Book Antiqua" w:cs="Book Antiqua"/>
          <w:b/>
          <w:bCs/>
          <w:i/>
          <w:color w:val="000000"/>
          <w:lang w:eastAsia="zh-CN"/>
        </w:rPr>
        <w:t>a</w:t>
      </w:r>
      <w:r w:rsidRPr="009E5086">
        <w:rPr>
          <w:rFonts w:ascii="Book Antiqua" w:eastAsia="Book Antiqua" w:hAnsi="Book Antiqua" w:cs="Book Antiqua"/>
          <w:b/>
          <w:bCs/>
          <w:i/>
          <w:color w:val="000000"/>
        </w:rPr>
        <w:t>spects</w:t>
      </w:r>
    </w:p>
    <w:p w14:paraId="5ADA5C3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Future studies that critically assess certain issues and their clinical potential are essential. In spite of the promising performance results obtained from current AI techniques, it is mandatory to confirm the </w:t>
      </w:r>
      <w:proofErr w:type="spellStart"/>
      <w:r w:rsidRPr="009E5086">
        <w:rPr>
          <w:rFonts w:ascii="Book Antiqua" w:eastAsia="Book Antiqua" w:hAnsi="Book Antiqua" w:cs="Book Antiqua"/>
          <w:color w:val="000000"/>
        </w:rPr>
        <w:t>effectivenes</w:t>
      </w:r>
      <w:proofErr w:type="spellEnd"/>
      <w:r w:rsidRPr="009E5086">
        <w:rPr>
          <w:rFonts w:ascii="Book Antiqua" w:eastAsia="Book Antiqua" w:hAnsi="Book Antiqua" w:cs="Book Antiqua"/>
          <w:color w:val="000000"/>
        </w:rPr>
        <w:t xml:space="preserve"> and consistency of these techniques by using appropriate external data from new patients or collected from other dental </w:t>
      </w:r>
      <w:proofErr w:type="gramStart"/>
      <w:r w:rsidRPr="009E5086">
        <w:rPr>
          <w:rFonts w:ascii="Book Antiqua" w:eastAsia="Book Antiqua" w:hAnsi="Book Antiqua" w:cs="Book Antiqua"/>
          <w:color w:val="000000"/>
        </w:rPr>
        <w:t>institutions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24]</w:t>
      </w:r>
      <w:r w:rsidRPr="009E5086">
        <w:rPr>
          <w:rFonts w:ascii="Book Antiqua" w:eastAsia="Book Antiqua" w:hAnsi="Book Antiqua" w:cs="Book Antiqua"/>
          <w:color w:val="000000"/>
        </w:rPr>
        <w:t>. In its future goals, it can be expected not only to strengthen the effectiveness of AI techniques on par with specialists, but also to diagnose initial pathologies that are invisible to the human eye.</w:t>
      </w:r>
    </w:p>
    <w:p w14:paraId="0610621B" w14:textId="77777777" w:rsidR="00A77B3E" w:rsidRPr="009E5086" w:rsidRDefault="00A77B3E" w:rsidP="009E5086">
      <w:pPr>
        <w:spacing w:line="360" w:lineRule="auto"/>
        <w:jc w:val="both"/>
        <w:rPr>
          <w:rFonts w:ascii="Book Antiqua" w:hAnsi="Book Antiqua"/>
        </w:rPr>
      </w:pPr>
    </w:p>
    <w:p w14:paraId="3D905B28"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aps/>
          <w:color w:val="000000"/>
          <w:u w:val="single"/>
        </w:rPr>
        <w:t>CONCLUSION</w:t>
      </w:r>
    </w:p>
    <w:p w14:paraId="6605F3F5" w14:textId="77777777" w:rsidR="00A77B3E" w:rsidRPr="009E5086" w:rsidRDefault="00A8325E" w:rsidP="009E5086">
      <w:pPr>
        <w:spacing w:line="360" w:lineRule="auto"/>
        <w:jc w:val="both"/>
        <w:rPr>
          <w:rFonts w:ascii="Book Antiqua" w:hAnsi="Book Antiqua"/>
        </w:rPr>
      </w:pPr>
      <w:r w:rsidRPr="009E5086">
        <w:rPr>
          <w:rFonts w:ascii="Book Antiqua" w:hAnsi="Book Antiqua" w:cs="Book Antiqua"/>
          <w:color w:val="000000"/>
          <w:lang w:eastAsia="zh-CN"/>
        </w:rPr>
        <w:t>AI</w:t>
      </w:r>
      <w:r w:rsidR="008340C1" w:rsidRPr="009E5086">
        <w:rPr>
          <w:rFonts w:ascii="Book Antiqua" w:eastAsia="Book Antiqua" w:hAnsi="Book Antiqua" w:cs="Book Antiqua"/>
          <w:color w:val="000000"/>
        </w:rPr>
        <w:t xml:space="preserve"> has the potential to revolutionize healthcare and dentistry. Owing to recent developments in the field of </w:t>
      </w:r>
      <w:r w:rsidRPr="009E5086">
        <w:rPr>
          <w:rFonts w:ascii="Book Antiqua" w:hAnsi="Book Antiqua" w:cs="Book Antiqua"/>
          <w:color w:val="000000"/>
          <w:lang w:eastAsia="zh-CN"/>
        </w:rPr>
        <w:t>AI</w:t>
      </w:r>
      <w:r w:rsidR="008340C1" w:rsidRPr="009E5086">
        <w:rPr>
          <w:rFonts w:ascii="Book Antiqua" w:eastAsia="Book Antiqua" w:hAnsi="Book Antiqua" w:cs="Book Antiqua"/>
          <w:color w:val="000000"/>
        </w:rPr>
        <w:t xml:space="preserve">, scientists have become increasingly enthusiastic about conducting AI research. Image and patient recognition are important in </w:t>
      </w:r>
      <w:r w:rsidR="004761E1" w:rsidRPr="009E5086">
        <w:rPr>
          <w:rFonts w:ascii="Book Antiqua" w:eastAsia="Book Antiqua" w:hAnsi="Book Antiqua" w:cs="Book Antiqua"/>
          <w:color w:val="000000"/>
        </w:rPr>
        <w:t>DMFR</w:t>
      </w:r>
      <w:r w:rsidR="008340C1" w:rsidRPr="009E5086">
        <w:rPr>
          <w:rFonts w:ascii="Book Antiqua" w:eastAsia="Book Antiqua" w:hAnsi="Book Antiqua" w:cs="Book Antiqua"/>
          <w:color w:val="000000"/>
        </w:rPr>
        <w:t xml:space="preserve">. However, initial investment costs are currently high, and inappropriate assumptions may be made in a </w:t>
      </w:r>
      <w:proofErr w:type="gramStart"/>
      <w:r w:rsidR="008340C1" w:rsidRPr="009E5086">
        <w:rPr>
          <w:rFonts w:ascii="Book Antiqua" w:eastAsia="Book Antiqua" w:hAnsi="Book Antiqua" w:cs="Book Antiqua"/>
          <w:color w:val="000000"/>
        </w:rPr>
        <w:t>real-life clinical scenarios</w:t>
      </w:r>
      <w:proofErr w:type="gramEnd"/>
      <w:r w:rsidR="008340C1" w:rsidRPr="009E5086">
        <w:rPr>
          <w:rFonts w:ascii="Book Antiqua" w:eastAsia="Book Antiqua" w:hAnsi="Book Antiqua" w:cs="Book Antiqua"/>
          <w:color w:val="000000"/>
        </w:rPr>
        <w:t xml:space="preserve">. Hitherto, </w:t>
      </w:r>
      <w:r w:rsidR="004761E1" w:rsidRPr="009E5086">
        <w:rPr>
          <w:rFonts w:ascii="Book Antiqua" w:eastAsia="Book Antiqua" w:hAnsi="Book Antiqua" w:cs="Book Antiqua"/>
          <w:color w:val="000000"/>
        </w:rPr>
        <w:t>DMFR</w:t>
      </w:r>
      <w:r w:rsidR="008340C1" w:rsidRPr="009E5086">
        <w:rPr>
          <w:rFonts w:ascii="Book Antiqua" w:eastAsia="Book Antiqua" w:hAnsi="Book Antiqua" w:cs="Book Antiqua"/>
          <w:color w:val="000000"/>
        </w:rPr>
        <w:t>-related AI studies revealed a certain degree of successful results. However, the human physiological system is exceedingly complex. As such, AI is acceptable as a supplementary method, but it cannot be seen a substitution for human knowledge, capabilities, and decision-making abilities. Additionally, the diagnostic performance of AI models may di</w:t>
      </w:r>
      <w:r w:rsidR="008340C1" w:rsidRPr="009E5086">
        <w:rPr>
          <w:rFonts w:eastAsia="Book Antiqua"/>
          <w:color w:val="000000"/>
        </w:rPr>
        <w:t>ﬀ</w:t>
      </w:r>
      <w:r w:rsidR="008340C1" w:rsidRPr="009E5086">
        <w:rPr>
          <w:rFonts w:ascii="Book Antiqua" w:eastAsia="Book Antiqua" w:hAnsi="Book Antiqua" w:cs="Book Antiqua"/>
          <w:color w:val="000000"/>
        </w:rPr>
        <w:t xml:space="preserve">er depending on the algorithms that are used. It is essential to validate the consistency and effectiveness of these techniques by using accurate representative images from different sources before implementing and applying these techniques to real clinical situations. With that said, further research in the field of </w:t>
      </w:r>
      <w:r w:rsidRPr="009E5086">
        <w:rPr>
          <w:rFonts w:ascii="Book Antiqua" w:hAnsi="Book Antiqua" w:cs="Book Antiqua"/>
          <w:color w:val="000000"/>
          <w:lang w:eastAsia="zh-CN"/>
        </w:rPr>
        <w:t>AI</w:t>
      </w:r>
      <w:r w:rsidR="008340C1" w:rsidRPr="009E5086">
        <w:rPr>
          <w:rFonts w:ascii="Book Antiqua" w:eastAsia="Book Antiqua" w:hAnsi="Book Antiqua" w:cs="Book Antiqua"/>
          <w:color w:val="000000"/>
        </w:rPr>
        <w:t xml:space="preserve"> has the potential to make great contributions to </w:t>
      </w:r>
      <w:r w:rsidR="004761E1" w:rsidRPr="009E5086">
        <w:rPr>
          <w:rFonts w:ascii="Book Antiqua" w:eastAsia="Book Antiqua" w:hAnsi="Book Antiqua" w:cs="Book Antiqua"/>
          <w:color w:val="000000"/>
        </w:rPr>
        <w:t>DMFR</w:t>
      </w:r>
      <w:r w:rsidR="008340C1" w:rsidRPr="009E5086">
        <w:rPr>
          <w:rFonts w:ascii="Book Antiqua" w:eastAsia="Book Antiqua" w:hAnsi="Book Antiqua" w:cs="Book Antiqua"/>
          <w:color w:val="000000"/>
        </w:rPr>
        <w:t>.</w:t>
      </w:r>
    </w:p>
    <w:p w14:paraId="0D6CE376" w14:textId="77777777" w:rsidR="00A77B3E" w:rsidRPr="009E5086" w:rsidRDefault="00A77B3E" w:rsidP="009E5086">
      <w:pPr>
        <w:spacing w:line="360" w:lineRule="auto"/>
        <w:jc w:val="both"/>
        <w:rPr>
          <w:rFonts w:ascii="Book Antiqua" w:hAnsi="Book Antiqua"/>
        </w:rPr>
      </w:pPr>
    </w:p>
    <w:p w14:paraId="255ED719"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REFERENCES</w:t>
      </w:r>
    </w:p>
    <w:p w14:paraId="426E9A85"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lastRenderedPageBreak/>
        <w:t xml:space="preserve">1 </w:t>
      </w:r>
      <w:r w:rsidRPr="009E5086">
        <w:rPr>
          <w:rFonts w:ascii="Book Antiqua" w:eastAsia="Book Antiqua" w:hAnsi="Book Antiqua" w:cs="Book Antiqua"/>
          <w:b/>
          <w:bCs/>
          <w:color w:val="000000"/>
        </w:rPr>
        <w:t>Wong SH</w:t>
      </w:r>
      <w:r w:rsidRPr="009E5086">
        <w:rPr>
          <w:rFonts w:ascii="Book Antiqua" w:eastAsia="Book Antiqua" w:hAnsi="Book Antiqua" w:cs="Book Antiqua"/>
          <w:color w:val="000000"/>
        </w:rPr>
        <w:t>, Al-</w:t>
      </w:r>
      <w:proofErr w:type="spellStart"/>
      <w:r w:rsidRPr="009E5086">
        <w:rPr>
          <w:rFonts w:ascii="Book Antiqua" w:eastAsia="Book Antiqua" w:hAnsi="Book Antiqua" w:cs="Book Antiqua"/>
          <w:color w:val="000000"/>
        </w:rPr>
        <w:t>Hasani</w:t>
      </w:r>
      <w:proofErr w:type="spellEnd"/>
      <w:r w:rsidRPr="009E5086">
        <w:rPr>
          <w:rFonts w:ascii="Book Antiqua" w:eastAsia="Book Antiqua" w:hAnsi="Book Antiqua" w:cs="Book Antiqua"/>
          <w:color w:val="000000"/>
        </w:rPr>
        <w:t xml:space="preserve"> H, </w:t>
      </w:r>
      <w:proofErr w:type="spellStart"/>
      <w:r w:rsidRPr="009E5086">
        <w:rPr>
          <w:rFonts w:ascii="Book Antiqua" w:eastAsia="Book Antiqua" w:hAnsi="Book Antiqua" w:cs="Book Antiqua"/>
          <w:color w:val="000000"/>
        </w:rPr>
        <w:t>Alam</w:t>
      </w:r>
      <w:proofErr w:type="spellEnd"/>
      <w:r w:rsidRPr="009E5086">
        <w:rPr>
          <w:rFonts w:ascii="Book Antiqua" w:eastAsia="Book Antiqua" w:hAnsi="Book Antiqua" w:cs="Book Antiqua"/>
          <w:color w:val="000000"/>
        </w:rPr>
        <w:t xml:space="preserve"> Z, </w:t>
      </w:r>
      <w:proofErr w:type="spellStart"/>
      <w:r w:rsidRPr="009E5086">
        <w:rPr>
          <w:rFonts w:ascii="Book Antiqua" w:eastAsia="Book Antiqua" w:hAnsi="Book Antiqua" w:cs="Book Antiqua"/>
          <w:color w:val="000000"/>
        </w:rPr>
        <w:t>Alam</w:t>
      </w:r>
      <w:proofErr w:type="spellEnd"/>
      <w:r w:rsidRPr="009E5086">
        <w:rPr>
          <w:rFonts w:ascii="Book Antiqua" w:eastAsia="Book Antiqua" w:hAnsi="Book Antiqua" w:cs="Book Antiqua"/>
          <w:color w:val="000000"/>
        </w:rPr>
        <w:t xml:space="preserve"> A. Artificial intelligence in radiology: how will we be affected? </w:t>
      </w:r>
      <w:r w:rsidRPr="009E5086">
        <w:rPr>
          <w:rFonts w:ascii="Book Antiqua" w:eastAsia="Book Antiqua" w:hAnsi="Book Antiqua" w:cs="Book Antiqua"/>
          <w:i/>
          <w:iCs/>
          <w:color w:val="000000"/>
        </w:rPr>
        <w:t xml:space="preserve">Eur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29</w:t>
      </w:r>
      <w:r w:rsidRPr="009E5086">
        <w:rPr>
          <w:rFonts w:ascii="Book Antiqua" w:eastAsia="Book Antiqua" w:hAnsi="Book Antiqua" w:cs="Book Antiqua"/>
          <w:color w:val="000000"/>
        </w:rPr>
        <w:t>: 141-143 [PMID: 30027407 DOI: 10.1007/s00330-018-5644-3]</w:t>
      </w:r>
    </w:p>
    <w:p w14:paraId="282AC240"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 </w:t>
      </w:r>
      <w:r w:rsidRPr="009E5086">
        <w:rPr>
          <w:rFonts w:ascii="Book Antiqua" w:eastAsia="Book Antiqua" w:hAnsi="Book Antiqua" w:cs="Book Antiqua"/>
          <w:b/>
          <w:bCs/>
          <w:color w:val="000000"/>
        </w:rPr>
        <w:t>Lee JH</w:t>
      </w:r>
      <w:r w:rsidRPr="009E5086">
        <w:rPr>
          <w:rFonts w:ascii="Book Antiqua" w:eastAsia="Book Antiqua" w:hAnsi="Book Antiqua" w:cs="Book Antiqua"/>
          <w:color w:val="000000"/>
        </w:rPr>
        <w:t xml:space="preserve">, Kim DH, </w:t>
      </w:r>
      <w:proofErr w:type="spellStart"/>
      <w:r w:rsidRPr="009E5086">
        <w:rPr>
          <w:rFonts w:ascii="Book Antiqua" w:eastAsia="Book Antiqua" w:hAnsi="Book Antiqua" w:cs="Book Antiqua"/>
          <w:color w:val="000000"/>
        </w:rPr>
        <w:t>Jeong</w:t>
      </w:r>
      <w:proofErr w:type="spellEnd"/>
      <w:r w:rsidRPr="009E5086">
        <w:rPr>
          <w:rFonts w:ascii="Book Antiqua" w:eastAsia="Book Antiqua" w:hAnsi="Book Antiqua" w:cs="Book Antiqua"/>
          <w:color w:val="000000"/>
        </w:rPr>
        <w:t xml:space="preserve"> SN, Choi SH. Detection and diagnosis of dental caries using a deep learning-based convolutional neural network algorithm. </w:t>
      </w:r>
      <w:r w:rsidRPr="009E5086">
        <w:rPr>
          <w:rFonts w:ascii="Book Antiqua" w:eastAsia="Book Antiqua" w:hAnsi="Book Antiqua" w:cs="Book Antiqua"/>
          <w:i/>
          <w:iCs/>
          <w:color w:val="000000"/>
        </w:rPr>
        <w:t>J Dent</w:t>
      </w:r>
      <w:r w:rsidRPr="009E5086">
        <w:rPr>
          <w:rFonts w:ascii="Book Antiqua" w:eastAsia="Book Antiqua" w:hAnsi="Book Antiqua" w:cs="Book Antiqua"/>
          <w:color w:val="000000"/>
        </w:rPr>
        <w:t xml:space="preserve"> 2018; </w:t>
      </w:r>
      <w:r w:rsidRPr="009E5086">
        <w:rPr>
          <w:rFonts w:ascii="Book Antiqua" w:eastAsia="Book Antiqua" w:hAnsi="Book Antiqua" w:cs="Book Antiqua"/>
          <w:b/>
          <w:bCs/>
          <w:color w:val="000000"/>
        </w:rPr>
        <w:t>77</w:t>
      </w:r>
      <w:r w:rsidRPr="009E5086">
        <w:rPr>
          <w:rFonts w:ascii="Book Antiqua" w:eastAsia="Book Antiqua" w:hAnsi="Book Antiqua" w:cs="Book Antiqua"/>
          <w:color w:val="000000"/>
        </w:rPr>
        <w:t>: 106-111 [PMID: 30056118 DOI: 10.1016/j.jdent.2018.07.015]</w:t>
      </w:r>
    </w:p>
    <w:p w14:paraId="0B6AD43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3 </w:t>
      </w:r>
      <w:proofErr w:type="spellStart"/>
      <w:r w:rsidRPr="009E5086">
        <w:rPr>
          <w:rFonts w:ascii="Book Antiqua" w:eastAsia="Book Antiqua" w:hAnsi="Book Antiqua" w:cs="Book Antiqua"/>
          <w:b/>
          <w:bCs/>
          <w:color w:val="000000"/>
        </w:rPr>
        <w:t>Poedjiastoeti</w:t>
      </w:r>
      <w:proofErr w:type="spellEnd"/>
      <w:r w:rsidRPr="009E5086">
        <w:rPr>
          <w:rFonts w:ascii="Book Antiqua" w:eastAsia="Book Antiqua" w:hAnsi="Book Antiqua" w:cs="Book Antiqua"/>
          <w:b/>
          <w:bCs/>
          <w:color w:val="000000"/>
        </w:rPr>
        <w:t xml:space="preserve"> W</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Suebnukarn</w:t>
      </w:r>
      <w:proofErr w:type="spellEnd"/>
      <w:r w:rsidRPr="009E5086">
        <w:rPr>
          <w:rFonts w:ascii="Book Antiqua" w:eastAsia="Book Antiqua" w:hAnsi="Book Antiqua" w:cs="Book Antiqua"/>
          <w:color w:val="000000"/>
        </w:rPr>
        <w:t xml:space="preserve"> S. Application of Convolutional Neural Network in the Diagnosis of Jaw Tumors. </w:t>
      </w:r>
      <w:proofErr w:type="spellStart"/>
      <w:r w:rsidRPr="009E5086">
        <w:rPr>
          <w:rFonts w:ascii="Book Antiqua" w:eastAsia="Book Antiqua" w:hAnsi="Book Antiqua" w:cs="Book Antiqua"/>
          <w:i/>
          <w:iCs/>
          <w:color w:val="000000"/>
        </w:rPr>
        <w:t>Healthc</w:t>
      </w:r>
      <w:proofErr w:type="spellEnd"/>
      <w:r w:rsidRPr="009E5086">
        <w:rPr>
          <w:rFonts w:ascii="Book Antiqua" w:eastAsia="Book Antiqua" w:hAnsi="Book Antiqua" w:cs="Book Antiqua"/>
          <w:i/>
          <w:iCs/>
          <w:color w:val="000000"/>
        </w:rPr>
        <w:t xml:space="preserve"> Inform Res</w:t>
      </w:r>
      <w:r w:rsidRPr="009E5086">
        <w:rPr>
          <w:rFonts w:ascii="Book Antiqua" w:eastAsia="Book Antiqua" w:hAnsi="Book Antiqua" w:cs="Book Antiqua"/>
          <w:color w:val="000000"/>
        </w:rPr>
        <w:t xml:space="preserve"> 2018; </w:t>
      </w:r>
      <w:r w:rsidRPr="009E5086">
        <w:rPr>
          <w:rFonts w:ascii="Book Antiqua" w:eastAsia="Book Antiqua" w:hAnsi="Book Antiqua" w:cs="Book Antiqua"/>
          <w:b/>
          <w:bCs/>
          <w:color w:val="000000"/>
        </w:rPr>
        <w:t>24</w:t>
      </w:r>
      <w:r w:rsidRPr="009E5086">
        <w:rPr>
          <w:rFonts w:ascii="Book Antiqua" w:eastAsia="Book Antiqua" w:hAnsi="Book Antiqua" w:cs="Book Antiqua"/>
          <w:color w:val="000000"/>
        </w:rPr>
        <w:t>: 236-241 [PMID: 30109156 DOI: 10.4258/hir.2018.24.3.236]</w:t>
      </w:r>
    </w:p>
    <w:p w14:paraId="1C5CEA79"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4 </w:t>
      </w:r>
      <w:r w:rsidRPr="009E5086">
        <w:rPr>
          <w:rFonts w:ascii="Book Antiqua" w:eastAsia="Book Antiqua" w:hAnsi="Book Antiqua" w:cs="Book Antiqua"/>
          <w:b/>
          <w:bCs/>
          <w:color w:val="000000"/>
        </w:rPr>
        <w:t>Faber J,</w:t>
      </w:r>
      <w:r w:rsidRPr="009E5086">
        <w:rPr>
          <w:rFonts w:ascii="Book Antiqua" w:eastAsia="Book Antiqua" w:hAnsi="Book Antiqua" w:cs="Book Antiqua"/>
          <w:color w:val="000000"/>
        </w:rPr>
        <w:t xml:space="preserve"> Faber C, Faber P. Artificial intelligence in orthodontics. </w:t>
      </w:r>
      <w:r w:rsidRPr="009E5086">
        <w:rPr>
          <w:rFonts w:ascii="Book Antiqua" w:eastAsia="Book Antiqua" w:hAnsi="Book Antiqua" w:cs="Book Antiqua"/>
          <w:i/>
          <w:color w:val="000000"/>
        </w:rPr>
        <w:t xml:space="preserve">APOS Trends </w:t>
      </w:r>
      <w:proofErr w:type="spellStart"/>
      <w:r w:rsidRPr="009E5086">
        <w:rPr>
          <w:rFonts w:ascii="Book Antiqua" w:eastAsia="Book Antiqua" w:hAnsi="Book Antiqua" w:cs="Book Antiqua"/>
          <w:i/>
          <w:color w:val="000000"/>
        </w:rPr>
        <w:t>Orthod</w:t>
      </w:r>
      <w:proofErr w:type="spellEnd"/>
      <w:r w:rsidRPr="009E5086">
        <w:rPr>
          <w:rFonts w:ascii="Book Antiqua" w:eastAsia="Book Antiqua" w:hAnsi="Book Antiqua" w:cs="Book Antiqua"/>
          <w:i/>
          <w:color w:val="000000"/>
        </w:rPr>
        <w:t xml:space="preserve"> </w:t>
      </w:r>
      <w:r w:rsidR="002A438D" w:rsidRPr="009E5086">
        <w:rPr>
          <w:rFonts w:ascii="Book Antiqua" w:eastAsia="Book Antiqua" w:hAnsi="Book Antiqua" w:cs="Book Antiqua"/>
          <w:color w:val="000000"/>
        </w:rPr>
        <w:t>2019</w:t>
      </w:r>
      <w:r w:rsidRPr="009E5086">
        <w:rPr>
          <w:rFonts w:ascii="Book Antiqua" w:eastAsia="Book Antiqua" w:hAnsi="Book Antiqua" w:cs="Book Antiqua"/>
          <w:color w:val="000000"/>
        </w:rPr>
        <w:t>;</w:t>
      </w:r>
      <w:r w:rsidRPr="009E5086">
        <w:rPr>
          <w:rFonts w:ascii="Book Antiqua" w:eastAsia="Book Antiqua" w:hAnsi="Book Antiqua" w:cs="Book Antiqua"/>
          <w:b/>
          <w:color w:val="000000"/>
        </w:rPr>
        <w:t xml:space="preserve"> 9</w:t>
      </w:r>
      <w:r w:rsidR="002A438D" w:rsidRPr="009E5086">
        <w:rPr>
          <w:rFonts w:ascii="Book Antiqua" w:hAnsi="Book Antiqua" w:cs="Book Antiqua"/>
          <w:b/>
          <w:color w:val="000000"/>
          <w:lang w:eastAsia="zh-CN"/>
        </w:rPr>
        <w:t>:</w:t>
      </w:r>
      <w:r w:rsidR="002A438D" w:rsidRPr="009E5086">
        <w:rPr>
          <w:rFonts w:ascii="Book Antiqua" w:hAnsi="Book Antiqua" w:cs="Book Antiqua"/>
          <w:color w:val="000000"/>
          <w:lang w:eastAsia="zh-CN"/>
        </w:rPr>
        <w:t xml:space="preserve"> </w:t>
      </w:r>
      <w:r w:rsidRPr="009E5086">
        <w:rPr>
          <w:rFonts w:ascii="Book Antiqua" w:eastAsia="Book Antiqua" w:hAnsi="Book Antiqua" w:cs="Book Antiqua"/>
          <w:color w:val="000000"/>
        </w:rPr>
        <w:t>201-</w:t>
      </w:r>
      <w:r w:rsidR="002A438D" w:rsidRPr="009E5086">
        <w:rPr>
          <w:rFonts w:ascii="Book Antiqua" w:hAnsi="Book Antiqua" w:cs="Book Antiqua"/>
          <w:color w:val="000000"/>
          <w:lang w:eastAsia="zh-CN"/>
        </w:rPr>
        <w:t>20</w:t>
      </w:r>
      <w:r w:rsidRPr="009E5086">
        <w:rPr>
          <w:rFonts w:ascii="Book Antiqua" w:eastAsia="Book Antiqua" w:hAnsi="Book Antiqua" w:cs="Book Antiqua"/>
          <w:color w:val="000000"/>
        </w:rPr>
        <w:t>5 [DOI:</w:t>
      </w:r>
      <w:r w:rsidR="002A438D" w:rsidRPr="009E5086">
        <w:rPr>
          <w:rFonts w:ascii="Book Antiqua" w:hAnsi="Book Antiqua" w:cs="Book Antiqua"/>
          <w:color w:val="000000"/>
          <w:lang w:eastAsia="zh-CN"/>
        </w:rPr>
        <w:t xml:space="preserve"> </w:t>
      </w:r>
      <w:r w:rsidRPr="009E5086">
        <w:rPr>
          <w:rFonts w:ascii="Book Antiqua" w:eastAsia="Book Antiqua" w:hAnsi="Book Antiqua" w:cs="Book Antiqua"/>
          <w:color w:val="000000"/>
        </w:rPr>
        <w:t>10.25259/APOS_123_2019]</w:t>
      </w:r>
    </w:p>
    <w:p w14:paraId="339BF448"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5 </w:t>
      </w:r>
      <w:r w:rsidRPr="009E5086">
        <w:rPr>
          <w:rFonts w:ascii="Book Antiqua" w:eastAsia="Book Antiqua" w:hAnsi="Book Antiqua" w:cs="Book Antiqua"/>
          <w:b/>
          <w:bCs/>
          <w:color w:val="000000"/>
        </w:rPr>
        <w:t>Woo SY</w:t>
      </w:r>
      <w:r w:rsidRPr="009E5086">
        <w:rPr>
          <w:rFonts w:ascii="Book Antiqua" w:eastAsia="Book Antiqua" w:hAnsi="Book Antiqua" w:cs="Book Antiqua"/>
          <w:color w:val="000000"/>
        </w:rPr>
        <w:t xml:space="preserve">, Lee SJ, </w:t>
      </w:r>
      <w:proofErr w:type="spellStart"/>
      <w:r w:rsidRPr="009E5086">
        <w:rPr>
          <w:rFonts w:ascii="Book Antiqua" w:eastAsia="Book Antiqua" w:hAnsi="Book Antiqua" w:cs="Book Antiqua"/>
          <w:color w:val="000000"/>
        </w:rPr>
        <w:t>Yoo</w:t>
      </w:r>
      <w:proofErr w:type="spellEnd"/>
      <w:r w:rsidRPr="009E5086">
        <w:rPr>
          <w:rFonts w:ascii="Book Antiqua" w:eastAsia="Book Antiqua" w:hAnsi="Book Antiqua" w:cs="Book Antiqua"/>
          <w:color w:val="000000"/>
        </w:rPr>
        <w:t xml:space="preserve"> JY, Han JJ, Hwang SJ, Huh KH, Lee SS, </w:t>
      </w:r>
      <w:proofErr w:type="spellStart"/>
      <w:r w:rsidRPr="009E5086">
        <w:rPr>
          <w:rFonts w:ascii="Book Antiqua" w:eastAsia="Book Antiqua" w:hAnsi="Book Antiqua" w:cs="Book Antiqua"/>
          <w:color w:val="000000"/>
        </w:rPr>
        <w:t>Heo</w:t>
      </w:r>
      <w:proofErr w:type="spellEnd"/>
      <w:r w:rsidRPr="009E5086">
        <w:rPr>
          <w:rFonts w:ascii="Book Antiqua" w:eastAsia="Book Antiqua" w:hAnsi="Book Antiqua" w:cs="Book Antiqua"/>
          <w:color w:val="000000"/>
        </w:rPr>
        <w:t xml:space="preserve"> MS, Choi SC, Yi WJ. Autonomous bone </w:t>
      </w:r>
      <w:proofErr w:type="gramStart"/>
      <w:r w:rsidRPr="009E5086">
        <w:rPr>
          <w:rFonts w:ascii="Book Antiqua" w:eastAsia="Book Antiqua" w:hAnsi="Book Antiqua" w:cs="Book Antiqua"/>
          <w:color w:val="000000"/>
        </w:rPr>
        <w:t>reposition</w:t>
      </w:r>
      <w:proofErr w:type="gramEnd"/>
      <w:r w:rsidRPr="009E5086">
        <w:rPr>
          <w:rFonts w:ascii="Book Antiqua" w:eastAsia="Book Antiqua" w:hAnsi="Book Antiqua" w:cs="Book Antiqua"/>
          <w:color w:val="000000"/>
        </w:rPr>
        <w:t xml:space="preserve"> around anatomical landmark for robot-assisted orthognathic surgery. </w:t>
      </w:r>
      <w:r w:rsidRPr="009E5086">
        <w:rPr>
          <w:rFonts w:ascii="Book Antiqua" w:eastAsia="Book Antiqua" w:hAnsi="Book Antiqua" w:cs="Book Antiqua"/>
          <w:i/>
          <w:iCs/>
          <w:color w:val="000000"/>
        </w:rPr>
        <w:t xml:space="preserve">J </w:t>
      </w:r>
      <w:proofErr w:type="spellStart"/>
      <w:r w:rsidRPr="009E5086">
        <w:rPr>
          <w:rFonts w:ascii="Book Antiqua" w:eastAsia="Book Antiqua" w:hAnsi="Book Antiqua" w:cs="Book Antiqua"/>
          <w:i/>
          <w:iCs/>
          <w:color w:val="000000"/>
        </w:rPr>
        <w:t>Craniomaxillofac</w:t>
      </w:r>
      <w:proofErr w:type="spellEnd"/>
      <w:r w:rsidRPr="009E5086">
        <w:rPr>
          <w:rFonts w:ascii="Book Antiqua" w:eastAsia="Book Antiqua" w:hAnsi="Book Antiqua" w:cs="Book Antiqua"/>
          <w:i/>
          <w:iCs/>
          <w:color w:val="000000"/>
        </w:rPr>
        <w:t xml:space="preserve"> Surg</w:t>
      </w:r>
      <w:r w:rsidRPr="009E5086">
        <w:rPr>
          <w:rFonts w:ascii="Book Antiqua" w:eastAsia="Book Antiqua" w:hAnsi="Book Antiqua" w:cs="Book Antiqua"/>
          <w:color w:val="000000"/>
        </w:rPr>
        <w:t xml:space="preserve"> 2017; </w:t>
      </w:r>
      <w:r w:rsidRPr="009E5086">
        <w:rPr>
          <w:rFonts w:ascii="Book Antiqua" w:eastAsia="Book Antiqua" w:hAnsi="Book Antiqua" w:cs="Book Antiqua"/>
          <w:b/>
          <w:bCs/>
          <w:color w:val="000000"/>
        </w:rPr>
        <w:t>45</w:t>
      </w:r>
      <w:r w:rsidRPr="009E5086">
        <w:rPr>
          <w:rFonts w:ascii="Book Antiqua" w:eastAsia="Book Antiqua" w:hAnsi="Book Antiqua" w:cs="Book Antiqua"/>
          <w:color w:val="000000"/>
        </w:rPr>
        <w:t>: 1980-1988 [PMID: 29042168 DOI: 10.1016/j.jcms.2017.09.001]</w:t>
      </w:r>
    </w:p>
    <w:p w14:paraId="00F73D3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6 </w:t>
      </w:r>
      <w:r w:rsidRPr="009E5086">
        <w:rPr>
          <w:rFonts w:ascii="Book Antiqua" w:eastAsia="Book Antiqua" w:hAnsi="Book Antiqua" w:cs="Book Antiqua"/>
          <w:b/>
          <w:bCs/>
          <w:color w:val="000000"/>
        </w:rPr>
        <w:t>Hwang JJ</w:t>
      </w:r>
      <w:r w:rsidRPr="009E5086">
        <w:rPr>
          <w:rFonts w:ascii="Book Antiqua" w:eastAsia="Book Antiqua" w:hAnsi="Book Antiqua" w:cs="Book Antiqua"/>
          <w:color w:val="000000"/>
        </w:rPr>
        <w:t xml:space="preserve">, Jung YH, Cho BH, </w:t>
      </w:r>
      <w:proofErr w:type="spellStart"/>
      <w:r w:rsidRPr="009E5086">
        <w:rPr>
          <w:rFonts w:ascii="Book Antiqua" w:eastAsia="Book Antiqua" w:hAnsi="Book Antiqua" w:cs="Book Antiqua"/>
          <w:color w:val="000000"/>
        </w:rPr>
        <w:t>Heo</w:t>
      </w:r>
      <w:proofErr w:type="spellEnd"/>
      <w:r w:rsidRPr="009E5086">
        <w:rPr>
          <w:rFonts w:ascii="Book Antiqua" w:eastAsia="Book Antiqua" w:hAnsi="Book Antiqua" w:cs="Book Antiqua"/>
          <w:color w:val="000000"/>
        </w:rPr>
        <w:t xml:space="preserve"> MS. An overview of deep learning in the field of dentistry. </w:t>
      </w:r>
      <w:r w:rsidRPr="009E5086">
        <w:rPr>
          <w:rFonts w:ascii="Book Antiqua" w:eastAsia="Book Antiqua" w:hAnsi="Book Antiqua" w:cs="Book Antiqua"/>
          <w:i/>
          <w:iCs/>
          <w:color w:val="000000"/>
        </w:rPr>
        <w:t>Imaging Sci Dent</w:t>
      </w:r>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49</w:t>
      </w:r>
      <w:r w:rsidRPr="009E5086">
        <w:rPr>
          <w:rFonts w:ascii="Book Antiqua" w:eastAsia="Book Antiqua" w:hAnsi="Book Antiqua" w:cs="Book Antiqua"/>
          <w:color w:val="000000"/>
        </w:rPr>
        <w:t>: 1-7 [PMID: 30941282 DOI: 10.5624/isd.2019.49.1.1]</w:t>
      </w:r>
    </w:p>
    <w:p w14:paraId="27F3E5E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7 </w:t>
      </w:r>
      <w:proofErr w:type="spellStart"/>
      <w:r w:rsidRPr="009E5086">
        <w:rPr>
          <w:rFonts w:ascii="Book Antiqua" w:eastAsia="Book Antiqua" w:hAnsi="Book Antiqua" w:cs="Book Antiqua"/>
          <w:b/>
          <w:bCs/>
          <w:color w:val="000000"/>
        </w:rPr>
        <w:t>Tuzoff</w:t>
      </w:r>
      <w:proofErr w:type="spellEnd"/>
      <w:r w:rsidRPr="009E5086">
        <w:rPr>
          <w:rFonts w:ascii="Book Antiqua" w:eastAsia="Book Antiqua" w:hAnsi="Book Antiqua" w:cs="Book Antiqua"/>
          <w:b/>
          <w:bCs/>
          <w:color w:val="000000"/>
        </w:rPr>
        <w:t xml:space="preserve"> DV</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Tuzova</w:t>
      </w:r>
      <w:proofErr w:type="spellEnd"/>
      <w:r w:rsidRPr="009E5086">
        <w:rPr>
          <w:rFonts w:ascii="Book Antiqua" w:eastAsia="Book Antiqua" w:hAnsi="Book Antiqua" w:cs="Book Antiqua"/>
          <w:color w:val="000000"/>
        </w:rPr>
        <w:t xml:space="preserve"> LN, Bornstein MM, Krasnov AS, </w:t>
      </w:r>
      <w:proofErr w:type="spellStart"/>
      <w:r w:rsidRPr="009E5086">
        <w:rPr>
          <w:rFonts w:ascii="Book Antiqua" w:eastAsia="Book Antiqua" w:hAnsi="Book Antiqua" w:cs="Book Antiqua"/>
          <w:color w:val="000000"/>
        </w:rPr>
        <w:t>Kharchenko</w:t>
      </w:r>
      <w:proofErr w:type="spellEnd"/>
      <w:r w:rsidRPr="009E5086">
        <w:rPr>
          <w:rFonts w:ascii="Book Antiqua" w:eastAsia="Book Antiqua" w:hAnsi="Book Antiqua" w:cs="Book Antiqua"/>
          <w:color w:val="000000"/>
        </w:rPr>
        <w:t xml:space="preserve"> MA, </w:t>
      </w:r>
      <w:proofErr w:type="spellStart"/>
      <w:r w:rsidRPr="009E5086">
        <w:rPr>
          <w:rFonts w:ascii="Book Antiqua" w:eastAsia="Book Antiqua" w:hAnsi="Book Antiqua" w:cs="Book Antiqua"/>
          <w:color w:val="000000"/>
        </w:rPr>
        <w:t>Nikolenko</w:t>
      </w:r>
      <w:proofErr w:type="spellEnd"/>
      <w:r w:rsidRPr="009E5086">
        <w:rPr>
          <w:rFonts w:ascii="Book Antiqua" w:eastAsia="Book Antiqua" w:hAnsi="Book Antiqua" w:cs="Book Antiqua"/>
          <w:color w:val="000000"/>
        </w:rPr>
        <w:t xml:space="preserve"> SI, </w:t>
      </w:r>
      <w:proofErr w:type="spellStart"/>
      <w:r w:rsidRPr="009E5086">
        <w:rPr>
          <w:rFonts w:ascii="Book Antiqua" w:eastAsia="Book Antiqua" w:hAnsi="Book Antiqua" w:cs="Book Antiqua"/>
          <w:color w:val="000000"/>
        </w:rPr>
        <w:t>Sveshnikov</w:t>
      </w:r>
      <w:proofErr w:type="spellEnd"/>
      <w:r w:rsidRPr="009E5086">
        <w:rPr>
          <w:rFonts w:ascii="Book Antiqua" w:eastAsia="Book Antiqua" w:hAnsi="Book Antiqua" w:cs="Book Antiqua"/>
          <w:color w:val="000000"/>
        </w:rPr>
        <w:t xml:space="preserve"> MM, </w:t>
      </w:r>
      <w:proofErr w:type="spellStart"/>
      <w:r w:rsidRPr="009E5086">
        <w:rPr>
          <w:rFonts w:ascii="Book Antiqua" w:eastAsia="Book Antiqua" w:hAnsi="Book Antiqua" w:cs="Book Antiqua"/>
          <w:color w:val="000000"/>
        </w:rPr>
        <w:t>Bednenko</w:t>
      </w:r>
      <w:proofErr w:type="spellEnd"/>
      <w:r w:rsidRPr="009E5086">
        <w:rPr>
          <w:rFonts w:ascii="Book Antiqua" w:eastAsia="Book Antiqua" w:hAnsi="Book Antiqua" w:cs="Book Antiqua"/>
          <w:color w:val="000000"/>
        </w:rPr>
        <w:t xml:space="preserve"> GB. Tooth detection and numbering in panoramic radiographs using convolutional neural networks. </w:t>
      </w:r>
      <w:proofErr w:type="spellStart"/>
      <w:r w:rsidRPr="009E5086">
        <w:rPr>
          <w:rFonts w:ascii="Book Antiqua" w:eastAsia="Book Antiqua" w:hAnsi="Book Antiqua" w:cs="Book Antiqua"/>
          <w:i/>
          <w:iCs/>
          <w:color w:val="000000"/>
        </w:rPr>
        <w:t>Dentomaxillofac</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48</w:t>
      </w:r>
      <w:r w:rsidRPr="009E5086">
        <w:rPr>
          <w:rFonts w:ascii="Book Antiqua" w:eastAsia="Book Antiqua" w:hAnsi="Book Antiqua" w:cs="Book Antiqua"/>
          <w:color w:val="000000"/>
        </w:rPr>
        <w:t>: 20180051 [PMID: 30835551 DOI: 10.1259/dmfr.20180051]</w:t>
      </w:r>
    </w:p>
    <w:p w14:paraId="52C8C6D5"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8 </w:t>
      </w:r>
      <w:proofErr w:type="spellStart"/>
      <w:r w:rsidRPr="009E5086">
        <w:rPr>
          <w:rFonts w:ascii="Book Antiqua" w:eastAsia="Book Antiqua" w:hAnsi="Book Antiqua" w:cs="Book Antiqua"/>
          <w:b/>
          <w:bCs/>
          <w:color w:val="000000"/>
        </w:rPr>
        <w:t>Ariji</w:t>
      </w:r>
      <w:proofErr w:type="spellEnd"/>
      <w:r w:rsidRPr="009E5086">
        <w:rPr>
          <w:rFonts w:ascii="Book Antiqua" w:eastAsia="Book Antiqua" w:hAnsi="Book Antiqua" w:cs="Book Antiqua"/>
          <w:b/>
          <w:bCs/>
          <w:color w:val="000000"/>
        </w:rPr>
        <w:t xml:space="preserve"> Y</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Yanashita</w:t>
      </w:r>
      <w:proofErr w:type="spellEnd"/>
      <w:r w:rsidRPr="009E5086">
        <w:rPr>
          <w:rFonts w:ascii="Book Antiqua" w:eastAsia="Book Antiqua" w:hAnsi="Book Antiqua" w:cs="Book Antiqua"/>
          <w:color w:val="000000"/>
        </w:rPr>
        <w:t xml:space="preserve"> Y, </w:t>
      </w:r>
      <w:proofErr w:type="spellStart"/>
      <w:r w:rsidRPr="009E5086">
        <w:rPr>
          <w:rFonts w:ascii="Book Antiqua" w:eastAsia="Book Antiqua" w:hAnsi="Book Antiqua" w:cs="Book Antiqua"/>
          <w:color w:val="000000"/>
        </w:rPr>
        <w:t>Kutsuna</w:t>
      </w:r>
      <w:proofErr w:type="spellEnd"/>
      <w:r w:rsidRPr="009E5086">
        <w:rPr>
          <w:rFonts w:ascii="Book Antiqua" w:eastAsia="Book Antiqua" w:hAnsi="Book Antiqua" w:cs="Book Antiqua"/>
          <w:color w:val="000000"/>
        </w:rPr>
        <w:t xml:space="preserve"> S, </w:t>
      </w:r>
      <w:proofErr w:type="spellStart"/>
      <w:r w:rsidRPr="009E5086">
        <w:rPr>
          <w:rFonts w:ascii="Book Antiqua" w:eastAsia="Book Antiqua" w:hAnsi="Book Antiqua" w:cs="Book Antiqua"/>
          <w:color w:val="000000"/>
        </w:rPr>
        <w:t>Muramatsu</w:t>
      </w:r>
      <w:proofErr w:type="spellEnd"/>
      <w:r w:rsidRPr="009E5086">
        <w:rPr>
          <w:rFonts w:ascii="Book Antiqua" w:eastAsia="Book Antiqua" w:hAnsi="Book Antiqua" w:cs="Book Antiqua"/>
          <w:color w:val="000000"/>
        </w:rPr>
        <w:t xml:space="preserve"> C, Fukuda M, </w:t>
      </w:r>
      <w:proofErr w:type="spellStart"/>
      <w:r w:rsidRPr="009E5086">
        <w:rPr>
          <w:rFonts w:ascii="Book Antiqua" w:eastAsia="Book Antiqua" w:hAnsi="Book Antiqua" w:cs="Book Antiqua"/>
          <w:color w:val="000000"/>
        </w:rPr>
        <w:t>Kise</w:t>
      </w:r>
      <w:proofErr w:type="spellEnd"/>
      <w:r w:rsidRPr="009E5086">
        <w:rPr>
          <w:rFonts w:ascii="Book Antiqua" w:eastAsia="Book Antiqua" w:hAnsi="Book Antiqua" w:cs="Book Antiqua"/>
          <w:color w:val="000000"/>
        </w:rPr>
        <w:t xml:space="preserve"> Y, Nozawa M, </w:t>
      </w:r>
      <w:proofErr w:type="spellStart"/>
      <w:r w:rsidRPr="009E5086">
        <w:rPr>
          <w:rFonts w:ascii="Book Antiqua" w:eastAsia="Book Antiqua" w:hAnsi="Book Antiqua" w:cs="Book Antiqua"/>
          <w:color w:val="000000"/>
        </w:rPr>
        <w:t>Kuwada</w:t>
      </w:r>
      <w:proofErr w:type="spellEnd"/>
      <w:r w:rsidRPr="009E5086">
        <w:rPr>
          <w:rFonts w:ascii="Book Antiqua" w:eastAsia="Book Antiqua" w:hAnsi="Book Antiqua" w:cs="Book Antiqua"/>
          <w:color w:val="000000"/>
        </w:rPr>
        <w:t xml:space="preserve"> C, Fujita H, Katsumata A, </w:t>
      </w:r>
      <w:proofErr w:type="spellStart"/>
      <w:r w:rsidRPr="009E5086">
        <w:rPr>
          <w:rFonts w:ascii="Book Antiqua" w:eastAsia="Book Antiqua" w:hAnsi="Book Antiqua" w:cs="Book Antiqua"/>
          <w:color w:val="000000"/>
        </w:rPr>
        <w:t>Ariji</w:t>
      </w:r>
      <w:proofErr w:type="spellEnd"/>
      <w:r w:rsidRPr="009E5086">
        <w:rPr>
          <w:rFonts w:ascii="Book Antiqua" w:eastAsia="Book Antiqua" w:hAnsi="Book Antiqua" w:cs="Book Antiqua"/>
          <w:color w:val="000000"/>
        </w:rPr>
        <w:t xml:space="preserve"> E. Automatic detection and classification of radiolucent lesions in the mandible on panoramic radiographs using a deep learning object detection technique. </w:t>
      </w:r>
      <w:r w:rsidRPr="009E5086">
        <w:rPr>
          <w:rFonts w:ascii="Book Antiqua" w:eastAsia="Book Antiqua" w:hAnsi="Book Antiqua" w:cs="Book Antiqua"/>
          <w:i/>
          <w:iCs/>
          <w:color w:val="000000"/>
        </w:rPr>
        <w:t xml:space="preserve">Oral Surg Oral Med Oral </w:t>
      </w:r>
      <w:proofErr w:type="spellStart"/>
      <w:r w:rsidRPr="009E5086">
        <w:rPr>
          <w:rFonts w:ascii="Book Antiqua" w:eastAsia="Book Antiqua" w:hAnsi="Book Antiqua" w:cs="Book Antiqua"/>
          <w:i/>
          <w:iCs/>
          <w:color w:val="000000"/>
        </w:rPr>
        <w:t>Pathol</w:t>
      </w:r>
      <w:proofErr w:type="spellEnd"/>
      <w:r w:rsidRPr="009E5086">
        <w:rPr>
          <w:rFonts w:ascii="Book Antiqua" w:eastAsia="Book Antiqua" w:hAnsi="Book Antiqua" w:cs="Book Antiqua"/>
          <w:i/>
          <w:iCs/>
          <w:color w:val="000000"/>
        </w:rPr>
        <w:t xml:space="preserve"> Oral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128</w:t>
      </w:r>
      <w:r w:rsidRPr="009E5086">
        <w:rPr>
          <w:rFonts w:ascii="Book Antiqua" w:eastAsia="Book Antiqua" w:hAnsi="Book Antiqua" w:cs="Book Antiqua"/>
          <w:color w:val="000000"/>
        </w:rPr>
        <w:t>: 424-430 [PMID: 31320299 DOI: 10.1016/j.oooo.2019.05.014]</w:t>
      </w:r>
    </w:p>
    <w:p w14:paraId="7B80C9E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9 </w:t>
      </w:r>
      <w:r w:rsidRPr="009E5086">
        <w:rPr>
          <w:rFonts w:ascii="Book Antiqua" w:eastAsia="Book Antiqua" w:hAnsi="Book Antiqua" w:cs="Book Antiqua"/>
          <w:b/>
          <w:bCs/>
          <w:color w:val="000000"/>
        </w:rPr>
        <w:t>Lee JH</w:t>
      </w:r>
      <w:r w:rsidRPr="009E5086">
        <w:rPr>
          <w:rFonts w:ascii="Book Antiqua" w:eastAsia="Book Antiqua" w:hAnsi="Book Antiqua" w:cs="Book Antiqua"/>
          <w:color w:val="000000"/>
        </w:rPr>
        <w:t xml:space="preserve">, Kim DH, </w:t>
      </w:r>
      <w:proofErr w:type="spellStart"/>
      <w:r w:rsidRPr="009E5086">
        <w:rPr>
          <w:rFonts w:ascii="Book Antiqua" w:eastAsia="Book Antiqua" w:hAnsi="Book Antiqua" w:cs="Book Antiqua"/>
          <w:color w:val="000000"/>
        </w:rPr>
        <w:t>Jeong</w:t>
      </w:r>
      <w:proofErr w:type="spellEnd"/>
      <w:r w:rsidRPr="009E5086">
        <w:rPr>
          <w:rFonts w:ascii="Book Antiqua" w:eastAsia="Book Antiqua" w:hAnsi="Book Antiqua" w:cs="Book Antiqua"/>
          <w:color w:val="000000"/>
        </w:rPr>
        <w:t xml:space="preserve"> SN. Diagnosis of cystic lesions using panoramic and cone beam computed tomographic images based on deep learning neural network. </w:t>
      </w:r>
      <w:r w:rsidRPr="009E5086">
        <w:rPr>
          <w:rFonts w:ascii="Book Antiqua" w:eastAsia="Book Antiqua" w:hAnsi="Book Antiqua" w:cs="Book Antiqua"/>
          <w:i/>
          <w:iCs/>
          <w:color w:val="000000"/>
        </w:rPr>
        <w:t>Oral Dis</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26</w:t>
      </w:r>
      <w:r w:rsidRPr="009E5086">
        <w:rPr>
          <w:rFonts w:ascii="Book Antiqua" w:eastAsia="Book Antiqua" w:hAnsi="Book Antiqua" w:cs="Book Antiqua"/>
          <w:color w:val="000000"/>
        </w:rPr>
        <w:t>: 152-158 [PMID: 31677205 DOI: 10.1111/odi.13223]</w:t>
      </w:r>
    </w:p>
    <w:p w14:paraId="16CDC5DC"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lastRenderedPageBreak/>
        <w:t xml:space="preserve">10 </w:t>
      </w:r>
      <w:proofErr w:type="spellStart"/>
      <w:r w:rsidRPr="009E5086">
        <w:rPr>
          <w:rFonts w:ascii="Book Antiqua" w:eastAsia="Book Antiqua" w:hAnsi="Book Antiqua" w:cs="Book Antiqua"/>
          <w:b/>
          <w:bCs/>
          <w:color w:val="000000"/>
        </w:rPr>
        <w:t>Cattoni</w:t>
      </w:r>
      <w:proofErr w:type="spellEnd"/>
      <w:r w:rsidRPr="009E5086">
        <w:rPr>
          <w:rFonts w:ascii="Book Antiqua" w:eastAsia="Book Antiqua" w:hAnsi="Book Antiqua" w:cs="Book Antiqua"/>
          <w:b/>
          <w:bCs/>
          <w:color w:val="000000"/>
        </w:rPr>
        <w:t xml:space="preserve"> F</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Teté</w:t>
      </w:r>
      <w:proofErr w:type="spellEnd"/>
      <w:r w:rsidRPr="009E5086">
        <w:rPr>
          <w:rFonts w:ascii="Book Antiqua" w:eastAsia="Book Antiqua" w:hAnsi="Book Antiqua" w:cs="Book Antiqua"/>
          <w:color w:val="000000"/>
        </w:rPr>
        <w:t xml:space="preserve"> G, </w:t>
      </w:r>
      <w:proofErr w:type="spellStart"/>
      <w:r w:rsidRPr="009E5086">
        <w:rPr>
          <w:rFonts w:ascii="Book Antiqua" w:eastAsia="Book Antiqua" w:hAnsi="Book Antiqua" w:cs="Book Antiqua"/>
          <w:color w:val="000000"/>
        </w:rPr>
        <w:t>Calloni</w:t>
      </w:r>
      <w:proofErr w:type="spellEnd"/>
      <w:r w:rsidRPr="009E5086">
        <w:rPr>
          <w:rFonts w:ascii="Book Antiqua" w:eastAsia="Book Antiqua" w:hAnsi="Book Antiqua" w:cs="Book Antiqua"/>
          <w:color w:val="000000"/>
        </w:rPr>
        <w:t xml:space="preserve"> AM, </w:t>
      </w:r>
      <w:proofErr w:type="spellStart"/>
      <w:r w:rsidRPr="009E5086">
        <w:rPr>
          <w:rFonts w:ascii="Book Antiqua" w:eastAsia="Book Antiqua" w:hAnsi="Book Antiqua" w:cs="Book Antiqua"/>
          <w:color w:val="000000"/>
        </w:rPr>
        <w:t>Manazza</w:t>
      </w:r>
      <w:proofErr w:type="spellEnd"/>
      <w:r w:rsidRPr="009E5086">
        <w:rPr>
          <w:rFonts w:ascii="Book Antiqua" w:eastAsia="Book Antiqua" w:hAnsi="Book Antiqua" w:cs="Book Antiqua"/>
          <w:color w:val="000000"/>
        </w:rPr>
        <w:t xml:space="preserve"> F, Gastaldi G, </w:t>
      </w:r>
      <w:proofErr w:type="spellStart"/>
      <w:r w:rsidRPr="009E5086">
        <w:rPr>
          <w:rFonts w:ascii="Book Antiqua" w:eastAsia="Book Antiqua" w:hAnsi="Book Antiqua" w:cs="Book Antiqua"/>
          <w:color w:val="000000"/>
        </w:rPr>
        <w:t>Capparè</w:t>
      </w:r>
      <w:proofErr w:type="spellEnd"/>
      <w:r w:rsidRPr="009E5086">
        <w:rPr>
          <w:rFonts w:ascii="Book Antiqua" w:eastAsia="Book Antiqua" w:hAnsi="Book Antiqua" w:cs="Book Antiqua"/>
          <w:color w:val="000000"/>
        </w:rPr>
        <w:t xml:space="preserve"> P. Milled </w:t>
      </w:r>
      <w:r w:rsidRPr="009E5086">
        <w:rPr>
          <w:rFonts w:ascii="Book Antiqua" w:eastAsia="Book Antiqua" w:hAnsi="Book Antiqua" w:cs="Book Antiqua"/>
          <w:i/>
          <w:iCs/>
          <w:color w:val="000000"/>
        </w:rPr>
        <w:t>vs</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moulded</w:t>
      </w:r>
      <w:proofErr w:type="spellEnd"/>
      <w:r w:rsidRPr="009E5086">
        <w:rPr>
          <w:rFonts w:ascii="Book Antiqua" w:eastAsia="Book Antiqua" w:hAnsi="Book Antiqua" w:cs="Book Antiqua"/>
          <w:color w:val="000000"/>
        </w:rPr>
        <w:t xml:space="preserve"> mock-ups based on the superimposition of 3D meshes from digital oral impressions: a comparative </w:t>
      </w:r>
      <w:r w:rsidRPr="009E5086">
        <w:rPr>
          <w:rFonts w:ascii="Book Antiqua" w:eastAsia="Book Antiqua" w:hAnsi="Book Antiqua" w:cs="Book Antiqua"/>
          <w:i/>
          <w:iCs/>
          <w:color w:val="000000"/>
        </w:rPr>
        <w:t>in vitro</w:t>
      </w:r>
      <w:r w:rsidRPr="009E5086">
        <w:rPr>
          <w:rFonts w:ascii="Book Antiqua" w:eastAsia="Book Antiqua" w:hAnsi="Book Antiqua" w:cs="Book Antiqua"/>
          <w:color w:val="000000"/>
        </w:rPr>
        <w:t xml:space="preserve"> study in the aesthetic area. </w:t>
      </w:r>
      <w:r w:rsidRPr="009E5086">
        <w:rPr>
          <w:rFonts w:ascii="Book Antiqua" w:eastAsia="Book Antiqua" w:hAnsi="Book Antiqua" w:cs="Book Antiqua"/>
          <w:i/>
          <w:iCs/>
          <w:color w:val="000000"/>
        </w:rPr>
        <w:t>BMC Oral Health</w:t>
      </w:r>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19</w:t>
      </w:r>
      <w:r w:rsidRPr="009E5086">
        <w:rPr>
          <w:rFonts w:ascii="Book Antiqua" w:eastAsia="Book Antiqua" w:hAnsi="Book Antiqua" w:cs="Book Antiqua"/>
          <w:color w:val="000000"/>
        </w:rPr>
        <w:t>: 230 [PMID: 31664999 DOI: 10.1186/s12903-019-0922-2]</w:t>
      </w:r>
    </w:p>
    <w:p w14:paraId="6F2C4BF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11 </w:t>
      </w:r>
      <w:r w:rsidRPr="009E5086">
        <w:rPr>
          <w:rFonts w:ascii="Book Antiqua" w:eastAsia="Book Antiqua" w:hAnsi="Book Antiqua" w:cs="Book Antiqua"/>
          <w:b/>
          <w:bCs/>
          <w:color w:val="000000"/>
        </w:rPr>
        <w:t>Diwan A</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Bhagavaldas</w:t>
      </w:r>
      <w:proofErr w:type="spellEnd"/>
      <w:r w:rsidRPr="009E5086">
        <w:rPr>
          <w:rFonts w:ascii="Book Antiqua" w:eastAsia="Book Antiqua" w:hAnsi="Book Antiqua" w:cs="Book Antiqua"/>
          <w:color w:val="000000"/>
        </w:rPr>
        <w:t xml:space="preserve"> MC, </w:t>
      </w:r>
      <w:proofErr w:type="spellStart"/>
      <w:r w:rsidRPr="009E5086">
        <w:rPr>
          <w:rFonts w:ascii="Book Antiqua" w:eastAsia="Book Antiqua" w:hAnsi="Book Antiqua" w:cs="Book Antiqua"/>
          <w:color w:val="000000"/>
        </w:rPr>
        <w:t>Bagga</w:t>
      </w:r>
      <w:proofErr w:type="spellEnd"/>
      <w:r w:rsidRPr="009E5086">
        <w:rPr>
          <w:rFonts w:ascii="Book Antiqua" w:eastAsia="Book Antiqua" w:hAnsi="Book Antiqua" w:cs="Book Antiqua"/>
          <w:color w:val="000000"/>
        </w:rPr>
        <w:t xml:space="preserve"> V, Shetty A. Multidisciplinary Approach in Management of a Large Cystic Lesion in Anterior Maxilla - A Case Report. </w:t>
      </w:r>
      <w:r w:rsidRPr="009E5086">
        <w:rPr>
          <w:rFonts w:ascii="Book Antiqua" w:eastAsia="Book Antiqua" w:hAnsi="Book Antiqua" w:cs="Book Antiqua"/>
          <w:i/>
          <w:iCs/>
          <w:color w:val="000000"/>
        </w:rPr>
        <w:t>J Clin Diagn Res</w:t>
      </w:r>
      <w:r w:rsidRPr="009E5086">
        <w:rPr>
          <w:rFonts w:ascii="Book Antiqua" w:eastAsia="Book Antiqua" w:hAnsi="Book Antiqua" w:cs="Book Antiqua"/>
          <w:color w:val="000000"/>
        </w:rPr>
        <w:t xml:space="preserve"> 2015; </w:t>
      </w:r>
      <w:r w:rsidRPr="009E5086">
        <w:rPr>
          <w:rFonts w:ascii="Book Antiqua" w:eastAsia="Book Antiqua" w:hAnsi="Book Antiqua" w:cs="Book Antiqua"/>
          <w:b/>
          <w:bCs/>
          <w:color w:val="000000"/>
        </w:rPr>
        <w:t>9</w:t>
      </w:r>
      <w:r w:rsidRPr="009E5086">
        <w:rPr>
          <w:rFonts w:ascii="Book Antiqua" w:eastAsia="Book Antiqua" w:hAnsi="Book Antiqua" w:cs="Book Antiqua"/>
          <w:color w:val="000000"/>
        </w:rPr>
        <w:t>: ZD41-ZD43 [PMID: 26155589 DOI: 10.7860/JCDR/2015/13540.5992]</w:t>
      </w:r>
    </w:p>
    <w:p w14:paraId="116BCBD4"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12 </w:t>
      </w:r>
      <w:r w:rsidRPr="009E5086">
        <w:rPr>
          <w:rFonts w:ascii="Book Antiqua" w:eastAsia="Book Antiqua" w:hAnsi="Book Antiqua" w:cs="Book Antiqua"/>
          <w:b/>
          <w:bCs/>
          <w:color w:val="000000"/>
        </w:rPr>
        <w:t>Vincent SD</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Deahl</w:t>
      </w:r>
      <w:proofErr w:type="spellEnd"/>
      <w:r w:rsidRPr="009E5086">
        <w:rPr>
          <w:rFonts w:ascii="Book Antiqua" w:eastAsia="Book Antiqua" w:hAnsi="Book Antiqua" w:cs="Book Antiqua"/>
          <w:color w:val="000000"/>
        </w:rPr>
        <w:t xml:space="preserve"> ST, Johnson DL. An asymptomatic radiolucency of the posterior maxilla. </w:t>
      </w:r>
      <w:r w:rsidRPr="009E5086">
        <w:rPr>
          <w:rFonts w:ascii="Book Antiqua" w:eastAsia="Book Antiqua" w:hAnsi="Book Antiqua" w:cs="Book Antiqua"/>
          <w:i/>
          <w:iCs/>
          <w:color w:val="000000"/>
        </w:rPr>
        <w:t xml:space="preserve">J Oral </w:t>
      </w:r>
      <w:proofErr w:type="spellStart"/>
      <w:r w:rsidRPr="009E5086">
        <w:rPr>
          <w:rFonts w:ascii="Book Antiqua" w:eastAsia="Book Antiqua" w:hAnsi="Book Antiqua" w:cs="Book Antiqua"/>
          <w:i/>
          <w:iCs/>
          <w:color w:val="000000"/>
        </w:rPr>
        <w:t>Maxillofac</w:t>
      </w:r>
      <w:proofErr w:type="spellEnd"/>
      <w:r w:rsidRPr="009E5086">
        <w:rPr>
          <w:rFonts w:ascii="Book Antiqua" w:eastAsia="Book Antiqua" w:hAnsi="Book Antiqua" w:cs="Book Antiqua"/>
          <w:i/>
          <w:iCs/>
          <w:color w:val="000000"/>
        </w:rPr>
        <w:t xml:space="preserve"> Surg</w:t>
      </w:r>
      <w:r w:rsidRPr="009E5086">
        <w:rPr>
          <w:rFonts w:ascii="Book Antiqua" w:eastAsia="Book Antiqua" w:hAnsi="Book Antiqua" w:cs="Book Antiqua"/>
          <w:color w:val="000000"/>
        </w:rPr>
        <w:t xml:space="preserve"> 1991; </w:t>
      </w:r>
      <w:r w:rsidRPr="009E5086">
        <w:rPr>
          <w:rFonts w:ascii="Book Antiqua" w:eastAsia="Book Antiqua" w:hAnsi="Book Antiqua" w:cs="Book Antiqua"/>
          <w:b/>
          <w:bCs/>
          <w:color w:val="000000"/>
        </w:rPr>
        <w:t>49</w:t>
      </w:r>
      <w:r w:rsidRPr="009E5086">
        <w:rPr>
          <w:rFonts w:ascii="Book Antiqua" w:eastAsia="Book Antiqua" w:hAnsi="Book Antiqua" w:cs="Book Antiqua"/>
          <w:color w:val="000000"/>
        </w:rPr>
        <w:t>: 1109-1115 [PMID: 1716304 DOI: 10.1016/0278-2391(91)90147-e]</w:t>
      </w:r>
    </w:p>
    <w:p w14:paraId="6F77505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13 </w:t>
      </w:r>
      <w:r w:rsidRPr="009E5086">
        <w:rPr>
          <w:rFonts w:ascii="Book Antiqua" w:eastAsia="Book Antiqua" w:hAnsi="Book Antiqua" w:cs="Book Antiqua"/>
          <w:b/>
          <w:bCs/>
          <w:color w:val="000000"/>
        </w:rPr>
        <w:t>Montoro JRDMC,</w:t>
      </w:r>
      <w:r w:rsidRPr="009E5086">
        <w:rPr>
          <w:rFonts w:ascii="Book Antiqua" w:eastAsia="Book Antiqua" w:hAnsi="Book Antiqua" w:cs="Book Antiqua"/>
          <w:color w:val="000000"/>
        </w:rPr>
        <w:t xml:space="preserve"> Tavares MG, Melo DH, Franco RDL, De Mello-Filho FV, Xavier SP, </w:t>
      </w:r>
      <w:proofErr w:type="spellStart"/>
      <w:r w:rsidRPr="009E5086">
        <w:rPr>
          <w:rFonts w:ascii="Book Antiqua" w:eastAsia="Book Antiqua" w:hAnsi="Book Antiqua" w:cs="Book Antiqua"/>
          <w:color w:val="000000"/>
        </w:rPr>
        <w:t>Trivellato</w:t>
      </w:r>
      <w:proofErr w:type="spellEnd"/>
      <w:r w:rsidRPr="009E5086">
        <w:rPr>
          <w:rFonts w:ascii="Book Antiqua" w:eastAsia="Book Antiqua" w:hAnsi="Book Antiqua" w:cs="Book Antiqua"/>
          <w:color w:val="000000"/>
        </w:rPr>
        <w:t xml:space="preserve"> AE, Lucas AS. Ameloblastoma mandibular </w:t>
      </w:r>
      <w:proofErr w:type="spellStart"/>
      <w:r w:rsidRPr="009E5086">
        <w:rPr>
          <w:rFonts w:ascii="Book Antiqua" w:eastAsia="Book Antiqua" w:hAnsi="Book Antiqua" w:cs="Book Antiqua"/>
          <w:color w:val="000000"/>
        </w:rPr>
        <w:t>tratado</w:t>
      </w:r>
      <w:proofErr w:type="spellEnd"/>
      <w:r w:rsidRPr="009E5086">
        <w:rPr>
          <w:rFonts w:ascii="Book Antiqua" w:eastAsia="Book Antiqua" w:hAnsi="Book Antiqua" w:cs="Book Antiqua"/>
          <w:color w:val="000000"/>
        </w:rPr>
        <w:t xml:space="preserve"> por </w:t>
      </w:r>
      <w:proofErr w:type="spellStart"/>
      <w:r w:rsidRPr="009E5086">
        <w:rPr>
          <w:rFonts w:ascii="Book Antiqua" w:eastAsia="Book Antiqua" w:hAnsi="Book Antiqua" w:cs="Book Antiqua"/>
          <w:color w:val="000000"/>
        </w:rPr>
        <w:t>ressecção</w:t>
      </w:r>
      <w:proofErr w:type="spellEnd"/>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óssea</w:t>
      </w:r>
      <w:proofErr w:type="spellEnd"/>
      <w:r w:rsidRPr="009E5086">
        <w:rPr>
          <w:rFonts w:ascii="Book Antiqua" w:eastAsia="Book Antiqua" w:hAnsi="Book Antiqua" w:cs="Book Antiqua"/>
          <w:color w:val="000000"/>
        </w:rPr>
        <w:t xml:space="preserve"> e</w:t>
      </w:r>
      <w:r w:rsidR="00B250F2" w:rsidRPr="009E5086">
        <w:rPr>
          <w:rFonts w:ascii="Book Antiqua" w:eastAsia="Book Antiqua" w:hAnsi="Book Antiqua" w:cs="Book Antiqua"/>
          <w:color w:val="000000"/>
        </w:rPr>
        <w:t xml:space="preserve"> </w:t>
      </w:r>
      <w:proofErr w:type="spellStart"/>
      <w:r w:rsidR="00B250F2" w:rsidRPr="009E5086">
        <w:rPr>
          <w:rFonts w:ascii="Book Antiqua" w:eastAsia="Book Antiqua" w:hAnsi="Book Antiqua" w:cs="Book Antiqua"/>
          <w:color w:val="000000"/>
        </w:rPr>
        <w:t>reconstrução</w:t>
      </w:r>
      <w:proofErr w:type="spellEnd"/>
      <w:r w:rsidR="00B250F2" w:rsidRPr="009E5086">
        <w:rPr>
          <w:rFonts w:ascii="Book Antiqua" w:eastAsia="Book Antiqua" w:hAnsi="Book Antiqua" w:cs="Book Antiqua"/>
          <w:color w:val="000000"/>
        </w:rPr>
        <w:t xml:space="preserve"> </w:t>
      </w:r>
      <w:proofErr w:type="spellStart"/>
      <w:r w:rsidR="00B250F2" w:rsidRPr="009E5086">
        <w:rPr>
          <w:rFonts w:ascii="Book Antiqua" w:eastAsia="Book Antiqua" w:hAnsi="Book Antiqua" w:cs="Book Antiqua"/>
          <w:color w:val="000000"/>
        </w:rPr>
        <w:t>imediata</w:t>
      </w:r>
      <w:proofErr w:type="spellEnd"/>
      <w:r w:rsidR="00B250F2" w:rsidRPr="009E5086">
        <w:rPr>
          <w:rFonts w:ascii="Book Antiqua" w:eastAsia="Book Antiqua" w:hAnsi="Book Antiqua" w:cs="Book Antiqua"/>
          <w:color w:val="000000"/>
        </w:rPr>
        <w:t xml:space="preserve">. </w:t>
      </w:r>
      <w:proofErr w:type="spellStart"/>
      <w:r w:rsidR="00B250F2" w:rsidRPr="009E5086">
        <w:rPr>
          <w:rFonts w:ascii="Book Antiqua" w:eastAsia="Book Antiqua" w:hAnsi="Book Antiqua" w:cs="Book Antiqua"/>
          <w:i/>
          <w:color w:val="000000"/>
        </w:rPr>
        <w:t>Braz</w:t>
      </w:r>
      <w:proofErr w:type="spellEnd"/>
      <w:r w:rsidR="00B250F2" w:rsidRPr="009E5086">
        <w:rPr>
          <w:rFonts w:ascii="Book Antiqua" w:eastAsia="Book Antiqua" w:hAnsi="Book Antiqua" w:cs="Book Antiqua"/>
          <w:i/>
          <w:color w:val="000000"/>
        </w:rPr>
        <w:t xml:space="preserve"> J </w:t>
      </w:r>
      <w:proofErr w:type="spellStart"/>
      <w:r w:rsidR="00B250F2" w:rsidRPr="009E5086">
        <w:rPr>
          <w:rFonts w:ascii="Book Antiqua" w:eastAsia="Book Antiqua" w:hAnsi="Book Antiqua" w:cs="Book Antiqua"/>
          <w:i/>
          <w:color w:val="000000"/>
        </w:rPr>
        <w:t>Otorhinolaryngol</w:t>
      </w:r>
      <w:proofErr w:type="spellEnd"/>
      <w:r w:rsidRPr="009E5086">
        <w:rPr>
          <w:rFonts w:ascii="Book Antiqua" w:eastAsia="Book Antiqua" w:hAnsi="Book Antiqua" w:cs="Book Antiqua"/>
          <w:i/>
          <w:color w:val="000000"/>
        </w:rPr>
        <w:t xml:space="preserve"> </w:t>
      </w:r>
      <w:r w:rsidRPr="009E5086">
        <w:rPr>
          <w:rFonts w:ascii="Book Antiqua" w:eastAsia="Book Antiqua" w:hAnsi="Book Antiqua" w:cs="Book Antiqua"/>
          <w:color w:val="000000"/>
        </w:rPr>
        <w:t>2008</w:t>
      </w:r>
      <w:r w:rsidR="00B250F2"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w:t>
      </w:r>
      <w:r w:rsidRPr="009E5086">
        <w:rPr>
          <w:rFonts w:ascii="Book Antiqua" w:eastAsia="Book Antiqua" w:hAnsi="Book Antiqua" w:cs="Book Antiqua"/>
          <w:b/>
          <w:color w:val="000000"/>
        </w:rPr>
        <w:t>74</w:t>
      </w:r>
      <w:r w:rsidR="00B250F2" w:rsidRPr="009E5086">
        <w:rPr>
          <w:rFonts w:ascii="Book Antiqua" w:hAnsi="Book Antiqua" w:cs="Book Antiqua"/>
          <w:b/>
          <w:color w:val="000000"/>
          <w:lang w:eastAsia="zh-CN"/>
        </w:rPr>
        <w:t>:</w:t>
      </w:r>
      <w:r w:rsidRPr="009E5086">
        <w:rPr>
          <w:rFonts w:ascii="Book Antiqua" w:eastAsia="Book Antiqua" w:hAnsi="Book Antiqua" w:cs="Book Antiqua"/>
          <w:b/>
          <w:color w:val="000000"/>
        </w:rPr>
        <w:t xml:space="preserve"> </w:t>
      </w:r>
      <w:r w:rsidRPr="009E5086">
        <w:rPr>
          <w:rFonts w:ascii="Book Antiqua" w:eastAsia="Book Antiqua" w:hAnsi="Book Antiqua" w:cs="Book Antiqua"/>
          <w:color w:val="000000"/>
        </w:rPr>
        <w:t>155–</w:t>
      </w:r>
      <w:r w:rsidR="00B250F2" w:rsidRPr="009E5086">
        <w:rPr>
          <w:rFonts w:ascii="Book Antiqua" w:hAnsi="Book Antiqua" w:cs="Book Antiqua"/>
          <w:color w:val="000000"/>
          <w:lang w:eastAsia="zh-CN"/>
        </w:rPr>
        <w:t>15</w:t>
      </w:r>
      <w:r w:rsidR="00B250F2" w:rsidRPr="009E5086">
        <w:rPr>
          <w:rFonts w:ascii="Book Antiqua" w:eastAsia="Book Antiqua" w:hAnsi="Book Antiqua" w:cs="Book Antiqua"/>
          <w:color w:val="000000"/>
        </w:rPr>
        <w:t>7</w:t>
      </w:r>
      <w:r w:rsidRPr="009E5086">
        <w:rPr>
          <w:rFonts w:ascii="Book Antiqua" w:eastAsia="Book Antiqua" w:hAnsi="Book Antiqua" w:cs="Book Antiqua"/>
          <w:color w:val="000000"/>
        </w:rPr>
        <w:t xml:space="preserve"> [DOI:</w:t>
      </w:r>
      <w:r w:rsidR="00B250F2" w:rsidRPr="009E5086">
        <w:rPr>
          <w:rFonts w:ascii="Book Antiqua" w:hAnsi="Book Antiqua" w:cs="Book Antiqua"/>
          <w:color w:val="000000"/>
          <w:lang w:eastAsia="zh-CN"/>
        </w:rPr>
        <w:t xml:space="preserve"> </w:t>
      </w:r>
      <w:r w:rsidRPr="009E5086">
        <w:rPr>
          <w:rFonts w:ascii="Book Antiqua" w:eastAsia="Book Antiqua" w:hAnsi="Book Antiqua" w:cs="Book Antiqua"/>
          <w:color w:val="000000"/>
        </w:rPr>
        <w:t>10.1590/s0034-72992008000100026]</w:t>
      </w:r>
    </w:p>
    <w:p w14:paraId="4F530382"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14 </w:t>
      </w:r>
      <w:proofErr w:type="spellStart"/>
      <w:r w:rsidRPr="009E5086">
        <w:rPr>
          <w:rFonts w:ascii="Book Antiqua" w:eastAsia="Book Antiqua" w:hAnsi="Book Antiqua" w:cs="Book Antiqua"/>
          <w:b/>
          <w:bCs/>
          <w:color w:val="000000"/>
        </w:rPr>
        <w:t>Ruslin</w:t>
      </w:r>
      <w:proofErr w:type="spellEnd"/>
      <w:r w:rsidRPr="009E5086">
        <w:rPr>
          <w:rFonts w:ascii="Book Antiqua" w:eastAsia="Book Antiqua" w:hAnsi="Book Antiqua" w:cs="Book Antiqua"/>
          <w:b/>
          <w:bCs/>
          <w:color w:val="000000"/>
        </w:rPr>
        <w:t xml:space="preserve"> M</w:t>
      </w:r>
      <w:r w:rsidRPr="009E5086">
        <w:rPr>
          <w:rFonts w:ascii="Book Antiqua" w:eastAsia="Book Antiqua" w:hAnsi="Book Antiqua" w:cs="Book Antiqua"/>
          <w:color w:val="000000"/>
        </w:rPr>
        <w:t xml:space="preserve">, Hendra FN, </w:t>
      </w:r>
      <w:proofErr w:type="spellStart"/>
      <w:r w:rsidRPr="009E5086">
        <w:rPr>
          <w:rFonts w:ascii="Book Antiqua" w:eastAsia="Book Antiqua" w:hAnsi="Book Antiqua" w:cs="Book Antiqua"/>
          <w:color w:val="000000"/>
        </w:rPr>
        <w:t>Vojdani</w:t>
      </w:r>
      <w:proofErr w:type="spellEnd"/>
      <w:r w:rsidRPr="009E5086">
        <w:rPr>
          <w:rFonts w:ascii="Book Antiqua" w:eastAsia="Book Antiqua" w:hAnsi="Book Antiqua" w:cs="Book Antiqua"/>
          <w:color w:val="000000"/>
        </w:rPr>
        <w:t xml:space="preserve"> A, </w:t>
      </w:r>
      <w:proofErr w:type="spellStart"/>
      <w:r w:rsidRPr="009E5086">
        <w:rPr>
          <w:rFonts w:ascii="Book Antiqua" w:eastAsia="Book Antiqua" w:hAnsi="Book Antiqua" w:cs="Book Antiqua"/>
          <w:color w:val="000000"/>
        </w:rPr>
        <w:t>Hardjosantoso</w:t>
      </w:r>
      <w:proofErr w:type="spellEnd"/>
      <w:r w:rsidRPr="009E5086">
        <w:rPr>
          <w:rFonts w:ascii="Book Antiqua" w:eastAsia="Book Antiqua" w:hAnsi="Book Antiqua" w:cs="Book Antiqua"/>
          <w:color w:val="000000"/>
        </w:rPr>
        <w:t xml:space="preserve"> D, </w:t>
      </w:r>
      <w:proofErr w:type="spellStart"/>
      <w:r w:rsidRPr="009E5086">
        <w:rPr>
          <w:rFonts w:ascii="Book Antiqua" w:eastAsia="Book Antiqua" w:hAnsi="Book Antiqua" w:cs="Book Antiqua"/>
          <w:color w:val="000000"/>
        </w:rPr>
        <w:t>Gazali</w:t>
      </w:r>
      <w:proofErr w:type="spellEnd"/>
      <w:r w:rsidRPr="009E5086">
        <w:rPr>
          <w:rFonts w:ascii="Book Antiqua" w:eastAsia="Book Antiqua" w:hAnsi="Book Antiqua" w:cs="Book Antiqua"/>
          <w:color w:val="000000"/>
        </w:rPr>
        <w:t xml:space="preserve"> M, </w:t>
      </w:r>
      <w:proofErr w:type="spellStart"/>
      <w:r w:rsidRPr="009E5086">
        <w:rPr>
          <w:rFonts w:ascii="Book Antiqua" w:eastAsia="Book Antiqua" w:hAnsi="Book Antiqua" w:cs="Book Antiqua"/>
          <w:color w:val="000000"/>
        </w:rPr>
        <w:t>Tajrin</w:t>
      </w:r>
      <w:proofErr w:type="spellEnd"/>
      <w:r w:rsidRPr="009E5086">
        <w:rPr>
          <w:rFonts w:ascii="Book Antiqua" w:eastAsia="Book Antiqua" w:hAnsi="Book Antiqua" w:cs="Book Antiqua"/>
          <w:color w:val="000000"/>
        </w:rPr>
        <w:t xml:space="preserve"> A, Wolff J, </w:t>
      </w:r>
      <w:proofErr w:type="spellStart"/>
      <w:r w:rsidRPr="009E5086">
        <w:rPr>
          <w:rFonts w:ascii="Book Antiqua" w:eastAsia="Book Antiqua" w:hAnsi="Book Antiqua" w:cs="Book Antiqua"/>
          <w:color w:val="000000"/>
        </w:rPr>
        <w:t>Forouzanfar</w:t>
      </w:r>
      <w:proofErr w:type="spellEnd"/>
      <w:r w:rsidRPr="009E5086">
        <w:rPr>
          <w:rFonts w:ascii="Book Antiqua" w:eastAsia="Book Antiqua" w:hAnsi="Book Antiqua" w:cs="Book Antiqua"/>
          <w:color w:val="000000"/>
        </w:rPr>
        <w:t xml:space="preserve"> T. The Epidemiology, treatment, and complication of ameloblastoma in East-Indonesia: 6 years retrospective study. </w:t>
      </w:r>
      <w:r w:rsidRPr="009E5086">
        <w:rPr>
          <w:rFonts w:ascii="Book Antiqua" w:eastAsia="Book Antiqua" w:hAnsi="Book Antiqua" w:cs="Book Antiqua"/>
          <w:i/>
          <w:iCs/>
          <w:color w:val="000000"/>
        </w:rPr>
        <w:t xml:space="preserve">Med Oral </w:t>
      </w:r>
      <w:proofErr w:type="spellStart"/>
      <w:r w:rsidRPr="009E5086">
        <w:rPr>
          <w:rFonts w:ascii="Book Antiqua" w:eastAsia="Book Antiqua" w:hAnsi="Book Antiqua" w:cs="Book Antiqua"/>
          <w:i/>
          <w:iCs/>
          <w:color w:val="000000"/>
        </w:rPr>
        <w:t>Patol</w:t>
      </w:r>
      <w:proofErr w:type="spellEnd"/>
      <w:r w:rsidRPr="009E5086">
        <w:rPr>
          <w:rFonts w:ascii="Book Antiqua" w:eastAsia="Book Antiqua" w:hAnsi="Book Antiqua" w:cs="Book Antiqua"/>
          <w:i/>
          <w:iCs/>
          <w:color w:val="000000"/>
        </w:rPr>
        <w:t xml:space="preserve"> Oral Cir </w:t>
      </w:r>
      <w:proofErr w:type="spellStart"/>
      <w:r w:rsidRPr="009E5086">
        <w:rPr>
          <w:rFonts w:ascii="Book Antiqua" w:eastAsia="Book Antiqua" w:hAnsi="Book Antiqua" w:cs="Book Antiqua"/>
          <w:i/>
          <w:iCs/>
          <w:color w:val="000000"/>
        </w:rPr>
        <w:t>Bucal</w:t>
      </w:r>
      <w:proofErr w:type="spellEnd"/>
      <w:r w:rsidRPr="009E5086">
        <w:rPr>
          <w:rFonts w:ascii="Book Antiqua" w:eastAsia="Book Antiqua" w:hAnsi="Book Antiqua" w:cs="Book Antiqua"/>
          <w:color w:val="000000"/>
        </w:rPr>
        <w:t xml:space="preserve"> 2018; </w:t>
      </w:r>
      <w:r w:rsidRPr="009E5086">
        <w:rPr>
          <w:rFonts w:ascii="Book Antiqua" w:eastAsia="Book Antiqua" w:hAnsi="Book Antiqua" w:cs="Book Antiqua"/>
          <w:b/>
          <w:bCs/>
          <w:color w:val="000000"/>
        </w:rPr>
        <w:t>23</w:t>
      </w:r>
      <w:r w:rsidRPr="009E5086">
        <w:rPr>
          <w:rFonts w:ascii="Book Antiqua" w:eastAsia="Book Antiqua" w:hAnsi="Book Antiqua" w:cs="Book Antiqua"/>
          <w:color w:val="000000"/>
        </w:rPr>
        <w:t>: e54-e58 [PMID: 29274152 DOI: 10.4317/medoral.22185]</w:t>
      </w:r>
    </w:p>
    <w:p w14:paraId="3EBA78A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15 </w:t>
      </w:r>
      <w:r w:rsidRPr="009E5086">
        <w:rPr>
          <w:rFonts w:ascii="Book Antiqua" w:eastAsia="Book Antiqua" w:hAnsi="Book Antiqua" w:cs="Book Antiqua"/>
          <w:b/>
          <w:bCs/>
          <w:color w:val="000000"/>
        </w:rPr>
        <w:t>Yang H</w:t>
      </w:r>
      <w:r w:rsidRPr="009E5086">
        <w:rPr>
          <w:rFonts w:ascii="Book Antiqua" w:eastAsia="Book Antiqua" w:hAnsi="Book Antiqua" w:cs="Book Antiqua"/>
          <w:color w:val="000000"/>
        </w:rPr>
        <w:t xml:space="preserve">, Jo E, Kim HJ, Cha IH, Jung YS, Nam W, Kim JY, Kim JK, Kim YH, Oh TG, Han SS, Kim H, Kim D. Deep Learning for Automated Detection of Cyst and Tumors of the Jaw in Panoramic Radiographs. </w:t>
      </w:r>
      <w:r w:rsidRPr="009E5086">
        <w:rPr>
          <w:rFonts w:ascii="Book Antiqua" w:eastAsia="Book Antiqua" w:hAnsi="Book Antiqua" w:cs="Book Antiqua"/>
          <w:i/>
          <w:iCs/>
          <w:color w:val="000000"/>
        </w:rPr>
        <w:t>J Clin Med</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9</w:t>
      </w:r>
      <w:r w:rsidRPr="009E5086">
        <w:rPr>
          <w:rFonts w:ascii="Book Antiqua" w:eastAsia="Book Antiqua" w:hAnsi="Book Antiqua" w:cs="Book Antiqua"/>
          <w:color w:val="000000"/>
        </w:rPr>
        <w:t xml:space="preserve"> [PMID: 32545602 DOI: 10.3390/jcm9061839]</w:t>
      </w:r>
    </w:p>
    <w:p w14:paraId="12B38420"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16 </w:t>
      </w:r>
      <w:proofErr w:type="spellStart"/>
      <w:r w:rsidRPr="009E5086">
        <w:rPr>
          <w:rFonts w:ascii="Book Antiqua" w:eastAsia="Book Antiqua" w:hAnsi="Book Antiqua" w:cs="Book Antiqua"/>
          <w:b/>
          <w:bCs/>
          <w:color w:val="000000"/>
        </w:rPr>
        <w:t>Apajalahti</w:t>
      </w:r>
      <w:proofErr w:type="spellEnd"/>
      <w:r w:rsidRPr="009E5086">
        <w:rPr>
          <w:rFonts w:ascii="Book Antiqua" w:eastAsia="Book Antiqua" w:hAnsi="Book Antiqua" w:cs="Book Antiqua"/>
          <w:b/>
          <w:bCs/>
          <w:color w:val="000000"/>
        </w:rPr>
        <w:t xml:space="preserve"> S</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Kelppe</w:t>
      </w:r>
      <w:proofErr w:type="spellEnd"/>
      <w:r w:rsidRPr="009E5086">
        <w:rPr>
          <w:rFonts w:ascii="Book Antiqua" w:eastAsia="Book Antiqua" w:hAnsi="Book Antiqua" w:cs="Book Antiqua"/>
          <w:color w:val="000000"/>
        </w:rPr>
        <w:t xml:space="preserve"> J, </w:t>
      </w:r>
      <w:proofErr w:type="spellStart"/>
      <w:r w:rsidRPr="009E5086">
        <w:rPr>
          <w:rFonts w:ascii="Book Antiqua" w:eastAsia="Book Antiqua" w:hAnsi="Book Antiqua" w:cs="Book Antiqua"/>
          <w:color w:val="000000"/>
        </w:rPr>
        <w:t>Kontio</w:t>
      </w:r>
      <w:proofErr w:type="spellEnd"/>
      <w:r w:rsidRPr="009E5086">
        <w:rPr>
          <w:rFonts w:ascii="Book Antiqua" w:eastAsia="Book Antiqua" w:hAnsi="Book Antiqua" w:cs="Book Antiqua"/>
          <w:color w:val="000000"/>
        </w:rPr>
        <w:t xml:space="preserve"> R, </w:t>
      </w:r>
      <w:proofErr w:type="spellStart"/>
      <w:r w:rsidRPr="009E5086">
        <w:rPr>
          <w:rFonts w:ascii="Book Antiqua" w:eastAsia="Book Antiqua" w:hAnsi="Book Antiqua" w:cs="Book Antiqua"/>
          <w:color w:val="000000"/>
        </w:rPr>
        <w:t>Hagström</w:t>
      </w:r>
      <w:proofErr w:type="spellEnd"/>
      <w:r w:rsidRPr="009E5086">
        <w:rPr>
          <w:rFonts w:ascii="Book Antiqua" w:eastAsia="Book Antiqua" w:hAnsi="Book Antiqua" w:cs="Book Antiqua"/>
          <w:color w:val="000000"/>
        </w:rPr>
        <w:t xml:space="preserve"> J. Imaging characteristics of </w:t>
      </w: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diagnostic value of computed tomography and magnetic resonance imaging in a series of 26 patients. </w:t>
      </w:r>
      <w:r w:rsidRPr="009E5086">
        <w:rPr>
          <w:rFonts w:ascii="Book Antiqua" w:eastAsia="Book Antiqua" w:hAnsi="Book Antiqua" w:cs="Book Antiqua"/>
          <w:i/>
          <w:iCs/>
          <w:color w:val="000000"/>
        </w:rPr>
        <w:t xml:space="preserve">Oral Surg Oral Med Oral </w:t>
      </w:r>
      <w:proofErr w:type="spellStart"/>
      <w:r w:rsidRPr="009E5086">
        <w:rPr>
          <w:rFonts w:ascii="Book Antiqua" w:eastAsia="Book Antiqua" w:hAnsi="Book Antiqua" w:cs="Book Antiqua"/>
          <w:i/>
          <w:iCs/>
          <w:color w:val="000000"/>
        </w:rPr>
        <w:t>Pathol</w:t>
      </w:r>
      <w:proofErr w:type="spellEnd"/>
      <w:r w:rsidRPr="009E5086">
        <w:rPr>
          <w:rFonts w:ascii="Book Antiqua" w:eastAsia="Book Antiqua" w:hAnsi="Book Antiqua" w:cs="Book Antiqua"/>
          <w:i/>
          <w:iCs/>
          <w:color w:val="000000"/>
        </w:rPr>
        <w:t xml:space="preserve"> Oral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2015; </w:t>
      </w:r>
      <w:r w:rsidRPr="009E5086">
        <w:rPr>
          <w:rFonts w:ascii="Book Antiqua" w:eastAsia="Book Antiqua" w:hAnsi="Book Antiqua" w:cs="Book Antiqua"/>
          <w:b/>
          <w:bCs/>
          <w:color w:val="000000"/>
        </w:rPr>
        <w:t>120</w:t>
      </w:r>
      <w:r w:rsidRPr="009E5086">
        <w:rPr>
          <w:rFonts w:ascii="Book Antiqua" w:eastAsia="Book Antiqua" w:hAnsi="Book Antiqua" w:cs="Book Antiqua"/>
          <w:color w:val="000000"/>
        </w:rPr>
        <w:t>: e118-e130 [PMID: 26166034 DOI: 10.1016/j.oooo.2015.05.002]</w:t>
      </w:r>
    </w:p>
    <w:p w14:paraId="0BE070D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17 </w:t>
      </w:r>
      <w:r w:rsidRPr="009E5086">
        <w:rPr>
          <w:rFonts w:ascii="Book Antiqua" w:eastAsia="Book Antiqua" w:hAnsi="Book Antiqua" w:cs="Book Antiqua"/>
          <w:b/>
          <w:bCs/>
          <w:color w:val="000000"/>
        </w:rPr>
        <w:t>Jaeger F</w:t>
      </w:r>
      <w:r w:rsidRPr="009E5086">
        <w:rPr>
          <w:rFonts w:ascii="Book Antiqua" w:eastAsia="Book Antiqua" w:hAnsi="Book Antiqua" w:cs="Book Antiqua"/>
          <w:color w:val="000000"/>
        </w:rPr>
        <w:t xml:space="preserve">, de Noronha MS, Silva ML, Amaral MB, Grossmann SM, Horta MC, de Souza PE, de Aguiar MC, Mesquita RA. Prevalence profile of odontogenic cysts and </w:t>
      </w:r>
      <w:r w:rsidRPr="009E5086">
        <w:rPr>
          <w:rFonts w:ascii="Book Antiqua" w:eastAsia="Book Antiqua" w:hAnsi="Book Antiqua" w:cs="Book Antiqua"/>
          <w:color w:val="000000"/>
        </w:rPr>
        <w:lastRenderedPageBreak/>
        <w:t xml:space="preserve">tumors on Brazilian sample after the reclassification of odontogenic </w:t>
      </w:r>
      <w:proofErr w:type="spellStart"/>
      <w:r w:rsidRPr="009E5086">
        <w:rPr>
          <w:rFonts w:ascii="Book Antiqua" w:eastAsia="Book Antiqua" w:hAnsi="Book Antiqua" w:cs="Book Antiqua"/>
          <w:color w:val="000000"/>
        </w:rPr>
        <w:t>keratocyst</w:t>
      </w:r>
      <w:proofErr w:type="spellEnd"/>
      <w:r w:rsidRPr="009E5086">
        <w:rPr>
          <w:rFonts w:ascii="Book Antiqua" w:eastAsia="Book Antiqua" w:hAnsi="Book Antiqua" w:cs="Book Antiqua"/>
          <w:color w:val="000000"/>
        </w:rPr>
        <w:t xml:space="preserve">. </w:t>
      </w:r>
      <w:r w:rsidRPr="009E5086">
        <w:rPr>
          <w:rFonts w:ascii="Book Antiqua" w:eastAsia="Book Antiqua" w:hAnsi="Book Antiqua" w:cs="Book Antiqua"/>
          <w:i/>
          <w:iCs/>
          <w:color w:val="000000"/>
        </w:rPr>
        <w:t xml:space="preserve">J </w:t>
      </w:r>
      <w:proofErr w:type="spellStart"/>
      <w:r w:rsidRPr="009E5086">
        <w:rPr>
          <w:rFonts w:ascii="Book Antiqua" w:eastAsia="Book Antiqua" w:hAnsi="Book Antiqua" w:cs="Book Antiqua"/>
          <w:i/>
          <w:iCs/>
          <w:color w:val="000000"/>
        </w:rPr>
        <w:t>Craniomaxillofac</w:t>
      </w:r>
      <w:proofErr w:type="spellEnd"/>
      <w:r w:rsidRPr="009E5086">
        <w:rPr>
          <w:rFonts w:ascii="Book Antiqua" w:eastAsia="Book Antiqua" w:hAnsi="Book Antiqua" w:cs="Book Antiqua"/>
          <w:i/>
          <w:iCs/>
          <w:color w:val="000000"/>
        </w:rPr>
        <w:t xml:space="preserve"> Surg</w:t>
      </w:r>
      <w:r w:rsidRPr="009E5086">
        <w:rPr>
          <w:rFonts w:ascii="Book Antiqua" w:eastAsia="Book Antiqua" w:hAnsi="Book Antiqua" w:cs="Book Antiqua"/>
          <w:color w:val="000000"/>
        </w:rPr>
        <w:t xml:space="preserve"> 2017; </w:t>
      </w:r>
      <w:r w:rsidRPr="009E5086">
        <w:rPr>
          <w:rFonts w:ascii="Book Antiqua" w:eastAsia="Book Antiqua" w:hAnsi="Book Antiqua" w:cs="Book Antiqua"/>
          <w:b/>
          <w:bCs/>
          <w:color w:val="000000"/>
        </w:rPr>
        <w:t>45</w:t>
      </w:r>
      <w:r w:rsidRPr="009E5086">
        <w:rPr>
          <w:rFonts w:ascii="Book Antiqua" w:eastAsia="Book Antiqua" w:hAnsi="Book Antiqua" w:cs="Book Antiqua"/>
          <w:color w:val="000000"/>
        </w:rPr>
        <w:t>: 267-270 [PMID: 28089087 DOI: 10.1016/j.jcms.2016.12.011]</w:t>
      </w:r>
    </w:p>
    <w:p w14:paraId="3C5641F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18 </w:t>
      </w:r>
      <w:r w:rsidRPr="009E5086">
        <w:rPr>
          <w:rFonts w:ascii="Book Antiqua" w:eastAsia="Book Antiqua" w:hAnsi="Book Antiqua" w:cs="Book Antiqua"/>
          <w:b/>
          <w:bCs/>
          <w:color w:val="000000"/>
        </w:rPr>
        <w:t>Lee KS</w:t>
      </w:r>
      <w:r w:rsidRPr="009E5086">
        <w:rPr>
          <w:rFonts w:ascii="Book Antiqua" w:eastAsia="Book Antiqua" w:hAnsi="Book Antiqua" w:cs="Book Antiqua"/>
          <w:color w:val="000000"/>
        </w:rPr>
        <w:t xml:space="preserve">, Jung SK, Ryu JJ, Shin SW, Choi J. Evaluation of Transfer Learning with Deep Convolutional Neural Networks for Screening Osteoporosis in Dental Panoramic Radiographs. </w:t>
      </w:r>
      <w:r w:rsidRPr="009E5086">
        <w:rPr>
          <w:rFonts w:ascii="Book Antiqua" w:eastAsia="Book Antiqua" w:hAnsi="Book Antiqua" w:cs="Book Antiqua"/>
          <w:i/>
          <w:iCs/>
          <w:color w:val="000000"/>
        </w:rPr>
        <w:t>J Clin Med</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9</w:t>
      </w:r>
      <w:r w:rsidRPr="009E5086">
        <w:rPr>
          <w:rFonts w:ascii="Book Antiqua" w:eastAsia="Book Antiqua" w:hAnsi="Book Antiqua" w:cs="Book Antiqua"/>
          <w:color w:val="000000"/>
        </w:rPr>
        <w:t xml:space="preserve"> [PMID: 32024114 DOI: 10.3390/jcm9020392]</w:t>
      </w:r>
    </w:p>
    <w:p w14:paraId="542EB59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19 </w:t>
      </w:r>
      <w:r w:rsidRPr="009E5086">
        <w:rPr>
          <w:rFonts w:ascii="Book Antiqua" w:eastAsia="Book Antiqua" w:hAnsi="Book Antiqua" w:cs="Book Antiqua"/>
          <w:b/>
          <w:bCs/>
          <w:color w:val="000000"/>
        </w:rPr>
        <w:t>Lee JS</w:t>
      </w:r>
      <w:r w:rsidRPr="009E5086">
        <w:rPr>
          <w:rFonts w:ascii="Book Antiqua" w:eastAsia="Book Antiqua" w:hAnsi="Book Antiqua" w:cs="Book Antiqua"/>
          <w:color w:val="000000"/>
        </w:rPr>
        <w:t xml:space="preserve">, Adhikari S, Liu L, </w:t>
      </w:r>
      <w:proofErr w:type="spellStart"/>
      <w:r w:rsidRPr="009E5086">
        <w:rPr>
          <w:rFonts w:ascii="Book Antiqua" w:eastAsia="Book Antiqua" w:hAnsi="Book Antiqua" w:cs="Book Antiqua"/>
          <w:color w:val="000000"/>
        </w:rPr>
        <w:t>Jeong</w:t>
      </w:r>
      <w:proofErr w:type="spellEnd"/>
      <w:r w:rsidRPr="009E5086">
        <w:rPr>
          <w:rFonts w:ascii="Book Antiqua" w:eastAsia="Book Antiqua" w:hAnsi="Book Antiqua" w:cs="Book Antiqua"/>
          <w:color w:val="000000"/>
        </w:rPr>
        <w:t xml:space="preserve"> HG, Kim H, Yoon SJ. Osteoporosis detection in panoramic radiographs using a deep convolutional neural network-based computer-assisted diagnosis system: a preliminary study. </w:t>
      </w:r>
      <w:proofErr w:type="spellStart"/>
      <w:r w:rsidRPr="009E5086">
        <w:rPr>
          <w:rFonts w:ascii="Book Antiqua" w:eastAsia="Book Antiqua" w:hAnsi="Book Antiqua" w:cs="Book Antiqua"/>
          <w:i/>
          <w:iCs/>
          <w:color w:val="000000"/>
        </w:rPr>
        <w:t>Dentomaxillofac</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48</w:t>
      </w:r>
      <w:r w:rsidRPr="009E5086">
        <w:rPr>
          <w:rFonts w:ascii="Book Antiqua" w:eastAsia="Book Antiqua" w:hAnsi="Book Antiqua" w:cs="Book Antiqua"/>
          <w:color w:val="000000"/>
        </w:rPr>
        <w:t>: 20170344 [PMID: 30004241 DOI: 10.1259/dmfr.20170344]</w:t>
      </w:r>
    </w:p>
    <w:p w14:paraId="1EF8650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20 </w:t>
      </w:r>
      <w:r w:rsidRPr="009E5086">
        <w:rPr>
          <w:rFonts w:ascii="Book Antiqua" w:eastAsia="Book Antiqua" w:hAnsi="Book Antiqua" w:cs="Book Antiqua"/>
          <w:b/>
          <w:bCs/>
          <w:color w:val="000000"/>
        </w:rPr>
        <w:t>Orhan K</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Bayrakdar</w:t>
      </w:r>
      <w:proofErr w:type="spellEnd"/>
      <w:r w:rsidRPr="009E5086">
        <w:rPr>
          <w:rFonts w:ascii="Book Antiqua" w:eastAsia="Book Antiqua" w:hAnsi="Book Antiqua" w:cs="Book Antiqua"/>
          <w:color w:val="000000"/>
        </w:rPr>
        <w:t xml:space="preserve"> IS, </w:t>
      </w:r>
      <w:proofErr w:type="spellStart"/>
      <w:r w:rsidRPr="009E5086">
        <w:rPr>
          <w:rFonts w:ascii="Book Antiqua" w:eastAsia="Book Antiqua" w:hAnsi="Book Antiqua" w:cs="Book Antiqua"/>
          <w:color w:val="000000"/>
        </w:rPr>
        <w:t>Ezhov</w:t>
      </w:r>
      <w:proofErr w:type="spellEnd"/>
      <w:r w:rsidRPr="009E5086">
        <w:rPr>
          <w:rFonts w:ascii="Book Antiqua" w:eastAsia="Book Antiqua" w:hAnsi="Book Antiqua" w:cs="Book Antiqua"/>
          <w:color w:val="000000"/>
        </w:rPr>
        <w:t xml:space="preserve"> M, Kravtsov A, </w:t>
      </w:r>
      <w:proofErr w:type="spellStart"/>
      <w:r w:rsidRPr="009E5086">
        <w:rPr>
          <w:rFonts w:ascii="Book Antiqua" w:eastAsia="Book Antiqua" w:hAnsi="Book Antiqua" w:cs="Book Antiqua"/>
          <w:color w:val="000000"/>
        </w:rPr>
        <w:t>Özyürek</w:t>
      </w:r>
      <w:proofErr w:type="spellEnd"/>
      <w:r w:rsidRPr="009E5086">
        <w:rPr>
          <w:rFonts w:ascii="Book Antiqua" w:eastAsia="Book Antiqua" w:hAnsi="Book Antiqua" w:cs="Book Antiqua"/>
          <w:color w:val="000000"/>
        </w:rPr>
        <w:t xml:space="preserve"> T. Evaluation of artificial intelligence for detecting periapical pathosis on cone-beam computed tomography scans. </w:t>
      </w:r>
      <w:r w:rsidRPr="009E5086">
        <w:rPr>
          <w:rFonts w:ascii="Book Antiqua" w:eastAsia="Book Antiqua" w:hAnsi="Book Antiqua" w:cs="Book Antiqua"/>
          <w:i/>
          <w:iCs/>
          <w:color w:val="000000"/>
        </w:rPr>
        <w:t xml:space="preserve">Int </w:t>
      </w:r>
      <w:proofErr w:type="spellStart"/>
      <w:r w:rsidRPr="009E5086">
        <w:rPr>
          <w:rFonts w:ascii="Book Antiqua" w:eastAsia="Book Antiqua" w:hAnsi="Book Antiqua" w:cs="Book Antiqua"/>
          <w:i/>
          <w:iCs/>
          <w:color w:val="000000"/>
        </w:rPr>
        <w:t>Endod</w:t>
      </w:r>
      <w:proofErr w:type="spellEnd"/>
      <w:r w:rsidRPr="009E5086">
        <w:rPr>
          <w:rFonts w:ascii="Book Antiqua" w:eastAsia="Book Antiqua" w:hAnsi="Book Antiqua" w:cs="Book Antiqua"/>
          <w:i/>
          <w:iCs/>
          <w:color w:val="000000"/>
        </w:rPr>
        <w:t xml:space="preserve"> J</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53</w:t>
      </w:r>
      <w:r w:rsidRPr="009E5086">
        <w:rPr>
          <w:rFonts w:ascii="Book Antiqua" w:eastAsia="Book Antiqua" w:hAnsi="Book Antiqua" w:cs="Book Antiqua"/>
          <w:color w:val="000000"/>
        </w:rPr>
        <w:t>: 680-689 [PMID: 31922612 DOI: 10.1111/iej.13265]</w:t>
      </w:r>
    </w:p>
    <w:p w14:paraId="3A487FD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21 </w:t>
      </w:r>
      <w:proofErr w:type="spellStart"/>
      <w:r w:rsidRPr="009E5086">
        <w:rPr>
          <w:rFonts w:ascii="Book Antiqua" w:eastAsia="Book Antiqua" w:hAnsi="Book Antiqua" w:cs="Book Antiqua"/>
          <w:b/>
          <w:bCs/>
          <w:color w:val="000000"/>
        </w:rPr>
        <w:t>Jaskari</w:t>
      </w:r>
      <w:proofErr w:type="spellEnd"/>
      <w:r w:rsidRPr="009E5086">
        <w:rPr>
          <w:rFonts w:ascii="Book Antiqua" w:eastAsia="Book Antiqua" w:hAnsi="Book Antiqua" w:cs="Book Antiqua"/>
          <w:b/>
          <w:bCs/>
          <w:color w:val="000000"/>
        </w:rPr>
        <w:t xml:space="preserve"> J</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Sahlsten</w:t>
      </w:r>
      <w:proofErr w:type="spellEnd"/>
      <w:r w:rsidRPr="009E5086">
        <w:rPr>
          <w:rFonts w:ascii="Book Antiqua" w:eastAsia="Book Antiqua" w:hAnsi="Book Antiqua" w:cs="Book Antiqua"/>
          <w:color w:val="000000"/>
        </w:rPr>
        <w:t xml:space="preserve"> J, </w:t>
      </w:r>
      <w:proofErr w:type="spellStart"/>
      <w:r w:rsidRPr="009E5086">
        <w:rPr>
          <w:rFonts w:ascii="Book Antiqua" w:eastAsia="Book Antiqua" w:hAnsi="Book Antiqua" w:cs="Book Antiqua"/>
          <w:color w:val="000000"/>
        </w:rPr>
        <w:t>Järnstedt</w:t>
      </w:r>
      <w:proofErr w:type="spellEnd"/>
      <w:r w:rsidRPr="009E5086">
        <w:rPr>
          <w:rFonts w:ascii="Book Antiqua" w:eastAsia="Book Antiqua" w:hAnsi="Book Antiqua" w:cs="Book Antiqua"/>
          <w:color w:val="000000"/>
        </w:rPr>
        <w:t xml:space="preserve"> J, </w:t>
      </w:r>
      <w:proofErr w:type="spellStart"/>
      <w:r w:rsidRPr="009E5086">
        <w:rPr>
          <w:rFonts w:ascii="Book Antiqua" w:eastAsia="Book Antiqua" w:hAnsi="Book Antiqua" w:cs="Book Antiqua"/>
          <w:color w:val="000000"/>
        </w:rPr>
        <w:t>Mehtonen</w:t>
      </w:r>
      <w:proofErr w:type="spellEnd"/>
      <w:r w:rsidRPr="009E5086">
        <w:rPr>
          <w:rFonts w:ascii="Book Antiqua" w:eastAsia="Book Antiqua" w:hAnsi="Book Antiqua" w:cs="Book Antiqua"/>
          <w:color w:val="000000"/>
        </w:rPr>
        <w:t xml:space="preserve"> H, Karhu K, Sundqvist O, Hietanen A, </w:t>
      </w:r>
      <w:proofErr w:type="spellStart"/>
      <w:r w:rsidRPr="009E5086">
        <w:rPr>
          <w:rFonts w:ascii="Book Antiqua" w:eastAsia="Book Antiqua" w:hAnsi="Book Antiqua" w:cs="Book Antiqua"/>
          <w:color w:val="000000"/>
        </w:rPr>
        <w:t>Varjonen</w:t>
      </w:r>
      <w:proofErr w:type="spellEnd"/>
      <w:r w:rsidRPr="009E5086">
        <w:rPr>
          <w:rFonts w:ascii="Book Antiqua" w:eastAsia="Book Antiqua" w:hAnsi="Book Antiqua" w:cs="Book Antiqua"/>
          <w:color w:val="000000"/>
        </w:rPr>
        <w:t xml:space="preserve"> V, Mattila V, </w:t>
      </w:r>
      <w:proofErr w:type="spellStart"/>
      <w:r w:rsidRPr="009E5086">
        <w:rPr>
          <w:rFonts w:ascii="Book Antiqua" w:eastAsia="Book Antiqua" w:hAnsi="Book Antiqua" w:cs="Book Antiqua"/>
          <w:color w:val="000000"/>
        </w:rPr>
        <w:t>Kaski</w:t>
      </w:r>
      <w:proofErr w:type="spellEnd"/>
      <w:r w:rsidRPr="009E5086">
        <w:rPr>
          <w:rFonts w:ascii="Book Antiqua" w:eastAsia="Book Antiqua" w:hAnsi="Book Antiqua" w:cs="Book Antiqua"/>
          <w:color w:val="000000"/>
        </w:rPr>
        <w:t xml:space="preserve"> K. Deep Learning Method for Mandibular Canal Segmentation in Dental Cone Beam Computed Tomography Volumes. </w:t>
      </w:r>
      <w:r w:rsidRPr="009E5086">
        <w:rPr>
          <w:rFonts w:ascii="Book Antiqua" w:eastAsia="Book Antiqua" w:hAnsi="Book Antiqua" w:cs="Book Antiqua"/>
          <w:i/>
          <w:iCs/>
          <w:color w:val="000000"/>
        </w:rPr>
        <w:t>Sci Rep</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10</w:t>
      </w:r>
      <w:r w:rsidRPr="009E5086">
        <w:rPr>
          <w:rFonts w:ascii="Book Antiqua" w:eastAsia="Book Antiqua" w:hAnsi="Book Antiqua" w:cs="Book Antiqua"/>
          <w:color w:val="000000"/>
        </w:rPr>
        <w:t>: 5842 [PMID: 32245989 DOI: 10.1038/s41598-020-62321-3]</w:t>
      </w:r>
    </w:p>
    <w:p w14:paraId="0A5DC4E3"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22 </w:t>
      </w:r>
      <w:proofErr w:type="spellStart"/>
      <w:r w:rsidRPr="009E5086">
        <w:rPr>
          <w:rFonts w:ascii="Book Antiqua" w:eastAsia="Book Antiqua" w:hAnsi="Book Antiqua" w:cs="Book Antiqua"/>
          <w:b/>
          <w:bCs/>
          <w:color w:val="000000"/>
        </w:rPr>
        <w:t>Jurczyszyn</w:t>
      </w:r>
      <w:proofErr w:type="spellEnd"/>
      <w:r w:rsidRPr="009E5086">
        <w:rPr>
          <w:rFonts w:ascii="Book Antiqua" w:eastAsia="Book Antiqua" w:hAnsi="Book Antiqua" w:cs="Book Antiqua"/>
          <w:b/>
          <w:bCs/>
          <w:color w:val="000000"/>
        </w:rPr>
        <w:t xml:space="preserve"> K</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Kozakiewicz</w:t>
      </w:r>
      <w:proofErr w:type="spellEnd"/>
      <w:r w:rsidRPr="009E5086">
        <w:rPr>
          <w:rFonts w:ascii="Book Antiqua" w:eastAsia="Book Antiqua" w:hAnsi="Book Antiqua" w:cs="Book Antiqua"/>
          <w:color w:val="000000"/>
        </w:rPr>
        <w:t xml:space="preserve"> M. Differential diagnosis of leukoplakia </w:t>
      </w:r>
      <w:r w:rsidRPr="009E5086">
        <w:rPr>
          <w:rFonts w:ascii="Book Antiqua" w:eastAsia="Book Antiqua" w:hAnsi="Book Antiqua" w:cs="Book Antiqua"/>
          <w:i/>
          <w:iCs/>
          <w:color w:val="000000"/>
        </w:rPr>
        <w:t>vs</w:t>
      </w:r>
      <w:r w:rsidRPr="009E5086">
        <w:rPr>
          <w:rFonts w:ascii="Book Antiqua" w:eastAsia="Book Antiqua" w:hAnsi="Book Antiqua" w:cs="Book Antiqua"/>
          <w:color w:val="000000"/>
        </w:rPr>
        <w:t xml:space="preserve"> lichen planus of the oral mucosa based on digital texture analysis in intraoral photography. </w:t>
      </w:r>
      <w:r w:rsidRPr="009E5086">
        <w:rPr>
          <w:rFonts w:ascii="Book Antiqua" w:eastAsia="Book Antiqua" w:hAnsi="Book Antiqua" w:cs="Book Antiqua"/>
          <w:i/>
          <w:iCs/>
          <w:color w:val="000000"/>
        </w:rPr>
        <w:t>Adv Clin Exp Med</w:t>
      </w:r>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28</w:t>
      </w:r>
      <w:r w:rsidRPr="009E5086">
        <w:rPr>
          <w:rFonts w:ascii="Book Antiqua" w:eastAsia="Book Antiqua" w:hAnsi="Book Antiqua" w:cs="Book Antiqua"/>
          <w:color w:val="000000"/>
        </w:rPr>
        <w:t>: 1469-1476 [PMID: 30916899 DOI: 10.17219/</w:t>
      </w:r>
      <w:proofErr w:type="spellStart"/>
      <w:r w:rsidRPr="009E5086">
        <w:rPr>
          <w:rFonts w:ascii="Book Antiqua" w:eastAsia="Book Antiqua" w:hAnsi="Book Antiqua" w:cs="Book Antiqua"/>
          <w:color w:val="000000"/>
        </w:rPr>
        <w:t>acem</w:t>
      </w:r>
      <w:proofErr w:type="spellEnd"/>
      <w:r w:rsidRPr="009E5086">
        <w:rPr>
          <w:rFonts w:ascii="Book Antiqua" w:eastAsia="Book Antiqua" w:hAnsi="Book Antiqua" w:cs="Book Antiqua"/>
          <w:color w:val="000000"/>
        </w:rPr>
        <w:t>/104524]</w:t>
      </w:r>
    </w:p>
    <w:p w14:paraId="4A56E12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23 </w:t>
      </w:r>
      <w:r w:rsidRPr="009E5086">
        <w:rPr>
          <w:rFonts w:ascii="Book Antiqua" w:eastAsia="Book Antiqua" w:hAnsi="Book Antiqua" w:cs="Book Antiqua"/>
          <w:b/>
          <w:bCs/>
          <w:color w:val="000000"/>
        </w:rPr>
        <w:t>Cheng E</w:t>
      </w:r>
      <w:r w:rsidRPr="009E5086">
        <w:rPr>
          <w:rFonts w:ascii="Book Antiqua" w:eastAsia="Book Antiqua" w:hAnsi="Book Antiqua" w:cs="Book Antiqua"/>
          <w:color w:val="000000"/>
        </w:rPr>
        <w:t xml:space="preserve">, Chen J, Yang J, Deng H, Wu Y, </w:t>
      </w:r>
      <w:proofErr w:type="spellStart"/>
      <w:r w:rsidRPr="009E5086">
        <w:rPr>
          <w:rFonts w:ascii="Book Antiqua" w:eastAsia="Book Antiqua" w:hAnsi="Book Antiqua" w:cs="Book Antiqua"/>
          <w:color w:val="000000"/>
        </w:rPr>
        <w:t>Megalooikonomou</w:t>
      </w:r>
      <w:proofErr w:type="spellEnd"/>
      <w:r w:rsidRPr="009E5086">
        <w:rPr>
          <w:rFonts w:ascii="Book Antiqua" w:eastAsia="Book Antiqua" w:hAnsi="Book Antiqua" w:cs="Book Antiqua"/>
          <w:color w:val="000000"/>
        </w:rPr>
        <w:t xml:space="preserve"> V, Gable B, Ling H. Automatic Dent-landmark detection in 3-D CBCT dental volumes. </w:t>
      </w:r>
      <w:proofErr w:type="spellStart"/>
      <w:r w:rsidRPr="009E5086">
        <w:rPr>
          <w:rFonts w:ascii="Book Antiqua" w:eastAsia="Book Antiqua" w:hAnsi="Book Antiqua" w:cs="Book Antiqua"/>
          <w:i/>
          <w:iCs/>
          <w:color w:val="000000"/>
        </w:rPr>
        <w:t>Annu</w:t>
      </w:r>
      <w:proofErr w:type="spellEnd"/>
      <w:r w:rsidRPr="009E5086">
        <w:rPr>
          <w:rFonts w:ascii="Book Antiqua" w:eastAsia="Book Antiqua" w:hAnsi="Book Antiqua" w:cs="Book Antiqua"/>
          <w:i/>
          <w:iCs/>
          <w:color w:val="000000"/>
        </w:rPr>
        <w:t xml:space="preserve"> Int Conf IEEE </w:t>
      </w:r>
      <w:proofErr w:type="spellStart"/>
      <w:r w:rsidRPr="009E5086">
        <w:rPr>
          <w:rFonts w:ascii="Book Antiqua" w:eastAsia="Book Antiqua" w:hAnsi="Book Antiqua" w:cs="Book Antiqua"/>
          <w:i/>
          <w:iCs/>
          <w:color w:val="000000"/>
        </w:rPr>
        <w:t>Eng</w:t>
      </w:r>
      <w:proofErr w:type="spellEnd"/>
      <w:r w:rsidRPr="009E5086">
        <w:rPr>
          <w:rFonts w:ascii="Book Antiqua" w:eastAsia="Book Antiqua" w:hAnsi="Book Antiqua" w:cs="Book Antiqua"/>
          <w:i/>
          <w:iCs/>
          <w:color w:val="000000"/>
        </w:rPr>
        <w:t xml:space="preserve"> Med Biol Soc</w:t>
      </w:r>
      <w:r w:rsidRPr="009E5086">
        <w:rPr>
          <w:rFonts w:ascii="Book Antiqua" w:eastAsia="Book Antiqua" w:hAnsi="Book Antiqua" w:cs="Book Antiqua"/>
          <w:color w:val="000000"/>
        </w:rPr>
        <w:t xml:space="preserve"> 2011; </w:t>
      </w:r>
      <w:r w:rsidRPr="009E5086">
        <w:rPr>
          <w:rFonts w:ascii="Book Antiqua" w:eastAsia="Book Antiqua" w:hAnsi="Book Antiqua" w:cs="Book Antiqua"/>
          <w:b/>
          <w:bCs/>
          <w:color w:val="000000"/>
        </w:rPr>
        <w:t>2011</w:t>
      </w:r>
      <w:r w:rsidRPr="009E5086">
        <w:rPr>
          <w:rFonts w:ascii="Book Antiqua" w:eastAsia="Book Antiqua" w:hAnsi="Book Antiqua" w:cs="Book Antiqua"/>
          <w:color w:val="000000"/>
        </w:rPr>
        <w:t>: 6204-6207 [PMID: 22255756 DOI: 10.1109/IEMBS.2011.6091532]</w:t>
      </w:r>
    </w:p>
    <w:p w14:paraId="020860DA"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24 </w:t>
      </w:r>
      <w:proofErr w:type="spellStart"/>
      <w:r w:rsidRPr="009E5086">
        <w:rPr>
          <w:rFonts w:ascii="Book Antiqua" w:eastAsia="Book Antiqua" w:hAnsi="Book Antiqua" w:cs="Book Antiqua"/>
          <w:b/>
          <w:bCs/>
          <w:color w:val="000000"/>
        </w:rPr>
        <w:t>Steyerberg</w:t>
      </w:r>
      <w:proofErr w:type="spellEnd"/>
      <w:r w:rsidRPr="009E5086">
        <w:rPr>
          <w:rFonts w:ascii="Book Antiqua" w:eastAsia="Book Antiqua" w:hAnsi="Book Antiqua" w:cs="Book Antiqua"/>
          <w:b/>
          <w:bCs/>
          <w:color w:val="000000"/>
        </w:rPr>
        <w:t xml:space="preserve"> EW. </w:t>
      </w:r>
      <w:r w:rsidR="002840D9" w:rsidRPr="009E5086">
        <w:rPr>
          <w:rFonts w:ascii="Book Antiqua" w:eastAsia="Book Antiqua" w:hAnsi="Book Antiqua" w:cs="Book Antiqua"/>
          <w:bCs/>
          <w:color w:val="000000"/>
        </w:rPr>
        <w:t>Validation of prediction models</w:t>
      </w:r>
      <w:r w:rsidRPr="009E5086">
        <w:rPr>
          <w:rFonts w:ascii="Book Antiqua" w:eastAsia="Book Antiqua" w:hAnsi="Book Antiqua" w:cs="Book Antiqua"/>
          <w:bCs/>
          <w:color w:val="000000"/>
        </w:rPr>
        <w:t xml:space="preserve">: </w:t>
      </w:r>
      <w:proofErr w:type="spellStart"/>
      <w:r w:rsidRPr="009E5086">
        <w:rPr>
          <w:rFonts w:ascii="Book Antiqua" w:eastAsia="Book Antiqua" w:hAnsi="Book Antiqua" w:cs="Book Antiqua"/>
          <w:bCs/>
          <w:color w:val="000000"/>
        </w:rPr>
        <w:t>Steyerberg</w:t>
      </w:r>
      <w:proofErr w:type="spellEnd"/>
      <w:r w:rsidRPr="009E5086">
        <w:rPr>
          <w:rFonts w:ascii="Book Antiqua" w:eastAsia="Book Antiqua" w:hAnsi="Book Antiqua" w:cs="Book Antiqua"/>
          <w:bCs/>
          <w:color w:val="000000"/>
        </w:rPr>
        <w:t xml:space="preserve"> E. W,</w:t>
      </w:r>
      <w:r w:rsidRPr="009E5086">
        <w:rPr>
          <w:rFonts w:ascii="Book Antiqua" w:eastAsia="Book Antiqua" w:hAnsi="Book Antiqua" w:cs="Book Antiqua"/>
          <w:color w:val="000000"/>
        </w:rPr>
        <w:t xml:space="preserve"> Clinical Prediction Models: A Practical Approach to Development, Validation, and Updating. New York: Springer; 2010</w:t>
      </w:r>
      <w:r w:rsidR="002840D9"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299–310</w:t>
      </w:r>
    </w:p>
    <w:p w14:paraId="167829D8" w14:textId="77777777" w:rsidR="00A77B3E" w:rsidRPr="009E5086" w:rsidRDefault="00A77B3E" w:rsidP="009E5086">
      <w:pPr>
        <w:spacing w:line="360" w:lineRule="auto"/>
        <w:jc w:val="both"/>
        <w:rPr>
          <w:rFonts w:ascii="Book Antiqua" w:hAnsi="Book Antiqua"/>
        </w:rPr>
        <w:sectPr w:rsidR="00A77B3E" w:rsidRPr="009E5086">
          <w:pgSz w:w="12240" w:h="15840"/>
          <w:pgMar w:top="1440" w:right="1440" w:bottom="1440" w:left="1440" w:header="720" w:footer="720" w:gutter="0"/>
          <w:cols w:space="720"/>
          <w:docGrid w:linePitch="360"/>
        </w:sectPr>
      </w:pPr>
    </w:p>
    <w:p w14:paraId="1AEA021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lastRenderedPageBreak/>
        <w:t>Footnotes</w:t>
      </w:r>
    </w:p>
    <w:p w14:paraId="1E5FD752"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Conflict-of-interest statement: </w:t>
      </w:r>
      <w:r w:rsidRPr="009E5086">
        <w:rPr>
          <w:rFonts w:ascii="Book Antiqua" w:eastAsia="Book Antiqua" w:hAnsi="Book Antiqua" w:cs="Book Antiqua"/>
          <w:color w:val="000000"/>
        </w:rPr>
        <w:t>Authors declare no conflict of interests for this article.</w:t>
      </w:r>
    </w:p>
    <w:p w14:paraId="5DD434E3" w14:textId="77777777" w:rsidR="00A77B3E" w:rsidRPr="009E5086" w:rsidRDefault="00A77B3E" w:rsidP="009E5086">
      <w:pPr>
        <w:spacing w:line="360" w:lineRule="auto"/>
        <w:jc w:val="both"/>
        <w:rPr>
          <w:rFonts w:ascii="Book Antiqua" w:hAnsi="Book Antiqua"/>
          <w:lang w:eastAsia="zh-CN"/>
        </w:rPr>
      </w:pPr>
    </w:p>
    <w:p w14:paraId="30FDC8F9"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Open-Access: </w:t>
      </w:r>
      <w:r w:rsidRPr="009E50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5086">
        <w:rPr>
          <w:rFonts w:ascii="Book Antiqua" w:eastAsia="Book Antiqua" w:hAnsi="Book Antiqua" w:cs="Book Antiqua"/>
          <w:color w:val="000000"/>
        </w:rPr>
        <w:t>NonCommercial</w:t>
      </w:r>
      <w:proofErr w:type="spellEnd"/>
      <w:r w:rsidRPr="009E50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13D080" w14:textId="77777777" w:rsidR="00A77B3E" w:rsidRPr="009E5086" w:rsidRDefault="00A77B3E" w:rsidP="009E5086">
      <w:pPr>
        <w:spacing w:line="360" w:lineRule="auto"/>
        <w:jc w:val="both"/>
        <w:rPr>
          <w:rFonts w:ascii="Book Antiqua" w:hAnsi="Book Antiqua"/>
        </w:rPr>
      </w:pPr>
    </w:p>
    <w:p w14:paraId="7A328262" w14:textId="77777777" w:rsidR="00A77B3E" w:rsidRPr="009E5086" w:rsidRDefault="008340C1" w:rsidP="009E5086">
      <w:pPr>
        <w:spacing w:line="360" w:lineRule="auto"/>
        <w:jc w:val="both"/>
        <w:rPr>
          <w:rFonts w:ascii="Book Antiqua" w:hAnsi="Book Antiqua" w:cs="Book Antiqua"/>
          <w:color w:val="000000"/>
          <w:lang w:eastAsia="zh-CN"/>
        </w:rPr>
      </w:pPr>
      <w:r w:rsidRPr="009E5086">
        <w:rPr>
          <w:rFonts w:ascii="Book Antiqua" w:eastAsia="Book Antiqua" w:hAnsi="Book Antiqua" w:cs="Book Antiqua"/>
          <w:b/>
          <w:color w:val="000000"/>
        </w:rPr>
        <w:t xml:space="preserve">Provenance and peer review: </w:t>
      </w:r>
      <w:r w:rsidRPr="009E5086">
        <w:rPr>
          <w:rFonts w:ascii="Book Antiqua" w:eastAsia="Book Antiqua" w:hAnsi="Book Antiqua" w:cs="Book Antiqua"/>
          <w:color w:val="000000"/>
        </w:rPr>
        <w:t>Invited article; Externally peer reviewed.</w:t>
      </w:r>
    </w:p>
    <w:p w14:paraId="7EC0D92B" w14:textId="77777777" w:rsidR="005F79FD" w:rsidRPr="009E5086" w:rsidRDefault="005F79FD" w:rsidP="009E5086">
      <w:pPr>
        <w:spacing w:line="360" w:lineRule="auto"/>
        <w:jc w:val="both"/>
        <w:rPr>
          <w:rFonts w:ascii="Book Antiqua" w:hAnsi="Book Antiqua"/>
          <w:lang w:eastAsia="zh-CN"/>
        </w:rPr>
      </w:pPr>
    </w:p>
    <w:p w14:paraId="4758324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Peer-review model: </w:t>
      </w:r>
      <w:r w:rsidRPr="009E5086">
        <w:rPr>
          <w:rFonts w:ascii="Book Antiqua" w:eastAsia="Book Antiqua" w:hAnsi="Book Antiqua" w:cs="Book Antiqua"/>
          <w:color w:val="000000"/>
        </w:rPr>
        <w:t>Single blind</w:t>
      </w:r>
    </w:p>
    <w:p w14:paraId="1D8E41D6" w14:textId="77777777" w:rsidR="00A77B3E" w:rsidRPr="009E5086" w:rsidRDefault="00A77B3E" w:rsidP="009E5086">
      <w:pPr>
        <w:spacing w:line="360" w:lineRule="auto"/>
        <w:jc w:val="both"/>
        <w:rPr>
          <w:rFonts w:ascii="Book Antiqua" w:hAnsi="Book Antiqua"/>
        </w:rPr>
      </w:pPr>
    </w:p>
    <w:p w14:paraId="7580795E"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Peer-review started: </w:t>
      </w:r>
      <w:r w:rsidRPr="009E5086">
        <w:rPr>
          <w:rFonts w:ascii="Book Antiqua" w:eastAsia="Book Antiqua" w:hAnsi="Book Antiqua" w:cs="Book Antiqua"/>
          <w:color w:val="000000"/>
        </w:rPr>
        <w:t>March 20, 2021</w:t>
      </w:r>
    </w:p>
    <w:p w14:paraId="5CBD080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First decision: </w:t>
      </w:r>
      <w:r w:rsidRPr="009E5086">
        <w:rPr>
          <w:rFonts w:ascii="Book Antiqua" w:eastAsia="Book Antiqua" w:hAnsi="Book Antiqua" w:cs="Book Antiqua"/>
          <w:color w:val="000000"/>
        </w:rPr>
        <w:t>July 18, 2021</w:t>
      </w:r>
    </w:p>
    <w:p w14:paraId="5AEAD322"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Article in press: </w:t>
      </w:r>
    </w:p>
    <w:p w14:paraId="7DB29537" w14:textId="77777777" w:rsidR="00A77B3E" w:rsidRPr="009E5086" w:rsidRDefault="00A77B3E" w:rsidP="009E5086">
      <w:pPr>
        <w:spacing w:line="360" w:lineRule="auto"/>
        <w:jc w:val="both"/>
        <w:rPr>
          <w:rFonts w:ascii="Book Antiqua" w:hAnsi="Book Antiqua"/>
        </w:rPr>
      </w:pPr>
    </w:p>
    <w:p w14:paraId="47136554"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Specialty type: </w:t>
      </w:r>
      <w:r w:rsidR="005D78B2" w:rsidRPr="009E5086">
        <w:rPr>
          <w:rFonts w:ascii="Book Antiqua" w:eastAsia="微软雅黑" w:hAnsi="Book Antiqua" w:cs="宋体"/>
        </w:rPr>
        <w:t>Radiology, nuclear medicine and medical imaging</w:t>
      </w:r>
    </w:p>
    <w:p w14:paraId="4E23153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Country/Territory of origin: </w:t>
      </w:r>
      <w:r w:rsidRPr="009E5086">
        <w:rPr>
          <w:rFonts w:ascii="Book Antiqua" w:eastAsia="Book Antiqua" w:hAnsi="Book Antiqua" w:cs="Book Antiqua"/>
          <w:color w:val="000000"/>
        </w:rPr>
        <w:t>Turkey</w:t>
      </w:r>
    </w:p>
    <w:p w14:paraId="32F1C6A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Peer-review report’s scientific quality classification</w:t>
      </w:r>
    </w:p>
    <w:p w14:paraId="005FEA0A"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A (Excellent): 0</w:t>
      </w:r>
    </w:p>
    <w:p w14:paraId="7AA2398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B (Very good): 0</w:t>
      </w:r>
    </w:p>
    <w:p w14:paraId="3C85DD3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C (Good): C</w:t>
      </w:r>
    </w:p>
    <w:p w14:paraId="768461DE"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D (Fair): 0</w:t>
      </w:r>
    </w:p>
    <w:p w14:paraId="4FAB682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E (Poor): 0</w:t>
      </w:r>
    </w:p>
    <w:p w14:paraId="7DC76639" w14:textId="77777777" w:rsidR="00A77B3E" w:rsidRPr="009E5086" w:rsidRDefault="00A77B3E" w:rsidP="009E5086">
      <w:pPr>
        <w:spacing w:line="360" w:lineRule="auto"/>
        <w:jc w:val="both"/>
        <w:rPr>
          <w:rFonts w:ascii="Book Antiqua" w:hAnsi="Book Antiqua"/>
        </w:rPr>
      </w:pPr>
    </w:p>
    <w:p w14:paraId="65A9928A" w14:textId="77777777" w:rsidR="00A77B3E" w:rsidRPr="009E5086" w:rsidRDefault="008340C1" w:rsidP="009E5086">
      <w:pPr>
        <w:spacing w:line="360" w:lineRule="auto"/>
        <w:jc w:val="both"/>
        <w:rPr>
          <w:rFonts w:ascii="Book Antiqua" w:hAnsi="Book Antiqua"/>
        </w:rPr>
        <w:sectPr w:rsidR="00A77B3E" w:rsidRPr="009E5086">
          <w:pgSz w:w="12240" w:h="15840"/>
          <w:pgMar w:top="1440" w:right="1440" w:bottom="1440" w:left="1440" w:header="720" w:footer="720" w:gutter="0"/>
          <w:cols w:space="720"/>
          <w:docGrid w:linePitch="360"/>
        </w:sectPr>
      </w:pPr>
      <w:r w:rsidRPr="009E5086">
        <w:rPr>
          <w:rFonts w:ascii="Book Antiqua" w:eastAsia="Book Antiqua" w:hAnsi="Book Antiqua" w:cs="Book Antiqua"/>
          <w:b/>
          <w:color w:val="000000"/>
        </w:rPr>
        <w:t xml:space="preserve">P-Reviewer: </w:t>
      </w:r>
      <w:proofErr w:type="spellStart"/>
      <w:r w:rsidRPr="009E5086">
        <w:rPr>
          <w:rFonts w:ascii="Book Antiqua" w:eastAsia="Book Antiqua" w:hAnsi="Book Antiqua" w:cs="Book Antiqua"/>
          <w:color w:val="000000"/>
        </w:rPr>
        <w:t>Fakhradiyev</w:t>
      </w:r>
      <w:proofErr w:type="spellEnd"/>
      <w:r w:rsidRPr="009E5086">
        <w:rPr>
          <w:rFonts w:ascii="Book Antiqua" w:eastAsia="Book Antiqua" w:hAnsi="Book Antiqua" w:cs="Book Antiqua"/>
          <w:color w:val="000000"/>
        </w:rPr>
        <w:t xml:space="preserve"> I</w:t>
      </w:r>
      <w:r w:rsidRPr="009E5086">
        <w:rPr>
          <w:rFonts w:ascii="Book Antiqua" w:eastAsia="Book Antiqua" w:hAnsi="Book Antiqua" w:cs="Book Antiqua"/>
          <w:b/>
          <w:color w:val="000000"/>
        </w:rPr>
        <w:t xml:space="preserve"> S-Editor: </w:t>
      </w:r>
      <w:r w:rsidRPr="009E5086">
        <w:rPr>
          <w:rFonts w:ascii="Book Antiqua" w:eastAsia="Book Antiqua" w:hAnsi="Book Antiqua" w:cs="Book Antiqua"/>
          <w:color w:val="000000"/>
        </w:rPr>
        <w:t>Fan JR</w:t>
      </w:r>
      <w:r w:rsidRPr="009E5086">
        <w:rPr>
          <w:rFonts w:ascii="Book Antiqua" w:eastAsia="Book Antiqua" w:hAnsi="Book Antiqua" w:cs="Book Antiqua"/>
          <w:b/>
          <w:color w:val="000000"/>
        </w:rPr>
        <w:t xml:space="preserve"> L-Editor: </w:t>
      </w:r>
      <w:r w:rsidR="00CD6A43" w:rsidRPr="009E5086">
        <w:rPr>
          <w:rFonts w:ascii="Book Antiqua" w:hAnsi="Book Antiqua" w:cs="Book Antiqua"/>
          <w:color w:val="000000"/>
          <w:lang w:eastAsia="zh-CN"/>
        </w:rPr>
        <w:t>A</w:t>
      </w:r>
      <w:r w:rsidRPr="009E5086">
        <w:rPr>
          <w:rFonts w:ascii="Book Antiqua" w:eastAsia="Book Antiqua" w:hAnsi="Book Antiqua" w:cs="Book Antiqua"/>
          <w:b/>
          <w:color w:val="000000"/>
        </w:rPr>
        <w:t xml:space="preserve"> P-Editor:</w:t>
      </w:r>
      <w:r w:rsidR="00CD6A43" w:rsidRPr="009E5086">
        <w:rPr>
          <w:rFonts w:ascii="Book Antiqua" w:eastAsia="Book Antiqua" w:hAnsi="Book Antiqua" w:cs="Book Antiqua"/>
          <w:color w:val="000000"/>
        </w:rPr>
        <w:t xml:space="preserve"> Fan JR</w:t>
      </w:r>
      <w:r w:rsidRPr="009E5086">
        <w:rPr>
          <w:rFonts w:ascii="Book Antiqua" w:eastAsia="Book Antiqua" w:hAnsi="Book Antiqua" w:cs="Book Antiqua"/>
          <w:b/>
          <w:color w:val="000000"/>
        </w:rPr>
        <w:t xml:space="preserve"> </w:t>
      </w:r>
    </w:p>
    <w:p w14:paraId="35679F76" w14:textId="77777777" w:rsidR="00A77B3E" w:rsidRPr="009E5086" w:rsidRDefault="008340C1" w:rsidP="009E5086">
      <w:pPr>
        <w:spacing w:line="360" w:lineRule="auto"/>
        <w:jc w:val="both"/>
        <w:rPr>
          <w:rFonts w:ascii="Book Antiqua" w:hAnsi="Book Antiqua" w:cs="Book Antiqua"/>
          <w:b/>
          <w:color w:val="000000"/>
          <w:lang w:eastAsia="zh-CN"/>
        </w:rPr>
      </w:pPr>
      <w:r w:rsidRPr="009E5086">
        <w:rPr>
          <w:rFonts w:ascii="Book Antiqua" w:eastAsia="Book Antiqua" w:hAnsi="Book Antiqua" w:cs="Book Antiqua"/>
          <w:b/>
          <w:color w:val="000000"/>
        </w:rPr>
        <w:lastRenderedPageBreak/>
        <w:t>Figure Legends</w:t>
      </w:r>
    </w:p>
    <w:p w14:paraId="635D37D9" w14:textId="77777777" w:rsidR="00447953" w:rsidRPr="009E5086" w:rsidRDefault="003E6836" w:rsidP="009E5086">
      <w:pPr>
        <w:spacing w:line="360" w:lineRule="auto"/>
        <w:jc w:val="both"/>
        <w:rPr>
          <w:rFonts w:ascii="Book Antiqua" w:hAnsi="Book Antiqua"/>
          <w:lang w:eastAsia="zh-CN"/>
        </w:rPr>
      </w:pPr>
      <w:r>
        <w:rPr>
          <w:rFonts w:ascii="Book Antiqua" w:hAnsi="Book Antiqua"/>
          <w:noProof/>
          <w:lang w:eastAsia="zh-CN"/>
        </w:rPr>
        <w:drawing>
          <wp:inline distT="0" distB="0" distL="0" distR="0" wp14:anchorId="125F0081" wp14:editId="61A308B6">
            <wp:extent cx="2882900" cy="1962150"/>
            <wp:effectExtent l="0" t="0" r="0" b="0"/>
            <wp:docPr id="2" name="图片 2" descr="D:\樊佳茹-工作文件\第二次定稿\稿件编辑加工\稿件\已编稿件\排版发校对\66053\66053-PDF\66053-Figures\6605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053\66053-PDF\66053-Figures\6605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1962150"/>
                    </a:xfrm>
                    <a:prstGeom prst="rect">
                      <a:avLst/>
                    </a:prstGeom>
                    <a:noFill/>
                    <a:ln>
                      <a:noFill/>
                    </a:ln>
                  </pic:spPr>
                </pic:pic>
              </a:graphicData>
            </a:graphic>
          </wp:inline>
        </w:drawing>
      </w:r>
    </w:p>
    <w:p w14:paraId="0A3472B3" w14:textId="77777777" w:rsidR="00A77B3E" w:rsidRPr="009E5086" w:rsidRDefault="00447953" w:rsidP="009E5086">
      <w:pPr>
        <w:spacing w:line="360" w:lineRule="auto"/>
        <w:jc w:val="both"/>
        <w:rPr>
          <w:rFonts w:ascii="Book Antiqua" w:hAnsi="Book Antiqua" w:cs="Book Antiqua"/>
          <w:color w:val="000000"/>
          <w:lang w:eastAsia="zh-CN"/>
        </w:rPr>
      </w:pPr>
      <w:r w:rsidRPr="009E5086">
        <w:rPr>
          <w:rFonts w:ascii="Book Antiqua" w:eastAsia="Book Antiqua" w:hAnsi="Book Antiqua" w:cs="Book Antiqua"/>
          <w:b/>
          <w:color w:val="000000"/>
        </w:rPr>
        <w:t>Fig</w:t>
      </w:r>
      <w:r w:rsidRPr="009E5086">
        <w:rPr>
          <w:rFonts w:ascii="Book Antiqua" w:hAnsi="Book Antiqua" w:cs="Book Antiqua"/>
          <w:b/>
          <w:color w:val="000000"/>
          <w:lang w:eastAsia="zh-CN"/>
        </w:rPr>
        <w:t>ure</w:t>
      </w:r>
      <w:r w:rsidRPr="009E5086">
        <w:rPr>
          <w:rFonts w:ascii="Book Antiqua" w:eastAsia="Book Antiqua" w:hAnsi="Book Antiqua" w:cs="Book Antiqua"/>
          <w:b/>
          <w:color w:val="000000"/>
        </w:rPr>
        <w:t xml:space="preserve"> 1</w:t>
      </w:r>
      <w:r w:rsidR="008340C1" w:rsidRPr="009E5086">
        <w:rPr>
          <w:rFonts w:ascii="Book Antiqua" w:eastAsia="Book Antiqua" w:hAnsi="Book Antiqua" w:cs="Book Antiqua"/>
          <w:b/>
          <w:color w:val="000000"/>
        </w:rPr>
        <w:t xml:space="preserve"> Current artificial intelligence studies in the field of </w:t>
      </w:r>
      <w:proofErr w:type="spellStart"/>
      <w:r w:rsidR="00107914" w:rsidRPr="009E5086">
        <w:rPr>
          <w:rFonts w:ascii="Book Antiqua" w:hAnsi="Book Antiqua" w:cs="Book Antiqua"/>
          <w:b/>
          <w:color w:val="000000"/>
          <w:lang w:eastAsia="zh-CN"/>
        </w:rPr>
        <w:t>d</w:t>
      </w:r>
      <w:r w:rsidR="00107914" w:rsidRPr="009E5086">
        <w:rPr>
          <w:rFonts w:ascii="Book Antiqua" w:eastAsia="Book Antiqua" w:hAnsi="Book Antiqua" w:cs="Book Antiqua"/>
          <w:b/>
          <w:color w:val="000000"/>
        </w:rPr>
        <w:t>entomaxillofacial</w:t>
      </w:r>
      <w:proofErr w:type="spellEnd"/>
      <w:r w:rsidR="00107914" w:rsidRPr="009E5086">
        <w:rPr>
          <w:rFonts w:ascii="Book Antiqua" w:eastAsia="Book Antiqua" w:hAnsi="Book Antiqua" w:cs="Book Antiqua"/>
          <w:b/>
          <w:color w:val="000000"/>
        </w:rPr>
        <w:t xml:space="preserve"> radiology</w:t>
      </w:r>
      <w:r w:rsidR="00107914" w:rsidRPr="009E5086">
        <w:rPr>
          <w:rFonts w:ascii="Book Antiqua" w:hAnsi="Book Antiqua" w:cs="Book Antiqua"/>
          <w:b/>
          <w:color w:val="000000"/>
          <w:lang w:eastAsia="zh-CN"/>
        </w:rPr>
        <w:t>.</w:t>
      </w:r>
      <w:r w:rsidR="008E232F" w:rsidRPr="009E5086">
        <w:rPr>
          <w:rFonts w:ascii="Book Antiqua" w:hAnsi="Book Antiqua" w:cs="Book Antiqua"/>
          <w:b/>
          <w:color w:val="000000"/>
          <w:lang w:eastAsia="zh-CN"/>
        </w:rPr>
        <w:t xml:space="preserve"> </w:t>
      </w:r>
      <w:r w:rsidR="008E232F" w:rsidRPr="009E5086">
        <w:rPr>
          <w:rFonts w:ascii="Book Antiqua" w:hAnsi="Book Antiqua" w:cs="Book Antiqua"/>
          <w:color w:val="000000"/>
          <w:lang w:eastAsia="zh-CN"/>
        </w:rPr>
        <w:t xml:space="preserve">CBCT: </w:t>
      </w:r>
      <w:r w:rsidR="00C568B9" w:rsidRPr="009E5086">
        <w:rPr>
          <w:rFonts w:ascii="Book Antiqua" w:hAnsi="Book Antiqua" w:cs="Book Antiqua"/>
          <w:color w:val="000000"/>
          <w:lang w:eastAsia="zh-CN"/>
        </w:rPr>
        <w:t>C</w:t>
      </w:r>
      <w:r w:rsidR="008E232F" w:rsidRPr="009E5086">
        <w:rPr>
          <w:rFonts w:ascii="Book Antiqua" w:eastAsia="Book Antiqua" w:hAnsi="Book Antiqua" w:cs="Book Antiqua"/>
          <w:color w:val="000000"/>
        </w:rPr>
        <w:t>one beam computed tomography</w:t>
      </w:r>
      <w:r w:rsidR="008E232F" w:rsidRPr="009E5086">
        <w:rPr>
          <w:rFonts w:ascii="Book Antiqua" w:hAnsi="Book Antiqua" w:cs="Book Antiqua"/>
          <w:color w:val="000000"/>
          <w:lang w:eastAsia="zh-CN"/>
        </w:rPr>
        <w:t>.</w:t>
      </w:r>
    </w:p>
    <w:p w14:paraId="192101F7" w14:textId="77777777" w:rsidR="003F1CA3" w:rsidRPr="009E5086" w:rsidRDefault="003F1CA3" w:rsidP="009E5086">
      <w:pPr>
        <w:spacing w:line="360" w:lineRule="auto"/>
        <w:jc w:val="both"/>
        <w:rPr>
          <w:rFonts w:ascii="Book Antiqua" w:hAnsi="Book Antiqua"/>
          <w:b/>
          <w:lang w:eastAsia="zh-CN"/>
        </w:rPr>
      </w:pPr>
      <w:r w:rsidRPr="009E5086">
        <w:rPr>
          <w:rFonts w:ascii="Book Antiqua" w:hAnsi="Book Antiqua" w:cs="Book Antiqua"/>
          <w:color w:val="000000"/>
          <w:lang w:eastAsia="zh-CN"/>
        </w:rPr>
        <w:br w:type="page"/>
      </w:r>
      <w:r w:rsidRPr="009E5086">
        <w:rPr>
          <w:rFonts w:ascii="Book Antiqua" w:hAnsi="Book Antiqua" w:cs="Book Antiqua"/>
          <w:b/>
          <w:color w:val="000000"/>
          <w:lang w:eastAsia="zh-CN"/>
        </w:rPr>
        <w:lastRenderedPageBreak/>
        <w:t xml:space="preserve">Table 1 </w:t>
      </w:r>
      <w:r w:rsidRPr="009E5086">
        <w:rPr>
          <w:rFonts w:ascii="Book Antiqua" w:hAnsi="Book Antiqua"/>
          <w:b/>
        </w:rPr>
        <w:t xml:space="preserve">Main study topics in </w:t>
      </w:r>
      <w:proofErr w:type="spellStart"/>
      <w:r w:rsidRPr="009E5086">
        <w:rPr>
          <w:rFonts w:ascii="Book Antiqua" w:hAnsi="Book Antiqua"/>
          <w:b/>
          <w:lang w:eastAsia="zh-CN"/>
        </w:rPr>
        <w:t>d</w:t>
      </w:r>
      <w:r w:rsidRPr="009E5086">
        <w:rPr>
          <w:rFonts w:ascii="Book Antiqua" w:hAnsi="Book Antiqua"/>
          <w:b/>
        </w:rPr>
        <w:t>entomaxillofacial</w:t>
      </w:r>
      <w:proofErr w:type="spellEnd"/>
      <w:r w:rsidRPr="009E5086">
        <w:rPr>
          <w:rFonts w:ascii="Book Antiqua" w:hAnsi="Book Antiqua"/>
          <w:b/>
        </w:rPr>
        <w:t xml:space="preserve"> radiology related to artificial intelligence</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8007"/>
      </w:tblGrid>
      <w:tr w:rsidR="009E5086" w:rsidRPr="009E5086" w14:paraId="567EB55D" w14:textId="77777777" w:rsidTr="00BF2992">
        <w:tc>
          <w:tcPr>
            <w:tcW w:w="723" w:type="pct"/>
            <w:tcBorders>
              <w:top w:val="single" w:sz="4" w:space="0" w:color="auto"/>
              <w:bottom w:val="single" w:sz="4" w:space="0" w:color="auto"/>
            </w:tcBorders>
          </w:tcPr>
          <w:p w14:paraId="22551868" w14:textId="77777777" w:rsidR="009E5086" w:rsidRPr="009E5086" w:rsidRDefault="009E5086" w:rsidP="009E5086">
            <w:pPr>
              <w:pStyle w:val="a9"/>
              <w:spacing w:line="360" w:lineRule="auto"/>
              <w:jc w:val="both"/>
              <w:rPr>
                <w:rFonts w:ascii="Book Antiqua" w:eastAsiaTheme="minorEastAsia" w:hAnsi="Book Antiqua"/>
                <w:b/>
                <w:w w:val="105"/>
                <w:sz w:val="24"/>
                <w:szCs w:val="24"/>
                <w:lang w:eastAsia="zh-CN"/>
              </w:rPr>
            </w:pPr>
            <w:r>
              <w:rPr>
                <w:rFonts w:ascii="Book Antiqua" w:eastAsiaTheme="minorEastAsia" w:hAnsi="Book Antiqua" w:hint="eastAsia"/>
                <w:b/>
                <w:w w:val="105"/>
                <w:sz w:val="24"/>
                <w:szCs w:val="24"/>
                <w:lang w:eastAsia="zh-CN"/>
              </w:rPr>
              <w:t>No.</w:t>
            </w:r>
          </w:p>
        </w:tc>
        <w:tc>
          <w:tcPr>
            <w:tcW w:w="4277" w:type="pct"/>
            <w:tcBorders>
              <w:top w:val="single" w:sz="4" w:space="0" w:color="auto"/>
              <w:bottom w:val="single" w:sz="4" w:space="0" w:color="auto"/>
            </w:tcBorders>
          </w:tcPr>
          <w:p w14:paraId="3595FFAF" w14:textId="77777777" w:rsidR="009E5086" w:rsidRPr="009E5086" w:rsidRDefault="009E5086" w:rsidP="009E5086">
            <w:pPr>
              <w:pStyle w:val="a9"/>
              <w:spacing w:line="360" w:lineRule="auto"/>
              <w:jc w:val="both"/>
              <w:rPr>
                <w:rFonts w:ascii="Book Antiqua" w:hAnsi="Book Antiqua"/>
                <w:w w:val="105"/>
                <w:sz w:val="24"/>
                <w:szCs w:val="24"/>
              </w:rPr>
            </w:pPr>
            <w:r w:rsidRPr="009E5086">
              <w:rPr>
                <w:rFonts w:ascii="Book Antiqua" w:hAnsi="Book Antiqua"/>
                <w:b/>
                <w:sz w:val="24"/>
                <w:szCs w:val="24"/>
              </w:rPr>
              <w:t>Main study topics</w:t>
            </w:r>
          </w:p>
        </w:tc>
      </w:tr>
      <w:tr w:rsidR="009E5086" w:rsidRPr="009E5086" w14:paraId="285B38D5" w14:textId="77777777" w:rsidTr="00BF2992">
        <w:tc>
          <w:tcPr>
            <w:tcW w:w="723" w:type="pct"/>
            <w:tcBorders>
              <w:top w:val="single" w:sz="4" w:space="0" w:color="auto"/>
            </w:tcBorders>
          </w:tcPr>
          <w:p w14:paraId="560093FD" w14:textId="77777777" w:rsidR="009E5086" w:rsidRPr="009E5086" w:rsidRDefault="009E5086" w:rsidP="009E5086">
            <w:pPr>
              <w:pStyle w:val="a9"/>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1</w:t>
            </w:r>
          </w:p>
        </w:tc>
        <w:tc>
          <w:tcPr>
            <w:tcW w:w="4277" w:type="pct"/>
            <w:tcBorders>
              <w:top w:val="single" w:sz="4" w:space="0" w:color="auto"/>
            </w:tcBorders>
          </w:tcPr>
          <w:p w14:paraId="6F3A3DA1"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Localization/measurement of cephalometric landmarks</w:t>
            </w:r>
          </w:p>
        </w:tc>
      </w:tr>
      <w:tr w:rsidR="009E5086" w:rsidRPr="009E5086" w14:paraId="70E54A37" w14:textId="77777777" w:rsidTr="00BF2992">
        <w:tc>
          <w:tcPr>
            <w:tcW w:w="723" w:type="pct"/>
          </w:tcPr>
          <w:p w14:paraId="4EA01A38" w14:textId="77777777" w:rsidR="009E5086" w:rsidRPr="009E5086" w:rsidRDefault="009E5086" w:rsidP="009E5086">
            <w:pPr>
              <w:pStyle w:val="a9"/>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2</w:t>
            </w:r>
          </w:p>
        </w:tc>
        <w:tc>
          <w:tcPr>
            <w:tcW w:w="4277" w:type="pct"/>
          </w:tcPr>
          <w:p w14:paraId="6F1AC430"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Diagnosis of osteoporosis</w:t>
            </w:r>
          </w:p>
        </w:tc>
      </w:tr>
      <w:tr w:rsidR="009E5086" w:rsidRPr="009E5086" w14:paraId="6F6AF759" w14:textId="77777777" w:rsidTr="00BF2992">
        <w:tc>
          <w:tcPr>
            <w:tcW w:w="723" w:type="pct"/>
          </w:tcPr>
          <w:p w14:paraId="275D05A9" w14:textId="77777777" w:rsidR="009E5086" w:rsidRPr="009E5086" w:rsidRDefault="009E5086" w:rsidP="009E5086">
            <w:pPr>
              <w:pStyle w:val="a9"/>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3</w:t>
            </w:r>
          </w:p>
        </w:tc>
        <w:tc>
          <w:tcPr>
            <w:tcW w:w="4277" w:type="pct"/>
          </w:tcPr>
          <w:p w14:paraId="36AEEA9A"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Classification of the maxillofacial cysts and/or tumors</w:t>
            </w:r>
          </w:p>
        </w:tc>
      </w:tr>
      <w:tr w:rsidR="009E5086" w:rsidRPr="009E5086" w14:paraId="6A6276F3" w14:textId="77777777" w:rsidTr="00BF2992">
        <w:tc>
          <w:tcPr>
            <w:tcW w:w="723" w:type="pct"/>
          </w:tcPr>
          <w:p w14:paraId="75A016A0"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4</w:t>
            </w:r>
          </w:p>
        </w:tc>
        <w:tc>
          <w:tcPr>
            <w:tcW w:w="4277" w:type="pct"/>
          </w:tcPr>
          <w:p w14:paraId="1990FDBA"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Identification of alveolar bone resorption</w:t>
            </w:r>
          </w:p>
        </w:tc>
      </w:tr>
      <w:tr w:rsidR="009E5086" w:rsidRPr="009E5086" w14:paraId="48A1BA0C" w14:textId="77777777" w:rsidTr="00BF2992">
        <w:tc>
          <w:tcPr>
            <w:tcW w:w="723" w:type="pct"/>
          </w:tcPr>
          <w:p w14:paraId="5E7A32D3"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5</w:t>
            </w:r>
          </w:p>
        </w:tc>
        <w:tc>
          <w:tcPr>
            <w:tcW w:w="4277" w:type="pct"/>
          </w:tcPr>
          <w:p w14:paraId="10FCADBC"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Classification of periapical lesions</w:t>
            </w:r>
          </w:p>
        </w:tc>
      </w:tr>
      <w:tr w:rsidR="009E5086" w:rsidRPr="009E5086" w14:paraId="64F3DB10" w14:textId="77777777" w:rsidTr="00BF2992">
        <w:tc>
          <w:tcPr>
            <w:tcW w:w="723" w:type="pct"/>
          </w:tcPr>
          <w:p w14:paraId="7F6B3366"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6</w:t>
            </w:r>
          </w:p>
        </w:tc>
        <w:tc>
          <w:tcPr>
            <w:tcW w:w="4277" w:type="pct"/>
          </w:tcPr>
          <w:p w14:paraId="4E9FD67A"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Diagnosis of multiple dental diseases</w:t>
            </w:r>
          </w:p>
        </w:tc>
      </w:tr>
      <w:tr w:rsidR="009E5086" w:rsidRPr="009E5086" w14:paraId="239656B1" w14:textId="77777777" w:rsidTr="00BF2992">
        <w:tc>
          <w:tcPr>
            <w:tcW w:w="723" w:type="pct"/>
          </w:tcPr>
          <w:p w14:paraId="7A27DF5B" w14:textId="77777777" w:rsidR="009E5086" w:rsidRPr="009E5086" w:rsidRDefault="009E5086" w:rsidP="009E5086">
            <w:pPr>
              <w:pStyle w:val="a9"/>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7</w:t>
            </w:r>
          </w:p>
        </w:tc>
        <w:tc>
          <w:tcPr>
            <w:tcW w:w="4277" w:type="pct"/>
          </w:tcPr>
          <w:p w14:paraId="66B0B180"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Classification of tooth types</w:t>
            </w:r>
          </w:p>
        </w:tc>
      </w:tr>
      <w:tr w:rsidR="009E5086" w:rsidRPr="009E5086" w14:paraId="20DB81F4" w14:textId="77777777" w:rsidTr="00BF2992">
        <w:tc>
          <w:tcPr>
            <w:tcW w:w="723" w:type="pct"/>
          </w:tcPr>
          <w:p w14:paraId="598879F3"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8</w:t>
            </w:r>
          </w:p>
        </w:tc>
        <w:tc>
          <w:tcPr>
            <w:tcW w:w="4277" w:type="pct"/>
          </w:tcPr>
          <w:p w14:paraId="63BB3B36"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Detection of dental caries</w:t>
            </w:r>
          </w:p>
        </w:tc>
      </w:tr>
      <w:tr w:rsidR="009E5086" w:rsidRPr="009E5086" w14:paraId="1C809086" w14:textId="77777777" w:rsidTr="00BF2992">
        <w:tc>
          <w:tcPr>
            <w:tcW w:w="723" w:type="pct"/>
          </w:tcPr>
          <w:p w14:paraId="2015205F" w14:textId="77777777" w:rsidR="009E5086" w:rsidRPr="009E5086" w:rsidRDefault="009E5086" w:rsidP="009E5086">
            <w:pPr>
              <w:pStyle w:val="a9"/>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9</w:t>
            </w:r>
          </w:p>
        </w:tc>
        <w:tc>
          <w:tcPr>
            <w:tcW w:w="4277" w:type="pct"/>
          </w:tcPr>
          <w:p w14:paraId="65878EDD" w14:textId="77777777" w:rsidR="009E5086" w:rsidRPr="009E5086" w:rsidRDefault="009E5086" w:rsidP="009E5086">
            <w:pPr>
              <w:pStyle w:val="a9"/>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Classification of the stage of the lower third molar</w:t>
            </w:r>
          </w:p>
        </w:tc>
      </w:tr>
    </w:tbl>
    <w:p w14:paraId="0B352F29" w14:textId="77777777" w:rsidR="003F1CA3" w:rsidRPr="009E5086" w:rsidRDefault="003F1CA3" w:rsidP="009E5086">
      <w:pPr>
        <w:spacing w:line="360" w:lineRule="auto"/>
        <w:jc w:val="both"/>
        <w:rPr>
          <w:rFonts w:ascii="Book Antiqua" w:hAnsi="Book Antiqua"/>
          <w:lang w:eastAsia="zh-CN"/>
        </w:rPr>
      </w:pPr>
    </w:p>
    <w:sectPr w:rsidR="003F1CA3" w:rsidRPr="009E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471F" w14:textId="77777777" w:rsidR="00B17770" w:rsidRDefault="00B17770" w:rsidP="003077FF">
      <w:r>
        <w:separator/>
      </w:r>
    </w:p>
  </w:endnote>
  <w:endnote w:type="continuationSeparator" w:id="0">
    <w:p w14:paraId="17A61CBE" w14:textId="77777777" w:rsidR="00B17770" w:rsidRDefault="00B17770" w:rsidP="0030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7351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29C8B5" w14:textId="77777777" w:rsidR="003077FF" w:rsidRPr="003077FF" w:rsidRDefault="003077FF">
            <w:pPr>
              <w:pStyle w:val="a5"/>
              <w:jc w:val="right"/>
              <w:rPr>
                <w:rFonts w:ascii="Book Antiqua" w:hAnsi="Book Antiqua"/>
                <w:sz w:val="24"/>
                <w:szCs w:val="24"/>
              </w:rPr>
            </w:pPr>
            <w:r w:rsidRPr="003077FF">
              <w:rPr>
                <w:rFonts w:ascii="Book Antiqua" w:hAnsi="Book Antiqua"/>
                <w:sz w:val="24"/>
                <w:szCs w:val="24"/>
                <w:lang w:val="zh-CN" w:eastAsia="zh-CN"/>
              </w:rPr>
              <w:t xml:space="preserve"> </w:t>
            </w:r>
            <w:r w:rsidRPr="003077FF">
              <w:rPr>
                <w:rFonts w:ascii="Book Antiqua" w:hAnsi="Book Antiqua"/>
                <w:b/>
                <w:bCs/>
                <w:sz w:val="24"/>
                <w:szCs w:val="24"/>
              </w:rPr>
              <w:fldChar w:fldCharType="begin"/>
            </w:r>
            <w:r w:rsidRPr="003077FF">
              <w:rPr>
                <w:rFonts w:ascii="Book Antiqua" w:hAnsi="Book Antiqua"/>
                <w:b/>
                <w:bCs/>
                <w:sz w:val="24"/>
                <w:szCs w:val="24"/>
              </w:rPr>
              <w:instrText>PAGE</w:instrText>
            </w:r>
            <w:r w:rsidRPr="003077FF">
              <w:rPr>
                <w:rFonts w:ascii="Book Antiqua" w:hAnsi="Book Antiqua"/>
                <w:b/>
                <w:bCs/>
                <w:sz w:val="24"/>
                <w:szCs w:val="24"/>
              </w:rPr>
              <w:fldChar w:fldCharType="separate"/>
            </w:r>
            <w:r w:rsidR="004D09E5">
              <w:rPr>
                <w:rFonts w:ascii="Book Antiqua" w:hAnsi="Book Antiqua"/>
                <w:b/>
                <w:bCs/>
                <w:noProof/>
                <w:sz w:val="24"/>
                <w:szCs w:val="24"/>
              </w:rPr>
              <w:t>12</w:t>
            </w:r>
            <w:r w:rsidRPr="003077FF">
              <w:rPr>
                <w:rFonts w:ascii="Book Antiqua" w:hAnsi="Book Antiqua"/>
                <w:b/>
                <w:bCs/>
                <w:sz w:val="24"/>
                <w:szCs w:val="24"/>
              </w:rPr>
              <w:fldChar w:fldCharType="end"/>
            </w:r>
            <w:r w:rsidRPr="003077FF">
              <w:rPr>
                <w:rFonts w:ascii="Book Antiqua" w:hAnsi="Book Antiqua"/>
                <w:sz w:val="24"/>
                <w:szCs w:val="24"/>
                <w:lang w:val="zh-CN" w:eastAsia="zh-CN"/>
              </w:rPr>
              <w:t xml:space="preserve"> / </w:t>
            </w:r>
            <w:r w:rsidRPr="003077FF">
              <w:rPr>
                <w:rFonts w:ascii="Book Antiqua" w:hAnsi="Book Antiqua"/>
                <w:b/>
                <w:bCs/>
                <w:sz w:val="24"/>
                <w:szCs w:val="24"/>
              </w:rPr>
              <w:fldChar w:fldCharType="begin"/>
            </w:r>
            <w:r w:rsidRPr="003077FF">
              <w:rPr>
                <w:rFonts w:ascii="Book Antiqua" w:hAnsi="Book Antiqua"/>
                <w:b/>
                <w:bCs/>
                <w:sz w:val="24"/>
                <w:szCs w:val="24"/>
              </w:rPr>
              <w:instrText>NUMPAGES</w:instrText>
            </w:r>
            <w:r w:rsidRPr="003077FF">
              <w:rPr>
                <w:rFonts w:ascii="Book Antiqua" w:hAnsi="Book Antiqua"/>
                <w:b/>
                <w:bCs/>
                <w:sz w:val="24"/>
                <w:szCs w:val="24"/>
              </w:rPr>
              <w:fldChar w:fldCharType="separate"/>
            </w:r>
            <w:r w:rsidR="004D09E5">
              <w:rPr>
                <w:rFonts w:ascii="Book Antiqua" w:hAnsi="Book Antiqua"/>
                <w:b/>
                <w:bCs/>
                <w:noProof/>
                <w:sz w:val="24"/>
                <w:szCs w:val="24"/>
              </w:rPr>
              <w:t>13</w:t>
            </w:r>
            <w:r w:rsidRPr="003077FF">
              <w:rPr>
                <w:rFonts w:ascii="Book Antiqua" w:hAnsi="Book Antiqua"/>
                <w:b/>
                <w:bCs/>
                <w:sz w:val="24"/>
                <w:szCs w:val="24"/>
              </w:rPr>
              <w:fldChar w:fldCharType="end"/>
            </w:r>
          </w:p>
        </w:sdtContent>
      </w:sdt>
    </w:sdtContent>
  </w:sdt>
  <w:p w14:paraId="17059070" w14:textId="77777777" w:rsidR="003077FF" w:rsidRDefault="003077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3D11" w14:textId="77777777" w:rsidR="00B17770" w:rsidRDefault="00B17770" w:rsidP="003077FF">
      <w:r>
        <w:separator/>
      </w:r>
    </w:p>
  </w:footnote>
  <w:footnote w:type="continuationSeparator" w:id="0">
    <w:p w14:paraId="3CD4496F" w14:textId="77777777" w:rsidR="00B17770" w:rsidRDefault="00B17770" w:rsidP="003077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3EE"/>
    <w:rsid w:val="00107914"/>
    <w:rsid w:val="001411D5"/>
    <w:rsid w:val="001F3FC9"/>
    <w:rsid w:val="00222B1E"/>
    <w:rsid w:val="0025084B"/>
    <w:rsid w:val="002840D9"/>
    <w:rsid w:val="002A3656"/>
    <w:rsid w:val="002A438D"/>
    <w:rsid w:val="002C7C5F"/>
    <w:rsid w:val="003077FF"/>
    <w:rsid w:val="00332D67"/>
    <w:rsid w:val="00395D54"/>
    <w:rsid w:val="003E6836"/>
    <w:rsid w:val="003F1CA3"/>
    <w:rsid w:val="00447953"/>
    <w:rsid w:val="004761E1"/>
    <w:rsid w:val="00485440"/>
    <w:rsid w:val="004D09E5"/>
    <w:rsid w:val="004D476F"/>
    <w:rsid w:val="004E7E4D"/>
    <w:rsid w:val="00513B0B"/>
    <w:rsid w:val="00524452"/>
    <w:rsid w:val="00596706"/>
    <w:rsid w:val="005B3C0A"/>
    <w:rsid w:val="005D78B2"/>
    <w:rsid w:val="005E51DD"/>
    <w:rsid w:val="005F79FD"/>
    <w:rsid w:val="00726C09"/>
    <w:rsid w:val="0074130D"/>
    <w:rsid w:val="007736BE"/>
    <w:rsid w:val="00801A26"/>
    <w:rsid w:val="008340C1"/>
    <w:rsid w:val="008E232F"/>
    <w:rsid w:val="008F38BA"/>
    <w:rsid w:val="008F51DB"/>
    <w:rsid w:val="00935E98"/>
    <w:rsid w:val="00967BBF"/>
    <w:rsid w:val="009E24C9"/>
    <w:rsid w:val="009E5086"/>
    <w:rsid w:val="00A36DDE"/>
    <w:rsid w:val="00A77B3E"/>
    <w:rsid w:val="00A8325E"/>
    <w:rsid w:val="00B12FA0"/>
    <w:rsid w:val="00B17770"/>
    <w:rsid w:val="00B250F2"/>
    <w:rsid w:val="00B35430"/>
    <w:rsid w:val="00B446C8"/>
    <w:rsid w:val="00B8224C"/>
    <w:rsid w:val="00BF2992"/>
    <w:rsid w:val="00C07593"/>
    <w:rsid w:val="00C568B9"/>
    <w:rsid w:val="00CA2A55"/>
    <w:rsid w:val="00CD6A43"/>
    <w:rsid w:val="00D57D5E"/>
    <w:rsid w:val="00DA22C6"/>
    <w:rsid w:val="00DD2746"/>
    <w:rsid w:val="00EA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0BC5F"/>
  <w15:docId w15:val="{7108D8C9-A00D-4B49-A936-271B852A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77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77FF"/>
    <w:rPr>
      <w:sz w:val="18"/>
      <w:szCs w:val="18"/>
    </w:rPr>
  </w:style>
  <w:style w:type="paragraph" w:styleId="a5">
    <w:name w:val="footer"/>
    <w:basedOn w:val="a"/>
    <w:link w:val="a6"/>
    <w:uiPriority w:val="99"/>
    <w:rsid w:val="003077FF"/>
    <w:pPr>
      <w:tabs>
        <w:tab w:val="center" w:pos="4153"/>
        <w:tab w:val="right" w:pos="8306"/>
      </w:tabs>
      <w:snapToGrid w:val="0"/>
    </w:pPr>
    <w:rPr>
      <w:sz w:val="18"/>
      <w:szCs w:val="18"/>
    </w:rPr>
  </w:style>
  <w:style w:type="character" w:customStyle="1" w:styleId="a6">
    <w:name w:val="页脚 字符"/>
    <w:basedOn w:val="a0"/>
    <w:link w:val="a5"/>
    <w:uiPriority w:val="99"/>
    <w:rsid w:val="003077FF"/>
    <w:rPr>
      <w:sz w:val="18"/>
      <w:szCs w:val="18"/>
    </w:rPr>
  </w:style>
  <w:style w:type="paragraph" w:styleId="a7">
    <w:name w:val="Balloon Text"/>
    <w:basedOn w:val="a"/>
    <w:link w:val="a8"/>
    <w:rsid w:val="0025084B"/>
    <w:rPr>
      <w:sz w:val="18"/>
      <w:szCs w:val="18"/>
    </w:rPr>
  </w:style>
  <w:style w:type="character" w:customStyle="1" w:styleId="a8">
    <w:name w:val="批注框文本 字符"/>
    <w:basedOn w:val="a0"/>
    <w:link w:val="a7"/>
    <w:rsid w:val="0025084B"/>
    <w:rPr>
      <w:sz w:val="18"/>
      <w:szCs w:val="18"/>
    </w:rPr>
  </w:style>
  <w:style w:type="paragraph" w:styleId="a9">
    <w:name w:val="Body Text"/>
    <w:basedOn w:val="a"/>
    <w:link w:val="aa"/>
    <w:uiPriority w:val="1"/>
    <w:qFormat/>
    <w:rsid w:val="00485440"/>
    <w:pPr>
      <w:widowControl w:val="0"/>
      <w:autoSpaceDE w:val="0"/>
      <w:autoSpaceDN w:val="0"/>
    </w:pPr>
    <w:rPr>
      <w:rFonts w:ascii="Arial" w:eastAsia="Arial" w:hAnsi="Arial" w:cs="Arial"/>
      <w:sz w:val="26"/>
      <w:szCs w:val="26"/>
      <w:lang w:val="tr-TR"/>
    </w:rPr>
  </w:style>
  <w:style w:type="character" w:customStyle="1" w:styleId="aa">
    <w:name w:val="正文文本 字符"/>
    <w:basedOn w:val="a0"/>
    <w:link w:val="a9"/>
    <w:uiPriority w:val="1"/>
    <w:rsid w:val="00485440"/>
    <w:rPr>
      <w:rFonts w:ascii="Arial" w:eastAsia="Arial" w:hAnsi="Arial" w:cs="Arial"/>
      <w:sz w:val="26"/>
      <w:szCs w:val="26"/>
      <w:lang w:val="tr-TR"/>
    </w:rPr>
  </w:style>
  <w:style w:type="table" w:styleId="ab">
    <w:name w:val="Table Grid"/>
    <w:basedOn w:val="a1"/>
    <w:uiPriority w:val="39"/>
    <w:rsid w:val="00485440"/>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DA2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2022-02-21T21:17:00Z</dcterms:created>
  <dcterms:modified xsi:type="dcterms:W3CDTF">2022-02-21T21:17:00Z</dcterms:modified>
</cp:coreProperties>
</file>