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90" w:rsidRPr="00E7301E" w:rsidRDefault="005B0990" w:rsidP="00D85F0A">
      <w:pPr>
        <w:adjustRightInd w:val="0"/>
        <w:snapToGrid w:val="0"/>
        <w:spacing w:line="360" w:lineRule="auto"/>
        <w:rPr>
          <w:rFonts w:ascii="Book Antiqua" w:hAnsi="Book Antiqua"/>
          <w:sz w:val="24"/>
        </w:rPr>
      </w:pPr>
      <w:r w:rsidRPr="00E7301E">
        <w:rPr>
          <w:rFonts w:ascii="Book Antiqua" w:hAnsi="Book Antiqua" w:cs="宋体"/>
          <w:b/>
          <w:sz w:val="24"/>
        </w:rPr>
        <w:t xml:space="preserve">Name of journal: </w:t>
      </w:r>
      <w:bookmarkStart w:id="0" w:name="OLE_LINK718"/>
      <w:bookmarkStart w:id="1" w:name="OLE_LINK719"/>
      <w:r w:rsidRPr="00E7301E">
        <w:rPr>
          <w:rFonts w:ascii="Book Antiqua" w:hAnsi="Book Antiqua" w:cs="宋体"/>
          <w:b/>
          <w:sz w:val="24"/>
        </w:rPr>
        <w:t xml:space="preserve">World Journal of </w:t>
      </w:r>
      <w:bookmarkEnd w:id="0"/>
      <w:bookmarkEnd w:id="1"/>
      <w:r w:rsidRPr="00E7301E">
        <w:rPr>
          <w:rFonts w:ascii="Book Antiqua" w:hAnsi="Book Antiqua"/>
          <w:b/>
          <w:sz w:val="24"/>
        </w:rPr>
        <w:t xml:space="preserve">Gastroenterology </w:t>
      </w:r>
    </w:p>
    <w:p w:rsidR="005B0990" w:rsidRPr="00EA1C0F" w:rsidRDefault="005B0990" w:rsidP="00D85F0A">
      <w:pPr>
        <w:adjustRightInd w:val="0"/>
        <w:snapToGrid w:val="0"/>
        <w:spacing w:line="360" w:lineRule="auto"/>
        <w:rPr>
          <w:rFonts w:ascii="Book Antiqua" w:eastAsia="宋体" w:hAnsi="Book Antiqua" w:cs="宋体"/>
          <w:b/>
          <w:sz w:val="24"/>
          <w:lang w:eastAsia="zh-CN"/>
        </w:rPr>
      </w:pPr>
      <w:r w:rsidRPr="00E7301E">
        <w:rPr>
          <w:rFonts w:ascii="Book Antiqua" w:hAnsi="Book Antiqua" w:cs="Arial"/>
          <w:b/>
          <w:sz w:val="24"/>
        </w:rPr>
        <w:t>ESPS Manuscript N</w:t>
      </w:r>
      <w:r w:rsidRPr="00B4154A">
        <w:rPr>
          <w:rFonts w:ascii="Book Antiqua" w:hAnsi="Book Antiqua" w:cs="Arial"/>
          <w:b/>
          <w:caps/>
          <w:sz w:val="24"/>
        </w:rPr>
        <w:t>o</w:t>
      </w:r>
      <w:r w:rsidRPr="00E7301E">
        <w:rPr>
          <w:rFonts w:ascii="Book Antiqua" w:hAnsi="Book Antiqua" w:cs="Arial"/>
          <w:b/>
          <w:sz w:val="24"/>
        </w:rPr>
        <w:t xml:space="preserve">: </w:t>
      </w:r>
      <w:r>
        <w:rPr>
          <w:rFonts w:ascii="Book Antiqua" w:eastAsia="宋体" w:hAnsi="Book Antiqua" w:cs="Arial"/>
          <w:b/>
          <w:sz w:val="24"/>
          <w:lang w:eastAsia="zh-CN"/>
        </w:rPr>
        <w:t>6606</w:t>
      </w:r>
    </w:p>
    <w:p w:rsidR="005B0990" w:rsidRDefault="005B0990" w:rsidP="00D85F0A">
      <w:pPr>
        <w:suppressAutoHyphens/>
        <w:adjustRightInd w:val="0"/>
        <w:snapToGrid w:val="0"/>
        <w:spacing w:line="360" w:lineRule="auto"/>
        <w:rPr>
          <w:rFonts w:ascii="Book Antiqua" w:eastAsia="幼圆" w:hAnsi="Book Antiqua"/>
          <w:b/>
          <w:color w:val="000000"/>
          <w:sz w:val="24"/>
        </w:rPr>
      </w:pPr>
      <w:bookmarkStart w:id="2" w:name="OLE_LINK1617"/>
      <w:bookmarkStart w:id="3" w:name="OLE_LINK1618"/>
      <w:r w:rsidRPr="00E7301E">
        <w:rPr>
          <w:rFonts w:ascii="Book Antiqua" w:hAnsi="Book Antiqua"/>
          <w:b/>
          <w:sz w:val="24"/>
        </w:rPr>
        <w:t xml:space="preserve">Columns: </w:t>
      </w:r>
      <w:bookmarkEnd w:id="2"/>
      <w:bookmarkEnd w:id="3"/>
      <w:r w:rsidRPr="007479BE">
        <w:rPr>
          <w:rFonts w:ascii="Book Antiqua" w:eastAsia="幼圆" w:hAnsi="Book Antiqua"/>
          <w:b/>
          <w:color w:val="000000"/>
          <w:sz w:val="24"/>
        </w:rPr>
        <w:t>TOPIC HIGHLIGHTS</w:t>
      </w:r>
    </w:p>
    <w:p w:rsidR="005B0990" w:rsidRDefault="005B0990" w:rsidP="00764A3E">
      <w:pPr>
        <w:spacing w:line="360" w:lineRule="auto"/>
        <w:rPr>
          <w:rFonts w:ascii="Book Antiqua" w:hAnsi="Book Antiqua" w:cs="TwCenMT-Bold"/>
          <w:bCs/>
          <w:color w:val="000000"/>
          <w:sz w:val="24"/>
        </w:rPr>
      </w:pPr>
    </w:p>
    <w:p w:rsidR="005B0990" w:rsidRPr="00202960" w:rsidRDefault="005B0990" w:rsidP="00764A3E">
      <w:pPr>
        <w:spacing w:line="360" w:lineRule="auto"/>
        <w:rPr>
          <w:rFonts w:ascii="Book Antiqua" w:hAnsi="Book Antiqua"/>
          <w:color w:val="000000"/>
          <w:sz w:val="24"/>
        </w:rPr>
      </w:pPr>
      <w:r w:rsidRPr="00202960">
        <w:rPr>
          <w:rFonts w:ascii="Book Antiqua" w:hAnsi="Book Antiqua" w:cs="TwCenMT-Bold"/>
          <w:bCs/>
          <w:color w:val="000000"/>
          <w:sz w:val="24"/>
        </w:rPr>
        <w:t>WJG 20th Anniversary Special Issues</w:t>
      </w:r>
      <w:r w:rsidRPr="00202960">
        <w:rPr>
          <w:rFonts w:ascii="Book Antiqua" w:hAnsi="Book Antiqua"/>
          <w:color w:val="000000"/>
          <w:sz w:val="24"/>
        </w:rPr>
        <w:t xml:space="preserve"> (12): Fatty liver</w:t>
      </w:r>
    </w:p>
    <w:p w:rsidR="005B0990" w:rsidRPr="00764A3E" w:rsidRDefault="005B0990" w:rsidP="00F91AB3">
      <w:pPr>
        <w:pStyle w:val="ac"/>
        <w:spacing w:line="360" w:lineRule="auto"/>
        <w:rPr>
          <w:rFonts w:ascii="Book Antiqua" w:eastAsia="Malgun Gothic" w:hAnsi="Book Antiqua"/>
          <w:sz w:val="24"/>
          <w:szCs w:val="24"/>
          <w:lang w:eastAsia="ko-KR"/>
        </w:rPr>
      </w:pPr>
    </w:p>
    <w:p w:rsidR="005B0990" w:rsidRPr="00F91AB3" w:rsidRDefault="005B0990" w:rsidP="00F91AB3">
      <w:pPr>
        <w:wordWrap/>
        <w:spacing w:line="360" w:lineRule="auto"/>
        <w:rPr>
          <w:rFonts w:ascii="Book Antiqua" w:hAnsi="Book Antiqua"/>
          <w:b/>
          <w:sz w:val="24"/>
        </w:rPr>
      </w:pPr>
      <w:r w:rsidRPr="00F91AB3">
        <w:rPr>
          <w:rFonts w:ascii="Book Antiqua" w:hAnsi="Book Antiqua"/>
          <w:b/>
          <w:sz w:val="24"/>
        </w:rPr>
        <w:t>Radiologic evaluation of nonalcoholic fatty liver disease</w:t>
      </w:r>
    </w:p>
    <w:p w:rsidR="005B0990" w:rsidRPr="00F91AB3" w:rsidRDefault="005B0990" w:rsidP="00F91AB3">
      <w:pPr>
        <w:pStyle w:val="ac"/>
        <w:spacing w:line="360" w:lineRule="auto"/>
        <w:rPr>
          <w:rFonts w:ascii="Book Antiqua" w:hAnsi="Book Antiqua"/>
          <w:sz w:val="24"/>
          <w:szCs w:val="24"/>
        </w:rPr>
      </w:pPr>
    </w:p>
    <w:p w:rsidR="005B0990" w:rsidRPr="00F91AB3" w:rsidRDefault="005B0990" w:rsidP="00F91AB3">
      <w:pPr>
        <w:pStyle w:val="ac"/>
        <w:spacing w:line="360" w:lineRule="auto"/>
        <w:rPr>
          <w:rFonts w:ascii="Book Antiqua" w:hAnsi="Book Antiqua"/>
          <w:sz w:val="24"/>
          <w:szCs w:val="24"/>
        </w:rPr>
      </w:pPr>
      <w:r w:rsidRPr="00F91AB3">
        <w:rPr>
          <w:rFonts w:ascii="Book Antiqua" w:eastAsia="Malgun Gothic" w:hAnsi="Book Antiqua"/>
          <w:sz w:val="24"/>
          <w:szCs w:val="24"/>
          <w:lang w:eastAsia="ko-KR"/>
        </w:rPr>
        <w:t>Lee</w:t>
      </w:r>
      <w:r w:rsidRPr="00F91AB3">
        <w:rPr>
          <w:rFonts w:ascii="Book Antiqua" w:hAnsi="Book Antiqua"/>
          <w:sz w:val="24"/>
          <w:szCs w:val="24"/>
        </w:rPr>
        <w:t xml:space="preserve"> </w:t>
      </w:r>
      <w:r w:rsidRPr="00F91AB3">
        <w:rPr>
          <w:rFonts w:ascii="Book Antiqua" w:eastAsia="Malgun Gothic" w:hAnsi="Book Antiqua"/>
          <w:sz w:val="24"/>
          <w:szCs w:val="24"/>
          <w:lang w:eastAsia="ko-KR"/>
        </w:rPr>
        <w:t>SS</w:t>
      </w:r>
      <w:r w:rsidRPr="00F91AB3">
        <w:rPr>
          <w:rFonts w:ascii="Book Antiqua" w:hAnsi="Book Antiqua"/>
          <w:sz w:val="24"/>
          <w:szCs w:val="24"/>
        </w:rPr>
        <w:t xml:space="preserve"> </w:t>
      </w:r>
      <w:r w:rsidRPr="00F91AB3">
        <w:rPr>
          <w:rFonts w:ascii="Book Antiqua" w:hAnsi="Book Antiqua"/>
          <w:i/>
          <w:sz w:val="24"/>
          <w:szCs w:val="24"/>
        </w:rPr>
        <w:t>et al</w:t>
      </w:r>
      <w:r w:rsidRPr="00F91AB3">
        <w:rPr>
          <w:rFonts w:ascii="Book Antiqua" w:hAnsi="Book Antiqua"/>
          <w:sz w:val="24"/>
          <w:szCs w:val="24"/>
        </w:rPr>
        <w:t>. Nonalcoholic fatty liver disease</w:t>
      </w:r>
    </w:p>
    <w:p w:rsidR="005B0990" w:rsidRPr="00F91AB3" w:rsidRDefault="005B0990" w:rsidP="00F91AB3">
      <w:pPr>
        <w:pStyle w:val="ac"/>
        <w:spacing w:line="360" w:lineRule="auto"/>
        <w:rPr>
          <w:rFonts w:ascii="Book Antiqua" w:hAnsi="Book Antiqua"/>
          <w:sz w:val="24"/>
          <w:szCs w:val="24"/>
        </w:rPr>
      </w:pPr>
    </w:p>
    <w:p w:rsidR="005B0990" w:rsidRPr="00F91AB3" w:rsidRDefault="005B0990" w:rsidP="00F91AB3">
      <w:pPr>
        <w:pStyle w:val="ac"/>
        <w:spacing w:line="360" w:lineRule="auto"/>
        <w:rPr>
          <w:rFonts w:ascii="Book Antiqua" w:eastAsia="Malgun Gothic" w:hAnsi="Book Antiqua"/>
          <w:sz w:val="24"/>
          <w:szCs w:val="24"/>
          <w:lang w:eastAsia="ko-KR"/>
        </w:rPr>
      </w:pPr>
      <w:proofErr w:type="spellStart"/>
      <w:r w:rsidRPr="00F91AB3">
        <w:rPr>
          <w:rFonts w:ascii="Book Antiqua" w:eastAsia="Malgun Gothic" w:hAnsi="Book Antiqua"/>
          <w:sz w:val="24"/>
          <w:szCs w:val="24"/>
          <w:lang w:eastAsia="ko-KR"/>
        </w:rPr>
        <w:t>Seung</w:t>
      </w:r>
      <w:proofErr w:type="spellEnd"/>
      <w:r w:rsidRPr="00F91AB3">
        <w:rPr>
          <w:rFonts w:ascii="Book Antiqua" w:eastAsia="Malgun Gothic" w:hAnsi="Book Antiqua"/>
          <w:sz w:val="24"/>
          <w:szCs w:val="24"/>
          <w:lang w:eastAsia="ko-KR"/>
        </w:rPr>
        <w:t xml:space="preserve"> </w:t>
      </w:r>
      <w:proofErr w:type="spellStart"/>
      <w:r w:rsidRPr="00F91AB3">
        <w:rPr>
          <w:rFonts w:ascii="Book Antiqua" w:eastAsia="Malgun Gothic" w:hAnsi="Book Antiqua"/>
          <w:sz w:val="24"/>
          <w:szCs w:val="24"/>
          <w:lang w:eastAsia="ko-KR"/>
        </w:rPr>
        <w:t>Soo</w:t>
      </w:r>
      <w:proofErr w:type="spellEnd"/>
      <w:r w:rsidRPr="00F91AB3">
        <w:rPr>
          <w:rFonts w:ascii="Book Antiqua" w:eastAsia="Malgun Gothic" w:hAnsi="Book Antiqua"/>
          <w:sz w:val="24"/>
          <w:szCs w:val="24"/>
          <w:lang w:eastAsia="ko-KR"/>
        </w:rPr>
        <w:t xml:space="preserve"> Lee, </w:t>
      </w:r>
      <w:proofErr w:type="spellStart"/>
      <w:r w:rsidRPr="00F91AB3">
        <w:rPr>
          <w:rFonts w:ascii="Book Antiqua" w:eastAsia="Malgun Gothic" w:hAnsi="Book Antiqua"/>
          <w:sz w:val="24"/>
          <w:szCs w:val="24"/>
          <w:lang w:eastAsia="ko-KR"/>
        </w:rPr>
        <w:t>Seong</w:t>
      </w:r>
      <w:proofErr w:type="spellEnd"/>
      <w:r w:rsidRPr="00F91AB3">
        <w:rPr>
          <w:rFonts w:ascii="Book Antiqua" w:eastAsia="Malgun Gothic" w:hAnsi="Book Antiqua"/>
          <w:sz w:val="24"/>
          <w:szCs w:val="24"/>
          <w:lang w:eastAsia="ko-KR"/>
        </w:rPr>
        <w:t xml:space="preserve"> Ho Park</w:t>
      </w:r>
    </w:p>
    <w:p w:rsidR="005B0990" w:rsidRPr="00F91AB3" w:rsidRDefault="000B6B41" w:rsidP="00F91AB3">
      <w:pPr>
        <w:wordWrap/>
        <w:spacing w:line="360" w:lineRule="auto"/>
        <w:rPr>
          <w:rFonts w:ascii="Book Antiqua" w:eastAsia="Malgun Gothic" w:hAnsi="Book Antiqua"/>
          <w:b/>
          <w:sz w:val="24"/>
        </w:rPr>
      </w:pPr>
      <w:r w:rsidRPr="000B6B41">
        <w:rPr>
          <w:noProof/>
          <w:lang w:eastAsia="zh-CN"/>
        </w:rPr>
        <w:pict>
          <v:line id="_x0000_s1026" style="position:absolute;left:0;text-align:left;z-index:1" from="-10.5pt,11.05pt" to="466.5pt,11.05pt" strokecolor="gray" strokeweight="3pt"/>
        </w:pict>
      </w:r>
    </w:p>
    <w:p w:rsidR="005B0990" w:rsidRPr="00F91AB3" w:rsidRDefault="005B0990" w:rsidP="00F91AB3">
      <w:pPr>
        <w:wordWrap/>
        <w:spacing w:line="360" w:lineRule="auto"/>
        <w:rPr>
          <w:rFonts w:ascii="Book Antiqua" w:hAnsi="Book Antiqua"/>
          <w:sz w:val="24"/>
        </w:rPr>
      </w:pPr>
      <w:proofErr w:type="spellStart"/>
      <w:r w:rsidRPr="00F91AB3">
        <w:rPr>
          <w:rFonts w:ascii="Book Antiqua" w:hAnsi="Book Antiqua"/>
          <w:b/>
          <w:sz w:val="24"/>
        </w:rPr>
        <w:t>Seung</w:t>
      </w:r>
      <w:proofErr w:type="spellEnd"/>
      <w:r w:rsidRPr="00F91AB3">
        <w:rPr>
          <w:rFonts w:ascii="Book Antiqua" w:hAnsi="Book Antiqua"/>
          <w:b/>
          <w:sz w:val="24"/>
        </w:rPr>
        <w:t xml:space="preserve"> </w:t>
      </w:r>
      <w:proofErr w:type="spellStart"/>
      <w:r w:rsidRPr="00F91AB3">
        <w:rPr>
          <w:rFonts w:ascii="Book Antiqua" w:hAnsi="Book Antiqua"/>
          <w:b/>
          <w:sz w:val="24"/>
        </w:rPr>
        <w:t>Soo</w:t>
      </w:r>
      <w:proofErr w:type="spellEnd"/>
      <w:r w:rsidRPr="00F91AB3">
        <w:rPr>
          <w:rFonts w:ascii="Book Antiqua" w:hAnsi="Book Antiqua"/>
          <w:b/>
          <w:sz w:val="24"/>
        </w:rPr>
        <w:t xml:space="preserve"> Lee, </w:t>
      </w:r>
      <w:proofErr w:type="spellStart"/>
      <w:r w:rsidRPr="00F91AB3">
        <w:rPr>
          <w:rFonts w:ascii="Book Antiqua" w:hAnsi="Book Antiqua"/>
          <w:b/>
          <w:sz w:val="24"/>
        </w:rPr>
        <w:t>Seong</w:t>
      </w:r>
      <w:proofErr w:type="spellEnd"/>
      <w:r w:rsidRPr="00F91AB3">
        <w:rPr>
          <w:rFonts w:ascii="Book Antiqua" w:hAnsi="Book Antiqua"/>
          <w:b/>
          <w:sz w:val="24"/>
        </w:rPr>
        <w:t xml:space="preserve"> Ho Park,</w:t>
      </w:r>
      <w:r w:rsidRPr="00F91AB3">
        <w:rPr>
          <w:rFonts w:ascii="Book Antiqua" w:hAnsi="Book Antiqua"/>
          <w:sz w:val="24"/>
        </w:rPr>
        <w:t xml:space="preserve"> Department of Radiology and Research Institute of Radiology, University of Ulsan College of Medicine, </w:t>
      </w:r>
      <w:proofErr w:type="spellStart"/>
      <w:r w:rsidRPr="00F91AB3">
        <w:rPr>
          <w:rFonts w:ascii="Book Antiqua" w:hAnsi="Book Antiqua"/>
          <w:sz w:val="24"/>
        </w:rPr>
        <w:t>Asan</w:t>
      </w:r>
      <w:proofErr w:type="spellEnd"/>
      <w:r w:rsidRPr="00F91AB3">
        <w:rPr>
          <w:rFonts w:ascii="Book Antiqua" w:hAnsi="Book Antiqua"/>
          <w:sz w:val="24"/>
        </w:rPr>
        <w:t xml:space="preserve"> Medical Center, Seoul 138-736, </w:t>
      </w:r>
      <w:r>
        <w:rPr>
          <w:rFonts w:ascii="Book Antiqua" w:eastAsia="宋体" w:hAnsi="Book Antiqua"/>
          <w:sz w:val="24"/>
          <w:lang w:eastAsia="zh-CN"/>
        </w:rPr>
        <w:t xml:space="preserve">South </w:t>
      </w:r>
      <w:r w:rsidRPr="00F91AB3">
        <w:rPr>
          <w:rFonts w:ascii="Book Antiqua" w:hAnsi="Book Antiqua"/>
          <w:sz w:val="24"/>
        </w:rPr>
        <w:t>Korea</w:t>
      </w:r>
    </w:p>
    <w:p w:rsidR="005B0990" w:rsidRPr="00F91AB3" w:rsidRDefault="005B0990" w:rsidP="00F91AB3">
      <w:pPr>
        <w:widowControl/>
        <w:wordWrap/>
        <w:autoSpaceDE/>
        <w:autoSpaceDN/>
        <w:spacing w:line="360" w:lineRule="auto"/>
        <w:rPr>
          <w:rFonts w:ascii="Book Antiqua" w:hAnsi="Book Antiqua"/>
          <w:sz w:val="24"/>
        </w:rPr>
      </w:pPr>
    </w:p>
    <w:p w:rsidR="005B0990" w:rsidRPr="00F91AB3" w:rsidRDefault="005B0990" w:rsidP="00F91AB3">
      <w:pPr>
        <w:widowControl/>
        <w:wordWrap/>
        <w:autoSpaceDE/>
        <w:autoSpaceDN/>
        <w:spacing w:line="360" w:lineRule="auto"/>
        <w:rPr>
          <w:rFonts w:ascii="Book Antiqua" w:eastAsia="Malgun Gothic" w:hAnsi="Book Antiqua"/>
          <w:sz w:val="24"/>
        </w:rPr>
      </w:pPr>
      <w:r w:rsidRPr="00F91AB3">
        <w:rPr>
          <w:rFonts w:ascii="Book Antiqua" w:hAnsi="Book Antiqua"/>
          <w:b/>
          <w:sz w:val="24"/>
        </w:rPr>
        <w:t>Author contributions</w:t>
      </w:r>
      <w:r w:rsidRPr="00F91AB3">
        <w:rPr>
          <w:rFonts w:ascii="Book Antiqua" w:hAnsi="Book Antiqua"/>
          <w:sz w:val="24"/>
        </w:rPr>
        <w:t>: Lee</w:t>
      </w:r>
      <w:r w:rsidRPr="0087334D">
        <w:rPr>
          <w:rFonts w:ascii="Book Antiqua" w:hAnsi="Book Antiqua"/>
          <w:sz w:val="24"/>
        </w:rPr>
        <w:t xml:space="preserve"> </w:t>
      </w:r>
      <w:r w:rsidRPr="00F91AB3">
        <w:rPr>
          <w:rFonts w:ascii="Book Antiqua" w:hAnsi="Book Antiqua"/>
          <w:sz w:val="24"/>
        </w:rPr>
        <w:t>SS and Park SH searched for and reviewed the references, and wrote the manuscript</w:t>
      </w:r>
      <w:r w:rsidRPr="00F91AB3">
        <w:rPr>
          <w:rFonts w:ascii="Book Antiqua" w:eastAsia="Malgun Gothic" w:hAnsi="Book Antiqua"/>
          <w:sz w:val="24"/>
        </w:rPr>
        <w:t>.</w:t>
      </w:r>
    </w:p>
    <w:p w:rsidR="005B0990" w:rsidRPr="00F91AB3" w:rsidRDefault="005B0990" w:rsidP="00F91AB3">
      <w:pPr>
        <w:widowControl/>
        <w:wordWrap/>
        <w:autoSpaceDE/>
        <w:autoSpaceDN/>
        <w:spacing w:line="360" w:lineRule="auto"/>
        <w:rPr>
          <w:rFonts w:ascii="Book Antiqua" w:eastAsia="Malgun Gothic" w:hAnsi="Book Antiqua"/>
          <w:sz w:val="24"/>
        </w:rPr>
      </w:pPr>
    </w:p>
    <w:p w:rsidR="005B0990" w:rsidRPr="003971DC" w:rsidRDefault="005B0990" w:rsidP="00F91AB3">
      <w:pPr>
        <w:wordWrap/>
        <w:spacing w:line="360" w:lineRule="auto"/>
        <w:rPr>
          <w:rFonts w:ascii="Book Antiqua" w:eastAsia="宋体" w:hAnsi="Book Antiqua"/>
          <w:sz w:val="24"/>
          <w:lang w:eastAsia="zh-CN"/>
        </w:rPr>
      </w:pPr>
      <w:r>
        <w:rPr>
          <w:rFonts w:ascii="Book Antiqua" w:hAnsi="Book Antiqua"/>
          <w:b/>
          <w:sz w:val="24"/>
        </w:rPr>
        <w:t>Supported by</w:t>
      </w:r>
      <w:r w:rsidRPr="00F91AB3">
        <w:rPr>
          <w:rFonts w:ascii="Book Antiqua" w:hAnsi="Book Antiqua"/>
          <w:b/>
          <w:sz w:val="24"/>
        </w:rPr>
        <w:t xml:space="preserve"> </w:t>
      </w:r>
      <w:r w:rsidRPr="00F91AB3">
        <w:rPr>
          <w:rFonts w:ascii="Book Antiqua" w:hAnsi="Book Antiqua"/>
          <w:sz w:val="24"/>
        </w:rPr>
        <w:t>The Basic Science Research Program through the Nation</w:t>
      </w:r>
      <w:r>
        <w:rPr>
          <w:rFonts w:ascii="Book Antiqua" w:hAnsi="Book Antiqua"/>
          <w:sz w:val="24"/>
        </w:rPr>
        <w:t xml:space="preserve">al Research Foundation of </w:t>
      </w:r>
      <w:r>
        <w:rPr>
          <w:rFonts w:ascii="Book Antiqua" w:eastAsia="宋体" w:hAnsi="Book Antiqua"/>
          <w:sz w:val="24"/>
          <w:lang w:eastAsia="zh-CN"/>
        </w:rPr>
        <w:t xml:space="preserve">South </w:t>
      </w:r>
      <w:r>
        <w:rPr>
          <w:rFonts w:ascii="Book Antiqua" w:hAnsi="Book Antiqua"/>
          <w:sz w:val="24"/>
        </w:rPr>
        <w:t>Korea</w:t>
      </w:r>
      <w:r w:rsidRPr="00F91AB3">
        <w:rPr>
          <w:rFonts w:ascii="Book Antiqua" w:hAnsi="Book Antiqua"/>
          <w:sz w:val="24"/>
        </w:rPr>
        <w:t xml:space="preserve"> and funded by the Ministry of Education, Science and T</w:t>
      </w:r>
      <w:r>
        <w:rPr>
          <w:rFonts w:ascii="Book Antiqua" w:hAnsi="Book Antiqua"/>
          <w:sz w:val="24"/>
        </w:rPr>
        <w:t>echnology, No. 2012R1A1A1005326</w:t>
      </w:r>
    </w:p>
    <w:p w:rsidR="005B0990" w:rsidRPr="00F91AB3" w:rsidRDefault="005B0990" w:rsidP="00F91AB3">
      <w:pPr>
        <w:wordWrap/>
        <w:spacing w:line="360" w:lineRule="auto"/>
        <w:rPr>
          <w:rFonts w:ascii="Book Antiqua" w:eastAsia="Arial Unicode MS" w:hAnsi="Book Antiqua"/>
          <w:color w:val="5C5C5C"/>
          <w:sz w:val="24"/>
          <w:shd w:val="clear" w:color="auto" w:fill="FFFFFF"/>
        </w:rPr>
      </w:pPr>
    </w:p>
    <w:p w:rsidR="005B0990" w:rsidRPr="00F91AB3" w:rsidRDefault="005B0990" w:rsidP="00F91AB3">
      <w:pPr>
        <w:wordWrap/>
        <w:spacing w:line="360" w:lineRule="auto"/>
        <w:rPr>
          <w:rFonts w:ascii="Book Antiqua" w:hAnsi="Book Antiqua"/>
          <w:sz w:val="24"/>
        </w:rPr>
      </w:pPr>
      <w:r w:rsidRPr="00F91AB3">
        <w:rPr>
          <w:rFonts w:ascii="Book Antiqua" w:hAnsi="Book Antiqua"/>
          <w:b/>
          <w:bCs/>
          <w:sz w:val="24"/>
        </w:rPr>
        <w:t xml:space="preserve">Correspondence to: </w:t>
      </w:r>
      <w:proofErr w:type="spellStart"/>
      <w:r w:rsidRPr="0045412B">
        <w:rPr>
          <w:rFonts w:ascii="Book Antiqua" w:hAnsi="Book Antiqua"/>
          <w:b/>
          <w:sz w:val="24"/>
        </w:rPr>
        <w:t>Seong</w:t>
      </w:r>
      <w:proofErr w:type="spellEnd"/>
      <w:r w:rsidRPr="0045412B">
        <w:rPr>
          <w:rFonts w:ascii="Book Antiqua" w:hAnsi="Book Antiqua"/>
          <w:b/>
          <w:sz w:val="24"/>
        </w:rPr>
        <w:t xml:space="preserve"> Ho Park, MD, PhD, </w:t>
      </w:r>
      <w:r w:rsidRPr="00F91AB3">
        <w:rPr>
          <w:rFonts w:ascii="Book Antiqua" w:hAnsi="Book Antiqua"/>
          <w:sz w:val="24"/>
        </w:rPr>
        <w:t xml:space="preserve">Department of Radiology, University of Ulsan College of Medicine, </w:t>
      </w:r>
      <w:proofErr w:type="spellStart"/>
      <w:r w:rsidRPr="00F91AB3">
        <w:rPr>
          <w:rFonts w:ascii="Book Antiqua" w:hAnsi="Book Antiqua"/>
          <w:sz w:val="24"/>
        </w:rPr>
        <w:t>Asan</w:t>
      </w:r>
      <w:proofErr w:type="spellEnd"/>
      <w:r w:rsidRPr="00F91AB3">
        <w:rPr>
          <w:rFonts w:ascii="Book Antiqua" w:hAnsi="Book Antiqua"/>
          <w:sz w:val="24"/>
        </w:rPr>
        <w:t xml:space="preserve"> Medical Center, </w:t>
      </w:r>
      <w:proofErr w:type="spellStart"/>
      <w:r w:rsidRPr="00F91AB3">
        <w:rPr>
          <w:rFonts w:ascii="Book Antiqua" w:hAnsi="Book Antiqua"/>
          <w:sz w:val="24"/>
        </w:rPr>
        <w:t>Asanbyeongwon-gil</w:t>
      </w:r>
      <w:proofErr w:type="spellEnd"/>
      <w:r w:rsidRPr="00F91AB3">
        <w:rPr>
          <w:rFonts w:ascii="Book Antiqua" w:hAnsi="Book Antiqua"/>
          <w:sz w:val="24"/>
        </w:rPr>
        <w:t xml:space="preserve"> 86, </w:t>
      </w:r>
      <w:proofErr w:type="spellStart"/>
      <w:r w:rsidRPr="00F91AB3">
        <w:rPr>
          <w:rFonts w:ascii="Book Antiqua" w:hAnsi="Book Antiqua"/>
          <w:sz w:val="24"/>
        </w:rPr>
        <w:t>Songpa-Gu</w:t>
      </w:r>
      <w:proofErr w:type="spellEnd"/>
      <w:r w:rsidRPr="00F91AB3">
        <w:rPr>
          <w:rFonts w:ascii="Book Antiqua" w:hAnsi="Book Antiqua"/>
          <w:sz w:val="24"/>
        </w:rPr>
        <w:t xml:space="preserve">, Seoul 138-736, </w:t>
      </w:r>
      <w:r>
        <w:rPr>
          <w:rFonts w:ascii="Book Antiqua" w:eastAsia="宋体" w:hAnsi="Book Antiqua"/>
          <w:sz w:val="24"/>
          <w:lang w:eastAsia="zh-CN"/>
        </w:rPr>
        <w:t xml:space="preserve">South </w:t>
      </w:r>
      <w:r w:rsidRPr="00F91AB3">
        <w:rPr>
          <w:rFonts w:ascii="Book Antiqua" w:hAnsi="Book Antiqua"/>
          <w:sz w:val="24"/>
        </w:rPr>
        <w:t>Korea</w:t>
      </w:r>
      <w:r>
        <w:rPr>
          <w:rFonts w:ascii="Book Antiqua" w:eastAsia="宋体" w:hAnsi="Book Antiqua"/>
          <w:sz w:val="24"/>
          <w:lang w:eastAsia="zh-CN"/>
        </w:rPr>
        <w:t>.</w:t>
      </w:r>
      <w:r w:rsidRPr="00F91AB3">
        <w:rPr>
          <w:rFonts w:ascii="Book Antiqua" w:hAnsi="Book Antiqua"/>
          <w:sz w:val="24"/>
        </w:rPr>
        <w:t xml:space="preserve"> </w:t>
      </w:r>
      <w:r w:rsidRPr="00164DCC">
        <w:rPr>
          <w:rFonts w:ascii="Book Antiqua" w:hAnsi="Book Antiqua"/>
          <w:sz w:val="24"/>
        </w:rPr>
        <w:t>parksh.radiology@gmail.com</w:t>
      </w:r>
    </w:p>
    <w:p w:rsidR="005B0990" w:rsidRPr="00F91AB3" w:rsidRDefault="005B0990" w:rsidP="00F91AB3">
      <w:pPr>
        <w:wordWrap/>
        <w:spacing w:line="360" w:lineRule="auto"/>
        <w:rPr>
          <w:rFonts w:ascii="Book Antiqua" w:eastAsia="Malgun Gothic" w:hAnsi="Book Antiqua"/>
          <w:b/>
          <w:sz w:val="24"/>
          <w:lang w:val="fr-FR"/>
        </w:rPr>
      </w:pPr>
    </w:p>
    <w:p w:rsidR="005B0990" w:rsidRPr="00327E1C" w:rsidRDefault="005B0990" w:rsidP="00327E1C">
      <w:pPr>
        <w:wordWrap/>
        <w:spacing w:line="360" w:lineRule="auto"/>
        <w:rPr>
          <w:rFonts w:ascii="Book Antiqua" w:eastAsia="宋体" w:hAnsi="Book Antiqua"/>
          <w:sz w:val="24"/>
          <w:lang w:val="fr-FR" w:eastAsia="zh-CN"/>
        </w:rPr>
      </w:pPr>
      <w:r w:rsidRPr="00F91AB3">
        <w:rPr>
          <w:rFonts w:ascii="Book Antiqua" w:hAnsi="Book Antiqua"/>
          <w:b/>
          <w:sz w:val="24"/>
          <w:lang w:val="fr-FR"/>
        </w:rPr>
        <w:t>Telephone:</w:t>
      </w:r>
      <w:r w:rsidRPr="00F91AB3">
        <w:rPr>
          <w:rFonts w:ascii="Book Antiqua" w:hAnsi="Book Antiqua"/>
          <w:sz w:val="24"/>
          <w:lang w:val="fr-FR"/>
        </w:rPr>
        <w:t xml:space="preserve"> +</w:t>
      </w:r>
      <w:r>
        <w:rPr>
          <w:rFonts w:ascii="Book Antiqua" w:hAnsi="Book Antiqua"/>
          <w:sz w:val="24"/>
        </w:rPr>
        <w:t>82-2-3010</w:t>
      </w:r>
      <w:r w:rsidRPr="00F91AB3">
        <w:rPr>
          <w:rFonts w:ascii="Book Antiqua" w:hAnsi="Book Antiqua"/>
          <w:sz w:val="24"/>
        </w:rPr>
        <w:t>4400</w:t>
      </w:r>
      <w:r w:rsidRPr="00F91AB3">
        <w:rPr>
          <w:rFonts w:ascii="Book Antiqua" w:eastAsia="Malgun Gothic" w:hAnsi="Book Antiqua"/>
          <w:sz w:val="24"/>
        </w:rPr>
        <w:t xml:space="preserve">  </w:t>
      </w:r>
      <w:r w:rsidRPr="00F91AB3">
        <w:rPr>
          <w:rFonts w:ascii="Book Antiqua" w:hAnsi="Book Antiqua"/>
          <w:b/>
          <w:sz w:val="24"/>
          <w:lang w:val="fr-FR"/>
        </w:rPr>
        <w:t>Fax:</w:t>
      </w:r>
      <w:r>
        <w:rPr>
          <w:rFonts w:ascii="Book Antiqua" w:hAnsi="Book Antiqua"/>
          <w:sz w:val="24"/>
          <w:lang w:val="fr-FR"/>
        </w:rPr>
        <w:t>+82-2-476</w:t>
      </w:r>
      <w:r w:rsidRPr="00F91AB3">
        <w:rPr>
          <w:rFonts w:ascii="Book Antiqua" w:hAnsi="Book Antiqua"/>
          <w:sz w:val="24"/>
          <w:lang w:val="fr-FR"/>
        </w:rPr>
        <w:t>4719</w:t>
      </w:r>
    </w:p>
    <w:p w:rsidR="005B0990" w:rsidRDefault="005B0990" w:rsidP="00F91AB3">
      <w:pPr>
        <w:wordWrap/>
        <w:spacing w:line="360" w:lineRule="auto"/>
        <w:rPr>
          <w:rFonts w:ascii="Book Antiqua" w:eastAsia="宋体" w:hAnsi="Book Antiqua"/>
          <w:b/>
          <w:sz w:val="24"/>
          <w:lang w:eastAsia="zh-CN"/>
        </w:rPr>
      </w:pPr>
      <w:r w:rsidRPr="00F91AB3">
        <w:rPr>
          <w:rFonts w:ascii="Book Antiqua" w:hAnsi="Book Antiqua"/>
          <w:b/>
          <w:sz w:val="24"/>
        </w:rPr>
        <w:t xml:space="preserve">Received: </w:t>
      </w:r>
      <w:bookmarkStart w:id="4" w:name="OLE_LINK14"/>
      <w:bookmarkStart w:id="5" w:name="OLE_LINK15"/>
      <w:r w:rsidRPr="00A11C75">
        <w:rPr>
          <w:rFonts w:ascii="Book Antiqua" w:hAnsi="Book Antiqua"/>
          <w:sz w:val="24"/>
        </w:rPr>
        <w:t>October</w:t>
      </w:r>
      <w:bookmarkEnd w:id="4"/>
      <w:bookmarkEnd w:id="5"/>
      <w:r>
        <w:rPr>
          <w:rFonts w:ascii="Book Antiqua" w:eastAsia="宋体" w:hAnsi="Book Antiqua"/>
          <w:sz w:val="24"/>
          <w:lang w:eastAsia="zh-CN"/>
        </w:rPr>
        <w:t xml:space="preserve"> 24, 2013</w:t>
      </w:r>
      <w:r w:rsidRPr="00F91AB3">
        <w:rPr>
          <w:rFonts w:ascii="Book Antiqua" w:hAnsi="Book Antiqua"/>
          <w:b/>
          <w:sz w:val="24"/>
        </w:rPr>
        <w:t xml:space="preserve"> </w:t>
      </w:r>
      <w:r>
        <w:rPr>
          <w:rFonts w:ascii="Book Antiqua" w:eastAsia="宋体" w:hAnsi="Book Antiqua"/>
          <w:b/>
          <w:sz w:val="24"/>
          <w:lang w:eastAsia="zh-CN"/>
        </w:rPr>
        <w:t xml:space="preserve"> </w:t>
      </w:r>
      <w:r w:rsidRPr="00F91AB3">
        <w:rPr>
          <w:rFonts w:ascii="Book Antiqua" w:hAnsi="Book Antiqua"/>
          <w:b/>
          <w:sz w:val="24"/>
        </w:rPr>
        <w:t xml:space="preserve">Revised: </w:t>
      </w:r>
      <w:r w:rsidRPr="00A11C75">
        <w:rPr>
          <w:rFonts w:ascii="Book Antiqua" w:hAnsi="Book Antiqua"/>
          <w:sz w:val="24"/>
        </w:rPr>
        <w:t>December</w:t>
      </w:r>
      <w:r>
        <w:rPr>
          <w:rFonts w:ascii="Book Antiqua" w:eastAsia="宋体" w:hAnsi="Book Antiqua"/>
          <w:sz w:val="24"/>
          <w:lang w:eastAsia="zh-CN"/>
        </w:rPr>
        <w:t xml:space="preserve"> 21, 2013</w:t>
      </w:r>
      <w:r w:rsidRPr="00F91AB3">
        <w:rPr>
          <w:rFonts w:ascii="Book Antiqua" w:hAnsi="Book Antiqua"/>
          <w:b/>
          <w:sz w:val="24"/>
        </w:rPr>
        <w:t xml:space="preserve"> </w:t>
      </w:r>
    </w:p>
    <w:p w:rsidR="005B0990" w:rsidRPr="00F73A4D" w:rsidRDefault="005B0990" w:rsidP="00F91AB3">
      <w:pPr>
        <w:wordWrap/>
        <w:spacing w:line="360" w:lineRule="auto"/>
        <w:rPr>
          <w:rFonts w:ascii="Book Antiqua" w:eastAsiaTheme="minorEastAsia" w:hAnsi="Book Antiqua" w:hint="eastAsia"/>
          <w:sz w:val="24"/>
          <w:lang w:eastAsia="zh-CN"/>
        </w:rPr>
      </w:pPr>
      <w:r>
        <w:rPr>
          <w:rFonts w:ascii="Book Antiqua" w:hAnsi="Book Antiqua"/>
          <w:b/>
          <w:sz w:val="24"/>
        </w:rPr>
        <w:t>Accepted:</w:t>
      </w:r>
      <w:r w:rsidR="00F73A4D">
        <w:rPr>
          <w:rFonts w:ascii="Book Antiqua" w:eastAsiaTheme="minorEastAsia" w:hAnsi="Book Antiqua" w:hint="eastAsia"/>
          <w:b/>
          <w:sz w:val="24"/>
          <w:lang w:eastAsia="zh-CN"/>
        </w:rPr>
        <w:t xml:space="preserve"> </w:t>
      </w:r>
      <w:ins w:id="6" w:author="user" w:date="2014-01-19T23:36:00Z">
        <w:r w:rsidR="00F73A4D" w:rsidRPr="00F10CB1">
          <w:rPr>
            <w:rFonts w:ascii="Book Antiqua" w:hAnsi="Book Antiqua" w:hint="eastAsia"/>
            <w:sz w:val="24"/>
          </w:rPr>
          <w:t>January 19, 2014</w:t>
        </w:r>
      </w:ins>
    </w:p>
    <w:p w:rsidR="005B0990" w:rsidRPr="00411C4D" w:rsidRDefault="005B0990" w:rsidP="00F91AB3">
      <w:pPr>
        <w:wordWrap/>
        <w:spacing w:line="360" w:lineRule="auto"/>
        <w:rPr>
          <w:rFonts w:ascii="Book Antiqua" w:eastAsia="宋体" w:hAnsi="Book Antiqua"/>
          <w:sz w:val="24"/>
          <w:lang w:eastAsia="zh-CN"/>
        </w:rPr>
      </w:pPr>
      <w:r>
        <w:rPr>
          <w:rFonts w:ascii="Book Antiqua" w:hAnsi="Book Antiqua"/>
          <w:b/>
          <w:sz w:val="24"/>
        </w:rPr>
        <w:t>Published online:</w:t>
      </w:r>
    </w:p>
    <w:p w:rsidR="005B0990" w:rsidRDefault="005B0990" w:rsidP="00F91AB3">
      <w:pPr>
        <w:wordWrap/>
        <w:spacing w:line="360" w:lineRule="auto"/>
        <w:rPr>
          <w:rFonts w:ascii="Book Antiqua" w:eastAsia="宋体" w:hAnsi="Book Antiqua"/>
          <w:b/>
          <w:sz w:val="24"/>
          <w:lang w:eastAsia="zh-CN"/>
        </w:rPr>
      </w:pPr>
    </w:p>
    <w:p w:rsidR="005B0990" w:rsidRDefault="005B0990" w:rsidP="00F91AB3">
      <w:pPr>
        <w:wordWrap/>
        <w:spacing w:line="360" w:lineRule="auto"/>
        <w:rPr>
          <w:rFonts w:ascii="Book Antiqua" w:eastAsia="宋体" w:hAnsi="Book Antiqua"/>
          <w:b/>
          <w:sz w:val="24"/>
          <w:lang w:eastAsia="zh-CN"/>
        </w:rPr>
      </w:pPr>
    </w:p>
    <w:p w:rsidR="005B0990" w:rsidRPr="00F91AB3" w:rsidRDefault="005B0990" w:rsidP="00F91AB3">
      <w:pPr>
        <w:wordWrap/>
        <w:spacing w:line="360" w:lineRule="auto"/>
        <w:rPr>
          <w:rFonts w:ascii="Book Antiqua" w:hAnsi="Book Antiqua"/>
          <w:b/>
          <w:sz w:val="24"/>
        </w:rPr>
      </w:pPr>
      <w:bookmarkStart w:id="7" w:name="_GoBack"/>
      <w:bookmarkEnd w:id="7"/>
      <w:r w:rsidRPr="00F91AB3">
        <w:rPr>
          <w:rFonts w:ascii="Book Antiqua" w:hAnsi="Book Antiqua"/>
          <w:b/>
          <w:sz w:val="24"/>
        </w:rPr>
        <w:t>Abstract</w:t>
      </w:r>
    </w:p>
    <w:p w:rsidR="005B0990" w:rsidRPr="00F91AB3" w:rsidRDefault="005B0990" w:rsidP="00F91AB3">
      <w:pPr>
        <w:widowControl/>
        <w:wordWrap/>
        <w:autoSpaceDE/>
        <w:autoSpaceDN/>
        <w:spacing w:line="360" w:lineRule="auto"/>
        <w:rPr>
          <w:rFonts w:ascii="Book Antiqua" w:hAnsi="Book Antiqua"/>
          <w:sz w:val="24"/>
        </w:rPr>
      </w:pPr>
      <w:r w:rsidRPr="00F91AB3">
        <w:rPr>
          <w:rFonts w:ascii="Book Antiqua" w:hAnsi="Book Antiqua"/>
          <w:sz w:val="24"/>
        </w:rPr>
        <w:t xml:space="preserve">Nonalcoholic fatty liver disease (NAFLD) is a frequent cause of chronic liver diseases, ranging from simple </w:t>
      </w:r>
      <w:proofErr w:type="spellStart"/>
      <w:r w:rsidRPr="00F91AB3">
        <w:rPr>
          <w:rFonts w:ascii="Book Antiqua" w:hAnsi="Book Antiqua"/>
          <w:sz w:val="24"/>
        </w:rPr>
        <w:t>steatosis</w:t>
      </w:r>
      <w:proofErr w:type="spellEnd"/>
      <w:r w:rsidRPr="00F91AB3">
        <w:rPr>
          <w:rFonts w:ascii="Book Antiqua" w:hAnsi="Book Antiqua"/>
          <w:sz w:val="24"/>
        </w:rPr>
        <w:t xml:space="preserve"> to nonalcoholic </w:t>
      </w:r>
      <w:proofErr w:type="spellStart"/>
      <w:r w:rsidRPr="00F91AB3">
        <w:rPr>
          <w:rFonts w:ascii="Book Antiqua" w:hAnsi="Book Antiqua"/>
          <w:sz w:val="24"/>
        </w:rPr>
        <w:t>steatohepatitis</w:t>
      </w:r>
      <w:proofErr w:type="spellEnd"/>
      <w:r w:rsidRPr="00F91AB3">
        <w:rPr>
          <w:rFonts w:ascii="Book Antiqua" w:hAnsi="Book Antiqua"/>
          <w:sz w:val="24"/>
        </w:rPr>
        <w:t xml:space="preserve"> (NASH)-related liver cirrhosis. Although liver biopsy is still the gold standard for the diagnosis of NAFLD, especially for the diagnosis of NASH, imaging methods have been increasingly accepted as noninvasive alternatives to liver biopsy. </w:t>
      </w:r>
      <w:proofErr w:type="spellStart"/>
      <w:r w:rsidRPr="00F91AB3">
        <w:rPr>
          <w:rFonts w:ascii="Book Antiqua" w:eastAsia="Malgun Gothic" w:hAnsi="Book Antiqua"/>
          <w:sz w:val="24"/>
        </w:rPr>
        <w:t>Ultrasonography</w:t>
      </w:r>
      <w:proofErr w:type="spellEnd"/>
      <w:r w:rsidRPr="00F91AB3">
        <w:rPr>
          <w:rFonts w:ascii="Book Antiqua" w:hAnsi="Book Antiqua"/>
          <w:sz w:val="24"/>
        </w:rPr>
        <w:t xml:space="preserve"> is a well-established </w:t>
      </w:r>
      <w:r w:rsidRPr="00F91AB3">
        <w:rPr>
          <w:rFonts w:ascii="Book Antiqua" w:eastAsia="Malgun Gothic" w:hAnsi="Book Antiqua"/>
          <w:sz w:val="24"/>
        </w:rPr>
        <w:t xml:space="preserve">and cost-effective </w:t>
      </w:r>
      <w:r w:rsidRPr="00F91AB3">
        <w:rPr>
          <w:rFonts w:ascii="Book Antiqua" w:hAnsi="Book Antiqua"/>
          <w:sz w:val="24"/>
        </w:rPr>
        <w:t xml:space="preserve">imaging technique for </w:t>
      </w:r>
      <w:r w:rsidRPr="00F91AB3">
        <w:rPr>
          <w:rFonts w:ascii="Book Antiqua" w:eastAsia="Malgun Gothic" w:hAnsi="Book Antiqua"/>
          <w:sz w:val="24"/>
        </w:rPr>
        <w:t xml:space="preserve">the diagnosis of hepatic </w:t>
      </w:r>
      <w:proofErr w:type="spellStart"/>
      <w:r w:rsidRPr="00F91AB3">
        <w:rPr>
          <w:rFonts w:ascii="Book Antiqua" w:eastAsia="Malgun Gothic" w:hAnsi="Book Antiqua"/>
          <w:sz w:val="24"/>
        </w:rPr>
        <w:t>steatosis</w:t>
      </w:r>
      <w:proofErr w:type="spellEnd"/>
      <w:r w:rsidRPr="00F91AB3">
        <w:rPr>
          <w:rFonts w:ascii="Book Antiqua" w:eastAsia="Malgun Gothic" w:hAnsi="Book Antiqua"/>
          <w:sz w:val="24"/>
        </w:rPr>
        <w:t xml:space="preserve">, especially for </w:t>
      </w:r>
      <w:r w:rsidRPr="00F91AB3">
        <w:rPr>
          <w:rFonts w:ascii="Book Antiqua" w:hAnsi="Book Antiqua"/>
          <w:sz w:val="24"/>
        </w:rPr>
        <w:t xml:space="preserve">screening </w:t>
      </w:r>
      <w:r w:rsidRPr="00F91AB3">
        <w:rPr>
          <w:rFonts w:ascii="Book Antiqua" w:eastAsia="Malgun Gothic" w:hAnsi="Book Antiqua"/>
          <w:sz w:val="24"/>
        </w:rPr>
        <w:t xml:space="preserve">a large population </w:t>
      </w:r>
      <w:r w:rsidRPr="00F91AB3">
        <w:rPr>
          <w:rFonts w:ascii="Book Antiqua" w:hAnsi="Book Antiqua"/>
          <w:sz w:val="24"/>
        </w:rPr>
        <w:t>at risk of NAFLD</w:t>
      </w:r>
      <w:r w:rsidRPr="00F91AB3">
        <w:rPr>
          <w:rFonts w:ascii="Book Antiqua" w:eastAsia="Malgun Gothic" w:hAnsi="Book Antiqua"/>
          <w:sz w:val="24"/>
        </w:rPr>
        <w:t xml:space="preserve">. </w:t>
      </w:r>
      <w:proofErr w:type="spellStart"/>
      <w:r w:rsidRPr="00F91AB3">
        <w:rPr>
          <w:rFonts w:ascii="Book Antiqua" w:eastAsia="Malgun Gothic" w:hAnsi="Book Antiqua"/>
          <w:sz w:val="24"/>
        </w:rPr>
        <w:t>Ultrasonography</w:t>
      </w:r>
      <w:proofErr w:type="spellEnd"/>
      <w:r w:rsidRPr="00F91AB3">
        <w:rPr>
          <w:rFonts w:ascii="Book Antiqua" w:eastAsia="Malgun Gothic" w:hAnsi="Book Antiqua"/>
          <w:sz w:val="24"/>
        </w:rPr>
        <w:t xml:space="preserve"> has a reasonable accuracy</w:t>
      </w:r>
      <w:r w:rsidRPr="00F91AB3">
        <w:rPr>
          <w:rFonts w:ascii="Book Antiqua" w:hAnsi="Book Antiqua"/>
          <w:sz w:val="24"/>
        </w:rPr>
        <w:t xml:space="preserve"> in detecting moderate</w:t>
      </w:r>
      <w:r w:rsidRPr="00F91AB3">
        <w:rPr>
          <w:rFonts w:ascii="Book Antiqua" w:eastAsia="Malgun Gothic" w:hAnsi="Book Antiqua"/>
          <w:sz w:val="24"/>
        </w:rPr>
        <w:t>-to-</w:t>
      </w:r>
      <w:r w:rsidRPr="00F91AB3">
        <w:rPr>
          <w:rFonts w:ascii="Book Antiqua" w:hAnsi="Book Antiqua"/>
          <w:sz w:val="24"/>
        </w:rPr>
        <w:t xml:space="preserve">severe hepatic </w:t>
      </w:r>
      <w:proofErr w:type="spellStart"/>
      <w:r w:rsidRPr="00F91AB3">
        <w:rPr>
          <w:rFonts w:ascii="Book Antiqua" w:hAnsi="Book Antiqua"/>
          <w:sz w:val="24"/>
        </w:rPr>
        <w:t>steatosis</w:t>
      </w:r>
      <w:proofErr w:type="spellEnd"/>
      <w:r w:rsidRPr="00F91AB3">
        <w:rPr>
          <w:rFonts w:ascii="Book Antiqua" w:eastAsia="Malgun Gothic" w:hAnsi="Book Antiqua"/>
          <w:sz w:val="24"/>
        </w:rPr>
        <w:t xml:space="preserve"> although it is less accurate for detecting mild hepatic </w:t>
      </w:r>
      <w:proofErr w:type="spellStart"/>
      <w:r w:rsidRPr="00F91AB3">
        <w:rPr>
          <w:rFonts w:ascii="Book Antiqua" w:eastAsia="Malgun Gothic" w:hAnsi="Book Antiqua"/>
          <w:sz w:val="24"/>
        </w:rPr>
        <w:t>steatosis</w:t>
      </w:r>
      <w:proofErr w:type="spellEnd"/>
      <w:r w:rsidRPr="00F91AB3">
        <w:rPr>
          <w:rFonts w:ascii="Book Antiqua" w:eastAsia="Malgun Gothic" w:hAnsi="Book Antiqua"/>
          <w:sz w:val="24"/>
        </w:rPr>
        <w:t xml:space="preserve">, operator-dependent, and rather </w:t>
      </w:r>
      <w:r w:rsidRPr="00F91AB3">
        <w:rPr>
          <w:rFonts w:ascii="Book Antiqua" w:hAnsi="Book Antiqua"/>
          <w:sz w:val="24"/>
        </w:rPr>
        <w:t>qualitative</w:t>
      </w:r>
      <w:r w:rsidRPr="00F91AB3">
        <w:rPr>
          <w:rFonts w:ascii="Book Antiqua" w:eastAsia="Malgun Gothic" w:hAnsi="Book Antiqua"/>
          <w:sz w:val="24"/>
        </w:rPr>
        <w:t xml:space="preserve">. Computed tomography is not appropriate for general population </w:t>
      </w:r>
      <w:r w:rsidRPr="00F91AB3">
        <w:rPr>
          <w:rFonts w:ascii="Book Antiqua" w:hAnsi="Book Antiqua"/>
          <w:sz w:val="24"/>
        </w:rPr>
        <w:t>assess</w:t>
      </w:r>
      <w:r w:rsidRPr="00F91AB3">
        <w:rPr>
          <w:rFonts w:ascii="Book Antiqua" w:eastAsia="Malgun Gothic" w:hAnsi="Book Antiqua"/>
          <w:sz w:val="24"/>
        </w:rPr>
        <w:t>ment of</w:t>
      </w:r>
      <w:r w:rsidRPr="00F91AB3">
        <w:rPr>
          <w:rFonts w:ascii="Book Antiqua" w:hAnsi="Book Antiqua"/>
          <w:sz w:val="24"/>
        </w:rPr>
        <w:t xml:space="preserve"> hepatic </w:t>
      </w:r>
      <w:proofErr w:type="spellStart"/>
      <w:r w:rsidRPr="00F91AB3">
        <w:rPr>
          <w:rFonts w:ascii="Book Antiqua" w:hAnsi="Book Antiqua"/>
          <w:sz w:val="24"/>
        </w:rPr>
        <w:t>steatosis</w:t>
      </w:r>
      <w:proofErr w:type="spellEnd"/>
      <w:r w:rsidRPr="00F91AB3">
        <w:rPr>
          <w:rFonts w:ascii="Book Antiqua" w:eastAsia="Malgun Gothic" w:hAnsi="Book Antiqua"/>
          <w:sz w:val="24"/>
        </w:rPr>
        <w:t xml:space="preserve"> given its inaccuracy in detecting </w:t>
      </w:r>
      <w:r w:rsidRPr="00F91AB3">
        <w:rPr>
          <w:rFonts w:ascii="Book Antiqua" w:hAnsi="Book Antiqua"/>
          <w:sz w:val="24"/>
        </w:rPr>
        <w:t xml:space="preserve">mild hepatic </w:t>
      </w:r>
      <w:proofErr w:type="spellStart"/>
      <w:r w:rsidRPr="00F91AB3">
        <w:rPr>
          <w:rFonts w:ascii="Book Antiqua" w:hAnsi="Book Antiqua"/>
          <w:sz w:val="24"/>
        </w:rPr>
        <w:t>steatosis</w:t>
      </w:r>
      <w:proofErr w:type="spellEnd"/>
      <w:r w:rsidRPr="00F91AB3">
        <w:rPr>
          <w:rFonts w:ascii="Book Antiqua" w:eastAsia="Malgun Gothic" w:hAnsi="Book Antiqua"/>
          <w:sz w:val="24"/>
        </w:rPr>
        <w:t xml:space="preserve"> and </w:t>
      </w:r>
      <w:r w:rsidRPr="00F91AB3">
        <w:rPr>
          <w:rFonts w:ascii="Book Antiqua" w:hAnsi="Book Antiqua"/>
          <w:sz w:val="24"/>
        </w:rPr>
        <w:t>potential radiation hazard</w:t>
      </w:r>
      <w:r w:rsidRPr="00F91AB3">
        <w:rPr>
          <w:rFonts w:ascii="Book Antiqua" w:eastAsia="Malgun Gothic" w:hAnsi="Book Antiqua"/>
          <w:sz w:val="24"/>
        </w:rPr>
        <w:t xml:space="preserve">. However, computed tomography </w:t>
      </w:r>
      <w:r w:rsidRPr="00F91AB3">
        <w:rPr>
          <w:rFonts w:ascii="Book Antiqua" w:hAnsi="Book Antiqua"/>
          <w:sz w:val="24"/>
        </w:rPr>
        <w:t xml:space="preserve">may be effective in specific clinical situations, such as evaluation of donor candidates for </w:t>
      </w:r>
      <w:r w:rsidRPr="00F91AB3">
        <w:rPr>
          <w:rFonts w:ascii="Book Antiqua" w:eastAsia="Malgun Gothic" w:hAnsi="Book Antiqua"/>
          <w:sz w:val="24"/>
        </w:rPr>
        <w:t xml:space="preserve">hepatic </w:t>
      </w:r>
      <w:r w:rsidRPr="00F91AB3">
        <w:rPr>
          <w:rFonts w:ascii="Book Antiqua" w:hAnsi="Book Antiqua"/>
          <w:sz w:val="24"/>
        </w:rPr>
        <w:t xml:space="preserve">transplantation. Magnetic resonance spectroscopy and magnetic resonance imaging are now regarded as </w:t>
      </w:r>
      <w:r w:rsidRPr="00F91AB3">
        <w:rPr>
          <w:rFonts w:ascii="Book Antiqua" w:eastAsia="Malgun Gothic" w:hAnsi="Book Antiqua"/>
          <w:sz w:val="24"/>
        </w:rPr>
        <w:t xml:space="preserve">the most </w:t>
      </w:r>
      <w:r w:rsidRPr="00F91AB3">
        <w:rPr>
          <w:rFonts w:ascii="Book Antiqua" w:hAnsi="Book Antiqua"/>
          <w:sz w:val="24"/>
        </w:rPr>
        <w:t xml:space="preserve">accurate practical methods of measuring liver fat in clinical practice, especially for longitudinal follow-up of patients with NAFLD. Ultrasound </w:t>
      </w:r>
      <w:proofErr w:type="spellStart"/>
      <w:r w:rsidRPr="00F91AB3">
        <w:rPr>
          <w:rFonts w:ascii="Book Antiqua" w:hAnsi="Book Antiqua"/>
          <w:sz w:val="24"/>
        </w:rPr>
        <w:t>elastography</w:t>
      </w:r>
      <w:proofErr w:type="spellEnd"/>
      <w:r w:rsidRPr="00F91AB3">
        <w:rPr>
          <w:rFonts w:ascii="Book Antiqua" w:hAnsi="Book Antiqua"/>
          <w:sz w:val="24"/>
        </w:rPr>
        <w:t xml:space="preserve"> and magnetic resonance </w:t>
      </w:r>
      <w:proofErr w:type="spellStart"/>
      <w:r w:rsidRPr="00F91AB3">
        <w:rPr>
          <w:rFonts w:ascii="Book Antiqua" w:hAnsi="Book Antiqua"/>
          <w:sz w:val="24"/>
        </w:rPr>
        <w:t>elastography</w:t>
      </w:r>
      <w:proofErr w:type="spellEnd"/>
      <w:r w:rsidRPr="00F91AB3">
        <w:rPr>
          <w:rFonts w:ascii="Book Antiqua" w:hAnsi="Book Antiqua"/>
          <w:sz w:val="24"/>
        </w:rPr>
        <w:t xml:space="preserve"> are increasingly used to evaluate the degree of liver fibrosis in patients with NAFLD and to differentiate NASH from simple </w:t>
      </w:r>
      <w:proofErr w:type="spellStart"/>
      <w:r w:rsidRPr="00F91AB3">
        <w:rPr>
          <w:rFonts w:ascii="Book Antiqua" w:hAnsi="Book Antiqua"/>
          <w:sz w:val="24"/>
        </w:rPr>
        <w:t>steatosis</w:t>
      </w:r>
      <w:proofErr w:type="spellEnd"/>
      <w:r w:rsidRPr="00F91AB3">
        <w:rPr>
          <w:rFonts w:ascii="Book Antiqua" w:hAnsi="Book Antiqua"/>
          <w:sz w:val="24"/>
        </w:rPr>
        <w:t xml:space="preserve">. This article will review current imaging methods used to evaluate hepatic </w:t>
      </w:r>
      <w:proofErr w:type="spellStart"/>
      <w:r w:rsidRPr="00F91AB3">
        <w:rPr>
          <w:rFonts w:ascii="Book Antiqua" w:hAnsi="Book Antiqua"/>
          <w:sz w:val="24"/>
        </w:rPr>
        <w:t>steatosis</w:t>
      </w:r>
      <w:proofErr w:type="spellEnd"/>
      <w:r w:rsidRPr="00F91AB3">
        <w:rPr>
          <w:rFonts w:ascii="Book Antiqua" w:hAnsi="Book Antiqua"/>
          <w:sz w:val="24"/>
        </w:rPr>
        <w:t xml:space="preserve">, including the diagnostic accuracy, limitations, and practical applicability of each method. It will also briefly describe the potential role of </w:t>
      </w:r>
      <w:proofErr w:type="spellStart"/>
      <w:r w:rsidRPr="00F91AB3">
        <w:rPr>
          <w:rFonts w:ascii="Book Antiqua" w:hAnsi="Book Antiqua"/>
          <w:sz w:val="24"/>
        </w:rPr>
        <w:t>elastography</w:t>
      </w:r>
      <w:proofErr w:type="spellEnd"/>
      <w:r w:rsidRPr="00F91AB3">
        <w:rPr>
          <w:rFonts w:ascii="Book Antiqua" w:hAnsi="Book Antiqua"/>
          <w:sz w:val="24"/>
        </w:rPr>
        <w:t xml:space="preserve"> techniques in the evaluation of patients with NAFLD. </w:t>
      </w:r>
    </w:p>
    <w:p w:rsidR="005B0990" w:rsidRDefault="005B0990" w:rsidP="00F91AB3">
      <w:pPr>
        <w:widowControl/>
        <w:wordWrap/>
        <w:autoSpaceDE/>
        <w:autoSpaceDN/>
        <w:spacing w:line="360" w:lineRule="auto"/>
        <w:rPr>
          <w:rFonts w:ascii="Book Antiqua" w:eastAsia="宋体" w:hAnsi="Book Antiqua"/>
          <w:b/>
          <w:sz w:val="24"/>
          <w:lang w:eastAsia="zh-CN"/>
        </w:rPr>
      </w:pPr>
    </w:p>
    <w:p w:rsidR="005B0990" w:rsidRDefault="005B0990" w:rsidP="00EB6E93">
      <w:pPr>
        <w:rPr>
          <w:rFonts w:ascii="Book Antiqua" w:hAnsi="Book Antiqua" w:cs="宋体"/>
          <w:color w:val="000000"/>
          <w:sz w:val="24"/>
        </w:rPr>
      </w:pPr>
      <w:bookmarkStart w:id="8" w:name="OLE_LINK6"/>
      <w:bookmarkStart w:id="9" w:name="OLE_LINK7"/>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 xml:space="preserve">2014 </w:t>
      </w:r>
      <w:proofErr w:type="spellStart"/>
      <w:r>
        <w:rPr>
          <w:rFonts w:ascii="Book Antiqua" w:hAnsi="Book Antiqua" w:cs="宋体"/>
          <w:color w:val="000000"/>
          <w:sz w:val="24"/>
        </w:rPr>
        <w:t>Baishideng</w:t>
      </w:r>
      <w:proofErr w:type="spellEnd"/>
      <w:r>
        <w:rPr>
          <w:rFonts w:ascii="Book Antiqua" w:hAnsi="Book Antiqua" w:cs="宋体"/>
          <w:color w:val="000000"/>
          <w:sz w:val="24"/>
        </w:rPr>
        <w:t xml:space="preserve"> Publishing Group Co., Limited. All rights reserved.</w:t>
      </w:r>
    </w:p>
    <w:bookmarkEnd w:id="8"/>
    <w:bookmarkEnd w:id="9"/>
    <w:p w:rsidR="005B0990" w:rsidRPr="00EB6E93" w:rsidRDefault="005B0990" w:rsidP="00F91AB3">
      <w:pPr>
        <w:widowControl/>
        <w:wordWrap/>
        <w:autoSpaceDE/>
        <w:autoSpaceDN/>
        <w:spacing w:line="360" w:lineRule="auto"/>
        <w:rPr>
          <w:rFonts w:ascii="Book Antiqua" w:eastAsia="宋体" w:hAnsi="Book Antiqua"/>
          <w:b/>
          <w:sz w:val="24"/>
          <w:lang w:eastAsia="zh-CN"/>
        </w:rPr>
      </w:pPr>
    </w:p>
    <w:p w:rsidR="005B0990" w:rsidRPr="00F91AB3" w:rsidRDefault="005B0990" w:rsidP="00F91AB3">
      <w:pPr>
        <w:widowControl/>
        <w:wordWrap/>
        <w:autoSpaceDE/>
        <w:autoSpaceDN/>
        <w:spacing w:line="360" w:lineRule="auto"/>
        <w:rPr>
          <w:rFonts w:ascii="Book Antiqua" w:hAnsi="Book Antiqua"/>
          <w:sz w:val="24"/>
        </w:rPr>
      </w:pPr>
      <w:bookmarkStart w:id="10" w:name="OLE_LINK4"/>
      <w:bookmarkStart w:id="11" w:name="OLE_LINK5"/>
      <w:r w:rsidRPr="00E7301E">
        <w:rPr>
          <w:rFonts w:ascii="Book Antiqua" w:hAnsi="Book Antiqua"/>
          <w:b/>
          <w:sz w:val="24"/>
        </w:rPr>
        <w:lastRenderedPageBreak/>
        <w:t>Key words:</w:t>
      </w:r>
      <w:bookmarkEnd w:id="10"/>
      <w:bookmarkEnd w:id="11"/>
      <w:r w:rsidRPr="00F91AB3">
        <w:rPr>
          <w:rFonts w:ascii="Book Antiqua" w:hAnsi="Book Antiqua"/>
          <w:sz w:val="24"/>
        </w:rPr>
        <w:t xml:space="preserve"> Nonalcoholic fatty liver disease; Nonalcoholic </w:t>
      </w:r>
      <w:proofErr w:type="spellStart"/>
      <w:r w:rsidRPr="00F91AB3">
        <w:rPr>
          <w:rFonts w:ascii="Book Antiqua" w:hAnsi="Book Antiqua"/>
          <w:sz w:val="24"/>
        </w:rPr>
        <w:t>steatohepatitis</w:t>
      </w:r>
      <w:proofErr w:type="spellEnd"/>
      <w:r w:rsidRPr="00F91AB3">
        <w:rPr>
          <w:rFonts w:ascii="Book Antiqua" w:hAnsi="Book Antiqua"/>
          <w:sz w:val="24"/>
        </w:rPr>
        <w:t xml:space="preserve">; Liver </w:t>
      </w:r>
      <w:proofErr w:type="spellStart"/>
      <w:r>
        <w:rPr>
          <w:rFonts w:ascii="Book Antiqua" w:hAnsi="Book Antiqua"/>
          <w:sz w:val="24"/>
        </w:rPr>
        <w:t>steatosis</w:t>
      </w:r>
      <w:proofErr w:type="spellEnd"/>
      <w:r>
        <w:rPr>
          <w:rFonts w:ascii="Book Antiqua" w:hAnsi="Book Antiqua"/>
          <w:sz w:val="24"/>
        </w:rPr>
        <w:t>;</w:t>
      </w:r>
      <w:r w:rsidRPr="00F91AB3">
        <w:rPr>
          <w:rFonts w:ascii="Book Antiqua" w:hAnsi="Book Antiqua"/>
          <w:sz w:val="24"/>
        </w:rPr>
        <w:t xml:space="preserve"> Magnetic resonance spectroscopy; Magnetic resonance imaging; </w:t>
      </w:r>
      <w:proofErr w:type="spellStart"/>
      <w:r w:rsidRPr="00F91AB3">
        <w:rPr>
          <w:rFonts w:ascii="Book Antiqua" w:hAnsi="Book Antiqua"/>
          <w:sz w:val="24"/>
        </w:rPr>
        <w:t>Ultrasonography</w:t>
      </w:r>
      <w:proofErr w:type="spellEnd"/>
      <w:r w:rsidRPr="00F91AB3">
        <w:rPr>
          <w:rFonts w:ascii="Book Antiqua" w:hAnsi="Book Antiqua"/>
          <w:sz w:val="24"/>
        </w:rPr>
        <w:t xml:space="preserve">; Computed tomography; </w:t>
      </w:r>
      <w:proofErr w:type="spellStart"/>
      <w:r w:rsidRPr="00F91AB3">
        <w:rPr>
          <w:rFonts w:ascii="Book Antiqua" w:hAnsi="Book Antiqua"/>
          <w:sz w:val="24"/>
        </w:rPr>
        <w:t>Elastography</w:t>
      </w:r>
      <w:proofErr w:type="spellEnd"/>
    </w:p>
    <w:p w:rsidR="005B0990" w:rsidRPr="00F91AB3" w:rsidRDefault="005B0990" w:rsidP="00F91AB3">
      <w:pPr>
        <w:widowControl/>
        <w:wordWrap/>
        <w:autoSpaceDE/>
        <w:autoSpaceDN/>
        <w:spacing w:line="360" w:lineRule="auto"/>
        <w:rPr>
          <w:rFonts w:ascii="Book Antiqua" w:eastAsia="Malgun Gothic" w:hAnsi="Book Antiqua"/>
          <w:sz w:val="24"/>
        </w:rPr>
      </w:pPr>
    </w:p>
    <w:p w:rsidR="005B0990" w:rsidRPr="00C836CB" w:rsidRDefault="005B0990" w:rsidP="00F91AB3">
      <w:pPr>
        <w:widowControl/>
        <w:wordWrap/>
        <w:autoSpaceDE/>
        <w:autoSpaceDN/>
        <w:spacing w:line="360" w:lineRule="auto"/>
        <w:rPr>
          <w:rFonts w:ascii="Book Antiqua" w:eastAsia="宋体" w:hAnsi="Book Antiqua"/>
          <w:sz w:val="24"/>
          <w:lang w:eastAsia="zh-CN"/>
        </w:rPr>
      </w:pPr>
      <w:r w:rsidRPr="00F91AB3">
        <w:rPr>
          <w:rFonts w:ascii="Book Antiqua" w:eastAsia="Malgun Gothic" w:hAnsi="Book Antiqua"/>
          <w:b/>
          <w:sz w:val="24"/>
        </w:rPr>
        <w:t>Core tip:</w:t>
      </w:r>
      <w:r w:rsidRPr="00F91AB3">
        <w:rPr>
          <w:rFonts w:ascii="Book Antiqua" w:eastAsia="Malgun Gothic" w:hAnsi="Book Antiqua"/>
          <w:sz w:val="24"/>
        </w:rPr>
        <w:t xml:space="preserve"> </w:t>
      </w:r>
      <w:proofErr w:type="spellStart"/>
      <w:r w:rsidRPr="00F91AB3">
        <w:rPr>
          <w:rFonts w:ascii="Book Antiqua" w:eastAsia="Malgun Gothic" w:hAnsi="Book Antiqua"/>
          <w:sz w:val="24"/>
        </w:rPr>
        <w:t>Ultrasonography</w:t>
      </w:r>
      <w:proofErr w:type="spellEnd"/>
      <w:r w:rsidRPr="00F91AB3">
        <w:rPr>
          <w:rFonts w:ascii="Book Antiqua" w:hAnsi="Book Antiqua"/>
          <w:sz w:val="24"/>
        </w:rPr>
        <w:t xml:space="preserve"> is a </w:t>
      </w:r>
      <w:r w:rsidRPr="00F91AB3">
        <w:rPr>
          <w:rFonts w:ascii="Book Antiqua" w:eastAsia="Malgun Gothic" w:hAnsi="Book Antiqua"/>
          <w:sz w:val="24"/>
        </w:rPr>
        <w:t xml:space="preserve">cost-effective </w:t>
      </w:r>
      <w:r w:rsidRPr="00F91AB3">
        <w:rPr>
          <w:rFonts w:ascii="Book Antiqua" w:hAnsi="Book Antiqua"/>
          <w:sz w:val="24"/>
        </w:rPr>
        <w:t xml:space="preserve">imaging technique for </w:t>
      </w:r>
      <w:r w:rsidRPr="00F91AB3">
        <w:rPr>
          <w:rFonts w:ascii="Book Antiqua" w:eastAsia="Malgun Gothic" w:hAnsi="Book Antiqua"/>
          <w:sz w:val="24"/>
        </w:rPr>
        <w:t xml:space="preserve">the diagnosis of hepatic </w:t>
      </w:r>
      <w:proofErr w:type="spellStart"/>
      <w:r w:rsidRPr="00F91AB3">
        <w:rPr>
          <w:rFonts w:ascii="Book Antiqua" w:eastAsia="Malgun Gothic" w:hAnsi="Book Antiqua"/>
          <w:sz w:val="24"/>
        </w:rPr>
        <w:t>steatosis</w:t>
      </w:r>
      <w:proofErr w:type="spellEnd"/>
      <w:r w:rsidRPr="00F91AB3">
        <w:rPr>
          <w:rFonts w:ascii="Book Antiqua" w:eastAsia="Malgun Gothic" w:hAnsi="Book Antiqua"/>
          <w:sz w:val="24"/>
        </w:rPr>
        <w:t xml:space="preserve"> in clinical practice. </w:t>
      </w:r>
      <w:r w:rsidRPr="00F91AB3">
        <w:rPr>
          <w:rFonts w:ascii="Book Antiqua" w:hAnsi="Book Antiqua"/>
          <w:sz w:val="24"/>
        </w:rPr>
        <w:t xml:space="preserve">Magnetic resonance spectroscopy and magnetic resonance imaging are </w:t>
      </w:r>
      <w:r w:rsidRPr="00F91AB3">
        <w:rPr>
          <w:rFonts w:ascii="Book Antiqua" w:eastAsia="Malgun Gothic" w:hAnsi="Book Antiqua"/>
          <w:sz w:val="24"/>
        </w:rPr>
        <w:t xml:space="preserve">the most </w:t>
      </w:r>
      <w:r w:rsidRPr="00F91AB3">
        <w:rPr>
          <w:rFonts w:ascii="Book Antiqua" w:hAnsi="Book Antiqua"/>
          <w:sz w:val="24"/>
        </w:rPr>
        <w:t>accurate</w:t>
      </w:r>
      <w:r w:rsidRPr="00F91AB3">
        <w:rPr>
          <w:rFonts w:ascii="Book Antiqua" w:eastAsia="Malgun Gothic" w:hAnsi="Book Antiqua"/>
          <w:sz w:val="24"/>
        </w:rPr>
        <w:t xml:space="preserve"> and reliable</w:t>
      </w:r>
      <w:r w:rsidRPr="00F91AB3">
        <w:rPr>
          <w:rFonts w:ascii="Book Antiqua" w:hAnsi="Book Antiqua"/>
          <w:sz w:val="24"/>
        </w:rPr>
        <w:t xml:space="preserve"> methods of </w:t>
      </w:r>
      <w:r w:rsidRPr="00F91AB3">
        <w:rPr>
          <w:rFonts w:ascii="Book Antiqua" w:eastAsia="Malgun Gothic" w:hAnsi="Book Antiqua"/>
          <w:sz w:val="24"/>
        </w:rPr>
        <w:t>quantifying</w:t>
      </w:r>
      <w:r w:rsidRPr="00F91AB3">
        <w:rPr>
          <w:rFonts w:ascii="Book Antiqua" w:hAnsi="Book Antiqua"/>
          <w:sz w:val="24"/>
        </w:rPr>
        <w:t xml:space="preserve"> liver fat, especially for longitudinal follow-up of patients with nonalcoholic fatty liver disease</w:t>
      </w:r>
      <w:r w:rsidRPr="00F91AB3">
        <w:rPr>
          <w:rFonts w:ascii="Book Antiqua" w:eastAsia="Malgun Gothic" w:hAnsi="Book Antiqua"/>
          <w:sz w:val="24"/>
        </w:rPr>
        <w:t xml:space="preserve">. </w:t>
      </w:r>
      <w:r w:rsidRPr="00F91AB3">
        <w:rPr>
          <w:rFonts w:ascii="Book Antiqua" w:hAnsi="Book Antiqua"/>
          <w:sz w:val="24"/>
        </w:rPr>
        <w:t xml:space="preserve">Ultrasound </w:t>
      </w:r>
      <w:proofErr w:type="spellStart"/>
      <w:r w:rsidRPr="00F91AB3">
        <w:rPr>
          <w:rFonts w:ascii="Book Antiqua" w:hAnsi="Book Antiqua"/>
          <w:sz w:val="24"/>
        </w:rPr>
        <w:t>elastography</w:t>
      </w:r>
      <w:proofErr w:type="spellEnd"/>
      <w:r w:rsidRPr="00F91AB3">
        <w:rPr>
          <w:rFonts w:ascii="Book Antiqua" w:hAnsi="Book Antiqua"/>
          <w:sz w:val="24"/>
        </w:rPr>
        <w:t xml:space="preserve"> and magnetic resonance </w:t>
      </w:r>
      <w:proofErr w:type="spellStart"/>
      <w:r w:rsidRPr="00F91AB3">
        <w:rPr>
          <w:rFonts w:ascii="Book Antiqua" w:hAnsi="Book Antiqua"/>
          <w:sz w:val="24"/>
        </w:rPr>
        <w:t>elastography</w:t>
      </w:r>
      <w:proofErr w:type="spellEnd"/>
      <w:r w:rsidRPr="00F91AB3">
        <w:rPr>
          <w:rFonts w:ascii="Book Antiqua" w:hAnsi="Book Antiqua"/>
          <w:sz w:val="24"/>
        </w:rPr>
        <w:t xml:space="preserve"> are </w:t>
      </w:r>
      <w:r w:rsidRPr="00F91AB3">
        <w:rPr>
          <w:rFonts w:ascii="Book Antiqua" w:eastAsia="Malgun Gothic" w:hAnsi="Book Antiqua"/>
          <w:sz w:val="24"/>
        </w:rPr>
        <w:t xml:space="preserve">promising imaging methods to evaluate the degree of liver fibrosis and to differentiate </w:t>
      </w:r>
      <w:r w:rsidRPr="00F91AB3">
        <w:rPr>
          <w:rFonts w:ascii="Book Antiqua" w:hAnsi="Book Antiqua"/>
          <w:sz w:val="24"/>
        </w:rPr>
        <w:t xml:space="preserve">nonalcoholic </w:t>
      </w:r>
      <w:proofErr w:type="spellStart"/>
      <w:r w:rsidRPr="00F91AB3">
        <w:rPr>
          <w:rFonts w:ascii="Book Antiqua" w:hAnsi="Book Antiqua"/>
          <w:sz w:val="24"/>
        </w:rPr>
        <w:t>steatohepatitis</w:t>
      </w:r>
      <w:proofErr w:type="spellEnd"/>
      <w:r w:rsidRPr="00F91AB3">
        <w:rPr>
          <w:rFonts w:ascii="Book Antiqua" w:eastAsia="Malgun Gothic" w:hAnsi="Book Antiqua"/>
          <w:sz w:val="24"/>
        </w:rPr>
        <w:t xml:space="preserve"> from simple hepatic </w:t>
      </w:r>
      <w:proofErr w:type="spellStart"/>
      <w:r w:rsidRPr="00F91AB3">
        <w:rPr>
          <w:rFonts w:ascii="Book Antiqua" w:eastAsia="Malgun Gothic" w:hAnsi="Book Antiqua"/>
          <w:sz w:val="24"/>
        </w:rPr>
        <w:t>steatosis</w:t>
      </w:r>
      <w:proofErr w:type="spellEnd"/>
      <w:r w:rsidRPr="00F91AB3">
        <w:rPr>
          <w:rFonts w:ascii="Book Antiqua" w:eastAsia="Malgun Gothic" w:hAnsi="Book Antiqua"/>
          <w:sz w:val="24"/>
        </w:rPr>
        <w:t>.</w:t>
      </w:r>
    </w:p>
    <w:p w:rsidR="005B0990" w:rsidRPr="00F91AB3" w:rsidRDefault="005B0990" w:rsidP="00F91AB3">
      <w:pPr>
        <w:wordWrap/>
        <w:spacing w:line="360" w:lineRule="auto"/>
        <w:rPr>
          <w:rFonts w:ascii="Book Antiqua" w:eastAsia="Malgun Gothic" w:hAnsi="Book Antiqua"/>
          <w:sz w:val="24"/>
        </w:rPr>
      </w:pPr>
    </w:p>
    <w:p w:rsidR="005B0990" w:rsidRPr="0021117E" w:rsidRDefault="005B0990" w:rsidP="0031399E">
      <w:pPr>
        <w:wordWrap/>
        <w:spacing w:line="360" w:lineRule="auto"/>
        <w:rPr>
          <w:rFonts w:ascii="Book Antiqua" w:eastAsia="宋体" w:hAnsi="Book Antiqua"/>
          <w:sz w:val="24"/>
          <w:lang w:eastAsia="zh-CN"/>
        </w:rPr>
      </w:pPr>
      <w:r w:rsidRPr="00F91AB3">
        <w:rPr>
          <w:rFonts w:ascii="Book Antiqua" w:eastAsia="Malgun Gothic" w:hAnsi="Book Antiqua"/>
          <w:sz w:val="24"/>
        </w:rPr>
        <w:t>Lee</w:t>
      </w:r>
      <w:r>
        <w:rPr>
          <w:rFonts w:ascii="Book Antiqua" w:eastAsia="宋体" w:hAnsi="Book Antiqua"/>
          <w:sz w:val="24"/>
          <w:lang w:eastAsia="zh-CN"/>
        </w:rPr>
        <w:t xml:space="preserve"> SS</w:t>
      </w:r>
      <w:r w:rsidRPr="00F91AB3">
        <w:rPr>
          <w:rFonts w:ascii="Book Antiqua" w:eastAsia="Malgun Gothic" w:hAnsi="Book Antiqua"/>
          <w:sz w:val="24"/>
        </w:rPr>
        <w:t>, Park</w:t>
      </w:r>
      <w:r>
        <w:rPr>
          <w:rFonts w:ascii="Book Antiqua" w:eastAsia="宋体" w:hAnsi="Book Antiqua"/>
          <w:sz w:val="24"/>
          <w:lang w:eastAsia="zh-CN"/>
        </w:rPr>
        <w:t xml:space="preserve"> SH</w:t>
      </w:r>
      <w:r w:rsidRPr="00F91AB3">
        <w:rPr>
          <w:rFonts w:ascii="Book Antiqua" w:eastAsia="Malgun Gothic" w:hAnsi="Book Antiqua"/>
          <w:sz w:val="24"/>
        </w:rPr>
        <w:t xml:space="preserve">. </w:t>
      </w:r>
      <w:r w:rsidRPr="00F91AB3">
        <w:rPr>
          <w:rFonts w:ascii="Book Antiqua" w:hAnsi="Book Antiqua"/>
          <w:sz w:val="24"/>
        </w:rPr>
        <w:t>Radiologic evaluation of nonalcoholic fatty liver disease</w:t>
      </w:r>
      <w:r>
        <w:rPr>
          <w:rFonts w:ascii="Book Antiqua" w:eastAsia="宋体" w:hAnsi="Book Antiqua"/>
          <w:sz w:val="24"/>
          <w:lang w:eastAsia="zh-CN"/>
        </w:rPr>
        <w:t xml:space="preserve">. </w:t>
      </w:r>
      <w:r>
        <w:rPr>
          <w:rFonts w:ascii="Book Antiqua" w:hAnsi="Book Antiqua"/>
          <w:sz w:val="24"/>
        </w:rPr>
        <w:t xml:space="preserve">World J </w:t>
      </w:r>
      <w:proofErr w:type="spellStart"/>
      <w:r>
        <w:rPr>
          <w:rFonts w:ascii="Book Antiqua" w:hAnsi="Book Antiqua"/>
          <w:sz w:val="24"/>
        </w:rPr>
        <w:t>Gastroenterol</w:t>
      </w:r>
      <w:proofErr w:type="spellEnd"/>
      <w:r>
        <w:rPr>
          <w:rFonts w:ascii="Book Antiqua" w:hAnsi="Book Antiqua"/>
          <w:sz w:val="24"/>
        </w:rPr>
        <w:t xml:space="preserve"> 2014</w:t>
      </w:r>
      <w:r w:rsidRPr="00E7301E">
        <w:rPr>
          <w:rFonts w:ascii="Book Antiqua" w:hAnsi="Book Antiqua"/>
          <w:sz w:val="24"/>
        </w:rPr>
        <w:t>;</w:t>
      </w:r>
    </w:p>
    <w:p w:rsidR="005B0990" w:rsidRPr="00533D56" w:rsidRDefault="005B0990" w:rsidP="00F91AB3">
      <w:pPr>
        <w:widowControl/>
        <w:wordWrap/>
        <w:autoSpaceDE/>
        <w:autoSpaceDN/>
        <w:spacing w:line="360" w:lineRule="auto"/>
        <w:rPr>
          <w:rFonts w:ascii="Book Antiqua" w:eastAsia="宋体" w:hAnsi="Book Antiqua"/>
          <w:b/>
          <w:sz w:val="24"/>
          <w:lang w:eastAsia="zh-CN"/>
        </w:rPr>
      </w:pPr>
      <w:r>
        <w:rPr>
          <w:rFonts w:ascii="Book Antiqua" w:eastAsia="Malgun Gothic" w:hAnsi="Book Antiqua"/>
          <w:b/>
          <w:sz w:val="24"/>
        </w:rPr>
        <w:t>Available from:</w:t>
      </w:r>
    </w:p>
    <w:p w:rsidR="005B0990" w:rsidRDefault="005B0990" w:rsidP="00F91AB3">
      <w:pPr>
        <w:widowControl/>
        <w:wordWrap/>
        <w:autoSpaceDE/>
        <w:autoSpaceDN/>
        <w:spacing w:line="360" w:lineRule="auto"/>
        <w:rPr>
          <w:rFonts w:ascii="Book Antiqua" w:eastAsia="宋体" w:hAnsi="Book Antiqua"/>
          <w:b/>
          <w:sz w:val="24"/>
          <w:lang w:eastAsia="zh-CN"/>
        </w:rPr>
      </w:pPr>
      <w:r w:rsidRPr="00F91AB3">
        <w:rPr>
          <w:rFonts w:ascii="Book Antiqua" w:eastAsia="Malgun Gothic" w:hAnsi="Book Antiqua"/>
          <w:b/>
          <w:sz w:val="24"/>
        </w:rPr>
        <w:t>DOI:</w:t>
      </w:r>
    </w:p>
    <w:p w:rsidR="005B0990" w:rsidRPr="00D97AF7" w:rsidRDefault="005B0990" w:rsidP="00F91AB3">
      <w:pPr>
        <w:widowControl/>
        <w:wordWrap/>
        <w:autoSpaceDE/>
        <w:autoSpaceDN/>
        <w:spacing w:line="360" w:lineRule="auto"/>
        <w:rPr>
          <w:rFonts w:ascii="Book Antiqua" w:eastAsia="宋体" w:hAnsi="Book Antiqua"/>
          <w:sz w:val="24"/>
          <w:lang w:eastAsia="zh-CN"/>
        </w:rPr>
      </w:pPr>
    </w:p>
    <w:p w:rsidR="005B0990" w:rsidRPr="00F81EF3" w:rsidRDefault="005B0990" w:rsidP="00F91AB3">
      <w:pPr>
        <w:wordWrap/>
        <w:spacing w:line="360" w:lineRule="auto"/>
        <w:rPr>
          <w:rFonts w:ascii="Book Antiqua" w:hAnsi="Book Antiqua"/>
          <w:b/>
          <w:caps/>
          <w:sz w:val="24"/>
        </w:rPr>
      </w:pPr>
      <w:r w:rsidRPr="00F81EF3">
        <w:rPr>
          <w:rFonts w:ascii="Book Antiqua" w:hAnsi="Book Antiqua"/>
          <w:b/>
          <w:caps/>
          <w:sz w:val="24"/>
        </w:rPr>
        <w:t>Introduction</w:t>
      </w:r>
    </w:p>
    <w:p w:rsidR="005B0990" w:rsidRPr="00F91AB3" w:rsidRDefault="005B0990" w:rsidP="00F91AB3">
      <w:pPr>
        <w:wordWrap/>
        <w:spacing w:line="360" w:lineRule="auto"/>
        <w:rPr>
          <w:rFonts w:ascii="Book Antiqua" w:hAnsi="Book Antiqua"/>
          <w:sz w:val="24"/>
        </w:rPr>
      </w:pPr>
      <w:r w:rsidRPr="00F91AB3">
        <w:rPr>
          <w:rFonts w:ascii="Book Antiqua" w:hAnsi="Book Antiqua"/>
          <w:sz w:val="24"/>
        </w:rPr>
        <w:t>Nonalcoholic fatty liver disease (NAFLD) is one of the most common causes of chronic liver diseases in Western countries, occurring in approximately 30% of the general population</w:t>
      </w:r>
      <w:r>
        <w:rPr>
          <w:rFonts w:ascii="Book Antiqua" w:hAnsi="Book Antiqua"/>
          <w:noProof/>
          <w:sz w:val="24"/>
          <w:vertAlign w:val="superscript"/>
        </w:rPr>
        <w:t>[</w:t>
      </w:r>
      <w:r w:rsidRPr="00F91AB3">
        <w:rPr>
          <w:rFonts w:ascii="Book Antiqua" w:hAnsi="Book Antiqua"/>
          <w:noProof/>
          <w:sz w:val="24"/>
          <w:vertAlign w:val="superscript"/>
        </w:rPr>
        <w:t>1,2]</w:t>
      </w:r>
      <w:r w:rsidRPr="00F91AB3">
        <w:rPr>
          <w:rFonts w:ascii="Book Antiqua" w:hAnsi="Book Antiqua"/>
          <w:sz w:val="24"/>
        </w:rPr>
        <w:t xml:space="preserve">. NAFLD consists of </w:t>
      </w:r>
      <w:r w:rsidRPr="00F91AB3">
        <w:rPr>
          <w:rFonts w:ascii="Book Antiqua" w:eastAsia="AdvAGaramond-R" w:hAnsi="Book Antiqua"/>
          <w:color w:val="231F20"/>
          <w:kern w:val="0"/>
          <w:sz w:val="24"/>
        </w:rPr>
        <w:t xml:space="preserve">a spectrum of diseases, including simple </w:t>
      </w:r>
      <w:proofErr w:type="spellStart"/>
      <w:r w:rsidRPr="00F91AB3">
        <w:rPr>
          <w:rFonts w:ascii="Book Antiqua" w:eastAsia="AdvAGaramond-R" w:hAnsi="Book Antiqua"/>
          <w:color w:val="231F20"/>
          <w:kern w:val="0"/>
          <w:sz w:val="24"/>
        </w:rPr>
        <w:t>steatosis</w:t>
      </w:r>
      <w:proofErr w:type="spellEnd"/>
      <w:r w:rsidRPr="00F91AB3">
        <w:rPr>
          <w:rFonts w:ascii="Book Antiqua" w:eastAsia="AdvAGaramond-R" w:hAnsi="Book Antiqua"/>
          <w:color w:val="231F20"/>
          <w:kern w:val="0"/>
          <w:sz w:val="24"/>
        </w:rPr>
        <w:t xml:space="preserve">, nonalcoholic </w:t>
      </w:r>
      <w:proofErr w:type="spellStart"/>
      <w:r w:rsidRPr="00F91AB3">
        <w:rPr>
          <w:rFonts w:ascii="Book Antiqua" w:eastAsia="AdvAGaramond-R" w:hAnsi="Book Antiqua"/>
          <w:color w:val="231F20"/>
          <w:kern w:val="0"/>
          <w:sz w:val="24"/>
        </w:rPr>
        <w:t>steatohepatitis</w:t>
      </w:r>
      <w:proofErr w:type="spellEnd"/>
      <w:r w:rsidRPr="00F91AB3">
        <w:rPr>
          <w:rFonts w:ascii="Book Antiqua" w:eastAsia="AdvAGaramond-R" w:hAnsi="Book Antiqua"/>
          <w:color w:val="231F20"/>
          <w:kern w:val="0"/>
          <w:sz w:val="24"/>
        </w:rPr>
        <w:t xml:space="preserve"> (NASH), liver fibrosis, and liver cirrhosis</w:t>
      </w:r>
      <w:r w:rsidRPr="00F91AB3">
        <w:rPr>
          <w:rFonts w:ascii="Book Antiqua" w:eastAsia="AdvAGaramond-R" w:hAnsi="Book Antiqua"/>
          <w:noProof/>
          <w:color w:val="231F20"/>
          <w:kern w:val="0"/>
          <w:sz w:val="24"/>
          <w:vertAlign w:val="superscript"/>
        </w:rPr>
        <w:t>[3,4]</w:t>
      </w:r>
      <w:r w:rsidRPr="00F91AB3">
        <w:rPr>
          <w:rFonts w:ascii="Book Antiqua" w:eastAsia="AdvAGaramond-R" w:hAnsi="Book Antiqua"/>
          <w:color w:val="231F20"/>
          <w:kern w:val="0"/>
          <w:sz w:val="24"/>
        </w:rPr>
        <w:t>.</w:t>
      </w:r>
      <w:r w:rsidRPr="00F91AB3">
        <w:rPr>
          <w:rFonts w:ascii="Book Antiqua" w:hAnsi="Book Antiqua"/>
          <w:sz w:val="24"/>
        </w:rPr>
        <w:t xml:space="preserve"> </w:t>
      </w:r>
      <w:r w:rsidRPr="00F91AB3">
        <w:rPr>
          <w:rFonts w:ascii="Book Antiqua" w:eastAsia="Malgun Gothic" w:hAnsi="Book Antiqua"/>
          <w:sz w:val="24"/>
        </w:rPr>
        <w:t xml:space="preserve">Although the exact risk or incidence of progression from simple hepatic </w:t>
      </w:r>
      <w:proofErr w:type="spellStart"/>
      <w:r w:rsidRPr="00F91AB3">
        <w:rPr>
          <w:rFonts w:ascii="Book Antiqua" w:eastAsia="Malgun Gothic" w:hAnsi="Book Antiqua"/>
          <w:sz w:val="24"/>
        </w:rPr>
        <w:t>steatosis</w:t>
      </w:r>
      <w:proofErr w:type="spellEnd"/>
      <w:r w:rsidRPr="00F91AB3">
        <w:rPr>
          <w:rFonts w:ascii="Book Antiqua" w:eastAsia="Malgun Gothic" w:hAnsi="Book Antiqua"/>
          <w:sz w:val="24"/>
        </w:rPr>
        <w:t xml:space="preserve"> to advanced stages of </w:t>
      </w:r>
      <w:r w:rsidRPr="00F91AB3">
        <w:rPr>
          <w:rFonts w:ascii="Book Antiqua" w:hAnsi="Book Antiqua"/>
          <w:sz w:val="24"/>
        </w:rPr>
        <w:t>fatty liver disease</w:t>
      </w:r>
      <w:r w:rsidRPr="00F91AB3">
        <w:rPr>
          <w:rFonts w:ascii="Book Antiqua" w:eastAsia="Malgun Gothic" w:hAnsi="Book Antiqua"/>
          <w:sz w:val="24"/>
        </w:rPr>
        <w:t xml:space="preserve"> has yet to be determined, the progression of simple hepatic </w:t>
      </w:r>
      <w:proofErr w:type="spellStart"/>
      <w:r w:rsidRPr="00F91AB3">
        <w:rPr>
          <w:rFonts w:ascii="Book Antiqua" w:eastAsia="Malgun Gothic" w:hAnsi="Book Antiqua"/>
          <w:sz w:val="24"/>
        </w:rPr>
        <w:t>steatosis</w:t>
      </w:r>
      <w:proofErr w:type="spellEnd"/>
      <w:r w:rsidRPr="00F91AB3">
        <w:rPr>
          <w:rFonts w:ascii="Book Antiqua" w:eastAsia="Malgun Gothic" w:hAnsi="Book Antiqua"/>
          <w:sz w:val="24"/>
        </w:rPr>
        <w:t xml:space="preserve"> to cirrhosis through the development of </w:t>
      </w:r>
      <w:proofErr w:type="spellStart"/>
      <w:r w:rsidRPr="00F91AB3">
        <w:rPr>
          <w:rFonts w:ascii="Book Antiqua" w:eastAsia="Malgun Gothic" w:hAnsi="Book Antiqua"/>
          <w:sz w:val="24"/>
        </w:rPr>
        <w:t>steatohepatitis</w:t>
      </w:r>
      <w:proofErr w:type="spellEnd"/>
      <w:r w:rsidRPr="00F91AB3">
        <w:rPr>
          <w:rFonts w:ascii="Book Antiqua" w:eastAsia="Malgun Gothic" w:hAnsi="Book Antiqua"/>
          <w:sz w:val="24"/>
        </w:rPr>
        <w:t xml:space="preserve"> (NASH) and fibrosis has been established</w:t>
      </w:r>
      <w:r w:rsidRPr="00F91AB3">
        <w:rPr>
          <w:rFonts w:ascii="Book Antiqua" w:eastAsia="Malgun Gothic" w:hAnsi="Book Antiqua"/>
          <w:noProof/>
          <w:sz w:val="24"/>
          <w:vertAlign w:val="superscript"/>
        </w:rPr>
        <w:t>[2,5-11]</w:t>
      </w:r>
      <w:r w:rsidRPr="00F91AB3">
        <w:rPr>
          <w:rFonts w:ascii="Book Antiqua" w:eastAsia="Malgun Gothic" w:hAnsi="Book Antiqua"/>
          <w:sz w:val="24"/>
        </w:rPr>
        <w:t>. NASH</w:t>
      </w:r>
      <w:r w:rsidRPr="00F91AB3">
        <w:rPr>
          <w:rFonts w:ascii="Book Antiqua" w:hAnsi="Book Antiqua"/>
          <w:sz w:val="24"/>
        </w:rPr>
        <w:t xml:space="preserve">, characterized by </w:t>
      </w:r>
      <w:proofErr w:type="spellStart"/>
      <w:r w:rsidRPr="00F91AB3">
        <w:rPr>
          <w:rFonts w:ascii="Book Antiqua" w:hAnsi="Book Antiqua"/>
          <w:sz w:val="24"/>
        </w:rPr>
        <w:t>hepatocyte</w:t>
      </w:r>
      <w:proofErr w:type="spellEnd"/>
      <w:r w:rsidRPr="00F91AB3">
        <w:rPr>
          <w:rFonts w:ascii="Book Antiqua" w:hAnsi="Book Antiqua"/>
          <w:sz w:val="24"/>
        </w:rPr>
        <w:t xml:space="preserve"> injury, inflammation, and fibrosis,</w:t>
      </w:r>
      <w:r w:rsidRPr="00F91AB3">
        <w:rPr>
          <w:rFonts w:ascii="Book Antiqua" w:eastAsia="Malgun Gothic" w:hAnsi="Book Antiqua"/>
          <w:sz w:val="24"/>
        </w:rPr>
        <w:t xml:space="preserve"> is a clear risk factor for progression to cirrhosis, and such progression has been reported </w:t>
      </w:r>
      <w:r w:rsidRPr="00F91AB3">
        <w:rPr>
          <w:rFonts w:ascii="Book Antiqua" w:hAnsi="Book Antiqua"/>
          <w:sz w:val="24"/>
        </w:rPr>
        <w:t>in up to 25% of patients</w:t>
      </w:r>
      <w:r w:rsidRPr="00F91AB3">
        <w:rPr>
          <w:rFonts w:ascii="Book Antiqua" w:hAnsi="Book Antiqua"/>
          <w:noProof/>
          <w:sz w:val="24"/>
          <w:vertAlign w:val="superscript"/>
        </w:rPr>
        <w:t>[6,7,9]</w:t>
      </w:r>
      <w:r w:rsidRPr="00F91AB3">
        <w:rPr>
          <w:rFonts w:ascii="Book Antiqua" w:hAnsi="Book Antiqua"/>
          <w:sz w:val="24"/>
        </w:rPr>
        <w:t>. NASH is also</w:t>
      </w:r>
      <w:r w:rsidRPr="00F91AB3">
        <w:rPr>
          <w:rFonts w:ascii="Book Antiqua" w:eastAsia="Malgun Gothic" w:hAnsi="Book Antiqua"/>
          <w:sz w:val="24"/>
        </w:rPr>
        <w:t xml:space="preserve"> </w:t>
      </w:r>
      <w:r w:rsidRPr="00F91AB3">
        <w:rPr>
          <w:rFonts w:ascii="Book Antiqua" w:hAnsi="Book Antiqua"/>
          <w:sz w:val="24"/>
        </w:rPr>
        <w:t>associated with an increased risk of liver cancer and death from cardiovascular diseases or liver-</w:t>
      </w:r>
      <w:r>
        <w:rPr>
          <w:rFonts w:ascii="Book Antiqua" w:hAnsi="Book Antiqua"/>
          <w:sz w:val="24"/>
        </w:rPr>
        <w:t>related causes</w:t>
      </w:r>
      <w:r w:rsidRPr="00F91AB3">
        <w:rPr>
          <w:rFonts w:ascii="Book Antiqua" w:hAnsi="Book Antiqua"/>
          <w:noProof/>
          <w:sz w:val="24"/>
          <w:vertAlign w:val="superscript"/>
        </w:rPr>
        <w:t>[2,6,9,10,12]</w:t>
      </w:r>
      <w:r w:rsidRPr="00F91AB3">
        <w:rPr>
          <w:rFonts w:ascii="Book Antiqua" w:hAnsi="Book Antiqua"/>
          <w:sz w:val="24"/>
        </w:rPr>
        <w:t xml:space="preserve">. NAFLD is closely related to obesity, insulin resistance, hypertension, and </w:t>
      </w:r>
      <w:proofErr w:type="spellStart"/>
      <w:r w:rsidRPr="00F91AB3">
        <w:rPr>
          <w:rFonts w:ascii="Book Antiqua" w:hAnsi="Book Antiqua"/>
          <w:sz w:val="24"/>
        </w:rPr>
        <w:t>dyslipidemia</w:t>
      </w:r>
      <w:proofErr w:type="spellEnd"/>
      <w:r w:rsidRPr="00F91AB3">
        <w:rPr>
          <w:rFonts w:ascii="Book Antiqua" w:hAnsi="Book Antiqua"/>
          <w:sz w:val="24"/>
        </w:rPr>
        <w:t xml:space="preserve"> and is now regarded as a hepatic </w:t>
      </w:r>
      <w:r w:rsidRPr="00F91AB3">
        <w:rPr>
          <w:rFonts w:ascii="Book Antiqua" w:hAnsi="Book Antiqua"/>
          <w:sz w:val="24"/>
        </w:rPr>
        <w:lastRenderedPageBreak/>
        <w:t>manifestation of the metabolic syndrome</w:t>
      </w:r>
      <w:r w:rsidRPr="00F91AB3">
        <w:rPr>
          <w:rFonts w:ascii="Book Antiqua" w:hAnsi="Book Antiqua"/>
          <w:noProof/>
          <w:sz w:val="24"/>
          <w:vertAlign w:val="superscript"/>
        </w:rPr>
        <w:t>[4,13,14]</w:t>
      </w:r>
      <w:r w:rsidRPr="00F91AB3">
        <w:rPr>
          <w:rFonts w:ascii="Book Antiqua" w:hAnsi="Book Antiqua"/>
          <w:sz w:val="24"/>
        </w:rPr>
        <w:t xml:space="preserve">. NAFLD also adversely affects disease progression and response to treatment in patients with viral </w:t>
      </w:r>
      <w:r>
        <w:rPr>
          <w:rFonts w:ascii="Book Antiqua" w:eastAsia="Dotum" w:hAnsi="Book Antiqua"/>
          <w:sz w:val="24"/>
        </w:rPr>
        <w:t>hepatitis C</w:t>
      </w:r>
      <w:r w:rsidRPr="00F91AB3">
        <w:rPr>
          <w:rFonts w:ascii="Book Antiqua" w:eastAsia="Dotum" w:hAnsi="Book Antiqua"/>
          <w:noProof/>
          <w:sz w:val="24"/>
          <w:vertAlign w:val="superscript"/>
        </w:rPr>
        <w:t>[15]</w:t>
      </w:r>
      <w:r w:rsidRPr="00F91AB3">
        <w:rPr>
          <w:rFonts w:ascii="Book Antiqua" w:eastAsia="Dotum" w:hAnsi="Book Antiqua"/>
          <w:sz w:val="24"/>
        </w:rPr>
        <w:t xml:space="preserve"> and has negative effects on the prognosis of hepatic</w:t>
      </w:r>
      <w:r w:rsidRPr="00F91AB3">
        <w:rPr>
          <w:rFonts w:ascii="Book Antiqua" w:hAnsi="Book Antiqua"/>
          <w:sz w:val="24"/>
        </w:rPr>
        <w:t xml:space="preserve"> transplant recipients</w:t>
      </w:r>
      <w:r w:rsidRPr="00F91AB3">
        <w:rPr>
          <w:rFonts w:ascii="Book Antiqua" w:hAnsi="Book Antiqua"/>
          <w:noProof/>
          <w:sz w:val="24"/>
          <w:vertAlign w:val="superscript"/>
        </w:rPr>
        <w:t>[16]</w:t>
      </w:r>
      <w:r w:rsidRPr="00F91AB3">
        <w:rPr>
          <w:rFonts w:ascii="Book Antiqua" w:hAnsi="Book Antiqua"/>
          <w:sz w:val="24"/>
        </w:rPr>
        <w:t xml:space="preserve">. </w:t>
      </w:r>
    </w:p>
    <w:p w:rsidR="005B0990" w:rsidRPr="002A11E7" w:rsidRDefault="005B0990" w:rsidP="002A11E7">
      <w:pPr>
        <w:wordWrap/>
        <w:spacing w:line="360" w:lineRule="auto"/>
        <w:ind w:firstLineChars="200" w:firstLine="480"/>
        <w:rPr>
          <w:rFonts w:ascii="Book Antiqua" w:eastAsia="宋体" w:hAnsi="Book Antiqua"/>
          <w:sz w:val="24"/>
          <w:lang w:eastAsia="zh-CN"/>
        </w:rPr>
      </w:pPr>
      <w:r w:rsidRPr="00F91AB3">
        <w:rPr>
          <w:rFonts w:ascii="Book Antiqua" w:hAnsi="Book Antiqua"/>
          <w:sz w:val="24"/>
        </w:rPr>
        <w:t xml:space="preserve">Liver biopsy is regarded as the gold standard for the assessment of NAFLD and is the only reliable method for differentiating NASH from simple </w:t>
      </w:r>
      <w:proofErr w:type="spellStart"/>
      <w:r w:rsidRPr="00F91AB3">
        <w:rPr>
          <w:rFonts w:ascii="Book Antiqua" w:hAnsi="Book Antiqua"/>
          <w:sz w:val="24"/>
        </w:rPr>
        <w:t>steatosis</w:t>
      </w:r>
      <w:proofErr w:type="spellEnd"/>
      <w:r w:rsidRPr="00F91AB3">
        <w:rPr>
          <w:rFonts w:ascii="Book Antiqua" w:hAnsi="Book Antiqua"/>
          <w:sz w:val="24"/>
        </w:rPr>
        <w:t>. This method, however, is invasive and is, therefore, unsuitable for screening large numbers of subjects at risk, or for follow-up of patients with NAFLD after therapeutic intervention. Furthermore, as liver biopsy samples are small in size, they are subject to sampling variability</w:t>
      </w:r>
      <w:r w:rsidRPr="00F91AB3">
        <w:rPr>
          <w:rFonts w:ascii="Book Antiqua" w:hAnsi="Book Antiqua"/>
          <w:noProof/>
          <w:sz w:val="24"/>
          <w:vertAlign w:val="superscript"/>
        </w:rPr>
        <w:t>[17,18]</w:t>
      </w:r>
      <w:r w:rsidRPr="00F91AB3">
        <w:rPr>
          <w:rFonts w:ascii="Book Antiqua" w:hAnsi="Book Antiqua"/>
          <w:sz w:val="24"/>
        </w:rPr>
        <w:t xml:space="preserve">. The clinical importance of NAFLD and the limitations of liver biopsy have increased the need for accurate and noninvasive imaging methods to evaluate NAFLD. To date, various imaging methods have been utilized to evaluate patients with NAFLD, including </w:t>
      </w:r>
      <w:proofErr w:type="spellStart"/>
      <w:r w:rsidRPr="00F91AB3">
        <w:rPr>
          <w:rFonts w:ascii="Book Antiqua" w:hAnsi="Book Antiqua"/>
          <w:sz w:val="24"/>
        </w:rPr>
        <w:t>ultrasonography</w:t>
      </w:r>
      <w:proofErr w:type="spellEnd"/>
      <w:r w:rsidRPr="00F91AB3">
        <w:rPr>
          <w:rFonts w:ascii="Book Antiqua" w:hAnsi="Book Antiqua"/>
          <w:sz w:val="24"/>
        </w:rPr>
        <w:t xml:space="preserve"> (US), computed tomography (CT), magnetic resonance imaging (MRI), and magnetic resonance spectroscopy (MRS), with these methods mostly used to quantify hepatic </w:t>
      </w:r>
      <w:proofErr w:type="spellStart"/>
      <w:r w:rsidRPr="00F91AB3">
        <w:rPr>
          <w:rFonts w:ascii="Book Antiqua" w:hAnsi="Book Antiqua"/>
          <w:sz w:val="24"/>
        </w:rPr>
        <w:t>steatosis</w:t>
      </w:r>
      <w:proofErr w:type="spellEnd"/>
      <w:r w:rsidRPr="00F91AB3">
        <w:rPr>
          <w:rFonts w:ascii="Book Antiqua" w:hAnsi="Book Antiqua"/>
          <w:sz w:val="24"/>
        </w:rPr>
        <w:t>.</w:t>
      </w:r>
      <w:r w:rsidRPr="00F91AB3">
        <w:rPr>
          <w:rFonts w:ascii="Book Antiqua" w:eastAsia="Malgun Gothic" w:hAnsi="Book Antiqua"/>
          <w:sz w:val="24"/>
        </w:rPr>
        <w:t xml:space="preserve"> Each imaging method has its own advantages and disadvantages which are summarized in Table 1. </w:t>
      </w:r>
      <w:r w:rsidRPr="00F91AB3">
        <w:rPr>
          <w:rFonts w:ascii="Book Antiqua" w:hAnsi="Book Antiqua"/>
          <w:sz w:val="24"/>
        </w:rPr>
        <w:t xml:space="preserve">More recently, several imaging methods that measure liver stiffness have been investigated for their usefulness in assessing inflammation and fibrosis in patients with NAFLD. This article will review the imaging methods currently utilized for the evaluation of NAFLD and discuss </w:t>
      </w:r>
      <w:r>
        <w:rPr>
          <w:rFonts w:ascii="Book Antiqua" w:hAnsi="Book Antiqua"/>
          <w:sz w:val="24"/>
        </w:rPr>
        <w:t>their practical applicability.</w:t>
      </w:r>
    </w:p>
    <w:p w:rsidR="005B0990" w:rsidRPr="00F91AB3" w:rsidRDefault="005B0990" w:rsidP="00F91AB3">
      <w:pPr>
        <w:wordWrap/>
        <w:spacing w:line="360" w:lineRule="auto"/>
        <w:rPr>
          <w:rFonts w:ascii="Book Antiqua" w:hAnsi="Book Antiqua"/>
          <w:sz w:val="24"/>
        </w:rPr>
      </w:pPr>
    </w:p>
    <w:p w:rsidR="005B0990" w:rsidRPr="00DC308B" w:rsidRDefault="005B0990" w:rsidP="00F91AB3">
      <w:pPr>
        <w:widowControl/>
        <w:wordWrap/>
        <w:autoSpaceDE/>
        <w:autoSpaceDN/>
        <w:spacing w:line="360" w:lineRule="auto"/>
        <w:rPr>
          <w:rFonts w:ascii="Book Antiqua" w:hAnsi="Book Antiqua"/>
          <w:b/>
          <w:caps/>
          <w:sz w:val="24"/>
        </w:rPr>
      </w:pPr>
      <w:r w:rsidRPr="00DC308B">
        <w:rPr>
          <w:rFonts w:ascii="Book Antiqua" w:hAnsi="Book Antiqua"/>
          <w:b/>
          <w:caps/>
          <w:sz w:val="24"/>
        </w:rPr>
        <w:t>US for evaluating hepatic steatosis</w:t>
      </w:r>
    </w:p>
    <w:p w:rsidR="005B0990" w:rsidRPr="00F91AB3" w:rsidRDefault="005B0990" w:rsidP="00F91AB3">
      <w:pPr>
        <w:widowControl/>
        <w:wordWrap/>
        <w:autoSpaceDE/>
        <w:autoSpaceDN/>
        <w:spacing w:line="360" w:lineRule="auto"/>
        <w:rPr>
          <w:rFonts w:ascii="Book Antiqua" w:hAnsi="Book Antiqua"/>
          <w:sz w:val="24"/>
        </w:rPr>
      </w:pPr>
      <w:r w:rsidRPr="00F91AB3">
        <w:rPr>
          <w:rFonts w:ascii="Book Antiqua" w:hAnsi="Book Antiqua"/>
          <w:sz w:val="24"/>
        </w:rPr>
        <w:t xml:space="preserve">Hepatic </w:t>
      </w:r>
      <w:proofErr w:type="spellStart"/>
      <w:r w:rsidRPr="00F91AB3">
        <w:rPr>
          <w:rFonts w:ascii="Book Antiqua" w:hAnsi="Book Antiqua"/>
          <w:sz w:val="24"/>
        </w:rPr>
        <w:t>steatosis</w:t>
      </w:r>
      <w:proofErr w:type="spellEnd"/>
      <w:r w:rsidRPr="00F91AB3">
        <w:rPr>
          <w:rFonts w:ascii="Book Antiqua" w:hAnsi="Book Antiqua"/>
          <w:sz w:val="24"/>
        </w:rPr>
        <w:t xml:space="preserve"> on US appears as a diffuse increase in hepatic </w:t>
      </w:r>
      <w:proofErr w:type="spellStart"/>
      <w:r w:rsidRPr="00F91AB3">
        <w:rPr>
          <w:rFonts w:ascii="Book Antiqua" w:hAnsi="Book Antiqua"/>
          <w:sz w:val="24"/>
        </w:rPr>
        <w:t>echogenicity</w:t>
      </w:r>
      <w:proofErr w:type="spellEnd"/>
      <w:r w:rsidRPr="00F91AB3">
        <w:rPr>
          <w:rFonts w:ascii="Book Antiqua" w:hAnsi="Book Antiqua"/>
          <w:sz w:val="24"/>
        </w:rPr>
        <w:t xml:space="preserve">, or “bright liver”, due to increased reflection of US from the liver parenchyma, which is caused by intracellular accumulation of fat vacuoles. US evaluation of hepatic </w:t>
      </w:r>
      <w:proofErr w:type="spellStart"/>
      <w:r w:rsidRPr="00F91AB3">
        <w:rPr>
          <w:rFonts w:ascii="Book Antiqua" w:hAnsi="Book Antiqua"/>
          <w:sz w:val="24"/>
        </w:rPr>
        <w:t>steatosis</w:t>
      </w:r>
      <w:proofErr w:type="spellEnd"/>
      <w:r w:rsidRPr="00F91AB3">
        <w:rPr>
          <w:rFonts w:ascii="Book Antiqua" w:hAnsi="Book Antiqua"/>
          <w:sz w:val="24"/>
        </w:rPr>
        <w:t xml:space="preserve"> typically consists of a qualitative visual assessment of hepatic </w:t>
      </w:r>
      <w:proofErr w:type="spellStart"/>
      <w:r w:rsidRPr="00F91AB3">
        <w:rPr>
          <w:rFonts w:ascii="Book Antiqua" w:hAnsi="Book Antiqua"/>
          <w:sz w:val="24"/>
        </w:rPr>
        <w:t>echogenicity</w:t>
      </w:r>
      <w:proofErr w:type="spellEnd"/>
      <w:r w:rsidRPr="00F91AB3">
        <w:rPr>
          <w:rFonts w:ascii="Book Antiqua" w:hAnsi="Book Antiqua"/>
          <w:sz w:val="24"/>
        </w:rPr>
        <w:t>, measurements of the difference between the liver and kidneys in echo amplitude, evaluation of echo penetration into the deep portion of the liver, and determination of the clarity of blood vessel structures in the liver</w:t>
      </w:r>
      <w:r w:rsidRPr="00F91AB3">
        <w:rPr>
          <w:rFonts w:ascii="Book Antiqua" w:eastAsia="Malgun Gothic" w:hAnsi="Book Antiqua"/>
          <w:sz w:val="24"/>
        </w:rPr>
        <w:t xml:space="preserve"> (Figure 1)</w:t>
      </w:r>
      <w:r w:rsidRPr="00F91AB3">
        <w:rPr>
          <w:rFonts w:ascii="Book Antiqua" w:hAnsi="Book Antiqua"/>
          <w:sz w:val="24"/>
        </w:rPr>
        <w:t xml:space="preserve">. Severity is usually graded clinically using a four-point scale, as follows: normal (grade 0), mild (grade </w:t>
      </w:r>
      <w:r w:rsidRPr="00F91AB3">
        <w:rPr>
          <w:rFonts w:ascii="Book Antiqua" w:hAnsi="Book Antiqua"/>
          <w:sz w:val="24"/>
        </w:rPr>
        <w:lastRenderedPageBreak/>
        <w:t xml:space="preserve">1), moderate </w:t>
      </w:r>
      <w:r>
        <w:rPr>
          <w:rFonts w:ascii="Book Antiqua" w:hAnsi="Book Antiqua"/>
          <w:sz w:val="24"/>
        </w:rPr>
        <w:t>(grade 2), and severe (grade 3)</w:t>
      </w:r>
      <w:r w:rsidRPr="00F91AB3">
        <w:rPr>
          <w:rFonts w:ascii="Book Antiqua" w:hAnsi="Book Antiqua"/>
          <w:noProof/>
          <w:sz w:val="24"/>
          <w:vertAlign w:val="superscript"/>
        </w:rPr>
        <w:t>[19-21]</w:t>
      </w:r>
      <w:r w:rsidRPr="00F91AB3">
        <w:rPr>
          <w:rFonts w:ascii="Book Antiqua" w:hAnsi="Book Antiqua"/>
          <w:sz w:val="24"/>
        </w:rPr>
        <w:t xml:space="preserve">. The diagnostic performance of US in detecting hepatic </w:t>
      </w:r>
      <w:proofErr w:type="spellStart"/>
      <w:r w:rsidRPr="00F91AB3">
        <w:rPr>
          <w:rFonts w:ascii="Book Antiqua" w:hAnsi="Book Antiqua"/>
          <w:sz w:val="24"/>
        </w:rPr>
        <w:t>steatosis</w:t>
      </w:r>
      <w:proofErr w:type="spellEnd"/>
      <w:r w:rsidRPr="00F91AB3">
        <w:rPr>
          <w:rFonts w:ascii="Book Antiqua" w:hAnsi="Book Antiqua"/>
          <w:sz w:val="24"/>
        </w:rPr>
        <w:t xml:space="preserve"> has been reported to vary, depending on the exact definition of </w:t>
      </w:r>
      <w:proofErr w:type="spellStart"/>
      <w:r w:rsidRPr="00F91AB3">
        <w:rPr>
          <w:rFonts w:ascii="Book Antiqua" w:hAnsi="Book Antiqua"/>
          <w:sz w:val="24"/>
        </w:rPr>
        <w:t>steatosis</w:t>
      </w:r>
      <w:proofErr w:type="spellEnd"/>
      <w:r w:rsidRPr="00F91AB3">
        <w:rPr>
          <w:rFonts w:ascii="Book Antiqua" w:hAnsi="Book Antiqua"/>
          <w:sz w:val="24"/>
        </w:rPr>
        <w:t xml:space="preserve"> and the presence of coexisting chronic liver disease. In patients without coexisting liver disease, US offers a fairly accurate diagnosis of moderate-to-severe hepatic </w:t>
      </w:r>
      <w:proofErr w:type="spellStart"/>
      <w:r w:rsidRPr="00F91AB3">
        <w:rPr>
          <w:rFonts w:ascii="Book Antiqua" w:hAnsi="Book Antiqua"/>
          <w:sz w:val="24"/>
        </w:rPr>
        <w:t>steatosis</w:t>
      </w:r>
      <w:proofErr w:type="spellEnd"/>
      <w:r w:rsidRPr="00F91AB3">
        <w:rPr>
          <w:rFonts w:ascii="Book Antiqua" w:hAnsi="Book Antiqua"/>
          <w:sz w:val="24"/>
        </w:rPr>
        <w:t xml:space="preserve"> (</w:t>
      </w:r>
      <w:r w:rsidRPr="00464BBC">
        <w:rPr>
          <w:rFonts w:ascii="Book Antiqua" w:hAnsi="Book Antiqua"/>
          <w:i/>
          <w:sz w:val="24"/>
        </w:rPr>
        <w:t>i.e.</w:t>
      </w:r>
      <w:r w:rsidRPr="00F91AB3">
        <w:rPr>
          <w:rFonts w:ascii="Book Antiqua" w:hAnsi="Book Antiqua"/>
          <w:sz w:val="24"/>
        </w:rPr>
        <w:t xml:space="preserve">, defined as </w:t>
      </w:r>
      <w:proofErr w:type="spellStart"/>
      <w:r w:rsidRPr="00F91AB3">
        <w:rPr>
          <w:rFonts w:ascii="Book Antiqua" w:hAnsi="Book Antiqua"/>
          <w:sz w:val="24"/>
        </w:rPr>
        <w:t>histologic</w:t>
      </w:r>
      <w:proofErr w:type="spellEnd"/>
      <w:r w:rsidRPr="00F91AB3">
        <w:rPr>
          <w:rFonts w:ascii="Book Antiqua" w:hAnsi="Book Antiqua"/>
          <w:sz w:val="24"/>
        </w:rPr>
        <w:t xml:space="preserve"> degree ≥ 30</w:t>
      </w:r>
      <w:r>
        <w:rPr>
          <w:rFonts w:ascii="Book Antiqua" w:eastAsia="宋体" w:hAnsi="Book Antiqua"/>
          <w:sz w:val="24"/>
          <w:lang w:eastAsia="zh-CN"/>
        </w:rPr>
        <w:t>%</w:t>
      </w:r>
      <w:r w:rsidRPr="00F91AB3">
        <w:rPr>
          <w:rFonts w:ascii="Book Antiqua" w:hAnsi="Book Antiqua"/>
          <w:sz w:val="24"/>
        </w:rPr>
        <w:t xml:space="preserve"> or 33%), with reported sensitivity ranging from 81.8% to 100.0% and specificity as high as 98%</w:t>
      </w:r>
      <w:r w:rsidRPr="00F91AB3">
        <w:rPr>
          <w:rFonts w:ascii="Book Antiqua" w:hAnsi="Book Antiqua"/>
          <w:noProof/>
          <w:sz w:val="24"/>
          <w:vertAlign w:val="superscript"/>
        </w:rPr>
        <w:t>[19,20]</w:t>
      </w:r>
      <w:r w:rsidRPr="00F91AB3">
        <w:rPr>
          <w:rFonts w:ascii="Book Antiqua" w:hAnsi="Book Antiqua"/>
          <w:sz w:val="24"/>
        </w:rPr>
        <w:t xml:space="preserve">. In contrast, US was not accurate in diagnosing hepatic </w:t>
      </w:r>
      <w:proofErr w:type="spellStart"/>
      <w:r w:rsidRPr="00F91AB3">
        <w:rPr>
          <w:rFonts w:ascii="Book Antiqua" w:hAnsi="Book Antiqua"/>
          <w:sz w:val="24"/>
        </w:rPr>
        <w:t>steatosis</w:t>
      </w:r>
      <w:proofErr w:type="spellEnd"/>
      <w:r w:rsidRPr="00F91AB3">
        <w:rPr>
          <w:rFonts w:ascii="Book Antiqua" w:hAnsi="Book Antiqua"/>
          <w:sz w:val="24"/>
        </w:rPr>
        <w:t xml:space="preserve"> when all degrees of </w:t>
      </w:r>
      <w:proofErr w:type="spellStart"/>
      <w:r w:rsidRPr="00F91AB3">
        <w:rPr>
          <w:rFonts w:ascii="Book Antiqua" w:hAnsi="Book Antiqua"/>
          <w:sz w:val="24"/>
        </w:rPr>
        <w:t>steatosis</w:t>
      </w:r>
      <w:proofErr w:type="spellEnd"/>
      <w:r w:rsidRPr="00F91AB3">
        <w:rPr>
          <w:rFonts w:ascii="Book Antiqua" w:hAnsi="Book Antiqua"/>
          <w:sz w:val="24"/>
        </w:rPr>
        <w:t xml:space="preserve"> were considered (</w:t>
      </w:r>
      <w:r w:rsidRPr="00464BBC">
        <w:rPr>
          <w:rFonts w:ascii="Book Antiqua" w:hAnsi="Book Antiqua"/>
          <w:i/>
          <w:sz w:val="24"/>
        </w:rPr>
        <w:t>i.e.</w:t>
      </w:r>
      <w:r w:rsidRPr="00F91AB3">
        <w:rPr>
          <w:rFonts w:ascii="Book Antiqua" w:hAnsi="Book Antiqua"/>
          <w:sz w:val="24"/>
        </w:rPr>
        <w:t>, ≥ 3</w:t>
      </w:r>
      <w:r>
        <w:rPr>
          <w:rFonts w:ascii="Book Antiqua" w:eastAsia="宋体" w:hAnsi="Book Antiqua"/>
          <w:sz w:val="24"/>
          <w:lang w:eastAsia="zh-CN"/>
        </w:rPr>
        <w:t>%</w:t>
      </w:r>
      <w:r w:rsidRPr="00F91AB3">
        <w:rPr>
          <w:rFonts w:ascii="Book Antiqua" w:hAnsi="Book Antiqua"/>
          <w:sz w:val="24"/>
        </w:rPr>
        <w:t xml:space="preserve"> or 5%), with a reported sensitivity ranging from 53.3% to 66.6% and specificity ranging from 77.0% to 93.1%</w:t>
      </w:r>
      <w:r w:rsidRPr="00F91AB3">
        <w:rPr>
          <w:rFonts w:ascii="Book Antiqua" w:eastAsia="Malgun Gothic" w:hAnsi="Book Antiqua"/>
          <w:noProof/>
          <w:sz w:val="24"/>
          <w:vertAlign w:val="superscript"/>
        </w:rPr>
        <w:t>[19,21-23]</w:t>
      </w:r>
      <w:r w:rsidRPr="00F91AB3">
        <w:rPr>
          <w:rFonts w:ascii="Book Antiqua" w:hAnsi="Book Antiqua"/>
          <w:sz w:val="24"/>
        </w:rPr>
        <w:t>. As hepatic fibrosis may als</w:t>
      </w:r>
      <w:r>
        <w:rPr>
          <w:rFonts w:ascii="Book Antiqua" w:hAnsi="Book Antiqua"/>
          <w:sz w:val="24"/>
        </w:rPr>
        <w:t xml:space="preserve">o increase hepatic </w:t>
      </w:r>
      <w:proofErr w:type="spellStart"/>
      <w:r>
        <w:rPr>
          <w:rFonts w:ascii="Book Antiqua" w:hAnsi="Book Antiqua"/>
          <w:sz w:val="24"/>
        </w:rPr>
        <w:t>echogenicity</w:t>
      </w:r>
      <w:proofErr w:type="spellEnd"/>
      <w:r w:rsidRPr="00F91AB3">
        <w:rPr>
          <w:rFonts w:ascii="Book Antiqua" w:hAnsi="Book Antiqua"/>
          <w:noProof/>
          <w:sz w:val="24"/>
          <w:vertAlign w:val="superscript"/>
        </w:rPr>
        <w:t>[24,25]</w:t>
      </w:r>
      <w:r w:rsidRPr="00F91AB3">
        <w:rPr>
          <w:rFonts w:ascii="Book Antiqua" w:hAnsi="Book Antiqua"/>
          <w:sz w:val="24"/>
        </w:rPr>
        <w:t xml:space="preserve">, the presence of underlying chronic liver disease may reduce the accuracy of US in the diagnosis of hepatic </w:t>
      </w:r>
      <w:proofErr w:type="spellStart"/>
      <w:r w:rsidRPr="00F91AB3">
        <w:rPr>
          <w:rFonts w:ascii="Book Antiqua" w:hAnsi="Book Antiqua"/>
          <w:sz w:val="24"/>
        </w:rPr>
        <w:t>steatosis</w:t>
      </w:r>
      <w:proofErr w:type="spellEnd"/>
      <w:r w:rsidRPr="00F91AB3">
        <w:rPr>
          <w:rFonts w:ascii="Book Antiqua" w:hAnsi="Book Antiqua"/>
          <w:sz w:val="24"/>
        </w:rPr>
        <w:t>. For example, one study that included</w:t>
      </w:r>
      <w:r>
        <w:rPr>
          <w:rFonts w:ascii="Book Antiqua" w:hAnsi="Book Antiqua"/>
          <w:sz w:val="24"/>
        </w:rPr>
        <w:t xml:space="preserve"> hepatitis C patients</w:t>
      </w:r>
      <w:r w:rsidRPr="00F91AB3">
        <w:rPr>
          <w:rFonts w:ascii="Book Antiqua" w:hAnsi="Book Antiqua"/>
          <w:noProof/>
          <w:sz w:val="24"/>
          <w:vertAlign w:val="superscript"/>
        </w:rPr>
        <w:t>[25]</w:t>
      </w:r>
      <w:r w:rsidRPr="00F91AB3">
        <w:rPr>
          <w:rFonts w:ascii="Book Antiqua" w:hAnsi="Book Antiqua"/>
          <w:sz w:val="24"/>
        </w:rPr>
        <w:t xml:space="preserve"> found that US had a sensitivity of 60% and a specificity of 73% in detecting </w:t>
      </w:r>
      <w:proofErr w:type="spellStart"/>
      <w:r w:rsidRPr="00F91AB3">
        <w:rPr>
          <w:rFonts w:ascii="Book Antiqua" w:hAnsi="Book Antiqua"/>
          <w:sz w:val="24"/>
        </w:rPr>
        <w:t>histologically</w:t>
      </w:r>
      <w:proofErr w:type="spellEnd"/>
      <w:r w:rsidRPr="00F91AB3">
        <w:rPr>
          <w:rFonts w:ascii="Book Antiqua" w:hAnsi="Book Antiqua"/>
          <w:sz w:val="24"/>
        </w:rPr>
        <w:t xml:space="preserve"> proven moderate-to-severe hepatic </w:t>
      </w:r>
      <w:proofErr w:type="spellStart"/>
      <w:r w:rsidRPr="00F91AB3">
        <w:rPr>
          <w:rFonts w:ascii="Book Antiqua" w:hAnsi="Book Antiqua"/>
          <w:sz w:val="24"/>
        </w:rPr>
        <w:t>steatosis</w:t>
      </w:r>
      <w:proofErr w:type="spellEnd"/>
      <w:r w:rsidRPr="00F91AB3">
        <w:rPr>
          <w:rFonts w:ascii="Book Antiqua" w:hAnsi="Book Antiqua"/>
          <w:sz w:val="24"/>
        </w:rPr>
        <w:t xml:space="preserve">. </w:t>
      </w:r>
    </w:p>
    <w:p w:rsidR="005B0990" w:rsidRPr="00F91AB3" w:rsidRDefault="005B0990" w:rsidP="006F250B">
      <w:pPr>
        <w:widowControl/>
        <w:wordWrap/>
        <w:autoSpaceDE/>
        <w:autoSpaceDN/>
        <w:spacing w:line="360" w:lineRule="auto"/>
        <w:ind w:firstLineChars="200" w:firstLine="480"/>
        <w:rPr>
          <w:rFonts w:ascii="Book Antiqua" w:hAnsi="Book Antiqua"/>
          <w:sz w:val="24"/>
        </w:rPr>
      </w:pPr>
      <w:r w:rsidRPr="00F91AB3">
        <w:rPr>
          <w:rFonts w:ascii="Book Antiqua" w:hAnsi="Book Antiqua"/>
          <w:sz w:val="24"/>
        </w:rPr>
        <w:t>One major limitation of US is the substantial intra- and inter-observer variability. A retrospective study of 168 US examinations showed intra- and inter-obser</w:t>
      </w:r>
      <w:r w:rsidRPr="00F91AB3">
        <w:rPr>
          <w:rFonts w:ascii="Book Antiqua" w:eastAsia="Malgun Gothic" w:hAnsi="Book Antiqua"/>
          <w:sz w:val="24"/>
        </w:rPr>
        <w:t>ver</w:t>
      </w:r>
      <w:r w:rsidRPr="00F91AB3">
        <w:rPr>
          <w:rFonts w:ascii="Book Antiqua" w:hAnsi="Book Antiqua"/>
          <w:sz w:val="24"/>
        </w:rPr>
        <w:t xml:space="preserve"> agreements of 54.7</w:t>
      </w:r>
      <w:r>
        <w:rPr>
          <w:rFonts w:ascii="Book Antiqua" w:eastAsia="宋体" w:hAnsi="Book Antiqua"/>
          <w:sz w:val="24"/>
          <w:lang w:eastAsia="zh-CN"/>
        </w:rPr>
        <w:t>%</w:t>
      </w:r>
      <w:r w:rsidRPr="00F91AB3">
        <w:rPr>
          <w:rFonts w:ascii="Book Antiqua" w:hAnsi="Book Antiqua"/>
          <w:sz w:val="24"/>
        </w:rPr>
        <w:t>–67.9% and 47.0</w:t>
      </w:r>
      <w:r>
        <w:rPr>
          <w:rFonts w:ascii="Book Antiqua" w:eastAsia="宋体" w:hAnsi="Book Antiqua"/>
          <w:sz w:val="24"/>
          <w:lang w:eastAsia="zh-CN"/>
        </w:rPr>
        <w:t>%</w:t>
      </w:r>
      <w:r w:rsidRPr="00F91AB3">
        <w:rPr>
          <w:rFonts w:ascii="Book Antiqua" w:hAnsi="Book Antiqua"/>
          <w:sz w:val="24"/>
        </w:rPr>
        <w:t xml:space="preserve">–63.7%, respectively, when assessing the severity of hepatic </w:t>
      </w:r>
      <w:proofErr w:type="spellStart"/>
      <w:r w:rsidRPr="00F91AB3">
        <w:rPr>
          <w:rFonts w:ascii="Book Antiqua" w:hAnsi="Book Antiqua"/>
          <w:sz w:val="24"/>
        </w:rPr>
        <w:t>steatosis</w:t>
      </w:r>
      <w:proofErr w:type="spellEnd"/>
      <w:r w:rsidRPr="00F91AB3">
        <w:rPr>
          <w:rFonts w:ascii="Book Antiqua" w:hAnsi="Book Antiqua"/>
          <w:sz w:val="24"/>
        </w:rPr>
        <w:t xml:space="preserve"> using the traditional f</w:t>
      </w:r>
      <w:r>
        <w:rPr>
          <w:rFonts w:ascii="Book Antiqua" w:hAnsi="Book Antiqua"/>
          <w:sz w:val="24"/>
        </w:rPr>
        <w:t>our-point visual grading system</w:t>
      </w:r>
      <w:r w:rsidRPr="00F91AB3">
        <w:rPr>
          <w:rFonts w:ascii="Book Antiqua" w:hAnsi="Book Antiqua"/>
          <w:noProof/>
          <w:sz w:val="24"/>
          <w:vertAlign w:val="superscript"/>
        </w:rPr>
        <w:t>[26]</w:t>
      </w:r>
      <w:r w:rsidRPr="00F91AB3">
        <w:rPr>
          <w:rFonts w:ascii="Book Antiqua" w:hAnsi="Book Antiqua"/>
          <w:sz w:val="24"/>
        </w:rPr>
        <w:t>. These findings are consistent with the results of a prospective study of 161 po</w:t>
      </w:r>
      <w:r>
        <w:rPr>
          <w:rFonts w:ascii="Book Antiqua" w:hAnsi="Book Antiqua"/>
          <w:sz w:val="24"/>
        </w:rPr>
        <w:t>tential liver transplant donors</w:t>
      </w:r>
      <w:r w:rsidRPr="00F91AB3">
        <w:rPr>
          <w:rFonts w:ascii="Book Antiqua" w:hAnsi="Book Antiqua"/>
          <w:noProof/>
          <w:sz w:val="24"/>
          <w:vertAlign w:val="superscript"/>
        </w:rPr>
        <w:t>[19]</w:t>
      </w:r>
      <w:r w:rsidRPr="00F91AB3">
        <w:rPr>
          <w:rFonts w:ascii="Book Antiqua" w:hAnsi="Book Antiqua"/>
          <w:sz w:val="24"/>
        </w:rPr>
        <w:t xml:space="preserve">, in that the results of 21.7% US examinations differed between two independent readers, with the two radiologists differing significantly in diagnosing hepatic </w:t>
      </w:r>
      <w:proofErr w:type="spellStart"/>
      <w:r w:rsidRPr="00F91AB3">
        <w:rPr>
          <w:rFonts w:ascii="Book Antiqua" w:hAnsi="Book Antiqua"/>
          <w:sz w:val="24"/>
        </w:rPr>
        <w:t>steatosis</w:t>
      </w:r>
      <w:proofErr w:type="spellEnd"/>
      <w:r w:rsidRPr="00F91AB3">
        <w:rPr>
          <w:rFonts w:ascii="Book Antiqua" w:hAnsi="Book Antiqua"/>
          <w:sz w:val="24"/>
        </w:rPr>
        <w:t xml:space="preserve"> </w:t>
      </w:r>
      <w:r>
        <w:rPr>
          <w:rFonts w:ascii="Book Antiqua" w:hAnsi="Book Antiqua"/>
          <w:sz w:val="24"/>
        </w:rPr>
        <w:t>by US</w:t>
      </w:r>
      <w:r w:rsidRPr="00F91AB3">
        <w:rPr>
          <w:rFonts w:ascii="Book Antiqua" w:hAnsi="Book Antiqua"/>
          <w:noProof/>
          <w:sz w:val="24"/>
          <w:vertAlign w:val="superscript"/>
        </w:rPr>
        <w:t>[19]</w:t>
      </w:r>
      <w:r w:rsidRPr="00F91AB3">
        <w:rPr>
          <w:rFonts w:ascii="Book Antiqua" w:hAnsi="Book Antiqua"/>
          <w:sz w:val="24"/>
        </w:rPr>
        <w:t xml:space="preserve">. These results indicate that US is highly dependent on the operator. Another limitation of US is the qualitative nature of the current four-point grading system. Although this grading system is the most widely used for US evaluation of hepatic </w:t>
      </w:r>
      <w:proofErr w:type="spellStart"/>
      <w:r w:rsidRPr="00F91AB3">
        <w:rPr>
          <w:rFonts w:ascii="Book Antiqua" w:hAnsi="Book Antiqua"/>
          <w:sz w:val="24"/>
        </w:rPr>
        <w:t>steatosis</w:t>
      </w:r>
      <w:proofErr w:type="spellEnd"/>
      <w:r w:rsidRPr="00F91AB3">
        <w:rPr>
          <w:rFonts w:ascii="Book Antiqua" w:hAnsi="Book Antiqua"/>
          <w:sz w:val="24"/>
        </w:rPr>
        <w:t xml:space="preserve"> in practice, it is too simplistic to account for small alterations in </w:t>
      </w:r>
      <w:proofErr w:type="spellStart"/>
      <w:r w:rsidRPr="00F91AB3">
        <w:rPr>
          <w:rFonts w:ascii="Book Antiqua" w:hAnsi="Book Antiqua"/>
          <w:sz w:val="24"/>
        </w:rPr>
        <w:t>steatosis</w:t>
      </w:r>
      <w:proofErr w:type="spellEnd"/>
      <w:r w:rsidRPr="00F91AB3">
        <w:rPr>
          <w:rFonts w:ascii="Book Antiqua" w:hAnsi="Book Antiqua"/>
          <w:sz w:val="24"/>
        </w:rPr>
        <w:t xml:space="preserve"> severity on follow-up. Thus, US may be inadequate for evaluating patients with NAFLD after therapeutic intervention. To overcome the limitations of US, computer-assisted quantitative US techniques were developed for the </w:t>
      </w:r>
      <w:r>
        <w:rPr>
          <w:rFonts w:ascii="Book Antiqua" w:hAnsi="Book Antiqua"/>
          <w:sz w:val="24"/>
        </w:rPr>
        <w:t xml:space="preserve">assessment of hepatic </w:t>
      </w:r>
      <w:proofErr w:type="spellStart"/>
      <w:r>
        <w:rPr>
          <w:rFonts w:ascii="Book Antiqua" w:hAnsi="Book Antiqua"/>
          <w:sz w:val="24"/>
        </w:rPr>
        <w:t>steatosis</w:t>
      </w:r>
      <w:proofErr w:type="spellEnd"/>
      <w:r w:rsidRPr="00F91AB3">
        <w:rPr>
          <w:rFonts w:ascii="Book Antiqua" w:hAnsi="Book Antiqua"/>
          <w:noProof/>
          <w:sz w:val="24"/>
          <w:vertAlign w:val="superscript"/>
        </w:rPr>
        <w:t>[27-29]</w:t>
      </w:r>
      <w:r w:rsidRPr="00F91AB3">
        <w:rPr>
          <w:rFonts w:ascii="Book Antiqua" w:hAnsi="Book Antiqua"/>
          <w:sz w:val="24"/>
        </w:rPr>
        <w:t xml:space="preserve">. These techniques employ dedicated post-processing software programs to analyze US echo amplitude, attenuation, and/or </w:t>
      </w:r>
      <w:r w:rsidRPr="00F91AB3">
        <w:rPr>
          <w:rFonts w:ascii="Book Antiqua" w:hAnsi="Book Antiqua"/>
          <w:sz w:val="24"/>
        </w:rPr>
        <w:lastRenderedPageBreak/>
        <w:t xml:space="preserve">texture-based information. The most robust parameter is the computerized </w:t>
      </w:r>
      <w:proofErr w:type="spellStart"/>
      <w:r w:rsidRPr="00F91AB3">
        <w:rPr>
          <w:rFonts w:ascii="Book Antiqua" w:hAnsi="Book Antiqua"/>
          <w:sz w:val="24"/>
        </w:rPr>
        <w:t>hepatorenal</w:t>
      </w:r>
      <w:proofErr w:type="spellEnd"/>
      <w:r w:rsidRPr="00F91AB3">
        <w:rPr>
          <w:rFonts w:ascii="Book Antiqua" w:hAnsi="Book Antiqua"/>
          <w:sz w:val="24"/>
        </w:rPr>
        <w:t xml:space="preserve"> index, defined as the ratio of the echo intensities of the liver and renal cortex. The results of two related studies were very promising, with this index demonstrating sensitivities of 92.7% and 100% and specificities of 91% and 92.5% in diagnosing hepatic </w:t>
      </w:r>
      <w:proofErr w:type="spellStart"/>
      <w:r w:rsidRPr="00F91AB3">
        <w:rPr>
          <w:rFonts w:ascii="Book Antiqua" w:hAnsi="Book Antiqua"/>
          <w:sz w:val="24"/>
        </w:rPr>
        <w:t>steatosis</w:t>
      </w:r>
      <w:proofErr w:type="spellEnd"/>
      <w:r w:rsidRPr="00F91AB3">
        <w:rPr>
          <w:rFonts w:ascii="Book Antiqua" w:hAnsi="Book Antiqua"/>
          <w:sz w:val="24"/>
        </w:rPr>
        <w:t xml:space="preserve"> ≥</w:t>
      </w:r>
      <w:r>
        <w:rPr>
          <w:rFonts w:ascii="Book Antiqua" w:hAnsi="Book Antiqua"/>
          <w:sz w:val="24"/>
        </w:rPr>
        <w:t xml:space="preserve"> 5%</w:t>
      </w:r>
      <w:r w:rsidRPr="00F91AB3">
        <w:rPr>
          <w:rFonts w:ascii="Book Antiqua" w:hAnsi="Book Antiqua"/>
          <w:noProof/>
          <w:sz w:val="24"/>
          <w:vertAlign w:val="superscript"/>
        </w:rPr>
        <w:t>[28,29]</w:t>
      </w:r>
      <w:r w:rsidRPr="00F91AB3">
        <w:rPr>
          <w:rFonts w:ascii="Book Antiqua" w:hAnsi="Book Antiqua"/>
          <w:sz w:val="24"/>
        </w:rPr>
        <w:t xml:space="preserve">. </w:t>
      </w:r>
    </w:p>
    <w:p w:rsidR="005B0990" w:rsidRDefault="005B0990" w:rsidP="00133F0D">
      <w:pPr>
        <w:widowControl/>
        <w:wordWrap/>
        <w:autoSpaceDE/>
        <w:autoSpaceDN/>
        <w:spacing w:line="360" w:lineRule="auto"/>
        <w:ind w:firstLineChars="200" w:firstLine="480"/>
        <w:rPr>
          <w:rFonts w:ascii="Book Antiqua" w:eastAsia="宋体" w:hAnsi="Book Antiqua"/>
          <w:sz w:val="24"/>
          <w:lang w:eastAsia="zh-CN"/>
        </w:rPr>
      </w:pPr>
      <w:r w:rsidRPr="00F91AB3">
        <w:rPr>
          <w:rFonts w:ascii="Book Antiqua" w:hAnsi="Book Antiqua"/>
          <w:sz w:val="24"/>
        </w:rPr>
        <w:t xml:space="preserve">In summary, US is an established imaging technique for screening subjects at risk of NAFLD, with acceptable sensitivity and specificity in detecting moderate-to-severe hepatic </w:t>
      </w:r>
      <w:proofErr w:type="spellStart"/>
      <w:r w:rsidRPr="00F91AB3">
        <w:rPr>
          <w:rFonts w:ascii="Book Antiqua" w:hAnsi="Book Antiqua"/>
          <w:sz w:val="24"/>
        </w:rPr>
        <w:t>steatosis</w:t>
      </w:r>
      <w:proofErr w:type="spellEnd"/>
      <w:r w:rsidRPr="00F91AB3">
        <w:rPr>
          <w:rFonts w:ascii="Book Antiqua" w:hAnsi="Book Antiqua"/>
          <w:sz w:val="24"/>
        </w:rPr>
        <w:t xml:space="preserve">. </w:t>
      </w:r>
      <w:r w:rsidRPr="00F91AB3">
        <w:rPr>
          <w:rFonts w:ascii="Book Antiqua" w:eastAsia="Malgun Gothic" w:hAnsi="Book Antiqua"/>
          <w:sz w:val="24"/>
        </w:rPr>
        <w:t xml:space="preserve">As US is easy to perform and less costly than other imaging methods, US is probably currently the most widely used imaging method for detecting hepatic </w:t>
      </w:r>
      <w:proofErr w:type="spellStart"/>
      <w:r w:rsidRPr="00F91AB3">
        <w:rPr>
          <w:rFonts w:ascii="Book Antiqua" w:eastAsia="Malgun Gothic" w:hAnsi="Book Antiqua"/>
          <w:sz w:val="24"/>
        </w:rPr>
        <w:t>steatosis</w:t>
      </w:r>
      <w:proofErr w:type="spellEnd"/>
      <w:r w:rsidRPr="00F91AB3">
        <w:rPr>
          <w:rFonts w:ascii="Book Antiqua" w:eastAsia="Malgun Gothic" w:hAnsi="Book Antiqua"/>
          <w:sz w:val="24"/>
        </w:rPr>
        <w:t xml:space="preserve"> in asymptomatic patients with elevated li</w:t>
      </w:r>
      <w:r>
        <w:rPr>
          <w:rFonts w:ascii="Book Antiqua" w:eastAsia="Malgun Gothic" w:hAnsi="Book Antiqua"/>
          <w:sz w:val="24"/>
        </w:rPr>
        <w:t>ver enzymes and suspected NAFLD</w:t>
      </w:r>
      <w:r w:rsidRPr="00F91AB3">
        <w:rPr>
          <w:rFonts w:ascii="Book Antiqua" w:eastAsia="Malgun Gothic" w:hAnsi="Book Antiqua"/>
          <w:noProof/>
          <w:sz w:val="24"/>
          <w:vertAlign w:val="superscript"/>
        </w:rPr>
        <w:t>[30]</w:t>
      </w:r>
      <w:r w:rsidRPr="00F91AB3">
        <w:rPr>
          <w:rFonts w:ascii="Book Antiqua" w:eastAsia="Malgun Gothic" w:hAnsi="Book Antiqua"/>
          <w:sz w:val="24"/>
        </w:rPr>
        <w:t xml:space="preserve">. </w:t>
      </w:r>
      <w:r w:rsidRPr="00F91AB3">
        <w:rPr>
          <w:rFonts w:ascii="Book Antiqua" w:hAnsi="Book Antiqua"/>
          <w:sz w:val="24"/>
        </w:rPr>
        <w:t xml:space="preserve">However, because of its low accuracy in detecting mild </w:t>
      </w:r>
      <w:proofErr w:type="spellStart"/>
      <w:r w:rsidRPr="00F91AB3">
        <w:rPr>
          <w:rFonts w:ascii="Book Antiqua" w:hAnsi="Book Antiqua"/>
          <w:sz w:val="24"/>
        </w:rPr>
        <w:t>steatosis</w:t>
      </w:r>
      <w:proofErr w:type="spellEnd"/>
      <w:r w:rsidRPr="00F91AB3">
        <w:rPr>
          <w:rFonts w:ascii="Book Antiqua" w:hAnsi="Book Antiqua"/>
          <w:sz w:val="24"/>
        </w:rPr>
        <w:t xml:space="preserve">, its operator dependency, and its qualitative nature in the absence of dedicated image post-processing, US </w:t>
      </w:r>
      <w:r w:rsidRPr="00F91AB3">
        <w:rPr>
          <w:rFonts w:ascii="Book Antiqua" w:eastAsia="Malgun Gothic" w:hAnsi="Book Antiqua"/>
          <w:sz w:val="24"/>
        </w:rPr>
        <w:t xml:space="preserve">may </w:t>
      </w:r>
      <w:r w:rsidRPr="00F91AB3">
        <w:rPr>
          <w:rFonts w:ascii="Book Antiqua" w:hAnsi="Book Antiqua"/>
          <w:sz w:val="24"/>
        </w:rPr>
        <w:t xml:space="preserve">not </w:t>
      </w:r>
      <w:r w:rsidRPr="00F91AB3">
        <w:rPr>
          <w:rFonts w:ascii="Book Antiqua" w:eastAsia="Malgun Gothic" w:hAnsi="Book Antiqua"/>
          <w:sz w:val="24"/>
        </w:rPr>
        <w:t xml:space="preserve">be </w:t>
      </w:r>
      <w:r w:rsidRPr="00F91AB3">
        <w:rPr>
          <w:rFonts w:ascii="Book Antiqua" w:hAnsi="Book Antiqua"/>
          <w:sz w:val="24"/>
        </w:rPr>
        <w:t>an adequate tool for monitoring NAFLD patients after therapeutic interventions. Computerized quantitative analysis methods for US may be able to overcome these limitations, but they require further</w:t>
      </w:r>
      <w:r>
        <w:rPr>
          <w:rFonts w:ascii="Book Antiqua" w:hAnsi="Book Antiqua"/>
          <w:sz w:val="24"/>
        </w:rPr>
        <w:t xml:space="preserve"> clinical validation.</w:t>
      </w:r>
    </w:p>
    <w:p w:rsidR="005B0990" w:rsidRPr="00133F0D" w:rsidRDefault="005B0990" w:rsidP="00133F0D">
      <w:pPr>
        <w:widowControl/>
        <w:wordWrap/>
        <w:autoSpaceDE/>
        <w:autoSpaceDN/>
        <w:spacing w:line="360" w:lineRule="auto"/>
        <w:ind w:firstLineChars="200" w:firstLine="480"/>
        <w:rPr>
          <w:rFonts w:ascii="Book Antiqua" w:eastAsia="宋体" w:hAnsi="Book Antiqua"/>
          <w:sz w:val="24"/>
          <w:lang w:eastAsia="zh-CN"/>
        </w:rPr>
      </w:pPr>
    </w:p>
    <w:p w:rsidR="005B0990" w:rsidRPr="004213C2" w:rsidRDefault="005B0990" w:rsidP="00F91AB3">
      <w:pPr>
        <w:widowControl/>
        <w:wordWrap/>
        <w:autoSpaceDE/>
        <w:autoSpaceDN/>
        <w:spacing w:line="360" w:lineRule="auto"/>
        <w:rPr>
          <w:rFonts w:ascii="Book Antiqua" w:hAnsi="Book Antiqua"/>
          <w:b/>
          <w:caps/>
          <w:sz w:val="24"/>
        </w:rPr>
      </w:pPr>
      <w:r w:rsidRPr="004213C2">
        <w:rPr>
          <w:rFonts w:ascii="Book Antiqua" w:hAnsi="Book Antiqua"/>
          <w:b/>
          <w:caps/>
          <w:sz w:val="24"/>
        </w:rPr>
        <w:t>CT for evaluating hepatic steatosis</w:t>
      </w:r>
    </w:p>
    <w:p w:rsidR="005B0990" w:rsidRPr="00F91AB3" w:rsidRDefault="005B0990" w:rsidP="00F91AB3">
      <w:pPr>
        <w:widowControl/>
        <w:wordWrap/>
        <w:autoSpaceDE/>
        <w:autoSpaceDN/>
        <w:spacing w:line="360" w:lineRule="auto"/>
        <w:rPr>
          <w:rFonts w:ascii="Book Antiqua" w:hAnsi="Book Antiqua"/>
          <w:sz w:val="24"/>
        </w:rPr>
      </w:pPr>
      <w:r w:rsidRPr="00F91AB3">
        <w:rPr>
          <w:rFonts w:ascii="Book Antiqua" w:hAnsi="Book Antiqua"/>
          <w:sz w:val="24"/>
        </w:rPr>
        <w:t xml:space="preserve">CT evaluation of hepatic </w:t>
      </w:r>
      <w:proofErr w:type="spellStart"/>
      <w:r w:rsidRPr="00F91AB3">
        <w:rPr>
          <w:rFonts w:ascii="Book Antiqua" w:hAnsi="Book Antiqua"/>
          <w:sz w:val="24"/>
        </w:rPr>
        <w:t>steatosis</w:t>
      </w:r>
      <w:proofErr w:type="spellEnd"/>
      <w:r w:rsidRPr="00F91AB3">
        <w:rPr>
          <w:rFonts w:ascii="Book Antiqua" w:hAnsi="Book Antiqua"/>
          <w:sz w:val="24"/>
        </w:rPr>
        <w:t xml:space="preserve"> is based on the attenuation values of the liver parenchyma, evaluated as Hounsfield units (</w:t>
      </w:r>
      <w:proofErr w:type="spellStart"/>
      <w:r w:rsidRPr="00F91AB3">
        <w:rPr>
          <w:rFonts w:ascii="Book Antiqua" w:hAnsi="Book Antiqua"/>
          <w:sz w:val="24"/>
        </w:rPr>
        <w:t>HUs</w:t>
      </w:r>
      <w:proofErr w:type="spellEnd"/>
      <w:r w:rsidRPr="00F91AB3">
        <w:rPr>
          <w:rFonts w:ascii="Book Antiqua" w:hAnsi="Book Antiqua"/>
          <w:sz w:val="24"/>
        </w:rPr>
        <w:t>), and dependent on tissue composition. As the attenuation value of fat (</w:t>
      </w:r>
      <w:r w:rsidRPr="00464BBC">
        <w:rPr>
          <w:rFonts w:ascii="Book Antiqua" w:hAnsi="Book Antiqua"/>
          <w:i/>
          <w:sz w:val="24"/>
        </w:rPr>
        <w:t>i.e.</w:t>
      </w:r>
      <w:r w:rsidRPr="00F91AB3">
        <w:rPr>
          <w:rFonts w:ascii="Book Antiqua" w:hAnsi="Book Antiqua"/>
          <w:sz w:val="24"/>
        </w:rPr>
        <w:t xml:space="preserve">, approximately -100 HU) is much lower than that of soft tissue, hepatic </w:t>
      </w:r>
      <w:proofErr w:type="spellStart"/>
      <w:r w:rsidRPr="00F91AB3">
        <w:rPr>
          <w:rFonts w:ascii="Book Antiqua" w:hAnsi="Book Antiqua"/>
          <w:sz w:val="24"/>
        </w:rPr>
        <w:t>steatosis</w:t>
      </w:r>
      <w:proofErr w:type="spellEnd"/>
      <w:r w:rsidRPr="00F91AB3">
        <w:rPr>
          <w:rFonts w:ascii="Book Antiqua" w:hAnsi="Book Antiqua"/>
          <w:sz w:val="24"/>
        </w:rPr>
        <w:t xml:space="preserve"> lowers the attenuation of liver parenchyma. Although a few studies reported that contrast-enhanced venous phase CT and unenhanced CT scan had comparable diagnostic accuracy in the</w:t>
      </w:r>
      <w:r>
        <w:rPr>
          <w:rFonts w:ascii="Book Antiqua" w:hAnsi="Book Antiqua"/>
          <w:sz w:val="24"/>
        </w:rPr>
        <w:t xml:space="preserve"> diagnosis of hepatic </w:t>
      </w:r>
      <w:proofErr w:type="spellStart"/>
      <w:r>
        <w:rPr>
          <w:rFonts w:ascii="Book Antiqua" w:hAnsi="Book Antiqua"/>
          <w:sz w:val="24"/>
        </w:rPr>
        <w:t>steatosis</w:t>
      </w:r>
      <w:proofErr w:type="spellEnd"/>
      <w:r w:rsidRPr="00F91AB3">
        <w:rPr>
          <w:rFonts w:ascii="Book Antiqua" w:hAnsi="Book Antiqua"/>
          <w:noProof/>
          <w:sz w:val="24"/>
          <w:vertAlign w:val="superscript"/>
        </w:rPr>
        <w:t>[31,32]</w:t>
      </w:r>
      <w:r w:rsidRPr="00F91AB3">
        <w:rPr>
          <w:rFonts w:ascii="Book Antiqua" w:hAnsi="Book Antiqua"/>
          <w:sz w:val="24"/>
        </w:rPr>
        <w:t xml:space="preserve">, unenhanced CT scans are usually preferred to avoid the potential errors in contrast-enhanced CT caused by variations in liver attenuation related to contrast injection methods and scan timing. Several quantitative CT indices have been used to assess hepatic </w:t>
      </w:r>
      <w:proofErr w:type="spellStart"/>
      <w:r w:rsidRPr="00F91AB3">
        <w:rPr>
          <w:rFonts w:ascii="Book Antiqua" w:hAnsi="Book Antiqua"/>
          <w:sz w:val="24"/>
        </w:rPr>
        <w:t>steatosis</w:t>
      </w:r>
      <w:proofErr w:type="spellEnd"/>
      <w:r w:rsidRPr="00F91AB3">
        <w:rPr>
          <w:rFonts w:ascii="Book Antiqua" w:hAnsi="Book Antiqua"/>
          <w:sz w:val="24"/>
        </w:rPr>
        <w:t>, with the two most frequently used being the absolute liver attenuation value (</w:t>
      </w:r>
      <w:r w:rsidRPr="00464BBC">
        <w:rPr>
          <w:rFonts w:ascii="Book Antiqua" w:hAnsi="Book Antiqua"/>
          <w:i/>
          <w:sz w:val="24"/>
        </w:rPr>
        <w:t>i.e.</w:t>
      </w:r>
      <w:r w:rsidRPr="00F91AB3">
        <w:rPr>
          <w:rFonts w:ascii="Book Antiqua" w:hAnsi="Book Antiqua"/>
          <w:sz w:val="24"/>
        </w:rPr>
        <w:t xml:space="preserve">, </w:t>
      </w:r>
      <w:proofErr w:type="spellStart"/>
      <w:r w:rsidRPr="00F91AB3">
        <w:rPr>
          <w:rFonts w:ascii="Book Antiqua" w:hAnsi="Book Antiqua"/>
          <w:sz w:val="24"/>
        </w:rPr>
        <w:t>HU</w:t>
      </w:r>
      <w:r w:rsidRPr="00F91AB3">
        <w:rPr>
          <w:rFonts w:ascii="Book Antiqua" w:hAnsi="Book Antiqua"/>
          <w:sz w:val="24"/>
          <w:vertAlign w:val="subscript"/>
        </w:rPr>
        <w:t>liver</w:t>
      </w:r>
      <w:proofErr w:type="spellEnd"/>
      <w:r w:rsidRPr="00F91AB3">
        <w:rPr>
          <w:rFonts w:ascii="Book Antiqua" w:hAnsi="Book Antiqua"/>
          <w:sz w:val="24"/>
        </w:rPr>
        <w:t>) and the liver-to-spleen difference in attenuation (</w:t>
      </w:r>
      <w:r w:rsidRPr="00464BBC">
        <w:rPr>
          <w:rFonts w:ascii="Book Antiqua" w:hAnsi="Book Antiqua"/>
          <w:i/>
          <w:sz w:val="24"/>
        </w:rPr>
        <w:t>i.e.</w:t>
      </w:r>
      <w:r w:rsidRPr="00F91AB3">
        <w:rPr>
          <w:rFonts w:ascii="Book Antiqua" w:hAnsi="Book Antiqua"/>
          <w:sz w:val="24"/>
        </w:rPr>
        <w:t>, CT</w:t>
      </w:r>
      <w:r w:rsidRPr="00F91AB3">
        <w:rPr>
          <w:rFonts w:ascii="Book Antiqua" w:hAnsi="Book Antiqua"/>
          <w:sz w:val="24"/>
          <w:vertAlign w:val="subscript"/>
        </w:rPr>
        <w:t>L-S</w:t>
      </w:r>
      <w:r w:rsidRPr="00F91AB3">
        <w:rPr>
          <w:rFonts w:ascii="Book Antiqua" w:hAnsi="Book Antiqua"/>
          <w:sz w:val="24"/>
        </w:rPr>
        <w:t>) (Fig</w:t>
      </w:r>
      <w:r w:rsidRPr="00F91AB3">
        <w:rPr>
          <w:rFonts w:ascii="Book Antiqua" w:eastAsia="Malgun Gothic" w:hAnsi="Book Antiqua"/>
          <w:sz w:val="24"/>
        </w:rPr>
        <w:t>ure</w:t>
      </w:r>
      <w:r w:rsidRPr="00F91AB3">
        <w:rPr>
          <w:rFonts w:ascii="Book Antiqua" w:hAnsi="Book Antiqua"/>
          <w:sz w:val="24"/>
        </w:rPr>
        <w:t xml:space="preserve"> 2). Despite </w:t>
      </w:r>
      <w:proofErr w:type="spellStart"/>
      <w:r w:rsidRPr="00F91AB3">
        <w:rPr>
          <w:rFonts w:ascii="Book Antiqua" w:hAnsi="Book Antiqua"/>
          <w:sz w:val="24"/>
        </w:rPr>
        <w:t>HU</w:t>
      </w:r>
      <w:r w:rsidRPr="00F91AB3">
        <w:rPr>
          <w:rFonts w:ascii="Book Antiqua" w:hAnsi="Book Antiqua"/>
          <w:sz w:val="24"/>
          <w:vertAlign w:val="subscript"/>
        </w:rPr>
        <w:t>liver</w:t>
      </w:r>
      <w:proofErr w:type="spellEnd"/>
      <w:r w:rsidRPr="00F91AB3">
        <w:rPr>
          <w:rFonts w:ascii="Book Antiqua" w:hAnsi="Book Antiqua"/>
          <w:sz w:val="24"/>
        </w:rPr>
        <w:t xml:space="preserve"> showing a stronger </w:t>
      </w:r>
      <w:r w:rsidRPr="00F91AB3">
        <w:rPr>
          <w:rFonts w:ascii="Book Antiqua" w:hAnsi="Book Antiqua"/>
          <w:sz w:val="24"/>
        </w:rPr>
        <w:lastRenderedPageBreak/>
        <w:t xml:space="preserve">correlation with </w:t>
      </w:r>
      <w:proofErr w:type="spellStart"/>
      <w:r w:rsidRPr="00F91AB3">
        <w:rPr>
          <w:rFonts w:ascii="Book Antiqua" w:hAnsi="Book Antiqua"/>
          <w:sz w:val="24"/>
        </w:rPr>
        <w:t>histologic</w:t>
      </w:r>
      <w:proofErr w:type="spellEnd"/>
      <w:r w:rsidRPr="00F91AB3">
        <w:rPr>
          <w:rFonts w:ascii="Book Antiqua" w:hAnsi="Book Antiqua"/>
          <w:sz w:val="24"/>
        </w:rPr>
        <w:t xml:space="preserve"> degree of hepatic </w:t>
      </w:r>
      <w:proofErr w:type="spellStart"/>
      <w:r w:rsidRPr="00F91AB3">
        <w:rPr>
          <w:rFonts w:ascii="Book Antiqua" w:hAnsi="Book Antiqua"/>
          <w:sz w:val="24"/>
        </w:rPr>
        <w:t>steatosis</w:t>
      </w:r>
      <w:proofErr w:type="spellEnd"/>
      <w:r w:rsidRPr="00F91AB3">
        <w:rPr>
          <w:rFonts w:ascii="Book Antiqua" w:hAnsi="Book Antiqua"/>
          <w:sz w:val="24"/>
        </w:rPr>
        <w:t xml:space="preserve"> than CT</w:t>
      </w:r>
      <w:r w:rsidRPr="00F91AB3">
        <w:rPr>
          <w:rFonts w:ascii="Book Antiqua" w:hAnsi="Book Antiqua"/>
          <w:sz w:val="24"/>
          <w:vertAlign w:val="subscript"/>
        </w:rPr>
        <w:t>L-S</w:t>
      </w:r>
      <w:r w:rsidRPr="00F91AB3">
        <w:rPr>
          <w:rFonts w:ascii="Book Antiqua" w:hAnsi="Book Antiqua"/>
          <w:sz w:val="24"/>
        </w:rPr>
        <w:t xml:space="preserve">, </w:t>
      </w:r>
      <w:proofErr w:type="spellStart"/>
      <w:r w:rsidRPr="00F91AB3">
        <w:rPr>
          <w:rFonts w:ascii="Book Antiqua" w:hAnsi="Book Antiqua"/>
          <w:sz w:val="24"/>
        </w:rPr>
        <w:t>HU</w:t>
      </w:r>
      <w:r w:rsidRPr="00F91AB3">
        <w:rPr>
          <w:rFonts w:ascii="Book Antiqua" w:hAnsi="Book Antiqua"/>
          <w:sz w:val="24"/>
          <w:vertAlign w:val="subscript"/>
        </w:rPr>
        <w:t>liver</w:t>
      </w:r>
      <w:proofErr w:type="spellEnd"/>
      <w:r w:rsidRPr="00F91AB3">
        <w:rPr>
          <w:rFonts w:ascii="Book Antiqua" w:hAnsi="Book Antiqua"/>
          <w:sz w:val="24"/>
        </w:rPr>
        <w:t xml:space="preserve"> may be subject to errors resulting from variations in attenuation values across CT scanners from different vend</w:t>
      </w:r>
      <w:r>
        <w:rPr>
          <w:rFonts w:ascii="Book Antiqua" w:hAnsi="Book Antiqua"/>
          <w:sz w:val="24"/>
        </w:rPr>
        <w:t>ors</w:t>
      </w:r>
      <w:r w:rsidRPr="00F91AB3">
        <w:rPr>
          <w:rFonts w:ascii="Book Antiqua" w:hAnsi="Book Antiqua"/>
          <w:noProof/>
          <w:sz w:val="24"/>
          <w:vertAlign w:val="superscript"/>
        </w:rPr>
        <w:t>[33,34]</w:t>
      </w:r>
      <w:r w:rsidRPr="00F91AB3">
        <w:rPr>
          <w:rFonts w:ascii="Book Antiqua" w:hAnsi="Book Antiqua"/>
          <w:sz w:val="24"/>
        </w:rPr>
        <w:t>. This error can be avoided, however, by using CT</w:t>
      </w:r>
      <w:r w:rsidRPr="00F91AB3">
        <w:rPr>
          <w:rFonts w:ascii="Book Antiqua" w:hAnsi="Book Antiqua"/>
          <w:sz w:val="24"/>
          <w:vertAlign w:val="subscript"/>
        </w:rPr>
        <w:t>L-S</w:t>
      </w:r>
      <w:r w:rsidRPr="00F91AB3">
        <w:rPr>
          <w:rFonts w:ascii="Book Antiqua" w:hAnsi="Book Antiqua"/>
          <w:sz w:val="24"/>
        </w:rPr>
        <w:t>, which incorporates spleen attenuation as an internal control</w:t>
      </w:r>
      <w:r w:rsidRPr="00F91AB3">
        <w:rPr>
          <w:rFonts w:ascii="Book Antiqua" w:hAnsi="Book Antiqua"/>
          <w:noProof/>
          <w:sz w:val="24"/>
          <w:vertAlign w:val="superscript"/>
        </w:rPr>
        <w:t>[33]</w:t>
      </w:r>
      <w:r w:rsidRPr="00F91AB3">
        <w:rPr>
          <w:rFonts w:ascii="Book Antiqua" w:hAnsi="Book Antiqua"/>
          <w:sz w:val="24"/>
        </w:rPr>
        <w:t xml:space="preserve">. </w:t>
      </w:r>
    </w:p>
    <w:p w:rsidR="005B0990" w:rsidRPr="00F91AB3" w:rsidRDefault="005B0990" w:rsidP="00133F0D">
      <w:pPr>
        <w:widowControl/>
        <w:wordWrap/>
        <w:autoSpaceDE/>
        <w:autoSpaceDN/>
        <w:spacing w:line="360" w:lineRule="auto"/>
        <w:ind w:firstLineChars="200" w:firstLine="480"/>
        <w:rPr>
          <w:rFonts w:ascii="Book Antiqua" w:hAnsi="Book Antiqua"/>
          <w:sz w:val="24"/>
        </w:rPr>
      </w:pPr>
      <w:r w:rsidRPr="00F91AB3">
        <w:rPr>
          <w:rFonts w:ascii="Book Antiqua" w:hAnsi="Book Antiqua"/>
          <w:sz w:val="24"/>
        </w:rPr>
        <w:t xml:space="preserve">Although the accuracy of CT in diagnosing hepatic </w:t>
      </w:r>
      <w:proofErr w:type="spellStart"/>
      <w:r w:rsidRPr="00F91AB3">
        <w:rPr>
          <w:rFonts w:ascii="Book Antiqua" w:hAnsi="Book Antiqua"/>
          <w:sz w:val="24"/>
        </w:rPr>
        <w:t>steatosis</w:t>
      </w:r>
      <w:proofErr w:type="spellEnd"/>
      <w:r w:rsidRPr="00F91AB3">
        <w:rPr>
          <w:rFonts w:ascii="Book Antiqua" w:hAnsi="Book Antiqua"/>
          <w:sz w:val="24"/>
        </w:rPr>
        <w:t xml:space="preserve"> was found to vary, CT was quite accurate for the diagnosis of moderate-to-severe </w:t>
      </w:r>
      <w:proofErr w:type="spellStart"/>
      <w:r w:rsidRPr="00F91AB3">
        <w:rPr>
          <w:rFonts w:ascii="Book Antiqua" w:hAnsi="Book Antiqua"/>
          <w:sz w:val="24"/>
        </w:rPr>
        <w:t>steatosis</w:t>
      </w:r>
      <w:proofErr w:type="spellEnd"/>
      <w:r w:rsidRPr="00F91AB3">
        <w:rPr>
          <w:rFonts w:ascii="Book Antiqua" w:hAnsi="Book Antiqua"/>
          <w:sz w:val="24"/>
        </w:rPr>
        <w:t xml:space="preserve"> but was not as accurate for detecting mild </w:t>
      </w:r>
      <w:proofErr w:type="spellStart"/>
      <w:r w:rsidRPr="00F91AB3">
        <w:rPr>
          <w:rFonts w:ascii="Book Antiqua" w:hAnsi="Book Antiqua"/>
          <w:sz w:val="24"/>
        </w:rPr>
        <w:t>steatosis</w:t>
      </w:r>
      <w:proofErr w:type="spellEnd"/>
      <w:r w:rsidRPr="00F91AB3">
        <w:rPr>
          <w:rFonts w:ascii="Book Antiqua" w:hAnsi="Book Antiqua"/>
          <w:sz w:val="24"/>
        </w:rPr>
        <w:t xml:space="preserve">. The threshold values of CT indices for the diagnosis of hepatic </w:t>
      </w:r>
      <w:proofErr w:type="spellStart"/>
      <w:r w:rsidRPr="00F91AB3">
        <w:rPr>
          <w:rFonts w:ascii="Book Antiqua" w:hAnsi="Book Antiqua"/>
          <w:sz w:val="24"/>
        </w:rPr>
        <w:t>steatosis</w:t>
      </w:r>
      <w:proofErr w:type="spellEnd"/>
      <w:r w:rsidRPr="00F91AB3">
        <w:rPr>
          <w:rFonts w:ascii="Book Antiqua" w:hAnsi="Book Antiqua"/>
          <w:sz w:val="24"/>
        </w:rPr>
        <w:t xml:space="preserve"> were also quite variable, depending on t</w:t>
      </w:r>
      <w:r>
        <w:rPr>
          <w:rFonts w:ascii="Book Antiqua" w:hAnsi="Book Antiqua"/>
          <w:sz w:val="24"/>
        </w:rPr>
        <w:t>he methods and populations used</w:t>
      </w:r>
      <w:r w:rsidRPr="00F91AB3">
        <w:rPr>
          <w:rFonts w:ascii="Book Antiqua" w:hAnsi="Book Antiqua"/>
          <w:noProof/>
          <w:sz w:val="24"/>
          <w:vertAlign w:val="superscript"/>
        </w:rPr>
        <w:t>[19,21,35]</w:t>
      </w:r>
      <w:r w:rsidRPr="00F91AB3">
        <w:rPr>
          <w:rFonts w:ascii="Book Antiqua" w:hAnsi="Book Antiqua"/>
          <w:sz w:val="24"/>
        </w:rPr>
        <w:t>. In one study, which included 154 potentia</w:t>
      </w:r>
      <w:r>
        <w:rPr>
          <w:rFonts w:ascii="Book Antiqua" w:hAnsi="Book Antiqua"/>
          <w:sz w:val="24"/>
        </w:rPr>
        <w:t>l living liver donor candidates</w:t>
      </w:r>
      <w:r w:rsidRPr="00F91AB3">
        <w:rPr>
          <w:rFonts w:ascii="Book Antiqua" w:hAnsi="Book Antiqua"/>
          <w:noProof/>
          <w:sz w:val="24"/>
          <w:vertAlign w:val="superscript"/>
        </w:rPr>
        <w:t>[35]</w:t>
      </w:r>
      <w:r w:rsidRPr="00F91AB3">
        <w:rPr>
          <w:rFonts w:ascii="Book Antiqua" w:hAnsi="Book Antiqua"/>
          <w:sz w:val="24"/>
        </w:rPr>
        <w:t>, a threshold CT</w:t>
      </w:r>
      <w:r w:rsidRPr="00F91AB3">
        <w:rPr>
          <w:rFonts w:ascii="Book Antiqua" w:hAnsi="Book Antiqua"/>
          <w:sz w:val="24"/>
          <w:vertAlign w:val="subscript"/>
        </w:rPr>
        <w:t>L-S</w:t>
      </w:r>
      <w:r w:rsidRPr="00F91AB3">
        <w:rPr>
          <w:rFonts w:ascii="Book Antiqua" w:hAnsi="Book Antiqua"/>
          <w:sz w:val="24"/>
        </w:rPr>
        <w:t xml:space="preserve"> value of -9 had a specificity of 100% and a sensitivity of 82% in detecting moderate-to-severe hepatic </w:t>
      </w:r>
      <w:proofErr w:type="spellStart"/>
      <w:r w:rsidRPr="00F91AB3">
        <w:rPr>
          <w:rFonts w:ascii="Book Antiqua" w:hAnsi="Book Antiqua"/>
          <w:sz w:val="24"/>
        </w:rPr>
        <w:t>steatosis</w:t>
      </w:r>
      <w:proofErr w:type="spellEnd"/>
      <w:r w:rsidRPr="00F91AB3">
        <w:rPr>
          <w:rFonts w:ascii="Book Antiqua" w:hAnsi="Book Antiqua"/>
          <w:sz w:val="24"/>
        </w:rPr>
        <w:t>. Another study reported that a threshold CT</w:t>
      </w:r>
      <w:r w:rsidRPr="00F91AB3">
        <w:rPr>
          <w:rFonts w:ascii="Book Antiqua" w:hAnsi="Book Antiqua"/>
          <w:sz w:val="24"/>
          <w:vertAlign w:val="subscript"/>
        </w:rPr>
        <w:t>L-S</w:t>
      </w:r>
      <w:r w:rsidRPr="00F91AB3">
        <w:rPr>
          <w:rFonts w:ascii="Book Antiqua" w:hAnsi="Book Antiqua"/>
          <w:sz w:val="24"/>
        </w:rPr>
        <w:t xml:space="preserve"> of 3.2 had a sensitivity of 72.7% and a </w:t>
      </w:r>
      <w:r>
        <w:rPr>
          <w:rFonts w:ascii="Book Antiqua" w:hAnsi="Book Antiqua"/>
          <w:sz w:val="24"/>
        </w:rPr>
        <w:t>specificity of 91.3%</w:t>
      </w:r>
      <w:r w:rsidRPr="00F91AB3">
        <w:rPr>
          <w:rFonts w:ascii="Book Antiqua" w:hAnsi="Book Antiqua"/>
          <w:noProof/>
          <w:sz w:val="24"/>
          <w:vertAlign w:val="superscript"/>
        </w:rPr>
        <w:t>[19]</w:t>
      </w:r>
      <w:r w:rsidRPr="00F91AB3">
        <w:rPr>
          <w:rFonts w:ascii="Book Antiqua" w:hAnsi="Book Antiqua"/>
          <w:sz w:val="24"/>
        </w:rPr>
        <w:t xml:space="preserve">. The variability in these reported threshold values limits the ability to generalize from the results of previous studies. To establish a more generalized threshold value of CT indices for the diagnosis of hepatic </w:t>
      </w:r>
      <w:proofErr w:type="spellStart"/>
      <w:r w:rsidRPr="00F91AB3">
        <w:rPr>
          <w:rFonts w:ascii="Book Antiqua" w:hAnsi="Book Antiqua"/>
          <w:sz w:val="24"/>
        </w:rPr>
        <w:t>steatosis</w:t>
      </w:r>
      <w:proofErr w:type="spellEnd"/>
      <w:r w:rsidRPr="00F91AB3">
        <w:rPr>
          <w:rFonts w:ascii="Book Antiqua" w:hAnsi="Book Antiqua"/>
          <w:sz w:val="24"/>
        </w:rPr>
        <w:t>, a normal reference range for CT</w:t>
      </w:r>
      <w:r w:rsidRPr="00F91AB3">
        <w:rPr>
          <w:rFonts w:ascii="Book Antiqua" w:hAnsi="Book Antiqua"/>
          <w:sz w:val="24"/>
          <w:vertAlign w:val="subscript"/>
        </w:rPr>
        <w:t>L-S</w:t>
      </w:r>
      <w:r w:rsidRPr="00F91AB3">
        <w:rPr>
          <w:rFonts w:ascii="Book Antiqua" w:hAnsi="Book Antiqua"/>
          <w:sz w:val="24"/>
        </w:rPr>
        <w:t xml:space="preserve"> (1-18 HU) was established using </w:t>
      </w:r>
      <w:proofErr w:type="spellStart"/>
      <w:r w:rsidRPr="00F91AB3">
        <w:rPr>
          <w:rFonts w:ascii="Book Antiqua" w:hAnsi="Book Antiqua"/>
          <w:sz w:val="24"/>
        </w:rPr>
        <w:t>histologically</w:t>
      </w:r>
      <w:proofErr w:type="spellEnd"/>
      <w:r w:rsidRPr="00F91AB3">
        <w:rPr>
          <w:rFonts w:ascii="Book Antiqua" w:hAnsi="Book Antiqua"/>
          <w:sz w:val="24"/>
        </w:rPr>
        <w:t xml:space="preserve"> proven, </w:t>
      </w:r>
      <w:proofErr w:type="spellStart"/>
      <w:r w:rsidRPr="00F91AB3">
        <w:rPr>
          <w:rFonts w:ascii="Book Antiqua" w:hAnsi="Book Antiqua"/>
          <w:sz w:val="24"/>
        </w:rPr>
        <w:t>nonsteatotic</w:t>
      </w:r>
      <w:proofErr w:type="spellEnd"/>
      <w:r w:rsidRPr="00F91AB3">
        <w:rPr>
          <w:rFonts w:ascii="Book Antiqua" w:hAnsi="Book Antiqua"/>
          <w:sz w:val="24"/>
        </w:rPr>
        <w:t xml:space="preserve"> healthy livers</w:t>
      </w:r>
      <w:r w:rsidRPr="00F91AB3">
        <w:rPr>
          <w:rFonts w:ascii="Book Antiqua" w:hAnsi="Book Antiqua"/>
          <w:noProof/>
          <w:sz w:val="24"/>
          <w:vertAlign w:val="superscript"/>
        </w:rPr>
        <w:t>[36]</w:t>
      </w:r>
      <w:r w:rsidRPr="00F91AB3">
        <w:rPr>
          <w:rFonts w:ascii="Book Antiqua" w:hAnsi="Book Antiqua"/>
          <w:sz w:val="24"/>
        </w:rPr>
        <w:t>.</w:t>
      </w:r>
      <w:r w:rsidRPr="00872850">
        <w:rPr>
          <w:rFonts w:ascii="Book Antiqua" w:hAnsi="Book Antiqua"/>
          <w:noProof/>
          <w:sz w:val="24"/>
          <w:vertAlign w:val="superscript"/>
        </w:rPr>
        <w:t xml:space="preserve"> </w:t>
      </w:r>
      <w:r w:rsidRPr="00F91AB3">
        <w:rPr>
          <w:rFonts w:ascii="Book Antiqua" w:hAnsi="Book Antiqua"/>
          <w:sz w:val="24"/>
        </w:rPr>
        <w:t xml:space="preserve">An </w:t>
      </w:r>
      <w:proofErr w:type="spellStart"/>
      <w:r w:rsidRPr="00F91AB3">
        <w:rPr>
          <w:rFonts w:ascii="Book Antiqua" w:hAnsi="Book Antiqua"/>
          <w:sz w:val="24"/>
        </w:rPr>
        <w:t>HU</w:t>
      </w:r>
      <w:r w:rsidRPr="00F91AB3">
        <w:rPr>
          <w:rFonts w:ascii="Book Antiqua" w:hAnsi="Book Antiqua"/>
          <w:sz w:val="24"/>
          <w:vertAlign w:val="subscript"/>
        </w:rPr>
        <w:t>liver</w:t>
      </w:r>
      <w:proofErr w:type="spellEnd"/>
      <w:r w:rsidRPr="00F91AB3">
        <w:rPr>
          <w:rFonts w:ascii="Book Antiqua" w:hAnsi="Book Antiqua"/>
          <w:sz w:val="24"/>
        </w:rPr>
        <w:t xml:space="preserve"> of 48 and a CT</w:t>
      </w:r>
      <w:r w:rsidRPr="00F91AB3">
        <w:rPr>
          <w:rFonts w:ascii="Book Antiqua" w:hAnsi="Book Antiqua"/>
          <w:sz w:val="24"/>
          <w:vertAlign w:val="subscript"/>
        </w:rPr>
        <w:t xml:space="preserve">L-S </w:t>
      </w:r>
      <w:r w:rsidRPr="00F91AB3">
        <w:rPr>
          <w:rFonts w:ascii="Book Antiqua" w:hAnsi="Book Antiqua"/>
          <w:sz w:val="24"/>
        </w:rPr>
        <w:t xml:space="preserve">of -2 were found to be threshold values for a 100% specific diagnosis of moderate-to-severe hepatic </w:t>
      </w:r>
      <w:proofErr w:type="spellStart"/>
      <w:r w:rsidRPr="00F91AB3">
        <w:rPr>
          <w:rFonts w:ascii="Book Antiqua" w:hAnsi="Book Antiqua"/>
          <w:sz w:val="24"/>
        </w:rPr>
        <w:t>steatosis</w:t>
      </w:r>
      <w:proofErr w:type="spellEnd"/>
      <w:r w:rsidRPr="00F91AB3">
        <w:rPr>
          <w:rFonts w:ascii="Book Antiqua" w:hAnsi="Book Antiqua"/>
          <w:sz w:val="24"/>
        </w:rPr>
        <w:t xml:space="preserve">. </w:t>
      </w:r>
    </w:p>
    <w:p w:rsidR="005B0990" w:rsidRPr="00A95770" w:rsidRDefault="005B0990" w:rsidP="00872850">
      <w:pPr>
        <w:widowControl/>
        <w:wordWrap/>
        <w:autoSpaceDE/>
        <w:autoSpaceDN/>
        <w:spacing w:line="360" w:lineRule="auto"/>
        <w:ind w:firstLineChars="200" w:firstLine="480"/>
        <w:rPr>
          <w:rFonts w:ascii="Book Antiqua" w:eastAsia="宋体" w:hAnsi="Book Antiqua"/>
          <w:sz w:val="24"/>
          <w:lang w:eastAsia="zh-CN"/>
        </w:rPr>
      </w:pPr>
      <w:r w:rsidRPr="00F91AB3">
        <w:rPr>
          <w:rFonts w:ascii="Book Antiqua" w:hAnsi="Book Antiqua"/>
          <w:sz w:val="24"/>
        </w:rPr>
        <w:t>Several factors other than hepatic fat can influence liver attenuation on CT, including the presence of excess iron in the liver and the ingestion of c</w:t>
      </w:r>
      <w:r>
        <w:rPr>
          <w:rFonts w:ascii="Book Antiqua" w:hAnsi="Book Antiqua"/>
          <w:sz w:val="24"/>
        </w:rPr>
        <w:t xml:space="preserve">ertain drugs such as </w:t>
      </w:r>
      <w:proofErr w:type="spellStart"/>
      <w:r>
        <w:rPr>
          <w:rFonts w:ascii="Book Antiqua" w:hAnsi="Book Antiqua"/>
          <w:sz w:val="24"/>
        </w:rPr>
        <w:t>amiodarone</w:t>
      </w:r>
      <w:proofErr w:type="spellEnd"/>
      <w:r w:rsidRPr="00F91AB3">
        <w:rPr>
          <w:rFonts w:ascii="Book Antiqua" w:hAnsi="Book Antiqua"/>
          <w:noProof/>
          <w:sz w:val="24"/>
          <w:vertAlign w:val="superscript"/>
        </w:rPr>
        <w:t>[33,36,37]</w:t>
      </w:r>
      <w:r w:rsidRPr="00F91AB3">
        <w:rPr>
          <w:rFonts w:ascii="Book Antiqua" w:hAnsi="Book Antiqua"/>
          <w:sz w:val="24"/>
        </w:rPr>
        <w:t xml:space="preserve">. Unlike conventional CT, dual-energy CT can differentiate among several chemical components in tissue, by using X rays at two different energy levels. This method has been applied to the evaluation of hepatic </w:t>
      </w:r>
      <w:proofErr w:type="spellStart"/>
      <w:r w:rsidRPr="00F91AB3">
        <w:rPr>
          <w:rFonts w:ascii="Book Antiqua" w:hAnsi="Book Antiqua"/>
          <w:sz w:val="24"/>
        </w:rPr>
        <w:t>steatosis</w:t>
      </w:r>
      <w:proofErr w:type="spellEnd"/>
      <w:r w:rsidRPr="00F91AB3">
        <w:rPr>
          <w:rFonts w:ascii="Book Antiqua" w:hAnsi="Book Antiqua"/>
          <w:sz w:val="24"/>
        </w:rPr>
        <w:t xml:space="preserve"> because it may more accurately evaluate hepatic </w:t>
      </w:r>
      <w:proofErr w:type="spellStart"/>
      <w:r w:rsidRPr="00F91AB3">
        <w:rPr>
          <w:rFonts w:ascii="Book Antiqua" w:hAnsi="Book Antiqua"/>
          <w:sz w:val="24"/>
        </w:rPr>
        <w:t>steatosis</w:t>
      </w:r>
      <w:proofErr w:type="spellEnd"/>
      <w:r w:rsidRPr="00F91AB3">
        <w:rPr>
          <w:rFonts w:ascii="Book Antiqua" w:hAnsi="Book Antiqua"/>
          <w:sz w:val="24"/>
        </w:rPr>
        <w:t xml:space="preserve"> in the absence of other factors affecting CT hepatic attenuation. To date, however, the theoretical advantage of dual-energy CT has not been established clinically. A recent study in animals using an up-to-date, dual-source, dual-energy CT scanner reported that the use of duel-energy CT did not improve the accuracy of conventional single-energy CT in </w:t>
      </w:r>
      <w:r w:rsidRPr="00F91AB3">
        <w:rPr>
          <w:rFonts w:ascii="Book Antiqua" w:hAnsi="Book Antiqua"/>
          <w:sz w:val="24"/>
        </w:rPr>
        <w:lastRenderedPageBreak/>
        <w:t>assessing</w:t>
      </w:r>
      <w:r>
        <w:rPr>
          <w:rFonts w:ascii="Book Antiqua" w:hAnsi="Book Antiqua"/>
          <w:sz w:val="24"/>
        </w:rPr>
        <w:t xml:space="preserve"> hepatic </w:t>
      </w:r>
      <w:proofErr w:type="spellStart"/>
      <w:r>
        <w:rPr>
          <w:rFonts w:ascii="Book Antiqua" w:hAnsi="Book Antiqua"/>
          <w:sz w:val="24"/>
        </w:rPr>
        <w:t>steatosis</w:t>
      </w:r>
      <w:proofErr w:type="spellEnd"/>
      <w:r w:rsidRPr="00F91AB3">
        <w:rPr>
          <w:rFonts w:ascii="Book Antiqua" w:hAnsi="Book Antiqua"/>
          <w:noProof/>
          <w:sz w:val="24"/>
          <w:vertAlign w:val="superscript"/>
        </w:rPr>
        <w:t>[38]</w:t>
      </w:r>
      <w:r w:rsidRPr="00F91AB3">
        <w:rPr>
          <w:rFonts w:ascii="Book Antiqua" w:hAnsi="Book Antiqua"/>
          <w:sz w:val="24"/>
        </w:rPr>
        <w:t xml:space="preserve">, reconfirming the results of a similar study </w:t>
      </w:r>
      <w:r>
        <w:rPr>
          <w:rFonts w:ascii="Book Antiqua" w:hAnsi="Book Antiqua"/>
          <w:sz w:val="24"/>
        </w:rPr>
        <w:t>in humans</w:t>
      </w:r>
      <w:r w:rsidRPr="00F91AB3">
        <w:rPr>
          <w:rFonts w:ascii="Book Antiqua" w:hAnsi="Book Antiqua"/>
          <w:noProof/>
          <w:sz w:val="24"/>
          <w:vertAlign w:val="superscript"/>
        </w:rPr>
        <w:t>[39]</w:t>
      </w:r>
      <w:r>
        <w:rPr>
          <w:rFonts w:ascii="Book Antiqua" w:hAnsi="Book Antiqua"/>
          <w:sz w:val="24"/>
        </w:rPr>
        <w:t>.</w:t>
      </w:r>
    </w:p>
    <w:p w:rsidR="005B0990" w:rsidRPr="00F91AB3" w:rsidRDefault="005B0990" w:rsidP="00A95770">
      <w:pPr>
        <w:widowControl/>
        <w:wordWrap/>
        <w:autoSpaceDE/>
        <w:autoSpaceDN/>
        <w:spacing w:line="360" w:lineRule="auto"/>
        <w:ind w:firstLineChars="200" w:firstLine="480"/>
        <w:rPr>
          <w:rFonts w:ascii="Book Antiqua" w:hAnsi="Book Antiqua"/>
          <w:sz w:val="24"/>
        </w:rPr>
      </w:pPr>
      <w:r w:rsidRPr="00F91AB3">
        <w:rPr>
          <w:rFonts w:ascii="Book Antiqua" w:hAnsi="Book Antiqua"/>
          <w:sz w:val="24"/>
        </w:rPr>
        <w:t xml:space="preserve">The low accuracy of CT in detecting a mild degree of hepatic </w:t>
      </w:r>
      <w:proofErr w:type="spellStart"/>
      <w:r w:rsidRPr="00F91AB3">
        <w:rPr>
          <w:rFonts w:ascii="Book Antiqua" w:hAnsi="Book Antiqua"/>
          <w:sz w:val="24"/>
        </w:rPr>
        <w:t>steatosis</w:t>
      </w:r>
      <w:proofErr w:type="spellEnd"/>
      <w:r w:rsidRPr="00F91AB3">
        <w:rPr>
          <w:rFonts w:ascii="Book Antiqua" w:hAnsi="Book Antiqua"/>
          <w:sz w:val="24"/>
        </w:rPr>
        <w:t xml:space="preserve"> suggests that this method may not be suitable for the evaluation of NAFLD because patients with NAFLD frequently </w:t>
      </w:r>
      <w:r>
        <w:rPr>
          <w:rFonts w:ascii="Book Antiqua" w:hAnsi="Book Antiqua"/>
          <w:sz w:val="24"/>
        </w:rPr>
        <w:t xml:space="preserve">have a mild degree of </w:t>
      </w:r>
      <w:proofErr w:type="spellStart"/>
      <w:r>
        <w:rPr>
          <w:rFonts w:ascii="Book Antiqua" w:hAnsi="Book Antiqua"/>
          <w:sz w:val="24"/>
        </w:rPr>
        <w:t>steatosis</w:t>
      </w:r>
      <w:proofErr w:type="spellEnd"/>
      <w:r w:rsidRPr="00F91AB3">
        <w:rPr>
          <w:rFonts w:ascii="Book Antiqua" w:hAnsi="Book Antiqua"/>
          <w:noProof/>
          <w:sz w:val="24"/>
          <w:vertAlign w:val="superscript"/>
        </w:rPr>
        <w:t>[9,40]</w:t>
      </w:r>
      <w:r w:rsidRPr="00F91AB3">
        <w:rPr>
          <w:rFonts w:ascii="Book Antiqua" w:hAnsi="Book Antiqua"/>
          <w:sz w:val="24"/>
        </w:rPr>
        <w:t xml:space="preserve">. Moreover, the potential hazard of ionizing radiation makes CT unsuitable for use in children or for longitudinal monitoring of patients with NAFLD. CT for longitudinal follow-up of hepatic </w:t>
      </w:r>
      <w:proofErr w:type="spellStart"/>
      <w:r w:rsidRPr="00F91AB3">
        <w:rPr>
          <w:rFonts w:ascii="Book Antiqua" w:hAnsi="Book Antiqua"/>
          <w:sz w:val="24"/>
        </w:rPr>
        <w:t>steatosis</w:t>
      </w:r>
      <w:proofErr w:type="spellEnd"/>
      <w:r w:rsidRPr="00F91AB3">
        <w:rPr>
          <w:rFonts w:ascii="Book Antiqua" w:hAnsi="Book Antiqua"/>
          <w:sz w:val="24"/>
        </w:rPr>
        <w:t xml:space="preserve"> is also uncertain, due to a lack of knowledge about the reproducibility of serial CT measurements and the assay sensitivity of CT indices in detecting small changes in the severity of hepatic </w:t>
      </w:r>
      <w:proofErr w:type="spellStart"/>
      <w:r w:rsidRPr="00F91AB3">
        <w:rPr>
          <w:rFonts w:ascii="Book Antiqua" w:hAnsi="Book Antiqua"/>
          <w:sz w:val="24"/>
        </w:rPr>
        <w:t>steatosis</w:t>
      </w:r>
      <w:proofErr w:type="spellEnd"/>
      <w:r w:rsidRPr="00F91AB3">
        <w:rPr>
          <w:rFonts w:ascii="Book Antiqua" w:hAnsi="Book Antiqua"/>
          <w:sz w:val="24"/>
        </w:rPr>
        <w:t xml:space="preserve">. Therefore, CT may not be appropriate for the evaluation of NAFLD, although it may be useful in evaluating hepatic </w:t>
      </w:r>
      <w:proofErr w:type="spellStart"/>
      <w:r w:rsidRPr="00F91AB3">
        <w:rPr>
          <w:rFonts w:ascii="Book Antiqua" w:hAnsi="Book Antiqua"/>
          <w:sz w:val="24"/>
        </w:rPr>
        <w:t>steatosis</w:t>
      </w:r>
      <w:proofErr w:type="spellEnd"/>
      <w:r w:rsidRPr="00F91AB3">
        <w:rPr>
          <w:rFonts w:ascii="Book Antiqua" w:hAnsi="Book Antiqua"/>
          <w:sz w:val="24"/>
        </w:rPr>
        <w:t xml:space="preserve"> in specific clinical scenarios. For example, CT can be used successfully to detect moderate-to-severe hepatic </w:t>
      </w:r>
      <w:proofErr w:type="spellStart"/>
      <w:r w:rsidRPr="00F91AB3">
        <w:rPr>
          <w:rFonts w:ascii="Book Antiqua" w:hAnsi="Book Antiqua"/>
          <w:sz w:val="24"/>
        </w:rPr>
        <w:t>steatosis</w:t>
      </w:r>
      <w:proofErr w:type="spellEnd"/>
      <w:r w:rsidRPr="00F91AB3">
        <w:rPr>
          <w:rFonts w:ascii="Book Antiqua" w:hAnsi="Book Antiqua"/>
          <w:sz w:val="24"/>
        </w:rPr>
        <w:t xml:space="preserve"> in donor candi</w:t>
      </w:r>
      <w:r>
        <w:rPr>
          <w:rFonts w:ascii="Book Antiqua" w:hAnsi="Book Antiqua"/>
          <w:sz w:val="24"/>
        </w:rPr>
        <w:t>dates for liver transplantation</w:t>
      </w:r>
      <w:r w:rsidRPr="00F91AB3">
        <w:rPr>
          <w:rFonts w:ascii="Book Antiqua" w:hAnsi="Book Antiqua"/>
          <w:noProof/>
          <w:sz w:val="24"/>
          <w:vertAlign w:val="superscript"/>
        </w:rPr>
        <w:t>[35,36,41]</w:t>
      </w:r>
      <w:r w:rsidRPr="00F91AB3">
        <w:rPr>
          <w:rFonts w:ascii="Book Antiqua" w:hAnsi="Book Antiqua"/>
          <w:sz w:val="24"/>
        </w:rPr>
        <w:t>, and CT measurement of fat in the liver may be useful for patient</w:t>
      </w:r>
      <w:r>
        <w:rPr>
          <w:rFonts w:ascii="Book Antiqua" w:hAnsi="Book Antiqua"/>
          <w:sz w:val="24"/>
        </w:rPr>
        <w:t>s at risk of metabolic syndrome</w:t>
      </w:r>
      <w:r w:rsidRPr="00F91AB3">
        <w:rPr>
          <w:rFonts w:ascii="Book Antiqua" w:hAnsi="Book Antiqua"/>
          <w:noProof/>
          <w:sz w:val="24"/>
          <w:vertAlign w:val="superscript"/>
        </w:rPr>
        <w:t>[42,43]</w:t>
      </w:r>
      <w:r w:rsidRPr="00F91AB3">
        <w:rPr>
          <w:rFonts w:ascii="Book Antiqua" w:hAnsi="Book Antiqua"/>
          <w:sz w:val="24"/>
        </w:rPr>
        <w:t xml:space="preserve">. </w:t>
      </w:r>
    </w:p>
    <w:p w:rsidR="005B0990" w:rsidRPr="00F91AB3" w:rsidRDefault="005B0990" w:rsidP="00F91AB3">
      <w:pPr>
        <w:widowControl/>
        <w:wordWrap/>
        <w:autoSpaceDE/>
        <w:autoSpaceDN/>
        <w:spacing w:line="360" w:lineRule="auto"/>
        <w:rPr>
          <w:rFonts w:ascii="Book Antiqua" w:hAnsi="Book Antiqua"/>
          <w:sz w:val="24"/>
        </w:rPr>
      </w:pPr>
    </w:p>
    <w:p w:rsidR="005B0990" w:rsidRPr="0041465A" w:rsidRDefault="005B0990" w:rsidP="00F91AB3">
      <w:pPr>
        <w:widowControl/>
        <w:wordWrap/>
        <w:autoSpaceDE/>
        <w:autoSpaceDN/>
        <w:spacing w:line="360" w:lineRule="auto"/>
        <w:rPr>
          <w:rFonts w:ascii="Book Antiqua" w:hAnsi="Book Antiqua"/>
          <w:b/>
          <w:caps/>
          <w:sz w:val="24"/>
        </w:rPr>
      </w:pPr>
      <w:r w:rsidRPr="0041465A">
        <w:rPr>
          <w:rFonts w:ascii="Book Antiqua" w:hAnsi="Book Antiqua"/>
          <w:b/>
          <w:caps/>
          <w:sz w:val="24"/>
        </w:rPr>
        <w:t>Magnetic resonance</w:t>
      </w:r>
      <w:r w:rsidRPr="0041465A">
        <w:rPr>
          <w:rFonts w:ascii="Book Antiqua" w:eastAsia="宋体" w:hAnsi="Book Antiqua"/>
          <w:b/>
          <w:caps/>
          <w:sz w:val="24"/>
          <w:lang w:eastAsia="zh-CN"/>
        </w:rPr>
        <w:t xml:space="preserve"> </w:t>
      </w:r>
      <w:r w:rsidRPr="0041465A">
        <w:rPr>
          <w:rFonts w:ascii="Book Antiqua" w:hAnsi="Book Antiqua"/>
          <w:b/>
          <w:caps/>
          <w:sz w:val="24"/>
        </w:rPr>
        <w:t>methods for evaluating hepatic steatosis</w:t>
      </w:r>
    </w:p>
    <w:p w:rsidR="005B0990" w:rsidRPr="00F91AB3" w:rsidRDefault="005B0990" w:rsidP="00F91AB3">
      <w:pPr>
        <w:widowControl/>
        <w:wordWrap/>
        <w:autoSpaceDE/>
        <w:autoSpaceDN/>
        <w:spacing w:line="360" w:lineRule="auto"/>
        <w:rPr>
          <w:rFonts w:ascii="Book Antiqua" w:hAnsi="Book Antiqua"/>
          <w:sz w:val="24"/>
        </w:rPr>
      </w:pPr>
      <w:r w:rsidRPr="00F91AB3">
        <w:rPr>
          <w:rFonts w:ascii="Book Antiqua" w:hAnsi="Book Antiqua"/>
          <w:sz w:val="24"/>
        </w:rPr>
        <w:t xml:space="preserve">Unlike CT and US, which evaluate hepatic </w:t>
      </w:r>
      <w:proofErr w:type="spellStart"/>
      <w:r w:rsidRPr="00F91AB3">
        <w:rPr>
          <w:rFonts w:ascii="Book Antiqua" w:hAnsi="Book Antiqua"/>
          <w:sz w:val="24"/>
        </w:rPr>
        <w:t>steatosis</w:t>
      </w:r>
      <w:proofErr w:type="spellEnd"/>
      <w:r w:rsidRPr="00F91AB3">
        <w:rPr>
          <w:rFonts w:ascii="Book Antiqua" w:hAnsi="Book Antiqua"/>
          <w:sz w:val="24"/>
        </w:rPr>
        <w:t xml:space="preserve"> through proxy parameters (</w:t>
      </w:r>
      <w:proofErr w:type="spellStart"/>
      <w:r w:rsidRPr="00F91AB3">
        <w:rPr>
          <w:rFonts w:ascii="Book Antiqua" w:hAnsi="Book Antiqua"/>
          <w:sz w:val="24"/>
        </w:rPr>
        <w:t>echogenicity</w:t>
      </w:r>
      <w:proofErr w:type="spellEnd"/>
      <w:r w:rsidRPr="00F91AB3">
        <w:rPr>
          <w:rFonts w:ascii="Book Antiqua" w:hAnsi="Book Antiqua"/>
          <w:sz w:val="24"/>
        </w:rPr>
        <w:t xml:space="preserve"> and attenuation, respectively), MRI and MRS can more directly measure the quantity of hepatic fat. MRI and MRS both measure </w:t>
      </w:r>
      <w:bookmarkStart w:id="12" w:name="OLE_LINK3"/>
      <w:bookmarkStart w:id="13" w:name="OLE_LINK8"/>
      <w:r w:rsidRPr="00F91AB3">
        <w:rPr>
          <w:rFonts w:ascii="Book Antiqua" w:hAnsi="Book Antiqua"/>
          <w:sz w:val="24"/>
        </w:rPr>
        <w:t>proton density fat fraction</w:t>
      </w:r>
      <w:bookmarkEnd w:id="12"/>
      <w:bookmarkEnd w:id="13"/>
      <w:r w:rsidRPr="00F91AB3">
        <w:rPr>
          <w:rFonts w:ascii="Book Antiqua" w:hAnsi="Book Antiqua"/>
          <w:sz w:val="24"/>
        </w:rPr>
        <w:t xml:space="preserve"> (PDFF), defined as the amount of protons bound to fat divided by the amount of all protons in the liver, including those bound to fat and water. The basic </w:t>
      </w:r>
      <w:r w:rsidRPr="0041465A">
        <w:rPr>
          <w:rFonts w:ascii="Book Antiqua" w:hAnsi="Book Antiqua"/>
          <w:sz w:val="24"/>
        </w:rPr>
        <w:t>magnetic resonance (MR)</w:t>
      </w:r>
      <w:r>
        <w:rPr>
          <w:rFonts w:ascii="Book Antiqua" w:eastAsia="宋体" w:hAnsi="Book Antiqua"/>
          <w:sz w:val="24"/>
          <w:lang w:eastAsia="zh-CN"/>
        </w:rPr>
        <w:t xml:space="preserve"> </w:t>
      </w:r>
      <w:r w:rsidRPr="00F91AB3">
        <w:rPr>
          <w:rFonts w:ascii="Book Antiqua" w:hAnsi="Book Antiqua"/>
          <w:sz w:val="24"/>
        </w:rPr>
        <w:t xml:space="preserve">physics used in both techniques to differentiate protons in fat from those in water is the chemical-shift phenomenon, </w:t>
      </w:r>
      <w:r w:rsidRPr="00464BBC">
        <w:rPr>
          <w:rFonts w:ascii="Book Antiqua" w:hAnsi="Book Antiqua"/>
          <w:i/>
          <w:sz w:val="24"/>
        </w:rPr>
        <w:t>i.e.</w:t>
      </w:r>
      <w:r w:rsidRPr="00F91AB3">
        <w:rPr>
          <w:rFonts w:ascii="Book Antiqua" w:hAnsi="Book Antiqua"/>
          <w:sz w:val="24"/>
        </w:rPr>
        <w:t xml:space="preserve">, the difference in MR frequency between the protons in fat and water. The chemical-shift effect is directly visible on MRS spectra, displaying signals at their respective resonance frequencies. Moreover, the chemical-shift effect is used in a number of MRI techniques to generate MR images, with signal intensities reflecting the magnitude of protons bound to fat. Accurate quantitative measurement of hepatic </w:t>
      </w:r>
      <w:proofErr w:type="spellStart"/>
      <w:r w:rsidRPr="00F91AB3">
        <w:rPr>
          <w:rFonts w:ascii="Book Antiqua" w:hAnsi="Book Antiqua"/>
          <w:sz w:val="24"/>
        </w:rPr>
        <w:t>steatosis</w:t>
      </w:r>
      <w:proofErr w:type="spellEnd"/>
      <w:r w:rsidRPr="00F91AB3">
        <w:rPr>
          <w:rFonts w:ascii="Book Antiqua" w:hAnsi="Book Antiqua"/>
          <w:sz w:val="24"/>
        </w:rPr>
        <w:t xml:space="preserve"> using MRS and MRI </w:t>
      </w:r>
      <w:r w:rsidRPr="00F91AB3">
        <w:rPr>
          <w:rFonts w:ascii="Book Antiqua" w:eastAsia="Malgun Gothic" w:hAnsi="Book Antiqua"/>
          <w:sz w:val="24"/>
        </w:rPr>
        <w:t>p</w:t>
      </w:r>
      <w:r w:rsidRPr="00F91AB3">
        <w:rPr>
          <w:rFonts w:ascii="Book Antiqua" w:hAnsi="Book Antiqua"/>
          <w:sz w:val="24"/>
        </w:rPr>
        <w:t>re</w:t>
      </w:r>
      <w:r w:rsidRPr="00F91AB3">
        <w:rPr>
          <w:rFonts w:ascii="Book Antiqua" w:eastAsia="Malgun Gothic" w:hAnsi="Book Antiqua"/>
          <w:sz w:val="24"/>
        </w:rPr>
        <w:t>mises</w:t>
      </w:r>
      <w:r w:rsidRPr="00F91AB3">
        <w:rPr>
          <w:rFonts w:ascii="Book Antiqua" w:hAnsi="Book Antiqua"/>
          <w:sz w:val="24"/>
        </w:rPr>
        <w:t xml:space="preserve"> </w:t>
      </w:r>
      <w:r w:rsidRPr="00F91AB3">
        <w:rPr>
          <w:rFonts w:ascii="Book Antiqua" w:eastAsia="Malgun Gothic" w:hAnsi="Book Antiqua"/>
          <w:sz w:val="24"/>
        </w:rPr>
        <w:t xml:space="preserve">that </w:t>
      </w:r>
      <w:r w:rsidRPr="00F91AB3">
        <w:rPr>
          <w:rFonts w:ascii="Book Antiqua" w:hAnsi="Book Antiqua"/>
          <w:sz w:val="24"/>
        </w:rPr>
        <w:t xml:space="preserve">MR signal intensities from fat and water </w:t>
      </w:r>
      <w:r w:rsidRPr="00F91AB3">
        <w:rPr>
          <w:rFonts w:ascii="Book Antiqua" w:eastAsia="Malgun Gothic" w:hAnsi="Book Antiqua"/>
          <w:sz w:val="24"/>
        </w:rPr>
        <w:t>are entirely</w:t>
      </w:r>
      <w:r w:rsidRPr="00F91AB3">
        <w:rPr>
          <w:rFonts w:ascii="Book Antiqua" w:hAnsi="Book Antiqua"/>
          <w:sz w:val="24"/>
        </w:rPr>
        <w:t xml:space="preserve"> </w:t>
      </w:r>
      <w:r w:rsidRPr="00F91AB3">
        <w:rPr>
          <w:rFonts w:ascii="Book Antiqua" w:eastAsia="Malgun Gothic" w:hAnsi="Book Antiqua"/>
          <w:sz w:val="24"/>
        </w:rPr>
        <w:t xml:space="preserve">created </w:t>
      </w:r>
      <w:r w:rsidRPr="00F91AB3">
        <w:rPr>
          <w:rFonts w:ascii="Book Antiqua" w:hAnsi="Book Antiqua"/>
          <w:sz w:val="24"/>
        </w:rPr>
        <w:t xml:space="preserve">by </w:t>
      </w:r>
      <w:r w:rsidRPr="00F91AB3">
        <w:rPr>
          <w:rFonts w:ascii="Book Antiqua" w:hAnsi="Book Antiqua"/>
          <w:sz w:val="24"/>
        </w:rPr>
        <w:lastRenderedPageBreak/>
        <w:t>proton</w:t>
      </w:r>
      <w:r w:rsidRPr="00F91AB3">
        <w:rPr>
          <w:rFonts w:ascii="Book Antiqua" w:eastAsia="Malgun Gothic" w:hAnsi="Book Antiqua"/>
          <w:sz w:val="24"/>
        </w:rPr>
        <w:t xml:space="preserve"> densities of </w:t>
      </w:r>
      <w:r w:rsidRPr="00F91AB3">
        <w:rPr>
          <w:rFonts w:ascii="Book Antiqua" w:hAnsi="Book Antiqua"/>
          <w:sz w:val="24"/>
        </w:rPr>
        <w:t>fat and water without any influence from other factors. However, in reality, the differences in</w:t>
      </w:r>
      <w:bookmarkStart w:id="14" w:name="OLE_LINK9"/>
      <w:bookmarkStart w:id="15" w:name="OLE_LINK10"/>
      <w:r w:rsidRPr="00F91AB3">
        <w:rPr>
          <w:rFonts w:ascii="Book Antiqua" w:hAnsi="Book Antiqua"/>
          <w:sz w:val="24"/>
        </w:rPr>
        <w:t xml:space="preserve"> T1, T2, and T2* </w:t>
      </w:r>
      <w:bookmarkEnd w:id="14"/>
      <w:bookmarkEnd w:id="15"/>
      <w:r w:rsidRPr="00F91AB3">
        <w:rPr>
          <w:rFonts w:ascii="Book Antiqua" w:hAnsi="Book Antiqua"/>
          <w:sz w:val="24"/>
        </w:rPr>
        <w:t>relaxation times between fat and water inevitably affect the signal intensities of fat and water on MRS and/or MRI. Therefore, various techniques have been developed to minimize the confounding effects. Several clinically feasible MRS and MRI techniques are introduced in the following sections.</w:t>
      </w:r>
    </w:p>
    <w:p w:rsidR="005B0990" w:rsidRPr="00F91AB3" w:rsidRDefault="005B0990" w:rsidP="00F91AB3">
      <w:pPr>
        <w:widowControl/>
        <w:wordWrap/>
        <w:autoSpaceDE/>
        <w:autoSpaceDN/>
        <w:spacing w:line="360" w:lineRule="auto"/>
        <w:rPr>
          <w:rFonts w:ascii="Book Antiqua" w:hAnsi="Book Antiqua"/>
          <w:sz w:val="24"/>
        </w:rPr>
      </w:pPr>
    </w:p>
    <w:p w:rsidR="005B0990" w:rsidRPr="00F91AB3" w:rsidRDefault="005B0990" w:rsidP="00F91AB3">
      <w:pPr>
        <w:widowControl/>
        <w:wordWrap/>
        <w:autoSpaceDE/>
        <w:autoSpaceDN/>
        <w:spacing w:line="360" w:lineRule="auto"/>
        <w:rPr>
          <w:rFonts w:ascii="Book Antiqua" w:hAnsi="Book Antiqua"/>
          <w:b/>
          <w:i/>
          <w:sz w:val="24"/>
        </w:rPr>
      </w:pPr>
      <w:r w:rsidRPr="00F91AB3">
        <w:rPr>
          <w:rFonts w:ascii="Book Antiqua" w:hAnsi="Book Antiqua"/>
          <w:b/>
          <w:i/>
          <w:sz w:val="24"/>
        </w:rPr>
        <w:t>MR spectroscopy: technical aspects</w:t>
      </w:r>
    </w:p>
    <w:p w:rsidR="005B0990" w:rsidRPr="00F91AB3" w:rsidRDefault="005B0990" w:rsidP="00F91AB3">
      <w:pPr>
        <w:widowControl/>
        <w:wordWrap/>
        <w:autoSpaceDE/>
        <w:autoSpaceDN/>
        <w:spacing w:line="360" w:lineRule="auto"/>
        <w:rPr>
          <w:rFonts w:ascii="Book Antiqua" w:hAnsi="Book Antiqua"/>
          <w:sz w:val="24"/>
        </w:rPr>
      </w:pPr>
      <w:r w:rsidRPr="00F91AB3">
        <w:rPr>
          <w:rFonts w:ascii="Book Antiqua" w:hAnsi="Book Antiqua"/>
          <w:sz w:val="24"/>
        </w:rPr>
        <w:t xml:space="preserve">MRS measures proton signals as a function of their resonant frequency and displays multiple peaks at different locations, according to the chemical structure of protons in these frequency domains. On MRS spectra of the liver, where fat and water are the most abundant proton-containing materials, most of the identifiable peaks are derived from water and fat, with water appearing as a single peak at 4.7 </w:t>
      </w:r>
      <w:proofErr w:type="spellStart"/>
      <w:r w:rsidRPr="00F91AB3">
        <w:rPr>
          <w:rFonts w:ascii="Book Antiqua" w:hAnsi="Book Antiqua"/>
          <w:sz w:val="24"/>
        </w:rPr>
        <w:t>ppm</w:t>
      </w:r>
      <w:proofErr w:type="spellEnd"/>
      <w:r w:rsidRPr="00F91AB3">
        <w:rPr>
          <w:rFonts w:ascii="Book Antiqua" w:hAnsi="Book Antiqua"/>
          <w:sz w:val="24"/>
        </w:rPr>
        <w:t xml:space="preserve"> and fat as multiple peaks due to the presence of various chemical bonds between the protons and adjacent atoms in fat, </w:t>
      </w:r>
      <w:r w:rsidRPr="00E55819">
        <w:rPr>
          <w:rFonts w:ascii="Book Antiqua" w:hAnsi="Book Antiqua"/>
          <w:i/>
          <w:sz w:val="24"/>
        </w:rPr>
        <w:t>e.g.</w:t>
      </w:r>
      <w:r w:rsidRPr="00F91AB3">
        <w:rPr>
          <w:rFonts w:ascii="Book Antiqua" w:hAnsi="Book Antiqua"/>
          <w:sz w:val="24"/>
        </w:rPr>
        <w:t xml:space="preserve">, a </w:t>
      </w:r>
      <w:proofErr w:type="spellStart"/>
      <w:r w:rsidRPr="00F91AB3">
        <w:rPr>
          <w:rFonts w:ascii="Book Antiqua" w:hAnsi="Book Antiqua"/>
          <w:sz w:val="24"/>
        </w:rPr>
        <w:t>methylene</w:t>
      </w:r>
      <w:proofErr w:type="spellEnd"/>
      <w:r w:rsidRPr="00F91AB3">
        <w:rPr>
          <w:rFonts w:ascii="Book Antiqua" w:hAnsi="Book Antiqua"/>
          <w:sz w:val="24"/>
        </w:rPr>
        <w:t xml:space="preserve"> (CH</w:t>
      </w:r>
      <w:r w:rsidRPr="00F91AB3">
        <w:rPr>
          <w:rFonts w:ascii="Book Antiqua" w:hAnsi="Book Antiqua"/>
          <w:sz w:val="24"/>
          <w:vertAlign w:val="subscript"/>
        </w:rPr>
        <w:t>2</w:t>
      </w:r>
      <w:r w:rsidRPr="00F91AB3">
        <w:rPr>
          <w:rFonts w:ascii="Book Antiqua" w:hAnsi="Book Antiqua"/>
          <w:sz w:val="24"/>
        </w:rPr>
        <w:t xml:space="preserve">) peak at 1.3 </w:t>
      </w:r>
      <w:proofErr w:type="spellStart"/>
      <w:r w:rsidRPr="00F91AB3">
        <w:rPr>
          <w:rFonts w:ascii="Book Antiqua" w:hAnsi="Book Antiqua"/>
          <w:sz w:val="24"/>
        </w:rPr>
        <w:t>ppm</w:t>
      </w:r>
      <w:proofErr w:type="spellEnd"/>
      <w:r w:rsidRPr="00F91AB3">
        <w:rPr>
          <w:rFonts w:ascii="Book Antiqua" w:hAnsi="Book Antiqua"/>
          <w:sz w:val="24"/>
        </w:rPr>
        <w:t xml:space="preserve"> and other smaller peaks at various locations (Fig</w:t>
      </w:r>
      <w:r w:rsidRPr="00F91AB3">
        <w:rPr>
          <w:rFonts w:ascii="Book Antiqua" w:eastAsia="Malgun Gothic" w:hAnsi="Book Antiqua"/>
          <w:sz w:val="24"/>
        </w:rPr>
        <w:t>ure</w:t>
      </w:r>
      <w:r w:rsidRPr="00F91AB3">
        <w:rPr>
          <w:rFonts w:ascii="Book Antiqua" w:hAnsi="Book Antiqua"/>
          <w:sz w:val="24"/>
        </w:rPr>
        <w:t xml:space="preserve"> 3). The signal intensities of fat and water peaks can be directly quantified by the spectral tracing of each peak, and PDFF can be calculated as the ratio of the sum of the signal intensities of the fat-derived peaks divided by the sum of the signal intensities of all fat- and water-derived peaks. </w:t>
      </w:r>
    </w:p>
    <w:p w:rsidR="005B0990" w:rsidRPr="00F91AB3" w:rsidRDefault="005B0990" w:rsidP="00D05688">
      <w:pPr>
        <w:widowControl/>
        <w:wordWrap/>
        <w:autoSpaceDE/>
        <w:autoSpaceDN/>
        <w:spacing w:line="360" w:lineRule="auto"/>
        <w:ind w:firstLineChars="200" w:firstLine="480"/>
        <w:rPr>
          <w:rFonts w:ascii="Book Antiqua" w:hAnsi="Book Antiqua"/>
          <w:sz w:val="24"/>
        </w:rPr>
      </w:pPr>
      <w:r w:rsidRPr="00F91AB3">
        <w:rPr>
          <w:rFonts w:ascii="Book Antiqua" w:hAnsi="Book Antiqua"/>
          <w:sz w:val="24"/>
        </w:rPr>
        <w:t xml:space="preserve">For hepatic fat quantification, MRS data is usually collected from a single </w:t>
      </w:r>
      <w:proofErr w:type="spellStart"/>
      <w:r w:rsidRPr="00F91AB3">
        <w:rPr>
          <w:rFonts w:ascii="Book Antiqua" w:hAnsi="Book Antiqua"/>
          <w:sz w:val="24"/>
        </w:rPr>
        <w:t>voxel</w:t>
      </w:r>
      <w:proofErr w:type="spellEnd"/>
      <w:r w:rsidRPr="00F91AB3">
        <w:rPr>
          <w:rFonts w:ascii="Book Antiqua" w:hAnsi="Book Antiqua"/>
          <w:sz w:val="24"/>
        </w:rPr>
        <w:t xml:space="preserve"> (typically 2 cm</w:t>
      </w:r>
      <w:r>
        <w:rPr>
          <w:rFonts w:ascii="Book Antiqua" w:eastAsia="宋体" w:hAnsi="Book Antiqua"/>
          <w:sz w:val="24"/>
          <w:vertAlign w:val="superscript"/>
          <w:lang w:eastAsia="zh-CN"/>
        </w:rPr>
        <w:t xml:space="preserve"> </w:t>
      </w:r>
      <w:r w:rsidRPr="00F91AB3">
        <w:rPr>
          <w:rFonts w:ascii="Book Antiqua" w:hAnsi="Book Antiqua"/>
          <w:sz w:val="24"/>
        </w:rPr>
        <w:sym w:font="Symbol" w:char="F0B4"/>
      </w:r>
      <w:r w:rsidRPr="00F91AB3">
        <w:rPr>
          <w:rFonts w:ascii="Book Antiqua" w:hAnsi="Book Antiqua"/>
          <w:sz w:val="24"/>
        </w:rPr>
        <w:t xml:space="preserve"> 2</w:t>
      </w:r>
      <w:r>
        <w:rPr>
          <w:rFonts w:ascii="Book Antiqua" w:eastAsia="宋体" w:hAnsi="Book Antiqua"/>
          <w:sz w:val="24"/>
          <w:lang w:eastAsia="zh-CN"/>
        </w:rPr>
        <w:t xml:space="preserve"> </w:t>
      </w:r>
      <w:r w:rsidRPr="00F91AB3">
        <w:rPr>
          <w:rFonts w:ascii="Book Antiqua" w:hAnsi="Book Antiqua"/>
          <w:sz w:val="24"/>
        </w:rPr>
        <w:t xml:space="preserve">cm </w:t>
      </w:r>
      <w:r w:rsidRPr="00F91AB3">
        <w:rPr>
          <w:rFonts w:ascii="Book Antiqua" w:hAnsi="Book Antiqua"/>
          <w:sz w:val="24"/>
        </w:rPr>
        <w:sym w:font="Symbol" w:char="F0B4"/>
      </w:r>
      <w:r w:rsidRPr="00F91AB3">
        <w:rPr>
          <w:rFonts w:ascii="Book Antiqua" w:hAnsi="Book Antiqua"/>
          <w:sz w:val="24"/>
        </w:rPr>
        <w:t xml:space="preserve"> 2 cm</w:t>
      </w:r>
      <w:r w:rsidRPr="00F91AB3">
        <w:rPr>
          <w:rFonts w:ascii="Book Antiqua" w:hAnsi="Book Antiqua"/>
          <w:sz w:val="24"/>
          <w:vertAlign w:val="superscript"/>
        </w:rPr>
        <w:t xml:space="preserve"> </w:t>
      </w:r>
      <w:r w:rsidRPr="00F91AB3">
        <w:rPr>
          <w:rFonts w:ascii="Book Antiqua" w:hAnsi="Book Antiqua"/>
          <w:sz w:val="24"/>
        </w:rPr>
        <w:t>to 3 cm</w:t>
      </w:r>
      <w:r>
        <w:rPr>
          <w:rFonts w:ascii="Book Antiqua" w:eastAsia="宋体" w:hAnsi="Book Antiqua"/>
          <w:sz w:val="24"/>
          <w:vertAlign w:val="superscript"/>
          <w:lang w:eastAsia="zh-CN"/>
        </w:rPr>
        <w:t xml:space="preserve"> </w:t>
      </w:r>
      <w:r w:rsidRPr="00F91AB3">
        <w:rPr>
          <w:rFonts w:ascii="Book Antiqua" w:hAnsi="Book Antiqua"/>
          <w:sz w:val="24"/>
        </w:rPr>
        <w:sym w:font="Symbol" w:char="F0B4"/>
      </w:r>
      <w:r w:rsidRPr="00F91AB3">
        <w:rPr>
          <w:rFonts w:ascii="Book Antiqua" w:hAnsi="Book Antiqua"/>
          <w:sz w:val="24"/>
        </w:rPr>
        <w:t xml:space="preserve"> 3 cm</w:t>
      </w:r>
      <w:r>
        <w:rPr>
          <w:rFonts w:ascii="Book Antiqua" w:hAnsi="Book Antiqua"/>
          <w:sz w:val="24"/>
          <w:vertAlign w:val="superscript"/>
        </w:rPr>
        <w:t xml:space="preserve"> </w:t>
      </w:r>
      <w:r w:rsidRPr="00F91AB3">
        <w:rPr>
          <w:rFonts w:ascii="Book Antiqua" w:hAnsi="Book Antiqua"/>
          <w:sz w:val="24"/>
        </w:rPr>
        <w:sym w:font="Symbol" w:char="F0B4"/>
      </w:r>
      <w:r w:rsidRPr="00F91AB3">
        <w:rPr>
          <w:rFonts w:ascii="Book Antiqua" w:hAnsi="Book Antiqua"/>
          <w:sz w:val="24"/>
        </w:rPr>
        <w:t xml:space="preserve"> 3 cm in size), manually placed in the liver parenchyma using 3-plane localizing images. Shimming is necessary to achieve a homogeneous magnetic field across the </w:t>
      </w:r>
      <w:proofErr w:type="spellStart"/>
      <w:r w:rsidRPr="00F91AB3">
        <w:rPr>
          <w:rFonts w:ascii="Book Antiqua" w:hAnsi="Book Antiqua"/>
          <w:sz w:val="24"/>
        </w:rPr>
        <w:t>voxel</w:t>
      </w:r>
      <w:proofErr w:type="spellEnd"/>
      <w:r w:rsidRPr="00F91AB3">
        <w:rPr>
          <w:rFonts w:ascii="Book Antiqua" w:hAnsi="Book Antiqua"/>
          <w:sz w:val="24"/>
        </w:rPr>
        <w:t>. Either a stimulated echo acquisition mode (STEAM) or a point-resolved spectroscopy (PRESS) sequence can be used to acquire MRS spectra, with PRESS sequences providing a higher signal-to-noise-ratio (SNR) than STEAM sequences. STEAM, however, is considered more appropriate for fat quantification, as this sequence is less susceptible to a J-coupling effect and results in mo</w:t>
      </w:r>
      <w:r>
        <w:rPr>
          <w:rFonts w:ascii="Book Antiqua" w:hAnsi="Book Antiqua"/>
          <w:sz w:val="24"/>
        </w:rPr>
        <w:t>re reliable PDFF quantification</w:t>
      </w:r>
      <w:r w:rsidRPr="00F91AB3">
        <w:rPr>
          <w:rFonts w:ascii="Book Antiqua" w:hAnsi="Book Antiqua"/>
          <w:noProof/>
          <w:sz w:val="24"/>
          <w:vertAlign w:val="superscript"/>
        </w:rPr>
        <w:t>[44,45]</w:t>
      </w:r>
      <w:r w:rsidRPr="00F91AB3">
        <w:rPr>
          <w:rFonts w:ascii="Book Antiqua" w:hAnsi="Book Antiqua"/>
          <w:sz w:val="24"/>
        </w:rPr>
        <w:t xml:space="preserve">. As water and fat peaks are acquired, water or fat suppression must not be used to quantify liver fat using MRS. Unlike brain MRS, which requires multiple acquisitions of data to achieve a </w:t>
      </w:r>
      <w:r w:rsidRPr="00F91AB3">
        <w:rPr>
          <w:rFonts w:ascii="Book Antiqua" w:hAnsi="Book Antiqua"/>
          <w:sz w:val="24"/>
        </w:rPr>
        <w:lastRenderedPageBreak/>
        <w:t xml:space="preserve">sufficiently high SNR to detect minute metabolites, MRS of the liver can be performed successfully </w:t>
      </w:r>
      <w:r>
        <w:rPr>
          <w:rFonts w:ascii="Book Antiqua" w:hAnsi="Book Antiqua"/>
          <w:sz w:val="24"/>
        </w:rPr>
        <w:t>with a single acquisition</w:t>
      </w:r>
      <w:r w:rsidRPr="00F91AB3">
        <w:rPr>
          <w:rFonts w:ascii="Book Antiqua" w:hAnsi="Book Antiqua"/>
          <w:noProof/>
          <w:sz w:val="24"/>
          <w:vertAlign w:val="superscript"/>
        </w:rPr>
        <w:t>[45,46]</w:t>
      </w:r>
      <w:r w:rsidRPr="00F91AB3">
        <w:rPr>
          <w:rFonts w:ascii="Book Antiqua" w:hAnsi="Book Antiqua"/>
          <w:sz w:val="24"/>
        </w:rPr>
        <w:t>. Therefore, MRS of the liver with a single acquisition can be performed in a short time during a single breath-hold, effectively avoiding respiratory movement-related problems; this method</w:t>
      </w:r>
      <w:r>
        <w:rPr>
          <w:rFonts w:ascii="Book Antiqua" w:hAnsi="Book Antiqua"/>
          <w:sz w:val="24"/>
        </w:rPr>
        <w:t xml:space="preserve"> is currently preferred</w:t>
      </w:r>
      <w:r w:rsidRPr="00F91AB3">
        <w:rPr>
          <w:rFonts w:ascii="Book Antiqua" w:hAnsi="Book Antiqua"/>
          <w:noProof/>
          <w:sz w:val="24"/>
          <w:vertAlign w:val="superscript"/>
        </w:rPr>
        <w:t>[47-51]</w:t>
      </w:r>
      <w:r w:rsidRPr="00F91AB3">
        <w:rPr>
          <w:rFonts w:ascii="Book Antiqua" w:hAnsi="Book Antiqua"/>
          <w:sz w:val="24"/>
        </w:rPr>
        <w:t xml:space="preserve">. </w:t>
      </w:r>
    </w:p>
    <w:p w:rsidR="005B0990" w:rsidRPr="00F91AB3" w:rsidRDefault="005B0990" w:rsidP="008F6E4F">
      <w:pPr>
        <w:widowControl/>
        <w:wordWrap/>
        <w:autoSpaceDE/>
        <w:autoSpaceDN/>
        <w:spacing w:line="360" w:lineRule="auto"/>
        <w:ind w:firstLineChars="200" w:firstLine="480"/>
        <w:rPr>
          <w:rFonts w:ascii="Book Antiqua" w:hAnsi="Book Antiqua"/>
          <w:sz w:val="24"/>
        </w:rPr>
      </w:pPr>
      <w:r w:rsidRPr="00F91AB3">
        <w:rPr>
          <w:rFonts w:ascii="Book Antiqua" w:hAnsi="Book Antiqua"/>
          <w:sz w:val="24"/>
        </w:rPr>
        <w:t xml:space="preserve">For unbiased fat quantification, MRS sequences should be optimized to minimize relaxation effects. A long repetition time (TR), </w:t>
      </w:r>
      <w:r w:rsidRPr="00464BBC">
        <w:rPr>
          <w:rFonts w:ascii="Book Antiqua" w:hAnsi="Book Antiqua"/>
          <w:i/>
          <w:sz w:val="24"/>
        </w:rPr>
        <w:t>i.e.</w:t>
      </w:r>
      <w:r w:rsidRPr="00F91AB3">
        <w:rPr>
          <w:rFonts w:ascii="Book Antiqua" w:hAnsi="Book Antiqua"/>
          <w:sz w:val="24"/>
        </w:rPr>
        <w:t xml:space="preserve">, typically longer than 3000 </w:t>
      </w:r>
      <w:r>
        <w:rPr>
          <w:rFonts w:ascii="Book Antiqua" w:hAnsi="Book Antiqua"/>
          <w:sz w:val="24"/>
        </w:rPr>
        <w:t>ms</w:t>
      </w:r>
      <w:r w:rsidRPr="00F91AB3">
        <w:rPr>
          <w:rFonts w:ascii="Book Antiqua" w:hAnsi="Book Antiqua"/>
          <w:sz w:val="24"/>
        </w:rPr>
        <w:t xml:space="preserve"> at 1.5T, can minimize T1-relaxation effects. T2-relaxation effects can be reduced by using the shortest possible echo times (</w:t>
      </w:r>
      <w:proofErr w:type="spellStart"/>
      <w:r w:rsidRPr="00F91AB3">
        <w:rPr>
          <w:rFonts w:ascii="Book Antiqua" w:hAnsi="Book Antiqua"/>
          <w:sz w:val="24"/>
        </w:rPr>
        <w:t>TEs</w:t>
      </w:r>
      <w:proofErr w:type="spellEnd"/>
      <w:r w:rsidRPr="00F91AB3">
        <w:rPr>
          <w:rFonts w:ascii="Book Antiqua" w:hAnsi="Book Antiqua"/>
          <w:sz w:val="24"/>
        </w:rPr>
        <w:t xml:space="preserve">). However, multi-echo MRS, which corrects for T2-relaxation effects using multiple spectra acquired at different </w:t>
      </w:r>
      <w:proofErr w:type="spellStart"/>
      <w:r w:rsidRPr="00F91AB3">
        <w:rPr>
          <w:rFonts w:ascii="Book Antiqua" w:hAnsi="Book Antiqua"/>
          <w:sz w:val="24"/>
        </w:rPr>
        <w:t>TEs</w:t>
      </w:r>
      <w:proofErr w:type="spellEnd"/>
      <w:r w:rsidRPr="00F91AB3">
        <w:rPr>
          <w:rFonts w:ascii="Book Antiqua" w:hAnsi="Book Antiqua"/>
          <w:sz w:val="24"/>
        </w:rPr>
        <w:t>, allows fo</w:t>
      </w:r>
      <w:r>
        <w:rPr>
          <w:rFonts w:ascii="Book Antiqua" w:hAnsi="Book Antiqua"/>
          <w:sz w:val="24"/>
        </w:rPr>
        <w:t>r a more complete T2 correction</w:t>
      </w:r>
      <w:r w:rsidRPr="00F91AB3">
        <w:rPr>
          <w:rFonts w:ascii="Book Antiqua" w:hAnsi="Book Antiqua"/>
          <w:noProof/>
          <w:sz w:val="24"/>
          <w:vertAlign w:val="superscript"/>
        </w:rPr>
        <w:t>[49,52]</w:t>
      </w:r>
      <w:r w:rsidRPr="00F91AB3">
        <w:rPr>
          <w:rFonts w:ascii="Book Antiqua" w:hAnsi="Book Antiqua"/>
          <w:sz w:val="24"/>
        </w:rPr>
        <w:t xml:space="preserve">. Multi-echo MRS techniques are typically performed within a single breath-hold, with five single averaged spectra acquired </w:t>
      </w:r>
      <w:r>
        <w:rPr>
          <w:rFonts w:ascii="Book Antiqua" w:hAnsi="Book Antiqua"/>
          <w:sz w:val="24"/>
        </w:rPr>
        <w:t xml:space="preserve">at five different </w:t>
      </w:r>
      <w:proofErr w:type="spellStart"/>
      <w:r>
        <w:rPr>
          <w:rFonts w:ascii="Book Antiqua" w:hAnsi="Book Antiqua"/>
          <w:sz w:val="24"/>
        </w:rPr>
        <w:t>TEs</w:t>
      </w:r>
      <w:proofErr w:type="spellEnd"/>
      <w:r w:rsidRPr="00F91AB3">
        <w:rPr>
          <w:rFonts w:ascii="Book Antiqua" w:hAnsi="Book Antiqua"/>
          <w:noProof/>
          <w:sz w:val="24"/>
          <w:vertAlign w:val="superscript"/>
        </w:rPr>
        <w:t>[47,48,50,52]</w:t>
      </w:r>
      <w:r w:rsidRPr="00F91AB3">
        <w:rPr>
          <w:rFonts w:ascii="Book Antiqua" w:hAnsi="Book Antiqua"/>
          <w:sz w:val="24"/>
        </w:rPr>
        <w:t xml:space="preserve">. </w:t>
      </w:r>
    </w:p>
    <w:p w:rsidR="005B0990" w:rsidRPr="00F91AB3" w:rsidRDefault="005B0990" w:rsidP="00F91AB3">
      <w:pPr>
        <w:widowControl/>
        <w:wordWrap/>
        <w:autoSpaceDE/>
        <w:autoSpaceDN/>
        <w:spacing w:line="360" w:lineRule="auto"/>
        <w:rPr>
          <w:rFonts w:ascii="Book Antiqua" w:hAnsi="Book Antiqua"/>
          <w:sz w:val="24"/>
        </w:rPr>
      </w:pPr>
    </w:p>
    <w:p w:rsidR="005B0990" w:rsidRPr="00F91AB3" w:rsidRDefault="005B0990" w:rsidP="00F91AB3">
      <w:pPr>
        <w:widowControl/>
        <w:wordWrap/>
        <w:autoSpaceDE/>
        <w:autoSpaceDN/>
        <w:spacing w:line="360" w:lineRule="auto"/>
        <w:rPr>
          <w:rFonts w:ascii="Book Antiqua" w:hAnsi="Book Antiqua"/>
          <w:b/>
          <w:i/>
          <w:sz w:val="24"/>
        </w:rPr>
      </w:pPr>
      <w:r w:rsidRPr="00F91AB3">
        <w:rPr>
          <w:rFonts w:ascii="Book Antiqua" w:hAnsi="Book Antiqua"/>
          <w:b/>
          <w:i/>
          <w:sz w:val="24"/>
        </w:rPr>
        <w:t>MR imaging: technical aspects</w:t>
      </w:r>
    </w:p>
    <w:p w:rsidR="005B0990" w:rsidRPr="00F91AB3" w:rsidRDefault="005B0990" w:rsidP="00F91AB3">
      <w:pPr>
        <w:widowControl/>
        <w:wordWrap/>
        <w:autoSpaceDE/>
        <w:autoSpaceDN/>
        <w:spacing w:line="360" w:lineRule="auto"/>
        <w:rPr>
          <w:rFonts w:ascii="Book Antiqua" w:hAnsi="Book Antiqua"/>
          <w:sz w:val="24"/>
        </w:rPr>
      </w:pPr>
      <w:r w:rsidRPr="00F91AB3">
        <w:rPr>
          <w:rFonts w:ascii="Book Antiqua" w:hAnsi="Book Antiqua"/>
          <w:sz w:val="24"/>
        </w:rPr>
        <w:t>Several different MRI methods have been introduced to quantify hepatic fat, including chemical-shift imaging (CSI), fat saturation, and fat-selective excitation approaches</w:t>
      </w:r>
      <w:r w:rsidRPr="00F91AB3">
        <w:rPr>
          <w:rFonts w:ascii="Book Antiqua" w:hAnsi="Book Antiqua"/>
          <w:noProof/>
          <w:sz w:val="24"/>
          <w:vertAlign w:val="superscript"/>
        </w:rPr>
        <w:t>[45,53,54]</w:t>
      </w:r>
      <w:r w:rsidRPr="00F91AB3">
        <w:rPr>
          <w:rFonts w:ascii="Book Antiqua" w:hAnsi="Book Antiqua"/>
          <w:sz w:val="24"/>
        </w:rPr>
        <w:t>. The CSI approach is most widely used because of its easy applicability and higher accuracy. Unlike MRS, which shows signals from fat and water at different locations on frequency domains, MRI displays the signal intensity of an image pixel as the vector sum of all signals from fat and water. CSI techniques separate MR signals into water and fat components based on the same MR physics as MRS (</w:t>
      </w:r>
      <w:r w:rsidRPr="00464BBC">
        <w:rPr>
          <w:rFonts w:ascii="Book Antiqua" w:hAnsi="Book Antiqua"/>
          <w:i/>
          <w:sz w:val="24"/>
        </w:rPr>
        <w:t>i.e.</w:t>
      </w:r>
      <w:r w:rsidRPr="00F91AB3">
        <w:rPr>
          <w:rFonts w:ascii="Book Antiqua" w:hAnsi="Book Antiqua"/>
          <w:sz w:val="24"/>
        </w:rPr>
        <w:t>, the chemical shift between fat and water), but in a different way by using the chemical-shift-induced signal interference between the protons in fat and water.</w:t>
      </w:r>
    </w:p>
    <w:p w:rsidR="005B0990" w:rsidRPr="00F91AB3" w:rsidRDefault="005B0990" w:rsidP="002A3771">
      <w:pPr>
        <w:widowControl/>
        <w:wordWrap/>
        <w:autoSpaceDE/>
        <w:autoSpaceDN/>
        <w:spacing w:line="360" w:lineRule="auto"/>
        <w:ind w:firstLineChars="200" w:firstLine="480"/>
        <w:rPr>
          <w:rFonts w:ascii="Book Antiqua" w:hAnsi="Book Antiqua"/>
          <w:sz w:val="24"/>
        </w:rPr>
      </w:pPr>
      <w:r w:rsidRPr="00F91AB3">
        <w:rPr>
          <w:rFonts w:ascii="Book Antiqua" w:hAnsi="Book Antiqua"/>
          <w:sz w:val="24"/>
        </w:rPr>
        <w:t>The difference in resonance frequency between the dominant fat peak (</w:t>
      </w:r>
      <w:r w:rsidRPr="00464BBC">
        <w:rPr>
          <w:rFonts w:ascii="Book Antiqua" w:hAnsi="Book Antiqua"/>
          <w:i/>
          <w:sz w:val="24"/>
        </w:rPr>
        <w:t>i.e.</w:t>
      </w:r>
      <w:r w:rsidRPr="00F91AB3">
        <w:rPr>
          <w:rFonts w:ascii="Book Antiqua" w:hAnsi="Book Antiqua"/>
          <w:sz w:val="24"/>
        </w:rPr>
        <w:t xml:space="preserve">, the </w:t>
      </w:r>
      <w:proofErr w:type="spellStart"/>
      <w:r w:rsidRPr="00F91AB3">
        <w:rPr>
          <w:rFonts w:ascii="Book Antiqua" w:hAnsi="Book Antiqua"/>
          <w:sz w:val="24"/>
        </w:rPr>
        <w:t>methylene</w:t>
      </w:r>
      <w:proofErr w:type="spellEnd"/>
      <w:r w:rsidRPr="00F91AB3">
        <w:rPr>
          <w:rFonts w:ascii="Book Antiqua" w:hAnsi="Book Antiqua"/>
          <w:sz w:val="24"/>
        </w:rPr>
        <w:t xml:space="preserve"> peak at 1.3 </w:t>
      </w:r>
      <w:proofErr w:type="spellStart"/>
      <w:r w:rsidRPr="00F91AB3">
        <w:rPr>
          <w:rFonts w:ascii="Book Antiqua" w:hAnsi="Book Antiqua"/>
          <w:sz w:val="24"/>
        </w:rPr>
        <w:t>ppm</w:t>
      </w:r>
      <w:proofErr w:type="spellEnd"/>
      <w:r w:rsidRPr="00F91AB3">
        <w:rPr>
          <w:rFonts w:ascii="Book Antiqua" w:hAnsi="Book Antiqua"/>
          <w:sz w:val="24"/>
        </w:rPr>
        <w:t xml:space="preserve">) and the water peak (4.7 </w:t>
      </w:r>
      <w:proofErr w:type="spellStart"/>
      <w:r w:rsidRPr="00F91AB3">
        <w:rPr>
          <w:rFonts w:ascii="Book Antiqua" w:hAnsi="Book Antiqua"/>
          <w:sz w:val="24"/>
        </w:rPr>
        <w:t>ppm</w:t>
      </w:r>
      <w:proofErr w:type="spellEnd"/>
      <w:r w:rsidRPr="00F91AB3">
        <w:rPr>
          <w:rFonts w:ascii="Book Antiqua" w:hAnsi="Book Antiqua"/>
          <w:sz w:val="24"/>
        </w:rPr>
        <w:t xml:space="preserve">) is 3.4 </w:t>
      </w:r>
      <w:proofErr w:type="spellStart"/>
      <w:r w:rsidRPr="00F91AB3">
        <w:rPr>
          <w:rFonts w:ascii="Book Antiqua" w:hAnsi="Book Antiqua"/>
          <w:sz w:val="24"/>
        </w:rPr>
        <w:t>ppm</w:t>
      </w:r>
      <w:proofErr w:type="spellEnd"/>
      <w:r w:rsidRPr="00F91AB3">
        <w:rPr>
          <w:rFonts w:ascii="Book Antiqua" w:hAnsi="Book Antiqua"/>
          <w:sz w:val="24"/>
        </w:rPr>
        <w:t xml:space="preserve">, indicating that the water peak resonates 3.4 </w:t>
      </w:r>
      <w:proofErr w:type="spellStart"/>
      <w:r w:rsidRPr="00F91AB3">
        <w:rPr>
          <w:rFonts w:ascii="Book Antiqua" w:hAnsi="Book Antiqua"/>
          <w:sz w:val="24"/>
        </w:rPr>
        <w:t>ppm</w:t>
      </w:r>
      <w:proofErr w:type="spellEnd"/>
      <w:r w:rsidRPr="00F91AB3">
        <w:rPr>
          <w:rFonts w:ascii="Book Antiqua" w:hAnsi="Book Antiqua"/>
          <w:sz w:val="24"/>
        </w:rPr>
        <w:t xml:space="preserve"> faster than the </w:t>
      </w:r>
      <w:proofErr w:type="spellStart"/>
      <w:r w:rsidRPr="00F91AB3">
        <w:rPr>
          <w:rFonts w:ascii="Book Antiqua" w:hAnsi="Book Antiqua"/>
          <w:sz w:val="24"/>
        </w:rPr>
        <w:t>methylene</w:t>
      </w:r>
      <w:proofErr w:type="spellEnd"/>
      <w:r w:rsidRPr="00F91AB3">
        <w:rPr>
          <w:rFonts w:ascii="Book Antiqua" w:hAnsi="Book Antiqua"/>
          <w:sz w:val="24"/>
        </w:rPr>
        <w:t xml:space="preserve"> peak. Therefore, the protons in both </w:t>
      </w:r>
      <w:proofErr w:type="spellStart"/>
      <w:r w:rsidRPr="00F91AB3">
        <w:rPr>
          <w:rFonts w:ascii="Book Antiqua" w:hAnsi="Book Antiqua"/>
          <w:sz w:val="24"/>
        </w:rPr>
        <w:t>methylene</w:t>
      </w:r>
      <w:proofErr w:type="spellEnd"/>
      <w:r w:rsidRPr="00F91AB3">
        <w:rPr>
          <w:rFonts w:ascii="Book Antiqua" w:hAnsi="Book Antiqua"/>
          <w:sz w:val="24"/>
        </w:rPr>
        <w:t xml:space="preserve"> and water oscillate regularly and are positioned in opposed phase (OP) or in in-phase (IP) at certain </w:t>
      </w:r>
      <w:proofErr w:type="spellStart"/>
      <w:r w:rsidRPr="00F91AB3">
        <w:rPr>
          <w:rFonts w:ascii="Book Antiqua" w:hAnsi="Book Antiqua"/>
          <w:sz w:val="24"/>
        </w:rPr>
        <w:t>TEs</w:t>
      </w:r>
      <w:proofErr w:type="spellEnd"/>
      <w:r w:rsidRPr="00F91AB3">
        <w:rPr>
          <w:rFonts w:ascii="Book Antiqua" w:hAnsi="Book Antiqua"/>
          <w:sz w:val="24"/>
        </w:rPr>
        <w:t xml:space="preserve">. The </w:t>
      </w:r>
      <w:proofErr w:type="spellStart"/>
      <w:r w:rsidRPr="00F91AB3">
        <w:rPr>
          <w:rFonts w:ascii="Book Antiqua" w:hAnsi="Book Antiqua"/>
          <w:sz w:val="24"/>
        </w:rPr>
        <w:t>TEs</w:t>
      </w:r>
      <w:proofErr w:type="spellEnd"/>
      <w:r w:rsidRPr="00F91AB3">
        <w:rPr>
          <w:rFonts w:ascii="Book Antiqua" w:hAnsi="Book Antiqua"/>
          <w:sz w:val="24"/>
        </w:rPr>
        <w:t xml:space="preserve"> corresponding to OP </w:t>
      </w:r>
      <w:r w:rsidRPr="00F91AB3">
        <w:rPr>
          <w:rFonts w:ascii="Book Antiqua" w:hAnsi="Book Antiqua"/>
          <w:sz w:val="24"/>
        </w:rPr>
        <w:lastRenderedPageBreak/>
        <w:t xml:space="preserve">and IP depend on field strength: at 1.5T, the first OP and IP occurs at 2.3 </w:t>
      </w:r>
      <w:r>
        <w:rPr>
          <w:rFonts w:ascii="Book Antiqua" w:hAnsi="Book Antiqua"/>
          <w:sz w:val="24"/>
        </w:rPr>
        <w:t>ms</w:t>
      </w:r>
      <w:r w:rsidRPr="00F91AB3">
        <w:rPr>
          <w:rFonts w:ascii="Book Antiqua" w:hAnsi="Book Antiqua"/>
          <w:sz w:val="24"/>
        </w:rPr>
        <w:t xml:space="preserve"> and 4.6 </w:t>
      </w:r>
      <w:r>
        <w:rPr>
          <w:rFonts w:ascii="Book Antiqua" w:hAnsi="Book Antiqua"/>
          <w:sz w:val="24"/>
        </w:rPr>
        <w:t>ms</w:t>
      </w:r>
      <w:r w:rsidRPr="00F91AB3">
        <w:rPr>
          <w:rFonts w:ascii="Book Antiqua" w:hAnsi="Book Antiqua"/>
          <w:sz w:val="24"/>
        </w:rPr>
        <w:t xml:space="preserve">, respectively, and OP and IP repeat at multiples of 4.6 </w:t>
      </w:r>
      <w:r>
        <w:rPr>
          <w:rFonts w:ascii="Book Antiqua" w:hAnsi="Book Antiqua"/>
          <w:sz w:val="24"/>
        </w:rPr>
        <w:t>ms</w:t>
      </w:r>
      <w:r w:rsidRPr="00F91AB3">
        <w:rPr>
          <w:rFonts w:ascii="Book Antiqua" w:hAnsi="Book Antiqua"/>
          <w:sz w:val="24"/>
        </w:rPr>
        <w:t xml:space="preserve"> after their first occurrence. At IP, the signals of </w:t>
      </w:r>
      <w:proofErr w:type="spellStart"/>
      <w:r w:rsidRPr="00F91AB3">
        <w:rPr>
          <w:rFonts w:ascii="Book Antiqua" w:hAnsi="Book Antiqua"/>
          <w:sz w:val="24"/>
        </w:rPr>
        <w:t>methylene</w:t>
      </w:r>
      <w:proofErr w:type="spellEnd"/>
      <w:r w:rsidRPr="00F91AB3">
        <w:rPr>
          <w:rFonts w:ascii="Book Antiqua" w:hAnsi="Book Antiqua"/>
          <w:sz w:val="24"/>
        </w:rPr>
        <w:t xml:space="preserve"> and water add constructively but, at OP, their signals cancel each other. Therefore, the difference in signal intensities between OP and IP images reflects the amount of fat</w:t>
      </w:r>
      <w:r w:rsidRPr="00F91AB3">
        <w:rPr>
          <w:rFonts w:ascii="Book Antiqua" w:eastAsia="Malgun Gothic" w:hAnsi="Book Antiqua"/>
          <w:sz w:val="24"/>
        </w:rPr>
        <w:t xml:space="preserve"> (Figure 4)</w:t>
      </w:r>
      <w:r w:rsidRPr="00F91AB3">
        <w:rPr>
          <w:rFonts w:ascii="Book Antiqua" w:hAnsi="Book Antiqua"/>
          <w:sz w:val="24"/>
        </w:rPr>
        <w:t xml:space="preserve">. </w:t>
      </w:r>
    </w:p>
    <w:p w:rsidR="005B0990" w:rsidRPr="00F91AB3" w:rsidRDefault="005B0990" w:rsidP="002A3771">
      <w:pPr>
        <w:widowControl/>
        <w:wordWrap/>
        <w:autoSpaceDE/>
        <w:autoSpaceDN/>
        <w:spacing w:line="360" w:lineRule="auto"/>
        <w:ind w:firstLineChars="200" w:firstLine="480"/>
        <w:rPr>
          <w:rFonts w:ascii="Book Antiqua" w:hAnsi="Book Antiqua"/>
          <w:sz w:val="24"/>
        </w:rPr>
      </w:pPr>
      <w:r w:rsidRPr="00F91AB3">
        <w:rPr>
          <w:rFonts w:ascii="Book Antiqua" w:hAnsi="Book Antiqua"/>
          <w:sz w:val="24"/>
        </w:rPr>
        <w:t xml:space="preserve">Since their </w:t>
      </w:r>
      <w:r>
        <w:rPr>
          <w:rFonts w:ascii="Book Antiqua" w:hAnsi="Book Antiqua"/>
          <w:sz w:val="24"/>
        </w:rPr>
        <w:t>initial description</w:t>
      </w:r>
      <w:r w:rsidRPr="00F91AB3">
        <w:rPr>
          <w:rFonts w:ascii="Book Antiqua" w:hAnsi="Book Antiqua"/>
          <w:noProof/>
          <w:sz w:val="24"/>
          <w:vertAlign w:val="superscript"/>
        </w:rPr>
        <w:t>[55]</w:t>
      </w:r>
      <w:r w:rsidRPr="00F91AB3">
        <w:rPr>
          <w:rFonts w:ascii="Book Antiqua" w:hAnsi="Book Antiqua"/>
          <w:sz w:val="24"/>
        </w:rPr>
        <w:t xml:space="preserve">, OP and IP image-based CSI techniques have improved. Dual-echo CSI utilizes a pair of OP and IP images for fat quantification. Although this technique is widely used for clinical MR imaging of the liver, fat quantification using dual-echo CSI is subject to bias from T1-and T2*-relaxation effects. In addition to the proton densities of fat and water, the difference in T1-relaxation times between fat and water affects the signal intensities on IP and OP images. Because of the difference in </w:t>
      </w:r>
      <w:proofErr w:type="spellStart"/>
      <w:r w:rsidRPr="00F91AB3">
        <w:rPr>
          <w:rFonts w:ascii="Book Antiqua" w:hAnsi="Book Antiqua"/>
          <w:sz w:val="24"/>
        </w:rPr>
        <w:t>TEs</w:t>
      </w:r>
      <w:proofErr w:type="spellEnd"/>
      <w:r w:rsidRPr="00F91AB3">
        <w:rPr>
          <w:rFonts w:ascii="Book Antiqua" w:hAnsi="Book Antiqua"/>
          <w:sz w:val="24"/>
        </w:rPr>
        <w:t xml:space="preserve"> between OP and IP, T2*-related signal decay during the interval from OP to IP also causes signal differences between OP and IP images. As these relaxation effects may lead to inaccurate quantification </w:t>
      </w:r>
      <w:r>
        <w:rPr>
          <w:rFonts w:ascii="Book Antiqua" w:hAnsi="Book Antiqua"/>
          <w:sz w:val="24"/>
        </w:rPr>
        <w:t>of fat</w:t>
      </w:r>
      <w:r w:rsidRPr="00F91AB3">
        <w:rPr>
          <w:rFonts w:ascii="Book Antiqua" w:hAnsi="Book Antiqua"/>
          <w:noProof/>
          <w:sz w:val="24"/>
          <w:vertAlign w:val="superscript"/>
        </w:rPr>
        <w:t>[47,56,57]</w:t>
      </w:r>
      <w:r w:rsidRPr="00F91AB3">
        <w:rPr>
          <w:rFonts w:ascii="Book Antiqua" w:hAnsi="Book Antiqua"/>
          <w:sz w:val="24"/>
        </w:rPr>
        <w:t>, various techniques have been developed for correction. The T1 effect can be minimized with a low flip angle, whereas the T2*-effect can be corrected with triple or multiple echo acquisitions. Triple-echo CSI acquires a second IP echo in addition to the pair of first OP and IP echoes. The signal intensities of the first OP and IP echoes are corrected for the T2* effect using the T2* time estimated from the signal decay between the first and second IP echoes, followed by a calculation of the T2*-corrected PDFF. Multiple-echo CSI acquires three or more consecutive pairs of OP and IP echoes. Through signal modeling of multiple echoes, this technique allows for the estimation of the T2* time of the liver and T2*-corrected PDFF. These T1-independent, T2*-corrected CSI methods have shown higher accuracies in fat quantification than the classic dual-echo CSI method, resulting in unbiased fat quantification even in the presence of exce</w:t>
      </w:r>
      <w:r>
        <w:rPr>
          <w:rFonts w:ascii="Book Antiqua" w:hAnsi="Book Antiqua"/>
          <w:sz w:val="24"/>
        </w:rPr>
        <w:t>ss hepatic iron deposition</w:t>
      </w:r>
      <w:r w:rsidRPr="00F91AB3">
        <w:rPr>
          <w:rFonts w:ascii="Book Antiqua" w:hAnsi="Book Antiqua"/>
          <w:noProof/>
          <w:sz w:val="24"/>
          <w:vertAlign w:val="superscript"/>
        </w:rPr>
        <w:t>[47,50-52,58,59]</w:t>
      </w:r>
      <w:r w:rsidRPr="00F91AB3">
        <w:rPr>
          <w:rFonts w:ascii="Book Antiqua" w:hAnsi="Book Antiqua"/>
          <w:sz w:val="24"/>
        </w:rPr>
        <w:t xml:space="preserve">. Recently, an algorithm for accurate spectral modeling of fat was developed and implemented in the T1-independent T2*-corrected multi-echo CSI technique. This technique is based on fat having a complex chemical spectrum, consisting of multiple peaks with different resonance frequencies, and models the signal </w:t>
      </w:r>
      <w:r w:rsidRPr="00F91AB3">
        <w:rPr>
          <w:rFonts w:ascii="Book Antiqua" w:hAnsi="Book Antiqua"/>
          <w:sz w:val="24"/>
        </w:rPr>
        <w:lastRenderedPageBreak/>
        <w:t xml:space="preserve">intensities on OP and IP images using the signal interferences among water and multiple fat peaks, not between water and a single </w:t>
      </w:r>
      <w:proofErr w:type="spellStart"/>
      <w:r w:rsidRPr="00F91AB3">
        <w:rPr>
          <w:rFonts w:ascii="Book Antiqua" w:hAnsi="Book Antiqua"/>
          <w:sz w:val="24"/>
        </w:rPr>
        <w:t>methylene</w:t>
      </w:r>
      <w:proofErr w:type="spellEnd"/>
      <w:r w:rsidRPr="00F91AB3">
        <w:rPr>
          <w:rFonts w:ascii="Book Antiqua" w:hAnsi="Book Antiqua"/>
          <w:sz w:val="24"/>
        </w:rPr>
        <w:t xml:space="preserve"> peak. Since all the aforementioned OP and IP image-based CSI methods use only the signal intensity information on images without phase information, they cannot determine whether fat or water is dominant in tissues. Thus, the signal intensities of OP and IP images are nearly the same for tissues containing 30% and 70% fat. Therefore, the dynamic range of PDFF is 0</w:t>
      </w:r>
      <w:r>
        <w:rPr>
          <w:rFonts w:ascii="Book Antiqua" w:eastAsia="宋体" w:hAnsi="Book Antiqua"/>
          <w:sz w:val="24"/>
          <w:lang w:eastAsia="zh-CN"/>
        </w:rPr>
        <w:t>%</w:t>
      </w:r>
      <w:r w:rsidRPr="00F91AB3">
        <w:rPr>
          <w:rFonts w:ascii="Book Antiqua" w:hAnsi="Book Antiqua"/>
          <w:sz w:val="24"/>
        </w:rPr>
        <w:t xml:space="preserve">–50% hepatic </w:t>
      </w:r>
      <w:proofErr w:type="spellStart"/>
      <w:r w:rsidRPr="00F91AB3">
        <w:rPr>
          <w:rFonts w:ascii="Book Antiqua" w:hAnsi="Book Antiqua"/>
          <w:sz w:val="24"/>
        </w:rPr>
        <w:t>steatosis</w:t>
      </w:r>
      <w:proofErr w:type="spellEnd"/>
      <w:r w:rsidRPr="00F91AB3">
        <w:rPr>
          <w:rFonts w:ascii="Book Antiqua" w:hAnsi="Book Antiqua"/>
          <w:sz w:val="24"/>
        </w:rPr>
        <w:t xml:space="preserve"> for these OP and IP image-based CSI methods.</w:t>
      </w:r>
    </w:p>
    <w:p w:rsidR="005B0990" w:rsidRPr="00F91AB3" w:rsidRDefault="005B0990" w:rsidP="002A3771">
      <w:pPr>
        <w:widowControl/>
        <w:wordWrap/>
        <w:autoSpaceDE/>
        <w:autoSpaceDN/>
        <w:spacing w:line="360" w:lineRule="auto"/>
        <w:ind w:firstLineChars="200" w:firstLine="480"/>
        <w:rPr>
          <w:rFonts w:ascii="Book Antiqua" w:hAnsi="Book Antiqua"/>
          <w:sz w:val="24"/>
        </w:rPr>
      </w:pPr>
      <w:r w:rsidRPr="00F91AB3">
        <w:rPr>
          <w:rFonts w:ascii="Book Antiqua" w:hAnsi="Book Antiqua"/>
          <w:sz w:val="24"/>
        </w:rPr>
        <w:t xml:space="preserve">The IDEAL (iterative decomposition of water and fat with echo asymmetry and least-squares estimation) method is a chemical-shift-based, water-fat separation method using both magnitude and phase information. To separate water and fat signals, this technique measures the local field map and demodulates it from the signal in the source images using three or more echoes at different </w:t>
      </w:r>
      <w:proofErr w:type="spellStart"/>
      <w:r w:rsidRPr="00F91AB3">
        <w:rPr>
          <w:rFonts w:ascii="Book Antiqua" w:hAnsi="Book Antiqua"/>
          <w:sz w:val="24"/>
        </w:rPr>
        <w:t>TEs</w:t>
      </w:r>
      <w:proofErr w:type="spellEnd"/>
      <w:r w:rsidRPr="00F91AB3">
        <w:rPr>
          <w:rFonts w:ascii="Book Antiqua" w:hAnsi="Book Antiqua"/>
          <w:sz w:val="24"/>
        </w:rPr>
        <w:t>. Although technically complex, the use of phase information for the IDEAL method allows PDFF to be measured over a full dynamic range of 0</w:t>
      </w:r>
      <w:r>
        <w:rPr>
          <w:rFonts w:ascii="Book Antiqua" w:eastAsia="宋体" w:hAnsi="Book Antiqua"/>
          <w:sz w:val="24"/>
          <w:lang w:eastAsia="zh-CN"/>
        </w:rPr>
        <w:t>%</w:t>
      </w:r>
      <w:r w:rsidRPr="00F91AB3">
        <w:rPr>
          <w:rFonts w:ascii="Book Antiqua" w:hAnsi="Book Antiqua"/>
          <w:sz w:val="24"/>
        </w:rPr>
        <w:t xml:space="preserve">–100% hepatic </w:t>
      </w:r>
      <w:proofErr w:type="spellStart"/>
      <w:r w:rsidRPr="00F91AB3">
        <w:rPr>
          <w:rFonts w:ascii="Book Antiqua" w:hAnsi="Book Antiqua"/>
          <w:sz w:val="24"/>
        </w:rPr>
        <w:t>steatosis</w:t>
      </w:r>
      <w:proofErr w:type="spellEnd"/>
      <w:r w:rsidRPr="00F91AB3">
        <w:rPr>
          <w:rFonts w:ascii="Book Antiqua" w:hAnsi="Book Antiqua"/>
          <w:sz w:val="24"/>
        </w:rPr>
        <w:t>. Following its initial development, the algorithms for reducing T1- and noise-related bias, for T2*-correction, and for spectral modeling of fat, were implemented with the IDEAL method, allowing for T1-independent, T2*-cor</w:t>
      </w:r>
      <w:r>
        <w:rPr>
          <w:rFonts w:ascii="Book Antiqua" w:hAnsi="Book Antiqua"/>
          <w:sz w:val="24"/>
        </w:rPr>
        <w:t>rected estimation of PDFF</w:t>
      </w:r>
      <w:r w:rsidRPr="00F91AB3">
        <w:rPr>
          <w:rFonts w:ascii="Book Antiqua" w:hAnsi="Book Antiqua"/>
          <w:noProof/>
          <w:sz w:val="24"/>
          <w:vertAlign w:val="superscript"/>
        </w:rPr>
        <w:t>[48,60-62]</w:t>
      </w:r>
      <w:r w:rsidRPr="00F91AB3">
        <w:rPr>
          <w:rFonts w:ascii="Book Antiqua" w:hAnsi="Book Antiqua"/>
          <w:sz w:val="24"/>
        </w:rPr>
        <w:t xml:space="preserve">. </w:t>
      </w:r>
    </w:p>
    <w:p w:rsidR="005B0990" w:rsidRPr="00F91AB3" w:rsidRDefault="005B0990" w:rsidP="00200285">
      <w:pPr>
        <w:widowControl/>
        <w:wordWrap/>
        <w:autoSpaceDE/>
        <w:autoSpaceDN/>
        <w:spacing w:line="360" w:lineRule="auto"/>
        <w:ind w:firstLineChars="200" w:firstLine="480"/>
        <w:rPr>
          <w:rFonts w:ascii="Book Antiqua" w:hAnsi="Book Antiqua"/>
          <w:sz w:val="24"/>
        </w:rPr>
      </w:pPr>
      <w:r w:rsidRPr="00F91AB3">
        <w:rPr>
          <w:rFonts w:ascii="Book Antiqua" w:hAnsi="Book Antiqua"/>
          <w:sz w:val="24"/>
        </w:rPr>
        <w:t>CSI with MRI and MRS measures the same physical quantity (</w:t>
      </w:r>
      <w:r w:rsidRPr="00464BBC">
        <w:rPr>
          <w:rFonts w:ascii="Book Antiqua" w:hAnsi="Book Antiqua"/>
          <w:i/>
          <w:sz w:val="24"/>
        </w:rPr>
        <w:t>i.e.</w:t>
      </w:r>
      <w:r w:rsidRPr="00F91AB3">
        <w:rPr>
          <w:rFonts w:ascii="Book Antiqua" w:hAnsi="Book Antiqua"/>
          <w:sz w:val="24"/>
        </w:rPr>
        <w:t xml:space="preserve">, PDFF) for the assessment of hepatic </w:t>
      </w:r>
      <w:proofErr w:type="spellStart"/>
      <w:r w:rsidRPr="00F91AB3">
        <w:rPr>
          <w:rFonts w:ascii="Book Antiqua" w:hAnsi="Book Antiqua"/>
          <w:sz w:val="24"/>
        </w:rPr>
        <w:t>steatosis</w:t>
      </w:r>
      <w:proofErr w:type="spellEnd"/>
      <w:r w:rsidRPr="00F91AB3">
        <w:rPr>
          <w:rFonts w:ascii="Book Antiqua" w:hAnsi="Book Antiqua"/>
          <w:sz w:val="24"/>
        </w:rPr>
        <w:t xml:space="preserve">. Therefore, provided that CSI with MRI and MRS are correctly performed and interpreted, the </w:t>
      </w:r>
      <w:proofErr w:type="spellStart"/>
      <w:r w:rsidRPr="00F91AB3">
        <w:rPr>
          <w:rFonts w:ascii="Book Antiqua" w:hAnsi="Book Antiqua"/>
          <w:sz w:val="24"/>
        </w:rPr>
        <w:t>PDFFs</w:t>
      </w:r>
      <w:proofErr w:type="spellEnd"/>
      <w:r w:rsidRPr="00F91AB3">
        <w:rPr>
          <w:rFonts w:ascii="Book Antiqua" w:hAnsi="Book Antiqua"/>
          <w:sz w:val="24"/>
        </w:rPr>
        <w:t xml:space="preserve"> measured by the two techniques should be the same. As MRS estimates PDFF by directly measuring each water and fat peak, whereas CSI indirectly estimates PDFF using the signal interference between water and fat peaks, MRS has been considered more accurate than CSI in measuring PDFF. The feasibilities and accuracies of CSI methods were, therefore, initially validated by comparison with PDFF measured with MRS as the reference standard. The results of these studies demonstrated that PDFF estimated using CSI techniques with T2*-correction and spectral fat modeling algorithms resulted in the most perfect agreement with MRS-derived PDFF, for both image-based and IDEAL-</w:t>
      </w:r>
      <w:r w:rsidRPr="00F91AB3">
        <w:rPr>
          <w:rFonts w:ascii="Book Antiqua" w:hAnsi="Book Antiqua"/>
          <w:sz w:val="24"/>
        </w:rPr>
        <w:lastRenderedPageBreak/>
        <w:t>based approaches. Dual-echo CSI has been reported to generally underestimate PDFF, especially when excessi</w:t>
      </w:r>
      <w:r>
        <w:rPr>
          <w:rFonts w:ascii="Book Antiqua" w:hAnsi="Book Antiqua"/>
          <w:sz w:val="24"/>
        </w:rPr>
        <w:t>ve iron deposition is present</w:t>
      </w:r>
      <w:r w:rsidRPr="00F91AB3">
        <w:rPr>
          <w:rFonts w:ascii="Book Antiqua" w:hAnsi="Book Antiqua"/>
          <w:noProof/>
          <w:sz w:val="24"/>
          <w:vertAlign w:val="superscript"/>
        </w:rPr>
        <w:t>[50-52,63]</w:t>
      </w:r>
      <w:r w:rsidRPr="00F91AB3">
        <w:rPr>
          <w:rFonts w:ascii="Book Antiqua" w:hAnsi="Book Antiqua"/>
          <w:sz w:val="24"/>
        </w:rPr>
        <w:t xml:space="preserve">. These findings were recently reconfirmed by comparing </w:t>
      </w:r>
      <w:proofErr w:type="spellStart"/>
      <w:r w:rsidRPr="00F91AB3">
        <w:rPr>
          <w:rFonts w:ascii="Book Antiqua" w:hAnsi="Book Antiqua"/>
          <w:sz w:val="24"/>
        </w:rPr>
        <w:t>PDFFs</w:t>
      </w:r>
      <w:proofErr w:type="spellEnd"/>
      <w:r w:rsidRPr="00F91AB3">
        <w:rPr>
          <w:rFonts w:ascii="Book Antiqua" w:hAnsi="Book Antiqua"/>
          <w:sz w:val="24"/>
        </w:rPr>
        <w:t xml:space="preserve"> measured by CSI techniques and MRS with the </w:t>
      </w:r>
      <w:proofErr w:type="spellStart"/>
      <w:r w:rsidRPr="00F91AB3">
        <w:rPr>
          <w:rFonts w:ascii="Book Antiqua" w:hAnsi="Book Antiqua"/>
          <w:sz w:val="24"/>
        </w:rPr>
        <w:t>histolo</w:t>
      </w:r>
      <w:r>
        <w:rPr>
          <w:rFonts w:ascii="Book Antiqua" w:hAnsi="Book Antiqua"/>
          <w:sz w:val="24"/>
        </w:rPr>
        <w:t>gic</w:t>
      </w:r>
      <w:proofErr w:type="spellEnd"/>
      <w:r>
        <w:rPr>
          <w:rFonts w:ascii="Book Antiqua" w:hAnsi="Book Antiqua"/>
          <w:sz w:val="24"/>
        </w:rPr>
        <w:t xml:space="preserve"> degree of hepatic </w:t>
      </w:r>
      <w:proofErr w:type="spellStart"/>
      <w:r>
        <w:rPr>
          <w:rFonts w:ascii="Book Antiqua" w:hAnsi="Book Antiqua"/>
          <w:sz w:val="24"/>
        </w:rPr>
        <w:t>steatosis</w:t>
      </w:r>
      <w:proofErr w:type="spellEnd"/>
      <w:r w:rsidRPr="00F91AB3">
        <w:rPr>
          <w:rFonts w:ascii="Book Antiqua" w:hAnsi="Book Antiqua"/>
          <w:noProof/>
          <w:sz w:val="24"/>
          <w:vertAlign w:val="superscript"/>
        </w:rPr>
        <w:t>[47,64]</w:t>
      </w:r>
      <w:r w:rsidRPr="00F91AB3">
        <w:rPr>
          <w:rFonts w:ascii="Book Antiqua" w:hAnsi="Book Antiqua"/>
          <w:sz w:val="24"/>
        </w:rPr>
        <w:t>. This comparison found that multiple-echo CSI with T2*-correction and spectral fat modeling was as accurate as MRS in fat quantification, with no confounding effects of subjects’ demographic factors and coex</w:t>
      </w:r>
      <w:r>
        <w:rPr>
          <w:rFonts w:ascii="Book Antiqua" w:hAnsi="Book Antiqua"/>
          <w:sz w:val="24"/>
        </w:rPr>
        <w:t xml:space="preserve">isting </w:t>
      </w:r>
      <w:proofErr w:type="spellStart"/>
      <w:r>
        <w:rPr>
          <w:rFonts w:ascii="Book Antiqua" w:hAnsi="Book Antiqua"/>
          <w:sz w:val="24"/>
        </w:rPr>
        <w:t>histologic</w:t>
      </w:r>
      <w:proofErr w:type="spellEnd"/>
      <w:r>
        <w:rPr>
          <w:rFonts w:ascii="Book Antiqua" w:hAnsi="Book Antiqua"/>
          <w:sz w:val="24"/>
        </w:rPr>
        <w:t xml:space="preserve"> abnormalities</w:t>
      </w:r>
      <w:r w:rsidRPr="00F91AB3">
        <w:rPr>
          <w:rFonts w:ascii="Book Antiqua" w:hAnsi="Book Antiqua"/>
          <w:noProof/>
          <w:sz w:val="24"/>
          <w:vertAlign w:val="superscript"/>
        </w:rPr>
        <w:t>[47,64]</w:t>
      </w:r>
      <w:r w:rsidRPr="00F91AB3">
        <w:rPr>
          <w:rFonts w:ascii="Book Antiqua" w:hAnsi="Book Antiqua"/>
          <w:sz w:val="24"/>
        </w:rPr>
        <w:t>. In contrast, dual-echo CSI was less accurate than MRS and multi-echo CSI in fat quantification and is confounded by the de</w:t>
      </w:r>
      <w:r>
        <w:rPr>
          <w:rFonts w:ascii="Book Antiqua" w:hAnsi="Book Antiqua"/>
          <w:sz w:val="24"/>
        </w:rPr>
        <w:t>gree of hepatic iron deposition</w:t>
      </w:r>
      <w:r w:rsidRPr="00F91AB3">
        <w:rPr>
          <w:rFonts w:ascii="Book Antiqua" w:hAnsi="Book Antiqua"/>
          <w:noProof/>
          <w:sz w:val="24"/>
          <w:vertAlign w:val="superscript"/>
        </w:rPr>
        <w:t>[47]</w:t>
      </w:r>
      <w:r w:rsidRPr="00F91AB3">
        <w:rPr>
          <w:rFonts w:ascii="Book Antiqua" w:hAnsi="Book Antiqua"/>
          <w:sz w:val="24"/>
        </w:rPr>
        <w:t xml:space="preserve">. </w:t>
      </w:r>
    </w:p>
    <w:p w:rsidR="005B0990" w:rsidRPr="00F91AB3" w:rsidRDefault="005B0990" w:rsidP="00F91AB3">
      <w:pPr>
        <w:widowControl/>
        <w:wordWrap/>
        <w:autoSpaceDE/>
        <w:autoSpaceDN/>
        <w:spacing w:line="360" w:lineRule="auto"/>
        <w:rPr>
          <w:rFonts w:ascii="Book Antiqua" w:hAnsi="Book Antiqua"/>
          <w:sz w:val="24"/>
        </w:rPr>
      </w:pPr>
    </w:p>
    <w:p w:rsidR="005B0990" w:rsidRPr="00F91AB3" w:rsidRDefault="005B0990" w:rsidP="00F91AB3">
      <w:pPr>
        <w:widowControl/>
        <w:wordWrap/>
        <w:autoSpaceDE/>
        <w:autoSpaceDN/>
        <w:spacing w:line="360" w:lineRule="auto"/>
        <w:rPr>
          <w:rFonts w:ascii="Book Antiqua" w:hAnsi="Book Antiqua"/>
          <w:b/>
          <w:i/>
          <w:sz w:val="24"/>
        </w:rPr>
      </w:pPr>
      <w:r w:rsidRPr="00F91AB3">
        <w:rPr>
          <w:rFonts w:ascii="Book Antiqua" w:hAnsi="Book Antiqua"/>
          <w:b/>
          <w:i/>
          <w:sz w:val="24"/>
        </w:rPr>
        <w:t>Clinical application of the MR techniques</w:t>
      </w:r>
    </w:p>
    <w:p w:rsidR="005B0990" w:rsidRPr="00F91AB3" w:rsidRDefault="005B0990" w:rsidP="00F91AB3">
      <w:pPr>
        <w:widowControl/>
        <w:wordWrap/>
        <w:autoSpaceDE/>
        <w:autoSpaceDN/>
        <w:spacing w:line="360" w:lineRule="auto"/>
        <w:rPr>
          <w:rFonts w:ascii="Book Antiqua" w:hAnsi="Book Antiqua"/>
          <w:sz w:val="24"/>
        </w:rPr>
      </w:pPr>
      <w:r w:rsidRPr="00F91AB3">
        <w:rPr>
          <w:rFonts w:ascii="Book Antiqua" w:hAnsi="Book Antiqua"/>
          <w:sz w:val="24"/>
        </w:rPr>
        <w:t xml:space="preserve">Previous studies have compared the accuracies of MR techniques and other imaging modalities in the assessment of hepatic </w:t>
      </w:r>
      <w:proofErr w:type="spellStart"/>
      <w:r w:rsidRPr="00F91AB3">
        <w:rPr>
          <w:rFonts w:ascii="Book Antiqua" w:hAnsi="Book Antiqua"/>
          <w:sz w:val="24"/>
        </w:rPr>
        <w:t>steatosis</w:t>
      </w:r>
      <w:proofErr w:type="spellEnd"/>
      <w:r w:rsidRPr="00F91AB3">
        <w:rPr>
          <w:rFonts w:ascii="Book Antiqua" w:hAnsi="Book Antiqua"/>
          <w:sz w:val="24"/>
        </w:rPr>
        <w:t xml:space="preserve">, with </w:t>
      </w:r>
      <w:proofErr w:type="spellStart"/>
      <w:r w:rsidRPr="00F91AB3">
        <w:rPr>
          <w:rFonts w:ascii="Book Antiqua" w:hAnsi="Book Antiqua"/>
          <w:sz w:val="24"/>
        </w:rPr>
        <w:t>histologic</w:t>
      </w:r>
      <w:proofErr w:type="spellEnd"/>
      <w:r w:rsidRPr="00F91AB3">
        <w:rPr>
          <w:rFonts w:ascii="Book Antiqua" w:hAnsi="Book Antiqua"/>
          <w:sz w:val="24"/>
        </w:rPr>
        <w:t xml:space="preserve"> gr</w:t>
      </w:r>
      <w:r>
        <w:rPr>
          <w:rFonts w:ascii="Book Antiqua" w:hAnsi="Book Antiqua"/>
          <w:sz w:val="24"/>
        </w:rPr>
        <w:t>ading as the reference standard</w:t>
      </w:r>
      <w:r w:rsidRPr="00F91AB3">
        <w:rPr>
          <w:rFonts w:ascii="Book Antiqua" w:hAnsi="Book Antiqua"/>
          <w:noProof/>
          <w:sz w:val="24"/>
          <w:vertAlign w:val="superscript"/>
        </w:rPr>
        <w:t>[19-21]</w:t>
      </w:r>
      <w:r w:rsidRPr="00F91AB3">
        <w:rPr>
          <w:rFonts w:ascii="Book Antiqua" w:hAnsi="Book Antiqua"/>
          <w:sz w:val="24"/>
        </w:rPr>
        <w:t xml:space="preserve">. These studies consistently demonstrated that MRS and MRI outperform CT and US in the diagnosis and grading of hepatic </w:t>
      </w:r>
      <w:proofErr w:type="spellStart"/>
      <w:r w:rsidRPr="00F91AB3">
        <w:rPr>
          <w:rFonts w:ascii="Book Antiqua" w:hAnsi="Book Antiqua"/>
          <w:sz w:val="24"/>
        </w:rPr>
        <w:t>steatosis</w:t>
      </w:r>
      <w:proofErr w:type="spellEnd"/>
      <w:r w:rsidRPr="00F91AB3">
        <w:rPr>
          <w:rFonts w:ascii="Book Antiqua" w:hAnsi="Book Antiqua"/>
          <w:sz w:val="24"/>
        </w:rPr>
        <w:t>, even when MRS and MRI were performed without any of the sophisticated corrective methods described above (</w:t>
      </w:r>
      <w:r w:rsidRPr="00464BBC">
        <w:rPr>
          <w:rFonts w:ascii="Book Antiqua" w:hAnsi="Book Antiqua"/>
          <w:i/>
          <w:sz w:val="24"/>
        </w:rPr>
        <w:t>i.e.</w:t>
      </w:r>
      <w:r w:rsidRPr="00F91AB3">
        <w:rPr>
          <w:rFonts w:ascii="Book Antiqua" w:hAnsi="Book Antiqua"/>
          <w:sz w:val="24"/>
        </w:rPr>
        <w:t>, c</w:t>
      </w:r>
      <w:r>
        <w:rPr>
          <w:rFonts w:ascii="Book Antiqua" w:hAnsi="Book Antiqua"/>
          <w:sz w:val="24"/>
        </w:rPr>
        <w:t>orrection of T2 or T2* effects)</w:t>
      </w:r>
      <w:r w:rsidRPr="00F91AB3">
        <w:rPr>
          <w:rFonts w:ascii="Book Antiqua" w:hAnsi="Book Antiqua"/>
          <w:noProof/>
          <w:sz w:val="24"/>
          <w:vertAlign w:val="superscript"/>
        </w:rPr>
        <w:t>[19,21]</w:t>
      </w:r>
      <w:r w:rsidRPr="00F91AB3">
        <w:rPr>
          <w:rFonts w:ascii="Book Antiqua" w:hAnsi="Book Antiqua"/>
          <w:sz w:val="24"/>
        </w:rPr>
        <w:t xml:space="preserve">. The MRI sensitivities and specificities in detecting </w:t>
      </w:r>
      <w:proofErr w:type="spellStart"/>
      <w:r w:rsidRPr="00F91AB3">
        <w:rPr>
          <w:rFonts w:ascii="Book Antiqua" w:hAnsi="Book Antiqua"/>
          <w:sz w:val="24"/>
        </w:rPr>
        <w:t>histologic</w:t>
      </w:r>
      <w:proofErr w:type="spellEnd"/>
      <w:r w:rsidRPr="00F91AB3">
        <w:rPr>
          <w:rFonts w:ascii="Book Antiqua" w:hAnsi="Book Antiqua"/>
          <w:sz w:val="24"/>
        </w:rPr>
        <w:t xml:space="preserve"> </w:t>
      </w:r>
      <w:proofErr w:type="spellStart"/>
      <w:r w:rsidRPr="00F91AB3">
        <w:rPr>
          <w:rFonts w:ascii="Book Antiqua" w:hAnsi="Book Antiqua"/>
          <w:sz w:val="24"/>
        </w:rPr>
        <w:t>steatosis</w:t>
      </w:r>
      <w:proofErr w:type="spellEnd"/>
      <w:r w:rsidRPr="00F91AB3">
        <w:rPr>
          <w:rFonts w:ascii="Book Antiqua" w:hAnsi="Book Antiqua"/>
          <w:sz w:val="24"/>
        </w:rPr>
        <w:t xml:space="preserve"> ≥ 5% were 76.7</w:t>
      </w:r>
      <w:r>
        <w:rPr>
          <w:rFonts w:ascii="Book Antiqua" w:eastAsia="宋体" w:hAnsi="Book Antiqua"/>
          <w:sz w:val="24"/>
          <w:lang w:eastAsia="zh-CN"/>
        </w:rPr>
        <w:t>%</w:t>
      </w:r>
      <w:r w:rsidRPr="00F91AB3">
        <w:rPr>
          <w:rFonts w:ascii="Book Antiqua" w:hAnsi="Book Antiqua"/>
          <w:sz w:val="24"/>
        </w:rPr>
        <w:t>–90.0% and 87.1</w:t>
      </w:r>
      <w:r>
        <w:rPr>
          <w:rFonts w:ascii="Book Antiqua" w:eastAsia="宋体" w:hAnsi="Book Antiqua"/>
          <w:sz w:val="24"/>
          <w:lang w:eastAsia="zh-CN"/>
        </w:rPr>
        <w:t>%</w:t>
      </w:r>
      <w:r w:rsidRPr="00F91AB3">
        <w:rPr>
          <w:rFonts w:ascii="Book Antiqua" w:hAnsi="Book Antiqua"/>
          <w:sz w:val="24"/>
        </w:rPr>
        <w:t>–91%, respectively, and the corresponding MRS performances were 80.0</w:t>
      </w:r>
      <w:r>
        <w:rPr>
          <w:rFonts w:ascii="Book Antiqua" w:eastAsia="宋体" w:hAnsi="Book Antiqua"/>
          <w:sz w:val="24"/>
          <w:lang w:eastAsia="zh-CN"/>
        </w:rPr>
        <w:t>%</w:t>
      </w:r>
      <w:r w:rsidRPr="00F91AB3">
        <w:rPr>
          <w:rFonts w:ascii="Book Antiqua" w:hAnsi="Book Antiqua"/>
          <w:sz w:val="24"/>
        </w:rPr>
        <w:t>–91.0% and 80.2</w:t>
      </w:r>
      <w:r>
        <w:rPr>
          <w:rFonts w:ascii="Book Antiqua" w:eastAsia="宋体" w:hAnsi="Book Antiqua"/>
          <w:sz w:val="24"/>
          <w:lang w:eastAsia="zh-CN"/>
        </w:rPr>
        <w:t>%</w:t>
      </w:r>
      <w:r w:rsidRPr="00F91AB3">
        <w:rPr>
          <w:rFonts w:ascii="Book Antiqua" w:hAnsi="Book Antiqua"/>
          <w:sz w:val="24"/>
        </w:rPr>
        <w:t>–</w:t>
      </w:r>
      <w:r>
        <w:rPr>
          <w:rFonts w:ascii="Book Antiqua" w:hAnsi="Book Antiqua"/>
          <w:sz w:val="24"/>
        </w:rPr>
        <w:t>87.0%, respectively</w:t>
      </w:r>
      <w:r w:rsidRPr="00F91AB3">
        <w:rPr>
          <w:rFonts w:ascii="Book Antiqua" w:hAnsi="Book Antiqua"/>
          <w:noProof/>
          <w:sz w:val="24"/>
          <w:vertAlign w:val="superscript"/>
        </w:rPr>
        <w:t>[19,21]</w:t>
      </w:r>
      <w:r w:rsidRPr="00F91AB3">
        <w:rPr>
          <w:rFonts w:ascii="Book Antiqua" w:hAnsi="Book Antiqua"/>
          <w:sz w:val="24"/>
        </w:rPr>
        <w:t xml:space="preserve">. MRS and MRI have several additional advantages over CT and US in the assessment of hepatic </w:t>
      </w:r>
      <w:proofErr w:type="spellStart"/>
      <w:r w:rsidRPr="00F91AB3">
        <w:rPr>
          <w:rFonts w:ascii="Book Antiqua" w:hAnsi="Book Antiqua"/>
          <w:sz w:val="24"/>
        </w:rPr>
        <w:t>steatosis</w:t>
      </w:r>
      <w:proofErr w:type="spellEnd"/>
      <w:r w:rsidRPr="00F91AB3">
        <w:rPr>
          <w:rFonts w:ascii="Book Antiqua" w:hAnsi="Book Antiqua"/>
          <w:sz w:val="24"/>
        </w:rPr>
        <w:t xml:space="preserve">. MRS and MRI can evaluate hepatic </w:t>
      </w:r>
      <w:proofErr w:type="spellStart"/>
      <w:r w:rsidRPr="00F91AB3">
        <w:rPr>
          <w:rFonts w:ascii="Book Antiqua" w:hAnsi="Book Antiqua"/>
          <w:sz w:val="24"/>
        </w:rPr>
        <w:t>steatosis</w:t>
      </w:r>
      <w:proofErr w:type="spellEnd"/>
      <w:r w:rsidRPr="00F91AB3">
        <w:rPr>
          <w:rFonts w:ascii="Book Antiqua" w:hAnsi="Book Antiqua"/>
          <w:sz w:val="24"/>
        </w:rPr>
        <w:t xml:space="preserve"> in an objective manner using the quantitative index (</w:t>
      </w:r>
      <w:r w:rsidRPr="00464BBC">
        <w:rPr>
          <w:rFonts w:ascii="Book Antiqua" w:hAnsi="Book Antiqua"/>
          <w:i/>
          <w:sz w:val="24"/>
        </w:rPr>
        <w:t>i.e.</w:t>
      </w:r>
      <w:r w:rsidRPr="00F91AB3">
        <w:rPr>
          <w:rFonts w:ascii="Book Antiqua" w:hAnsi="Book Antiqua"/>
          <w:sz w:val="24"/>
        </w:rPr>
        <w:t xml:space="preserve">, PDFF). PDFF measurements using MRS and MRI have </w:t>
      </w:r>
      <w:r>
        <w:rPr>
          <w:rFonts w:ascii="Book Antiqua" w:hAnsi="Book Antiqua"/>
          <w:sz w:val="24"/>
        </w:rPr>
        <w:t>been reported very reproducible</w:t>
      </w:r>
      <w:r w:rsidRPr="00F91AB3">
        <w:rPr>
          <w:rFonts w:ascii="Book Antiqua" w:hAnsi="Book Antiqua"/>
          <w:noProof/>
          <w:sz w:val="24"/>
          <w:vertAlign w:val="superscript"/>
        </w:rPr>
        <w:t>[1,50,51,65]</w:t>
      </w:r>
      <w:r w:rsidRPr="00F91AB3">
        <w:rPr>
          <w:rFonts w:ascii="Book Antiqua" w:hAnsi="Book Antiqua"/>
          <w:sz w:val="24"/>
        </w:rPr>
        <w:t>. In one study, the standard deviation of PDFF values over repeated measurement was le</w:t>
      </w:r>
      <w:r>
        <w:rPr>
          <w:rFonts w:ascii="Book Antiqua" w:hAnsi="Book Antiqua"/>
          <w:sz w:val="24"/>
        </w:rPr>
        <w:t>ss than 1% for both MRS and MRI</w:t>
      </w:r>
      <w:r w:rsidRPr="00F91AB3">
        <w:rPr>
          <w:rFonts w:ascii="Book Antiqua" w:hAnsi="Book Antiqua"/>
          <w:noProof/>
          <w:sz w:val="24"/>
          <w:vertAlign w:val="superscript"/>
        </w:rPr>
        <w:t>[51]</w:t>
      </w:r>
      <w:r w:rsidRPr="00F91AB3">
        <w:rPr>
          <w:rFonts w:ascii="Book Antiqua" w:hAnsi="Book Antiqua"/>
          <w:sz w:val="24"/>
        </w:rPr>
        <w:t>. Another study found that the reproducibility of PDFF measurements was high across scanners with different field strengths and from different vendors: the 95% Bland-Altman limits-of-agreement between MRI-determined PDFF on 1.5 and 3.0T scanners were</w:t>
      </w:r>
      <w:r>
        <w:rPr>
          <w:rFonts w:ascii="Book Antiqua" w:hAnsi="Book Antiqua"/>
          <w:sz w:val="24"/>
        </w:rPr>
        <w:t xml:space="preserve"> approximately </w:t>
      </w:r>
      <w:r w:rsidRPr="00F91AB3">
        <w:rPr>
          <w:rFonts w:ascii="Book Antiqua" w:hAnsi="Book Antiqua"/>
          <w:sz w:val="24"/>
        </w:rPr>
        <w:t>2</w:t>
      </w:r>
      <w:r>
        <w:rPr>
          <w:rFonts w:ascii="Book Antiqua" w:eastAsia="宋体" w:hAnsi="Book Antiqua"/>
          <w:sz w:val="24"/>
          <w:lang w:eastAsia="zh-CN"/>
        </w:rPr>
        <w:t>%</w:t>
      </w:r>
      <w:r w:rsidRPr="00F91AB3">
        <w:rPr>
          <w:rFonts w:ascii="Book Antiqua" w:hAnsi="Book Antiqua"/>
          <w:sz w:val="24"/>
        </w:rPr>
        <w:t>–</w:t>
      </w:r>
      <w:r>
        <w:rPr>
          <w:rFonts w:ascii="Book Antiqua" w:hAnsi="Book Antiqua"/>
          <w:sz w:val="24"/>
        </w:rPr>
        <w:t>4%</w:t>
      </w:r>
      <w:r w:rsidRPr="00F91AB3">
        <w:rPr>
          <w:rFonts w:ascii="Book Antiqua" w:hAnsi="Book Antiqua"/>
          <w:noProof/>
          <w:sz w:val="24"/>
          <w:vertAlign w:val="superscript"/>
        </w:rPr>
        <w:t>[65]</w:t>
      </w:r>
      <w:r w:rsidRPr="00F91AB3">
        <w:rPr>
          <w:rFonts w:ascii="Book Antiqua" w:hAnsi="Book Antiqua"/>
          <w:sz w:val="24"/>
        </w:rPr>
        <w:t xml:space="preserve">. </w:t>
      </w:r>
    </w:p>
    <w:p w:rsidR="005B0990" w:rsidRPr="00F91AB3" w:rsidRDefault="005B0990" w:rsidP="009E26AE">
      <w:pPr>
        <w:widowControl/>
        <w:wordWrap/>
        <w:autoSpaceDE/>
        <w:autoSpaceDN/>
        <w:spacing w:line="360" w:lineRule="auto"/>
        <w:ind w:firstLineChars="200" w:firstLine="480"/>
        <w:rPr>
          <w:rFonts w:ascii="Book Antiqua" w:hAnsi="Book Antiqua"/>
          <w:sz w:val="24"/>
        </w:rPr>
      </w:pPr>
      <w:r w:rsidRPr="00F91AB3">
        <w:rPr>
          <w:rFonts w:ascii="Book Antiqua" w:hAnsi="Book Antiqua"/>
          <w:sz w:val="24"/>
        </w:rPr>
        <w:lastRenderedPageBreak/>
        <w:t xml:space="preserve">Although </w:t>
      </w:r>
      <w:proofErr w:type="spellStart"/>
      <w:r w:rsidRPr="00F91AB3">
        <w:rPr>
          <w:rFonts w:ascii="Book Antiqua" w:hAnsi="Book Antiqua"/>
          <w:sz w:val="24"/>
        </w:rPr>
        <w:t>histologic</w:t>
      </w:r>
      <w:proofErr w:type="spellEnd"/>
      <w:r w:rsidRPr="00F91AB3">
        <w:rPr>
          <w:rFonts w:ascii="Book Antiqua" w:hAnsi="Book Antiqua"/>
          <w:sz w:val="24"/>
        </w:rPr>
        <w:t xml:space="preserve"> degree of hepatic </w:t>
      </w:r>
      <w:proofErr w:type="spellStart"/>
      <w:r w:rsidRPr="00F91AB3">
        <w:rPr>
          <w:rFonts w:ascii="Book Antiqua" w:hAnsi="Book Antiqua"/>
          <w:sz w:val="24"/>
        </w:rPr>
        <w:t>steatosis</w:t>
      </w:r>
      <w:proofErr w:type="spellEnd"/>
      <w:r w:rsidRPr="00F91AB3">
        <w:rPr>
          <w:rFonts w:ascii="Book Antiqua" w:hAnsi="Book Antiqua"/>
          <w:sz w:val="24"/>
        </w:rPr>
        <w:t xml:space="preserve"> has been used as the “gold standard” for comparisons, recent studies suggest that MRS- and MRI-derived PDFF can actually serve as a better reference standard for the amount of fat in the liver than histological evaluation, due to the high accuracy and reproducibility of these</w:t>
      </w:r>
      <w:r>
        <w:rPr>
          <w:rFonts w:ascii="Book Antiqua" w:hAnsi="Book Antiqua"/>
          <w:sz w:val="24"/>
        </w:rPr>
        <w:t xml:space="preserve"> MR techniques</w:t>
      </w:r>
      <w:r w:rsidRPr="00F91AB3">
        <w:rPr>
          <w:rFonts w:ascii="Book Antiqua" w:hAnsi="Book Antiqua"/>
          <w:noProof/>
          <w:sz w:val="24"/>
          <w:vertAlign w:val="superscript"/>
        </w:rPr>
        <w:t>[66-68]</w:t>
      </w:r>
      <w:r w:rsidRPr="00F91AB3">
        <w:rPr>
          <w:rFonts w:ascii="Book Antiqua" w:hAnsi="Book Antiqua"/>
          <w:sz w:val="24"/>
        </w:rPr>
        <w:t xml:space="preserve">. Studies assessing fat content in liver samples by computerized analysis of microscopic images or biochemical lipid assays found that the fat content in these liver samples was better correlated with MRI- or MRS-determined PDFF than with the pathologist’s </w:t>
      </w:r>
      <w:r>
        <w:rPr>
          <w:rFonts w:ascii="Book Antiqua" w:hAnsi="Book Antiqua"/>
          <w:sz w:val="24"/>
        </w:rPr>
        <w:t xml:space="preserve">assessment of hepatic </w:t>
      </w:r>
      <w:proofErr w:type="spellStart"/>
      <w:r>
        <w:rPr>
          <w:rFonts w:ascii="Book Antiqua" w:hAnsi="Book Antiqua"/>
          <w:sz w:val="24"/>
        </w:rPr>
        <w:t>steatosis</w:t>
      </w:r>
      <w:proofErr w:type="spellEnd"/>
      <w:r w:rsidRPr="00F91AB3">
        <w:rPr>
          <w:rFonts w:ascii="Book Antiqua" w:hAnsi="Book Antiqua"/>
          <w:noProof/>
          <w:sz w:val="24"/>
          <w:vertAlign w:val="superscript"/>
        </w:rPr>
        <w:t>[66-68]</w:t>
      </w:r>
      <w:r w:rsidRPr="00F91AB3">
        <w:rPr>
          <w:rFonts w:ascii="Book Antiqua" w:hAnsi="Book Antiqua"/>
          <w:sz w:val="24"/>
        </w:rPr>
        <w:t xml:space="preserve">. </w:t>
      </w:r>
      <w:proofErr w:type="spellStart"/>
      <w:r w:rsidRPr="00F91AB3">
        <w:rPr>
          <w:rFonts w:ascii="Book Antiqua" w:hAnsi="Book Antiqua"/>
          <w:sz w:val="24"/>
        </w:rPr>
        <w:t>Histologic</w:t>
      </w:r>
      <w:proofErr w:type="spellEnd"/>
      <w:r w:rsidRPr="00F91AB3">
        <w:rPr>
          <w:rFonts w:ascii="Book Antiqua" w:hAnsi="Book Antiqua"/>
          <w:sz w:val="24"/>
        </w:rPr>
        <w:t xml:space="preserve"> assessment of </w:t>
      </w:r>
      <w:proofErr w:type="spellStart"/>
      <w:r w:rsidRPr="00F91AB3">
        <w:rPr>
          <w:rFonts w:ascii="Book Antiqua" w:hAnsi="Book Antiqua"/>
          <w:sz w:val="24"/>
        </w:rPr>
        <w:t>steatosis</w:t>
      </w:r>
      <w:proofErr w:type="spellEnd"/>
      <w:r w:rsidRPr="00F91AB3">
        <w:rPr>
          <w:rFonts w:ascii="Book Antiqua" w:hAnsi="Book Antiqua"/>
          <w:sz w:val="24"/>
        </w:rPr>
        <w:t xml:space="preserve">, including visual determination of percent </w:t>
      </w:r>
      <w:proofErr w:type="spellStart"/>
      <w:r w:rsidRPr="00F91AB3">
        <w:rPr>
          <w:rFonts w:ascii="Book Antiqua" w:hAnsi="Book Antiqua"/>
          <w:sz w:val="24"/>
        </w:rPr>
        <w:t>hepatocytes</w:t>
      </w:r>
      <w:proofErr w:type="spellEnd"/>
      <w:r w:rsidRPr="00F91AB3">
        <w:rPr>
          <w:rFonts w:ascii="Book Antiqua" w:hAnsi="Book Antiqua"/>
          <w:sz w:val="24"/>
        </w:rPr>
        <w:t xml:space="preserve"> containing fatty vacuoles or percent hepatic </w:t>
      </w:r>
      <w:proofErr w:type="spellStart"/>
      <w:r w:rsidRPr="00F91AB3">
        <w:rPr>
          <w:rFonts w:ascii="Book Antiqua" w:hAnsi="Book Antiqua"/>
          <w:sz w:val="24"/>
        </w:rPr>
        <w:t>parenchymal</w:t>
      </w:r>
      <w:proofErr w:type="spellEnd"/>
      <w:r w:rsidRPr="00F91AB3">
        <w:rPr>
          <w:rFonts w:ascii="Book Antiqua" w:hAnsi="Book Antiqua"/>
          <w:sz w:val="24"/>
        </w:rPr>
        <w:t xml:space="preserve"> area replaced by fat, is subject to l</w:t>
      </w:r>
      <w:r>
        <w:rPr>
          <w:rFonts w:ascii="Book Antiqua" w:hAnsi="Book Antiqua"/>
          <w:sz w:val="24"/>
        </w:rPr>
        <w:t>arge inter-observer variability</w:t>
      </w:r>
      <w:r w:rsidRPr="00F91AB3">
        <w:rPr>
          <w:rFonts w:ascii="Book Antiqua" w:hAnsi="Book Antiqua"/>
          <w:noProof/>
          <w:sz w:val="24"/>
          <w:vertAlign w:val="superscript"/>
        </w:rPr>
        <w:t>[17]</w:t>
      </w:r>
      <w:r w:rsidRPr="00F91AB3">
        <w:rPr>
          <w:rFonts w:ascii="Book Antiqua" w:hAnsi="Book Antiqua"/>
          <w:sz w:val="24"/>
        </w:rPr>
        <w:t>and may not accurately reflect the p</w:t>
      </w:r>
      <w:r>
        <w:rPr>
          <w:rFonts w:ascii="Book Antiqua" w:hAnsi="Book Antiqua"/>
          <w:sz w:val="24"/>
        </w:rPr>
        <w:t>hysical quantity of hepatic fat</w:t>
      </w:r>
      <w:r w:rsidRPr="00F91AB3">
        <w:rPr>
          <w:rFonts w:ascii="Book Antiqua" w:hAnsi="Book Antiqua"/>
          <w:noProof/>
          <w:sz w:val="24"/>
          <w:vertAlign w:val="superscript"/>
        </w:rPr>
        <w:t>[66-68]</w:t>
      </w:r>
      <w:r w:rsidRPr="00F91AB3">
        <w:rPr>
          <w:rFonts w:ascii="Book Antiqua" w:hAnsi="Book Antiqua"/>
          <w:sz w:val="24"/>
        </w:rPr>
        <w:t xml:space="preserve">. In addition, the traditional histological cutoffs categorizing the severity of </w:t>
      </w:r>
      <w:proofErr w:type="spellStart"/>
      <w:r w:rsidRPr="00F91AB3">
        <w:rPr>
          <w:rFonts w:ascii="Book Antiqua" w:hAnsi="Book Antiqua"/>
          <w:sz w:val="24"/>
        </w:rPr>
        <w:t>steatosis</w:t>
      </w:r>
      <w:proofErr w:type="spellEnd"/>
      <w:r w:rsidRPr="00F91AB3">
        <w:rPr>
          <w:rFonts w:ascii="Book Antiqua" w:hAnsi="Book Antiqua"/>
          <w:sz w:val="24"/>
        </w:rPr>
        <w:t xml:space="preserve"> (5%, approximately 30%, and approximately 60%) may be too blunt, especially in longitudinal follow-up. These findings and the inherent limitations of liver biopsy, including its invasiveness and ability to obtain very small samples, suggest that MRS and MRI may be the methods of choice, both as reference standards in research studies and in clinical practice, especially in the longitudinal follow-up of patients with hepatic </w:t>
      </w:r>
      <w:proofErr w:type="spellStart"/>
      <w:r w:rsidRPr="00F91AB3">
        <w:rPr>
          <w:rFonts w:ascii="Book Antiqua" w:hAnsi="Book Antiqua"/>
          <w:sz w:val="24"/>
        </w:rPr>
        <w:t>steatosis</w:t>
      </w:r>
      <w:proofErr w:type="spellEnd"/>
      <w:r w:rsidRPr="00F91AB3">
        <w:rPr>
          <w:rFonts w:ascii="Book Antiqua" w:hAnsi="Book Antiqua"/>
          <w:sz w:val="24"/>
        </w:rPr>
        <w:t xml:space="preserve"> after therapeutic </w:t>
      </w:r>
      <w:r>
        <w:rPr>
          <w:rFonts w:ascii="Book Antiqua" w:hAnsi="Book Antiqua"/>
          <w:sz w:val="24"/>
        </w:rPr>
        <w:t>intervention</w:t>
      </w:r>
      <w:r w:rsidRPr="00F91AB3">
        <w:rPr>
          <w:rFonts w:ascii="Book Antiqua" w:hAnsi="Book Antiqua"/>
          <w:noProof/>
          <w:sz w:val="24"/>
          <w:vertAlign w:val="superscript"/>
        </w:rPr>
        <w:t>[69-74]</w:t>
      </w:r>
      <w:r w:rsidRPr="00F91AB3">
        <w:rPr>
          <w:rFonts w:ascii="Book Antiqua" w:hAnsi="Book Antiqua"/>
          <w:sz w:val="24"/>
        </w:rPr>
        <w:t>. A recent study has validated the efficacy of MRI- or MRS-determined PDFF as an imaging biomarker to quantify changes in the amount of liver fat and to assess the effects of drug</w:t>
      </w:r>
      <w:r>
        <w:rPr>
          <w:rFonts w:ascii="Book Antiqua" w:hAnsi="Book Antiqua"/>
          <w:sz w:val="24"/>
        </w:rPr>
        <w:t xml:space="preserve"> therapy in patients with NAFLD</w:t>
      </w:r>
      <w:r w:rsidRPr="00F91AB3">
        <w:rPr>
          <w:rFonts w:ascii="Book Antiqua" w:hAnsi="Book Antiqua"/>
          <w:noProof/>
          <w:sz w:val="24"/>
          <w:vertAlign w:val="superscript"/>
        </w:rPr>
        <w:t>[71]</w:t>
      </w:r>
      <w:r w:rsidRPr="00F91AB3">
        <w:rPr>
          <w:rFonts w:ascii="Book Antiqua" w:hAnsi="Book Antiqua"/>
          <w:sz w:val="24"/>
        </w:rPr>
        <w:t xml:space="preserve">. </w:t>
      </w:r>
    </w:p>
    <w:p w:rsidR="005B0990" w:rsidRPr="00F91AB3" w:rsidRDefault="005B0990" w:rsidP="00DA55F0">
      <w:pPr>
        <w:widowControl/>
        <w:tabs>
          <w:tab w:val="left" w:pos="1560"/>
        </w:tabs>
        <w:wordWrap/>
        <w:autoSpaceDE/>
        <w:autoSpaceDN/>
        <w:spacing w:line="360" w:lineRule="auto"/>
        <w:ind w:firstLineChars="200" w:firstLine="480"/>
        <w:rPr>
          <w:rFonts w:ascii="Book Antiqua" w:hAnsi="Book Antiqua"/>
          <w:sz w:val="24"/>
        </w:rPr>
      </w:pPr>
      <w:r w:rsidRPr="00F91AB3">
        <w:rPr>
          <w:rFonts w:ascii="Book Antiqua" w:hAnsi="Book Antiqua"/>
          <w:sz w:val="24"/>
        </w:rPr>
        <w:t>From a practical viewpoint, MRI appears to have several advantages over MRS. The acquisition and analysis of MRS data requires expertise and is time-consuming. Single-</w:t>
      </w:r>
      <w:proofErr w:type="spellStart"/>
      <w:r w:rsidRPr="00F91AB3">
        <w:rPr>
          <w:rFonts w:ascii="Book Antiqua" w:hAnsi="Book Antiqua"/>
          <w:sz w:val="24"/>
        </w:rPr>
        <w:t>voxel</w:t>
      </w:r>
      <w:proofErr w:type="spellEnd"/>
      <w:r w:rsidRPr="00F91AB3">
        <w:rPr>
          <w:rFonts w:ascii="Book Antiqua" w:hAnsi="Book Antiqua"/>
          <w:sz w:val="24"/>
        </w:rPr>
        <w:t xml:space="preserve"> MRS, the typical MRS method use to assess hepatic </w:t>
      </w:r>
      <w:proofErr w:type="spellStart"/>
      <w:r w:rsidRPr="00F91AB3">
        <w:rPr>
          <w:rFonts w:ascii="Book Antiqua" w:hAnsi="Book Antiqua"/>
          <w:sz w:val="24"/>
        </w:rPr>
        <w:t>steatosis</w:t>
      </w:r>
      <w:proofErr w:type="spellEnd"/>
      <w:r w:rsidRPr="00F91AB3">
        <w:rPr>
          <w:rFonts w:ascii="Book Antiqua" w:hAnsi="Book Antiqua"/>
          <w:sz w:val="24"/>
        </w:rPr>
        <w:t xml:space="preserve">, collects data from a small portion of the liver (within a </w:t>
      </w:r>
      <w:proofErr w:type="spellStart"/>
      <w:r w:rsidRPr="00F91AB3">
        <w:rPr>
          <w:rFonts w:ascii="Book Antiqua" w:hAnsi="Book Antiqua"/>
          <w:sz w:val="24"/>
        </w:rPr>
        <w:t>voxel</w:t>
      </w:r>
      <w:proofErr w:type="spellEnd"/>
      <w:r w:rsidRPr="00F91AB3">
        <w:rPr>
          <w:rFonts w:ascii="Book Antiqua" w:hAnsi="Book Antiqua"/>
          <w:sz w:val="24"/>
        </w:rPr>
        <w:t xml:space="preserve"> ≤ 3 cm </w:t>
      </w:r>
      <w:r w:rsidRPr="00F91AB3">
        <w:rPr>
          <w:rFonts w:ascii="Book Antiqua" w:hAnsi="Book Antiqua"/>
          <w:sz w:val="24"/>
        </w:rPr>
        <w:sym w:font="Symbol" w:char="F0B4"/>
      </w:r>
      <w:r w:rsidRPr="00F91AB3">
        <w:rPr>
          <w:rFonts w:ascii="Book Antiqua" w:hAnsi="Book Antiqua"/>
          <w:sz w:val="24"/>
        </w:rPr>
        <w:t xml:space="preserve"> 3 cm </w:t>
      </w:r>
      <w:r w:rsidRPr="00F91AB3">
        <w:rPr>
          <w:rFonts w:ascii="Book Antiqua" w:hAnsi="Book Antiqua"/>
          <w:sz w:val="24"/>
        </w:rPr>
        <w:sym w:font="Symbol" w:char="F0B4"/>
      </w:r>
      <w:r w:rsidRPr="00F91AB3">
        <w:rPr>
          <w:rFonts w:ascii="Book Antiqua" w:hAnsi="Book Antiqua"/>
          <w:sz w:val="24"/>
        </w:rPr>
        <w:t xml:space="preserve"> 3 cm), which may be subject to sampling error, although it is much larger than a biopsy sample. By comparison, MRI is widely available, easily applicable, and can evaluate the entire liver within a short breath-hold. Since the scale of MRS- or MRI-determined PDFF (%) differs from the </w:t>
      </w:r>
      <w:proofErr w:type="spellStart"/>
      <w:r w:rsidRPr="00F91AB3">
        <w:rPr>
          <w:rFonts w:ascii="Book Antiqua" w:hAnsi="Book Antiqua"/>
          <w:sz w:val="24"/>
        </w:rPr>
        <w:t>histologic</w:t>
      </w:r>
      <w:proofErr w:type="spellEnd"/>
      <w:r w:rsidRPr="00F91AB3">
        <w:rPr>
          <w:rFonts w:ascii="Book Antiqua" w:hAnsi="Book Antiqua"/>
          <w:sz w:val="24"/>
        </w:rPr>
        <w:t xml:space="preserve"> degree (%) of hepatic </w:t>
      </w:r>
      <w:proofErr w:type="spellStart"/>
      <w:r w:rsidRPr="00F91AB3">
        <w:rPr>
          <w:rFonts w:ascii="Book Antiqua" w:hAnsi="Book Antiqua"/>
          <w:sz w:val="24"/>
        </w:rPr>
        <w:t>steatosis</w:t>
      </w:r>
      <w:proofErr w:type="spellEnd"/>
      <w:r w:rsidRPr="00F91AB3">
        <w:rPr>
          <w:rFonts w:ascii="Book Antiqua" w:hAnsi="Book Antiqua"/>
          <w:sz w:val="24"/>
        </w:rPr>
        <w:t xml:space="preserve"> (although both use percentages), clinical thresholds for MRS- or MRI-determined PDFF are needed. </w:t>
      </w:r>
      <w:r w:rsidRPr="00F91AB3">
        <w:rPr>
          <w:rFonts w:ascii="Book Antiqua" w:hAnsi="Book Antiqua"/>
          <w:sz w:val="24"/>
        </w:rPr>
        <w:lastRenderedPageBreak/>
        <w:t>The largest</w:t>
      </w:r>
      <w:r>
        <w:rPr>
          <w:rFonts w:ascii="Book Antiqua" w:hAnsi="Book Antiqua"/>
          <w:sz w:val="24"/>
        </w:rPr>
        <w:t xml:space="preserve"> MRS study to date, involving 2</w:t>
      </w:r>
      <w:r w:rsidRPr="00F91AB3">
        <w:rPr>
          <w:rFonts w:ascii="Book Antiqua" w:hAnsi="Book Antiqua"/>
          <w:sz w:val="24"/>
        </w:rPr>
        <w:t>349 subjects in a general population, suggested that a PDFF value of 5.56% was the upper normal margin, as determined from the 95th percentile of PDFF in 345 subjects with no identifiable ris</w:t>
      </w:r>
      <w:r>
        <w:rPr>
          <w:rFonts w:ascii="Book Antiqua" w:hAnsi="Book Antiqua"/>
          <w:sz w:val="24"/>
        </w:rPr>
        <w:t xml:space="preserve">k factors for hepatic </w:t>
      </w:r>
      <w:proofErr w:type="spellStart"/>
      <w:r>
        <w:rPr>
          <w:rFonts w:ascii="Book Antiqua" w:hAnsi="Book Antiqua"/>
          <w:sz w:val="24"/>
        </w:rPr>
        <w:t>steatosis</w:t>
      </w:r>
      <w:proofErr w:type="spellEnd"/>
      <w:r w:rsidRPr="00F91AB3">
        <w:rPr>
          <w:rFonts w:ascii="Book Antiqua" w:hAnsi="Book Antiqua"/>
          <w:noProof/>
          <w:sz w:val="24"/>
          <w:vertAlign w:val="superscript"/>
        </w:rPr>
        <w:t>[1]</w:t>
      </w:r>
      <w:r w:rsidRPr="00F91AB3">
        <w:rPr>
          <w:rFonts w:ascii="Book Antiqua" w:hAnsi="Book Antiqua"/>
          <w:sz w:val="24"/>
        </w:rPr>
        <w:t>.</w:t>
      </w:r>
    </w:p>
    <w:p w:rsidR="005B0990" w:rsidRPr="00F91AB3" w:rsidRDefault="005B0990" w:rsidP="00F91AB3">
      <w:pPr>
        <w:widowControl/>
        <w:tabs>
          <w:tab w:val="left" w:pos="1560"/>
        </w:tabs>
        <w:wordWrap/>
        <w:autoSpaceDE/>
        <w:autoSpaceDN/>
        <w:spacing w:line="360" w:lineRule="auto"/>
        <w:rPr>
          <w:rFonts w:ascii="Book Antiqua" w:hAnsi="Book Antiqua"/>
          <w:sz w:val="24"/>
        </w:rPr>
      </w:pPr>
    </w:p>
    <w:p w:rsidR="005B0990" w:rsidRPr="00CC435B" w:rsidRDefault="005B0990" w:rsidP="00F91AB3">
      <w:pPr>
        <w:widowControl/>
        <w:tabs>
          <w:tab w:val="left" w:pos="1560"/>
        </w:tabs>
        <w:wordWrap/>
        <w:autoSpaceDE/>
        <w:autoSpaceDN/>
        <w:spacing w:line="360" w:lineRule="auto"/>
        <w:rPr>
          <w:rFonts w:ascii="Book Antiqua" w:hAnsi="Book Antiqua"/>
          <w:b/>
          <w:caps/>
          <w:sz w:val="24"/>
        </w:rPr>
      </w:pPr>
      <w:r w:rsidRPr="00CC435B">
        <w:rPr>
          <w:rFonts w:ascii="Book Antiqua" w:hAnsi="Book Antiqua"/>
          <w:b/>
          <w:caps/>
          <w:sz w:val="24"/>
        </w:rPr>
        <w:t>Imaging diagnosis of NASH and elastography</w:t>
      </w:r>
    </w:p>
    <w:p w:rsidR="005B0990" w:rsidRPr="00F91AB3" w:rsidRDefault="005B0990" w:rsidP="00F91AB3">
      <w:pPr>
        <w:widowControl/>
        <w:tabs>
          <w:tab w:val="left" w:pos="1560"/>
        </w:tabs>
        <w:wordWrap/>
        <w:autoSpaceDE/>
        <w:autoSpaceDN/>
        <w:spacing w:line="360" w:lineRule="auto"/>
        <w:rPr>
          <w:rFonts w:ascii="Book Antiqua" w:hAnsi="Book Antiqua"/>
          <w:sz w:val="24"/>
        </w:rPr>
      </w:pPr>
      <w:r w:rsidRPr="00F91AB3">
        <w:rPr>
          <w:rFonts w:ascii="Book Antiqua" w:eastAsia="Malgun Gothic" w:hAnsi="Book Antiqua"/>
          <w:sz w:val="24"/>
        </w:rPr>
        <w:t xml:space="preserve">Hepatic </w:t>
      </w:r>
      <w:proofErr w:type="spellStart"/>
      <w:r w:rsidRPr="00F91AB3">
        <w:rPr>
          <w:rFonts w:ascii="Book Antiqua" w:eastAsia="Malgun Gothic" w:hAnsi="Book Antiqua"/>
          <w:sz w:val="24"/>
        </w:rPr>
        <w:t>steatosis</w:t>
      </w:r>
      <w:proofErr w:type="spellEnd"/>
      <w:r w:rsidRPr="00F91AB3">
        <w:rPr>
          <w:rFonts w:ascii="Book Antiqua" w:eastAsia="Malgun Gothic" w:hAnsi="Book Antiqua"/>
          <w:sz w:val="24"/>
        </w:rPr>
        <w:t xml:space="preserve"> can progress to fibrosis and cirrhosis through a development of </w:t>
      </w:r>
      <w:proofErr w:type="spellStart"/>
      <w:r w:rsidRPr="00F91AB3">
        <w:rPr>
          <w:rFonts w:ascii="Book Antiqua" w:eastAsia="Malgun Gothic" w:hAnsi="Book Antiqua"/>
          <w:sz w:val="24"/>
        </w:rPr>
        <w:t>steatohepatitis</w:t>
      </w:r>
      <w:proofErr w:type="spellEnd"/>
      <w:r w:rsidRPr="00F91AB3">
        <w:rPr>
          <w:rFonts w:ascii="Book Antiqua" w:eastAsia="Malgun Gothic" w:hAnsi="Book Antiqua"/>
          <w:sz w:val="24"/>
        </w:rPr>
        <w:t xml:space="preserve"> (NASH), which is a clear risk factor for liver cirrhosis and liver-related mortality</w:t>
      </w:r>
      <w:r w:rsidRPr="00F91AB3">
        <w:rPr>
          <w:rFonts w:ascii="Book Antiqua" w:eastAsia="Malgun Gothic" w:hAnsi="Book Antiqua"/>
          <w:noProof/>
          <w:sz w:val="24"/>
          <w:vertAlign w:val="superscript"/>
        </w:rPr>
        <w:t>[9,10,75]</w:t>
      </w:r>
      <w:r w:rsidRPr="00F91AB3">
        <w:rPr>
          <w:rFonts w:ascii="Book Antiqua" w:eastAsia="Malgun Gothic" w:hAnsi="Book Antiqua"/>
          <w:sz w:val="24"/>
        </w:rPr>
        <w:t xml:space="preserve">. </w:t>
      </w:r>
      <w:r w:rsidRPr="00F91AB3">
        <w:rPr>
          <w:rFonts w:ascii="Book Antiqua" w:hAnsi="Book Antiqua"/>
          <w:sz w:val="24"/>
        </w:rPr>
        <w:t xml:space="preserve">Therefore, </w:t>
      </w:r>
      <w:r w:rsidRPr="00F91AB3">
        <w:rPr>
          <w:rFonts w:ascii="Book Antiqua" w:eastAsia="Malgun Gothic" w:hAnsi="Book Antiqua"/>
          <w:sz w:val="24"/>
        </w:rPr>
        <w:t xml:space="preserve">it is clinically important to diagnose the development of </w:t>
      </w:r>
      <w:proofErr w:type="spellStart"/>
      <w:r w:rsidRPr="00F91AB3">
        <w:rPr>
          <w:rFonts w:ascii="Book Antiqua" w:eastAsia="Malgun Gothic" w:hAnsi="Book Antiqua"/>
          <w:sz w:val="24"/>
        </w:rPr>
        <w:t>steatohepatitis</w:t>
      </w:r>
      <w:proofErr w:type="spellEnd"/>
      <w:r w:rsidRPr="00F91AB3">
        <w:rPr>
          <w:rFonts w:ascii="Book Antiqua" w:eastAsia="Malgun Gothic" w:hAnsi="Book Antiqua"/>
          <w:sz w:val="24"/>
        </w:rPr>
        <w:t xml:space="preserve"> in </w:t>
      </w:r>
      <w:r w:rsidRPr="00F91AB3">
        <w:rPr>
          <w:rFonts w:ascii="Book Antiqua" w:hAnsi="Book Antiqua"/>
          <w:sz w:val="24"/>
        </w:rPr>
        <w:t xml:space="preserve">patients with NAFL. In general, no imaging examinations have been found to accurately diagnose NASH, making liver biopsy the only reliable method of distinguishing NASH from simple </w:t>
      </w:r>
      <w:proofErr w:type="spellStart"/>
      <w:r w:rsidRPr="00F91AB3">
        <w:rPr>
          <w:rFonts w:ascii="Book Antiqua" w:hAnsi="Book Antiqua"/>
          <w:sz w:val="24"/>
        </w:rPr>
        <w:t>steatosis</w:t>
      </w:r>
      <w:proofErr w:type="spellEnd"/>
      <w:r w:rsidRPr="00F91AB3">
        <w:rPr>
          <w:rFonts w:ascii="Book Antiqua" w:hAnsi="Book Antiqua"/>
          <w:sz w:val="24"/>
        </w:rPr>
        <w:t xml:space="preserve">. US </w:t>
      </w:r>
      <w:proofErr w:type="spellStart"/>
      <w:r w:rsidRPr="00F91AB3">
        <w:rPr>
          <w:rFonts w:ascii="Book Antiqua" w:hAnsi="Book Antiqua"/>
          <w:sz w:val="24"/>
        </w:rPr>
        <w:t>elastography</w:t>
      </w:r>
      <w:proofErr w:type="spellEnd"/>
      <w:r w:rsidRPr="00F91AB3">
        <w:rPr>
          <w:rFonts w:ascii="Book Antiqua" w:hAnsi="Book Antiqua"/>
          <w:sz w:val="24"/>
        </w:rPr>
        <w:t xml:space="preserve"> and MR </w:t>
      </w:r>
      <w:proofErr w:type="spellStart"/>
      <w:r w:rsidRPr="00F91AB3">
        <w:rPr>
          <w:rFonts w:ascii="Book Antiqua" w:hAnsi="Book Antiqua"/>
          <w:sz w:val="24"/>
        </w:rPr>
        <w:t>elastography</w:t>
      </w:r>
      <w:proofErr w:type="spellEnd"/>
      <w:r w:rsidRPr="00F91AB3">
        <w:rPr>
          <w:rFonts w:ascii="Book Antiqua" w:hAnsi="Book Antiqua"/>
          <w:sz w:val="24"/>
        </w:rPr>
        <w:t xml:space="preserve">, however, are emerging as promising methods to diagnose NASH. US </w:t>
      </w:r>
      <w:proofErr w:type="spellStart"/>
      <w:r w:rsidRPr="00F91AB3">
        <w:rPr>
          <w:rFonts w:ascii="Book Antiqua" w:hAnsi="Book Antiqua"/>
          <w:sz w:val="24"/>
        </w:rPr>
        <w:t>elastography</w:t>
      </w:r>
      <w:proofErr w:type="spellEnd"/>
      <w:r w:rsidRPr="00F91AB3">
        <w:rPr>
          <w:rFonts w:ascii="Book Antiqua" w:hAnsi="Book Antiqua"/>
          <w:sz w:val="24"/>
        </w:rPr>
        <w:t xml:space="preserve"> and MR </w:t>
      </w:r>
      <w:proofErr w:type="spellStart"/>
      <w:r w:rsidRPr="00F91AB3">
        <w:rPr>
          <w:rFonts w:ascii="Book Antiqua" w:hAnsi="Book Antiqua"/>
          <w:sz w:val="24"/>
        </w:rPr>
        <w:t>elastography</w:t>
      </w:r>
      <w:proofErr w:type="spellEnd"/>
      <w:r w:rsidRPr="00F91AB3">
        <w:rPr>
          <w:rFonts w:ascii="Book Antiqua" w:hAnsi="Book Antiqua"/>
          <w:sz w:val="24"/>
        </w:rPr>
        <w:t xml:space="preserve"> evaluate liver stiffness by measuring the velocity of shear wave using US (US </w:t>
      </w:r>
      <w:proofErr w:type="spellStart"/>
      <w:r w:rsidRPr="00F91AB3">
        <w:rPr>
          <w:rFonts w:ascii="Book Antiqua" w:hAnsi="Book Antiqua"/>
          <w:sz w:val="24"/>
        </w:rPr>
        <w:t>elastography</w:t>
      </w:r>
      <w:proofErr w:type="spellEnd"/>
      <w:r w:rsidRPr="00F91AB3">
        <w:rPr>
          <w:rFonts w:ascii="Book Antiqua" w:hAnsi="Book Antiqua"/>
          <w:sz w:val="24"/>
        </w:rPr>
        <w:t xml:space="preserve">) or MRI (MR </w:t>
      </w:r>
      <w:proofErr w:type="spellStart"/>
      <w:r w:rsidRPr="00F91AB3">
        <w:rPr>
          <w:rFonts w:ascii="Book Antiqua" w:hAnsi="Book Antiqua"/>
          <w:sz w:val="24"/>
        </w:rPr>
        <w:t>elastography</w:t>
      </w:r>
      <w:proofErr w:type="spellEnd"/>
      <w:r w:rsidRPr="00F91AB3">
        <w:rPr>
          <w:rFonts w:ascii="Book Antiqua" w:hAnsi="Book Antiqua"/>
          <w:sz w:val="24"/>
        </w:rPr>
        <w:t xml:space="preserve">). Several US </w:t>
      </w:r>
      <w:proofErr w:type="spellStart"/>
      <w:r w:rsidRPr="00F91AB3">
        <w:rPr>
          <w:rFonts w:ascii="Book Antiqua" w:hAnsi="Book Antiqua"/>
          <w:sz w:val="24"/>
        </w:rPr>
        <w:t>elastography</w:t>
      </w:r>
      <w:proofErr w:type="spellEnd"/>
      <w:r w:rsidRPr="00F91AB3">
        <w:rPr>
          <w:rFonts w:ascii="Book Antiqua" w:hAnsi="Book Antiqua"/>
          <w:sz w:val="24"/>
        </w:rPr>
        <w:t xml:space="preserve"> techniques have been described, which differ in methods of shear wave generation and/or detection, including transient </w:t>
      </w:r>
      <w:proofErr w:type="spellStart"/>
      <w:r w:rsidRPr="00F91AB3">
        <w:rPr>
          <w:rFonts w:ascii="Book Antiqua" w:hAnsi="Book Antiqua"/>
          <w:sz w:val="24"/>
        </w:rPr>
        <w:t>elastography</w:t>
      </w:r>
      <w:proofErr w:type="spellEnd"/>
      <w:r w:rsidRPr="00F91AB3">
        <w:rPr>
          <w:rFonts w:ascii="Book Antiqua" w:hAnsi="Book Antiqua"/>
          <w:sz w:val="24"/>
        </w:rPr>
        <w:t xml:space="preserve">, acoustic radiation force impulse </w:t>
      </w:r>
      <w:proofErr w:type="spellStart"/>
      <w:r w:rsidRPr="00F91AB3">
        <w:rPr>
          <w:rFonts w:ascii="Book Antiqua" w:hAnsi="Book Antiqua"/>
          <w:sz w:val="24"/>
        </w:rPr>
        <w:t>elastography</w:t>
      </w:r>
      <w:proofErr w:type="spellEnd"/>
      <w:r w:rsidRPr="00F91AB3">
        <w:rPr>
          <w:rFonts w:ascii="Book Antiqua" w:hAnsi="Book Antiqua"/>
          <w:sz w:val="24"/>
        </w:rPr>
        <w:t xml:space="preserve">, supersonic </w:t>
      </w:r>
      <w:proofErr w:type="spellStart"/>
      <w:r w:rsidRPr="00F91AB3">
        <w:rPr>
          <w:rFonts w:ascii="Book Antiqua" w:hAnsi="Book Antiqua"/>
          <w:sz w:val="24"/>
        </w:rPr>
        <w:t>shearwave</w:t>
      </w:r>
      <w:proofErr w:type="spellEnd"/>
      <w:r w:rsidRPr="00F91AB3">
        <w:rPr>
          <w:rFonts w:ascii="Book Antiqua" w:hAnsi="Book Antiqua"/>
          <w:sz w:val="24"/>
        </w:rPr>
        <w:t xml:space="preserve"> </w:t>
      </w:r>
      <w:proofErr w:type="spellStart"/>
      <w:r w:rsidRPr="00F91AB3">
        <w:rPr>
          <w:rFonts w:ascii="Book Antiqua" w:hAnsi="Book Antiqua"/>
          <w:sz w:val="24"/>
        </w:rPr>
        <w:t>elastography</w:t>
      </w:r>
      <w:proofErr w:type="spellEnd"/>
      <w:r w:rsidRPr="00F91AB3">
        <w:rPr>
          <w:rFonts w:ascii="Book Antiqua" w:eastAsia="Malgun Gothic" w:hAnsi="Book Antiqua"/>
          <w:sz w:val="24"/>
        </w:rPr>
        <w:t xml:space="preserve"> (Figure 5)</w:t>
      </w:r>
      <w:r w:rsidRPr="00F91AB3">
        <w:rPr>
          <w:rFonts w:ascii="Book Antiqua" w:hAnsi="Book Antiqua"/>
          <w:sz w:val="24"/>
        </w:rPr>
        <w:t xml:space="preserve">, and real-time tissue </w:t>
      </w:r>
      <w:proofErr w:type="spellStart"/>
      <w:r w:rsidRPr="00F91AB3">
        <w:rPr>
          <w:rFonts w:ascii="Book Antiqua" w:hAnsi="Book Antiqua"/>
          <w:sz w:val="24"/>
        </w:rPr>
        <w:t>elastography</w:t>
      </w:r>
      <w:proofErr w:type="spellEnd"/>
      <w:r w:rsidRPr="00F91AB3">
        <w:rPr>
          <w:rFonts w:ascii="Book Antiqua" w:hAnsi="Book Antiqua"/>
          <w:sz w:val="24"/>
        </w:rPr>
        <w:t xml:space="preserve">. These techniques were first applied to the evaluation of liver fibrosis in patients with chronic viral hepatitis, and their clinical application has recently been expanded to other liver diseases, including NAFLD. US </w:t>
      </w:r>
      <w:proofErr w:type="spellStart"/>
      <w:r w:rsidRPr="00F91AB3">
        <w:rPr>
          <w:rFonts w:ascii="Book Antiqua" w:hAnsi="Book Antiqua"/>
          <w:sz w:val="24"/>
        </w:rPr>
        <w:t>elastography</w:t>
      </w:r>
      <w:proofErr w:type="spellEnd"/>
      <w:r w:rsidRPr="00F91AB3">
        <w:rPr>
          <w:rFonts w:ascii="Book Antiqua" w:hAnsi="Book Antiqua"/>
          <w:sz w:val="24"/>
        </w:rPr>
        <w:t xml:space="preserve"> techniques have demonstrated very promising results for the diagn</w:t>
      </w:r>
      <w:r>
        <w:rPr>
          <w:rFonts w:ascii="Book Antiqua" w:hAnsi="Book Antiqua"/>
          <w:sz w:val="24"/>
        </w:rPr>
        <w:t>osis of liver fibrosis in NAFLD</w:t>
      </w:r>
      <w:r w:rsidRPr="00F91AB3">
        <w:rPr>
          <w:rFonts w:ascii="Book Antiqua" w:hAnsi="Book Antiqua"/>
          <w:noProof/>
          <w:sz w:val="24"/>
          <w:vertAlign w:val="superscript"/>
        </w:rPr>
        <w:t>[76-80]</w:t>
      </w:r>
      <w:r w:rsidRPr="00F91AB3">
        <w:rPr>
          <w:rFonts w:ascii="Book Antiqua" w:hAnsi="Book Antiqua"/>
          <w:sz w:val="24"/>
        </w:rPr>
        <w:t xml:space="preserve">. They have shown a stepwise increase in liver stiffness as the severity of </w:t>
      </w:r>
      <w:proofErr w:type="spellStart"/>
      <w:r w:rsidRPr="00F91AB3">
        <w:rPr>
          <w:rFonts w:ascii="Book Antiqua" w:hAnsi="Book Antiqua"/>
          <w:sz w:val="24"/>
        </w:rPr>
        <w:t>histologic</w:t>
      </w:r>
      <w:proofErr w:type="spellEnd"/>
      <w:r w:rsidRPr="00F91AB3">
        <w:rPr>
          <w:rFonts w:ascii="Book Antiqua" w:hAnsi="Book Antiqua"/>
          <w:sz w:val="24"/>
        </w:rPr>
        <w:t xml:space="preserve"> liver fibrosis increased, and have been highly accurate in differentiating advanced liver fibrosis from mild liver fibrosis, with sensitivities ranging from 88.9% to 100% and specifici</w:t>
      </w:r>
      <w:r>
        <w:rPr>
          <w:rFonts w:ascii="Book Antiqua" w:hAnsi="Book Antiqua"/>
          <w:sz w:val="24"/>
        </w:rPr>
        <w:t>ties ranging from 75.0% to 100%</w:t>
      </w:r>
      <w:r w:rsidRPr="00F91AB3">
        <w:rPr>
          <w:rFonts w:ascii="Book Antiqua" w:hAnsi="Book Antiqua"/>
          <w:noProof/>
          <w:sz w:val="24"/>
          <w:vertAlign w:val="superscript"/>
        </w:rPr>
        <w:t>[76-80]</w:t>
      </w:r>
      <w:r w:rsidRPr="00F91AB3">
        <w:rPr>
          <w:rFonts w:ascii="Book Antiqua" w:hAnsi="Book Antiqua"/>
          <w:sz w:val="24"/>
        </w:rPr>
        <w:t xml:space="preserve">. Liver stiffness value did not correlate with the degree of hepatic </w:t>
      </w:r>
      <w:proofErr w:type="spellStart"/>
      <w:r w:rsidRPr="00F91AB3">
        <w:rPr>
          <w:rFonts w:ascii="Book Antiqua" w:hAnsi="Book Antiqua"/>
          <w:sz w:val="24"/>
        </w:rPr>
        <w:t>steatos</w:t>
      </w:r>
      <w:r>
        <w:rPr>
          <w:rFonts w:ascii="Book Antiqua" w:hAnsi="Book Antiqua"/>
          <w:sz w:val="24"/>
        </w:rPr>
        <w:t>is</w:t>
      </w:r>
      <w:proofErr w:type="spellEnd"/>
      <w:r>
        <w:rPr>
          <w:rFonts w:ascii="Book Antiqua" w:hAnsi="Book Antiqua"/>
          <w:sz w:val="24"/>
        </w:rPr>
        <w:t xml:space="preserve"> or with hepatic inflammation</w:t>
      </w:r>
      <w:r w:rsidRPr="00F91AB3">
        <w:rPr>
          <w:rFonts w:ascii="Book Antiqua" w:hAnsi="Book Antiqua"/>
          <w:noProof/>
          <w:sz w:val="24"/>
          <w:vertAlign w:val="superscript"/>
        </w:rPr>
        <w:t>[76-80]</w:t>
      </w:r>
      <w:r w:rsidRPr="00F91AB3">
        <w:rPr>
          <w:rFonts w:ascii="Book Antiqua" w:hAnsi="Book Antiqua"/>
          <w:sz w:val="24"/>
        </w:rPr>
        <w:t xml:space="preserve">, indicating that US </w:t>
      </w:r>
      <w:proofErr w:type="spellStart"/>
      <w:r w:rsidRPr="00F91AB3">
        <w:rPr>
          <w:rFonts w:ascii="Book Antiqua" w:hAnsi="Book Antiqua"/>
          <w:sz w:val="24"/>
        </w:rPr>
        <w:t>elastography</w:t>
      </w:r>
      <w:proofErr w:type="spellEnd"/>
      <w:r w:rsidRPr="00F91AB3">
        <w:rPr>
          <w:rFonts w:ascii="Book Antiqua" w:hAnsi="Book Antiqua"/>
          <w:sz w:val="24"/>
        </w:rPr>
        <w:t xml:space="preserve"> can assess hepatic fibrosis associated with </w:t>
      </w:r>
      <w:proofErr w:type="spellStart"/>
      <w:r w:rsidRPr="00F91AB3">
        <w:rPr>
          <w:rFonts w:ascii="Book Antiqua" w:hAnsi="Book Antiqua"/>
          <w:sz w:val="24"/>
        </w:rPr>
        <w:t>steatosis</w:t>
      </w:r>
      <w:proofErr w:type="spellEnd"/>
      <w:r w:rsidRPr="00F91AB3">
        <w:rPr>
          <w:rFonts w:ascii="Book Antiqua" w:hAnsi="Book Antiqua"/>
          <w:sz w:val="24"/>
        </w:rPr>
        <w:t xml:space="preserve"> without confounding by </w:t>
      </w:r>
      <w:proofErr w:type="spellStart"/>
      <w:r w:rsidRPr="00F91AB3">
        <w:rPr>
          <w:rFonts w:ascii="Book Antiqua" w:hAnsi="Book Antiqua"/>
          <w:sz w:val="24"/>
        </w:rPr>
        <w:t>steatosis</w:t>
      </w:r>
      <w:proofErr w:type="spellEnd"/>
      <w:r w:rsidRPr="00F91AB3">
        <w:rPr>
          <w:rFonts w:ascii="Book Antiqua" w:hAnsi="Book Antiqua"/>
          <w:sz w:val="24"/>
        </w:rPr>
        <w:t xml:space="preserve"> but would not be able</w:t>
      </w:r>
      <w:r>
        <w:rPr>
          <w:rFonts w:ascii="Book Antiqua" w:hAnsi="Book Antiqua"/>
          <w:sz w:val="24"/>
        </w:rPr>
        <w:t xml:space="preserve"> to assess hepatic inflammation</w:t>
      </w:r>
      <w:r w:rsidRPr="00F91AB3">
        <w:rPr>
          <w:rFonts w:ascii="Book Antiqua" w:hAnsi="Book Antiqua"/>
          <w:noProof/>
          <w:sz w:val="24"/>
          <w:vertAlign w:val="superscript"/>
        </w:rPr>
        <w:t>[76-80]</w:t>
      </w:r>
      <w:r w:rsidRPr="00F91AB3">
        <w:rPr>
          <w:rFonts w:ascii="Book Antiqua" w:hAnsi="Book Antiqua"/>
          <w:sz w:val="24"/>
        </w:rPr>
        <w:t xml:space="preserve">. A study of MR </w:t>
      </w:r>
      <w:proofErr w:type="spellStart"/>
      <w:r w:rsidRPr="00F91AB3">
        <w:rPr>
          <w:rFonts w:ascii="Book Antiqua" w:hAnsi="Book Antiqua"/>
          <w:sz w:val="24"/>
        </w:rPr>
        <w:t>elastography</w:t>
      </w:r>
      <w:proofErr w:type="spellEnd"/>
      <w:r w:rsidRPr="00F91AB3">
        <w:rPr>
          <w:rFonts w:ascii="Book Antiqua" w:hAnsi="Book Antiqua"/>
          <w:sz w:val="24"/>
        </w:rPr>
        <w:t xml:space="preserve"> </w:t>
      </w:r>
      <w:r w:rsidRPr="00F91AB3">
        <w:rPr>
          <w:rFonts w:ascii="Book Antiqua" w:hAnsi="Book Antiqua"/>
          <w:sz w:val="24"/>
        </w:rPr>
        <w:lastRenderedPageBreak/>
        <w:t xml:space="preserve">in 58 patients with NAFLD showed that liver stiffness in patients with </w:t>
      </w:r>
      <w:proofErr w:type="spellStart"/>
      <w:r w:rsidRPr="00F91AB3">
        <w:rPr>
          <w:rFonts w:ascii="Book Antiqua" w:hAnsi="Book Antiqua"/>
          <w:sz w:val="24"/>
        </w:rPr>
        <w:t>steatosis</w:t>
      </w:r>
      <w:proofErr w:type="spellEnd"/>
      <w:r w:rsidRPr="00F91AB3">
        <w:rPr>
          <w:rFonts w:ascii="Book Antiqua" w:hAnsi="Book Antiqua"/>
          <w:sz w:val="24"/>
        </w:rPr>
        <w:t xml:space="preserve"> and lobular inflammation was significantly higher</w:t>
      </w:r>
      <w:r w:rsidRPr="00F91AB3" w:rsidDel="00631F45">
        <w:rPr>
          <w:rFonts w:ascii="Book Antiqua" w:hAnsi="Book Antiqua"/>
          <w:sz w:val="24"/>
        </w:rPr>
        <w:t xml:space="preserve"> </w:t>
      </w:r>
      <w:r w:rsidRPr="00F91AB3">
        <w:rPr>
          <w:rFonts w:ascii="Book Antiqua" w:hAnsi="Book Antiqua"/>
          <w:sz w:val="24"/>
        </w:rPr>
        <w:t xml:space="preserve">than in patients with </w:t>
      </w:r>
      <w:proofErr w:type="spellStart"/>
      <w:r w:rsidRPr="00F91AB3">
        <w:rPr>
          <w:rFonts w:ascii="Book Antiqua" w:hAnsi="Book Antiqua"/>
          <w:sz w:val="24"/>
        </w:rPr>
        <w:t>steatosis</w:t>
      </w:r>
      <w:proofErr w:type="spellEnd"/>
      <w:r w:rsidRPr="00F91AB3">
        <w:rPr>
          <w:rFonts w:ascii="Book Antiqua" w:hAnsi="Book Antiqua"/>
          <w:sz w:val="24"/>
        </w:rPr>
        <w:t xml:space="preserve"> only, and significantly lower than in patie</w:t>
      </w:r>
      <w:r>
        <w:rPr>
          <w:rFonts w:ascii="Book Antiqua" w:hAnsi="Book Antiqua"/>
          <w:sz w:val="24"/>
        </w:rPr>
        <w:t xml:space="preserve">nts with </w:t>
      </w:r>
      <w:proofErr w:type="spellStart"/>
      <w:r>
        <w:rPr>
          <w:rFonts w:ascii="Book Antiqua" w:hAnsi="Book Antiqua"/>
          <w:sz w:val="24"/>
        </w:rPr>
        <w:t>steatosis</w:t>
      </w:r>
      <w:proofErr w:type="spellEnd"/>
      <w:r>
        <w:rPr>
          <w:rFonts w:ascii="Book Antiqua" w:hAnsi="Book Antiqua"/>
          <w:sz w:val="24"/>
        </w:rPr>
        <w:t xml:space="preserve"> and fibrosis</w:t>
      </w:r>
      <w:r w:rsidRPr="00F91AB3">
        <w:rPr>
          <w:rFonts w:ascii="Book Antiqua" w:hAnsi="Book Antiqua"/>
          <w:noProof/>
          <w:sz w:val="24"/>
          <w:vertAlign w:val="superscript"/>
        </w:rPr>
        <w:t>[81]</w:t>
      </w:r>
      <w:r w:rsidRPr="00F91AB3">
        <w:rPr>
          <w:rFonts w:ascii="Book Antiqua" w:hAnsi="Book Antiqua"/>
          <w:sz w:val="24"/>
        </w:rPr>
        <w:t xml:space="preserve">. Taken together, these results indicate that US </w:t>
      </w:r>
      <w:proofErr w:type="spellStart"/>
      <w:r w:rsidRPr="00F91AB3">
        <w:rPr>
          <w:rFonts w:ascii="Book Antiqua" w:hAnsi="Book Antiqua"/>
          <w:sz w:val="24"/>
        </w:rPr>
        <w:t>elastography</w:t>
      </w:r>
      <w:proofErr w:type="spellEnd"/>
      <w:r w:rsidRPr="00F91AB3">
        <w:rPr>
          <w:rFonts w:ascii="Book Antiqua" w:hAnsi="Book Antiqua"/>
          <w:sz w:val="24"/>
        </w:rPr>
        <w:t xml:space="preserve"> or MR </w:t>
      </w:r>
      <w:proofErr w:type="spellStart"/>
      <w:r w:rsidRPr="00F91AB3">
        <w:rPr>
          <w:rFonts w:ascii="Book Antiqua" w:hAnsi="Book Antiqua"/>
          <w:sz w:val="24"/>
        </w:rPr>
        <w:t>elastography</w:t>
      </w:r>
      <w:proofErr w:type="spellEnd"/>
      <w:r w:rsidRPr="00F91AB3">
        <w:rPr>
          <w:rFonts w:ascii="Book Antiqua" w:hAnsi="Book Antiqua"/>
          <w:sz w:val="24"/>
        </w:rPr>
        <w:t xml:space="preserve"> may play a potential role in screening for NASH and/or advanced fibrosis in patients with NAFLD. </w:t>
      </w:r>
    </w:p>
    <w:p w:rsidR="005B0990" w:rsidRPr="00F91AB3" w:rsidRDefault="005B0990" w:rsidP="00F91AB3">
      <w:pPr>
        <w:widowControl/>
        <w:tabs>
          <w:tab w:val="left" w:pos="1560"/>
        </w:tabs>
        <w:wordWrap/>
        <w:autoSpaceDE/>
        <w:autoSpaceDN/>
        <w:spacing w:line="360" w:lineRule="auto"/>
        <w:rPr>
          <w:rFonts w:ascii="Book Antiqua" w:hAnsi="Book Antiqua"/>
          <w:sz w:val="24"/>
        </w:rPr>
      </w:pPr>
    </w:p>
    <w:p w:rsidR="005B0990" w:rsidRPr="00B3207A" w:rsidRDefault="005B0990" w:rsidP="00F91AB3">
      <w:pPr>
        <w:widowControl/>
        <w:tabs>
          <w:tab w:val="left" w:pos="1560"/>
        </w:tabs>
        <w:wordWrap/>
        <w:autoSpaceDE/>
        <w:autoSpaceDN/>
        <w:spacing w:line="360" w:lineRule="auto"/>
        <w:rPr>
          <w:rFonts w:ascii="Book Antiqua" w:hAnsi="Book Antiqua"/>
          <w:b/>
          <w:caps/>
          <w:sz w:val="24"/>
        </w:rPr>
      </w:pPr>
      <w:r w:rsidRPr="00B3207A">
        <w:rPr>
          <w:rFonts w:ascii="Book Antiqua" w:hAnsi="Book Antiqua"/>
          <w:b/>
          <w:caps/>
          <w:sz w:val="24"/>
        </w:rPr>
        <w:t>Conclusion</w:t>
      </w:r>
    </w:p>
    <w:p w:rsidR="005B0990" w:rsidRPr="00F91AB3" w:rsidRDefault="005B0990" w:rsidP="00F91AB3">
      <w:pPr>
        <w:widowControl/>
        <w:tabs>
          <w:tab w:val="left" w:pos="1560"/>
        </w:tabs>
        <w:wordWrap/>
        <w:autoSpaceDE/>
        <w:autoSpaceDN/>
        <w:spacing w:line="360" w:lineRule="auto"/>
        <w:rPr>
          <w:rFonts w:ascii="Book Antiqua" w:hAnsi="Book Antiqua"/>
          <w:sz w:val="24"/>
        </w:rPr>
      </w:pPr>
      <w:r w:rsidRPr="00F91AB3">
        <w:rPr>
          <w:rFonts w:ascii="Book Antiqua" w:hAnsi="Book Antiqua"/>
          <w:sz w:val="24"/>
        </w:rPr>
        <w:t xml:space="preserve">US is a well-established </w:t>
      </w:r>
      <w:r w:rsidRPr="00F91AB3">
        <w:rPr>
          <w:rFonts w:ascii="Book Antiqua" w:eastAsia="Malgun Gothic" w:hAnsi="Book Antiqua"/>
          <w:sz w:val="24"/>
        </w:rPr>
        <w:t xml:space="preserve">and cost-effective </w:t>
      </w:r>
      <w:r w:rsidRPr="00F91AB3">
        <w:rPr>
          <w:rFonts w:ascii="Book Antiqua" w:hAnsi="Book Antiqua"/>
          <w:sz w:val="24"/>
        </w:rPr>
        <w:t>imaging technique for screening subjects at risk of NAFLD</w:t>
      </w:r>
      <w:r w:rsidRPr="00F91AB3">
        <w:rPr>
          <w:rFonts w:ascii="Book Antiqua" w:eastAsia="Malgun Gothic" w:hAnsi="Book Antiqua"/>
          <w:sz w:val="24"/>
        </w:rPr>
        <w:t xml:space="preserve"> with a reasonable </w:t>
      </w:r>
      <w:r w:rsidRPr="00F91AB3">
        <w:rPr>
          <w:rFonts w:ascii="Book Antiqua" w:hAnsi="Book Antiqua"/>
          <w:sz w:val="24"/>
        </w:rPr>
        <w:t xml:space="preserve">sensitivity and specificity in detecting moderate and severe hepatic </w:t>
      </w:r>
      <w:proofErr w:type="spellStart"/>
      <w:r w:rsidRPr="00F91AB3">
        <w:rPr>
          <w:rFonts w:ascii="Book Antiqua" w:hAnsi="Book Antiqua"/>
          <w:sz w:val="24"/>
        </w:rPr>
        <w:t>steatosis</w:t>
      </w:r>
      <w:proofErr w:type="spellEnd"/>
      <w:r w:rsidRPr="00F91AB3">
        <w:rPr>
          <w:rFonts w:ascii="Book Antiqua" w:hAnsi="Book Antiqua"/>
          <w:sz w:val="24"/>
        </w:rPr>
        <w:t xml:space="preserve">, </w:t>
      </w:r>
      <w:r w:rsidRPr="00F91AB3">
        <w:rPr>
          <w:rFonts w:ascii="Book Antiqua" w:eastAsia="Malgun Gothic" w:hAnsi="Book Antiqua"/>
          <w:sz w:val="24"/>
        </w:rPr>
        <w:t xml:space="preserve">despite its limited accuracy for mild hepatic </w:t>
      </w:r>
      <w:proofErr w:type="spellStart"/>
      <w:r w:rsidRPr="00F91AB3">
        <w:rPr>
          <w:rFonts w:ascii="Book Antiqua" w:eastAsia="Malgun Gothic" w:hAnsi="Book Antiqua"/>
          <w:sz w:val="24"/>
        </w:rPr>
        <w:t>steatosis</w:t>
      </w:r>
      <w:proofErr w:type="spellEnd"/>
      <w:r w:rsidRPr="00F91AB3">
        <w:rPr>
          <w:rFonts w:ascii="Book Antiqua" w:eastAsia="Malgun Gothic" w:hAnsi="Book Antiqua"/>
          <w:sz w:val="24"/>
        </w:rPr>
        <w:t xml:space="preserve"> and operator dependency. </w:t>
      </w:r>
      <w:r w:rsidRPr="00F91AB3">
        <w:rPr>
          <w:rFonts w:ascii="Book Antiqua" w:hAnsi="Book Antiqua"/>
          <w:sz w:val="24"/>
        </w:rPr>
        <w:t xml:space="preserve">CT is inaccurate in detecting mild hepatic </w:t>
      </w:r>
      <w:proofErr w:type="spellStart"/>
      <w:r w:rsidRPr="00F91AB3">
        <w:rPr>
          <w:rFonts w:ascii="Book Antiqua" w:hAnsi="Book Antiqua"/>
          <w:sz w:val="24"/>
        </w:rPr>
        <w:t>steatosis</w:t>
      </w:r>
      <w:proofErr w:type="spellEnd"/>
      <w:r w:rsidRPr="00F91AB3">
        <w:rPr>
          <w:rFonts w:ascii="Book Antiqua" w:hAnsi="Book Antiqua"/>
          <w:sz w:val="24"/>
        </w:rPr>
        <w:t xml:space="preserve"> and involves a potential radiation hazard, making it inappropriate for assessing hepatic </w:t>
      </w:r>
      <w:proofErr w:type="spellStart"/>
      <w:r w:rsidRPr="00F91AB3">
        <w:rPr>
          <w:rFonts w:ascii="Book Antiqua" w:hAnsi="Book Antiqua"/>
          <w:sz w:val="24"/>
        </w:rPr>
        <w:t>steatosis</w:t>
      </w:r>
      <w:proofErr w:type="spellEnd"/>
      <w:r w:rsidRPr="00F91AB3">
        <w:rPr>
          <w:rFonts w:ascii="Book Antiqua" w:hAnsi="Book Antiqua"/>
          <w:sz w:val="24"/>
        </w:rPr>
        <w:t xml:space="preserve">, especially for longitudinal follow-up of patients with NAFLD. CT, however, may be effective in specific clinical situations, such as the evaluation of hepatic donor candidates for transplantation. MRS is currently the most accurate imaging method used to diagnose hepatic </w:t>
      </w:r>
      <w:proofErr w:type="spellStart"/>
      <w:r w:rsidRPr="00F91AB3">
        <w:rPr>
          <w:rFonts w:ascii="Book Antiqua" w:hAnsi="Book Antiqua"/>
          <w:sz w:val="24"/>
        </w:rPr>
        <w:t>steatosis</w:t>
      </w:r>
      <w:proofErr w:type="spellEnd"/>
      <w:r w:rsidRPr="00F91AB3">
        <w:rPr>
          <w:rFonts w:ascii="Book Antiqua" w:hAnsi="Book Antiqua"/>
          <w:sz w:val="24"/>
        </w:rPr>
        <w:t xml:space="preserve">. MRI, if performed and analyzed correctly, has a comparable accuracy to MRS, is more practical, and can cover the entire liver. Technical optimization of MRS and MRI may result in accurate and unbiased hepatic fat quantification. Both MRS and MRI are very reproducible and accurate in quantifying hepatic fat and may replace liver biopsy as the reference standard for research studies. US </w:t>
      </w:r>
      <w:proofErr w:type="spellStart"/>
      <w:r w:rsidRPr="00F91AB3">
        <w:rPr>
          <w:rFonts w:ascii="Book Antiqua" w:hAnsi="Book Antiqua"/>
          <w:sz w:val="24"/>
        </w:rPr>
        <w:t>elastography</w:t>
      </w:r>
      <w:proofErr w:type="spellEnd"/>
      <w:r w:rsidRPr="00F91AB3">
        <w:rPr>
          <w:rFonts w:ascii="Book Antiqua" w:hAnsi="Book Antiqua"/>
          <w:sz w:val="24"/>
        </w:rPr>
        <w:t xml:space="preserve"> and MR </w:t>
      </w:r>
      <w:proofErr w:type="spellStart"/>
      <w:r w:rsidRPr="00F91AB3">
        <w:rPr>
          <w:rFonts w:ascii="Book Antiqua" w:hAnsi="Book Antiqua"/>
          <w:sz w:val="24"/>
        </w:rPr>
        <w:t>elastography</w:t>
      </w:r>
      <w:proofErr w:type="spellEnd"/>
      <w:r w:rsidRPr="00F91AB3">
        <w:rPr>
          <w:rFonts w:ascii="Book Antiqua" w:hAnsi="Book Antiqua"/>
          <w:sz w:val="24"/>
        </w:rPr>
        <w:t xml:space="preserve"> can diagnose liver fibrosis associated with NAFLD and may play a role in identifying NASH or NAFLD patients who are at greater risk of progressive liver disease. </w:t>
      </w:r>
    </w:p>
    <w:p w:rsidR="005B0990" w:rsidRPr="00F91AB3" w:rsidRDefault="005B0990" w:rsidP="00F91AB3">
      <w:pPr>
        <w:widowControl/>
        <w:tabs>
          <w:tab w:val="left" w:pos="1560"/>
        </w:tabs>
        <w:wordWrap/>
        <w:autoSpaceDE/>
        <w:autoSpaceDN/>
        <w:spacing w:line="360" w:lineRule="auto"/>
        <w:rPr>
          <w:rFonts w:ascii="Book Antiqua" w:hAnsi="Book Antiqua"/>
          <w:sz w:val="24"/>
        </w:rPr>
      </w:pPr>
    </w:p>
    <w:p w:rsidR="005B0990" w:rsidRPr="00F91AB3" w:rsidRDefault="005B0990" w:rsidP="00F91AB3">
      <w:pPr>
        <w:widowControl/>
        <w:tabs>
          <w:tab w:val="left" w:pos="1560"/>
        </w:tabs>
        <w:wordWrap/>
        <w:autoSpaceDE/>
        <w:autoSpaceDN/>
        <w:spacing w:line="360" w:lineRule="auto"/>
        <w:rPr>
          <w:rFonts w:ascii="Book Antiqua" w:hAnsi="Book Antiqua"/>
          <w:sz w:val="24"/>
        </w:rPr>
      </w:pPr>
    </w:p>
    <w:p w:rsidR="005B0990" w:rsidRPr="00F91AB3" w:rsidRDefault="005B0990" w:rsidP="00F91AB3">
      <w:pPr>
        <w:widowControl/>
        <w:wordWrap/>
        <w:autoSpaceDE/>
        <w:autoSpaceDN/>
        <w:spacing w:line="360" w:lineRule="auto"/>
        <w:rPr>
          <w:rFonts w:ascii="Book Antiqua" w:hAnsi="Book Antiqua"/>
          <w:sz w:val="24"/>
        </w:rPr>
      </w:pPr>
    </w:p>
    <w:p w:rsidR="005B0990" w:rsidRPr="00F91AB3" w:rsidRDefault="005B0990" w:rsidP="00F91AB3">
      <w:pPr>
        <w:widowControl/>
        <w:wordWrap/>
        <w:autoSpaceDE/>
        <w:autoSpaceDN/>
        <w:spacing w:line="360" w:lineRule="auto"/>
        <w:rPr>
          <w:rFonts w:ascii="Book Antiqua" w:hAnsi="Book Antiqua"/>
          <w:sz w:val="24"/>
        </w:rPr>
      </w:pPr>
      <w:r w:rsidRPr="00F91AB3">
        <w:rPr>
          <w:rFonts w:ascii="Book Antiqua" w:hAnsi="Book Antiqua"/>
          <w:sz w:val="24"/>
        </w:rPr>
        <w:br w:type="page"/>
      </w:r>
    </w:p>
    <w:p w:rsidR="005B0990" w:rsidRDefault="005B0990" w:rsidP="00F91AB3">
      <w:pPr>
        <w:wordWrap/>
        <w:spacing w:line="360" w:lineRule="auto"/>
        <w:rPr>
          <w:rFonts w:ascii="Book Antiqua" w:eastAsia="宋体" w:hAnsi="Book Antiqua"/>
          <w:b/>
          <w:caps/>
          <w:sz w:val="24"/>
          <w:lang w:eastAsia="zh-CN"/>
        </w:rPr>
      </w:pPr>
      <w:bookmarkStart w:id="16" w:name="_ENREF_22"/>
      <w:r w:rsidRPr="001A0555">
        <w:rPr>
          <w:rFonts w:ascii="Book Antiqua" w:hAnsi="Book Antiqua"/>
          <w:b/>
          <w:caps/>
          <w:sz w:val="24"/>
        </w:rPr>
        <w:t>References</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1 </w:t>
      </w:r>
      <w:proofErr w:type="spellStart"/>
      <w:r w:rsidRPr="00DA1C31">
        <w:rPr>
          <w:rFonts w:ascii="Book Antiqua" w:eastAsia="宋体" w:hAnsi="Book Antiqua" w:cs="宋体"/>
          <w:b/>
          <w:bCs/>
          <w:color w:val="000000"/>
          <w:kern w:val="0"/>
          <w:sz w:val="24"/>
        </w:rPr>
        <w:t>Szczepaniak</w:t>
      </w:r>
      <w:proofErr w:type="spellEnd"/>
      <w:r w:rsidRPr="00DA1C31">
        <w:rPr>
          <w:rFonts w:ascii="Book Antiqua" w:eastAsia="宋体" w:hAnsi="Book Antiqua" w:cs="宋体"/>
          <w:b/>
          <w:bCs/>
          <w:color w:val="000000"/>
          <w:kern w:val="0"/>
          <w:sz w:val="24"/>
        </w:rPr>
        <w:t xml:space="preserve"> LS</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Nurenberg</w:t>
      </w:r>
      <w:proofErr w:type="spellEnd"/>
      <w:r w:rsidRPr="00DA1C31">
        <w:rPr>
          <w:rFonts w:ascii="Book Antiqua" w:eastAsia="宋体" w:hAnsi="Book Antiqua" w:cs="宋体"/>
          <w:color w:val="000000"/>
          <w:kern w:val="0"/>
          <w:sz w:val="24"/>
        </w:rPr>
        <w:t xml:space="preserve"> P, Leonard D, Browning JD, </w:t>
      </w:r>
      <w:proofErr w:type="spellStart"/>
      <w:r w:rsidRPr="00DA1C31">
        <w:rPr>
          <w:rFonts w:ascii="Book Antiqua" w:eastAsia="宋体" w:hAnsi="Book Antiqua" w:cs="宋体"/>
          <w:color w:val="000000"/>
          <w:kern w:val="0"/>
          <w:sz w:val="24"/>
        </w:rPr>
        <w:t>Reingold</w:t>
      </w:r>
      <w:proofErr w:type="spellEnd"/>
      <w:r w:rsidRPr="00DA1C31">
        <w:rPr>
          <w:rFonts w:ascii="Book Antiqua" w:eastAsia="宋体" w:hAnsi="Book Antiqua" w:cs="宋体"/>
          <w:color w:val="000000"/>
          <w:kern w:val="0"/>
          <w:sz w:val="24"/>
        </w:rPr>
        <w:t xml:space="preserve"> JS, Grundy S, Hobbs HH, Dobbins RL. Magnetic resonance spectroscopy to measure hepatic triglyceride content: prevalence of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xml:space="preserve"> in the general population. </w:t>
      </w:r>
      <w:r w:rsidRPr="00DA1C31">
        <w:rPr>
          <w:rFonts w:ascii="Book Antiqua" w:eastAsia="宋体" w:hAnsi="Book Antiqua" w:cs="宋体"/>
          <w:i/>
          <w:iCs/>
          <w:color w:val="000000"/>
          <w:kern w:val="0"/>
          <w:sz w:val="24"/>
        </w:rPr>
        <w:t xml:space="preserve">Am J </w:t>
      </w:r>
      <w:proofErr w:type="spellStart"/>
      <w:r w:rsidRPr="00DA1C31">
        <w:rPr>
          <w:rFonts w:ascii="Book Antiqua" w:eastAsia="宋体" w:hAnsi="Book Antiqua" w:cs="宋体"/>
          <w:i/>
          <w:iCs/>
          <w:color w:val="000000"/>
          <w:kern w:val="0"/>
          <w:sz w:val="24"/>
        </w:rPr>
        <w:t>Physiol</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Endocrinol</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Metab</w:t>
      </w:r>
      <w:proofErr w:type="spellEnd"/>
      <w:r w:rsidRPr="00DA1C31">
        <w:rPr>
          <w:rFonts w:ascii="Book Antiqua" w:eastAsia="宋体" w:hAnsi="Book Antiqua" w:cs="宋体"/>
          <w:color w:val="000000"/>
          <w:kern w:val="0"/>
          <w:sz w:val="24"/>
        </w:rPr>
        <w:t> 2005; </w:t>
      </w:r>
      <w:r w:rsidRPr="00DA1C31">
        <w:rPr>
          <w:rFonts w:ascii="Book Antiqua" w:eastAsia="宋体" w:hAnsi="Book Antiqua" w:cs="宋体"/>
          <w:b/>
          <w:bCs/>
          <w:color w:val="000000"/>
          <w:kern w:val="0"/>
          <w:sz w:val="24"/>
        </w:rPr>
        <w:t>288</w:t>
      </w:r>
      <w:r w:rsidRPr="00DA1C31">
        <w:rPr>
          <w:rFonts w:ascii="Book Antiqua" w:eastAsia="宋体" w:hAnsi="Book Antiqua" w:cs="宋体"/>
          <w:color w:val="000000"/>
          <w:kern w:val="0"/>
          <w:sz w:val="24"/>
        </w:rPr>
        <w:t>: E462-E468 [PMID: 15339742 DOI: 10.1152/ajpendo.00064.2004]</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2 </w:t>
      </w:r>
      <w:r w:rsidRPr="00DA1C31">
        <w:rPr>
          <w:rFonts w:ascii="Book Antiqua" w:eastAsia="宋体" w:hAnsi="Book Antiqua" w:cs="宋体"/>
          <w:b/>
          <w:bCs/>
          <w:color w:val="000000"/>
          <w:kern w:val="0"/>
          <w:sz w:val="24"/>
        </w:rPr>
        <w:t>Vernon G</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Baranova</w:t>
      </w:r>
      <w:proofErr w:type="spellEnd"/>
      <w:r w:rsidRPr="00DA1C31">
        <w:rPr>
          <w:rFonts w:ascii="Book Antiqua" w:eastAsia="宋体" w:hAnsi="Book Antiqua" w:cs="宋体"/>
          <w:color w:val="000000"/>
          <w:kern w:val="0"/>
          <w:sz w:val="24"/>
        </w:rPr>
        <w:t xml:space="preserve"> A, </w:t>
      </w:r>
      <w:proofErr w:type="spellStart"/>
      <w:r w:rsidRPr="00DA1C31">
        <w:rPr>
          <w:rFonts w:ascii="Book Antiqua" w:eastAsia="宋体" w:hAnsi="Book Antiqua" w:cs="宋体"/>
          <w:color w:val="000000"/>
          <w:kern w:val="0"/>
          <w:sz w:val="24"/>
        </w:rPr>
        <w:t>Younossi</w:t>
      </w:r>
      <w:proofErr w:type="spellEnd"/>
      <w:r w:rsidRPr="00DA1C31">
        <w:rPr>
          <w:rFonts w:ascii="Book Antiqua" w:eastAsia="宋体" w:hAnsi="Book Antiqua" w:cs="宋体"/>
          <w:color w:val="000000"/>
          <w:kern w:val="0"/>
          <w:sz w:val="24"/>
        </w:rPr>
        <w:t xml:space="preserve"> ZM. Systematic review: the epidemiology and natural history of non-alcoholic fatty liver disease and non-alcoholic </w:t>
      </w:r>
      <w:proofErr w:type="spellStart"/>
      <w:r w:rsidRPr="00DA1C31">
        <w:rPr>
          <w:rFonts w:ascii="Book Antiqua" w:eastAsia="宋体" w:hAnsi="Book Antiqua" w:cs="宋体"/>
          <w:color w:val="000000"/>
          <w:kern w:val="0"/>
          <w:sz w:val="24"/>
        </w:rPr>
        <w:t>steatohepatitis</w:t>
      </w:r>
      <w:proofErr w:type="spellEnd"/>
      <w:r w:rsidRPr="00DA1C31">
        <w:rPr>
          <w:rFonts w:ascii="Book Antiqua" w:eastAsia="宋体" w:hAnsi="Book Antiqua" w:cs="宋体"/>
          <w:color w:val="000000"/>
          <w:kern w:val="0"/>
          <w:sz w:val="24"/>
        </w:rPr>
        <w:t xml:space="preserve"> in adults. </w:t>
      </w:r>
      <w:r w:rsidRPr="00DA1C31">
        <w:rPr>
          <w:rFonts w:ascii="Book Antiqua" w:eastAsia="宋体" w:hAnsi="Book Antiqua" w:cs="宋体"/>
          <w:i/>
          <w:iCs/>
          <w:color w:val="000000"/>
          <w:kern w:val="0"/>
          <w:sz w:val="24"/>
        </w:rPr>
        <w:t xml:space="preserve">Aliment </w:t>
      </w:r>
      <w:proofErr w:type="spellStart"/>
      <w:r w:rsidRPr="00DA1C31">
        <w:rPr>
          <w:rFonts w:ascii="Book Antiqua" w:eastAsia="宋体" w:hAnsi="Book Antiqua" w:cs="宋体"/>
          <w:i/>
          <w:iCs/>
          <w:color w:val="000000"/>
          <w:kern w:val="0"/>
          <w:sz w:val="24"/>
        </w:rPr>
        <w:t>Pharmacol</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Ther</w:t>
      </w:r>
      <w:proofErr w:type="spellEnd"/>
      <w:r w:rsidRPr="00DA1C31">
        <w:rPr>
          <w:rFonts w:ascii="Book Antiqua" w:eastAsia="宋体" w:hAnsi="Book Antiqua" w:cs="宋体"/>
          <w:color w:val="000000"/>
          <w:kern w:val="0"/>
          <w:sz w:val="24"/>
        </w:rPr>
        <w:t> 2011; </w:t>
      </w:r>
      <w:r w:rsidRPr="00DA1C31">
        <w:rPr>
          <w:rFonts w:ascii="Book Antiqua" w:eastAsia="宋体" w:hAnsi="Book Antiqua" w:cs="宋体"/>
          <w:b/>
          <w:bCs/>
          <w:color w:val="000000"/>
          <w:kern w:val="0"/>
          <w:sz w:val="24"/>
        </w:rPr>
        <w:t>34</w:t>
      </w:r>
      <w:r w:rsidRPr="00DA1C31">
        <w:rPr>
          <w:rFonts w:ascii="Book Antiqua" w:eastAsia="宋体" w:hAnsi="Book Antiqua" w:cs="宋体"/>
          <w:color w:val="000000"/>
          <w:kern w:val="0"/>
          <w:sz w:val="24"/>
        </w:rPr>
        <w:t>: 274-285 [PMID: 21623852 DOI: 10.1111/j.1365-2036.2011.04724.x]</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3 </w:t>
      </w:r>
      <w:r w:rsidRPr="00DA1C31">
        <w:rPr>
          <w:rFonts w:ascii="Book Antiqua" w:eastAsia="宋体" w:hAnsi="Book Antiqua" w:cs="宋体"/>
          <w:b/>
          <w:bCs/>
          <w:color w:val="000000"/>
          <w:kern w:val="0"/>
          <w:sz w:val="24"/>
        </w:rPr>
        <w:t>Farrell GC</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Larter</w:t>
      </w:r>
      <w:proofErr w:type="spellEnd"/>
      <w:r w:rsidRPr="00DA1C31">
        <w:rPr>
          <w:rFonts w:ascii="Book Antiqua" w:eastAsia="宋体" w:hAnsi="Book Antiqua" w:cs="宋体"/>
          <w:color w:val="000000"/>
          <w:kern w:val="0"/>
          <w:sz w:val="24"/>
        </w:rPr>
        <w:t xml:space="preserve"> CZ. Nonalcoholic fatty liver disease: from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xml:space="preserve"> to cirrhosis. </w:t>
      </w:r>
      <w:proofErr w:type="spellStart"/>
      <w:r w:rsidRPr="00DA1C31">
        <w:rPr>
          <w:rFonts w:ascii="Book Antiqua" w:eastAsia="宋体" w:hAnsi="Book Antiqua" w:cs="宋体"/>
          <w:i/>
          <w:iCs/>
          <w:color w:val="000000"/>
          <w:kern w:val="0"/>
          <w:sz w:val="24"/>
        </w:rPr>
        <w:t>Hepatology</w:t>
      </w:r>
      <w:proofErr w:type="spellEnd"/>
      <w:r w:rsidRPr="00DA1C31">
        <w:rPr>
          <w:rFonts w:ascii="Book Antiqua" w:eastAsia="宋体" w:hAnsi="Book Antiqua" w:cs="宋体"/>
          <w:color w:val="000000"/>
          <w:kern w:val="0"/>
          <w:sz w:val="24"/>
        </w:rPr>
        <w:t> 2006; </w:t>
      </w:r>
      <w:r w:rsidRPr="00DA1C31">
        <w:rPr>
          <w:rFonts w:ascii="Book Antiqua" w:eastAsia="宋体" w:hAnsi="Book Antiqua" w:cs="宋体"/>
          <w:b/>
          <w:bCs/>
          <w:color w:val="000000"/>
          <w:kern w:val="0"/>
          <w:sz w:val="24"/>
        </w:rPr>
        <w:t>43</w:t>
      </w:r>
      <w:r w:rsidRPr="00DA1C31">
        <w:rPr>
          <w:rFonts w:ascii="Book Antiqua" w:eastAsia="宋体" w:hAnsi="Book Antiqua" w:cs="宋体"/>
          <w:color w:val="000000"/>
          <w:kern w:val="0"/>
          <w:sz w:val="24"/>
        </w:rPr>
        <w:t>: S99-S112 [PMID: 16447287 DOI: 10.1002/hep.20973]</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4 </w:t>
      </w:r>
      <w:r w:rsidRPr="00DA1C31">
        <w:rPr>
          <w:rFonts w:ascii="Book Antiqua" w:eastAsia="宋体" w:hAnsi="Book Antiqua" w:cs="宋体"/>
          <w:b/>
          <w:bCs/>
          <w:color w:val="000000"/>
          <w:kern w:val="0"/>
          <w:sz w:val="24"/>
        </w:rPr>
        <w:t xml:space="preserve">de </w:t>
      </w:r>
      <w:proofErr w:type="spellStart"/>
      <w:r w:rsidRPr="00DA1C31">
        <w:rPr>
          <w:rFonts w:ascii="Book Antiqua" w:eastAsia="宋体" w:hAnsi="Book Antiqua" w:cs="宋体"/>
          <w:b/>
          <w:bCs/>
          <w:color w:val="000000"/>
          <w:kern w:val="0"/>
          <w:sz w:val="24"/>
        </w:rPr>
        <w:t>Alwis</w:t>
      </w:r>
      <w:proofErr w:type="spellEnd"/>
      <w:r w:rsidRPr="00DA1C31">
        <w:rPr>
          <w:rFonts w:ascii="Book Antiqua" w:eastAsia="宋体" w:hAnsi="Book Antiqua" w:cs="宋体"/>
          <w:b/>
          <w:bCs/>
          <w:color w:val="000000"/>
          <w:kern w:val="0"/>
          <w:sz w:val="24"/>
        </w:rPr>
        <w:t xml:space="preserve"> NM</w:t>
      </w:r>
      <w:r w:rsidRPr="00DA1C31">
        <w:rPr>
          <w:rFonts w:ascii="Book Antiqua" w:eastAsia="宋体" w:hAnsi="Book Antiqua" w:cs="宋体"/>
          <w:color w:val="000000"/>
          <w:kern w:val="0"/>
          <w:sz w:val="24"/>
        </w:rPr>
        <w:t>, Day CP. Non-alcoholic fatty liver disease: the mist gradually clears.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Hepatol</w:t>
      </w:r>
      <w:proofErr w:type="spellEnd"/>
      <w:r w:rsidRPr="00DA1C31">
        <w:rPr>
          <w:rFonts w:ascii="Book Antiqua" w:eastAsia="宋体" w:hAnsi="Book Antiqua" w:cs="宋体"/>
          <w:color w:val="000000"/>
          <w:kern w:val="0"/>
          <w:sz w:val="24"/>
        </w:rPr>
        <w:t> 2008; </w:t>
      </w:r>
      <w:r w:rsidRPr="00DA1C31">
        <w:rPr>
          <w:rFonts w:ascii="Book Antiqua" w:eastAsia="宋体" w:hAnsi="Book Antiqua" w:cs="宋体"/>
          <w:b/>
          <w:bCs/>
          <w:color w:val="000000"/>
          <w:kern w:val="0"/>
          <w:sz w:val="24"/>
        </w:rPr>
        <w:t xml:space="preserve">48 </w:t>
      </w:r>
      <w:proofErr w:type="spellStart"/>
      <w:r w:rsidRPr="00DA1C31">
        <w:rPr>
          <w:rFonts w:ascii="Book Antiqua" w:eastAsia="宋体" w:hAnsi="Book Antiqua" w:cs="宋体"/>
          <w:bCs/>
          <w:color w:val="000000"/>
          <w:kern w:val="0"/>
          <w:sz w:val="24"/>
        </w:rPr>
        <w:t>Suppl</w:t>
      </w:r>
      <w:proofErr w:type="spellEnd"/>
      <w:r w:rsidRPr="00DA1C31">
        <w:rPr>
          <w:rFonts w:ascii="Book Antiqua" w:eastAsia="宋体" w:hAnsi="Book Antiqua" w:cs="宋体"/>
          <w:bCs/>
          <w:color w:val="000000"/>
          <w:kern w:val="0"/>
          <w:sz w:val="24"/>
        </w:rPr>
        <w:t xml:space="preserve"> 1</w:t>
      </w:r>
      <w:r w:rsidRPr="00DA1C31">
        <w:rPr>
          <w:rFonts w:ascii="Book Antiqua" w:eastAsia="宋体" w:hAnsi="Book Antiqua" w:cs="宋体"/>
          <w:color w:val="000000"/>
          <w:kern w:val="0"/>
          <w:sz w:val="24"/>
        </w:rPr>
        <w:t>: S104-S112 [PMID: 18304679 DOI: 10.1016/j.jhep.2008.01.009]</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5 </w:t>
      </w:r>
      <w:proofErr w:type="spellStart"/>
      <w:r w:rsidRPr="00DA1C31">
        <w:rPr>
          <w:rFonts w:ascii="Book Antiqua" w:eastAsia="宋体" w:hAnsi="Book Antiqua" w:cs="宋体"/>
          <w:b/>
          <w:bCs/>
          <w:color w:val="000000"/>
          <w:kern w:val="0"/>
          <w:sz w:val="24"/>
        </w:rPr>
        <w:t>Fierbinteanu-Braticevici</w:t>
      </w:r>
      <w:proofErr w:type="spellEnd"/>
      <w:r w:rsidRPr="00DA1C31">
        <w:rPr>
          <w:rFonts w:ascii="Book Antiqua" w:eastAsia="宋体" w:hAnsi="Book Antiqua" w:cs="宋体"/>
          <w:b/>
          <w:bCs/>
          <w:color w:val="000000"/>
          <w:kern w:val="0"/>
          <w:sz w:val="24"/>
        </w:rPr>
        <w:t xml:space="preserve"> C</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Negreanu</w:t>
      </w:r>
      <w:proofErr w:type="spellEnd"/>
      <w:r w:rsidRPr="00DA1C31">
        <w:rPr>
          <w:rFonts w:ascii="Book Antiqua" w:eastAsia="宋体" w:hAnsi="Book Antiqua" w:cs="宋体"/>
          <w:color w:val="000000"/>
          <w:kern w:val="0"/>
          <w:sz w:val="24"/>
        </w:rPr>
        <w:t xml:space="preserve"> L, Tarantino G. Is fatty liver always benign and should not consequently be treated?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Physiol</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Pharmacol</w:t>
      </w:r>
      <w:proofErr w:type="spellEnd"/>
      <w:r w:rsidRPr="00DA1C31">
        <w:rPr>
          <w:rFonts w:ascii="Book Antiqua" w:eastAsia="宋体" w:hAnsi="Book Antiqua" w:cs="宋体"/>
          <w:color w:val="000000"/>
          <w:kern w:val="0"/>
          <w:sz w:val="24"/>
        </w:rPr>
        <w:t> 2013; </w:t>
      </w:r>
      <w:r w:rsidRPr="00DA1C31">
        <w:rPr>
          <w:rFonts w:ascii="Book Antiqua" w:eastAsia="宋体" w:hAnsi="Book Antiqua" w:cs="宋体"/>
          <w:b/>
          <w:bCs/>
          <w:color w:val="000000"/>
          <w:kern w:val="0"/>
          <w:sz w:val="24"/>
        </w:rPr>
        <w:t>64</w:t>
      </w:r>
      <w:r w:rsidRPr="00DA1C31">
        <w:rPr>
          <w:rFonts w:ascii="Book Antiqua" w:eastAsia="宋体" w:hAnsi="Book Antiqua" w:cs="宋体"/>
          <w:color w:val="000000"/>
          <w:kern w:val="0"/>
          <w:sz w:val="24"/>
        </w:rPr>
        <w:t>: 3-9 [PMID: 23568965]</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6 </w:t>
      </w:r>
      <w:r w:rsidRPr="00DA1C31">
        <w:rPr>
          <w:rFonts w:ascii="Book Antiqua" w:eastAsia="宋体" w:hAnsi="Book Antiqua" w:cs="宋体"/>
          <w:b/>
          <w:bCs/>
          <w:color w:val="000000"/>
          <w:kern w:val="0"/>
          <w:sz w:val="24"/>
        </w:rPr>
        <w:t>Day CP</w:t>
      </w:r>
      <w:r w:rsidRPr="00DA1C31">
        <w:rPr>
          <w:rFonts w:ascii="Book Antiqua" w:eastAsia="宋体" w:hAnsi="Book Antiqua" w:cs="宋体"/>
          <w:color w:val="000000"/>
          <w:kern w:val="0"/>
          <w:sz w:val="24"/>
        </w:rPr>
        <w:t>. Natural history of NAFLD: remarkably benign in the absence of cirrhosis. </w:t>
      </w:r>
      <w:r w:rsidRPr="00DA1C31">
        <w:rPr>
          <w:rFonts w:ascii="Book Antiqua" w:eastAsia="宋体" w:hAnsi="Book Antiqua" w:cs="宋体"/>
          <w:i/>
          <w:iCs/>
          <w:color w:val="000000"/>
          <w:kern w:val="0"/>
          <w:sz w:val="24"/>
        </w:rPr>
        <w:t>Gastroenterology</w:t>
      </w:r>
      <w:r w:rsidRPr="00DA1C31">
        <w:rPr>
          <w:rFonts w:ascii="Book Antiqua" w:eastAsia="宋体" w:hAnsi="Book Antiqua" w:cs="宋体"/>
          <w:color w:val="000000"/>
          <w:kern w:val="0"/>
          <w:sz w:val="24"/>
        </w:rPr>
        <w:t> 2005; </w:t>
      </w:r>
      <w:r w:rsidRPr="00DA1C31">
        <w:rPr>
          <w:rFonts w:ascii="Book Antiqua" w:eastAsia="宋体" w:hAnsi="Book Antiqua" w:cs="宋体"/>
          <w:b/>
          <w:bCs/>
          <w:color w:val="000000"/>
          <w:kern w:val="0"/>
          <w:sz w:val="24"/>
        </w:rPr>
        <w:t>129</w:t>
      </w:r>
      <w:r w:rsidRPr="00DA1C31">
        <w:rPr>
          <w:rFonts w:ascii="Book Antiqua" w:eastAsia="宋体" w:hAnsi="Book Antiqua" w:cs="宋体"/>
          <w:color w:val="000000"/>
          <w:kern w:val="0"/>
          <w:sz w:val="24"/>
        </w:rPr>
        <w:t>: 375-378 [PMID: 16012969 DOI: 10.1053/j.gastro/2005/05/041]</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7 </w:t>
      </w:r>
      <w:r w:rsidRPr="00DA1C31">
        <w:rPr>
          <w:rFonts w:ascii="Book Antiqua" w:eastAsia="宋体" w:hAnsi="Book Antiqua" w:cs="宋体"/>
          <w:b/>
          <w:bCs/>
          <w:color w:val="000000"/>
          <w:kern w:val="0"/>
          <w:sz w:val="24"/>
        </w:rPr>
        <w:t>Wong VW</w:t>
      </w:r>
      <w:r w:rsidRPr="00DA1C31">
        <w:rPr>
          <w:rFonts w:ascii="Book Antiqua" w:eastAsia="宋体" w:hAnsi="Book Antiqua" w:cs="宋体"/>
          <w:color w:val="000000"/>
          <w:kern w:val="0"/>
          <w:sz w:val="24"/>
        </w:rPr>
        <w:t xml:space="preserve">, Wong GL, </w:t>
      </w:r>
      <w:proofErr w:type="spellStart"/>
      <w:r w:rsidRPr="00DA1C31">
        <w:rPr>
          <w:rFonts w:ascii="Book Antiqua" w:eastAsia="宋体" w:hAnsi="Book Antiqua" w:cs="宋体"/>
          <w:color w:val="000000"/>
          <w:kern w:val="0"/>
          <w:sz w:val="24"/>
        </w:rPr>
        <w:t>Choi</w:t>
      </w:r>
      <w:proofErr w:type="spellEnd"/>
      <w:r w:rsidRPr="00DA1C31">
        <w:rPr>
          <w:rFonts w:ascii="Book Antiqua" w:eastAsia="宋体" w:hAnsi="Book Antiqua" w:cs="宋体"/>
          <w:color w:val="000000"/>
          <w:kern w:val="0"/>
          <w:sz w:val="24"/>
        </w:rPr>
        <w:t xml:space="preserve"> PC, Chan AW, Li MK, Chan HY, </w:t>
      </w:r>
      <w:proofErr w:type="spellStart"/>
      <w:r w:rsidRPr="00DA1C31">
        <w:rPr>
          <w:rFonts w:ascii="Book Antiqua" w:eastAsia="宋体" w:hAnsi="Book Antiqua" w:cs="宋体"/>
          <w:color w:val="000000"/>
          <w:kern w:val="0"/>
          <w:sz w:val="24"/>
        </w:rPr>
        <w:t>Chim</w:t>
      </w:r>
      <w:proofErr w:type="spellEnd"/>
      <w:r w:rsidRPr="00DA1C31">
        <w:rPr>
          <w:rFonts w:ascii="Book Antiqua" w:eastAsia="宋体" w:hAnsi="Book Antiqua" w:cs="宋体"/>
          <w:color w:val="000000"/>
          <w:kern w:val="0"/>
          <w:sz w:val="24"/>
        </w:rPr>
        <w:t xml:space="preserve"> AM, Yu J, Sung JJ, Chan HL. Disease progression of non-alcoholic fatty liver disease: a prospective study with paired liver biopsies at 3 years. </w:t>
      </w:r>
      <w:r w:rsidRPr="00DA1C31">
        <w:rPr>
          <w:rFonts w:ascii="Book Antiqua" w:eastAsia="宋体" w:hAnsi="Book Antiqua" w:cs="宋体"/>
          <w:i/>
          <w:iCs/>
          <w:color w:val="000000"/>
          <w:kern w:val="0"/>
          <w:sz w:val="24"/>
        </w:rPr>
        <w:t>Gut</w:t>
      </w:r>
      <w:r w:rsidRPr="00DA1C31">
        <w:rPr>
          <w:rFonts w:ascii="Book Antiqua" w:eastAsia="宋体" w:hAnsi="Book Antiqua" w:cs="宋体"/>
          <w:color w:val="000000"/>
          <w:kern w:val="0"/>
          <w:sz w:val="24"/>
        </w:rPr>
        <w:t> 2010; </w:t>
      </w:r>
      <w:r w:rsidRPr="00DA1C31">
        <w:rPr>
          <w:rFonts w:ascii="Book Antiqua" w:eastAsia="宋体" w:hAnsi="Book Antiqua" w:cs="宋体"/>
          <w:b/>
          <w:bCs/>
          <w:color w:val="000000"/>
          <w:kern w:val="0"/>
          <w:sz w:val="24"/>
        </w:rPr>
        <w:t>59</w:t>
      </w:r>
      <w:r w:rsidRPr="00DA1C31">
        <w:rPr>
          <w:rFonts w:ascii="Book Antiqua" w:eastAsia="宋体" w:hAnsi="Book Antiqua" w:cs="宋体"/>
          <w:color w:val="000000"/>
          <w:kern w:val="0"/>
          <w:sz w:val="24"/>
        </w:rPr>
        <w:t>: 969-974 [PMID: 20581244]</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8 </w:t>
      </w:r>
      <w:r w:rsidRPr="00DA1C31">
        <w:rPr>
          <w:rFonts w:ascii="Book Antiqua" w:eastAsia="宋体" w:hAnsi="Book Antiqua" w:cs="宋体"/>
          <w:b/>
          <w:bCs/>
          <w:color w:val="000000"/>
          <w:kern w:val="0"/>
          <w:sz w:val="24"/>
        </w:rPr>
        <w:t>Tarantino G</w:t>
      </w:r>
      <w:r w:rsidRPr="00DA1C31">
        <w:rPr>
          <w:rFonts w:ascii="Book Antiqua" w:eastAsia="宋体" w:hAnsi="Book Antiqua" w:cs="宋体"/>
          <w:color w:val="000000"/>
          <w:kern w:val="0"/>
          <w:sz w:val="24"/>
        </w:rPr>
        <w:t xml:space="preserve">. What has the optimistic bias got to do with the need to differentiate fatty liver from nonalcoholic </w:t>
      </w:r>
      <w:proofErr w:type="spellStart"/>
      <w:r w:rsidRPr="00DA1C31">
        <w:rPr>
          <w:rFonts w:ascii="Book Antiqua" w:eastAsia="宋体" w:hAnsi="Book Antiqua" w:cs="宋体"/>
          <w:color w:val="000000"/>
          <w:kern w:val="0"/>
          <w:sz w:val="24"/>
        </w:rPr>
        <w:t>steatohepatitis</w:t>
      </w:r>
      <w:proofErr w:type="spellEnd"/>
      <w:r w:rsidRPr="00DA1C31">
        <w:rPr>
          <w:rFonts w:ascii="Book Antiqua" w:eastAsia="宋体" w:hAnsi="Book Antiqua" w:cs="宋体"/>
          <w:color w:val="000000"/>
          <w:kern w:val="0"/>
          <w:sz w:val="24"/>
        </w:rPr>
        <w:t>?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Gastrointestin</w:t>
      </w:r>
      <w:proofErr w:type="spellEnd"/>
      <w:r w:rsidRPr="00DA1C31">
        <w:rPr>
          <w:rFonts w:ascii="Book Antiqua" w:eastAsia="宋体" w:hAnsi="Book Antiqua" w:cs="宋体"/>
          <w:i/>
          <w:iCs/>
          <w:color w:val="000000"/>
          <w:kern w:val="0"/>
          <w:sz w:val="24"/>
        </w:rPr>
        <w:t xml:space="preserve"> Liver </w:t>
      </w:r>
      <w:proofErr w:type="spellStart"/>
      <w:r w:rsidRPr="00DA1C31">
        <w:rPr>
          <w:rFonts w:ascii="Book Antiqua" w:eastAsia="宋体" w:hAnsi="Book Antiqua" w:cs="宋体"/>
          <w:i/>
          <w:iCs/>
          <w:color w:val="000000"/>
          <w:kern w:val="0"/>
          <w:sz w:val="24"/>
        </w:rPr>
        <w:t>Dis</w:t>
      </w:r>
      <w:proofErr w:type="spellEnd"/>
      <w:r w:rsidRPr="00DA1C31">
        <w:rPr>
          <w:rFonts w:ascii="Book Antiqua" w:eastAsia="宋体" w:hAnsi="Book Antiqua" w:cs="宋体"/>
          <w:color w:val="000000"/>
          <w:kern w:val="0"/>
          <w:sz w:val="24"/>
        </w:rPr>
        <w:t> 2011; </w:t>
      </w:r>
      <w:r w:rsidRPr="00DA1C31">
        <w:rPr>
          <w:rFonts w:ascii="Book Antiqua" w:eastAsia="宋体" w:hAnsi="Book Antiqua" w:cs="宋体"/>
          <w:b/>
          <w:bCs/>
          <w:color w:val="000000"/>
          <w:kern w:val="0"/>
          <w:sz w:val="24"/>
        </w:rPr>
        <w:t>20</w:t>
      </w:r>
      <w:r w:rsidRPr="00DA1C31">
        <w:rPr>
          <w:rFonts w:ascii="Book Antiqua" w:eastAsia="宋体" w:hAnsi="Book Antiqua" w:cs="宋体"/>
          <w:color w:val="000000"/>
          <w:kern w:val="0"/>
          <w:sz w:val="24"/>
        </w:rPr>
        <w:t>: 229-231 [PMID: 21961086]</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9 </w:t>
      </w:r>
      <w:r w:rsidRPr="00DA1C31">
        <w:rPr>
          <w:rFonts w:ascii="Book Antiqua" w:eastAsia="宋体" w:hAnsi="Book Antiqua" w:cs="宋体"/>
          <w:b/>
          <w:bCs/>
          <w:color w:val="000000"/>
          <w:kern w:val="0"/>
          <w:sz w:val="24"/>
        </w:rPr>
        <w:t>Adams LA</w:t>
      </w:r>
      <w:r w:rsidRPr="00DA1C31">
        <w:rPr>
          <w:rFonts w:ascii="Book Antiqua" w:eastAsia="宋体" w:hAnsi="Book Antiqua" w:cs="宋体"/>
          <w:color w:val="000000"/>
          <w:kern w:val="0"/>
          <w:sz w:val="24"/>
        </w:rPr>
        <w:t xml:space="preserve">, Sanderson S, </w:t>
      </w:r>
      <w:proofErr w:type="spellStart"/>
      <w:r w:rsidRPr="00DA1C31">
        <w:rPr>
          <w:rFonts w:ascii="Book Antiqua" w:eastAsia="宋体" w:hAnsi="Book Antiqua" w:cs="宋体"/>
          <w:color w:val="000000"/>
          <w:kern w:val="0"/>
          <w:sz w:val="24"/>
        </w:rPr>
        <w:t>Lindor</w:t>
      </w:r>
      <w:proofErr w:type="spellEnd"/>
      <w:r w:rsidRPr="00DA1C31">
        <w:rPr>
          <w:rFonts w:ascii="Book Antiqua" w:eastAsia="宋体" w:hAnsi="Book Antiqua" w:cs="宋体"/>
          <w:color w:val="000000"/>
          <w:kern w:val="0"/>
          <w:sz w:val="24"/>
        </w:rPr>
        <w:t xml:space="preserve"> KD, </w:t>
      </w:r>
      <w:proofErr w:type="spellStart"/>
      <w:r w:rsidRPr="00DA1C31">
        <w:rPr>
          <w:rFonts w:ascii="Book Antiqua" w:eastAsia="宋体" w:hAnsi="Book Antiqua" w:cs="宋体"/>
          <w:color w:val="000000"/>
          <w:kern w:val="0"/>
          <w:sz w:val="24"/>
        </w:rPr>
        <w:t>Angulo</w:t>
      </w:r>
      <w:proofErr w:type="spellEnd"/>
      <w:r w:rsidRPr="00DA1C31">
        <w:rPr>
          <w:rFonts w:ascii="Book Antiqua" w:eastAsia="宋体" w:hAnsi="Book Antiqua" w:cs="宋体"/>
          <w:color w:val="000000"/>
          <w:kern w:val="0"/>
          <w:sz w:val="24"/>
        </w:rPr>
        <w:t xml:space="preserve"> P. The histological course of nonalcoholic fatty liver disease: a longitudinal study of 103 patients with sequential </w:t>
      </w:r>
      <w:r w:rsidRPr="00DA1C31">
        <w:rPr>
          <w:rFonts w:ascii="Book Antiqua" w:eastAsia="宋体" w:hAnsi="Book Antiqua" w:cs="宋体"/>
          <w:color w:val="000000"/>
          <w:kern w:val="0"/>
          <w:sz w:val="24"/>
        </w:rPr>
        <w:lastRenderedPageBreak/>
        <w:t>liver biopsies.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Hepatol</w:t>
      </w:r>
      <w:proofErr w:type="spellEnd"/>
      <w:r w:rsidRPr="00DA1C31">
        <w:rPr>
          <w:rFonts w:ascii="Book Antiqua" w:eastAsia="宋体" w:hAnsi="Book Antiqua" w:cs="宋体"/>
          <w:color w:val="000000"/>
          <w:kern w:val="0"/>
          <w:sz w:val="24"/>
        </w:rPr>
        <w:t> 2005; </w:t>
      </w:r>
      <w:r w:rsidRPr="00DA1C31">
        <w:rPr>
          <w:rFonts w:ascii="Book Antiqua" w:eastAsia="宋体" w:hAnsi="Book Antiqua" w:cs="宋体"/>
          <w:b/>
          <w:bCs/>
          <w:color w:val="000000"/>
          <w:kern w:val="0"/>
          <w:sz w:val="24"/>
        </w:rPr>
        <w:t>42</w:t>
      </w:r>
      <w:r w:rsidRPr="00DA1C31">
        <w:rPr>
          <w:rFonts w:ascii="Book Antiqua" w:eastAsia="宋体" w:hAnsi="Book Antiqua" w:cs="宋体"/>
          <w:color w:val="000000"/>
          <w:kern w:val="0"/>
          <w:sz w:val="24"/>
        </w:rPr>
        <w:t>: 132-138 [PMID: 15629518 DOI: 10.1016/j.jhep.2004.09.012]</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10 </w:t>
      </w:r>
      <w:proofErr w:type="spellStart"/>
      <w:r w:rsidRPr="00DA1C31">
        <w:rPr>
          <w:rFonts w:ascii="Book Antiqua" w:eastAsia="宋体" w:hAnsi="Book Antiqua" w:cs="宋体"/>
          <w:b/>
          <w:bCs/>
          <w:color w:val="000000"/>
          <w:kern w:val="0"/>
          <w:sz w:val="24"/>
        </w:rPr>
        <w:t>Ekstedt</w:t>
      </w:r>
      <w:proofErr w:type="spellEnd"/>
      <w:r w:rsidRPr="00DA1C31">
        <w:rPr>
          <w:rFonts w:ascii="Book Antiqua" w:eastAsia="宋体" w:hAnsi="Book Antiqua" w:cs="宋体"/>
          <w:b/>
          <w:bCs/>
          <w:color w:val="000000"/>
          <w:kern w:val="0"/>
          <w:sz w:val="24"/>
        </w:rPr>
        <w:t xml:space="preserve"> M</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Franzén</w:t>
      </w:r>
      <w:proofErr w:type="spellEnd"/>
      <w:r w:rsidRPr="00DA1C31">
        <w:rPr>
          <w:rFonts w:ascii="Book Antiqua" w:eastAsia="宋体" w:hAnsi="Book Antiqua" w:cs="宋体"/>
          <w:color w:val="000000"/>
          <w:kern w:val="0"/>
          <w:sz w:val="24"/>
        </w:rPr>
        <w:t xml:space="preserve"> LE, </w:t>
      </w:r>
      <w:proofErr w:type="spellStart"/>
      <w:r w:rsidRPr="00DA1C31">
        <w:rPr>
          <w:rFonts w:ascii="Book Antiqua" w:eastAsia="宋体" w:hAnsi="Book Antiqua" w:cs="宋体"/>
          <w:color w:val="000000"/>
          <w:kern w:val="0"/>
          <w:sz w:val="24"/>
        </w:rPr>
        <w:t>Mathiesen</w:t>
      </w:r>
      <w:proofErr w:type="spellEnd"/>
      <w:r w:rsidRPr="00DA1C31">
        <w:rPr>
          <w:rFonts w:ascii="Book Antiqua" w:eastAsia="宋体" w:hAnsi="Book Antiqua" w:cs="宋体"/>
          <w:color w:val="000000"/>
          <w:kern w:val="0"/>
          <w:sz w:val="24"/>
        </w:rPr>
        <w:t xml:space="preserve"> UL, </w:t>
      </w:r>
      <w:proofErr w:type="spellStart"/>
      <w:r w:rsidRPr="00DA1C31">
        <w:rPr>
          <w:rFonts w:ascii="Book Antiqua" w:eastAsia="宋体" w:hAnsi="Book Antiqua" w:cs="宋体"/>
          <w:color w:val="000000"/>
          <w:kern w:val="0"/>
          <w:sz w:val="24"/>
        </w:rPr>
        <w:t>Thorelius</w:t>
      </w:r>
      <w:proofErr w:type="spellEnd"/>
      <w:r w:rsidRPr="00DA1C31">
        <w:rPr>
          <w:rFonts w:ascii="Book Antiqua" w:eastAsia="宋体" w:hAnsi="Book Antiqua" w:cs="宋体"/>
          <w:color w:val="000000"/>
          <w:kern w:val="0"/>
          <w:sz w:val="24"/>
        </w:rPr>
        <w:t xml:space="preserve"> L, </w:t>
      </w:r>
      <w:proofErr w:type="spellStart"/>
      <w:r w:rsidRPr="00DA1C31">
        <w:rPr>
          <w:rFonts w:ascii="Book Antiqua" w:eastAsia="宋体" w:hAnsi="Book Antiqua" w:cs="宋体"/>
          <w:color w:val="000000"/>
          <w:kern w:val="0"/>
          <w:sz w:val="24"/>
        </w:rPr>
        <w:t>Holmqvist</w:t>
      </w:r>
      <w:proofErr w:type="spellEnd"/>
      <w:r w:rsidRPr="00DA1C31">
        <w:rPr>
          <w:rFonts w:ascii="Book Antiqua" w:eastAsia="宋体" w:hAnsi="Book Antiqua" w:cs="宋体"/>
          <w:color w:val="000000"/>
          <w:kern w:val="0"/>
          <w:sz w:val="24"/>
        </w:rPr>
        <w:t xml:space="preserve"> M, </w:t>
      </w:r>
      <w:proofErr w:type="spellStart"/>
      <w:r w:rsidRPr="00DA1C31">
        <w:rPr>
          <w:rFonts w:ascii="Book Antiqua" w:eastAsia="宋体" w:hAnsi="Book Antiqua" w:cs="宋体"/>
          <w:color w:val="000000"/>
          <w:kern w:val="0"/>
          <w:sz w:val="24"/>
        </w:rPr>
        <w:t>Bodemar</w:t>
      </w:r>
      <w:proofErr w:type="spellEnd"/>
      <w:r w:rsidRPr="00DA1C31">
        <w:rPr>
          <w:rFonts w:ascii="Book Antiqua" w:eastAsia="宋体" w:hAnsi="Book Antiqua" w:cs="宋体"/>
          <w:color w:val="000000"/>
          <w:kern w:val="0"/>
          <w:sz w:val="24"/>
        </w:rPr>
        <w:t xml:space="preserve"> G, </w:t>
      </w:r>
      <w:proofErr w:type="spellStart"/>
      <w:r w:rsidRPr="00DA1C31">
        <w:rPr>
          <w:rFonts w:ascii="Book Antiqua" w:eastAsia="宋体" w:hAnsi="Book Antiqua" w:cs="宋体"/>
          <w:color w:val="000000"/>
          <w:kern w:val="0"/>
          <w:sz w:val="24"/>
        </w:rPr>
        <w:t>Kechagias</w:t>
      </w:r>
      <w:proofErr w:type="spellEnd"/>
      <w:r w:rsidRPr="00DA1C31">
        <w:rPr>
          <w:rFonts w:ascii="Book Antiqua" w:eastAsia="宋体" w:hAnsi="Book Antiqua" w:cs="宋体"/>
          <w:color w:val="000000"/>
          <w:kern w:val="0"/>
          <w:sz w:val="24"/>
        </w:rPr>
        <w:t xml:space="preserve"> S. Long-term follow-up of patients with NAFLD and elevated liver enzymes. </w:t>
      </w:r>
      <w:proofErr w:type="spellStart"/>
      <w:r w:rsidRPr="00DA1C31">
        <w:rPr>
          <w:rFonts w:ascii="Book Antiqua" w:eastAsia="宋体" w:hAnsi="Book Antiqua" w:cs="宋体"/>
          <w:i/>
          <w:iCs/>
          <w:color w:val="000000"/>
          <w:kern w:val="0"/>
          <w:sz w:val="24"/>
        </w:rPr>
        <w:t>Hepatology</w:t>
      </w:r>
      <w:proofErr w:type="spellEnd"/>
      <w:r w:rsidRPr="00DA1C31">
        <w:rPr>
          <w:rFonts w:ascii="Book Antiqua" w:eastAsia="宋体" w:hAnsi="Book Antiqua" w:cs="宋体"/>
          <w:color w:val="000000"/>
          <w:kern w:val="0"/>
          <w:sz w:val="24"/>
        </w:rPr>
        <w:t> 2006; </w:t>
      </w:r>
      <w:r w:rsidRPr="00DA1C31">
        <w:rPr>
          <w:rFonts w:ascii="Book Antiqua" w:eastAsia="宋体" w:hAnsi="Book Antiqua" w:cs="宋体"/>
          <w:b/>
          <w:bCs/>
          <w:color w:val="000000"/>
          <w:kern w:val="0"/>
          <w:sz w:val="24"/>
        </w:rPr>
        <w:t>44</w:t>
      </w:r>
      <w:r w:rsidRPr="00DA1C31">
        <w:rPr>
          <w:rFonts w:ascii="Book Antiqua" w:eastAsia="宋体" w:hAnsi="Book Antiqua" w:cs="宋体"/>
          <w:color w:val="000000"/>
          <w:kern w:val="0"/>
          <w:sz w:val="24"/>
        </w:rPr>
        <w:t>: 865-873 [PMID: 17006923 DOI: 10.1002/hep.21327]</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11 </w:t>
      </w:r>
      <w:r w:rsidRPr="00DA1C31">
        <w:rPr>
          <w:rFonts w:ascii="Book Antiqua" w:eastAsia="宋体" w:hAnsi="Book Antiqua" w:cs="宋体"/>
          <w:b/>
          <w:bCs/>
          <w:color w:val="000000"/>
          <w:kern w:val="0"/>
          <w:sz w:val="24"/>
        </w:rPr>
        <w:t>Tarantino G</w:t>
      </w:r>
      <w:r w:rsidRPr="00DA1C31">
        <w:rPr>
          <w:rFonts w:ascii="Book Antiqua" w:eastAsia="宋体" w:hAnsi="Book Antiqua" w:cs="宋体"/>
          <w:color w:val="000000"/>
          <w:kern w:val="0"/>
          <w:sz w:val="24"/>
        </w:rPr>
        <w:t>. Is Assessing the Presence of NASH by Liver Histology or Surrogate Markers Always Advisable? </w:t>
      </w:r>
      <w:proofErr w:type="spellStart"/>
      <w:r w:rsidRPr="00DA1C31">
        <w:rPr>
          <w:rFonts w:ascii="Book Antiqua" w:eastAsia="宋体" w:hAnsi="Book Antiqua" w:cs="宋体"/>
          <w:i/>
          <w:iCs/>
          <w:color w:val="000000"/>
          <w:kern w:val="0"/>
          <w:sz w:val="24"/>
        </w:rPr>
        <w:t>Hepat</w:t>
      </w:r>
      <w:proofErr w:type="spellEnd"/>
      <w:r w:rsidRPr="00DA1C31">
        <w:rPr>
          <w:rFonts w:ascii="Book Antiqua" w:eastAsia="宋体" w:hAnsi="Book Antiqua" w:cs="宋体"/>
          <w:i/>
          <w:iCs/>
          <w:color w:val="000000"/>
          <w:kern w:val="0"/>
          <w:sz w:val="24"/>
        </w:rPr>
        <w:t xml:space="preserve"> Mon</w:t>
      </w:r>
      <w:r w:rsidRPr="00DA1C31">
        <w:rPr>
          <w:rFonts w:ascii="Book Antiqua" w:eastAsia="宋体" w:hAnsi="Book Antiqua" w:cs="宋体"/>
          <w:color w:val="000000"/>
          <w:kern w:val="0"/>
          <w:sz w:val="24"/>
        </w:rPr>
        <w:t> 2013; </w:t>
      </w:r>
      <w:r w:rsidRPr="00DA1C31">
        <w:rPr>
          <w:rFonts w:ascii="Book Antiqua" w:eastAsia="宋体" w:hAnsi="Book Antiqua" w:cs="宋体"/>
          <w:b/>
          <w:bCs/>
          <w:color w:val="000000"/>
          <w:kern w:val="0"/>
          <w:sz w:val="24"/>
        </w:rPr>
        <w:t>13</w:t>
      </w:r>
      <w:r w:rsidRPr="00DA1C31">
        <w:rPr>
          <w:rFonts w:ascii="Book Antiqua" w:eastAsia="宋体" w:hAnsi="Book Antiqua" w:cs="宋体"/>
          <w:color w:val="000000"/>
          <w:kern w:val="0"/>
          <w:sz w:val="24"/>
        </w:rPr>
        <w:t>: e7560 [PMID: 23610586 DOI: 10.5812/hepatmon.7560]</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12 </w:t>
      </w:r>
      <w:proofErr w:type="spellStart"/>
      <w:r w:rsidRPr="00DA1C31">
        <w:rPr>
          <w:rFonts w:ascii="Book Antiqua" w:eastAsia="宋体" w:hAnsi="Book Antiqua" w:cs="宋体"/>
          <w:b/>
          <w:bCs/>
          <w:color w:val="000000"/>
          <w:kern w:val="0"/>
          <w:sz w:val="24"/>
        </w:rPr>
        <w:t>Ascha</w:t>
      </w:r>
      <w:proofErr w:type="spellEnd"/>
      <w:r w:rsidRPr="00DA1C31">
        <w:rPr>
          <w:rFonts w:ascii="Book Antiqua" w:eastAsia="宋体" w:hAnsi="Book Antiqua" w:cs="宋体"/>
          <w:b/>
          <w:bCs/>
          <w:color w:val="000000"/>
          <w:kern w:val="0"/>
          <w:sz w:val="24"/>
        </w:rPr>
        <w:t xml:space="preserve"> MS</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Hanouneh</w:t>
      </w:r>
      <w:proofErr w:type="spellEnd"/>
      <w:r w:rsidRPr="00DA1C31">
        <w:rPr>
          <w:rFonts w:ascii="Book Antiqua" w:eastAsia="宋体" w:hAnsi="Book Antiqua" w:cs="宋体"/>
          <w:color w:val="000000"/>
          <w:kern w:val="0"/>
          <w:sz w:val="24"/>
        </w:rPr>
        <w:t xml:space="preserve"> IA, Lopez R, </w:t>
      </w:r>
      <w:proofErr w:type="spellStart"/>
      <w:r w:rsidRPr="00DA1C31">
        <w:rPr>
          <w:rFonts w:ascii="Book Antiqua" w:eastAsia="宋体" w:hAnsi="Book Antiqua" w:cs="宋体"/>
          <w:color w:val="000000"/>
          <w:kern w:val="0"/>
          <w:sz w:val="24"/>
        </w:rPr>
        <w:t>Tamimi</w:t>
      </w:r>
      <w:proofErr w:type="spellEnd"/>
      <w:r w:rsidRPr="00DA1C31">
        <w:rPr>
          <w:rFonts w:ascii="Book Antiqua" w:eastAsia="宋体" w:hAnsi="Book Antiqua" w:cs="宋体"/>
          <w:color w:val="000000"/>
          <w:kern w:val="0"/>
          <w:sz w:val="24"/>
        </w:rPr>
        <w:t xml:space="preserve"> TA, Feldstein AF, </w:t>
      </w:r>
      <w:proofErr w:type="spellStart"/>
      <w:r w:rsidRPr="00DA1C31">
        <w:rPr>
          <w:rFonts w:ascii="Book Antiqua" w:eastAsia="宋体" w:hAnsi="Book Antiqua" w:cs="宋体"/>
          <w:color w:val="000000"/>
          <w:kern w:val="0"/>
          <w:sz w:val="24"/>
        </w:rPr>
        <w:t>Zein</w:t>
      </w:r>
      <w:proofErr w:type="spellEnd"/>
      <w:r w:rsidRPr="00DA1C31">
        <w:rPr>
          <w:rFonts w:ascii="Book Antiqua" w:eastAsia="宋体" w:hAnsi="Book Antiqua" w:cs="宋体"/>
          <w:color w:val="000000"/>
          <w:kern w:val="0"/>
          <w:sz w:val="24"/>
        </w:rPr>
        <w:t xml:space="preserve"> NN. The incidence and risk factors of </w:t>
      </w:r>
      <w:proofErr w:type="spellStart"/>
      <w:r w:rsidRPr="00DA1C31">
        <w:rPr>
          <w:rFonts w:ascii="Book Antiqua" w:eastAsia="宋体" w:hAnsi="Book Antiqua" w:cs="宋体"/>
          <w:color w:val="000000"/>
          <w:kern w:val="0"/>
          <w:sz w:val="24"/>
        </w:rPr>
        <w:t>hepatocellular</w:t>
      </w:r>
      <w:proofErr w:type="spellEnd"/>
      <w:r w:rsidRPr="00DA1C31">
        <w:rPr>
          <w:rFonts w:ascii="Book Antiqua" w:eastAsia="宋体" w:hAnsi="Book Antiqua" w:cs="宋体"/>
          <w:color w:val="000000"/>
          <w:kern w:val="0"/>
          <w:sz w:val="24"/>
        </w:rPr>
        <w:t xml:space="preserve"> carcinoma in patients with nonalcoholic </w:t>
      </w:r>
      <w:proofErr w:type="spellStart"/>
      <w:r w:rsidRPr="00DA1C31">
        <w:rPr>
          <w:rFonts w:ascii="Book Antiqua" w:eastAsia="宋体" w:hAnsi="Book Antiqua" w:cs="宋体"/>
          <w:color w:val="000000"/>
          <w:kern w:val="0"/>
          <w:sz w:val="24"/>
        </w:rPr>
        <w:t>steatohepatitis</w:t>
      </w:r>
      <w:proofErr w:type="spellEnd"/>
      <w:r w:rsidRPr="00DA1C31">
        <w:rPr>
          <w:rFonts w:ascii="Book Antiqua" w:eastAsia="宋体" w:hAnsi="Book Antiqua" w:cs="宋体"/>
          <w:color w:val="000000"/>
          <w:kern w:val="0"/>
          <w:sz w:val="24"/>
        </w:rPr>
        <w:t>. </w:t>
      </w:r>
      <w:proofErr w:type="spellStart"/>
      <w:r w:rsidRPr="00DA1C31">
        <w:rPr>
          <w:rFonts w:ascii="Book Antiqua" w:eastAsia="宋体" w:hAnsi="Book Antiqua" w:cs="宋体"/>
          <w:i/>
          <w:iCs/>
          <w:color w:val="000000"/>
          <w:kern w:val="0"/>
          <w:sz w:val="24"/>
        </w:rPr>
        <w:t>Hepatology</w:t>
      </w:r>
      <w:proofErr w:type="spellEnd"/>
      <w:r w:rsidRPr="00DA1C31">
        <w:rPr>
          <w:rFonts w:ascii="Book Antiqua" w:eastAsia="宋体" w:hAnsi="Book Antiqua" w:cs="宋体"/>
          <w:color w:val="000000"/>
          <w:kern w:val="0"/>
          <w:sz w:val="24"/>
        </w:rPr>
        <w:t> 2010; </w:t>
      </w:r>
      <w:r w:rsidRPr="00DA1C31">
        <w:rPr>
          <w:rFonts w:ascii="Book Antiqua" w:eastAsia="宋体" w:hAnsi="Book Antiqua" w:cs="宋体"/>
          <w:b/>
          <w:bCs/>
          <w:color w:val="000000"/>
          <w:kern w:val="0"/>
          <w:sz w:val="24"/>
        </w:rPr>
        <w:t>51</w:t>
      </w:r>
      <w:r w:rsidRPr="00DA1C31">
        <w:rPr>
          <w:rFonts w:ascii="Book Antiqua" w:eastAsia="宋体" w:hAnsi="Book Antiqua" w:cs="宋体"/>
          <w:color w:val="000000"/>
          <w:kern w:val="0"/>
          <w:sz w:val="24"/>
        </w:rPr>
        <w:t>: 1972-1978 [PMID: 20209604 DOI: 10.1002/hep.23527]</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13 </w:t>
      </w:r>
      <w:proofErr w:type="spellStart"/>
      <w:r w:rsidRPr="00DA1C31">
        <w:rPr>
          <w:rFonts w:ascii="Book Antiqua" w:eastAsia="宋体" w:hAnsi="Book Antiqua" w:cs="宋体"/>
          <w:b/>
          <w:bCs/>
          <w:color w:val="000000"/>
          <w:kern w:val="0"/>
          <w:sz w:val="24"/>
        </w:rPr>
        <w:t>Juurinen</w:t>
      </w:r>
      <w:proofErr w:type="spellEnd"/>
      <w:r w:rsidRPr="00DA1C31">
        <w:rPr>
          <w:rFonts w:ascii="Book Antiqua" w:eastAsia="宋体" w:hAnsi="Book Antiqua" w:cs="宋体"/>
          <w:b/>
          <w:bCs/>
          <w:color w:val="000000"/>
          <w:kern w:val="0"/>
          <w:sz w:val="24"/>
        </w:rPr>
        <w:t xml:space="preserve"> L</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Tiikkainen</w:t>
      </w:r>
      <w:proofErr w:type="spellEnd"/>
      <w:r w:rsidRPr="00DA1C31">
        <w:rPr>
          <w:rFonts w:ascii="Book Antiqua" w:eastAsia="宋体" w:hAnsi="Book Antiqua" w:cs="宋体"/>
          <w:color w:val="000000"/>
          <w:kern w:val="0"/>
          <w:sz w:val="24"/>
        </w:rPr>
        <w:t xml:space="preserve"> M, </w:t>
      </w:r>
      <w:proofErr w:type="spellStart"/>
      <w:r w:rsidRPr="00DA1C31">
        <w:rPr>
          <w:rFonts w:ascii="Book Antiqua" w:eastAsia="宋体" w:hAnsi="Book Antiqua" w:cs="宋体"/>
          <w:color w:val="000000"/>
          <w:kern w:val="0"/>
          <w:sz w:val="24"/>
        </w:rPr>
        <w:t>Häkkinen</w:t>
      </w:r>
      <w:proofErr w:type="spellEnd"/>
      <w:r w:rsidRPr="00DA1C31">
        <w:rPr>
          <w:rFonts w:ascii="Book Antiqua" w:eastAsia="宋体" w:hAnsi="Book Antiqua" w:cs="宋体"/>
          <w:color w:val="000000"/>
          <w:kern w:val="0"/>
          <w:sz w:val="24"/>
        </w:rPr>
        <w:t xml:space="preserve"> AM, </w:t>
      </w:r>
      <w:proofErr w:type="spellStart"/>
      <w:r w:rsidRPr="00DA1C31">
        <w:rPr>
          <w:rFonts w:ascii="Book Antiqua" w:eastAsia="宋体" w:hAnsi="Book Antiqua" w:cs="宋体"/>
          <w:color w:val="000000"/>
          <w:kern w:val="0"/>
          <w:sz w:val="24"/>
        </w:rPr>
        <w:t>Hakkarainen</w:t>
      </w:r>
      <w:proofErr w:type="spellEnd"/>
      <w:r w:rsidRPr="00DA1C31">
        <w:rPr>
          <w:rFonts w:ascii="Book Antiqua" w:eastAsia="宋体" w:hAnsi="Book Antiqua" w:cs="宋体"/>
          <w:color w:val="000000"/>
          <w:kern w:val="0"/>
          <w:sz w:val="24"/>
        </w:rPr>
        <w:t xml:space="preserve"> A, </w:t>
      </w:r>
      <w:proofErr w:type="spellStart"/>
      <w:r w:rsidRPr="00DA1C31">
        <w:rPr>
          <w:rFonts w:ascii="Book Antiqua" w:eastAsia="宋体" w:hAnsi="Book Antiqua" w:cs="宋体"/>
          <w:color w:val="000000"/>
          <w:kern w:val="0"/>
          <w:sz w:val="24"/>
        </w:rPr>
        <w:t>Yki-Järvinen</w:t>
      </w:r>
      <w:proofErr w:type="spellEnd"/>
      <w:r w:rsidRPr="00DA1C31">
        <w:rPr>
          <w:rFonts w:ascii="Book Antiqua" w:eastAsia="宋体" w:hAnsi="Book Antiqua" w:cs="宋体"/>
          <w:color w:val="000000"/>
          <w:kern w:val="0"/>
          <w:sz w:val="24"/>
        </w:rPr>
        <w:t xml:space="preserve"> H. Effects of insulin therapy on liver fat content and hepatic insulin sensitivity in patients with type 2 diabetes. </w:t>
      </w:r>
      <w:r w:rsidRPr="00DA1C31">
        <w:rPr>
          <w:rFonts w:ascii="Book Antiqua" w:eastAsia="宋体" w:hAnsi="Book Antiqua" w:cs="宋体"/>
          <w:i/>
          <w:iCs/>
          <w:color w:val="000000"/>
          <w:kern w:val="0"/>
          <w:sz w:val="24"/>
        </w:rPr>
        <w:t xml:space="preserve">Am J </w:t>
      </w:r>
      <w:proofErr w:type="spellStart"/>
      <w:r w:rsidRPr="00DA1C31">
        <w:rPr>
          <w:rFonts w:ascii="Book Antiqua" w:eastAsia="宋体" w:hAnsi="Book Antiqua" w:cs="宋体"/>
          <w:i/>
          <w:iCs/>
          <w:color w:val="000000"/>
          <w:kern w:val="0"/>
          <w:sz w:val="24"/>
        </w:rPr>
        <w:t>Physiol</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Endocrinol</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Metab</w:t>
      </w:r>
      <w:proofErr w:type="spellEnd"/>
      <w:r w:rsidRPr="00DA1C31">
        <w:rPr>
          <w:rFonts w:ascii="Book Antiqua" w:eastAsia="宋体" w:hAnsi="Book Antiqua" w:cs="宋体"/>
          <w:color w:val="000000"/>
          <w:kern w:val="0"/>
          <w:sz w:val="24"/>
        </w:rPr>
        <w:t> 2007; </w:t>
      </w:r>
      <w:r w:rsidRPr="00DA1C31">
        <w:rPr>
          <w:rFonts w:ascii="Book Antiqua" w:eastAsia="宋体" w:hAnsi="Book Antiqua" w:cs="宋体"/>
          <w:b/>
          <w:bCs/>
          <w:color w:val="000000"/>
          <w:kern w:val="0"/>
          <w:sz w:val="24"/>
        </w:rPr>
        <w:t>292</w:t>
      </w:r>
      <w:r w:rsidRPr="00DA1C31">
        <w:rPr>
          <w:rFonts w:ascii="Book Antiqua" w:eastAsia="宋体" w:hAnsi="Book Antiqua" w:cs="宋体"/>
          <w:color w:val="000000"/>
          <w:kern w:val="0"/>
          <w:sz w:val="24"/>
        </w:rPr>
        <w:t>: E829-E835 [PMID: 17090752 DOI: 10.1152/ajpendo.00133.2006]</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14 </w:t>
      </w:r>
      <w:proofErr w:type="spellStart"/>
      <w:r w:rsidRPr="00DA1C31">
        <w:rPr>
          <w:rFonts w:ascii="Book Antiqua" w:eastAsia="宋体" w:hAnsi="Book Antiqua" w:cs="宋体"/>
          <w:b/>
          <w:bCs/>
          <w:color w:val="000000"/>
          <w:kern w:val="0"/>
          <w:sz w:val="24"/>
        </w:rPr>
        <w:t>Korenblat</w:t>
      </w:r>
      <w:proofErr w:type="spellEnd"/>
      <w:r w:rsidRPr="00DA1C31">
        <w:rPr>
          <w:rFonts w:ascii="Book Antiqua" w:eastAsia="宋体" w:hAnsi="Book Antiqua" w:cs="宋体"/>
          <w:b/>
          <w:bCs/>
          <w:color w:val="000000"/>
          <w:kern w:val="0"/>
          <w:sz w:val="24"/>
        </w:rPr>
        <w:t xml:space="preserve"> KM</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Fabbrini</w:t>
      </w:r>
      <w:proofErr w:type="spellEnd"/>
      <w:r w:rsidRPr="00DA1C31">
        <w:rPr>
          <w:rFonts w:ascii="Book Antiqua" w:eastAsia="宋体" w:hAnsi="Book Antiqua" w:cs="宋体"/>
          <w:color w:val="000000"/>
          <w:kern w:val="0"/>
          <w:sz w:val="24"/>
        </w:rPr>
        <w:t xml:space="preserve"> E, Mohammed BS, Klein S. Liver, muscle, and adipose tissue insulin action is directly related to </w:t>
      </w:r>
      <w:proofErr w:type="spellStart"/>
      <w:r w:rsidRPr="00DA1C31">
        <w:rPr>
          <w:rFonts w:ascii="Book Antiqua" w:eastAsia="宋体" w:hAnsi="Book Antiqua" w:cs="宋体"/>
          <w:color w:val="000000"/>
          <w:kern w:val="0"/>
          <w:sz w:val="24"/>
        </w:rPr>
        <w:t>intrahepatic</w:t>
      </w:r>
      <w:proofErr w:type="spellEnd"/>
      <w:r w:rsidRPr="00DA1C31">
        <w:rPr>
          <w:rFonts w:ascii="Book Antiqua" w:eastAsia="宋体" w:hAnsi="Book Antiqua" w:cs="宋体"/>
          <w:color w:val="000000"/>
          <w:kern w:val="0"/>
          <w:sz w:val="24"/>
        </w:rPr>
        <w:t xml:space="preserve"> triglyceride content in obese subjects. </w:t>
      </w:r>
      <w:r w:rsidRPr="00DA1C31">
        <w:rPr>
          <w:rFonts w:ascii="Book Antiqua" w:eastAsia="宋体" w:hAnsi="Book Antiqua" w:cs="宋体"/>
          <w:i/>
          <w:iCs/>
          <w:color w:val="000000"/>
          <w:kern w:val="0"/>
          <w:sz w:val="24"/>
        </w:rPr>
        <w:t>Gastroenterology</w:t>
      </w:r>
      <w:r w:rsidRPr="00DA1C31">
        <w:rPr>
          <w:rFonts w:ascii="Book Antiqua" w:eastAsia="宋体" w:hAnsi="Book Antiqua" w:cs="宋体"/>
          <w:color w:val="000000"/>
          <w:kern w:val="0"/>
          <w:sz w:val="24"/>
        </w:rPr>
        <w:t> 2008; </w:t>
      </w:r>
      <w:r w:rsidRPr="00DA1C31">
        <w:rPr>
          <w:rFonts w:ascii="Book Antiqua" w:eastAsia="宋体" w:hAnsi="Book Antiqua" w:cs="宋体"/>
          <w:b/>
          <w:bCs/>
          <w:color w:val="000000"/>
          <w:kern w:val="0"/>
          <w:sz w:val="24"/>
        </w:rPr>
        <w:t>134</w:t>
      </w:r>
      <w:r w:rsidRPr="00DA1C31">
        <w:rPr>
          <w:rFonts w:ascii="Book Antiqua" w:eastAsia="宋体" w:hAnsi="Book Antiqua" w:cs="宋体"/>
          <w:color w:val="000000"/>
          <w:kern w:val="0"/>
          <w:sz w:val="24"/>
        </w:rPr>
        <w:t>: 1369-1375 [PMID: 18355813 DOI: 10.1053/j.gastro.2008.01.075]</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15 </w:t>
      </w:r>
      <w:r w:rsidRPr="00DA1C31">
        <w:rPr>
          <w:rFonts w:ascii="Book Antiqua" w:eastAsia="宋体" w:hAnsi="Book Antiqua" w:cs="宋体"/>
          <w:b/>
          <w:bCs/>
          <w:color w:val="000000"/>
          <w:kern w:val="0"/>
          <w:sz w:val="24"/>
        </w:rPr>
        <w:t>Cheung O</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Sanyal</w:t>
      </w:r>
      <w:proofErr w:type="spellEnd"/>
      <w:r w:rsidRPr="00DA1C31">
        <w:rPr>
          <w:rFonts w:ascii="Book Antiqua" w:eastAsia="宋体" w:hAnsi="Book Antiqua" w:cs="宋体"/>
          <w:color w:val="000000"/>
          <w:kern w:val="0"/>
          <w:sz w:val="24"/>
        </w:rPr>
        <w:t xml:space="preserve"> AJ. Hepatitis C infection and nonalcoholic fatty liver disease. </w:t>
      </w:r>
      <w:proofErr w:type="spellStart"/>
      <w:r w:rsidRPr="00DA1C31">
        <w:rPr>
          <w:rFonts w:ascii="Book Antiqua" w:eastAsia="宋体" w:hAnsi="Book Antiqua" w:cs="宋体"/>
          <w:i/>
          <w:iCs/>
          <w:color w:val="000000"/>
          <w:kern w:val="0"/>
          <w:sz w:val="24"/>
        </w:rPr>
        <w:t>Clin</w:t>
      </w:r>
      <w:proofErr w:type="spellEnd"/>
      <w:r w:rsidRPr="00DA1C31">
        <w:rPr>
          <w:rFonts w:ascii="Book Antiqua" w:eastAsia="宋体" w:hAnsi="Book Antiqua" w:cs="宋体"/>
          <w:i/>
          <w:iCs/>
          <w:color w:val="000000"/>
          <w:kern w:val="0"/>
          <w:sz w:val="24"/>
        </w:rPr>
        <w:t xml:space="preserve"> Liver </w:t>
      </w:r>
      <w:proofErr w:type="spellStart"/>
      <w:r w:rsidRPr="00DA1C31">
        <w:rPr>
          <w:rFonts w:ascii="Book Antiqua" w:eastAsia="宋体" w:hAnsi="Book Antiqua" w:cs="宋体"/>
          <w:i/>
          <w:iCs/>
          <w:color w:val="000000"/>
          <w:kern w:val="0"/>
          <w:sz w:val="24"/>
        </w:rPr>
        <w:t>Dis</w:t>
      </w:r>
      <w:proofErr w:type="spellEnd"/>
      <w:r w:rsidRPr="00DA1C31">
        <w:rPr>
          <w:rFonts w:ascii="Book Antiqua" w:eastAsia="宋体" w:hAnsi="Book Antiqua" w:cs="宋体"/>
          <w:color w:val="000000"/>
          <w:kern w:val="0"/>
          <w:sz w:val="24"/>
        </w:rPr>
        <w:t> 2008; </w:t>
      </w:r>
      <w:r w:rsidRPr="00DA1C31">
        <w:rPr>
          <w:rFonts w:ascii="Book Antiqua" w:eastAsia="宋体" w:hAnsi="Book Antiqua" w:cs="宋体"/>
          <w:b/>
          <w:bCs/>
          <w:color w:val="000000"/>
          <w:kern w:val="0"/>
          <w:sz w:val="24"/>
        </w:rPr>
        <w:t>12</w:t>
      </w:r>
      <w:r w:rsidRPr="00DA1C31">
        <w:rPr>
          <w:rFonts w:ascii="Book Antiqua" w:eastAsia="宋体" w:hAnsi="Book Antiqua" w:cs="宋体"/>
          <w:color w:val="000000"/>
          <w:kern w:val="0"/>
          <w:sz w:val="24"/>
        </w:rPr>
        <w:t>: 573-85, viii-ix [PMID: 18625429 DOI: 10.1016/j.cld.2008.03.005]</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16 </w:t>
      </w:r>
      <w:proofErr w:type="spellStart"/>
      <w:r w:rsidRPr="00DA1C31">
        <w:rPr>
          <w:rFonts w:ascii="Book Antiqua" w:eastAsia="宋体" w:hAnsi="Book Antiqua" w:cs="宋体"/>
          <w:b/>
          <w:bCs/>
          <w:color w:val="000000"/>
          <w:kern w:val="0"/>
          <w:sz w:val="24"/>
        </w:rPr>
        <w:t>Marsman</w:t>
      </w:r>
      <w:proofErr w:type="spellEnd"/>
      <w:r w:rsidRPr="00DA1C31">
        <w:rPr>
          <w:rFonts w:ascii="Book Antiqua" w:eastAsia="宋体" w:hAnsi="Book Antiqua" w:cs="宋体"/>
          <w:b/>
          <w:bCs/>
          <w:color w:val="000000"/>
          <w:kern w:val="0"/>
          <w:sz w:val="24"/>
        </w:rPr>
        <w:t xml:space="preserve"> WA</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Wiesner</w:t>
      </w:r>
      <w:proofErr w:type="spellEnd"/>
      <w:r w:rsidRPr="00DA1C31">
        <w:rPr>
          <w:rFonts w:ascii="Book Antiqua" w:eastAsia="宋体" w:hAnsi="Book Antiqua" w:cs="宋体"/>
          <w:color w:val="000000"/>
          <w:kern w:val="0"/>
          <w:sz w:val="24"/>
        </w:rPr>
        <w:t xml:space="preserve"> RH, Rodriguez L, </w:t>
      </w:r>
      <w:proofErr w:type="spellStart"/>
      <w:r w:rsidRPr="00DA1C31">
        <w:rPr>
          <w:rFonts w:ascii="Book Antiqua" w:eastAsia="宋体" w:hAnsi="Book Antiqua" w:cs="宋体"/>
          <w:color w:val="000000"/>
          <w:kern w:val="0"/>
          <w:sz w:val="24"/>
        </w:rPr>
        <w:t>Batts</w:t>
      </w:r>
      <w:proofErr w:type="spellEnd"/>
      <w:r w:rsidRPr="00DA1C31">
        <w:rPr>
          <w:rFonts w:ascii="Book Antiqua" w:eastAsia="宋体" w:hAnsi="Book Antiqua" w:cs="宋体"/>
          <w:color w:val="000000"/>
          <w:kern w:val="0"/>
          <w:sz w:val="24"/>
        </w:rPr>
        <w:t xml:space="preserve"> KP, </w:t>
      </w:r>
      <w:proofErr w:type="spellStart"/>
      <w:r w:rsidRPr="00DA1C31">
        <w:rPr>
          <w:rFonts w:ascii="Book Antiqua" w:eastAsia="宋体" w:hAnsi="Book Antiqua" w:cs="宋体"/>
          <w:color w:val="000000"/>
          <w:kern w:val="0"/>
          <w:sz w:val="24"/>
        </w:rPr>
        <w:t>Porayko</w:t>
      </w:r>
      <w:proofErr w:type="spellEnd"/>
      <w:r w:rsidRPr="00DA1C31">
        <w:rPr>
          <w:rFonts w:ascii="Book Antiqua" w:eastAsia="宋体" w:hAnsi="Book Antiqua" w:cs="宋体"/>
          <w:color w:val="000000"/>
          <w:kern w:val="0"/>
          <w:sz w:val="24"/>
        </w:rPr>
        <w:t xml:space="preserve"> MK, Hay JE, Gores GJ, </w:t>
      </w:r>
      <w:proofErr w:type="spellStart"/>
      <w:r w:rsidRPr="00DA1C31">
        <w:rPr>
          <w:rFonts w:ascii="Book Antiqua" w:eastAsia="宋体" w:hAnsi="Book Antiqua" w:cs="宋体"/>
          <w:color w:val="000000"/>
          <w:kern w:val="0"/>
          <w:sz w:val="24"/>
        </w:rPr>
        <w:t>Krom</w:t>
      </w:r>
      <w:proofErr w:type="spellEnd"/>
      <w:r w:rsidRPr="00DA1C31">
        <w:rPr>
          <w:rFonts w:ascii="Book Antiqua" w:eastAsia="宋体" w:hAnsi="Book Antiqua" w:cs="宋体"/>
          <w:color w:val="000000"/>
          <w:kern w:val="0"/>
          <w:sz w:val="24"/>
        </w:rPr>
        <w:t xml:space="preserve"> RA. Use of fatty donor liver is associated with diminished early patient and graft survival. </w:t>
      </w:r>
      <w:r w:rsidRPr="00DA1C31">
        <w:rPr>
          <w:rFonts w:ascii="Book Antiqua" w:eastAsia="宋体" w:hAnsi="Book Antiqua" w:cs="宋体"/>
          <w:i/>
          <w:iCs/>
          <w:color w:val="000000"/>
          <w:kern w:val="0"/>
          <w:sz w:val="24"/>
        </w:rPr>
        <w:t>Transplantation</w:t>
      </w:r>
      <w:r w:rsidRPr="00DA1C31">
        <w:rPr>
          <w:rFonts w:ascii="Book Antiqua" w:eastAsia="宋体" w:hAnsi="Book Antiqua" w:cs="宋体"/>
          <w:color w:val="000000"/>
          <w:kern w:val="0"/>
          <w:sz w:val="24"/>
        </w:rPr>
        <w:t> 1996; </w:t>
      </w:r>
      <w:r w:rsidRPr="00DA1C31">
        <w:rPr>
          <w:rFonts w:ascii="Book Antiqua" w:eastAsia="宋体" w:hAnsi="Book Antiqua" w:cs="宋体"/>
          <w:b/>
          <w:bCs/>
          <w:color w:val="000000"/>
          <w:kern w:val="0"/>
          <w:sz w:val="24"/>
        </w:rPr>
        <w:t>62</w:t>
      </w:r>
      <w:r w:rsidRPr="00DA1C31">
        <w:rPr>
          <w:rFonts w:ascii="Book Antiqua" w:eastAsia="宋体" w:hAnsi="Book Antiqua" w:cs="宋体"/>
          <w:color w:val="000000"/>
          <w:kern w:val="0"/>
          <w:sz w:val="24"/>
        </w:rPr>
        <w:t>: 1246-1251 [PMID: 8932265 DOI: 10.1097/00007890-199611150-00011]</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17 </w:t>
      </w:r>
      <w:proofErr w:type="spellStart"/>
      <w:r w:rsidRPr="00DA1C31">
        <w:rPr>
          <w:rFonts w:ascii="Book Antiqua" w:eastAsia="宋体" w:hAnsi="Book Antiqua" w:cs="宋体"/>
          <w:b/>
          <w:bCs/>
          <w:color w:val="000000"/>
          <w:kern w:val="0"/>
          <w:sz w:val="24"/>
        </w:rPr>
        <w:t>Ratziu</w:t>
      </w:r>
      <w:proofErr w:type="spellEnd"/>
      <w:r w:rsidRPr="00DA1C31">
        <w:rPr>
          <w:rFonts w:ascii="Book Antiqua" w:eastAsia="宋体" w:hAnsi="Book Antiqua" w:cs="宋体"/>
          <w:b/>
          <w:bCs/>
          <w:color w:val="000000"/>
          <w:kern w:val="0"/>
          <w:sz w:val="24"/>
        </w:rPr>
        <w:t xml:space="preserve"> V</w:t>
      </w:r>
      <w:r w:rsidRPr="00DA1C31">
        <w:rPr>
          <w:rFonts w:ascii="Book Antiqua" w:eastAsia="宋体" w:hAnsi="Book Antiqua" w:cs="宋体"/>
          <w:color w:val="000000"/>
          <w:kern w:val="0"/>
          <w:sz w:val="24"/>
        </w:rPr>
        <w:t xml:space="preserve">, Charlotte F, </w:t>
      </w:r>
      <w:proofErr w:type="spellStart"/>
      <w:r w:rsidRPr="00DA1C31">
        <w:rPr>
          <w:rFonts w:ascii="Book Antiqua" w:eastAsia="宋体" w:hAnsi="Book Antiqua" w:cs="宋体"/>
          <w:color w:val="000000"/>
          <w:kern w:val="0"/>
          <w:sz w:val="24"/>
        </w:rPr>
        <w:t>Heurtier</w:t>
      </w:r>
      <w:proofErr w:type="spellEnd"/>
      <w:r w:rsidRPr="00DA1C31">
        <w:rPr>
          <w:rFonts w:ascii="Book Antiqua" w:eastAsia="宋体" w:hAnsi="Book Antiqua" w:cs="宋体"/>
          <w:color w:val="000000"/>
          <w:kern w:val="0"/>
          <w:sz w:val="24"/>
        </w:rPr>
        <w:t xml:space="preserve"> A, </w:t>
      </w:r>
      <w:proofErr w:type="spellStart"/>
      <w:r w:rsidRPr="00DA1C31">
        <w:rPr>
          <w:rFonts w:ascii="Book Antiqua" w:eastAsia="宋体" w:hAnsi="Book Antiqua" w:cs="宋体"/>
          <w:color w:val="000000"/>
          <w:kern w:val="0"/>
          <w:sz w:val="24"/>
        </w:rPr>
        <w:t>Gombert</w:t>
      </w:r>
      <w:proofErr w:type="spellEnd"/>
      <w:r w:rsidRPr="00DA1C31">
        <w:rPr>
          <w:rFonts w:ascii="Book Antiqua" w:eastAsia="宋体" w:hAnsi="Book Antiqua" w:cs="宋体"/>
          <w:color w:val="000000"/>
          <w:kern w:val="0"/>
          <w:sz w:val="24"/>
        </w:rPr>
        <w:t xml:space="preserve"> S, </w:t>
      </w:r>
      <w:proofErr w:type="spellStart"/>
      <w:r w:rsidRPr="00DA1C31">
        <w:rPr>
          <w:rFonts w:ascii="Book Antiqua" w:eastAsia="宋体" w:hAnsi="Book Antiqua" w:cs="宋体"/>
          <w:color w:val="000000"/>
          <w:kern w:val="0"/>
          <w:sz w:val="24"/>
        </w:rPr>
        <w:t>Giral</w:t>
      </w:r>
      <w:proofErr w:type="spellEnd"/>
      <w:r w:rsidRPr="00DA1C31">
        <w:rPr>
          <w:rFonts w:ascii="Book Antiqua" w:eastAsia="宋体" w:hAnsi="Book Antiqua" w:cs="宋体"/>
          <w:color w:val="000000"/>
          <w:kern w:val="0"/>
          <w:sz w:val="24"/>
        </w:rPr>
        <w:t xml:space="preserve"> P, </w:t>
      </w:r>
      <w:proofErr w:type="spellStart"/>
      <w:r w:rsidRPr="00DA1C31">
        <w:rPr>
          <w:rFonts w:ascii="Book Antiqua" w:eastAsia="宋体" w:hAnsi="Book Antiqua" w:cs="宋体"/>
          <w:color w:val="000000"/>
          <w:kern w:val="0"/>
          <w:sz w:val="24"/>
        </w:rPr>
        <w:t>Bruckert</w:t>
      </w:r>
      <w:proofErr w:type="spellEnd"/>
      <w:r w:rsidRPr="00DA1C31">
        <w:rPr>
          <w:rFonts w:ascii="Book Antiqua" w:eastAsia="宋体" w:hAnsi="Book Antiqua" w:cs="宋体"/>
          <w:color w:val="000000"/>
          <w:kern w:val="0"/>
          <w:sz w:val="24"/>
        </w:rPr>
        <w:t xml:space="preserve"> E, </w:t>
      </w:r>
      <w:proofErr w:type="spellStart"/>
      <w:r w:rsidRPr="00DA1C31">
        <w:rPr>
          <w:rFonts w:ascii="Book Antiqua" w:eastAsia="宋体" w:hAnsi="Book Antiqua" w:cs="宋体"/>
          <w:color w:val="000000"/>
          <w:kern w:val="0"/>
          <w:sz w:val="24"/>
        </w:rPr>
        <w:t>Grimaldi</w:t>
      </w:r>
      <w:proofErr w:type="spellEnd"/>
      <w:r w:rsidRPr="00DA1C31">
        <w:rPr>
          <w:rFonts w:ascii="Book Antiqua" w:eastAsia="宋体" w:hAnsi="Book Antiqua" w:cs="宋体"/>
          <w:color w:val="000000"/>
          <w:kern w:val="0"/>
          <w:sz w:val="24"/>
        </w:rPr>
        <w:t xml:space="preserve"> A, Capron F, </w:t>
      </w:r>
      <w:proofErr w:type="spellStart"/>
      <w:r w:rsidRPr="00DA1C31">
        <w:rPr>
          <w:rFonts w:ascii="Book Antiqua" w:eastAsia="宋体" w:hAnsi="Book Antiqua" w:cs="宋体"/>
          <w:color w:val="000000"/>
          <w:kern w:val="0"/>
          <w:sz w:val="24"/>
        </w:rPr>
        <w:t>Poynard</w:t>
      </w:r>
      <w:proofErr w:type="spellEnd"/>
      <w:r w:rsidRPr="00DA1C31">
        <w:rPr>
          <w:rFonts w:ascii="Book Antiqua" w:eastAsia="宋体" w:hAnsi="Book Antiqua" w:cs="宋体"/>
          <w:color w:val="000000"/>
          <w:kern w:val="0"/>
          <w:sz w:val="24"/>
        </w:rPr>
        <w:t xml:space="preserve"> T. Sampling variability of liver biopsy in nonalcoholic fatty liver </w:t>
      </w:r>
      <w:r w:rsidRPr="00DA1C31">
        <w:rPr>
          <w:rFonts w:ascii="Book Antiqua" w:eastAsia="宋体" w:hAnsi="Book Antiqua" w:cs="宋体"/>
          <w:color w:val="000000"/>
          <w:kern w:val="0"/>
          <w:sz w:val="24"/>
        </w:rPr>
        <w:lastRenderedPageBreak/>
        <w:t>disease. </w:t>
      </w:r>
      <w:r w:rsidRPr="00DA1C31">
        <w:rPr>
          <w:rFonts w:ascii="Book Antiqua" w:eastAsia="宋体" w:hAnsi="Book Antiqua" w:cs="宋体"/>
          <w:i/>
          <w:iCs/>
          <w:color w:val="000000"/>
          <w:kern w:val="0"/>
          <w:sz w:val="24"/>
        </w:rPr>
        <w:t>Gastroenterology</w:t>
      </w:r>
      <w:r w:rsidRPr="00DA1C31">
        <w:rPr>
          <w:rFonts w:ascii="Book Antiqua" w:eastAsia="宋体" w:hAnsi="Book Antiqua" w:cs="宋体"/>
          <w:color w:val="000000"/>
          <w:kern w:val="0"/>
          <w:sz w:val="24"/>
        </w:rPr>
        <w:t> 2005; </w:t>
      </w:r>
      <w:r w:rsidRPr="00DA1C31">
        <w:rPr>
          <w:rFonts w:ascii="Book Antiqua" w:eastAsia="宋体" w:hAnsi="Book Antiqua" w:cs="宋体"/>
          <w:b/>
          <w:bCs/>
          <w:color w:val="000000"/>
          <w:kern w:val="0"/>
          <w:sz w:val="24"/>
        </w:rPr>
        <w:t>128</w:t>
      </w:r>
      <w:r w:rsidRPr="00DA1C31">
        <w:rPr>
          <w:rFonts w:ascii="Book Antiqua" w:eastAsia="宋体" w:hAnsi="Book Antiqua" w:cs="宋体"/>
          <w:color w:val="000000"/>
          <w:kern w:val="0"/>
          <w:sz w:val="24"/>
        </w:rPr>
        <w:t>: 1898-1906 [PMID: 15940625 DOI: 10.1053/j.gastro.2005.03.084]</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18 </w:t>
      </w:r>
      <w:proofErr w:type="spellStart"/>
      <w:r w:rsidRPr="00DA1C31">
        <w:rPr>
          <w:rFonts w:ascii="Book Antiqua" w:eastAsia="宋体" w:hAnsi="Book Antiqua" w:cs="宋体"/>
          <w:b/>
          <w:bCs/>
          <w:color w:val="000000"/>
          <w:kern w:val="0"/>
          <w:sz w:val="24"/>
        </w:rPr>
        <w:t>Wai</w:t>
      </w:r>
      <w:proofErr w:type="spellEnd"/>
      <w:r w:rsidRPr="00DA1C31">
        <w:rPr>
          <w:rFonts w:ascii="Book Antiqua" w:eastAsia="宋体" w:hAnsi="Book Antiqua" w:cs="宋体"/>
          <w:b/>
          <w:bCs/>
          <w:color w:val="000000"/>
          <w:kern w:val="0"/>
          <w:sz w:val="24"/>
        </w:rPr>
        <w:t xml:space="preserve"> CT</w:t>
      </w:r>
      <w:r w:rsidRPr="00DA1C31">
        <w:rPr>
          <w:rFonts w:ascii="Book Antiqua" w:eastAsia="宋体" w:hAnsi="Book Antiqua" w:cs="宋体"/>
          <w:color w:val="000000"/>
          <w:kern w:val="0"/>
          <w:sz w:val="24"/>
        </w:rPr>
        <w:t xml:space="preserve">, Tan LH, </w:t>
      </w:r>
      <w:proofErr w:type="spellStart"/>
      <w:r w:rsidRPr="00DA1C31">
        <w:rPr>
          <w:rFonts w:ascii="Book Antiqua" w:eastAsia="宋体" w:hAnsi="Book Antiqua" w:cs="宋体"/>
          <w:color w:val="000000"/>
          <w:kern w:val="0"/>
          <w:sz w:val="24"/>
        </w:rPr>
        <w:t>Kaur</w:t>
      </w:r>
      <w:proofErr w:type="spellEnd"/>
      <w:r w:rsidRPr="00DA1C31">
        <w:rPr>
          <w:rFonts w:ascii="Book Antiqua" w:eastAsia="宋体" w:hAnsi="Book Antiqua" w:cs="宋体"/>
          <w:color w:val="000000"/>
          <w:kern w:val="0"/>
          <w:sz w:val="24"/>
        </w:rPr>
        <w:t xml:space="preserve"> M, </w:t>
      </w:r>
      <w:proofErr w:type="spellStart"/>
      <w:r w:rsidRPr="00DA1C31">
        <w:rPr>
          <w:rFonts w:ascii="Book Antiqua" w:eastAsia="宋体" w:hAnsi="Book Antiqua" w:cs="宋体"/>
          <w:color w:val="000000"/>
          <w:kern w:val="0"/>
          <w:sz w:val="24"/>
        </w:rPr>
        <w:t>Da</w:t>
      </w:r>
      <w:proofErr w:type="spellEnd"/>
      <w:r w:rsidRPr="00DA1C31">
        <w:rPr>
          <w:rFonts w:ascii="Book Antiqua" w:eastAsia="宋体" w:hAnsi="Book Antiqua" w:cs="宋体"/>
          <w:color w:val="000000"/>
          <w:kern w:val="0"/>
          <w:sz w:val="24"/>
        </w:rPr>
        <w:t xml:space="preserve"> Costa M, </w:t>
      </w:r>
      <w:proofErr w:type="spellStart"/>
      <w:r w:rsidRPr="00DA1C31">
        <w:rPr>
          <w:rFonts w:ascii="Book Antiqua" w:eastAsia="宋体" w:hAnsi="Book Antiqua" w:cs="宋体"/>
          <w:color w:val="000000"/>
          <w:kern w:val="0"/>
          <w:sz w:val="24"/>
        </w:rPr>
        <w:t>Quak</w:t>
      </w:r>
      <w:proofErr w:type="spellEnd"/>
      <w:r w:rsidRPr="00DA1C31">
        <w:rPr>
          <w:rFonts w:ascii="Book Antiqua" w:eastAsia="宋体" w:hAnsi="Book Antiqua" w:cs="宋体"/>
          <w:color w:val="000000"/>
          <w:kern w:val="0"/>
          <w:sz w:val="24"/>
        </w:rPr>
        <w:t xml:space="preserve"> SH, Tan KC. Pitfalls in interpreting liver biopsy results: the story of the blind men and the elephant. </w:t>
      </w:r>
      <w:r w:rsidRPr="00DA1C31">
        <w:rPr>
          <w:rFonts w:ascii="Book Antiqua" w:eastAsia="宋体" w:hAnsi="Book Antiqua" w:cs="宋体"/>
          <w:i/>
          <w:iCs/>
          <w:color w:val="000000"/>
          <w:kern w:val="0"/>
          <w:sz w:val="24"/>
        </w:rPr>
        <w:t xml:space="preserve">Liver </w:t>
      </w:r>
      <w:proofErr w:type="spellStart"/>
      <w:r w:rsidRPr="00DA1C31">
        <w:rPr>
          <w:rFonts w:ascii="Book Antiqua" w:eastAsia="宋体" w:hAnsi="Book Antiqua" w:cs="宋体"/>
          <w:i/>
          <w:iCs/>
          <w:color w:val="000000"/>
          <w:kern w:val="0"/>
          <w:sz w:val="24"/>
        </w:rPr>
        <w:t>Transpl</w:t>
      </w:r>
      <w:proofErr w:type="spellEnd"/>
      <w:r w:rsidRPr="00DA1C31">
        <w:rPr>
          <w:rFonts w:ascii="Book Antiqua" w:eastAsia="宋体" w:hAnsi="Book Antiqua" w:cs="宋体"/>
          <w:color w:val="000000"/>
          <w:kern w:val="0"/>
          <w:sz w:val="24"/>
        </w:rPr>
        <w:t> 2002; </w:t>
      </w:r>
      <w:r w:rsidRPr="00DA1C31">
        <w:rPr>
          <w:rFonts w:ascii="Book Antiqua" w:eastAsia="宋体" w:hAnsi="Book Antiqua" w:cs="宋体"/>
          <w:b/>
          <w:bCs/>
          <w:color w:val="000000"/>
          <w:kern w:val="0"/>
          <w:sz w:val="24"/>
        </w:rPr>
        <w:t>8</w:t>
      </w:r>
      <w:r w:rsidRPr="00DA1C31">
        <w:rPr>
          <w:rFonts w:ascii="Book Antiqua" w:eastAsia="宋体" w:hAnsi="Book Antiqua" w:cs="宋体"/>
          <w:color w:val="000000"/>
          <w:kern w:val="0"/>
          <w:sz w:val="24"/>
        </w:rPr>
        <w:t>: 1200-1201 [PMID: 12474163 DOI: 10.1053/jlts.2002.36843]</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19 </w:t>
      </w:r>
      <w:r w:rsidRPr="00DA1C31">
        <w:rPr>
          <w:rFonts w:ascii="Book Antiqua" w:eastAsia="宋体" w:hAnsi="Book Antiqua" w:cs="宋体"/>
          <w:b/>
          <w:bCs/>
          <w:color w:val="000000"/>
          <w:kern w:val="0"/>
          <w:sz w:val="24"/>
        </w:rPr>
        <w:t>Lee SS</w:t>
      </w:r>
      <w:r w:rsidRPr="00DA1C31">
        <w:rPr>
          <w:rFonts w:ascii="Book Antiqua" w:eastAsia="宋体" w:hAnsi="Book Antiqua" w:cs="宋体"/>
          <w:color w:val="000000"/>
          <w:kern w:val="0"/>
          <w:sz w:val="24"/>
        </w:rPr>
        <w:t xml:space="preserve">, Park SH, Kim HJ, Kim SY, Kim MY, Kim DY, </w:t>
      </w:r>
      <w:proofErr w:type="spellStart"/>
      <w:r w:rsidRPr="00DA1C31">
        <w:rPr>
          <w:rFonts w:ascii="Book Antiqua" w:eastAsia="宋体" w:hAnsi="Book Antiqua" w:cs="宋体"/>
          <w:color w:val="000000"/>
          <w:kern w:val="0"/>
          <w:sz w:val="24"/>
        </w:rPr>
        <w:t>Suh</w:t>
      </w:r>
      <w:proofErr w:type="spellEnd"/>
      <w:r w:rsidRPr="00DA1C31">
        <w:rPr>
          <w:rFonts w:ascii="Book Antiqua" w:eastAsia="宋体" w:hAnsi="Book Antiqua" w:cs="宋体"/>
          <w:color w:val="000000"/>
          <w:kern w:val="0"/>
          <w:sz w:val="24"/>
        </w:rPr>
        <w:t xml:space="preserve"> DJ, Kim KM, </w:t>
      </w:r>
      <w:proofErr w:type="spellStart"/>
      <w:r w:rsidRPr="00DA1C31">
        <w:rPr>
          <w:rFonts w:ascii="Book Antiqua" w:eastAsia="宋体" w:hAnsi="Book Antiqua" w:cs="宋体"/>
          <w:color w:val="000000"/>
          <w:kern w:val="0"/>
          <w:sz w:val="24"/>
        </w:rPr>
        <w:t>Bae</w:t>
      </w:r>
      <w:proofErr w:type="spellEnd"/>
      <w:r w:rsidRPr="00DA1C31">
        <w:rPr>
          <w:rFonts w:ascii="Book Antiqua" w:eastAsia="宋体" w:hAnsi="Book Antiqua" w:cs="宋体"/>
          <w:color w:val="000000"/>
          <w:kern w:val="0"/>
          <w:sz w:val="24"/>
        </w:rPr>
        <w:t xml:space="preserve"> MH, Lee JY, Lee SG, Yu ES. Non-invasive assessment of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prospective comparison of the accuracy of imaging examinations.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Hepatol</w:t>
      </w:r>
      <w:proofErr w:type="spellEnd"/>
      <w:r w:rsidRPr="00DA1C31">
        <w:rPr>
          <w:rFonts w:ascii="Book Antiqua" w:eastAsia="宋体" w:hAnsi="Book Antiqua" w:cs="宋体"/>
          <w:color w:val="000000"/>
          <w:kern w:val="0"/>
          <w:sz w:val="24"/>
        </w:rPr>
        <w:t> 2010; </w:t>
      </w:r>
      <w:r w:rsidRPr="00DA1C31">
        <w:rPr>
          <w:rFonts w:ascii="Book Antiqua" w:eastAsia="宋体" w:hAnsi="Book Antiqua" w:cs="宋体"/>
          <w:b/>
          <w:bCs/>
          <w:color w:val="000000"/>
          <w:kern w:val="0"/>
          <w:sz w:val="24"/>
        </w:rPr>
        <w:t>52</w:t>
      </w:r>
      <w:r w:rsidRPr="00DA1C31">
        <w:rPr>
          <w:rFonts w:ascii="Book Antiqua" w:eastAsia="宋体" w:hAnsi="Book Antiqua" w:cs="宋体"/>
          <w:color w:val="000000"/>
          <w:kern w:val="0"/>
          <w:sz w:val="24"/>
        </w:rPr>
        <w:t>: 579-585 [PMID: 20185194 DOI: 10.1016/j.jhep.2010.01.008]</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20 </w:t>
      </w:r>
      <w:proofErr w:type="spellStart"/>
      <w:r w:rsidRPr="00DA1C31">
        <w:rPr>
          <w:rFonts w:ascii="Book Antiqua" w:eastAsia="宋体" w:hAnsi="Book Antiqua" w:cs="宋体"/>
          <w:b/>
          <w:bCs/>
          <w:color w:val="000000"/>
          <w:kern w:val="0"/>
          <w:sz w:val="24"/>
        </w:rPr>
        <w:t>Saadeh</w:t>
      </w:r>
      <w:proofErr w:type="spellEnd"/>
      <w:r w:rsidRPr="00DA1C31">
        <w:rPr>
          <w:rFonts w:ascii="Book Antiqua" w:eastAsia="宋体" w:hAnsi="Book Antiqua" w:cs="宋体"/>
          <w:b/>
          <w:bCs/>
          <w:color w:val="000000"/>
          <w:kern w:val="0"/>
          <w:sz w:val="24"/>
        </w:rPr>
        <w:t xml:space="preserve"> S</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Younossi</w:t>
      </w:r>
      <w:proofErr w:type="spellEnd"/>
      <w:r w:rsidRPr="00DA1C31">
        <w:rPr>
          <w:rFonts w:ascii="Book Antiqua" w:eastAsia="宋体" w:hAnsi="Book Antiqua" w:cs="宋体"/>
          <w:color w:val="000000"/>
          <w:kern w:val="0"/>
          <w:sz w:val="24"/>
        </w:rPr>
        <w:t xml:space="preserve"> ZM, Remer EM, </w:t>
      </w:r>
      <w:proofErr w:type="spellStart"/>
      <w:r w:rsidRPr="00DA1C31">
        <w:rPr>
          <w:rFonts w:ascii="Book Antiqua" w:eastAsia="宋体" w:hAnsi="Book Antiqua" w:cs="宋体"/>
          <w:color w:val="000000"/>
          <w:kern w:val="0"/>
          <w:sz w:val="24"/>
        </w:rPr>
        <w:t>Gramlich</w:t>
      </w:r>
      <w:proofErr w:type="spellEnd"/>
      <w:r w:rsidRPr="00DA1C31">
        <w:rPr>
          <w:rFonts w:ascii="Book Antiqua" w:eastAsia="宋体" w:hAnsi="Book Antiqua" w:cs="宋体"/>
          <w:color w:val="000000"/>
          <w:kern w:val="0"/>
          <w:sz w:val="24"/>
        </w:rPr>
        <w:t xml:space="preserve"> T, </w:t>
      </w:r>
      <w:proofErr w:type="spellStart"/>
      <w:r w:rsidRPr="00DA1C31">
        <w:rPr>
          <w:rFonts w:ascii="Book Antiqua" w:eastAsia="宋体" w:hAnsi="Book Antiqua" w:cs="宋体"/>
          <w:color w:val="000000"/>
          <w:kern w:val="0"/>
          <w:sz w:val="24"/>
        </w:rPr>
        <w:t>Ong</w:t>
      </w:r>
      <w:proofErr w:type="spellEnd"/>
      <w:r w:rsidRPr="00DA1C31">
        <w:rPr>
          <w:rFonts w:ascii="Book Antiqua" w:eastAsia="宋体" w:hAnsi="Book Antiqua" w:cs="宋体"/>
          <w:color w:val="000000"/>
          <w:kern w:val="0"/>
          <w:sz w:val="24"/>
        </w:rPr>
        <w:t xml:space="preserve"> JP, Hurley M, Mullen KD, Cooper JN, Sheridan MJ. The utility of radiological imaging in nonalcoholic fatty liver disease. </w:t>
      </w:r>
      <w:r w:rsidRPr="00DA1C31">
        <w:rPr>
          <w:rFonts w:ascii="Book Antiqua" w:eastAsia="宋体" w:hAnsi="Book Antiqua" w:cs="宋体"/>
          <w:i/>
          <w:iCs/>
          <w:color w:val="000000"/>
          <w:kern w:val="0"/>
          <w:sz w:val="24"/>
        </w:rPr>
        <w:t>Gastroenterology</w:t>
      </w:r>
      <w:r w:rsidRPr="00DA1C31">
        <w:rPr>
          <w:rFonts w:ascii="Book Antiqua" w:eastAsia="宋体" w:hAnsi="Book Antiqua" w:cs="宋体"/>
          <w:color w:val="000000"/>
          <w:kern w:val="0"/>
          <w:sz w:val="24"/>
        </w:rPr>
        <w:t> 2002; </w:t>
      </w:r>
      <w:r w:rsidRPr="00DA1C31">
        <w:rPr>
          <w:rFonts w:ascii="Book Antiqua" w:eastAsia="宋体" w:hAnsi="Book Antiqua" w:cs="宋体"/>
          <w:b/>
          <w:bCs/>
          <w:color w:val="000000"/>
          <w:kern w:val="0"/>
          <w:sz w:val="24"/>
        </w:rPr>
        <w:t>123</w:t>
      </w:r>
      <w:r w:rsidRPr="00DA1C31">
        <w:rPr>
          <w:rFonts w:ascii="Book Antiqua" w:eastAsia="宋体" w:hAnsi="Book Antiqua" w:cs="宋体"/>
          <w:color w:val="000000"/>
          <w:kern w:val="0"/>
          <w:sz w:val="24"/>
        </w:rPr>
        <w:t>: 745-750 [PMID: 12198701 DOI: 10.1053/gast.2002.35354]</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21 </w:t>
      </w:r>
      <w:r w:rsidRPr="00DA1C31">
        <w:rPr>
          <w:rFonts w:ascii="Book Antiqua" w:eastAsia="宋体" w:hAnsi="Book Antiqua" w:cs="宋体"/>
          <w:b/>
          <w:bCs/>
          <w:color w:val="000000"/>
          <w:kern w:val="0"/>
          <w:sz w:val="24"/>
        </w:rPr>
        <w:t xml:space="preserve">van </w:t>
      </w:r>
      <w:proofErr w:type="spellStart"/>
      <w:r w:rsidRPr="00DA1C31">
        <w:rPr>
          <w:rFonts w:ascii="Book Antiqua" w:eastAsia="宋体" w:hAnsi="Book Antiqua" w:cs="宋体"/>
          <w:b/>
          <w:bCs/>
          <w:color w:val="000000"/>
          <w:kern w:val="0"/>
          <w:sz w:val="24"/>
        </w:rPr>
        <w:t>Werven</w:t>
      </w:r>
      <w:proofErr w:type="spellEnd"/>
      <w:r w:rsidRPr="00DA1C31">
        <w:rPr>
          <w:rFonts w:ascii="Book Antiqua" w:eastAsia="宋体" w:hAnsi="Book Antiqua" w:cs="宋体"/>
          <w:b/>
          <w:bCs/>
          <w:color w:val="000000"/>
          <w:kern w:val="0"/>
          <w:sz w:val="24"/>
        </w:rPr>
        <w:t xml:space="preserve"> JR</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Marsman</w:t>
      </w:r>
      <w:proofErr w:type="spellEnd"/>
      <w:r w:rsidRPr="00DA1C31">
        <w:rPr>
          <w:rFonts w:ascii="Book Antiqua" w:eastAsia="宋体" w:hAnsi="Book Antiqua" w:cs="宋体"/>
          <w:color w:val="000000"/>
          <w:kern w:val="0"/>
          <w:sz w:val="24"/>
        </w:rPr>
        <w:t xml:space="preserve"> HA, </w:t>
      </w:r>
      <w:proofErr w:type="spellStart"/>
      <w:r w:rsidRPr="00DA1C31">
        <w:rPr>
          <w:rFonts w:ascii="Book Antiqua" w:eastAsia="宋体" w:hAnsi="Book Antiqua" w:cs="宋体"/>
          <w:color w:val="000000"/>
          <w:kern w:val="0"/>
          <w:sz w:val="24"/>
        </w:rPr>
        <w:t>Nederveen</w:t>
      </w:r>
      <w:proofErr w:type="spellEnd"/>
      <w:r w:rsidRPr="00DA1C31">
        <w:rPr>
          <w:rFonts w:ascii="Book Antiqua" w:eastAsia="宋体" w:hAnsi="Book Antiqua" w:cs="宋体"/>
          <w:color w:val="000000"/>
          <w:kern w:val="0"/>
          <w:sz w:val="24"/>
        </w:rPr>
        <w:t xml:space="preserve"> AJ, Smits NJ, ten Kate FJ, van </w:t>
      </w:r>
      <w:proofErr w:type="spellStart"/>
      <w:r w:rsidRPr="00DA1C31">
        <w:rPr>
          <w:rFonts w:ascii="Book Antiqua" w:eastAsia="宋体" w:hAnsi="Book Antiqua" w:cs="宋体"/>
          <w:color w:val="000000"/>
          <w:kern w:val="0"/>
          <w:sz w:val="24"/>
        </w:rPr>
        <w:t>Gulik</w:t>
      </w:r>
      <w:proofErr w:type="spellEnd"/>
      <w:r w:rsidRPr="00DA1C31">
        <w:rPr>
          <w:rFonts w:ascii="Book Antiqua" w:eastAsia="宋体" w:hAnsi="Book Antiqua" w:cs="宋体"/>
          <w:color w:val="000000"/>
          <w:kern w:val="0"/>
          <w:sz w:val="24"/>
        </w:rPr>
        <w:t xml:space="preserve"> TM, Stoker J. Assessment of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xml:space="preserve"> in patients undergoing liver resection: comparison of US, CT, T1-weighted dual-echo MR imaging, and point-resolved 1H MR spectroscopy.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2010; </w:t>
      </w:r>
      <w:r w:rsidRPr="00DA1C31">
        <w:rPr>
          <w:rFonts w:ascii="Book Antiqua" w:eastAsia="宋体" w:hAnsi="Book Antiqua" w:cs="宋体"/>
          <w:b/>
          <w:bCs/>
          <w:color w:val="000000"/>
          <w:kern w:val="0"/>
          <w:sz w:val="24"/>
        </w:rPr>
        <w:t>256</w:t>
      </w:r>
      <w:r w:rsidRPr="00DA1C31">
        <w:rPr>
          <w:rFonts w:ascii="Book Antiqua" w:eastAsia="宋体" w:hAnsi="Book Antiqua" w:cs="宋体"/>
          <w:color w:val="000000"/>
          <w:kern w:val="0"/>
          <w:sz w:val="24"/>
        </w:rPr>
        <w:t>: 159-168 [PMID: 20574093 DOI: 10.1148/radiol.10091790]</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22 </w:t>
      </w:r>
      <w:r w:rsidRPr="00DA1C31">
        <w:rPr>
          <w:rFonts w:ascii="Book Antiqua" w:eastAsia="宋体" w:hAnsi="Book Antiqua" w:cs="宋体"/>
          <w:b/>
          <w:bCs/>
          <w:color w:val="000000"/>
          <w:kern w:val="0"/>
          <w:sz w:val="24"/>
        </w:rPr>
        <w:t xml:space="preserve">de </w:t>
      </w:r>
      <w:proofErr w:type="spellStart"/>
      <w:r w:rsidRPr="00DA1C31">
        <w:rPr>
          <w:rFonts w:ascii="Book Antiqua" w:eastAsia="宋体" w:hAnsi="Book Antiqua" w:cs="宋体"/>
          <w:b/>
          <w:bCs/>
          <w:color w:val="000000"/>
          <w:kern w:val="0"/>
          <w:sz w:val="24"/>
        </w:rPr>
        <w:t>Moura</w:t>
      </w:r>
      <w:proofErr w:type="spellEnd"/>
      <w:r w:rsidRPr="00DA1C31">
        <w:rPr>
          <w:rFonts w:ascii="Book Antiqua" w:eastAsia="宋体" w:hAnsi="Book Antiqua" w:cs="宋体"/>
          <w:b/>
          <w:bCs/>
          <w:color w:val="000000"/>
          <w:kern w:val="0"/>
          <w:sz w:val="24"/>
        </w:rPr>
        <w:t xml:space="preserve"> Almeida A</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Cotrim</w:t>
      </w:r>
      <w:proofErr w:type="spellEnd"/>
      <w:r w:rsidRPr="00DA1C31">
        <w:rPr>
          <w:rFonts w:ascii="Book Antiqua" w:eastAsia="宋体" w:hAnsi="Book Antiqua" w:cs="宋体"/>
          <w:color w:val="000000"/>
          <w:kern w:val="0"/>
          <w:sz w:val="24"/>
        </w:rPr>
        <w:t xml:space="preserve"> HP, </w:t>
      </w:r>
      <w:proofErr w:type="spellStart"/>
      <w:r w:rsidRPr="00DA1C31">
        <w:rPr>
          <w:rFonts w:ascii="Book Antiqua" w:eastAsia="宋体" w:hAnsi="Book Antiqua" w:cs="宋体"/>
          <w:color w:val="000000"/>
          <w:kern w:val="0"/>
          <w:sz w:val="24"/>
        </w:rPr>
        <w:t>Barbosa</w:t>
      </w:r>
      <w:proofErr w:type="spellEnd"/>
      <w:r w:rsidRPr="00DA1C31">
        <w:rPr>
          <w:rFonts w:ascii="Book Antiqua" w:eastAsia="宋体" w:hAnsi="Book Antiqua" w:cs="宋体"/>
          <w:color w:val="000000"/>
          <w:kern w:val="0"/>
          <w:sz w:val="24"/>
        </w:rPr>
        <w:t xml:space="preserve"> DB, de </w:t>
      </w:r>
      <w:proofErr w:type="spellStart"/>
      <w:r w:rsidRPr="00DA1C31">
        <w:rPr>
          <w:rFonts w:ascii="Book Antiqua" w:eastAsia="宋体" w:hAnsi="Book Antiqua" w:cs="宋体"/>
          <w:color w:val="000000"/>
          <w:kern w:val="0"/>
          <w:sz w:val="24"/>
        </w:rPr>
        <w:t>Athayde</w:t>
      </w:r>
      <w:proofErr w:type="spellEnd"/>
      <w:r w:rsidRPr="00DA1C31">
        <w:rPr>
          <w:rFonts w:ascii="Book Antiqua" w:eastAsia="宋体" w:hAnsi="Book Antiqua" w:cs="宋体"/>
          <w:color w:val="000000"/>
          <w:kern w:val="0"/>
          <w:sz w:val="24"/>
        </w:rPr>
        <w:t xml:space="preserve"> LG, Santos AS, </w:t>
      </w:r>
      <w:proofErr w:type="spellStart"/>
      <w:r w:rsidRPr="00DA1C31">
        <w:rPr>
          <w:rFonts w:ascii="Book Antiqua" w:eastAsia="宋体" w:hAnsi="Book Antiqua" w:cs="宋体"/>
          <w:color w:val="000000"/>
          <w:kern w:val="0"/>
          <w:sz w:val="24"/>
        </w:rPr>
        <w:t>Bitencourt</w:t>
      </w:r>
      <w:proofErr w:type="spellEnd"/>
      <w:r w:rsidRPr="00DA1C31">
        <w:rPr>
          <w:rFonts w:ascii="Book Antiqua" w:eastAsia="宋体" w:hAnsi="Book Antiqua" w:cs="宋体"/>
          <w:color w:val="000000"/>
          <w:kern w:val="0"/>
          <w:sz w:val="24"/>
        </w:rPr>
        <w:t xml:space="preserve"> AG, de </w:t>
      </w:r>
      <w:proofErr w:type="spellStart"/>
      <w:r w:rsidRPr="00DA1C31">
        <w:rPr>
          <w:rFonts w:ascii="Book Antiqua" w:eastAsia="宋体" w:hAnsi="Book Antiqua" w:cs="宋体"/>
          <w:color w:val="000000"/>
          <w:kern w:val="0"/>
          <w:sz w:val="24"/>
        </w:rPr>
        <w:t>Freitas</w:t>
      </w:r>
      <w:proofErr w:type="spellEnd"/>
      <w:r w:rsidRPr="00DA1C31">
        <w:rPr>
          <w:rFonts w:ascii="Book Antiqua" w:eastAsia="宋体" w:hAnsi="Book Antiqua" w:cs="宋体"/>
          <w:color w:val="000000"/>
          <w:kern w:val="0"/>
          <w:sz w:val="24"/>
        </w:rPr>
        <w:t xml:space="preserve"> LA, Rios A, </w:t>
      </w:r>
      <w:proofErr w:type="spellStart"/>
      <w:r w:rsidRPr="00DA1C31">
        <w:rPr>
          <w:rFonts w:ascii="Book Antiqua" w:eastAsia="宋体" w:hAnsi="Book Antiqua" w:cs="宋体"/>
          <w:color w:val="000000"/>
          <w:kern w:val="0"/>
          <w:sz w:val="24"/>
        </w:rPr>
        <w:t>Alves</w:t>
      </w:r>
      <w:proofErr w:type="spellEnd"/>
      <w:r w:rsidRPr="00DA1C31">
        <w:rPr>
          <w:rFonts w:ascii="Book Antiqua" w:eastAsia="宋体" w:hAnsi="Book Antiqua" w:cs="宋体"/>
          <w:color w:val="000000"/>
          <w:kern w:val="0"/>
          <w:sz w:val="24"/>
        </w:rPr>
        <w:t xml:space="preserve"> E. Fatty liver disease in severe obese patients: diagnostic value of abdominal ultrasound. </w:t>
      </w:r>
      <w:r w:rsidRPr="00DA1C31">
        <w:rPr>
          <w:rFonts w:ascii="Book Antiqua" w:eastAsia="宋体" w:hAnsi="Book Antiqua" w:cs="宋体"/>
          <w:i/>
          <w:iCs/>
          <w:color w:val="000000"/>
          <w:kern w:val="0"/>
          <w:sz w:val="24"/>
        </w:rPr>
        <w:t xml:space="preserve">World J </w:t>
      </w:r>
      <w:proofErr w:type="spellStart"/>
      <w:r w:rsidRPr="00DA1C31">
        <w:rPr>
          <w:rFonts w:ascii="Book Antiqua" w:eastAsia="宋体" w:hAnsi="Book Antiqua" w:cs="宋体"/>
          <w:i/>
          <w:iCs/>
          <w:color w:val="000000"/>
          <w:kern w:val="0"/>
          <w:sz w:val="24"/>
        </w:rPr>
        <w:t>Gastroenterol</w:t>
      </w:r>
      <w:proofErr w:type="spellEnd"/>
      <w:r w:rsidRPr="00DA1C31">
        <w:rPr>
          <w:rFonts w:ascii="Book Antiqua" w:eastAsia="宋体" w:hAnsi="Book Antiqua" w:cs="宋体"/>
          <w:color w:val="000000"/>
          <w:kern w:val="0"/>
          <w:sz w:val="24"/>
        </w:rPr>
        <w:t> 2008; </w:t>
      </w:r>
      <w:r w:rsidRPr="00DA1C31">
        <w:rPr>
          <w:rFonts w:ascii="Book Antiqua" w:eastAsia="宋体" w:hAnsi="Book Antiqua" w:cs="宋体"/>
          <w:b/>
          <w:bCs/>
          <w:color w:val="000000"/>
          <w:kern w:val="0"/>
          <w:sz w:val="24"/>
        </w:rPr>
        <w:t>14</w:t>
      </w:r>
      <w:r w:rsidRPr="00DA1C31">
        <w:rPr>
          <w:rFonts w:ascii="Book Antiqua" w:eastAsia="宋体" w:hAnsi="Book Antiqua" w:cs="宋体"/>
          <w:color w:val="000000"/>
          <w:kern w:val="0"/>
          <w:sz w:val="24"/>
        </w:rPr>
        <w:t>: 1415-1418 [PMID: 18322958 DOI: 10.3748/wjg.14.1415]</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23 </w:t>
      </w:r>
      <w:proofErr w:type="spellStart"/>
      <w:r w:rsidRPr="00DA1C31">
        <w:rPr>
          <w:rFonts w:ascii="Book Antiqua" w:eastAsia="宋体" w:hAnsi="Book Antiqua" w:cs="宋体"/>
          <w:b/>
          <w:bCs/>
          <w:color w:val="000000"/>
          <w:kern w:val="0"/>
          <w:sz w:val="24"/>
        </w:rPr>
        <w:t>Palmentieri</w:t>
      </w:r>
      <w:proofErr w:type="spellEnd"/>
      <w:r w:rsidRPr="00DA1C31">
        <w:rPr>
          <w:rFonts w:ascii="Book Antiqua" w:eastAsia="宋体" w:hAnsi="Book Antiqua" w:cs="宋体"/>
          <w:b/>
          <w:bCs/>
          <w:color w:val="000000"/>
          <w:kern w:val="0"/>
          <w:sz w:val="24"/>
        </w:rPr>
        <w:t xml:space="preserve"> B</w:t>
      </w:r>
      <w:r w:rsidRPr="00DA1C31">
        <w:rPr>
          <w:rFonts w:ascii="Book Antiqua" w:eastAsia="宋体" w:hAnsi="Book Antiqua" w:cs="宋体"/>
          <w:color w:val="000000"/>
          <w:kern w:val="0"/>
          <w:sz w:val="24"/>
        </w:rPr>
        <w:t xml:space="preserve">, de </w:t>
      </w:r>
      <w:proofErr w:type="spellStart"/>
      <w:r w:rsidRPr="00DA1C31">
        <w:rPr>
          <w:rFonts w:ascii="Book Antiqua" w:eastAsia="宋体" w:hAnsi="Book Antiqua" w:cs="宋体"/>
          <w:color w:val="000000"/>
          <w:kern w:val="0"/>
          <w:sz w:val="24"/>
        </w:rPr>
        <w:t>Sio</w:t>
      </w:r>
      <w:proofErr w:type="spellEnd"/>
      <w:r w:rsidRPr="00DA1C31">
        <w:rPr>
          <w:rFonts w:ascii="Book Antiqua" w:eastAsia="宋体" w:hAnsi="Book Antiqua" w:cs="宋体"/>
          <w:color w:val="000000"/>
          <w:kern w:val="0"/>
          <w:sz w:val="24"/>
        </w:rPr>
        <w:t xml:space="preserve"> I, La Mura V, </w:t>
      </w:r>
      <w:proofErr w:type="spellStart"/>
      <w:r w:rsidRPr="00DA1C31">
        <w:rPr>
          <w:rFonts w:ascii="Book Antiqua" w:eastAsia="宋体" w:hAnsi="Book Antiqua" w:cs="宋体"/>
          <w:color w:val="000000"/>
          <w:kern w:val="0"/>
          <w:sz w:val="24"/>
        </w:rPr>
        <w:t>Masarone</w:t>
      </w:r>
      <w:proofErr w:type="spellEnd"/>
      <w:r w:rsidRPr="00DA1C31">
        <w:rPr>
          <w:rFonts w:ascii="Book Antiqua" w:eastAsia="宋体" w:hAnsi="Book Antiqua" w:cs="宋体"/>
          <w:color w:val="000000"/>
          <w:kern w:val="0"/>
          <w:sz w:val="24"/>
        </w:rPr>
        <w:t xml:space="preserve"> M, </w:t>
      </w:r>
      <w:proofErr w:type="spellStart"/>
      <w:r w:rsidRPr="00DA1C31">
        <w:rPr>
          <w:rFonts w:ascii="Book Antiqua" w:eastAsia="宋体" w:hAnsi="Book Antiqua" w:cs="宋体"/>
          <w:color w:val="000000"/>
          <w:kern w:val="0"/>
          <w:sz w:val="24"/>
        </w:rPr>
        <w:t>Vecchione</w:t>
      </w:r>
      <w:proofErr w:type="spellEnd"/>
      <w:r w:rsidRPr="00DA1C31">
        <w:rPr>
          <w:rFonts w:ascii="Book Antiqua" w:eastAsia="宋体" w:hAnsi="Book Antiqua" w:cs="宋体"/>
          <w:color w:val="000000"/>
          <w:kern w:val="0"/>
          <w:sz w:val="24"/>
        </w:rPr>
        <w:t xml:space="preserve"> R, Bruno S, </w:t>
      </w:r>
      <w:proofErr w:type="spellStart"/>
      <w:r w:rsidRPr="00DA1C31">
        <w:rPr>
          <w:rFonts w:ascii="Book Antiqua" w:eastAsia="宋体" w:hAnsi="Book Antiqua" w:cs="宋体"/>
          <w:color w:val="000000"/>
          <w:kern w:val="0"/>
          <w:sz w:val="24"/>
        </w:rPr>
        <w:t>Torella</w:t>
      </w:r>
      <w:proofErr w:type="spellEnd"/>
      <w:r w:rsidRPr="00DA1C31">
        <w:rPr>
          <w:rFonts w:ascii="Book Antiqua" w:eastAsia="宋体" w:hAnsi="Book Antiqua" w:cs="宋体"/>
          <w:color w:val="000000"/>
          <w:kern w:val="0"/>
          <w:sz w:val="24"/>
        </w:rPr>
        <w:t xml:space="preserve"> R, </w:t>
      </w:r>
      <w:proofErr w:type="spellStart"/>
      <w:r w:rsidRPr="00DA1C31">
        <w:rPr>
          <w:rFonts w:ascii="Book Antiqua" w:eastAsia="宋体" w:hAnsi="Book Antiqua" w:cs="宋体"/>
          <w:color w:val="000000"/>
          <w:kern w:val="0"/>
          <w:sz w:val="24"/>
        </w:rPr>
        <w:t>Persico</w:t>
      </w:r>
      <w:proofErr w:type="spellEnd"/>
      <w:r w:rsidRPr="00DA1C31">
        <w:rPr>
          <w:rFonts w:ascii="Book Antiqua" w:eastAsia="宋体" w:hAnsi="Book Antiqua" w:cs="宋体"/>
          <w:color w:val="000000"/>
          <w:kern w:val="0"/>
          <w:sz w:val="24"/>
        </w:rPr>
        <w:t xml:space="preserve"> M. The role of bright liver echo pattern on ultrasound B-mode examination in the diagnosis of liver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w:t>
      </w:r>
      <w:r w:rsidRPr="00DA1C31">
        <w:rPr>
          <w:rFonts w:ascii="Book Antiqua" w:eastAsia="宋体" w:hAnsi="Book Antiqua" w:cs="宋体"/>
          <w:i/>
          <w:iCs/>
          <w:color w:val="000000"/>
          <w:kern w:val="0"/>
          <w:sz w:val="24"/>
        </w:rPr>
        <w:t xml:space="preserve">Dig Liver </w:t>
      </w:r>
      <w:proofErr w:type="spellStart"/>
      <w:r w:rsidRPr="00DA1C31">
        <w:rPr>
          <w:rFonts w:ascii="Book Antiqua" w:eastAsia="宋体" w:hAnsi="Book Antiqua" w:cs="宋体"/>
          <w:i/>
          <w:iCs/>
          <w:color w:val="000000"/>
          <w:kern w:val="0"/>
          <w:sz w:val="24"/>
        </w:rPr>
        <w:t>Dis</w:t>
      </w:r>
      <w:proofErr w:type="spellEnd"/>
      <w:r w:rsidRPr="00DA1C31">
        <w:rPr>
          <w:rFonts w:ascii="Book Antiqua" w:eastAsia="宋体" w:hAnsi="Book Antiqua" w:cs="宋体"/>
          <w:color w:val="000000"/>
          <w:kern w:val="0"/>
          <w:sz w:val="24"/>
        </w:rPr>
        <w:t> 2006; </w:t>
      </w:r>
      <w:r w:rsidRPr="00DA1C31">
        <w:rPr>
          <w:rFonts w:ascii="Book Antiqua" w:eastAsia="宋体" w:hAnsi="Book Antiqua" w:cs="宋体"/>
          <w:b/>
          <w:bCs/>
          <w:color w:val="000000"/>
          <w:kern w:val="0"/>
          <w:sz w:val="24"/>
        </w:rPr>
        <w:t>38</w:t>
      </w:r>
      <w:r w:rsidRPr="00DA1C31">
        <w:rPr>
          <w:rFonts w:ascii="Book Antiqua" w:eastAsia="宋体" w:hAnsi="Book Antiqua" w:cs="宋体"/>
          <w:color w:val="000000"/>
          <w:kern w:val="0"/>
          <w:sz w:val="24"/>
        </w:rPr>
        <w:t>: 485-489 [PMID: 16716779 DOI: 10.1016/j.dld.2006.03.021]</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24 </w:t>
      </w:r>
      <w:proofErr w:type="spellStart"/>
      <w:r w:rsidRPr="00DA1C31">
        <w:rPr>
          <w:rFonts w:ascii="Book Antiqua" w:eastAsia="宋体" w:hAnsi="Book Antiqua" w:cs="宋体"/>
          <w:b/>
          <w:bCs/>
          <w:color w:val="000000"/>
          <w:kern w:val="0"/>
          <w:sz w:val="24"/>
        </w:rPr>
        <w:t>Saverymuttu</w:t>
      </w:r>
      <w:proofErr w:type="spellEnd"/>
      <w:r w:rsidRPr="00DA1C31">
        <w:rPr>
          <w:rFonts w:ascii="Book Antiqua" w:eastAsia="宋体" w:hAnsi="Book Antiqua" w:cs="宋体"/>
          <w:b/>
          <w:bCs/>
          <w:color w:val="000000"/>
          <w:kern w:val="0"/>
          <w:sz w:val="24"/>
        </w:rPr>
        <w:t xml:space="preserve"> SH</w:t>
      </w:r>
      <w:r w:rsidRPr="00DA1C31">
        <w:rPr>
          <w:rFonts w:ascii="Book Antiqua" w:eastAsia="宋体" w:hAnsi="Book Antiqua" w:cs="宋体"/>
          <w:color w:val="000000"/>
          <w:kern w:val="0"/>
          <w:sz w:val="24"/>
        </w:rPr>
        <w:t xml:space="preserve">, Joseph AE, Maxwell JD. Ultrasound scanning in the detection of hepatic fibrosis and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w:t>
      </w:r>
      <w:r w:rsidRPr="00DA1C31">
        <w:rPr>
          <w:rFonts w:ascii="Book Antiqua" w:eastAsia="宋体" w:hAnsi="Book Antiqua" w:cs="宋体"/>
          <w:i/>
          <w:iCs/>
          <w:color w:val="000000"/>
          <w:kern w:val="0"/>
          <w:sz w:val="24"/>
        </w:rPr>
        <w:t xml:space="preserve">Br Med J </w:t>
      </w:r>
      <w:r w:rsidRPr="00DA1C31">
        <w:rPr>
          <w:rFonts w:ascii="Book Antiqua" w:eastAsia="宋体" w:hAnsi="Book Antiqua" w:cs="宋体"/>
          <w:iCs/>
          <w:color w:val="000000"/>
          <w:kern w:val="0"/>
          <w:sz w:val="24"/>
        </w:rPr>
        <w:t>(</w:t>
      </w:r>
      <w:proofErr w:type="spellStart"/>
      <w:r w:rsidRPr="00DA1C31">
        <w:rPr>
          <w:rFonts w:ascii="Book Antiqua" w:eastAsia="宋体" w:hAnsi="Book Antiqua" w:cs="宋体"/>
          <w:iCs/>
          <w:color w:val="000000"/>
          <w:kern w:val="0"/>
          <w:sz w:val="24"/>
        </w:rPr>
        <w:t>Clin</w:t>
      </w:r>
      <w:proofErr w:type="spellEnd"/>
      <w:r w:rsidRPr="00DA1C31">
        <w:rPr>
          <w:rFonts w:ascii="Book Antiqua" w:eastAsia="宋体" w:hAnsi="Book Antiqua" w:cs="宋体"/>
          <w:iCs/>
          <w:color w:val="000000"/>
          <w:kern w:val="0"/>
          <w:sz w:val="24"/>
        </w:rPr>
        <w:t xml:space="preserve"> Res Ed)</w:t>
      </w:r>
      <w:r w:rsidRPr="00DA1C31">
        <w:rPr>
          <w:rFonts w:ascii="Book Antiqua" w:eastAsia="宋体" w:hAnsi="Book Antiqua" w:cs="宋体"/>
          <w:color w:val="000000"/>
          <w:kern w:val="0"/>
          <w:sz w:val="24"/>
        </w:rPr>
        <w:t> 1986; </w:t>
      </w:r>
      <w:r w:rsidRPr="00DA1C31">
        <w:rPr>
          <w:rFonts w:ascii="Book Antiqua" w:eastAsia="宋体" w:hAnsi="Book Antiqua" w:cs="宋体"/>
          <w:b/>
          <w:bCs/>
          <w:color w:val="000000"/>
          <w:kern w:val="0"/>
          <w:sz w:val="24"/>
        </w:rPr>
        <w:t>292</w:t>
      </w:r>
      <w:r w:rsidRPr="00DA1C31">
        <w:rPr>
          <w:rFonts w:ascii="Book Antiqua" w:eastAsia="宋体" w:hAnsi="Book Antiqua" w:cs="宋体"/>
          <w:color w:val="000000"/>
          <w:kern w:val="0"/>
          <w:sz w:val="24"/>
        </w:rPr>
        <w:t>: 13-15 [PMID: 3080046 DOI: bmj.292.6512.13]</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lastRenderedPageBreak/>
        <w:t>25 </w:t>
      </w:r>
      <w:r w:rsidRPr="00DA1C31">
        <w:rPr>
          <w:rFonts w:ascii="Book Antiqua" w:eastAsia="宋体" w:hAnsi="Book Antiqua" w:cs="宋体"/>
          <w:b/>
          <w:bCs/>
          <w:color w:val="000000"/>
          <w:kern w:val="0"/>
          <w:sz w:val="24"/>
        </w:rPr>
        <w:t>Hepburn MJ</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Vos</w:t>
      </w:r>
      <w:proofErr w:type="spellEnd"/>
      <w:r w:rsidRPr="00DA1C31">
        <w:rPr>
          <w:rFonts w:ascii="Book Antiqua" w:eastAsia="宋体" w:hAnsi="Book Antiqua" w:cs="宋体"/>
          <w:color w:val="000000"/>
          <w:kern w:val="0"/>
          <w:sz w:val="24"/>
        </w:rPr>
        <w:t xml:space="preserve"> JA, </w:t>
      </w:r>
      <w:proofErr w:type="spellStart"/>
      <w:r w:rsidRPr="00DA1C31">
        <w:rPr>
          <w:rFonts w:ascii="Book Antiqua" w:eastAsia="宋体" w:hAnsi="Book Antiqua" w:cs="宋体"/>
          <w:color w:val="000000"/>
          <w:kern w:val="0"/>
          <w:sz w:val="24"/>
        </w:rPr>
        <w:t>Fillman</w:t>
      </w:r>
      <w:proofErr w:type="spellEnd"/>
      <w:r w:rsidRPr="00DA1C31">
        <w:rPr>
          <w:rFonts w:ascii="Book Antiqua" w:eastAsia="宋体" w:hAnsi="Book Antiqua" w:cs="宋体"/>
          <w:color w:val="000000"/>
          <w:kern w:val="0"/>
          <w:sz w:val="24"/>
        </w:rPr>
        <w:t xml:space="preserve"> EP, </w:t>
      </w:r>
      <w:proofErr w:type="spellStart"/>
      <w:r w:rsidRPr="00DA1C31">
        <w:rPr>
          <w:rFonts w:ascii="Book Antiqua" w:eastAsia="宋体" w:hAnsi="Book Antiqua" w:cs="宋体"/>
          <w:color w:val="000000"/>
          <w:kern w:val="0"/>
          <w:sz w:val="24"/>
        </w:rPr>
        <w:t>Lawitz</w:t>
      </w:r>
      <w:proofErr w:type="spellEnd"/>
      <w:r w:rsidRPr="00DA1C31">
        <w:rPr>
          <w:rFonts w:ascii="Book Antiqua" w:eastAsia="宋体" w:hAnsi="Book Antiqua" w:cs="宋体"/>
          <w:color w:val="000000"/>
          <w:kern w:val="0"/>
          <w:sz w:val="24"/>
        </w:rPr>
        <w:t xml:space="preserve"> EJ. The accuracy of the report of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xml:space="preserve"> on </w:t>
      </w:r>
      <w:proofErr w:type="spellStart"/>
      <w:r w:rsidRPr="00DA1C31">
        <w:rPr>
          <w:rFonts w:ascii="Book Antiqua" w:eastAsia="宋体" w:hAnsi="Book Antiqua" w:cs="宋体"/>
          <w:color w:val="000000"/>
          <w:kern w:val="0"/>
          <w:sz w:val="24"/>
        </w:rPr>
        <w:t>ultrasonography</w:t>
      </w:r>
      <w:proofErr w:type="spellEnd"/>
      <w:r w:rsidRPr="00DA1C31">
        <w:rPr>
          <w:rFonts w:ascii="Book Antiqua" w:eastAsia="宋体" w:hAnsi="Book Antiqua" w:cs="宋体"/>
          <w:color w:val="000000"/>
          <w:kern w:val="0"/>
          <w:sz w:val="24"/>
        </w:rPr>
        <w:t xml:space="preserve"> in patients infected with hepatitis C in a clinical setting: a retrospective observational study. </w:t>
      </w:r>
      <w:r w:rsidRPr="00DA1C31">
        <w:rPr>
          <w:rFonts w:ascii="Book Antiqua" w:eastAsia="宋体" w:hAnsi="Book Antiqua" w:cs="宋体"/>
          <w:i/>
          <w:iCs/>
          <w:color w:val="000000"/>
          <w:kern w:val="0"/>
          <w:sz w:val="24"/>
        </w:rPr>
        <w:t xml:space="preserve">BMC </w:t>
      </w:r>
      <w:proofErr w:type="spellStart"/>
      <w:r w:rsidRPr="00DA1C31">
        <w:rPr>
          <w:rFonts w:ascii="Book Antiqua" w:eastAsia="宋体" w:hAnsi="Book Antiqua" w:cs="宋体"/>
          <w:i/>
          <w:iCs/>
          <w:color w:val="000000"/>
          <w:kern w:val="0"/>
          <w:sz w:val="24"/>
        </w:rPr>
        <w:t>Gastroenterol</w:t>
      </w:r>
      <w:proofErr w:type="spellEnd"/>
      <w:r w:rsidRPr="00DA1C31">
        <w:rPr>
          <w:rFonts w:ascii="Book Antiqua" w:eastAsia="宋体" w:hAnsi="Book Antiqua" w:cs="宋体"/>
          <w:color w:val="000000"/>
          <w:kern w:val="0"/>
          <w:sz w:val="24"/>
        </w:rPr>
        <w:t> 2005; </w:t>
      </w:r>
      <w:r w:rsidRPr="00DA1C31">
        <w:rPr>
          <w:rFonts w:ascii="Book Antiqua" w:eastAsia="宋体" w:hAnsi="Book Antiqua" w:cs="宋体"/>
          <w:b/>
          <w:bCs/>
          <w:color w:val="000000"/>
          <w:kern w:val="0"/>
          <w:sz w:val="24"/>
        </w:rPr>
        <w:t>5</w:t>
      </w:r>
      <w:r w:rsidRPr="00DA1C31">
        <w:rPr>
          <w:rFonts w:ascii="Book Antiqua" w:eastAsia="宋体" w:hAnsi="Book Antiqua" w:cs="宋体"/>
          <w:color w:val="000000"/>
          <w:kern w:val="0"/>
          <w:sz w:val="24"/>
        </w:rPr>
        <w:t>: 14 [PMID: 15829009 DOI: 10.1186/1471-230X-5-14]</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26 </w:t>
      </w:r>
      <w:r w:rsidRPr="00DA1C31">
        <w:rPr>
          <w:rFonts w:ascii="Book Antiqua" w:eastAsia="宋体" w:hAnsi="Book Antiqua" w:cs="宋体"/>
          <w:b/>
          <w:bCs/>
          <w:color w:val="000000"/>
          <w:kern w:val="0"/>
          <w:sz w:val="24"/>
        </w:rPr>
        <w:t>Strauss S</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Gavish</w:t>
      </w:r>
      <w:proofErr w:type="spellEnd"/>
      <w:r w:rsidRPr="00DA1C31">
        <w:rPr>
          <w:rFonts w:ascii="Book Antiqua" w:eastAsia="宋体" w:hAnsi="Book Antiqua" w:cs="宋体"/>
          <w:color w:val="000000"/>
          <w:kern w:val="0"/>
          <w:sz w:val="24"/>
        </w:rPr>
        <w:t xml:space="preserve"> E, Gottlieb P, </w:t>
      </w:r>
      <w:proofErr w:type="spellStart"/>
      <w:r w:rsidRPr="00DA1C31">
        <w:rPr>
          <w:rFonts w:ascii="Book Antiqua" w:eastAsia="宋体" w:hAnsi="Book Antiqua" w:cs="宋体"/>
          <w:color w:val="000000"/>
          <w:kern w:val="0"/>
          <w:sz w:val="24"/>
        </w:rPr>
        <w:t>Katsnelson</w:t>
      </w:r>
      <w:proofErr w:type="spellEnd"/>
      <w:r w:rsidRPr="00DA1C31">
        <w:rPr>
          <w:rFonts w:ascii="Book Antiqua" w:eastAsia="宋体" w:hAnsi="Book Antiqua" w:cs="宋体"/>
          <w:color w:val="000000"/>
          <w:kern w:val="0"/>
          <w:sz w:val="24"/>
        </w:rPr>
        <w:t xml:space="preserve"> L. </w:t>
      </w:r>
      <w:proofErr w:type="spellStart"/>
      <w:r w:rsidRPr="00DA1C31">
        <w:rPr>
          <w:rFonts w:ascii="Book Antiqua" w:eastAsia="宋体" w:hAnsi="Book Antiqua" w:cs="宋体"/>
          <w:color w:val="000000"/>
          <w:kern w:val="0"/>
          <w:sz w:val="24"/>
        </w:rPr>
        <w:t>Interobserver</w:t>
      </w:r>
      <w:proofErr w:type="spellEnd"/>
      <w:r w:rsidRPr="00DA1C31">
        <w:rPr>
          <w:rFonts w:ascii="Book Antiqua" w:eastAsia="宋体" w:hAnsi="Book Antiqua" w:cs="宋体"/>
          <w:color w:val="000000"/>
          <w:kern w:val="0"/>
          <w:sz w:val="24"/>
        </w:rPr>
        <w:t xml:space="preserve"> and </w:t>
      </w:r>
      <w:proofErr w:type="spellStart"/>
      <w:r w:rsidRPr="00DA1C31">
        <w:rPr>
          <w:rFonts w:ascii="Book Antiqua" w:eastAsia="宋体" w:hAnsi="Book Antiqua" w:cs="宋体"/>
          <w:color w:val="000000"/>
          <w:kern w:val="0"/>
          <w:sz w:val="24"/>
        </w:rPr>
        <w:t>intraobserver</w:t>
      </w:r>
      <w:proofErr w:type="spellEnd"/>
      <w:r w:rsidRPr="00DA1C31">
        <w:rPr>
          <w:rFonts w:ascii="Book Antiqua" w:eastAsia="宋体" w:hAnsi="Book Antiqua" w:cs="宋体"/>
          <w:color w:val="000000"/>
          <w:kern w:val="0"/>
          <w:sz w:val="24"/>
        </w:rPr>
        <w:t xml:space="preserve"> variability in the </w:t>
      </w:r>
      <w:proofErr w:type="spellStart"/>
      <w:r w:rsidRPr="00DA1C31">
        <w:rPr>
          <w:rFonts w:ascii="Book Antiqua" w:eastAsia="宋体" w:hAnsi="Book Antiqua" w:cs="宋体"/>
          <w:color w:val="000000"/>
          <w:kern w:val="0"/>
          <w:sz w:val="24"/>
        </w:rPr>
        <w:t>sonographic</w:t>
      </w:r>
      <w:proofErr w:type="spellEnd"/>
      <w:r w:rsidRPr="00DA1C31">
        <w:rPr>
          <w:rFonts w:ascii="Book Antiqua" w:eastAsia="宋体" w:hAnsi="Book Antiqua" w:cs="宋体"/>
          <w:color w:val="000000"/>
          <w:kern w:val="0"/>
          <w:sz w:val="24"/>
        </w:rPr>
        <w:t xml:space="preserve"> assessment of fatty liver. </w:t>
      </w:r>
      <w:r w:rsidRPr="00DA1C31">
        <w:rPr>
          <w:rFonts w:ascii="Book Antiqua" w:eastAsia="宋体" w:hAnsi="Book Antiqua" w:cs="宋体"/>
          <w:i/>
          <w:iCs/>
          <w:color w:val="000000"/>
          <w:kern w:val="0"/>
          <w:sz w:val="24"/>
        </w:rPr>
        <w:t xml:space="preserve">AJR Am J </w:t>
      </w:r>
      <w:proofErr w:type="spellStart"/>
      <w:r w:rsidRPr="00DA1C31">
        <w:rPr>
          <w:rFonts w:ascii="Book Antiqua" w:eastAsia="宋体" w:hAnsi="Book Antiqua" w:cs="宋体"/>
          <w:i/>
          <w:iCs/>
          <w:color w:val="000000"/>
          <w:kern w:val="0"/>
          <w:sz w:val="24"/>
        </w:rPr>
        <w:t>Roentgenol</w:t>
      </w:r>
      <w:proofErr w:type="spellEnd"/>
      <w:r w:rsidRPr="00DA1C31">
        <w:rPr>
          <w:rFonts w:ascii="Book Antiqua" w:eastAsia="宋体" w:hAnsi="Book Antiqua" w:cs="宋体"/>
          <w:color w:val="000000"/>
          <w:kern w:val="0"/>
          <w:sz w:val="24"/>
        </w:rPr>
        <w:t> 2007; </w:t>
      </w:r>
      <w:r w:rsidRPr="00DA1C31">
        <w:rPr>
          <w:rFonts w:ascii="Book Antiqua" w:eastAsia="宋体" w:hAnsi="Book Antiqua" w:cs="宋体"/>
          <w:b/>
          <w:bCs/>
          <w:color w:val="000000"/>
          <w:kern w:val="0"/>
          <w:sz w:val="24"/>
        </w:rPr>
        <w:t>189</w:t>
      </w:r>
      <w:r w:rsidRPr="00DA1C31">
        <w:rPr>
          <w:rFonts w:ascii="Book Antiqua" w:eastAsia="宋体" w:hAnsi="Book Antiqua" w:cs="宋体"/>
          <w:color w:val="000000"/>
          <w:kern w:val="0"/>
          <w:sz w:val="24"/>
        </w:rPr>
        <w:t>: W320-W323 [PMID: 18029843 DOI: 10.2214/AJR.07.2123]</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27 </w:t>
      </w:r>
      <w:r w:rsidRPr="00DA1C31">
        <w:rPr>
          <w:rFonts w:ascii="Book Antiqua" w:eastAsia="宋体" w:hAnsi="Book Antiqua" w:cs="宋体"/>
          <w:b/>
          <w:bCs/>
          <w:color w:val="000000"/>
          <w:kern w:val="0"/>
          <w:sz w:val="24"/>
        </w:rPr>
        <w:t>Kuroda H</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Kakisaka</w:t>
      </w:r>
      <w:proofErr w:type="spellEnd"/>
      <w:r w:rsidRPr="00DA1C31">
        <w:rPr>
          <w:rFonts w:ascii="Book Antiqua" w:eastAsia="宋体" w:hAnsi="Book Antiqua" w:cs="宋体"/>
          <w:color w:val="000000"/>
          <w:kern w:val="0"/>
          <w:sz w:val="24"/>
        </w:rPr>
        <w:t xml:space="preserve"> K, </w:t>
      </w:r>
      <w:proofErr w:type="spellStart"/>
      <w:r w:rsidRPr="00DA1C31">
        <w:rPr>
          <w:rFonts w:ascii="Book Antiqua" w:eastAsia="宋体" w:hAnsi="Book Antiqua" w:cs="宋体"/>
          <w:color w:val="000000"/>
          <w:kern w:val="0"/>
          <w:sz w:val="24"/>
        </w:rPr>
        <w:t>Kamiyama</w:t>
      </w:r>
      <w:proofErr w:type="spellEnd"/>
      <w:r w:rsidRPr="00DA1C31">
        <w:rPr>
          <w:rFonts w:ascii="Book Antiqua" w:eastAsia="宋体" w:hAnsi="Book Antiqua" w:cs="宋体"/>
          <w:color w:val="000000"/>
          <w:kern w:val="0"/>
          <w:sz w:val="24"/>
        </w:rPr>
        <w:t xml:space="preserve"> N, Oikawa T, Onodera M, Sawara K, Oikawa K, Endo R, </w:t>
      </w:r>
      <w:proofErr w:type="spellStart"/>
      <w:r w:rsidRPr="00DA1C31">
        <w:rPr>
          <w:rFonts w:ascii="Book Antiqua" w:eastAsia="宋体" w:hAnsi="Book Antiqua" w:cs="宋体"/>
          <w:color w:val="000000"/>
          <w:kern w:val="0"/>
          <w:sz w:val="24"/>
        </w:rPr>
        <w:t>Takikawa</w:t>
      </w:r>
      <w:proofErr w:type="spellEnd"/>
      <w:r w:rsidRPr="00DA1C31">
        <w:rPr>
          <w:rFonts w:ascii="Book Antiqua" w:eastAsia="宋体" w:hAnsi="Book Antiqua" w:cs="宋体"/>
          <w:color w:val="000000"/>
          <w:kern w:val="0"/>
          <w:sz w:val="24"/>
        </w:rPr>
        <w:t xml:space="preserve"> Y, Suzuki K. Non-invasive determination of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xml:space="preserve"> by acoustic structure quantification from ultrasound echo amplitude. </w:t>
      </w:r>
      <w:r w:rsidRPr="00DA1C31">
        <w:rPr>
          <w:rFonts w:ascii="Book Antiqua" w:eastAsia="宋体" w:hAnsi="Book Antiqua" w:cs="宋体"/>
          <w:i/>
          <w:iCs/>
          <w:color w:val="000000"/>
          <w:kern w:val="0"/>
          <w:sz w:val="24"/>
        </w:rPr>
        <w:t xml:space="preserve">World J </w:t>
      </w:r>
      <w:proofErr w:type="spellStart"/>
      <w:r w:rsidRPr="00DA1C31">
        <w:rPr>
          <w:rFonts w:ascii="Book Antiqua" w:eastAsia="宋体" w:hAnsi="Book Antiqua" w:cs="宋体"/>
          <w:i/>
          <w:iCs/>
          <w:color w:val="000000"/>
          <w:kern w:val="0"/>
          <w:sz w:val="24"/>
        </w:rPr>
        <w:t>Gastroenterol</w:t>
      </w:r>
      <w:proofErr w:type="spellEnd"/>
      <w:r w:rsidRPr="00DA1C31">
        <w:rPr>
          <w:rFonts w:ascii="Book Antiqua" w:eastAsia="宋体" w:hAnsi="Book Antiqua" w:cs="宋体"/>
          <w:color w:val="000000"/>
          <w:kern w:val="0"/>
          <w:sz w:val="24"/>
        </w:rPr>
        <w:t> 2012; </w:t>
      </w:r>
      <w:r w:rsidRPr="00DA1C31">
        <w:rPr>
          <w:rFonts w:ascii="Book Antiqua" w:eastAsia="宋体" w:hAnsi="Book Antiqua" w:cs="宋体"/>
          <w:b/>
          <w:bCs/>
          <w:color w:val="000000"/>
          <w:kern w:val="0"/>
          <w:sz w:val="24"/>
        </w:rPr>
        <w:t>18</w:t>
      </w:r>
      <w:r w:rsidRPr="00DA1C31">
        <w:rPr>
          <w:rFonts w:ascii="Book Antiqua" w:eastAsia="宋体" w:hAnsi="Book Antiqua" w:cs="宋体"/>
          <w:color w:val="000000"/>
          <w:kern w:val="0"/>
          <w:sz w:val="24"/>
        </w:rPr>
        <w:t>: 3889-3895 [PMID: 22876042 DOI: 10.3748/wjg.v18.i29.3889]</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28 </w:t>
      </w:r>
      <w:r w:rsidRPr="00DA1C31">
        <w:rPr>
          <w:rFonts w:ascii="Book Antiqua" w:eastAsia="宋体" w:hAnsi="Book Antiqua" w:cs="宋体"/>
          <w:b/>
          <w:bCs/>
          <w:color w:val="000000"/>
          <w:kern w:val="0"/>
          <w:sz w:val="24"/>
        </w:rPr>
        <w:t>Webb M</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Yeshua</w:t>
      </w:r>
      <w:proofErr w:type="spellEnd"/>
      <w:r w:rsidRPr="00DA1C31">
        <w:rPr>
          <w:rFonts w:ascii="Book Antiqua" w:eastAsia="宋体" w:hAnsi="Book Antiqua" w:cs="宋体"/>
          <w:color w:val="000000"/>
          <w:kern w:val="0"/>
          <w:sz w:val="24"/>
        </w:rPr>
        <w:t xml:space="preserve"> H, </w:t>
      </w:r>
      <w:proofErr w:type="spellStart"/>
      <w:r w:rsidRPr="00DA1C31">
        <w:rPr>
          <w:rFonts w:ascii="Book Antiqua" w:eastAsia="宋体" w:hAnsi="Book Antiqua" w:cs="宋体"/>
          <w:color w:val="000000"/>
          <w:kern w:val="0"/>
          <w:sz w:val="24"/>
        </w:rPr>
        <w:t>Zelber-Sagi</w:t>
      </w:r>
      <w:proofErr w:type="spellEnd"/>
      <w:r w:rsidRPr="00DA1C31">
        <w:rPr>
          <w:rFonts w:ascii="Book Antiqua" w:eastAsia="宋体" w:hAnsi="Book Antiqua" w:cs="宋体"/>
          <w:color w:val="000000"/>
          <w:kern w:val="0"/>
          <w:sz w:val="24"/>
        </w:rPr>
        <w:t xml:space="preserve"> S, Santo E, </w:t>
      </w:r>
      <w:proofErr w:type="spellStart"/>
      <w:r w:rsidRPr="00DA1C31">
        <w:rPr>
          <w:rFonts w:ascii="Book Antiqua" w:eastAsia="宋体" w:hAnsi="Book Antiqua" w:cs="宋体"/>
          <w:color w:val="000000"/>
          <w:kern w:val="0"/>
          <w:sz w:val="24"/>
        </w:rPr>
        <w:t>Brazowski</w:t>
      </w:r>
      <w:proofErr w:type="spellEnd"/>
      <w:r w:rsidRPr="00DA1C31">
        <w:rPr>
          <w:rFonts w:ascii="Book Antiqua" w:eastAsia="宋体" w:hAnsi="Book Antiqua" w:cs="宋体"/>
          <w:color w:val="000000"/>
          <w:kern w:val="0"/>
          <w:sz w:val="24"/>
        </w:rPr>
        <w:t xml:space="preserve"> E, </w:t>
      </w:r>
      <w:proofErr w:type="spellStart"/>
      <w:r w:rsidRPr="00DA1C31">
        <w:rPr>
          <w:rFonts w:ascii="Book Antiqua" w:eastAsia="宋体" w:hAnsi="Book Antiqua" w:cs="宋体"/>
          <w:color w:val="000000"/>
          <w:kern w:val="0"/>
          <w:sz w:val="24"/>
        </w:rPr>
        <w:t>Halpern</w:t>
      </w:r>
      <w:proofErr w:type="spellEnd"/>
      <w:r w:rsidRPr="00DA1C31">
        <w:rPr>
          <w:rFonts w:ascii="Book Antiqua" w:eastAsia="宋体" w:hAnsi="Book Antiqua" w:cs="宋体"/>
          <w:color w:val="000000"/>
          <w:kern w:val="0"/>
          <w:sz w:val="24"/>
        </w:rPr>
        <w:t xml:space="preserve"> Z, Oren R. Diagnostic value of a computerized </w:t>
      </w:r>
      <w:proofErr w:type="spellStart"/>
      <w:r w:rsidRPr="00DA1C31">
        <w:rPr>
          <w:rFonts w:ascii="Book Antiqua" w:eastAsia="宋体" w:hAnsi="Book Antiqua" w:cs="宋体"/>
          <w:color w:val="000000"/>
          <w:kern w:val="0"/>
          <w:sz w:val="24"/>
        </w:rPr>
        <w:t>hepatorenal</w:t>
      </w:r>
      <w:proofErr w:type="spellEnd"/>
      <w:r w:rsidRPr="00DA1C31">
        <w:rPr>
          <w:rFonts w:ascii="Book Antiqua" w:eastAsia="宋体" w:hAnsi="Book Antiqua" w:cs="宋体"/>
          <w:color w:val="000000"/>
          <w:kern w:val="0"/>
          <w:sz w:val="24"/>
        </w:rPr>
        <w:t xml:space="preserve"> index for </w:t>
      </w:r>
      <w:proofErr w:type="spellStart"/>
      <w:r w:rsidRPr="00DA1C31">
        <w:rPr>
          <w:rFonts w:ascii="Book Antiqua" w:eastAsia="宋体" w:hAnsi="Book Antiqua" w:cs="宋体"/>
          <w:color w:val="000000"/>
          <w:kern w:val="0"/>
          <w:sz w:val="24"/>
        </w:rPr>
        <w:t>sonographic</w:t>
      </w:r>
      <w:proofErr w:type="spellEnd"/>
      <w:r w:rsidRPr="00DA1C31">
        <w:rPr>
          <w:rFonts w:ascii="Book Antiqua" w:eastAsia="宋体" w:hAnsi="Book Antiqua" w:cs="宋体"/>
          <w:color w:val="000000"/>
          <w:kern w:val="0"/>
          <w:sz w:val="24"/>
        </w:rPr>
        <w:t xml:space="preserve"> quantification of liver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w:t>
      </w:r>
      <w:r w:rsidRPr="00DA1C31">
        <w:rPr>
          <w:rFonts w:ascii="Book Antiqua" w:eastAsia="宋体" w:hAnsi="Book Antiqua" w:cs="宋体"/>
          <w:i/>
          <w:iCs/>
          <w:color w:val="000000"/>
          <w:kern w:val="0"/>
          <w:sz w:val="24"/>
        </w:rPr>
        <w:t xml:space="preserve">AJR Am J </w:t>
      </w:r>
      <w:proofErr w:type="spellStart"/>
      <w:r w:rsidRPr="00DA1C31">
        <w:rPr>
          <w:rFonts w:ascii="Book Antiqua" w:eastAsia="宋体" w:hAnsi="Book Antiqua" w:cs="宋体"/>
          <w:i/>
          <w:iCs/>
          <w:color w:val="000000"/>
          <w:kern w:val="0"/>
          <w:sz w:val="24"/>
        </w:rPr>
        <w:t>Roentgenol</w:t>
      </w:r>
      <w:proofErr w:type="spellEnd"/>
      <w:r w:rsidRPr="00DA1C31">
        <w:rPr>
          <w:rFonts w:ascii="Book Antiqua" w:eastAsia="宋体" w:hAnsi="Book Antiqua" w:cs="宋体"/>
          <w:color w:val="000000"/>
          <w:kern w:val="0"/>
          <w:sz w:val="24"/>
        </w:rPr>
        <w:t> 2009; </w:t>
      </w:r>
      <w:r w:rsidRPr="00DA1C31">
        <w:rPr>
          <w:rFonts w:ascii="Book Antiqua" w:eastAsia="宋体" w:hAnsi="Book Antiqua" w:cs="宋体"/>
          <w:b/>
          <w:bCs/>
          <w:color w:val="000000"/>
          <w:kern w:val="0"/>
          <w:sz w:val="24"/>
        </w:rPr>
        <w:t>192</w:t>
      </w:r>
      <w:r w:rsidRPr="00DA1C31">
        <w:rPr>
          <w:rFonts w:ascii="Book Antiqua" w:eastAsia="宋体" w:hAnsi="Book Antiqua" w:cs="宋体"/>
          <w:color w:val="000000"/>
          <w:kern w:val="0"/>
          <w:sz w:val="24"/>
        </w:rPr>
        <w:t>: 909-914 [PMID: 19304694 DOI: 10.2214/AJR.07.4016]</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29 </w:t>
      </w:r>
      <w:r w:rsidRPr="00DA1C31">
        <w:rPr>
          <w:rFonts w:ascii="Book Antiqua" w:eastAsia="宋体" w:hAnsi="Book Antiqua" w:cs="宋体"/>
          <w:b/>
          <w:bCs/>
          <w:color w:val="000000"/>
          <w:kern w:val="0"/>
          <w:sz w:val="24"/>
        </w:rPr>
        <w:t>Borges VF</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Diniz</w:t>
      </w:r>
      <w:proofErr w:type="spellEnd"/>
      <w:r w:rsidRPr="00DA1C31">
        <w:rPr>
          <w:rFonts w:ascii="Book Antiqua" w:eastAsia="宋体" w:hAnsi="Book Antiqua" w:cs="宋体"/>
          <w:color w:val="000000"/>
          <w:kern w:val="0"/>
          <w:sz w:val="24"/>
        </w:rPr>
        <w:t xml:space="preserve"> AL, </w:t>
      </w:r>
      <w:proofErr w:type="spellStart"/>
      <w:r w:rsidRPr="00DA1C31">
        <w:rPr>
          <w:rFonts w:ascii="Book Antiqua" w:eastAsia="宋体" w:hAnsi="Book Antiqua" w:cs="宋体"/>
          <w:color w:val="000000"/>
          <w:kern w:val="0"/>
          <w:sz w:val="24"/>
        </w:rPr>
        <w:t>Cotrim</w:t>
      </w:r>
      <w:proofErr w:type="spellEnd"/>
      <w:r w:rsidRPr="00DA1C31">
        <w:rPr>
          <w:rFonts w:ascii="Book Antiqua" w:eastAsia="宋体" w:hAnsi="Book Antiqua" w:cs="宋体"/>
          <w:color w:val="000000"/>
          <w:kern w:val="0"/>
          <w:sz w:val="24"/>
        </w:rPr>
        <w:t xml:space="preserve"> HP, Rocha HL, Andrade NB. </w:t>
      </w:r>
      <w:proofErr w:type="spellStart"/>
      <w:r w:rsidRPr="00DA1C31">
        <w:rPr>
          <w:rFonts w:ascii="Book Antiqua" w:eastAsia="宋体" w:hAnsi="Book Antiqua" w:cs="宋体"/>
          <w:color w:val="000000"/>
          <w:kern w:val="0"/>
          <w:sz w:val="24"/>
        </w:rPr>
        <w:t>Sonographic</w:t>
      </w:r>
      <w:proofErr w:type="spellEnd"/>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hepatorenal</w:t>
      </w:r>
      <w:proofErr w:type="spellEnd"/>
      <w:r w:rsidRPr="00DA1C31">
        <w:rPr>
          <w:rFonts w:ascii="Book Antiqua" w:eastAsia="宋体" w:hAnsi="Book Antiqua" w:cs="宋体"/>
          <w:color w:val="000000"/>
          <w:kern w:val="0"/>
          <w:sz w:val="24"/>
        </w:rPr>
        <w:t xml:space="preserve"> ratio: a noninvasive method to diagnose nonalcoholic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Clin</w:t>
      </w:r>
      <w:proofErr w:type="spellEnd"/>
      <w:r w:rsidRPr="00DA1C31">
        <w:rPr>
          <w:rFonts w:ascii="Book Antiqua" w:eastAsia="宋体" w:hAnsi="Book Antiqua" w:cs="宋体"/>
          <w:i/>
          <w:iCs/>
          <w:color w:val="000000"/>
          <w:kern w:val="0"/>
          <w:sz w:val="24"/>
        </w:rPr>
        <w:t xml:space="preserve"> Ultrasound</w:t>
      </w:r>
      <w:r w:rsidRPr="00DA1C31">
        <w:rPr>
          <w:rFonts w:ascii="Book Antiqua" w:eastAsia="宋体" w:hAnsi="Book Antiqua" w:cs="宋体"/>
          <w:color w:val="000000"/>
          <w:kern w:val="0"/>
          <w:sz w:val="24"/>
        </w:rPr>
        <w:t> 2013; </w:t>
      </w:r>
      <w:r w:rsidRPr="00DA1C31">
        <w:rPr>
          <w:rFonts w:ascii="Book Antiqua" w:eastAsia="宋体" w:hAnsi="Book Antiqua" w:cs="宋体"/>
          <w:b/>
          <w:bCs/>
          <w:color w:val="000000"/>
          <w:kern w:val="0"/>
          <w:sz w:val="24"/>
        </w:rPr>
        <w:t>41</w:t>
      </w:r>
      <w:r w:rsidRPr="00DA1C31">
        <w:rPr>
          <w:rFonts w:ascii="Book Antiqua" w:eastAsia="宋体" w:hAnsi="Book Antiqua" w:cs="宋体"/>
          <w:color w:val="000000"/>
          <w:kern w:val="0"/>
          <w:sz w:val="24"/>
        </w:rPr>
        <w:t>: 18-25 [PMID: 22997020 DOI: 10.1002/jcu.21994]</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30 </w:t>
      </w:r>
      <w:r w:rsidRPr="00DA1C31">
        <w:rPr>
          <w:rFonts w:ascii="Book Antiqua" w:eastAsia="宋体" w:hAnsi="Book Antiqua" w:cs="宋体"/>
          <w:b/>
          <w:bCs/>
          <w:color w:val="000000"/>
          <w:kern w:val="0"/>
          <w:sz w:val="24"/>
        </w:rPr>
        <w:t>Tarantino G</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Finelli</w:t>
      </w:r>
      <w:proofErr w:type="spellEnd"/>
      <w:r w:rsidRPr="00DA1C31">
        <w:rPr>
          <w:rFonts w:ascii="Book Antiqua" w:eastAsia="宋体" w:hAnsi="Book Antiqua" w:cs="宋体"/>
          <w:color w:val="000000"/>
          <w:kern w:val="0"/>
          <w:sz w:val="24"/>
        </w:rPr>
        <w:t xml:space="preserve"> C. What about non-alcoholic fatty liver disease as a new criterion to define metabolic syndrome? </w:t>
      </w:r>
      <w:r w:rsidRPr="00DA1C31">
        <w:rPr>
          <w:rFonts w:ascii="Book Antiqua" w:eastAsia="宋体" w:hAnsi="Book Antiqua" w:cs="宋体"/>
          <w:i/>
          <w:iCs/>
          <w:color w:val="000000"/>
          <w:kern w:val="0"/>
          <w:sz w:val="24"/>
        </w:rPr>
        <w:t xml:space="preserve">World J </w:t>
      </w:r>
      <w:proofErr w:type="spellStart"/>
      <w:r w:rsidRPr="00DA1C31">
        <w:rPr>
          <w:rFonts w:ascii="Book Antiqua" w:eastAsia="宋体" w:hAnsi="Book Antiqua" w:cs="宋体"/>
          <w:i/>
          <w:iCs/>
          <w:color w:val="000000"/>
          <w:kern w:val="0"/>
          <w:sz w:val="24"/>
        </w:rPr>
        <w:t>Gastroenterol</w:t>
      </w:r>
      <w:proofErr w:type="spellEnd"/>
      <w:r w:rsidRPr="00DA1C31">
        <w:rPr>
          <w:rFonts w:ascii="Book Antiqua" w:eastAsia="宋体" w:hAnsi="Book Antiqua" w:cs="宋体"/>
          <w:color w:val="000000"/>
          <w:kern w:val="0"/>
          <w:sz w:val="24"/>
        </w:rPr>
        <w:t> 2013; </w:t>
      </w:r>
      <w:r w:rsidRPr="00DA1C31">
        <w:rPr>
          <w:rFonts w:ascii="Book Antiqua" w:eastAsia="宋体" w:hAnsi="Book Antiqua" w:cs="宋体"/>
          <w:b/>
          <w:bCs/>
          <w:color w:val="000000"/>
          <w:kern w:val="0"/>
          <w:sz w:val="24"/>
        </w:rPr>
        <w:t>19</w:t>
      </w:r>
      <w:r w:rsidRPr="00DA1C31">
        <w:rPr>
          <w:rFonts w:ascii="Book Antiqua" w:eastAsia="宋体" w:hAnsi="Book Antiqua" w:cs="宋体"/>
          <w:color w:val="000000"/>
          <w:kern w:val="0"/>
          <w:sz w:val="24"/>
        </w:rPr>
        <w:t>: 3375-3384 [PMID: 23801829 DOI: 10.3748/wjg.v19.i22.3375]</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31 </w:t>
      </w:r>
      <w:r w:rsidRPr="00DA1C31">
        <w:rPr>
          <w:rFonts w:ascii="Book Antiqua" w:eastAsia="宋体" w:hAnsi="Book Antiqua" w:cs="宋体"/>
          <w:b/>
          <w:bCs/>
          <w:color w:val="000000"/>
          <w:kern w:val="0"/>
          <w:sz w:val="24"/>
        </w:rPr>
        <w:t>Lawrence DA</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Oliva</w:t>
      </w:r>
      <w:proofErr w:type="spellEnd"/>
      <w:r w:rsidRPr="00DA1C31">
        <w:rPr>
          <w:rFonts w:ascii="Book Antiqua" w:eastAsia="宋体" w:hAnsi="Book Antiqua" w:cs="宋体"/>
          <w:color w:val="000000"/>
          <w:kern w:val="0"/>
          <w:sz w:val="24"/>
        </w:rPr>
        <w:t xml:space="preserve"> IB, Israel GM. Detection of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xml:space="preserve"> on contrast-enhanced CT images: diagnostic accuracy of identification of areas of presumed focal fatty sparing. </w:t>
      </w:r>
      <w:r w:rsidRPr="00DA1C31">
        <w:rPr>
          <w:rFonts w:ascii="Book Antiqua" w:eastAsia="宋体" w:hAnsi="Book Antiqua" w:cs="宋体"/>
          <w:i/>
          <w:iCs/>
          <w:color w:val="000000"/>
          <w:kern w:val="0"/>
          <w:sz w:val="24"/>
        </w:rPr>
        <w:t xml:space="preserve">AJR Am J </w:t>
      </w:r>
      <w:proofErr w:type="spellStart"/>
      <w:r w:rsidRPr="00DA1C31">
        <w:rPr>
          <w:rFonts w:ascii="Book Antiqua" w:eastAsia="宋体" w:hAnsi="Book Antiqua" w:cs="宋体"/>
          <w:i/>
          <w:iCs/>
          <w:color w:val="000000"/>
          <w:kern w:val="0"/>
          <w:sz w:val="24"/>
        </w:rPr>
        <w:t>Roentgenol</w:t>
      </w:r>
      <w:proofErr w:type="spellEnd"/>
      <w:r w:rsidRPr="00DA1C31">
        <w:rPr>
          <w:rFonts w:ascii="Book Antiqua" w:eastAsia="宋体" w:hAnsi="Book Antiqua" w:cs="宋体"/>
          <w:color w:val="000000"/>
          <w:kern w:val="0"/>
          <w:sz w:val="24"/>
        </w:rPr>
        <w:t> 2012; </w:t>
      </w:r>
      <w:r w:rsidRPr="00DA1C31">
        <w:rPr>
          <w:rFonts w:ascii="Book Antiqua" w:eastAsia="宋体" w:hAnsi="Book Antiqua" w:cs="宋体"/>
          <w:b/>
          <w:bCs/>
          <w:color w:val="000000"/>
          <w:kern w:val="0"/>
          <w:sz w:val="24"/>
        </w:rPr>
        <w:t>199</w:t>
      </w:r>
      <w:r w:rsidRPr="00DA1C31">
        <w:rPr>
          <w:rFonts w:ascii="Book Antiqua" w:eastAsia="宋体" w:hAnsi="Book Antiqua" w:cs="宋体"/>
          <w:color w:val="000000"/>
          <w:kern w:val="0"/>
          <w:sz w:val="24"/>
        </w:rPr>
        <w:t>: 44-47 [PMID: 22733892 DOI: 10.2214/AJR.11.7838]</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32 </w:t>
      </w:r>
      <w:r w:rsidRPr="00DA1C31">
        <w:rPr>
          <w:rFonts w:ascii="Book Antiqua" w:eastAsia="宋体" w:hAnsi="Book Antiqua" w:cs="宋体"/>
          <w:b/>
          <w:bCs/>
          <w:color w:val="000000"/>
          <w:kern w:val="0"/>
          <w:sz w:val="24"/>
        </w:rPr>
        <w:t>Kim DY</w:t>
      </w:r>
      <w:r w:rsidRPr="00DA1C31">
        <w:rPr>
          <w:rFonts w:ascii="Book Antiqua" w:eastAsia="宋体" w:hAnsi="Book Antiqua" w:cs="宋体"/>
          <w:color w:val="000000"/>
          <w:kern w:val="0"/>
          <w:sz w:val="24"/>
        </w:rPr>
        <w:t xml:space="preserve">, Park SH, Lee SS, Kim HJ, Kim SY, Kim MY, Lee Y, Kim TK, </w:t>
      </w:r>
      <w:proofErr w:type="spellStart"/>
      <w:r w:rsidRPr="00DA1C31">
        <w:rPr>
          <w:rFonts w:ascii="Book Antiqua" w:eastAsia="宋体" w:hAnsi="Book Antiqua" w:cs="宋体"/>
          <w:color w:val="000000"/>
          <w:kern w:val="0"/>
          <w:sz w:val="24"/>
        </w:rPr>
        <w:t>Khalili</w:t>
      </w:r>
      <w:proofErr w:type="spellEnd"/>
      <w:r w:rsidRPr="00DA1C31">
        <w:rPr>
          <w:rFonts w:ascii="Book Antiqua" w:eastAsia="宋体" w:hAnsi="Book Antiqua" w:cs="宋体"/>
          <w:color w:val="000000"/>
          <w:kern w:val="0"/>
          <w:sz w:val="24"/>
        </w:rPr>
        <w:t xml:space="preserve"> K, </w:t>
      </w:r>
      <w:proofErr w:type="spellStart"/>
      <w:r w:rsidRPr="00DA1C31">
        <w:rPr>
          <w:rFonts w:ascii="Book Antiqua" w:eastAsia="宋体" w:hAnsi="Book Antiqua" w:cs="宋体"/>
          <w:color w:val="000000"/>
          <w:kern w:val="0"/>
          <w:sz w:val="24"/>
        </w:rPr>
        <w:t>Bae</w:t>
      </w:r>
      <w:proofErr w:type="spellEnd"/>
      <w:r w:rsidRPr="00DA1C31">
        <w:rPr>
          <w:rFonts w:ascii="Book Antiqua" w:eastAsia="宋体" w:hAnsi="Book Antiqua" w:cs="宋体"/>
          <w:color w:val="000000"/>
          <w:kern w:val="0"/>
          <w:sz w:val="24"/>
        </w:rPr>
        <w:t xml:space="preserve"> MH, Lee JY, Lee SG, Yu ES. Contrast-enhanced computed tomography for the diagnosis of fatty liver: prospective study with same-day biopsy used as the reference standard. </w:t>
      </w:r>
      <w:proofErr w:type="spellStart"/>
      <w:r w:rsidRPr="00DA1C31">
        <w:rPr>
          <w:rFonts w:ascii="Book Antiqua" w:eastAsia="宋体" w:hAnsi="Book Antiqua" w:cs="宋体"/>
          <w:i/>
          <w:iCs/>
          <w:color w:val="000000"/>
          <w:kern w:val="0"/>
          <w:sz w:val="24"/>
        </w:rPr>
        <w:t>Eur</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Radiol</w:t>
      </w:r>
      <w:proofErr w:type="spellEnd"/>
      <w:r w:rsidRPr="00DA1C31">
        <w:rPr>
          <w:rFonts w:ascii="Book Antiqua" w:eastAsia="宋体" w:hAnsi="Book Antiqua" w:cs="宋体"/>
          <w:color w:val="000000"/>
          <w:kern w:val="0"/>
          <w:sz w:val="24"/>
        </w:rPr>
        <w:t> 2010; </w:t>
      </w:r>
      <w:r w:rsidRPr="00DA1C31">
        <w:rPr>
          <w:rFonts w:ascii="Book Antiqua" w:eastAsia="宋体" w:hAnsi="Book Antiqua" w:cs="宋体"/>
          <w:b/>
          <w:bCs/>
          <w:color w:val="000000"/>
          <w:kern w:val="0"/>
          <w:sz w:val="24"/>
        </w:rPr>
        <w:t>20</w:t>
      </w:r>
      <w:r w:rsidRPr="00DA1C31">
        <w:rPr>
          <w:rFonts w:ascii="Book Antiqua" w:eastAsia="宋体" w:hAnsi="Book Antiqua" w:cs="宋体"/>
          <w:color w:val="000000"/>
          <w:kern w:val="0"/>
          <w:sz w:val="24"/>
        </w:rPr>
        <w:t>: 359-366 [PMID: 19727755 DOI: 10.1007/s00330-009-1560-x]</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lastRenderedPageBreak/>
        <w:t>33 </w:t>
      </w:r>
      <w:proofErr w:type="spellStart"/>
      <w:r w:rsidRPr="00DA1C31">
        <w:rPr>
          <w:rFonts w:ascii="Book Antiqua" w:eastAsia="宋体" w:hAnsi="Book Antiqua" w:cs="宋体"/>
          <w:b/>
          <w:bCs/>
          <w:color w:val="000000"/>
          <w:kern w:val="0"/>
          <w:sz w:val="24"/>
        </w:rPr>
        <w:t>Pickhardt</w:t>
      </w:r>
      <w:proofErr w:type="spellEnd"/>
      <w:r w:rsidRPr="00DA1C31">
        <w:rPr>
          <w:rFonts w:ascii="Book Antiqua" w:eastAsia="宋体" w:hAnsi="Book Antiqua" w:cs="宋体"/>
          <w:b/>
          <w:bCs/>
          <w:color w:val="000000"/>
          <w:kern w:val="0"/>
          <w:sz w:val="24"/>
        </w:rPr>
        <w:t xml:space="preserve"> PJ</w:t>
      </w:r>
      <w:r w:rsidRPr="00DA1C31">
        <w:rPr>
          <w:rFonts w:ascii="Book Antiqua" w:eastAsia="宋体" w:hAnsi="Book Antiqua" w:cs="宋体"/>
          <w:color w:val="000000"/>
          <w:kern w:val="0"/>
          <w:sz w:val="24"/>
        </w:rPr>
        <w:t xml:space="preserve">, Park SH, Hahn L, Lee SG, </w:t>
      </w:r>
      <w:proofErr w:type="spellStart"/>
      <w:r w:rsidRPr="00DA1C31">
        <w:rPr>
          <w:rFonts w:ascii="Book Antiqua" w:eastAsia="宋体" w:hAnsi="Book Antiqua" w:cs="宋体"/>
          <w:color w:val="000000"/>
          <w:kern w:val="0"/>
          <w:sz w:val="24"/>
        </w:rPr>
        <w:t>Bae</w:t>
      </w:r>
      <w:proofErr w:type="spellEnd"/>
      <w:r w:rsidRPr="00DA1C31">
        <w:rPr>
          <w:rFonts w:ascii="Book Antiqua" w:eastAsia="宋体" w:hAnsi="Book Antiqua" w:cs="宋体"/>
          <w:color w:val="000000"/>
          <w:kern w:val="0"/>
          <w:sz w:val="24"/>
        </w:rPr>
        <w:t xml:space="preserve"> KT, Yu ES. Specificity of unenhanced CT for non-invasive diagnosis of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xml:space="preserve">: implications for the investigation of the natural history of incidental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w:t>
      </w:r>
      <w:proofErr w:type="spellStart"/>
      <w:r w:rsidRPr="00DA1C31">
        <w:rPr>
          <w:rFonts w:ascii="Book Antiqua" w:eastAsia="宋体" w:hAnsi="Book Antiqua" w:cs="宋体"/>
          <w:i/>
          <w:iCs/>
          <w:color w:val="000000"/>
          <w:kern w:val="0"/>
          <w:sz w:val="24"/>
        </w:rPr>
        <w:t>Eur</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Radiol</w:t>
      </w:r>
      <w:proofErr w:type="spellEnd"/>
      <w:r w:rsidRPr="00DA1C31">
        <w:rPr>
          <w:rFonts w:ascii="Book Antiqua" w:eastAsia="宋体" w:hAnsi="Book Antiqua" w:cs="宋体"/>
          <w:color w:val="000000"/>
          <w:kern w:val="0"/>
          <w:sz w:val="24"/>
        </w:rPr>
        <w:t> 2012; </w:t>
      </w:r>
      <w:r w:rsidRPr="00DA1C31">
        <w:rPr>
          <w:rFonts w:ascii="Book Antiqua" w:eastAsia="宋体" w:hAnsi="Book Antiqua" w:cs="宋体"/>
          <w:b/>
          <w:bCs/>
          <w:color w:val="000000"/>
          <w:kern w:val="0"/>
          <w:sz w:val="24"/>
        </w:rPr>
        <w:t>22</w:t>
      </w:r>
      <w:r w:rsidRPr="00DA1C31">
        <w:rPr>
          <w:rFonts w:ascii="Book Antiqua" w:eastAsia="宋体" w:hAnsi="Book Antiqua" w:cs="宋体"/>
          <w:color w:val="000000"/>
          <w:kern w:val="0"/>
          <w:sz w:val="24"/>
        </w:rPr>
        <w:t>: 1075-1082 [PMID: 22138733 DOI: 10.1007/s00330-011-2349-2]</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34 </w:t>
      </w:r>
      <w:proofErr w:type="spellStart"/>
      <w:r w:rsidRPr="00DA1C31">
        <w:rPr>
          <w:rFonts w:ascii="Book Antiqua" w:eastAsia="宋体" w:hAnsi="Book Antiqua" w:cs="宋体"/>
          <w:b/>
          <w:bCs/>
          <w:color w:val="000000"/>
          <w:kern w:val="0"/>
          <w:sz w:val="24"/>
        </w:rPr>
        <w:t>Birnbaum</w:t>
      </w:r>
      <w:proofErr w:type="spellEnd"/>
      <w:r w:rsidRPr="00DA1C31">
        <w:rPr>
          <w:rFonts w:ascii="Book Antiqua" w:eastAsia="宋体" w:hAnsi="Book Antiqua" w:cs="宋体"/>
          <w:b/>
          <w:bCs/>
          <w:color w:val="000000"/>
          <w:kern w:val="0"/>
          <w:sz w:val="24"/>
        </w:rPr>
        <w:t xml:space="preserve"> BA</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Hindman</w:t>
      </w:r>
      <w:proofErr w:type="spellEnd"/>
      <w:r w:rsidRPr="00DA1C31">
        <w:rPr>
          <w:rFonts w:ascii="Book Antiqua" w:eastAsia="宋体" w:hAnsi="Book Antiqua" w:cs="宋体"/>
          <w:color w:val="000000"/>
          <w:kern w:val="0"/>
          <w:sz w:val="24"/>
        </w:rPr>
        <w:t xml:space="preserve"> N, Lee J, Babb JS. Multi-detector row CT attenuation measurements: assessment of intra- and </w:t>
      </w:r>
      <w:proofErr w:type="spellStart"/>
      <w:r w:rsidRPr="00DA1C31">
        <w:rPr>
          <w:rFonts w:ascii="Book Antiqua" w:eastAsia="宋体" w:hAnsi="Book Antiqua" w:cs="宋体"/>
          <w:color w:val="000000"/>
          <w:kern w:val="0"/>
          <w:sz w:val="24"/>
        </w:rPr>
        <w:t>interscanner</w:t>
      </w:r>
      <w:proofErr w:type="spellEnd"/>
      <w:r w:rsidRPr="00DA1C31">
        <w:rPr>
          <w:rFonts w:ascii="Book Antiqua" w:eastAsia="宋体" w:hAnsi="Book Antiqua" w:cs="宋体"/>
          <w:color w:val="000000"/>
          <w:kern w:val="0"/>
          <w:sz w:val="24"/>
        </w:rPr>
        <w:t xml:space="preserve"> variability with an anthropomorphic body CT phantom.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2007; </w:t>
      </w:r>
      <w:r w:rsidRPr="00DA1C31">
        <w:rPr>
          <w:rFonts w:ascii="Book Antiqua" w:eastAsia="宋体" w:hAnsi="Book Antiqua" w:cs="宋体"/>
          <w:b/>
          <w:bCs/>
          <w:color w:val="000000"/>
          <w:kern w:val="0"/>
          <w:sz w:val="24"/>
        </w:rPr>
        <w:t>242</w:t>
      </w:r>
      <w:r w:rsidRPr="00DA1C31">
        <w:rPr>
          <w:rFonts w:ascii="Book Antiqua" w:eastAsia="宋体" w:hAnsi="Book Antiqua" w:cs="宋体"/>
          <w:color w:val="000000"/>
          <w:kern w:val="0"/>
          <w:sz w:val="24"/>
        </w:rPr>
        <w:t>: 109-119 [PMID: 17185663 DOI: 10.1148/radiol.2421052066]</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35 </w:t>
      </w:r>
      <w:r w:rsidRPr="00DA1C31">
        <w:rPr>
          <w:rFonts w:ascii="Book Antiqua" w:eastAsia="宋体" w:hAnsi="Book Antiqua" w:cs="宋体"/>
          <w:b/>
          <w:bCs/>
          <w:color w:val="000000"/>
          <w:kern w:val="0"/>
          <w:sz w:val="24"/>
        </w:rPr>
        <w:t>Park SH</w:t>
      </w:r>
      <w:r w:rsidRPr="00DA1C31">
        <w:rPr>
          <w:rFonts w:ascii="Book Antiqua" w:eastAsia="宋体" w:hAnsi="Book Antiqua" w:cs="宋体"/>
          <w:color w:val="000000"/>
          <w:kern w:val="0"/>
          <w:sz w:val="24"/>
        </w:rPr>
        <w:t xml:space="preserve">, Kim PN, Kim KW, Lee SW, Yoon SE, Park SW, Ha HK, Lee MG, Hwang S, Lee SG, Yu ES, Cho EY. </w:t>
      </w:r>
      <w:proofErr w:type="spellStart"/>
      <w:r w:rsidRPr="00DA1C31">
        <w:rPr>
          <w:rFonts w:ascii="Book Antiqua" w:eastAsia="宋体" w:hAnsi="Book Antiqua" w:cs="宋体"/>
          <w:color w:val="000000"/>
          <w:kern w:val="0"/>
          <w:sz w:val="24"/>
        </w:rPr>
        <w:t>Macrovesicular</w:t>
      </w:r>
      <w:proofErr w:type="spellEnd"/>
      <w:r w:rsidRPr="00DA1C31">
        <w:rPr>
          <w:rFonts w:ascii="Book Antiqua" w:eastAsia="宋体" w:hAnsi="Book Antiqua" w:cs="宋体"/>
          <w:color w:val="000000"/>
          <w:kern w:val="0"/>
          <w:sz w:val="24"/>
        </w:rPr>
        <w:t xml:space="preserve">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xml:space="preserve"> in living liver donors: use of CT for quantitative and qualitative assessment.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2006; </w:t>
      </w:r>
      <w:r w:rsidRPr="00DA1C31">
        <w:rPr>
          <w:rFonts w:ascii="Book Antiqua" w:eastAsia="宋体" w:hAnsi="Book Antiqua" w:cs="宋体"/>
          <w:b/>
          <w:bCs/>
          <w:color w:val="000000"/>
          <w:kern w:val="0"/>
          <w:sz w:val="24"/>
        </w:rPr>
        <w:t>239</w:t>
      </w:r>
      <w:r w:rsidRPr="00DA1C31">
        <w:rPr>
          <w:rFonts w:ascii="Book Antiqua" w:eastAsia="宋体" w:hAnsi="Book Antiqua" w:cs="宋体"/>
          <w:color w:val="000000"/>
          <w:kern w:val="0"/>
          <w:sz w:val="24"/>
        </w:rPr>
        <w:t>: 105-112 [PMID: 16484355 DOI: 10.1148/radiol.2391050361]</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36 </w:t>
      </w:r>
      <w:r w:rsidRPr="00DA1C31">
        <w:rPr>
          <w:rFonts w:ascii="Book Antiqua" w:eastAsia="宋体" w:hAnsi="Book Antiqua" w:cs="宋体"/>
          <w:b/>
          <w:bCs/>
          <w:color w:val="000000"/>
          <w:kern w:val="0"/>
          <w:sz w:val="24"/>
        </w:rPr>
        <w:t>Park YS</w:t>
      </w:r>
      <w:r w:rsidRPr="00DA1C31">
        <w:rPr>
          <w:rFonts w:ascii="Book Antiqua" w:eastAsia="宋体" w:hAnsi="Book Antiqua" w:cs="宋体"/>
          <w:color w:val="000000"/>
          <w:kern w:val="0"/>
          <w:sz w:val="24"/>
        </w:rPr>
        <w:t xml:space="preserve">, Park SH, Lee SS, Kim DY, Shin YM, Lee W, Lee SG, Yu ES. Biopsy-proven </w:t>
      </w:r>
      <w:proofErr w:type="spellStart"/>
      <w:r w:rsidRPr="00DA1C31">
        <w:rPr>
          <w:rFonts w:ascii="Book Antiqua" w:eastAsia="宋体" w:hAnsi="Book Antiqua" w:cs="宋体"/>
          <w:color w:val="000000"/>
          <w:kern w:val="0"/>
          <w:sz w:val="24"/>
        </w:rPr>
        <w:t>nonsteatotic</w:t>
      </w:r>
      <w:proofErr w:type="spellEnd"/>
      <w:r w:rsidRPr="00DA1C31">
        <w:rPr>
          <w:rFonts w:ascii="Book Antiqua" w:eastAsia="宋体" w:hAnsi="Book Antiqua" w:cs="宋体"/>
          <w:color w:val="000000"/>
          <w:kern w:val="0"/>
          <w:sz w:val="24"/>
        </w:rPr>
        <w:t xml:space="preserve"> liver in adults: estimation of reference range for difference in attenuation between the liver and the spleen at </w:t>
      </w:r>
      <w:proofErr w:type="spellStart"/>
      <w:r w:rsidRPr="00DA1C31">
        <w:rPr>
          <w:rFonts w:ascii="Book Antiqua" w:eastAsia="宋体" w:hAnsi="Book Antiqua" w:cs="宋体"/>
          <w:color w:val="000000"/>
          <w:kern w:val="0"/>
          <w:sz w:val="24"/>
        </w:rPr>
        <w:t>nonenhanced</w:t>
      </w:r>
      <w:proofErr w:type="spellEnd"/>
      <w:r w:rsidRPr="00DA1C31">
        <w:rPr>
          <w:rFonts w:ascii="Book Antiqua" w:eastAsia="宋体" w:hAnsi="Book Antiqua" w:cs="宋体"/>
          <w:color w:val="000000"/>
          <w:kern w:val="0"/>
          <w:sz w:val="24"/>
        </w:rPr>
        <w:t xml:space="preserve"> CT.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2011; </w:t>
      </w:r>
      <w:r w:rsidRPr="00DA1C31">
        <w:rPr>
          <w:rFonts w:ascii="Book Antiqua" w:eastAsia="宋体" w:hAnsi="Book Antiqua" w:cs="宋体"/>
          <w:b/>
          <w:bCs/>
          <w:color w:val="000000"/>
          <w:kern w:val="0"/>
          <w:sz w:val="24"/>
        </w:rPr>
        <w:t>258</w:t>
      </w:r>
      <w:r w:rsidRPr="00DA1C31">
        <w:rPr>
          <w:rFonts w:ascii="Book Antiqua" w:eastAsia="宋体" w:hAnsi="Book Antiqua" w:cs="宋体"/>
          <w:color w:val="000000"/>
          <w:kern w:val="0"/>
          <w:sz w:val="24"/>
        </w:rPr>
        <w:t>: 760-766 [PMID: 21212369 DOI: 10.1148/radiol.10101233]</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37 </w:t>
      </w:r>
      <w:r w:rsidRPr="00DA1C31">
        <w:rPr>
          <w:rFonts w:ascii="Book Antiqua" w:eastAsia="宋体" w:hAnsi="Book Antiqua" w:cs="宋体"/>
          <w:b/>
          <w:bCs/>
          <w:color w:val="000000"/>
          <w:kern w:val="0"/>
          <w:sz w:val="24"/>
        </w:rPr>
        <w:t>Patrick D</w:t>
      </w:r>
      <w:r w:rsidRPr="00DA1C31">
        <w:rPr>
          <w:rFonts w:ascii="Book Antiqua" w:eastAsia="宋体" w:hAnsi="Book Antiqua" w:cs="宋体"/>
          <w:color w:val="000000"/>
          <w:kern w:val="0"/>
          <w:sz w:val="24"/>
        </w:rPr>
        <w:t xml:space="preserve">, White FE, Adams PC. Long-term </w:t>
      </w:r>
      <w:proofErr w:type="spellStart"/>
      <w:r w:rsidRPr="00DA1C31">
        <w:rPr>
          <w:rFonts w:ascii="Book Antiqua" w:eastAsia="宋体" w:hAnsi="Book Antiqua" w:cs="宋体"/>
          <w:color w:val="000000"/>
          <w:kern w:val="0"/>
          <w:sz w:val="24"/>
        </w:rPr>
        <w:t>amiodarone</w:t>
      </w:r>
      <w:proofErr w:type="spellEnd"/>
      <w:r w:rsidRPr="00DA1C31">
        <w:rPr>
          <w:rFonts w:ascii="Book Antiqua" w:eastAsia="宋体" w:hAnsi="Book Antiqua" w:cs="宋体"/>
          <w:color w:val="000000"/>
          <w:kern w:val="0"/>
          <w:sz w:val="24"/>
        </w:rPr>
        <w:t xml:space="preserve"> therapy: a cause of increased hepatic attenuation on CT. </w:t>
      </w:r>
      <w:r w:rsidRPr="00DA1C31">
        <w:rPr>
          <w:rFonts w:ascii="Book Antiqua" w:eastAsia="宋体" w:hAnsi="Book Antiqua" w:cs="宋体"/>
          <w:i/>
          <w:iCs/>
          <w:color w:val="000000"/>
          <w:kern w:val="0"/>
          <w:sz w:val="24"/>
        </w:rPr>
        <w:t xml:space="preserve">Br J </w:t>
      </w:r>
      <w:proofErr w:type="spellStart"/>
      <w:r w:rsidRPr="00DA1C31">
        <w:rPr>
          <w:rFonts w:ascii="Book Antiqua" w:eastAsia="宋体" w:hAnsi="Book Antiqua" w:cs="宋体"/>
          <w:i/>
          <w:iCs/>
          <w:color w:val="000000"/>
          <w:kern w:val="0"/>
          <w:sz w:val="24"/>
        </w:rPr>
        <w:t>Radiol</w:t>
      </w:r>
      <w:proofErr w:type="spellEnd"/>
      <w:r w:rsidRPr="00DA1C31">
        <w:rPr>
          <w:rFonts w:ascii="Book Antiqua" w:eastAsia="宋体" w:hAnsi="Book Antiqua" w:cs="宋体"/>
          <w:color w:val="000000"/>
          <w:kern w:val="0"/>
          <w:sz w:val="24"/>
        </w:rPr>
        <w:t> 1984; </w:t>
      </w:r>
      <w:r w:rsidRPr="00DA1C31">
        <w:rPr>
          <w:rFonts w:ascii="Book Antiqua" w:eastAsia="宋体" w:hAnsi="Book Antiqua" w:cs="宋体"/>
          <w:b/>
          <w:bCs/>
          <w:color w:val="000000"/>
          <w:kern w:val="0"/>
          <w:sz w:val="24"/>
        </w:rPr>
        <w:t>57</w:t>
      </w:r>
      <w:r w:rsidRPr="00DA1C31">
        <w:rPr>
          <w:rFonts w:ascii="Book Antiqua" w:eastAsia="宋体" w:hAnsi="Book Antiqua" w:cs="宋体"/>
          <w:color w:val="000000"/>
          <w:kern w:val="0"/>
          <w:sz w:val="24"/>
        </w:rPr>
        <w:t>: 573-576 [PMID: 6733404 DOI: 10.1259/0007-1285-57-679-573]</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38 </w:t>
      </w:r>
      <w:proofErr w:type="spellStart"/>
      <w:r w:rsidRPr="00DA1C31">
        <w:rPr>
          <w:rFonts w:ascii="Book Antiqua" w:eastAsia="宋体" w:hAnsi="Book Antiqua" w:cs="宋体"/>
          <w:b/>
          <w:bCs/>
          <w:color w:val="000000"/>
          <w:kern w:val="0"/>
          <w:sz w:val="24"/>
        </w:rPr>
        <w:t>Artz</w:t>
      </w:r>
      <w:proofErr w:type="spellEnd"/>
      <w:r w:rsidRPr="00DA1C31">
        <w:rPr>
          <w:rFonts w:ascii="Book Antiqua" w:eastAsia="宋体" w:hAnsi="Book Antiqua" w:cs="宋体"/>
          <w:b/>
          <w:bCs/>
          <w:color w:val="000000"/>
          <w:kern w:val="0"/>
          <w:sz w:val="24"/>
        </w:rPr>
        <w:t xml:space="preserve"> NS</w:t>
      </w:r>
      <w:r w:rsidRPr="00DA1C31">
        <w:rPr>
          <w:rFonts w:ascii="Book Antiqua" w:eastAsia="宋体" w:hAnsi="Book Antiqua" w:cs="宋体"/>
          <w:color w:val="000000"/>
          <w:kern w:val="0"/>
          <w:sz w:val="24"/>
        </w:rPr>
        <w:t xml:space="preserve">, Hines CD, Brunner ST, Agni RM, </w:t>
      </w:r>
      <w:proofErr w:type="spellStart"/>
      <w:r w:rsidRPr="00DA1C31">
        <w:rPr>
          <w:rFonts w:ascii="Book Antiqua" w:eastAsia="宋体" w:hAnsi="Book Antiqua" w:cs="宋体"/>
          <w:color w:val="000000"/>
          <w:kern w:val="0"/>
          <w:sz w:val="24"/>
        </w:rPr>
        <w:t>Kühn</w:t>
      </w:r>
      <w:proofErr w:type="spellEnd"/>
      <w:r w:rsidRPr="00DA1C31">
        <w:rPr>
          <w:rFonts w:ascii="Book Antiqua" w:eastAsia="宋体" w:hAnsi="Book Antiqua" w:cs="宋体"/>
          <w:color w:val="000000"/>
          <w:kern w:val="0"/>
          <w:sz w:val="24"/>
        </w:rPr>
        <w:t xml:space="preserve"> JP, </w:t>
      </w:r>
      <w:proofErr w:type="spellStart"/>
      <w:r w:rsidRPr="00DA1C31">
        <w:rPr>
          <w:rFonts w:ascii="Book Antiqua" w:eastAsia="宋体" w:hAnsi="Book Antiqua" w:cs="宋体"/>
          <w:color w:val="000000"/>
          <w:kern w:val="0"/>
          <w:sz w:val="24"/>
        </w:rPr>
        <w:t>Roldan-Alzate</w:t>
      </w:r>
      <w:proofErr w:type="spellEnd"/>
      <w:r w:rsidRPr="00DA1C31">
        <w:rPr>
          <w:rFonts w:ascii="Book Antiqua" w:eastAsia="宋体" w:hAnsi="Book Antiqua" w:cs="宋体"/>
          <w:color w:val="000000"/>
          <w:kern w:val="0"/>
          <w:sz w:val="24"/>
        </w:rPr>
        <w:t xml:space="preserve"> A, Chen GH, Reeder SB. Quantification of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xml:space="preserve"> with dual-energy computed tomography: comparison with tissue reference standards and quantitative magnetic resonance imaging in the ob/ob mouse. </w:t>
      </w:r>
      <w:r w:rsidRPr="00DA1C31">
        <w:rPr>
          <w:rFonts w:ascii="Book Antiqua" w:eastAsia="宋体" w:hAnsi="Book Antiqua" w:cs="宋体"/>
          <w:i/>
          <w:iCs/>
          <w:color w:val="000000"/>
          <w:kern w:val="0"/>
          <w:sz w:val="24"/>
        </w:rPr>
        <w:t xml:space="preserve">Invest </w:t>
      </w:r>
      <w:proofErr w:type="spellStart"/>
      <w:r w:rsidRPr="00DA1C31">
        <w:rPr>
          <w:rFonts w:ascii="Book Antiqua" w:eastAsia="宋体" w:hAnsi="Book Antiqua" w:cs="宋体"/>
          <w:i/>
          <w:iCs/>
          <w:color w:val="000000"/>
          <w:kern w:val="0"/>
          <w:sz w:val="24"/>
        </w:rPr>
        <w:t>Radiol</w:t>
      </w:r>
      <w:proofErr w:type="spellEnd"/>
      <w:r w:rsidRPr="00DA1C31">
        <w:rPr>
          <w:rFonts w:ascii="Book Antiqua" w:eastAsia="宋体" w:hAnsi="Book Antiqua" w:cs="宋体"/>
          <w:color w:val="000000"/>
          <w:kern w:val="0"/>
          <w:sz w:val="24"/>
        </w:rPr>
        <w:t> 2012; </w:t>
      </w:r>
      <w:r w:rsidRPr="00DA1C31">
        <w:rPr>
          <w:rFonts w:ascii="Book Antiqua" w:eastAsia="宋体" w:hAnsi="Book Antiqua" w:cs="宋体"/>
          <w:b/>
          <w:bCs/>
          <w:color w:val="000000"/>
          <w:kern w:val="0"/>
          <w:sz w:val="24"/>
        </w:rPr>
        <w:t>47</w:t>
      </w:r>
      <w:r w:rsidRPr="00DA1C31">
        <w:rPr>
          <w:rFonts w:ascii="Book Antiqua" w:eastAsia="宋体" w:hAnsi="Book Antiqua" w:cs="宋体"/>
          <w:color w:val="000000"/>
          <w:kern w:val="0"/>
          <w:sz w:val="24"/>
        </w:rPr>
        <w:t>: 603-610 [PMID: 22836309 DOI: 10.1097/RLI.0b013e318261fad0]</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39 </w:t>
      </w:r>
      <w:proofErr w:type="spellStart"/>
      <w:r w:rsidRPr="00DA1C31">
        <w:rPr>
          <w:rFonts w:ascii="Book Antiqua" w:eastAsia="宋体" w:hAnsi="Book Antiqua" w:cs="宋体"/>
          <w:b/>
          <w:bCs/>
          <w:color w:val="000000"/>
          <w:kern w:val="0"/>
          <w:sz w:val="24"/>
        </w:rPr>
        <w:t>Mendler</w:t>
      </w:r>
      <w:proofErr w:type="spellEnd"/>
      <w:r w:rsidRPr="00DA1C31">
        <w:rPr>
          <w:rFonts w:ascii="Book Antiqua" w:eastAsia="宋体" w:hAnsi="Book Antiqua" w:cs="宋体"/>
          <w:b/>
          <w:bCs/>
          <w:color w:val="000000"/>
          <w:kern w:val="0"/>
          <w:sz w:val="24"/>
        </w:rPr>
        <w:t xml:space="preserve"> MH</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Bouillet</w:t>
      </w:r>
      <w:proofErr w:type="spellEnd"/>
      <w:r w:rsidRPr="00DA1C31">
        <w:rPr>
          <w:rFonts w:ascii="Book Antiqua" w:eastAsia="宋体" w:hAnsi="Book Antiqua" w:cs="宋体"/>
          <w:color w:val="000000"/>
          <w:kern w:val="0"/>
          <w:sz w:val="24"/>
        </w:rPr>
        <w:t xml:space="preserve"> P, Le </w:t>
      </w:r>
      <w:proofErr w:type="spellStart"/>
      <w:r w:rsidRPr="00DA1C31">
        <w:rPr>
          <w:rFonts w:ascii="Book Antiqua" w:eastAsia="宋体" w:hAnsi="Book Antiqua" w:cs="宋体"/>
          <w:color w:val="000000"/>
          <w:kern w:val="0"/>
          <w:sz w:val="24"/>
        </w:rPr>
        <w:t>Sidaner</w:t>
      </w:r>
      <w:proofErr w:type="spellEnd"/>
      <w:r w:rsidRPr="00DA1C31">
        <w:rPr>
          <w:rFonts w:ascii="Book Antiqua" w:eastAsia="宋体" w:hAnsi="Book Antiqua" w:cs="宋体"/>
          <w:color w:val="000000"/>
          <w:kern w:val="0"/>
          <w:sz w:val="24"/>
        </w:rPr>
        <w:t xml:space="preserve"> A, </w:t>
      </w:r>
      <w:proofErr w:type="spellStart"/>
      <w:r w:rsidRPr="00DA1C31">
        <w:rPr>
          <w:rFonts w:ascii="Book Antiqua" w:eastAsia="宋体" w:hAnsi="Book Antiqua" w:cs="宋体"/>
          <w:color w:val="000000"/>
          <w:kern w:val="0"/>
          <w:sz w:val="24"/>
        </w:rPr>
        <w:t>Lavoine</w:t>
      </w:r>
      <w:proofErr w:type="spellEnd"/>
      <w:r w:rsidRPr="00DA1C31">
        <w:rPr>
          <w:rFonts w:ascii="Book Antiqua" w:eastAsia="宋体" w:hAnsi="Book Antiqua" w:cs="宋体"/>
          <w:color w:val="000000"/>
          <w:kern w:val="0"/>
          <w:sz w:val="24"/>
        </w:rPr>
        <w:t xml:space="preserve"> E, </w:t>
      </w:r>
      <w:proofErr w:type="spellStart"/>
      <w:r w:rsidRPr="00DA1C31">
        <w:rPr>
          <w:rFonts w:ascii="Book Antiqua" w:eastAsia="宋体" w:hAnsi="Book Antiqua" w:cs="宋体"/>
          <w:color w:val="000000"/>
          <w:kern w:val="0"/>
          <w:sz w:val="24"/>
        </w:rPr>
        <w:t>Labrousse</w:t>
      </w:r>
      <w:proofErr w:type="spellEnd"/>
      <w:r w:rsidRPr="00DA1C31">
        <w:rPr>
          <w:rFonts w:ascii="Book Antiqua" w:eastAsia="宋体" w:hAnsi="Book Antiqua" w:cs="宋体"/>
          <w:color w:val="000000"/>
          <w:kern w:val="0"/>
          <w:sz w:val="24"/>
        </w:rPr>
        <w:t xml:space="preserve"> F, </w:t>
      </w:r>
      <w:proofErr w:type="spellStart"/>
      <w:r w:rsidRPr="00DA1C31">
        <w:rPr>
          <w:rFonts w:ascii="Book Antiqua" w:eastAsia="宋体" w:hAnsi="Book Antiqua" w:cs="宋体"/>
          <w:color w:val="000000"/>
          <w:kern w:val="0"/>
          <w:sz w:val="24"/>
        </w:rPr>
        <w:t>Sautereau</w:t>
      </w:r>
      <w:proofErr w:type="spellEnd"/>
      <w:r w:rsidRPr="00DA1C31">
        <w:rPr>
          <w:rFonts w:ascii="Book Antiqua" w:eastAsia="宋体" w:hAnsi="Book Antiqua" w:cs="宋体"/>
          <w:color w:val="000000"/>
          <w:kern w:val="0"/>
          <w:sz w:val="24"/>
        </w:rPr>
        <w:t xml:space="preserve"> D, </w:t>
      </w:r>
      <w:proofErr w:type="spellStart"/>
      <w:r w:rsidRPr="00DA1C31">
        <w:rPr>
          <w:rFonts w:ascii="Book Antiqua" w:eastAsia="宋体" w:hAnsi="Book Antiqua" w:cs="宋体"/>
          <w:color w:val="000000"/>
          <w:kern w:val="0"/>
          <w:sz w:val="24"/>
        </w:rPr>
        <w:t>Pillegand</w:t>
      </w:r>
      <w:proofErr w:type="spellEnd"/>
      <w:r w:rsidRPr="00DA1C31">
        <w:rPr>
          <w:rFonts w:ascii="Book Antiqua" w:eastAsia="宋体" w:hAnsi="Book Antiqua" w:cs="宋体"/>
          <w:color w:val="000000"/>
          <w:kern w:val="0"/>
          <w:sz w:val="24"/>
        </w:rPr>
        <w:t xml:space="preserve"> B. Dual-energy CT in the diagnosis and quantification of fatty liver: limited clinical value in comparison to ultrasound scan and single-energy CT, with special reference to iron overload.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Hepatol</w:t>
      </w:r>
      <w:proofErr w:type="spellEnd"/>
      <w:r w:rsidRPr="00DA1C31">
        <w:rPr>
          <w:rFonts w:ascii="Book Antiqua" w:eastAsia="宋体" w:hAnsi="Book Antiqua" w:cs="宋体"/>
          <w:color w:val="000000"/>
          <w:kern w:val="0"/>
          <w:sz w:val="24"/>
        </w:rPr>
        <w:t> 1998; </w:t>
      </w:r>
      <w:r w:rsidRPr="00DA1C31">
        <w:rPr>
          <w:rFonts w:ascii="Book Antiqua" w:eastAsia="宋体" w:hAnsi="Book Antiqua" w:cs="宋体"/>
          <w:b/>
          <w:bCs/>
          <w:color w:val="000000"/>
          <w:kern w:val="0"/>
          <w:sz w:val="24"/>
        </w:rPr>
        <w:t>28</w:t>
      </w:r>
      <w:r w:rsidRPr="00DA1C31">
        <w:rPr>
          <w:rFonts w:ascii="Book Antiqua" w:eastAsia="宋体" w:hAnsi="Book Antiqua" w:cs="宋体"/>
          <w:color w:val="000000"/>
          <w:kern w:val="0"/>
          <w:sz w:val="24"/>
        </w:rPr>
        <w:t>: 785-794 [PMID: 9625313 DOI: 10.1016/S0168-8278(98)80228-6]</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lastRenderedPageBreak/>
        <w:t>40 </w:t>
      </w:r>
      <w:proofErr w:type="spellStart"/>
      <w:r w:rsidRPr="00DA1C31">
        <w:rPr>
          <w:rFonts w:ascii="Book Antiqua" w:eastAsia="宋体" w:hAnsi="Book Antiqua" w:cs="宋体"/>
          <w:b/>
          <w:bCs/>
          <w:color w:val="000000"/>
          <w:kern w:val="0"/>
          <w:sz w:val="24"/>
        </w:rPr>
        <w:t>Gholam</w:t>
      </w:r>
      <w:proofErr w:type="spellEnd"/>
      <w:r w:rsidRPr="00DA1C31">
        <w:rPr>
          <w:rFonts w:ascii="Book Antiqua" w:eastAsia="宋体" w:hAnsi="Book Antiqua" w:cs="宋体"/>
          <w:b/>
          <w:bCs/>
          <w:color w:val="000000"/>
          <w:kern w:val="0"/>
          <w:sz w:val="24"/>
        </w:rPr>
        <w:t xml:space="preserve"> PM</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Flancbaum</w:t>
      </w:r>
      <w:proofErr w:type="spellEnd"/>
      <w:r w:rsidRPr="00DA1C31">
        <w:rPr>
          <w:rFonts w:ascii="Book Antiqua" w:eastAsia="宋体" w:hAnsi="Book Antiqua" w:cs="宋体"/>
          <w:color w:val="000000"/>
          <w:kern w:val="0"/>
          <w:sz w:val="24"/>
        </w:rPr>
        <w:t xml:space="preserve"> L, </w:t>
      </w:r>
      <w:proofErr w:type="spellStart"/>
      <w:r w:rsidRPr="00DA1C31">
        <w:rPr>
          <w:rFonts w:ascii="Book Antiqua" w:eastAsia="宋体" w:hAnsi="Book Antiqua" w:cs="宋体"/>
          <w:color w:val="000000"/>
          <w:kern w:val="0"/>
          <w:sz w:val="24"/>
        </w:rPr>
        <w:t>Machan</w:t>
      </w:r>
      <w:proofErr w:type="spellEnd"/>
      <w:r w:rsidRPr="00DA1C31">
        <w:rPr>
          <w:rFonts w:ascii="Book Antiqua" w:eastAsia="宋体" w:hAnsi="Book Antiqua" w:cs="宋体"/>
          <w:color w:val="000000"/>
          <w:kern w:val="0"/>
          <w:sz w:val="24"/>
        </w:rPr>
        <w:t xml:space="preserve"> JT, </w:t>
      </w:r>
      <w:proofErr w:type="spellStart"/>
      <w:r w:rsidRPr="00DA1C31">
        <w:rPr>
          <w:rFonts w:ascii="Book Antiqua" w:eastAsia="宋体" w:hAnsi="Book Antiqua" w:cs="宋体"/>
          <w:color w:val="000000"/>
          <w:kern w:val="0"/>
          <w:sz w:val="24"/>
        </w:rPr>
        <w:t>Charney</w:t>
      </w:r>
      <w:proofErr w:type="spellEnd"/>
      <w:r w:rsidRPr="00DA1C31">
        <w:rPr>
          <w:rFonts w:ascii="Book Antiqua" w:eastAsia="宋体" w:hAnsi="Book Antiqua" w:cs="宋体"/>
          <w:color w:val="000000"/>
          <w:kern w:val="0"/>
          <w:sz w:val="24"/>
        </w:rPr>
        <w:t xml:space="preserve"> DA, </w:t>
      </w:r>
      <w:proofErr w:type="spellStart"/>
      <w:r w:rsidRPr="00DA1C31">
        <w:rPr>
          <w:rFonts w:ascii="Book Antiqua" w:eastAsia="宋体" w:hAnsi="Book Antiqua" w:cs="宋体"/>
          <w:color w:val="000000"/>
          <w:kern w:val="0"/>
          <w:sz w:val="24"/>
        </w:rPr>
        <w:t>Kotler</w:t>
      </w:r>
      <w:proofErr w:type="spellEnd"/>
      <w:r w:rsidRPr="00DA1C31">
        <w:rPr>
          <w:rFonts w:ascii="Book Antiqua" w:eastAsia="宋体" w:hAnsi="Book Antiqua" w:cs="宋体"/>
          <w:color w:val="000000"/>
          <w:kern w:val="0"/>
          <w:sz w:val="24"/>
        </w:rPr>
        <w:t xml:space="preserve"> DP. Nonalcoholic fatty liver disease in severely obese subjects. </w:t>
      </w:r>
      <w:r w:rsidRPr="00DA1C31">
        <w:rPr>
          <w:rFonts w:ascii="Book Antiqua" w:eastAsia="宋体" w:hAnsi="Book Antiqua" w:cs="宋体"/>
          <w:i/>
          <w:iCs/>
          <w:color w:val="000000"/>
          <w:kern w:val="0"/>
          <w:sz w:val="24"/>
        </w:rPr>
        <w:t xml:space="preserve">Am J </w:t>
      </w:r>
      <w:proofErr w:type="spellStart"/>
      <w:r w:rsidRPr="00DA1C31">
        <w:rPr>
          <w:rFonts w:ascii="Book Antiqua" w:eastAsia="宋体" w:hAnsi="Book Antiqua" w:cs="宋体"/>
          <w:i/>
          <w:iCs/>
          <w:color w:val="000000"/>
          <w:kern w:val="0"/>
          <w:sz w:val="24"/>
        </w:rPr>
        <w:t>Gastroenterol</w:t>
      </w:r>
      <w:proofErr w:type="spellEnd"/>
      <w:r w:rsidRPr="00DA1C31">
        <w:rPr>
          <w:rFonts w:ascii="Book Antiqua" w:eastAsia="宋体" w:hAnsi="Book Antiqua" w:cs="宋体"/>
          <w:color w:val="000000"/>
          <w:kern w:val="0"/>
          <w:sz w:val="24"/>
        </w:rPr>
        <w:t> 2007; </w:t>
      </w:r>
      <w:r w:rsidRPr="00DA1C31">
        <w:rPr>
          <w:rFonts w:ascii="Book Antiqua" w:eastAsia="宋体" w:hAnsi="Book Antiqua" w:cs="宋体"/>
          <w:b/>
          <w:bCs/>
          <w:color w:val="000000"/>
          <w:kern w:val="0"/>
          <w:sz w:val="24"/>
        </w:rPr>
        <w:t>102</w:t>
      </w:r>
      <w:r w:rsidRPr="00DA1C31">
        <w:rPr>
          <w:rFonts w:ascii="Book Antiqua" w:eastAsia="宋体" w:hAnsi="Book Antiqua" w:cs="宋体"/>
          <w:color w:val="000000"/>
          <w:kern w:val="0"/>
          <w:sz w:val="24"/>
        </w:rPr>
        <w:t>: 399-408 [PMID: 17311652 DOI: 10.1111/j.1572-0241.2006.01041.x]</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41 </w:t>
      </w:r>
      <w:r w:rsidRPr="00DA1C31">
        <w:rPr>
          <w:rFonts w:ascii="Book Antiqua" w:eastAsia="宋体" w:hAnsi="Book Antiqua" w:cs="宋体"/>
          <w:b/>
          <w:bCs/>
          <w:color w:val="000000"/>
          <w:kern w:val="0"/>
          <w:sz w:val="24"/>
        </w:rPr>
        <w:t>Lee SW</w:t>
      </w:r>
      <w:r w:rsidRPr="00DA1C31">
        <w:rPr>
          <w:rFonts w:ascii="Book Antiqua" w:eastAsia="宋体" w:hAnsi="Book Antiqua" w:cs="宋体"/>
          <w:color w:val="000000"/>
          <w:kern w:val="0"/>
          <w:sz w:val="24"/>
        </w:rPr>
        <w:t xml:space="preserve">, Park SH, Kim KW, </w:t>
      </w:r>
      <w:proofErr w:type="spellStart"/>
      <w:r w:rsidRPr="00DA1C31">
        <w:rPr>
          <w:rFonts w:ascii="Book Antiqua" w:eastAsia="宋体" w:hAnsi="Book Antiqua" w:cs="宋体"/>
          <w:color w:val="000000"/>
          <w:kern w:val="0"/>
          <w:sz w:val="24"/>
        </w:rPr>
        <w:t>Choi</w:t>
      </w:r>
      <w:proofErr w:type="spellEnd"/>
      <w:r w:rsidRPr="00DA1C31">
        <w:rPr>
          <w:rFonts w:ascii="Book Antiqua" w:eastAsia="宋体" w:hAnsi="Book Antiqua" w:cs="宋体"/>
          <w:color w:val="000000"/>
          <w:kern w:val="0"/>
          <w:sz w:val="24"/>
        </w:rPr>
        <w:t xml:space="preserve"> EK, Shin YM, Kim PN, Lee KH, Yu ES, Hwang S, Lee SG. Unenhanced CT for assessment of </w:t>
      </w:r>
      <w:proofErr w:type="spellStart"/>
      <w:r w:rsidRPr="00DA1C31">
        <w:rPr>
          <w:rFonts w:ascii="Book Antiqua" w:eastAsia="宋体" w:hAnsi="Book Antiqua" w:cs="宋体"/>
          <w:color w:val="000000"/>
          <w:kern w:val="0"/>
          <w:sz w:val="24"/>
        </w:rPr>
        <w:t>macrovesicular</w:t>
      </w:r>
      <w:proofErr w:type="spellEnd"/>
      <w:r w:rsidRPr="00DA1C31">
        <w:rPr>
          <w:rFonts w:ascii="Book Antiqua" w:eastAsia="宋体" w:hAnsi="Book Antiqua" w:cs="宋体"/>
          <w:color w:val="000000"/>
          <w:kern w:val="0"/>
          <w:sz w:val="24"/>
        </w:rPr>
        <w:t xml:space="preserve">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xml:space="preserve"> in living liver donors: comparison of visual grading with liver attenuation index.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2007; </w:t>
      </w:r>
      <w:r w:rsidRPr="00DA1C31">
        <w:rPr>
          <w:rFonts w:ascii="Book Antiqua" w:eastAsia="宋体" w:hAnsi="Book Antiqua" w:cs="宋体"/>
          <w:b/>
          <w:bCs/>
          <w:color w:val="000000"/>
          <w:kern w:val="0"/>
          <w:sz w:val="24"/>
        </w:rPr>
        <w:t>244</w:t>
      </w:r>
      <w:r w:rsidRPr="00DA1C31">
        <w:rPr>
          <w:rFonts w:ascii="Book Antiqua" w:eastAsia="宋体" w:hAnsi="Book Antiqua" w:cs="宋体"/>
          <w:color w:val="000000"/>
          <w:kern w:val="0"/>
          <w:sz w:val="24"/>
        </w:rPr>
        <w:t>: 479-485 [PMID: 17641368 DOI: 10.1148/radiol.2442061177]</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42 </w:t>
      </w:r>
      <w:r w:rsidRPr="00DA1C31">
        <w:rPr>
          <w:rFonts w:ascii="Book Antiqua" w:eastAsia="宋体" w:hAnsi="Book Antiqua" w:cs="宋体"/>
          <w:b/>
          <w:bCs/>
          <w:color w:val="000000"/>
          <w:kern w:val="0"/>
          <w:sz w:val="24"/>
        </w:rPr>
        <w:t>Lim S</w:t>
      </w:r>
      <w:r w:rsidRPr="00DA1C31">
        <w:rPr>
          <w:rFonts w:ascii="Book Antiqua" w:eastAsia="宋体" w:hAnsi="Book Antiqua" w:cs="宋体"/>
          <w:color w:val="000000"/>
          <w:kern w:val="0"/>
          <w:sz w:val="24"/>
        </w:rPr>
        <w:t xml:space="preserve">, Kwon SY, Yoon JW, Kim SY, </w:t>
      </w:r>
      <w:proofErr w:type="spellStart"/>
      <w:r w:rsidRPr="00DA1C31">
        <w:rPr>
          <w:rFonts w:ascii="Book Antiqua" w:eastAsia="宋体" w:hAnsi="Book Antiqua" w:cs="宋体"/>
          <w:color w:val="000000"/>
          <w:kern w:val="0"/>
          <w:sz w:val="24"/>
        </w:rPr>
        <w:t>Choi</w:t>
      </w:r>
      <w:proofErr w:type="spellEnd"/>
      <w:r w:rsidRPr="00DA1C31">
        <w:rPr>
          <w:rFonts w:ascii="Book Antiqua" w:eastAsia="宋体" w:hAnsi="Book Antiqua" w:cs="宋体"/>
          <w:color w:val="000000"/>
          <w:kern w:val="0"/>
          <w:sz w:val="24"/>
        </w:rPr>
        <w:t xml:space="preserve"> SH, Park YJ, Yoon HI, Chang YS, Lee JH, Lee CT, Kim KW, Park KS, Jang HC. Association between body composition and pulmonary function in elderly people: the Korean Longitudinal Study on Health and Aging. </w:t>
      </w:r>
      <w:r w:rsidRPr="00DA1C31">
        <w:rPr>
          <w:rFonts w:ascii="Book Antiqua" w:eastAsia="宋体" w:hAnsi="Book Antiqua" w:cs="宋体"/>
          <w:i/>
          <w:iCs/>
          <w:color w:val="000000"/>
          <w:kern w:val="0"/>
          <w:sz w:val="24"/>
        </w:rPr>
        <w:t xml:space="preserve">Obesity </w:t>
      </w:r>
      <w:r w:rsidRPr="00DA1C31">
        <w:rPr>
          <w:rFonts w:ascii="Book Antiqua" w:eastAsia="宋体" w:hAnsi="Book Antiqua" w:cs="宋体"/>
          <w:iCs/>
          <w:color w:val="000000"/>
          <w:kern w:val="0"/>
          <w:sz w:val="24"/>
        </w:rPr>
        <w:t>(Silver Spring)</w:t>
      </w:r>
      <w:r w:rsidRPr="00DA1C31">
        <w:rPr>
          <w:rFonts w:ascii="Book Antiqua" w:eastAsia="宋体" w:hAnsi="Book Antiqua" w:cs="宋体"/>
          <w:color w:val="000000"/>
          <w:kern w:val="0"/>
          <w:sz w:val="24"/>
        </w:rPr>
        <w:t> 2011; </w:t>
      </w:r>
      <w:r w:rsidRPr="00DA1C31">
        <w:rPr>
          <w:rFonts w:ascii="Book Antiqua" w:eastAsia="宋体" w:hAnsi="Book Antiqua" w:cs="宋体"/>
          <w:b/>
          <w:bCs/>
          <w:color w:val="000000"/>
          <w:kern w:val="0"/>
          <w:sz w:val="24"/>
        </w:rPr>
        <w:t>19</w:t>
      </w:r>
      <w:r w:rsidRPr="00DA1C31">
        <w:rPr>
          <w:rFonts w:ascii="Book Antiqua" w:eastAsia="宋体" w:hAnsi="Book Antiqua" w:cs="宋体"/>
          <w:color w:val="000000"/>
          <w:kern w:val="0"/>
          <w:sz w:val="24"/>
        </w:rPr>
        <w:t>: 631-638 [PMID: 20706206 DOI: 10.1038/oby.2010.167]</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43 </w:t>
      </w:r>
      <w:r w:rsidRPr="00DA1C31">
        <w:rPr>
          <w:rFonts w:ascii="Book Antiqua" w:eastAsia="宋体" w:hAnsi="Book Antiqua" w:cs="宋体"/>
          <w:b/>
          <w:bCs/>
          <w:color w:val="000000"/>
          <w:kern w:val="0"/>
          <w:sz w:val="24"/>
        </w:rPr>
        <w:t>Ross R</w:t>
      </w:r>
      <w:r w:rsidRPr="00DA1C31">
        <w:rPr>
          <w:rFonts w:ascii="Book Antiqua" w:eastAsia="宋体" w:hAnsi="Book Antiqua" w:cs="宋体"/>
          <w:color w:val="000000"/>
          <w:kern w:val="0"/>
          <w:sz w:val="24"/>
        </w:rPr>
        <w:t>. Advances in the application of imaging methods in applied and clinical physiology. </w:t>
      </w:r>
      <w:proofErr w:type="spellStart"/>
      <w:r w:rsidRPr="00DA1C31">
        <w:rPr>
          <w:rFonts w:ascii="Book Antiqua" w:eastAsia="宋体" w:hAnsi="Book Antiqua" w:cs="宋体"/>
          <w:i/>
          <w:iCs/>
          <w:color w:val="000000"/>
          <w:kern w:val="0"/>
          <w:sz w:val="24"/>
        </w:rPr>
        <w:t>Acta</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Diabetol</w:t>
      </w:r>
      <w:proofErr w:type="spellEnd"/>
      <w:r w:rsidRPr="00DA1C31">
        <w:rPr>
          <w:rFonts w:ascii="Book Antiqua" w:eastAsia="宋体" w:hAnsi="Book Antiqua" w:cs="宋体"/>
          <w:color w:val="000000"/>
          <w:kern w:val="0"/>
          <w:sz w:val="24"/>
        </w:rPr>
        <w:t> 2003; </w:t>
      </w:r>
      <w:r w:rsidRPr="00DA1C31">
        <w:rPr>
          <w:rFonts w:ascii="Book Antiqua" w:eastAsia="宋体" w:hAnsi="Book Antiqua" w:cs="宋体"/>
          <w:b/>
          <w:bCs/>
          <w:color w:val="000000"/>
          <w:kern w:val="0"/>
          <w:sz w:val="24"/>
        </w:rPr>
        <w:t xml:space="preserve">40 </w:t>
      </w:r>
      <w:proofErr w:type="spellStart"/>
      <w:r w:rsidRPr="00DA1C31">
        <w:rPr>
          <w:rFonts w:ascii="Book Antiqua" w:eastAsia="宋体" w:hAnsi="Book Antiqua" w:cs="宋体"/>
          <w:bCs/>
          <w:color w:val="000000"/>
          <w:kern w:val="0"/>
          <w:sz w:val="24"/>
        </w:rPr>
        <w:t>Suppl</w:t>
      </w:r>
      <w:proofErr w:type="spellEnd"/>
      <w:r w:rsidRPr="00DA1C31">
        <w:rPr>
          <w:rFonts w:ascii="Book Antiqua" w:eastAsia="宋体" w:hAnsi="Book Antiqua" w:cs="宋体"/>
          <w:bCs/>
          <w:color w:val="000000"/>
          <w:kern w:val="0"/>
          <w:sz w:val="24"/>
        </w:rPr>
        <w:t xml:space="preserve"> 1</w:t>
      </w:r>
      <w:r w:rsidRPr="00DA1C31">
        <w:rPr>
          <w:rFonts w:ascii="Book Antiqua" w:eastAsia="宋体" w:hAnsi="Book Antiqua" w:cs="宋体"/>
          <w:color w:val="000000"/>
          <w:kern w:val="0"/>
          <w:sz w:val="24"/>
        </w:rPr>
        <w:t>: S45-S50 [PMID: 14618432 DOI: 10.1007/s00592-003-0025-y]</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44 </w:t>
      </w:r>
      <w:r w:rsidRPr="00DA1C31">
        <w:rPr>
          <w:rFonts w:ascii="Book Antiqua" w:eastAsia="宋体" w:hAnsi="Book Antiqua" w:cs="宋体"/>
          <w:b/>
          <w:bCs/>
          <w:color w:val="000000"/>
          <w:kern w:val="0"/>
          <w:sz w:val="24"/>
        </w:rPr>
        <w:t>Hamilton G</w:t>
      </w:r>
      <w:r w:rsidRPr="00DA1C31">
        <w:rPr>
          <w:rFonts w:ascii="Book Antiqua" w:eastAsia="宋体" w:hAnsi="Book Antiqua" w:cs="宋体"/>
          <w:color w:val="000000"/>
          <w:kern w:val="0"/>
          <w:sz w:val="24"/>
        </w:rPr>
        <w:t xml:space="preserve">, Middleton MS, </w:t>
      </w:r>
      <w:proofErr w:type="spellStart"/>
      <w:r w:rsidRPr="00DA1C31">
        <w:rPr>
          <w:rFonts w:ascii="Book Antiqua" w:eastAsia="宋体" w:hAnsi="Book Antiqua" w:cs="宋体"/>
          <w:color w:val="000000"/>
          <w:kern w:val="0"/>
          <w:sz w:val="24"/>
        </w:rPr>
        <w:t>Bydder</w:t>
      </w:r>
      <w:proofErr w:type="spellEnd"/>
      <w:r w:rsidRPr="00DA1C31">
        <w:rPr>
          <w:rFonts w:ascii="Book Antiqua" w:eastAsia="宋体" w:hAnsi="Book Antiqua" w:cs="宋体"/>
          <w:color w:val="000000"/>
          <w:kern w:val="0"/>
          <w:sz w:val="24"/>
        </w:rPr>
        <w:t xml:space="preserve"> M, </w:t>
      </w:r>
      <w:proofErr w:type="spellStart"/>
      <w:r w:rsidRPr="00DA1C31">
        <w:rPr>
          <w:rFonts w:ascii="Book Antiqua" w:eastAsia="宋体" w:hAnsi="Book Antiqua" w:cs="宋体"/>
          <w:color w:val="000000"/>
          <w:kern w:val="0"/>
          <w:sz w:val="24"/>
        </w:rPr>
        <w:t>Yokoo</w:t>
      </w:r>
      <w:proofErr w:type="spellEnd"/>
      <w:r w:rsidRPr="00DA1C31">
        <w:rPr>
          <w:rFonts w:ascii="Book Antiqua" w:eastAsia="宋体" w:hAnsi="Book Antiqua" w:cs="宋体"/>
          <w:color w:val="000000"/>
          <w:kern w:val="0"/>
          <w:sz w:val="24"/>
        </w:rPr>
        <w:t xml:space="preserve"> T, </w:t>
      </w:r>
      <w:proofErr w:type="spellStart"/>
      <w:r w:rsidRPr="00DA1C31">
        <w:rPr>
          <w:rFonts w:ascii="Book Antiqua" w:eastAsia="宋体" w:hAnsi="Book Antiqua" w:cs="宋体"/>
          <w:color w:val="000000"/>
          <w:kern w:val="0"/>
          <w:sz w:val="24"/>
        </w:rPr>
        <w:t>Schwimmer</w:t>
      </w:r>
      <w:proofErr w:type="spellEnd"/>
      <w:r w:rsidRPr="00DA1C31">
        <w:rPr>
          <w:rFonts w:ascii="Book Antiqua" w:eastAsia="宋体" w:hAnsi="Book Antiqua" w:cs="宋体"/>
          <w:color w:val="000000"/>
          <w:kern w:val="0"/>
          <w:sz w:val="24"/>
        </w:rPr>
        <w:t xml:space="preserve"> JB, </w:t>
      </w:r>
      <w:proofErr w:type="spellStart"/>
      <w:r w:rsidRPr="00DA1C31">
        <w:rPr>
          <w:rFonts w:ascii="Book Antiqua" w:eastAsia="宋体" w:hAnsi="Book Antiqua" w:cs="宋体"/>
          <w:color w:val="000000"/>
          <w:kern w:val="0"/>
          <w:sz w:val="24"/>
        </w:rPr>
        <w:t>Kono</w:t>
      </w:r>
      <w:proofErr w:type="spellEnd"/>
      <w:r w:rsidRPr="00DA1C31">
        <w:rPr>
          <w:rFonts w:ascii="Book Antiqua" w:eastAsia="宋体" w:hAnsi="Book Antiqua" w:cs="宋体"/>
          <w:color w:val="000000"/>
          <w:kern w:val="0"/>
          <w:sz w:val="24"/>
        </w:rPr>
        <w:t xml:space="preserve"> Y, Patton HM, </w:t>
      </w:r>
      <w:proofErr w:type="spellStart"/>
      <w:r w:rsidRPr="00DA1C31">
        <w:rPr>
          <w:rFonts w:ascii="Book Antiqua" w:eastAsia="宋体" w:hAnsi="Book Antiqua" w:cs="宋体"/>
          <w:color w:val="000000"/>
          <w:kern w:val="0"/>
          <w:sz w:val="24"/>
        </w:rPr>
        <w:t>Lavine</w:t>
      </w:r>
      <w:proofErr w:type="spellEnd"/>
      <w:r w:rsidRPr="00DA1C31">
        <w:rPr>
          <w:rFonts w:ascii="Book Antiqua" w:eastAsia="宋体" w:hAnsi="Book Antiqua" w:cs="宋体"/>
          <w:color w:val="000000"/>
          <w:kern w:val="0"/>
          <w:sz w:val="24"/>
        </w:rPr>
        <w:t xml:space="preserve"> JE, </w:t>
      </w:r>
      <w:proofErr w:type="spellStart"/>
      <w:r w:rsidRPr="00DA1C31">
        <w:rPr>
          <w:rFonts w:ascii="Book Antiqua" w:eastAsia="宋体" w:hAnsi="Book Antiqua" w:cs="宋体"/>
          <w:color w:val="000000"/>
          <w:kern w:val="0"/>
          <w:sz w:val="24"/>
        </w:rPr>
        <w:t>Sirlin</w:t>
      </w:r>
      <w:proofErr w:type="spellEnd"/>
      <w:r w:rsidRPr="00DA1C31">
        <w:rPr>
          <w:rFonts w:ascii="Book Antiqua" w:eastAsia="宋体" w:hAnsi="Book Antiqua" w:cs="宋体"/>
          <w:color w:val="000000"/>
          <w:kern w:val="0"/>
          <w:sz w:val="24"/>
        </w:rPr>
        <w:t xml:space="preserve"> CB. Effect of PRESS and STEAM sequences on magnetic resonance spectroscopic liver fat quantification.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Magn</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Reson</w:t>
      </w:r>
      <w:proofErr w:type="spellEnd"/>
      <w:r w:rsidRPr="00DA1C31">
        <w:rPr>
          <w:rFonts w:ascii="Book Antiqua" w:eastAsia="宋体" w:hAnsi="Book Antiqua" w:cs="宋体"/>
          <w:i/>
          <w:iCs/>
          <w:color w:val="000000"/>
          <w:kern w:val="0"/>
          <w:sz w:val="24"/>
        </w:rPr>
        <w:t xml:space="preserve"> Imaging</w:t>
      </w:r>
      <w:r w:rsidRPr="00DA1C31">
        <w:rPr>
          <w:rFonts w:ascii="Book Antiqua" w:eastAsia="宋体" w:hAnsi="Book Antiqua" w:cs="宋体"/>
          <w:color w:val="000000"/>
          <w:kern w:val="0"/>
          <w:sz w:val="24"/>
        </w:rPr>
        <w:t> 2009; </w:t>
      </w:r>
      <w:r w:rsidRPr="00DA1C31">
        <w:rPr>
          <w:rFonts w:ascii="Book Antiqua" w:eastAsia="宋体" w:hAnsi="Book Antiqua" w:cs="宋体"/>
          <w:b/>
          <w:bCs/>
          <w:color w:val="000000"/>
          <w:kern w:val="0"/>
          <w:sz w:val="24"/>
        </w:rPr>
        <w:t>30</w:t>
      </w:r>
      <w:r w:rsidRPr="00DA1C31">
        <w:rPr>
          <w:rFonts w:ascii="Book Antiqua" w:eastAsia="宋体" w:hAnsi="Book Antiqua" w:cs="宋体"/>
          <w:color w:val="000000"/>
          <w:kern w:val="0"/>
          <w:sz w:val="24"/>
        </w:rPr>
        <w:t>: 145-152 [PMID: 19557733 DOI: 10.1002/jmri.21809]</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 xml:space="preserve">45 </w:t>
      </w:r>
      <w:r w:rsidRPr="00DA1C31">
        <w:rPr>
          <w:rFonts w:ascii="Book Antiqua" w:eastAsia="宋体" w:hAnsi="Book Antiqua" w:cs="宋体"/>
          <w:b/>
          <w:color w:val="000000"/>
          <w:kern w:val="0"/>
          <w:sz w:val="24"/>
        </w:rPr>
        <w:t>Reeder SB</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Cruite</w:t>
      </w:r>
      <w:proofErr w:type="spellEnd"/>
      <w:r w:rsidRPr="00DA1C31">
        <w:rPr>
          <w:rFonts w:ascii="Book Antiqua" w:eastAsia="宋体" w:hAnsi="Book Antiqua" w:cs="宋体"/>
          <w:color w:val="000000"/>
          <w:kern w:val="0"/>
          <w:sz w:val="24"/>
        </w:rPr>
        <w:t xml:space="preserve"> I, Hamilton G, </w:t>
      </w:r>
      <w:proofErr w:type="spellStart"/>
      <w:r w:rsidRPr="00DA1C31">
        <w:rPr>
          <w:rFonts w:ascii="Book Antiqua" w:eastAsia="宋体" w:hAnsi="Book Antiqua" w:cs="宋体"/>
          <w:color w:val="000000"/>
          <w:kern w:val="0"/>
          <w:sz w:val="24"/>
        </w:rPr>
        <w:t>Sirlin</w:t>
      </w:r>
      <w:proofErr w:type="spellEnd"/>
      <w:r w:rsidRPr="00DA1C31">
        <w:rPr>
          <w:rFonts w:ascii="Book Antiqua" w:eastAsia="宋体" w:hAnsi="Book Antiqua" w:cs="宋体"/>
          <w:color w:val="000000"/>
          <w:kern w:val="0"/>
          <w:sz w:val="24"/>
        </w:rPr>
        <w:t xml:space="preserve"> CB. Quantitative Assessment of Liver Fat with Magnetic Resonance Imaging and Spectroscopy.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Magn</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Reson</w:t>
      </w:r>
      <w:proofErr w:type="spellEnd"/>
      <w:r w:rsidRPr="00DA1C31">
        <w:rPr>
          <w:rFonts w:ascii="Book Antiqua" w:eastAsia="宋体" w:hAnsi="Book Antiqua" w:cs="宋体"/>
          <w:i/>
          <w:iCs/>
          <w:color w:val="000000"/>
          <w:kern w:val="0"/>
          <w:sz w:val="24"/>
        </w:rPr>
        <w:t xml:space="preserve"> Imaging</w:t>
      </w:r>
      <w:r w:rsidRPr="00DA1C31">
        <w:rPr>
          <w:rFonts w:ascii="Book Antiqua" w:eastAsia="宋体" w:hAnsi="Book Antiqua" w:cs="宋体"/>
          <w:color w:val="000000"/>
          <w:kern w:val="0"/>
          <w:sz w:val="24"/>
        </w:rPr>
        <w:t> 2011; </w:t>
      </w:r>
      <w:r w:rsidRPr="00DA1C31">
        <w:rPr>
          <w:rFonts w:ascii="Book Antiqua" w:eastAsia="宋体" w:hAnsi="Book Antiqua" w:cs="宋体"/>
          <w:b/>
          <w:bCs/>
          <w:color w:val="000000"/>
          <w:kern w:val="0"/>
          <w:sz w:val="24"/>
        </w:rPr>
        <w:t>34</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spcone</w:t>
      </w:r>
      <w:proofErr w:type="spellEnd"/>
      <w:r w:rsidRPr="00DA1C31">
        <w:rPr>
          <w:rFonts w:ascii="Book Antiqua" w:eastAsia="宋体" w:hAnsi="Book Antiqua" w:cs="宋体"/>
          <w:color w:val="000000"/>
          <w:kern w:val="0"/>
          <w:sz w:val="24"/>
        </w:rPr>
        <w:t xml:space="preserve"> [PMID: 22025886]</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46 </w:t>
      </w:r>
      <w:r w:rsidRPr="00DA1C31">
        <w:rPr>
          <w:rFonts w:ascii="Book Antiqua" w:eastAsia="宋体" w:hAnsi="Book Antiqua" w:cs="宋体"/>
          <w:b/>
          <w:bCs/>
          <w:color w:val="000000"/>
          <w:kern w:val="0"/>
          <w:sz w:val="24"/>
        </w:rPr>
        <w:t>Cassidy FH</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Yokoo</w:t>
      </w:r>
      <w:proofErr w:type="spellEnd"/>
      <w:r w:rsidRPr="00DA1C31">
        <w:rPr>
          <w:rFonts w:ascii="Book Antiqua" w:eastAsia="宋体" w:hAnsi="Book Antiqua" w:cs="宋体"/>
          <w:color w:val="000000"/>
          <w:kern w:val="0"/>
          <w:sz w:val="24"/>
        </w:rPr>
        <w:t xml:space="preserve"> T, </w:t>
      </w:r>
      <w:proofErr w:type="spellStart"/>
      <w:r w:rsidRPr="00DA1C31">
        <w:rPr>
          <w:rFonts w:ascii="Book Antiqua" w:eastAsia="宋体" w:hAnsi="Book Antiqua" w:cs="宋体"/>
          <w:color w:val="000000"/>
          <w:kern w:val="0"/>
          <w:sz w:val="24"/>
        </w:rPr>
        <w:t>Aganovic</w:t>
      </w:r>
      <w:proofErr w:type="spellEnd"/>
      <w:r w:rsidRPr="00DA1C31">
        <w:rPr>
          <w:rFonts w:ascii="Book Antiqua" w:eastAsia="宋体" w:hAnsi="Book Antiqua" w:cs="宋体"/>
          <w:color w:val="000000"/>
          <w:kern w:val="0"/>
          <w:sz w:val="24"/>
        </w:rPr>
        <w:t xml:space="preserve"> L, Hanna RF, </w:t>
      </w:r>
      <w:proofErr w:type="spellStart"/>
      <w:r w:rsidRPr="00DA1C31">
        <w:rPr>
          <w:rFonts w:ascii="Book Antiqua" w:eastAsia="宋体" w:hAnsi="Book Antiqua" w:cs="宋体"/>
          <w:color w:val="000000"/>
          <w:kern w:val="0"/>
          <w:sz w:val="24"/>
        </w:rPr>
        <w:t>Bydder</w:t>
      </w:r>
      <w:proofErr w:type="spellEnd"/>
      <w:r w:rsidRPr="00DA1C31">
        <w:rPr>
          <w:rFonts w:ascii="Book Antiqua" w:eastAsia="宋体" w:hAnsi="Book Antiqua" w:cs="宋体"/>
          <w:color w:val="000000"/>
          <w:kern w:val="0"/>
          <w:sz w:val="24"/>
        </w:rPr>
        <w:t xml:space="preserve"> M, Middleton MS, Hamilton G, Chavez AD, </w:t>
      </w:r>
      <w:proofErr w:type="spellStart"/>
      <w:r w:rsidRPr="00DA1C31">
        <w:rPr>
          <w:rFonts w:ascii="Book Antiqua" w:eastAsia="宋体" w:hAnsi="Book Antiqua" w:cs="宋体"/>
          <w:color w:val="000000"/>
          <w:kern w:val="0"/>
          <w:sz w:val="24"/>
        </w:rPr>
        <w:t>Schwimmer</w:t>
      </w:r>
      <w:proofErr w:type="spellEnd"/>
      <w:r w:rsidRPr="00DA1C31">
        <w:rPr>
          <w:rFonts w:ascii="Book Antiqua" w:eastAsia="宋体" w:hAnsi="Book Antiqua" w:cs="宋体"/>
          <w:color w:val="000000"/>
          <w:kern w:val="0"/>
          <w:sz w:val="24"/>
        </w:rPr>
        <w:t xml:space="preserve"> JB, </w:t>
      </w:r>
      <w:proofErr w:type="spellStart"/>
      <w:r w:rsidRPr="00DA1C31">
        <w:rPr>
          <w:rFonts w:ascii="Book Antiqua" w:eastAsia="宋体" w:hAnsi="Book Antiqua" w:cs="宋体"/>
          <w:color w:val="000000"/>
          <w:kern w:val="0"/>
          <w:sz w:val="24"/>
        </w:rPr>
        <w:t>Sirlin</w:t>
      </w:r>
      <w:proofErr w:type="spellEnd"/>
      <w:r w:rsidRPr="00DA1C31">
        <w:rPr>
          <w:rFonts w:ascii="Book Antiqua" w:eastAsia="宋体" w:hAnsi="Book Antiqua" w:cs="宋体"/>
          <w:color w:val="000000"/>
          <w:kern w:val="0"/>
          <w:sz w:val="24"/>
        </w:rPr>
        <w:t xml:space="preserve"> CB. Fatty liver disease: MR imaging techniques for the detection and quantification of liver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w:t>
      </w:r>
      <w:proofErr w:type="spellStart"/>
      <w:r w:rsidRPr="00DA1C31">
        <w:rPr>
          <w:rFonts w:ascii="Book Antiqua" w:eastAsia="宋体" w:hAnsi="Book Antiqua" w:cs="宋体"/>
          <w:i/>
          <w:iCs/>
          <w:color w:val="000000"/>
          <w:kern w:val="0"/>
          <w:sz w:val="24"/>
        </w:rPr>
        <w:t>Radiographics</w:t>
      </w:r>
      <w:proofErr w:type="spellEnd"/>
      <w:r w:rsidRPr="00DA1C31">
        <w:rPr>
          <w:rFonts w:ascii="Book Antiqua" w:eastAsia="宋体" w:hAnsi="Book Antiqua" w:cs="宋体"/>
          <w:color w:val="000000"/>
          <w:kern w:val="0"/>
          <w:sz w:val="24"/>
        </w:rPr>
        <w:t> </w:t>
      </w:r>
      <w:r>
        <w:rPr>
          <w:rFonts w:ascii="Book Antiqua" w:eastAsia="宋体" w:hAnsi="Book Antiqua" w:cs="宋体"/>
          <w:color w:val="000000"/>
          <w:kern w:val="0"/>
          <w:sz w:val="24"/>
        </w:rPr>
        <w:t>2009</w:t>
      </w:r>
      <w:r w:rsidRPr="00DA1C31">
        <w:rPr>
          <w:rFonts w:ascii="Book Antiqua" w:eastAsia="宋体" w:hAnsi="Book Antiqua" w:cs="宋体"/>
          <w:color w:val="000000"/>
          <w:kern w:val="0"/>
          <w:sz w:val="24"/>
        </w:rPr>
        <w:t>; </w:t>
      </w:r>
      <w:r w:rsidRPr="00DA1C31">
        <w:rPr>
          <w:rFonts w:ascii="Book Antiqua" w:eastAsia="宋体" w:hAnsi="Book Antiqua" w:cs="宋体"/>
          <w:b/>
          <w:bCs/>
          <w:color w:val="000000"/>
          <w:kern w:val="0"/>
          <w:sz w:val="24"/>
        </w:rPr>
        <w:t>29</w:t>
      </w:r>
      <w:r w:rsidRPr="00DA1C31">
        <w:rPr>
          <w:rFonts w:ascii="Book Antiqua" w:eastAsia="宋体" w:hAnsi="Book Antiqua" w:cs="宋体"/>
          <w:color w:val="000000"/>
          <w:kern w:val="0"/>
          <w:sz w:val="24"/>
        </w:rPr>
        <w:t>: 231-260 [PMID: 19168847 DOI: 10.1148/rg.291075123]</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47 </w:t>
      </w:r>
      <w:r w:rsidRPr="00DA1C31">
        <w:rPr>
          <w:rFonts w:ascii="Book Antiqua" w:eastAsia="宋体" w:hAnsi="Book Antiqua" w:cs="宋体"/>
          <w:b/>
          <w:bCs/>
          <w:color w:val="000000"/>
          <w:kern w:val="0"/>
          <w:sz w:val="24"/>
        </w:rPr>
        <w:t>Kang BK</w:t>
      </w:r>
      <w:r w:rsidRPr="00DA1C31">
        <w:rPr>
          <w:rFonts w:ascii="Book Antiqua" w:eastAsia="宋体" w:hAnsi="Book Antiqua" w:cs="宋体"/>
          <w:color w:val="000000"/>
          <w:kern w:val="0"/>
          <w:sz w:val="24"/>
        </w:rPr>
        <w:t xml:space="preserve">, Yu ES, Lee SS, Lee Y, Kim N, </w:t>
      </w:r>
      <w:proofErr w:type="spellStart"/>
      <w:r w:rsidRPr="00DA1C31">
        <w:rPr>
          <w:rFonts w:ascii="Book Antiqua" w:eastAsia="宋体" w:hAnsi="Book Antiqua" w:cs="宋体"/>
          <w:color w:val="000000"/>
          <w:kern w:val="0"/>
          <w:sz w:val="24"/>
        </w:rPr>
        <w:t>Sirlin</w:t>
      </w:r>
      <w:proofErr w:type="spellEnd"/>
      <w:r w:rsidRPr="00DA1C31">
        <w:rPr>
          <w:rFonts w:ascii="Book Antiqua" w:eastAsia="宋体" w:hAnsi="Book Antiqua" w:cs="宋体"/>
          <w:color w:val="000000"/>
          <w:kern w:val="0"/>
          <w:sz w:val="24"/>
        </w:rPr>
        <w:t xml:space="preserve"> CB, Cho EY, </w:t>
      </w:r>
      <w:proofErr w:type="spellStart"/>
      <w:r w:rsidRPr="00DA1C31">
        <w:rPr>
          <w:rFonts w:ascii="Book Antiqua" w:eastAsia="宋体" w:hAnsi="Book Antiqua" w:cs="宋体"/>
          <w:color w:val="000000"/>
          <w:kern w:val="0"/>
          <w:sz w:val="24"/>
        </w:rPr>
        <w:t>Yeom</w:t>
      </w:r>
      <w:proofErr w:type="spellEnd"/>
      <w:r w:rsidRPr="00DA1C31">
        <w:rPr>
          <w:rFonts w:ascii="Book Antiqua" w:eastAsia="宋体" w:hAnsi="Book Antiqua" w:cs="宋体"/>
          <w:color w:val="000000"/>
          <w:kern w:val="0"/>
          <w:sz w:val="24"/>
        </w:rPr>
        <w:t xml:space="preserve"> SK, </w:t>
      </w:r>
      <w:proofErr w:type="spellStart"/>
      <w:r w:rsidRPr="00DA1C31">
        <w:rPr>
          <w:rFonts w:ascii="Book Antiqua" w:eastAsia="宋体" w:hAnsi="Book Antiqua" w:cs="宋体"/>
          <w:color w:val="000000"/>
          <w:kern w:val="0"/>
          <w:sz w:val="24"/>
        </w:rPr>
        <w:t>Byun</w:t>
      </w:r>
      <w:proofErr w:type="spellEnd"/>
      <w:r w:rsidRPr="00DA1C31">
        <w:rPr>
          <w:rFonts w:ascii="Book Antiqua" w:eastAsia="宋体" w:hAnsi="Book Antiqua" w:cs="宋体"/>
          <w:color w:val="000000"/>
          <w:kern w:val="0"/>
          <w:sz w:val="24"/>
        </w:rPr>
        <w:t xml:space="preserve"> JH, Park SH, Lee MG. Hepatic fat quantification: a prospective comparison of magnetic resonance spectroscopy and analysis methods for chemical-shift gradient echo </w:t>
      </w:r>
      <w:r w:rsidRPr="00DA1C31">
        <w:rPr>
          <w:rFonts w:ascii="Book Antiqua" w:eastAsia="宋体" w:hAnsi="Book Antiqua" w:cs="宋体"/>
          <w:color w:val="000000"/>
          <w:kern w:val="0"/>
          <w:sz w:val="24"/>
        </w:rPr>
        <w:lastRenderedPageBreak/>
        <w:t xml:space="preserve">magnetic resonance imaging with </w:t>
      </w:r>
      <w:proofErr w:type="spellStart"/>
      <w:r w:rsidRPr="00DA1C31">
        <w:rPr>
          <w:rFonts w:ascii="Book Antiqua" w:eastAsia="宋体" w:hAnsi="Book Antiqua" w:cs="宋体"/>
          <w:color w:val="000000"/>
          <w:kern w:val="0"/>
          <w:sz w:val="24"/>
        </w:rPr>
        <w:t>histologic</w:t>
      </w:r>
      <w:proofErr w:type="spellEnd"/>
      <w:r w:rsidRPr="00DA1C31">
        <w:rPr>
          <w:rFonts w:ascii="Book Antiqua" w:eastAsia="宋体" w:hAnsi="Book Antiqua" w:cs="宋体"/>
          <w:color w:val="000000"/>
          <w:kern w:val="0"/>
          <w:sz w:val="24"/>
        </w:rPr>
        <w:t xml:space="preserve"> assessment as the reference standard. </w:t>
      </w:r>
      <w:r w:rsidRPr="00DA1C31">
        <w:rPr>
          <w:rFonts w:ascii="Book Antiqua" w:eastAsia="宋体" w:hAnsi="Book Antiqua" w:cs="宋体"/>
          <w:i/>
          <w:iCs/>
          <w:color w:val="000000"/>
          <w:kern w:val="0"/>
          <w:sz w:val="24"/>
        </w:rPr>
        <w:t xml:space="preserve">Invest </w:t>
      </w:r>
      <w:proofErr w:type="spellStart"/>
      <w:r w:rsidRPr="00DA1C31">
        <w:rPr>
          <w:rFonts w:ascii="Book Antiqua" w:eastAsia="宋体" w:hAnsi="Book Antiqua" w:cs="宋体"/>
          <w:i/>
          <w:iCs/>
          <w:color w:val="000000"/>
          <w:kern w:val="0"/>
          <w:sz w:val="24"/>
        </w:rPr>
        <w:t>Radiol</w:t>
      </w:r>
      <w:proofErr w:type="spellEnd"/>
      <w:r w:rsidRPr="00DA1C31">
        <w:rPr>
          <w:rFonts w:ascii="Book Antiqua" w:eastAsia="宋体" w:hAnsi="Book Antiqua" w:cs="宋体"/>
          <w:color w:val="000000"/>
          <w:kern w:val="0"/>
          <w:sz w:val="24"/>
        </w:rPr>
        <w:t> 2012; </w:t>
      </w:r>
      <w:r w:rsidRPr="00DA1C31">
        <w:rPr>
          <w:rFonts w:ascii="Book Antiqua" w:eastAsia="宋体" w:hAnsi="Book Antiqua" w:cs="宋体"/>
          <w:b/>
          <w:bCs/>
          <w:color w:val="000000"/>
          <w:kern w:val="0"/>
          <w:sz w:val="24"/>
        </w:rPr>
        <w:t>47</w:t>
      </w:r>
      <w:r w:rsidRPr="00DA1C31">
        <w:rPr>
          <w:rFonts w:ascii="Book Antiqua" w:eastAsia="宋体" w:hAnsi="Book Antiqua" w:cs="宋体"/>
          <w:color w:val="000000"/>
          <w:kern w:val="0"/>
          <w:sz w:val="24"/>
        </w:rPr>
        <w:t>: 368-375 [PMID: 22543969 DOI: 10.1097/RLI.0b013e31824baff3]</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48 </w:t>
      </w:r>
      <w:proofErr w:type="spellStart"/>
      <w:r w:rsidRPr="00DA1C31">
        <w:rPr>
          <w:rFonts w:ascii="Book Antiqua" w:eastAsia="宋体" w:hAnsi="Book Antiqua" w:cs="宋体"/>
          <w:b/>
          <w:bCs/>
          <w:color w:val="000000"/>
          <w:kern w:val="0"/>
          <w:sz w:val="24"/>
        </w:rPr>
        <w:t>Meisamy</w:t>
      </w:r>
      <w:proofErr w:type="spellEnd"/>
      <w:r w:rsidRPr="00DA1C31">
        <w:rPr>
          <w:rFonts w:ascii="Book Antiqua" w:eastAsia="宋体" w:hAnsi="Book Antiqua" w:cs="宋体"/>
          <w:b/>
          <w:bCs/>
          <w:color w:val="000000"/>
          <w:kern w:val="0"/>
          <w:sz w:val="24"/>
        </w:rPr>
        <w:t xml:space="preserve"> S</w:t>
      </w:r>
      <w:r w:rsidRPr="00DA1C31">
        <w:rPr>
          <w:rFonts w:ascii="Book Antiqua" w:eastAsia="宋体" w:hAnsi="Book Antiqua" w:cs="宋体"/>
          <w:color w:val="000000"/>
          <w:kern w:val="0"/>
          <w:sz w:val="24"/>
        </w:rPr>
        <w:t xml:space="preserve">, Hines CD, Hamilton G, </w:t>
      </w:r>
      <w:proofErr w:type="spellStart"/>
      <w:r w:rsidRPr="00DA1C31">
        <w:rPr>
          <w:rFonts w:ascii="Book Antiqua" w:eastAsia="宋体" w:hAnsi="Book Antiqua" w:cs="宋体"/>
          <w:color w:val="000000"/>
          <w:kern w:val="0"/>
          <w:sz w:val="24"/>
        </w:rPr>
        <w:t>Sirlin</w:t>
      </w:r>
      <w:proofErr w:type="spellEnd"/>
      <w:r w:rsidRPr="00DA1C31">
        <w:rPr>
          <w:rFonts w:ascii="Book Antiqua" w:eastAsia="宋体" w:hAnsi="Book Antiqua" w:cs="宋体"/>
          <w:color w:val="000000"/>
          <w:kern w:val="0"/>
          <w:sz w:val="24"/>
        </w:rPr>
        <w:t xml:space="preserve"> CB, McKenzie CA, Yu H, </w:t>
      </w:r>
      <w:proofErr w:type="spellStart"/>
      <w:r w:rsidRPr="00DA1C31">
        <w:rPr>
          <w:rFonts w:ascii="Book Antiqua" w:eastAsia="宋体" w:hAnsi="Book Antiqua" w:cs="宋体"/>
          <w:color w:val="000000"/>
          <w:kern w:val="0"/>
          <w:sz w:val="24"/>
        </w:rPr>
        <w:t>Brittain</w:t>
      </w:r>
      <w:proofErr w:type="spellEnd"/>
      <w:r w:rsidRPr="00DA1C31">
        <w:rPr>
          <w:rFonts w:ascii="Book Antiqua" w:eastAsia="宋体" w:hAnsi="Book Antiqua" w:cs="宋体"/>
          <w:color w:val="000000"/>
          <w:kern w:val="0"/>
          <w:sz w:val="24"/>
        </w:rPr>
        <w:t xml:space="preserve"> JH, Reeder SB. Quantification of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xml:space="preserve"> with T1-independent, T2-corrected MR imaging with spectral modeling of fat: blinded comparison with MR spectroscopy.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2011; </w:t>
      </w:r>
      <w:r w:rsidRPr="00DA1C31">
        <w:rPr>
          <w:rFonts w:ascii="Book Antiqua" w:eastAsia="宋体" w:hAnsi="Book Antiqua" w:cs="宋体"/>
          <w:b/>
          <w:bCs/>
          <w:color w:val="000000"/>
          <w:kern w:val="0"/>
          <w:sz w:val="24"/>
        </w:rPr>
        <w:t>258</w:t>
      </w:r>
      <w:r w:rsidRPr="00DA1C31">
        <w:rPr>
          <w:rFonts w:ascii="Book Antiqua" w:eastAsia="宋体" w:hAnsi="Book Antiqua" w:cs="宋体"/>
          <w:color w:val="000000"/>
          <w:kern w:val="0"/>
          <w:sz w:val="24"/>
        </w:rPr>
        <w:t>: 767-775 [PMID: 21248233 DOI: 10.1148/radiol.10100708]</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49 </w:t>
      </w:r>
      <w:r w:rsidRPr="00DA1C31">
        <w:rPr>
          <w:rFonts w:ascii="Book Antiqua" w:eastAsia="宋体" w:hAnsi="Book Antiqua" w:cs="宋体"/>
          <w:b/>
          <w:bCs/>
          <w:color w:val="000000"/>
          <w:kern w:val="0"/>
          <w:sz w:val="24"/>
        </w:rPr>
        <w:t>Pineda N</w:t>
      </w:r>
      <w:r w:rsidRPr="00DA1C31">
        <w:rPr>
          <w:rFonts w:ascii="Book Antiqua" w:eastAsia="宋体" w:hAnsi="Book Antiqua" w:cs="宋体"/>
          <w:color w:val="000000"/>
          <w:kern w:val="0"/>
          <w:sz w:val="24"/>
        </w:rPr>
        <w:t xml:space="preserve">, Sharma P, </w:t>
      </w:r>
      <w:proofErr w:type="spellStart"/>
      <w:r w:rsidRPr="00DA1C31">
        <w:rPr>
          <w:rFonts w:ascii="Book Antiqua" w:eastAsia="宋体" w:hAnsi="Book Antiqua" w:cs="宋体"/>
          <w:color w:val="000000"/>
          <w:kern w:val="0"/>
          <w:sz w:val="24"/>
        </w:rPr>
        <w:t>Xu</w:t>
      </w:r>
      <w:proofErr w:type="spellEnd"/>
      <w:r w:rsidRPr="00DA1C31">
        <w:rPr>
          <w:rFonts w:ascii="Book Antiqua" w:eastAsia="宋体" w:hAnsi="Book Antiqua" w:cs="宋体"/>
          <w:color w:val="000000"/>
          <w:kern w:val="0"/>
          <w:sz w:val="24"/>
        </w:rPr>
        <w:t xml:space="preserve"> Q, </w:t>
      </w:r>
      <w:proofErr w:type="spellStart"/>
      <w:r w:rsidRPr="00DA1C31">
        <w:rPr>
          <w:rFonts w:ascii="Book Antiqua" w:eastAsia="宋体" w:hAnsi="Book Antiqua" w:cs="宋体"/>
          <w:color w:val="000000"/>
          <w:kern w:val="0"/>
          <w:sz w:val="24"/>
        </w:rPr>
        <w:t>Hu</w:t>
      </w:r>
      <w:proofErr w:type="spellEnd"/>
      <w:r w:rsidRPr="00DA1C31">
        <w:rPr>
          <w:rFonts w:ascii="Book Antiqua" w:eastAsia="宋体" w:hAnsi="Book Antiqua" w:cs="宋体"/>
          <w:color w:val="000000"/>
          <w:kern w:val="0"/>
          <w:sz w:val="24"/>
        </w:rPr>
        <w:t xml:space="preserve"> X, </w:t>
      </w:r>
      <w:proofErr w:type="spellStart"/>
      <w:r w:rsidRPr="00DA1C31">
        <w:rPr>
          <w:rFonts w:ascii="Book Antiqua" w:eastAsia="宋体" w:hAnsi="Book Antiqua" w:cs="宋体"/>
          <w:color w:val="000000"/>
          <w:kern w:val="0"/>
          <w:sz w:val="24"/>
        </w:rPr>
        <w:t>Vos</w:t>
      </w:r>
      <w:proofErr w:type="spellEnd"/>
      <w:r w:rsidRPr="00DA1C31">
        <w:rPr>
          <w:rFonts w:ascii="Book Antiqua" w:eastAsia="宋体" w:hAnsi="Book Antiqua" w:cs="宋体"/>
          <w:color w:val="000000"/>
          <w:kern w:val="0"/>
          <w:sz w:val="24"/>
        </w:rPr>
        <w:t xml:space="preserve"> M, Martin DR. Measurement of hepatic lipid: high-speed T2-corrected </w:t>
      </w:r>
      <w:proofErr w:type="spellStart"/>
      <w:r w:rsidRPr="00DA1C31">
        <w:rPr>
          <w:rFonts w:ascii="Book Antiqua" w:eastAsia="宋体" w:hAnsi="Book Antiqua" w:cs="宋体"/>
          <w:color w:val="000000"/>
          <w:kern w:val="0"/>
          <w:sz w:val="24"/>
        </w:rPr>
        <w:t>multiecho</w:t>
      </w:r>
      <w:proofErr w:type="spellEnd"/>
      <w:r w:rsidRPr="00DA1C31">
        <w:rPr>
          <w:rFonts w:ascii="Book Antiqua" w:eastAsia="宋体" w:hAnsi="Book Antiqua" w:cs="宋体"/>
          <w:color w:val="000000"/>
          <w:kern w:val="0"/>
          <w:sz w:val="24"/>
        </w:rPr>
        <w:t xml:space="preserve"> acquisition at 1H MR spectroscopy--a rapid and accurate technique.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2009; </w:t>
      </w:r>
      <w:r w:rsidRPr="00DA1C31">
        <w:rPr>
          <w:rFonts w:ascii="Book Antiqua" w:eastAsia="宋体" w:hAnsi="Book Antiqua" w:cs="宋体"/>
          <w:b/>
          <w:bCs/>
          <w:color w:val="000000"/>
          <w:kern w:val="0"/>
          <w:sz w:val="24"/>
        </w:rPr>
        <w:t>252</w:t>
      </w:r>
      <w:r w:rsidRPr="00DA1C31">
        <w:rPr>
          <w:rFonts w:ascii="Book Antiqua" w:eastAsia="宋体" w:hAnsi="Book Antiqua" w:cs="宋体"/>
          <w:color w:val="000000"/>
          <w:kern w:val="0"/>
          <w:sz w:val="24"/>
        </w:rPr>
        <w:t>: 568-576 [PMID: 19546430 DOI: 10.1148/radiol.2523082084]</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50 </w:t>
      </w:r>
      <w:proofErr w:type="spellStart"/>
      <w:r w:rsidRPr="00DA1C31">
        <w:rPr>
          <w:rFonts w:ascii="Book Antiqua" w:eastAsia="宋体" w:hAnsi="Book Antiqua" w:cs="宋体"/>
          <w:b/>
          <w:bCs/>
          <w:color w:val="000000"/>
          <w:kern w:val="0"/>
          <w:sz w:val="24"/>
        </w:rPr>
        <w:t>Yokoo</w:t>
      </w:r>
      <w:proofErr w:type="spellEnd"/>
      <w:r w:rsidRPr="00DA1C31">
        <w:rPr>
          <w:rFonts w:ascii="Book Antiqua" w:eastAsia="宋体" w:hAnsi="Book Antiqua" w:cs="宋体"/>
          <w:b/>
          <w:bCs/>
          <w:color w:val="000000"/>
          <w:kern w:val="0"/>
          <w:sz w:val="24"/>
        </w:rPr>
        <w:t xml:space="preserve"> T</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Bydder</w:t>
      </w:r>
      <w:proofErr w:type="spellEnd"/>
      <w:r w:rsidRPr="00DA1C31">
        <w:rPr>
          <w:rFonts w:ascii="Book Antiqua" w:eastAsia="宋体" w:hAnsi="Book Antiqua" w:cs="宋体"/>
          <w:color w:val="000000"/>
          <w:kern w:val="0"/>
          <w:sz w:val="24"/>
        </w:rPr>
        <w:t xml:space="preserve"> M, Hamilton G, Middleton MS, </w:t>
      </w:r>
      <w:proofErr w:type="spellStart"/>
      <w:r w:rsidRPr="00DA1C31">
        <w:rPr>
          <w:rFonts w:ascii="Book Antiqua" w:eastAsia="宋体" w:hAnsi="Book Antiqua" w:cs="宋体"/>
          <w:color w:val="000000"/>
          <w:kern w:val="0"/>
          <w:sz w:val="24"/>
        </w:rPr>
        <w:t>Gamst</w:t>
      </w:r>
      <w:proofErr w:type="spellEnd"/>
      <w:r w:rsidRPr="00DA1C31">
        <w:rPr>
          <w:rFonts w:ascii="Book Antiqua" w:eastAsia="宋体" w:hAnsi="Book Antiqua" w:cs="宋体"/>
          <w:color w:val="000000"/>
          <w:kern w:val="0"/>
          <w:sz w:val="24"/>
        </w:rPr>
        <w:t xml:space="preserve"> AC, </w:t>
      </w:r>
      <w:proofErr w:type="spellStart"/>
      <w:r w:rsidRPr="00DA1C31">
        <w:rPr>
          <w:rFonts w:ascii="Book Antiqua" w:eastAsia="宋体" w:hAnsi="Book Antiqua" w:cs="宋体"/>
          <w:color w:val="000000"/>
          <w:kern w:val="0"/>
          <w:sz w:val="24"/>
        </w:rPr>
        <w:t>Wolfson</w:t>
      </w:r>
      <w:proofErr w:type="spellEnd"/>
      <w:r w:rsidRPr="00DA1C31">
        <w:rPr>
          <w:rFonts w:ascii="Book Antiqua" w:eastAsia="宋体" w:hAnsi="Book Antiqua" w:cs="宋体"/>
          <w:color w:val="000000"/>
          <w:kern w:val="0"/>
          <w:sz w:val="24"/>
        </w:rPr>
        <w:t xml:space="preserve"> T, </w:t>
      </w:r>
      <w:proofErr w:type="spellStart"/>
      <w:r w:rsidRPr="00DA1C31">
        <w:rPr>
          <w:rFonts w:ascii="Book Antiqua" w:eastAsia="宋体" w:hAnsi="Book Antiqua" w:cs="宋体"/>
          <w:color w:val="000000"/>
          <w:kern w:val="0"/>
          <w:sz w:val="24"/>
        </w:rPr>
        <w:t>Hassanein</w:t>
      </w:r>
      <w:proofErr w:type="spellEnd"/>
      <w:r w:rsidRPr="00DA1C31">
        <w:rPr>
          <w:rFonts w:ascii="Book Antiqua" w:eastAsia="宋体" w:hAnsi="Book Antiqua" w:cs="宋体"/>
          <w:color w:val="000000"/>
          <w:kern w:val="0"/>
          <w:sz w:val="24"/>
        </w:rPr>
        <w:t xml:space="preserve"> T, Patton HM, </w:t>
      </w:r>
      <w:proofErr w:type="spellStart"/>
      <w:r w:rsidRPr="00DA1C31">
        <w:rPr>
          <w:rFonts w:ascii="Book Antiqua" w:eastAsia="宋体" w:hAnsi="Book Antiqua" w:cs="宋体"/>
          <w:color w:val="000000"/>
          <w:kern w:val="0"/>
          <w:sz w:val="24"/>
        </w:rPr>
        <w:t>Lavine</w:t>
      </w:r>
      <w:proofErr w:type="spellEnd"/>
      <w:r w:rsidRPr="00DA1C31">
        <w:rPr>
          <w:rFonts w:ascii="Book Antiqua" w:eastAsia="宋体" w:hAnsi="Book Antiqua" w:cs="宋体"/>
          <w:color w:val="000000"/>
          <w:kern w:val="0"/>
          <w:sz w:val="24"/>
        </w:rPr>
        <w:t xml:space="preserve"> JE, </w:t>
      </w:r>
      <w:proofErr w:type="spellStart"/>
      <w:r w:rsidRPr="00DA1C31">
        <w:rPr>
          <w:rFonts w:ascii="Book Antiqua" w:eastAsia="宋体" w:hAnsi="Book Antiqua" w:cs="宋体"/>
          <w:color w:val="000000"/>
          <w:kern w:val="0"/>
          <w:sz w:val="24"/>
        </w:rPr>
        <w:t>Schwimmer</w:t>
      </w:r>
      <w:proofErr w:type="spellEnd"/>
      <w:r w:rsidRPr="00DA1C31">
        <w:rPr>
          <w:rFonts w:ascii="Book Antiqua" w:eastAsia="宋体" w:hAnsi="Book Antiqua" w:cs="宋体"/>
          <w:color w:val="000000"/>
          <w:kern w:val="0"/>
          <w:sz w:val="24"/>
        </w:rPr>
        <w:t xml:space="preserve"> JB, </w:t>
      </w:r>
      <w:proofErr w:type="spellStart"/>
      <w:r w:rsidRPr="00DA1C31">
        <w:rPr>
          <w:rFonts w:ascii="Book Antiqua" w:eastAsia="宋体" w:hAnsi="Book Antiqua" w:cs="宋体"/>
          <w:color w:val="000000"/>
          <w:kern w:val="0"/>
          <w:sz w:val="24"/>
        </w:rPr>
        <w:t>Sirlin</w:t>
      </w:r>
      <w:proofErr w:type="spellEnd"/>
      <w:r w:rsidRPr="00DA1C31">
        <w:rPr>
          <w:rFonts w:ascii="Book Antiqua" w:eastAsia="宋体" w:hAnsi="Book Antiqua" w:cs="宋体"/>
          <w:color w:val="000000"/>
          <w:kern w:val="0"/>
          <w:sz w:val="24"/>
        </w:rPr>
        <w:t xml:space="preserve"> CB. Nonalcoholic fatty liver disease: diagnostic and fat-grading accuracy of low-flip-angle </w:t>
      </w:r>
      <w:proofErr w:type="spellStart"/>
      <w:r w:rsidRPr="00DA1C31">
        <w:rPr>
          <w:rFonts w:ascii="Book Antiqua" w:eastAsia="宋体" w:hAnsi="Book Antiqua" w:cs="宋体"/>
          <w:color w:val="000000"/>
          <w:kern w:val="0"/>
          <w:sz w:val="24"/>
        </w:rPr>
        <w:t>multiecho</w:t>
      </w:r>
      <w:proofErr w:type="spellEnd"/>
      <w:r w:rsidRPr="00DA1C31">
        <w:rPr>
          <w:rFonts w:ascii="Book Antiqua" w:eastAsia="宋体" w:hAnsi="Book Antiqua" w:cs="宋体"/>
          <w:color w:val="000000"/>
          <w:kern w:val="0"/>
          <w:sz w:val="24"/>
        </w:rPr>
        <w:t xml:space="preserve"> gradient-recalled-echo MR imaging at 1.5 T.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2009; </w:t>
      </w:r>
      <w:r w:rsidRPr="00DA1C31">
        <w:rPr>
          <w:rFonts w:ascii="Book Antiqua" w:eastAsia="宋体" w:hAnsi="Book Antiqua" w:cs="宋体"/>
          <w:b/>
          <w:bCs/>
          <w:color w:val="000000"/>
          <w:kern w:val="0"/>
          <w:sz w:val="24"/>
        </w:rPr>
        <w:t>251</w:t>
      </w:r>
      <w:r w:rsidRPr="00DA1C31">
        <w:rPr>
          <w:rFonts w:ascii="Book Antiqua" w:eastAsia="宋体" w:hAnsi="Book Antiqua" w:cs="宋体"/>
          <w:color w:val="000000"/>
          <w:kern w:val="0"/>
          <w:sz w:val="24"/>
        </w:rPr>
        <w:t>: 67-76 [PMID: 19221054 DOI: 10.1148/radiol.2511080666]</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51 </w:t>
      </w:r>
      <w:proofErr w:type="spellStart"/>
      <w:r w:rsidRPr="00DA1C31">
        <w:rPr>
          <w:rFonts w:ascii="Book Antiqua" w:eastAsia="宋体" w:hAnsi="Book Antiqua" w:cs="宋体"/>
          <w:b/>
          <w:bCs/>
          <w:color w:val="000000"/>
          <w:kern w:val="0"/>
          <w:sz w:val="24"/>
        </w:rPr>
        <w:t>Yokoo</w:t>
      </w:r>
      <w:proofErr w:type="spellEnd"/>
      <w:r w:rsidRPr="00DA1C31">
        <w:rPr>
          <w:rFonts w:ascii="Book Antiqua" w:eastAsia="宋体" w:hAnsi="Book Antiqua" w:cs="宋体"/>
          <w:b/>
          <w:bCs/>
          <w:color w:val="000000"/>
          <w:kern w:val="0"/>
          <w:sz w:val="24"/>
        </w:rPr>
        <w:t xml:space="preserve"> T</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Shiehmorteza</w:t>
      </w:r>
      <w:proofErr w:type="spellEnd"/>
      <w:r w:rsidRPr="00DA1C31">
        <w:rPr>
          <w:rFonts w:ascii="Book Antiqua" w:eastAsia="宋体" w:hAnsi="Book Antiqua" w:cs="宋体"/>
          <w:color w:val="000000"/>
          <w:kern w:val="0"/>
          <w:sz w:val="24"/>
        </w:rPr>
        <w:t xml:space="preserve"> M, Hamilton G, </w:t>
      </w:r>
      <w:proofErr w:type="spellStart"/>
      <w:r w:rsidRPr="00DA1C31">
        <w:rPr>
          <w:rFonts w:ascii="Book Antiqua" w:eastAsia="宋体" w:hAnsi="Book Antiqua" w:cs="宋体"/>
          <w:color w:val="000000"/>
          <w:kern w:val="0"/>
          <w:sz w:val="24"/>
        </w:rPr>
        <w:t>Wolfson</w:t>
      </w:r>
      <w:proofErr w:type="spellEnd"/>
      <w:r w:rsidRPr="00DA1C31">
        <w:rPr>
          <w:rFonts w:ascii="Book Antiqua" w:eastAsia="宋体" w:hAnsi="Book Antiqua" w:cs="宋体"/>
          <w:color w:val="000000"/>
          <w:kern w:val="0"/>
          <w:sz w:val="24"/>
        </w:rPr>
        <w:t xml:space="preserve"> T, Schroeder ME, Middleton MS, </w:t>
      </w:r>
      <w:proofErr w:type="spellStart"/>
      <w:r w:rsidRPr="00DA1C31">
        <w:rPr>
          <w:rFonts w:ascii="Book Antiqua" w:eastAsia="宋体" w:hAnsi="Book Antiqua" w:cs="宋体"/>
          <w:color w:val="000000"/>
          <w:kern w:val="0"/>
          <w:sz w:val="24"/>
        </w:rPr>
        <w:t>Bydder</w:t>
      </w:r>
      <w:proofErr w:type="spellEnd"/>
      <w:r w:rsidRPr="00DA1C31">
        <w:rPr>
          <w:rFonts w:ascii="Book Antiqua" w:eastAsia="宋体" w:hAnsi="Book Antiqua" w:cs="宋体"/>
          <w:color w:val="000000"/>
          <w:kern w:val="0"/>
          <w:sz w:val="24"/>
        </w:rPr>
        <w:t xml:space="preserve"> M, </w:t>
      </w:r>
      <w:proofErr w:type="spellStart"/>
      <w:r w:rsidRPr="00DA1C31">
        <w:rPr>
          <w:rFonts w:ascii="Book Antiqua" w:eastAsia="宋体" w:hAnsi="Book Antiqua" w:cs="宋体"/>
          <w:color w:val="000000"/>
          <w:kern w:val="0"/>
          <w:sz w:val="24"/>
        </w:rPr>
        <w:t>Gamst</w:t>
      </w:r>
      <w:proofErr w:type="spellEnd"/>
      <w:r w:rsidRPr="00DA1C31">
        <w:rPr>
          <w:rFonts w:ascii="Book Antiqua" w:eastAsia="宋体" w:hAnsi="Book Antiqua" w:cs="宋体"/>
          <w:color w:val="000000"/>
          <w:kern w:val="0"/>
          <w:sz w:val="24"/>
        </w:rPr>
        <w:t xml:space="preserve"> AC, </w:t>
      </w:r>
      <w:proofErr w:type="spellStart"/>
      <w:r w:rsidRPr="00DA1C31">
        <w:rPr>
          <w:rFonts w:ascii="Book Antiqua" w:eastAsia="宋体" w:hAnsi="Book Antiqua" w:cs="宋体"/>
          <w:color w:val="000000"/>
          <w:kern w:val="0"/>
          <w:sz w:val="24"/>
        </w:rPr>
        <w:t>Kono</w:t>
      </w:r>
      <w:proofErr w:type="spellEnd"/>
      <w:r w:rsidRPr="00DA1C31">
        <w:rPr>
          <w:rFonts w:ascii="Book Antiqua" w:eastAsia="宋体" w:hAnsi="Book Antiqua" w:cs="宋体"/>
          <w:color w:val="000000"/>
          <w:kern w:val="0"/>
          <w:sz w:val="24"/>
        </w:rPr>
        <w:t xml:space="preserve"> Y, </w:t>
      </w:r>
      <w:proofErr w:type="spellStart"/>
      <w:r w:rsidRPr="00DA1C31">
        <w:rPr>
          <w:rFonts w:ascii="Book Antiqua" w:eastAsia="宋体" w:hAnsi="Book Antiqua" w:cs="宋体"/>
          <w:color w:val="000000"/>
          <w:kern w:val="0"/>
          <w:sz w:val="24"/>
        </w:rPr>
        <w:t>Kuo</w:t>
      </w:r>
      <w:proofErr w:type="spellEnd"/>
      <w:r w:rsidRPr="00DA1C31">
        <w:rPr>
          <w:rFonts w:ascii="Book Antiqua" w:eastAsia="宋体" w:hAnsi="Book Antiqua" w:cs="宋体"/>
          <w:color w:val="000000"/>
          <w:kern w:val="0"/>
          <w:sz w:val="24"/>
        </w:rPr>
        <w:t xml:space="preserve"> A, Patton HM, </w:t>
      </w:r>
      <w:proofErr w:type="spellStart"/>
      <w:r w:rsidRPr="00DA1C31">
        <w:rPr>
          <w:rFonts w:ascii="Book Antiqua" w:eastAsia="宋体" w:hAnsi="Book Antiqua" w:cs="宋体"/>
          <w:color w:val="000000"/>
          <w:kern w:val="0"/>
          <w:sz w:val="24"/>
        </w:rPr>
        <w:t>Horgan</w:t>
      </w:r>
      <w:proofErr w:type="spellEnd"/>
      <w:r w:rsidRPr="00DA1C31">
        <w:rPr>
          <w:rFonts w:ascii="Book Antiqua" w:eastAsia="宋体" w:hAnsi="Book Antiqua" w:cs="宋体"/>
          <w:color w:val="000000"/>
          <w:kern w:val="0"/>
          <w:sz w:val="24"/>
        </w:rPr>
        <w:t xml:space="preserve"> S, </w:t>
      </w:r>
      <w:proofErr w:type="spellStart"/>
      <w:r w:rsidRPr="00DA1C31">
        <w:rPr>
          <w:rFonts w:ascii="Book Antiqua" w:eastAsia="宋体" w:hAnsi="Book Antiqua" w:cs="宋体"/>
          <w:color w:val="000000"/>
          <w:kern w:val="0"/>
          <w:sz w:val="24"/>
        </w:rPr>
        <w:t>Lavine</w:t>
      </w:r>
      <w:proofErr w:type="spellEnd"/>
      <w:r w:rsidRPr="00DA1C31">
        <w:rPr>
          <w:rFonts w:ascii="Book Antiqua" w:eastAsia="宋体" w:hAnsi="Book Antiqua" w:cs="宋体"/>
          <w:color w:val="000000"/>
          <w:kern w:val="0"/>
          <w:sz w:val="24"/>
        </w:rPr>
        <w:t xml:space="preserve"> JE, </w:t>
      </w:r>
      <w:proofErr w:type="spellStart"/>
      <w:r w:rsidRPr="00DA1C31">
        <w:rPr>
          <w:rFonts w:ascii="Book Antiqua" w:eastAsia="宋体" w:hAnsi="Book Antiqua" w:cs="宋体"/>
          <w:color w:val="000000"/>
          <w:kern w:val="0"/>
          <w:sz w:val="24"/>
        </w:rPr>
        <w:t>Schwimmer</w:t>
      </w:r>
      <w:proofErr w:type="spellEnd"/>
      <w:r w:rsidRPr="00DA1C31">
        <w:rPr>
          <w:rFonts w:ascii="Book Antiqua" w:eastAsia="宋体" w:hAnsi="Book Antiqua" w:cs="宋体"/>
          <w:color w:val="000000"/>
          <w:kern w:val="0"/>
          <w:sz w:val="24"/>
        </w:rPr>
        <w:t xml:space="preserve"> JB, </w:t>
      </w:r>
      <w:proofErr w:type="spellStart"/>
      <w:r w:rsidRPr="00DA1C31">
        <w:rPr>
          <w:rFonts w:ascii="Book Antiqua" w:eastAsia="宋体" w:hAnsi="Book Antiqua" w:cs="宋体"/>
          <w:color w:val="000000"/>
          <w:kern w:val="0"/>
          <w:sz w:val="24"/>
        </w:rPr>
        <w:t>Sirlin</w:t>
      </w:r>
      <w:proofErr w:type="spellEnd"/>
      <w:r w:rsidRPr="00DA1C31">
        <w:rPr>
          <w:rFonts w:ascii="Book Antiqua" w:eastAsia="宋体" w:hAnsi="Book Antiqua" w:cs="宋体"/>
          <w:color w:val="000000"/>
          <w:kern w:val="0"/>
          <w:sz w:val="24"/>
        </w:rPr>
        <w:t xml:space="preserve"> CB. Estimation of hepatic proton-density fat fraction by using MR imaging at 3.0 T.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2011; </w:t>
      </w:r>
      <w:r w:rsidRPr="00DA1C31">
        <w:rPr>
          <w:rFonts w:ascii="Book Antiqua" w:eastAsia="宋体" w:hAnsi="Book Antiqua" w:cs="宋体"/>
          <w:b/>
          <w:bCs/>
          <w:color w:val="000000"/>
          <w:kern w:val="0"/>
          <w:sz w:val="24"/>
        </w:rPr>
        <w:t>258</w:t>
      </w:r>
      <w:r w:rsidRPr="00DA1C31">
        <w:rPr>
          <w:rFonts w:ascii="Book Antiqua" w:eastAsia="宋体" w:hAnsi="Book Antiqua" w:cs="宋体"/>
          <w:color w:val="000000"/>
          <w:kern w:val="0"/>
          <w:sz w:val="24"/>
        </w:rPr>
        <w:t>: 749-759 [PMID: 21212366 DOI: 10.1148/radiol.10100659]</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52 </w:t>
      </w:r>
      <w:r w:rsidRPr="00DA1C31">
        <w:rPr>
          <w:rFonts w:ascii="Book Antiqua" w:eastAsia="宋体" w:hAnsi="Book Antiqua" w:cs="宋体"/>
          <w:b/>
          <w:bCs/>
          <w:color w:val="000000"/>
          <w:kern w:val="0"/>
          <w:sz w:val="24"/>
        </w:rPr>
        <w:t>Lee SS</w:t>
      </w:r>
      <w:r w:rsidRPr="00DA1C31">
        <w:rPr>
          <w:rFonts w:ascii="Book Antiqua" w:eastAsia="宋体" w:hAnsi="Book Antiqua" w:cs="宋体"/>
          <w:color w:val="000000"/>
          <w:kern w:val="0"/>
          <w:sz w:val="24"/>
        </w:rPr>
        <w:t xml:space="preserve">, Lee Y, Kim N, Kim SW, </w:t>
      </w:r>
      <w:proofErr w:type="spellStart"/>
      <w:r w:rsidRPr="00DA1C31">
        <w:rPr>
          <w:rFonts w:ascii="Book Antiqua" w:eastAsia="宋体" w:hAnsi="Book Antiqua" w:cs="宋体"/>
          <w:color w:val="000000"/>
          <w:kern w:val="0"/>
          <w:sz w:val="24"/>
        </w:rPr>
        <w:t>Byun</w:t>
      </w:r>
      <w:proofErr w:type="spellEnd"/>
      <w:r w:rsidRPr="00DA1C31">
        <w:rPr>
          <w:rFonts w:ascii="Book Antiqua" w:eastAsia="宋体" w:hAnsi="Book Antiqua" w:cs="宋体"/>
          <w:color w:val="000000"/>
          <w:kern w:val="0"/>
          <w:sz w:val="24"/>
        </w:rPr>
        <w:t xml:space="preserve"> JH, Park SH, Lee MG, Ha HK. Hepatic fat quantification using chemical shift MR imaging and MR spectroscopy in the presence of hepatic iron deposition: validation in phantoms and in patients with chronic liver disease.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Magn</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Reson</w:t>
      </w:r>
      <w:proofErr w:type="spellEnd"/>
      <w:r w:rsidRPr="00DA1C31">
        <w:rPr>
          <w:rFonts w:ascii="Book Antiqua" w:eastAsia="宋体" w:hAnsi="Book Antiqua" w:cs="宋体"/>
          <w:i/>
          <w:iCs/>
          <w:color w:val="000000"/>
          <w:kern w:val="0"/>
          <w:sz w:val="24"/>
        </w:rPr>
        <w:t xml:space="preserve"> Imaging</w:t>
      </w:r>
      <w:r w:rsidRPr="00DA1C31">
        <w:rPr>
          <w:rFonts w:ascii="Book Antiqua" w:eastAsia="宋体" w:hAnsi="Book Antiqua" w:cs="宋体"/>
          <w:color w:val="000000"/>
          <w:kern w:val="0"/>
          <w:sz w:val="24"/>
        </w:rPr>
        <w:t> 2011; </w:t>
      </w:r>
      <w:r w:rsidRPr="00DA1C31">
        <w:rPr>
          <w:rFonts w:ascii="Book Antiqua" w:eastAsia="宋体" w:hAnsi="Book Antiqua" w:cs="宋体"/>
          <w:b/>
          <w:bCs/>
          <w:color w:val="000000"/>
          <w:kern w:val="0"/>
          <w:sz w:val="24"/>
        </w:rPr>
        <w:t>33</w:t>
      </w:r>
      <w:r w:rsidRPr="00DA1C31">
        <w:rPr>
          <w:rFonts w:ascii="Book Antiqua" w:eastAsia="宋体" w:hAnsi="Book Antiqua" w:cs="宋体"/>
          <w:color w:val="000000"/>
          <w:kern w:val="0"/>
          <w:sz w:val="24"/>
        </w:rPr>
        <w:t>: 1390-1398 [PMID: 21591008 DOI: 10.1002/jmri.22583]</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53 </w:t>
      </w:r>
      <w:proofErr w:type="spellStart"/>
      <w:r w:rsidRPr="00DA1C31">
        <w:rPr>
          <w:rFonts w:ascii="Book Antiqua" w:eastAsia="宋体" w:hAnsi="Book Antiqua" w:cs="宋体"/>
          <w:b/>
          <w:bCs/>
          <w:color w:val="000000"/>
          <w:kern w:val="0"/>
          <w:sz w:val="24"/>
        </w:rPr>
        <w:t>Cotler</w:t>
      </w:r>
      <w:proofErr w:type="spellEnd"/>
      <w:r w:rsidRPr="00DA1C31">
        <w:rPr>
          <w:rFonts w:ascii="Book Antiqua" w:eastAsia="宋体" w:hAnsi="Book Antiqua" w:cs="宋体"/>
          <w:b/>
          <w:bCs/>
          <w:color w:val="000000"/>
          <w:kern w:val="0"/>
          <w:sz w:val="24"/>
        </w:rPr>
        <w:t xml:space="preserve"> SJ</w:t>
      </w:r>
      <w:r w:rsidRPr="00DA1C31">
        <w:rPr>
          <w:rFonts w:ascii="Book Antiqua" w:eastAsia="宋体" w:hAnsi="Book Antiqua" w:cs="宋体"/>
          <w:color w:val="000000"/>
          <w:kern w:val="0"/>
          <w:sz w:val="24"/>
        </w:rPr>
        <w:t xml:space="preserve">, Guzman G, </w:t>
      </w:r>
      <w:proofErr w:type="spellStart"/>
      <w:r w:rsidRPr="00DA1C31">
        <w:rPr>
          <w:rFonts w:ascii="Book Antiqua" w:eastAsia="宋体" w:hAnsi="Book Antiqua" w:cs="宋体"/>
          <w:color w:val="000000"/>
          <w:kern w:val="0"/>
          <w:sz w:val="24"/>
        </w:rPr>
        <w:t>Layden-Almer</w:t>
      </w:r>
      <w:proofErr w:type="spellEnd"/>
      <w:r w:rsidRPr="00DA1C31">
        <w:rPr>
          <w:rFonts w:ascii="Book Antiqua" w:eastAsia="宋体" w:hAnsi="Book Antiqua" w:cs="宋体"/>
          <w:color w:val="000000"/>
          <w:kern w:val="0"/>
          <w:sz w:val="24"/>
        </w:rPr>
        <w:t xml:space="preserve"> J, </w:t>
      </w:r>
      <w:proofErr w:type="spellStart"/>
      <w:r w:rsidRPr="00DA1C31">
        <w:rPr>
          <w:rFonts w:ascii="Book Antiqua" w:eastAsia="宋体" w:hAnsi="Book Antiqua" w:cs="宋体"/>
          <w:color w:val="000000"/>
          <w:kern w:val="0"/>
          <w:sz w:val="24"/>
        </w:rPr>
        <w:t>Mazzone</w:t>
      </w:r>
      <w:proofErr w:type="spellEnd"/>
      <w:r w:rsidRPr="00DA1C31">
        <w:rPr>
          <w:rFonts w:ascii="Book Antiqua" w:eastAsia="宋体" w:hAnsi="Book Antiqua" w:cs="宋体"/>
          <w:color w:val="000000"/>
          <w:kern w:val="0"/>
          <w:sz w:val="24"/>
        </w:rPr>
        <w:t xml:space="preserve"> T, </w:t>
      </w:r>
      <w:proofErr w:type="spellStart"/>
      <w:r w:rsidRPr="00DA1C31">
        <w:rPr>
          <w:rFonts w:ascii="Book Antiqua" w:eastAsia="宋体" w:hAnsi="Book Antiqua" w:cs="宋体"/>
          <w:color w:val="000000"/>
          <w:kern w:val="0"/>
          <w:sz w:val="24"/>
        </w:rPr>
        <w:t>Layden</w:t>
      </w:r>
      <w:proofErr w:type="spellEnd"/>
      <w:r w:rsidRPr="00DA1C31">
        <w:rPr>
          <w:rFonts w:ascii="Book Antiqua" w:eastAsia="宋体" w:hAnsi="Book Antiqua" w:cs="宋体"/>
          <w:color w:val="000000"/>
          <w:kern w:val="0"/>
          <w:sz w:val="24"/>
        </w:rPr>
        <w:t xml:space="preserve"> TJ, Zhou XJ. Measurement of liver fat content using selective saturation at 3.0 T.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Magn</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Reson</w:t>
      </w:r>
      <w:proofErr w:type="spellEnd"/>
      <w:r w:rsidRPr="00DA1C31">
        <w:rPr>
          <w:rFonts w:ascii="Book Antiqua" w:eastAsia="宋体" w:hAnsi="Book Antiqua" w:cs="宋体"/>
          <w:i/>
          <w:iCs/>
          <w:color w:val="000000"/>
          <w:kern w:val="0"/>
          <w:sz w:val="24"/>
        </w:rPr>
        <w:t xml:space="preserve"> Imaging</w:t>
      </w:r>
      <w:r w:rsidRPr="00DA1C31">
        <w:rPr>
          <w:rFonts w:ascii="Book Antiqua" w:eastAsia="宋体" w:hAnsi="Book Antiqua" w:cs="宋体"/>
          <w:color w:val="000000"/>
          <w:kern w:val="0"/>
          <w:sz w:val="24"/>
        </w:rPr>
        <w:t> 2007; </w:t>
      </w:r>
      <w:r w:rsidRPr="00DA1C31">
        <w:rPr>
          <w:rFonts w:ascii="Book Antiqua" w:eastAsia="宋体" w:hAnsi="Book Antiqua" w:cs="宋体"/>
          <w:b/>
          <w:bCs/>
          <w:color w:val="000000"/>
          <w:kern w:val="0"/>
          <w:sz w:val="24"/>
        </w:rPr>
        <w:t>25</w:t>
      </w:r>
      <w:r w:rsidRPr="00DA1C31">
        <w:rPr>
          <w:rFonts w:ascii="Book Antiqua" w:eastAsia="宋体" w:hAnsi="Book Antiqua" w:cs="宋体"/>
          <w:color w:val="000000"/>
          <w:kern w:val="0"/>
          <w:sz w:val="24"/>
        </w:rPr>
        <w:t>: 743-748 [PMID: 17347995 DOI: 10.1002/jmri.20865]</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lastRenderedPageBreak/>
        <w:t>54 </w:t>
      </w:r>
      <w:proofErr w:type="spellStart"/>
      <w:r w:rsidRPr="00DA1C31">
        <w:rPr>
          <w:rFonts w:ascii="Book Antiqua" w:eastAsia="宋体" w:hAnsi="Book Antiqua" w:cs="宋体"/>
          <w:b/>
          <w:bCs/>
          <w:color w:val="000000"/>
          <w:kern w:val="0"/>
          <w:sz w:val="24"/>
        </w:rPr>
        <w:t>Qayyum</w:t>
      </w:r>
      <w:proofErr w:type="spellEnd"/>
      <w:r w:rsidRPr="00DA1C31">
        <w:rPr>
          <w:rFonts w:ascii="Book Antiqua" w:eastAsia="宋体" w:hAnsi="Book Antiqua" w:cs="宋体"/>
          <w:b/>
          <w:bCs/>
          <w:color w:val="000000"/>
          <w:kern w:val="0"/>
          <w:sz w:val="24"/>
        </w:rPr>
        <w:t xml:space="preserve"> A</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Goh</w:t>
      </w:r>
      <w:proofErr w:type="spellEnd"/>
      <w:r w:rsidRPr="00DA1C31">
        <w:rPr>
          <w:rFonts w:ascii="Book Antiqua" w:eastAsia="宋体" w:hAnsi="Book Antiqua" w:cs="宋体"/>
          <w:color w:val="000000"/>
          <w:kern w:val="0"/>
          <w:sz w:val="24"/>
        </w:rPr>
        <w:t xml:space="preserve"> JS, </w:t>
      </w:r>
      <w:proofErr w:type="spellStart"/>
      <w:r w:rsidRPr="00DA1C31">
        <w:rPr>
          <w:rFonts w:ascii="Book Antiqua" w:eastAsia="宋体" w:hAnsi="Book Antiqua" w:cs="宋体"/>
          <w:color w:val="000000"/>
          <w:kern w:val="0"/>
          <w:sz w:val="24"/>
        </w:rPr>
        <w:t>Kakar</w:t>
      </w:r>
      <w:proofErr w:type="spellEnd"/>
      <w:r w:rsidRPr="00DA1C31">
        <w:rPr>
          <w:rFonts w:ascii="Book Antiqua" w:eastAsia="宋体" w:hAnsi="Book Antiqua" w:cs="宋体"/>
          <w:color w:val="000000"/>
          <w:kern w:val="0"/>
          <w:sz w:val="24"/>
        </w:rPr>
        <w:t xml:space="preserve"> S, </w:t>
      </w:r>
      <w:proofErr w:type="spellStart"/>
      <w:r w:rsidRPr="00DA1C31">
        <w:rPr>
          <w:rFonts w:ascii="Book Antiqua" w:eastAsia="宋体" w:hAnsi="Book Antiqua" w:cs="宋体"/>
          <w:color w:val="000000"/>
          <w:kern w:val="0"/>
          <w:sz w:val="24"/>
        </w:rPr>
        <w:t>Yeh</w:t>
      </w:r>
      <w:proofErr w:type="spellEnd"/>
      <w:r w:rsidRPr="00DA1C31">
        <w:rPr>
          <w:rFonts w:ascii="Book Antiqua" w:eastAsia="宋体" w:hAnsi="Book Antiqua" w:cs="宋体"/>
          <w:color w:val="000000"/>
          <w:kern w:val="0"/>
          <w:sz w:val="24"/>
        </w:rPr>
        <w:t xml:space="preserve"> BM, Merriman RB, </w:t>
      </w:r>
      <w:proofErr w:type="spellStart"/>
      <w:r w:rsidRPr="00DA1C31">
        <w:rPr>
          <w:rFonts w:ascii="Book Antiqua" w:eastAsia="宋体" w:hAnsi="Book Antiqua" w:cs="宋体"/>
          <w:color w:val="000000"/>
          <w:kern w:val="0"/>
          <w:sz w:val="24"/>
        </w:rPr>
        <w:t>Coakley</w:t>
      </w:r>
      <w:proofErr w:type="spellEnd"/>
      <w:r w:rsidRPr="00DA1C31">
        <w:rPr>
          <w:rFonts w:ascii="Book Antiqua" w:eastAsia="宋体" w:hAnsi="Book Antiqua" w:cs="宋体"/>
          <w:color w:val="000000"/>
          <w:kern w:val="0"/>
          <w:sz w:val="24"/>
        </w:rPr>
        <w:t xml:space="preserve"> FV. Accuracy of liver fat quantification at MR imaging: comparison of out-of-phase gradient-echo and fat-saturated fast spin-echo techniques--initial experience.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2005; </w:t>
      </w:r>
      <w:r w:rsidRPr="00DA1C31">
        <w:rPr>
          <w:rFonts w:ascii="Book Antiqua" w:eastAsia="宋体" w:hAnsi="Book Antiqua" w:cs="宋体"/>
          <w:b/>
          <w:bCs/>
          <w:color w:val="000000"/>
          <w:kern w:val="0"/>
          <w:sz w:val="24"/>
        </w:rPr>
        <w:t>237</w:t>
      </w:r>
      <w:r w:rsidRPr="00DA1C31">
        <w:rPr>
          <w:rFonts w:ascii="Book Antiqua" w:eastAsia="宋体" w:hAnsi="Book Antiqua" w:cs="宋体"/>
          <w:color w:val="000000"/>
          <w:kern w:val="0"/>
          <w:sz w:val="24"/>
        </w:rPr>
        <w:t>: 507-511 [PMID: 16244259 DOI: 10.1148/radiol.2372040539]</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55 </w:t>
      </w:r>
      <w:r w:rsidRPr="00DA1C31">
        <w:rPr>
          <w:rFonts w:ascii="Book Antiqua" w:eastAsia="宋体" w:hAnsi="Book Antiqua" w:cs="宋体"/>
          <w:b/>
          <w:bCs/>
          <w:color w:val="000000"/>
          <w:kern w:val="0"/>
          <w:sz w:val="24"/>
        </w:rPr>
        <w:t>Dixon WT</w:t>
      </w:r>
      <w:r w:rsidRPr="00DA1C31">
        <w:rPr>
          <w:rFonts w:ascii="Book Antiqua" w:eastAsia="宋体" w:hAnsi="Book Antiqua" w:cs="宋体"/>
          <w:color w:val="000000"/>
          <w:kern w:val="0"/>
          <w:sz w:val="24"/>
        </w:rPr>
        <w:t>. Simple proton spectroscopic imaging.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1984; </w:t>
      </w:r>
      <w:r w:rsidRPr="00DA1C31">
        <w:rPr>
          <w:rFonts w:ascii="Book Antiqua" w:eastAsia="宋体" w:hAnsi="Book Antiqua" w:cs="宋体"/>
          <w:b/>
          <w:bCs/>
          <w:color w:val="000000"/>
          <w:kern w:val="0"/>
          <w:sz w:val="24"/>
        </w:rPr>
        <w:t>153</w:t>
      </w:r>
      <w:r w:rsidRPr="00DA1C31">
        <w:rPr>
          <w:rFonts w:ascii="Book Antiqua" w:eastAsia="宋体" w:hAnsi="Book Antiqua" w:cs="宋体"/>
          <w:color w:val="000000"/>
          <w:kern w:val="0"/>
          <w:sz w:val="24"/>
        </w:rPr>
        <w:t>: 189-194 [PMID: 6089263]</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56 </w:t>
      </w:r>
      <w:r w:rsidRPr="00DA1C31">
        <w:rPr>
          <w:rFonts w:ascii="Book Antiqua" w:eastAsia="宋体" w:hAnsi="Book Antiqua" w:cs="宋体"/>
          <w:b/>
          <w:bCs/>
          <w:color w:val="000000"/>
          <w:kern w:val="0"/>
          <w:sz w:val="24"/>
        </w:rPr>
        <w:t>McPherson S</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Jonsson</w:t>
      </w:r>
      <w:proofErr w:type="spellEnd"/>
      <w:r w:rsidRPr="00DA1C31">
        <w:rPr>
          <w:rFonts w:ascii="Book Antiqua" w:eastAsia="宋体" w:hAnsi="Book Antiqua" w:cs="宋体"/>
          <w:color w:val="000000"/>
          <w:kern w:val="0"/>
          <w:sz w:val="24"/>
        </w:rPr>
        <w:t xml:space="preserve"> JR, </w:t>
      </w:r>
      <w:proofErr w:type="spellStart"/>
      <w:r w:rsidRPr="00DA1C31">
        <w:rPr>
          <w:rFonts w:ascii="Book Antiqua" w:eastAsia="宋体" w:hAnsi="Book Antiqua" w:cs="宋体"/>
          <w:color w:val="000000"/>
          <w:kern w:val="0"/>
          <w:sz w:val="24"/>
        </w:rPr>
        <w:t>Cowin</w:t>
      </w:r>
      <w:proofErr w:type="spellEnd"/>
      <w:r w:rsidRPr="00DA1C31">
        <w:rPr>
          <w:rFonts w:ascii="Book Antiqua" w:eastAsia="宋体" w:hAnsi="Book Antiqua" w:cs="宋体"/>
          <w:color w:val="000000"/>
          <w:kern w:val="0"/>
          <w:sz w:val="24"/>
        </w:rPr>
        <w:t xml:space="preserve"> GJ, O'Rourke P, </w:t>
      </w:r>
      <w:proofErr w:type="spellStart"/>
      <w:r w:rsidRPr="00DA1C31">
        <w:rPr>
          <w:rFonts w:ascii="Book Antiqua" w:eastAsia="宋体" w:hAnsi="Book Antiqua" w:cs="宋体"/>
          <w:color w:val="000000"/>
          <w:kern w:val="0"/>
          <w:sz w:val="24"/>
        </w:rPr>
        <w:t>Clouston</w:t>
      </w:r>
      <w:proofErr w:type="spellEnd"/>
      <w:r w:rsidRPr="00DA1C31">
        <w:rPr>
          <w:rFonts w:ascii="Book Antiqua" w:eastAsia="宋体" w:hAnsi="Book Antiqua" w:cs="宋体"/>
          <w:color w:val="000000"/>
          <w:kern w:val="0"/>
          <w:sz w:val="24"/>
        </w:rPr>
        <w:t xml:space="preserve"> AD, </w:t>
      </w:r>
      <w:proofErr w:type="spellStart"/>
      <w:r w:rsidRPr="00DA1C31">
        <w:rPr>
          <w:rFonts w:ascii="Book Antiqua" w:eastAsia="宋体" w:hAnsi="Book Antiqua" w:cs="宋体"/>
          <w:color w:val="000000"/>
          <w:kern w:val="0"/>
          <w:sz w:val="24"/>
        </w:rPr>
        <w:t>Volp</w:t>
      </w:r>
      <w:proofErr w:type="spellEnd"/>
      <w:r w:rsidRPr="00DA1C31">
        <w:rPr>
          <w:rFonts w:ascii="Book Antiqua" w:eastAsia="宋体" w:hAnsi="Book Antiqua" w:cs="宋体"/>
          <w:color w:val="000000"/>
          <w:kern w:val="0"/>
          <w:sz w:val="24"/>
        </w:rPr>
        <w:t xml:space="preserve"> A, </w:t>
      </w:r>
      <w:proofErr w:type="spellStart"/>
      <w:r w:rsidRPr="00DA1C31">
        <w:rPr>
          <w:rFonts w:ascii="Book Antiqua" w:eastAsia="宋体" w:hAnsi="Book Antiqua" w:cs="宋体"/>
          <w:color w:val="000000"/>
          <w:kern w:val="0"/>
          <w:sz w:val="24"/>
        </w:rPr>
        <w:t>Horsfall</w:t>
      </w:r>
      <w:proofErr w:type="spellEnd"/>
      <w:r w:rsidRPr="00DA1C31">
        <w:rPr>
          <w:rFonts w:ascii="Book Antiqua" w:eastAsia="宋体" w:hAnsi="Book Antiqua" w:cs="宋体"/>
          <w:color w:val="000000"/>
          <w:kern w:val="0"/>
          <w:sz w:val="24"/>
        </w:rPr>
        <w:t xml:space="preserve"> L, </w:t>
      </w:r>
      <w:proofErr w:type="spellStart"/>
      <w:r w:rsidRPr="00DA1C31">
        <w:rPr>
          <w:rFonts w:ascii="Book Antiqua" w:eastAsia="宋体" w:hAnsi="Book Antiqua" w:cs="宋体"/>
          <w:color w:val="000000"/>
          <w:kern w:val="0"/>
          <w:sz w:val="24"/>
        </w:rPr>
        <w:t>Jothimani</w:t>
      </w:r>
      <w:proofErr w:type="spellEnd"/>
      <w:r w:rsidRPr="00DA1C31">
        <w:rPr>
          <w:rFonts w:ascii="Book Antiqua" w:eastAsia="宋体" w:hAnsi="Book Antiqua" w:cs="宋体"/>
          <w:color w:val="000000"/>
          <w:kern w:val="0"/>
          <w:sz w:val="24"/>
        </w:rPr>
        <w:t xml:space="preserve"> D, Fawcett J, Galloway GJ, Benson M, Powell EE. Magnetic resonance imaging and spectroscopy accurately estimate the severity of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xml:space="preserve"> provided the stage of fibrosis is considered.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Hepatol</w:t>
      </w:r>
      <w:proofErr w:type="spellEnd"/>
      <w:r w:rsidRPr="00DA1C31">
        <w:rPr>
          <w:rFonts w:ascii="Book Antiqua" w:eastAsia="宋体" w:hAnsi="Book Antiqua" w:cs="宋体"/>
          <w:color w:val="000000"/>
          <w:kern w:val="0"/>
          <w:sz w:val="24"/>
        </w:rPr>
        <w:t> 2009; </w:t>
      </w:r>
      <w:r w:rsidRPr="00DA1C31">
        <w:rPr>
          <w:rFonts w:ascii="Book Antiqua" w:eastAsia="宋体" w:hAnsi="Book Antiqua" w:cs="宋体"/>
          <w:b/>
          <w:bCs/>
          <w:color w:val="000000"/>
          <w:kern w:val="0"/>
          <w:sz w:val="24"/>
        </w:rPr>
        <w:t>51</w:t>
      </w:r>
      <w:r w:rsidRPr="00DA1C31">
        <w:rPr>
          <w:rFonts w:ascii="Book Antiqua" w:eastAsia="宋体" w:hAnsi="Book Antiqua" w:cs="宋体"/>
          <w:color w:val="000000"/>
          <w:kern w:val="0"/>
          <w:sz w:val="24"/>
        </w:rPr>
        <w:t>: 389-397 [PMID: 19505740 DOI: 10.1016/j.jhep.2009.04.012]</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57 </w:t>
      </w:r>
      <w:proofErr w:type="spellStart"/>
      <w:r w:rsidRPr="00DA1C31">
        <w:rPr>
          <w:rFonts w:ascii="Book Antiqua" w:eastAsia="宋体" w:hAnsi="Book Antiqua" w:cs="宋体"/>
          <w:b/>
          <w:bCs/>
          <w:color w:val="000000"/>
          <w:kern w:val="0"/>
          <w:sz w:val="24"/>
        </w:rPr>
        <w:t>Westphalen</w:t>
      </w:r>
      <w:proofErr w:type="spellEnd"/>
      <w:r w:rsidRPr="00DA1C31">
        <w:rPr>
          <w:rFonts w:ascii="Book Antiqua" w:eastAsia="宋体" w:hAnsi="Book Antiqua" w:cs="宋体"/>
          <w:b/>
          <w:bCs/>
          <w:color w:val="000000"/>
          <w:kern w:val="0"/>
          <w:sz w:val="24"/>
        </w:rPr>
        <w:t xml:space="preserve"> AC</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Qayyum</w:t>
      </w:r>
      <w:proofErr w:type="spellEnd"/>
      <w:r w:rsidRPr="00DA1C31">
        <w:rPr>
          <w:rFonts w:ascii="Book Antiqua" w:eastAsia="宋体" w:hAnsi="Book Antiqua" w:cs="宋体"/>
          <w:color w:val="000000"/>
          <w:kern w:val="0"/>
          <w:sz w:val="24"/>
        </w:rPr>
        <w:t xml:space="preserve"> A, </w:t>
      </w:r>
      <w:proofErr w:type="spellStart"/>
      <w:r w:rsidRPr="00DA1C31">
        <w:rPr>
          <w:rFonts w:ascii="Book Antiqua" w:eastAsia="宋体" w:hAnsi="Book Antiqua" w:cs="宋体"/>
          <w:color w:val="000000"/>
          <w:kern w:val="0"/>
          <w:sz w:val="24"/>
        </w:rPr>
        <w:t>Yeh</w:t>
      </w:r>
      <w:proofErr w:type="spellEnd"/>
      <w:r w:rsidRPr="00DA1C31">
        <w:rPr>
          <w:rFonts w:ascii="Book Antiqua" w:eastAsia="宋体" w:hAnsi="Book Antiqua" w:cs="宋体"/>
          <w:color w:val="000000"/>
          <w:kern w:val="0"/>
          <w:sz w:val="24"/>
        </w:rPr>
        <w:t xml:space="preserve"> BM, Merriman RB, Lee JA, </w:t>
      </w:r>
      <w:proofErr w:type="spellStart"/>
      <w:r w:rsidRPr="00DA1C31">
        <w:rPr>
          <w:rFonts w:ascii="Book Antiqua" w:eastAsia="宋体" w:hAnsi="Book Antiqua" w:cs="宋体"/>
          <w:color w:val="000000"/>
          <w:kern w:val="0"/>
          <w:sz w:val="24"/>
        </w:rPr>
        <w:t>Lamba</w:t>
      </w:r>
      <w:proofErr w:type="spellEnd"/>
      <w:r w:rsidRPr="00DA1C31">
        <w:rPr>
          <w:rFonts w:ascii="Book Antiqua" w:eastAsia="宋体" w:hAnsi="Book Antiqua" w:cs="宋体"/>
          <w:color w:val="000000"/>
          <w:kern w:val="0"/>
          <w:sz w:val="24"/>
        </w:rPr>
        <w:t xml:space="preserve"> A, Lu Y, </w:t>
      </w:r>
      <w:proofErr w:type="spellStart"/>
      <w:r w:rsidRPr="00DA1C31">
        <w:rPr>
          <w:rFonts w:ascii="Book Antiqua" w:eastAsia="宋体" w:hAnsi="Book Antiqua" w:cs="宋体"/>
          <w:color w:val="000000"/>
          <w:kern w:val="0"/>
          <w:sz w:val="24"/>
        </w:rPr>
        <w:t>Coakley</w:t>
      </w:r>
      <w:proofErr w:type="spellEnd"/>
      <w:r w:rsidRPr="00DA1C31">
        <w:rPr>
          <w:rFonts w:ascii="Book Antiqua" w:eastAsia="宋体" w:hAnsi="Book Antiqua" w:cs="宋体"/>
          <w:color w:val="000000"/>
          <w:kern w:val="0"/>
          <w:sz w:val="24"/>
        </w:rPr>
        <w:t xml:space="preserve"> FV. Liver fat: effect of hepatic iron deposition on evaluation with opposed-phase MR imaging.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2007; </w:t>
      </w:r>
      <w:r w:rsidRPr="00DA1C31">
        <w:rPr>
          <w:rFonts w:ascii="Book Antiqua" w:eastAsia="宋体" w:hAnsi="Book Antiqua" w:cs="宋体"/>
          <w:b/>
          <w:bCs/>
          <w:color w:val="000000"/>
          <w:kern w:val="0"/>
          <w:sz w:val="24"/>
        </w:rPr>
        <w:t>242</w:t>
      </w:r>
      <w:r w:rsidRPr="00DA1C31">
        <w:rPr>
          <w:rFonts w:ascii="Book Antiqua" w:eastAsia="宋体" w:hAnsi="Book Antiqua" w:cs="宋体"/>
          <w:color w:val="000000"/>
          <w:kern w:val="0"/>
          <w:sz w:val="24"/>
        </w:rPr>
        <w:t>: 450-455 [PMID: 17255416 DOI: 10.1148/radiol.2422052024]</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58 </w:t>
      </w:r>
      <w:proofErr w:type="spellStart"/>
      <w:r w:rsidRPr="00DA1C31">
        <w:rPr>
          <w:rFonts w:ascii="Book Antiqua" w:eastAsia="宋体" w:hAnsi="Book Antiqua" w:cs="宋体"/>
          <w:b/>
          <w:bCs/>
          <w:color w:val="000000"/>
          <w:kern w:val="0"/>
          <w:sz w:val="24"/>
        </w:rPr>
        <w:t>Guiu</w:t>
      </w:r>
      <w:proofErr w:type="spellEnd"/>
      <w:r w:rsidRPr="00DA1C31">
        <w:rPr>
          <w:rFonts w:ascii="Book Antiqua" w:eastAsia="宋体" w:hAnsi="Book Antiqua" w:cs="宋体"/>
          <w:b/>
          <w:bCs/>
          <w:color w:val="000000"/>
          <w:kern w:val="0"/>
          <w:sz w:val="24"/>
        </w:rPr>
        <w:t xml:space="preserve"> B</w:t>
      </w:r>
      <w:r w:rsidRPr="00DA1C31">
        <w:rPr>
          <w:rFonts w:ascii="Book Antiqua" w:eastAsia="宋体" w:hAnsi="Book Antiqua" w:cs="宋体"/>
          <w:color w:val="000000"/>
          <w:kern w:val="0"/>
          <w:sz w:val="24"/>
        </w:rPr>
        <w:t xml:space="preserve">, Petit JM, </w:t>
      </w:r>
      <w:proofErr w:type="spellStart"/>
      <w:r w:rsidRPr="00DA1C31">
        <w:rPr>
          <w:rFonts w:ascii="Book Antiqua" w:eastAsia="宋体" w:hAnsi="Book Antiqua" w:cs="宋体"/>
          <w:color w:val="000000"/>
          <w:kern w:val="0"/>
          <w:sz w:val="24"/>
        </w:rPr>
        <w:t>Loffroy</w:t>
      </w:r>
      <w:proofErr w:type="spellEnd"/>
      <w:r w:rsidRPr="00DA1C31">
        <w:rPr>
          <w:rFonts w:ascii="Book Antiqua" w:eastAsia="宋体" w:hAnsi="Book Antiqua" w:cs="宋体"/>
          <w:color w:val="000000"/>
          <w:kern w:val="0"/>
          <w:sz w:val="24"/>
        </w:rPr>
        <w:t xml:space="preserve"> R, Ben Salem D, </w:t>
      </w:r>
      <w:proofErr w:type="spellStart"/>
      <w:r w:rsidRPr="00DA1C31">
        <w:rPr>
          <w:rFonts w:ascii="Book Antiqua" w:eastAsia="宋体" w:hAnsi="Book Antiqua" w:cs="宋体"/>
          <w:color w:val="000000"/>
          <w:kern w:val="0"/>
          <w:sz w:val="24"/>
        </w:rPr>
        <w:t>Aho</w:t>
      </w:r>
      <w:proofErr w:type="spellEnd"/>
      <w:r w:rsidRPr="00DA1C31">
        <w:rPr>
          <w:rFonts w:ascii="Book Antiqua" w:eastAsia="宋体" w:hAnsi="Book Antiqua" w:cs="宋体"/>
          <w:color w:val="000000"/>
          <w:kern w:val="0"/>
          <w:sz w:val="24"/>
        </w:rPr>
        <w:t xml:space="preserve"> S, Masson D, </w:t>
      </w:r>
      <w:proofErr w:type="spellStart"/>
      <w:r w:rsidRPr="00DA1C31">
        <w:rPr>
          <w:rFonts w:ascii="Book Antiqua" w:eastAsia="宋体" w:hAnsi="Book Antiqua" w:cs="宋体"/>
          <w:color w:val="000000"/>
          <w:kern w:val="0"/>
          <w:sz w:val="24"/>
        </w:rPr>
        <w:t>Hillon</w:t>
      </w:r>
      <w:proofErr w:type="spellEnd"/>
      <w:r w:rsidRPr="00DA1C31">
        <w:rPr>
          <w:rFonts w:ascii="Book Antiqua" w:eastAsia="宋体" w:hAnsi="Book Antiqua" w:cs="宋体"/>
          <w:color w:val="000000"/>
          <w:kern w:val="0"/>
          <w:sz w:val="24"/>
        </w:rPr>
        <w:t xml:space="preserve"> P, Krause D, </w:t>
      </w:r>
      <w:proofErr w:type="spellStart"/>
      <w:r w:rsidRPr="00DA1C31">
        <w:rPr>
          <w:rFonts w:ascii="Book Antiqua" w:eastAsia="宋体" w:hAnsi="Book Antiqua" w:cs="宋体"/>
          <w:color w:val="000000"/>
          <w:kern w:val="0"/>
          <w:sz w:val="24"/>
        </w:rPr>
        <w:t>Cercueil</w:t>
      </w:r>
      <w:proofErr w:type="spellEnd"/>
      <w:r w:rsidRPr="00DA1C31">
        <w:rPr>
          <w:rFonts w:ascii="Book Antiqua" w:eastAsia="宋体" w:hAnsi="Book Antiqua" w:cs="宋体"/>
          <w:color w:val="000000"/>
          <w:kern w:val="0"/>
          <w:sz w:val="24"/>
        </w:rPr>
        <w:t xml:space="preserve"> JP. Quantification of liver fat content: comparison of triple-echo chemical shift gradient-echo imaging and in vivo proton MR spectroscopy.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2009; </w:t>
      </w:r>
      <w:r w:rsidRPr="00DA1C31">
        <w:rPr>
          <w:rFonts w:ascii="Book Antiqua" w:eastAsia="宋体" w:hAnsi="Book Antiqua" w:cs="宋体"/>
          <w:b/>
          <w:bCs/>
          <w:color w:val="000000"/>
          <w:kern w:val="0"/>
          <w:sz w:val="24"/>
        </w:rPr>
        <w:t>250</w:t>
      </w:r>
      <w:r w:rsidRPr="00DA1C31">
        <w:rPr>
          <w:rFonts w:ascii="Book Antiqua" w:eastAsia="宋体" w:hAnsi="Book Antiqua" w:cs="宋体"/>
          <w:color w:val="000000"/>
          <w:kern w:val="0"/>
          <w:sz w:val="24"/>
        </w:rPr>
        <w:t>: 95-102 [PMID: 19092092 DOI: 10.1148/radiol.2493080217]</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59 </w:t>
      </w:r>
      <w:proofErr w:type="spellStart"/>
      <w:r w:rsidRPr="00DA1C31">
        <w:rPr>
          <w:rFonts w:ascii="Book Antiqua" w:eastAsia="宋体" w:hAnsi="Book Antiqua" w:cs="宋体"/>
          <w:b/>
          <w:bCs/>
          <w:color w:val="000000"/>
          <w:kern w:val="0"/>
          <w:sz w:val="24"/>
        </w:rPr>
        <w:t>O'Regan</w:t>
      </w:r>
      <w:proofErr w:type="spellEnd"/>
      <w:r w:rsidRPr="00DA1C31">
        <w:rPr>
          <w:rFonts w:ascii="Book Antiqua" w:eastAsia="宋体" w:hAnsi="Book Antiqua" w:cs="宋体"/>
          <w:b/>
          <w:bCs/>
          <w:color w:val="000000"/>
          <w:kern w:val="0"/>
          <w:sz w:val="24"/>
        </w:rPr>
        <w:t xml:space="preserve"> DP</w:t>
      </w:r>
      <w:r w:rsidRPr="00DA1C31">
        <w:rPr>
          <w:rFonts w:ascii="Book Antiqua" w:eastAsia="宋体" w:hAnsi="Book Antiqua" w:cs="宋体"/>
          <w:color w:val="000000"/>
          <w:kern w:val="0"/>
          <w:sz w:val="24"/>
        </w:rPr>
        <w:t xml:space="preserve">, Callaghan MF, </w:t>
      </w:r>
      <w:proofErr w:type="spellStart"/>
      <w:r w:rsidRPr="00DA1C31">
        <w:rPr>
          <w:rFonts w:ascii="Book Antiqua" w:eastAsia="宋体" w:hAnsi="Book Antiqua" w:cs="宋体"/>
          <w:color w:val="000000"/>
          <w:kern w:val="0"/>
          <w:sz w:val="24"/>
        </w:rPr>
        <w:t>Wylezinska-Arridge</w:t>
      </w:r>
      <w:proofErr w:type="spellEnd"/>
      <w:r w:rsidRPr="00DA1C31">
        <w:rPr>
          <w:rFonts w:ascii="Book Antiqua" w:eastAsia="宋体" w:hAnsi="Book Antiqua" w:cs="宋体"/>
          <w:color w:val="000000"/>
          <w:kern w:val="0"/>
          <w:sz w:val="24"/>
        </w:rPr>
        <w:t xml:space="preserve"> M, Fitzpatrick J, </w:t>
      </w:r>
      <w:proofErr w:type="spellStart"/>
      <w:r w:rsidRPr="00DA1C31">
        <w:rPr>
          <w:rFonts w:ascii="Book Antiqua" w:eastAsia="宋体" w:hAnsi="Book Antiqua" w:cs="宋体"/>
          <w:color w:val="000000"/>
          <w:kern w:val="0"/>
          <w:sz w:val="24"/>
        </w:rPr>
        <w:t>Naoumova</w:t>
      </w:r>
      <w:proofErr w:type="spellEnd"/>
      <w:r w:rsidRPr="00DA1C31">
        <w:rPr>
          <w:rFonts w:ascii="Book Antiqua" w:eastAsia="宋体" w:hAnsi="Book Antiqua" w:cs="宋体"/>
          <w:color w:val="000000"/>
          <w:kern w:val="0"/>
          <w:sz w:val="24"/>
        </w:rPr>
        <w:t xml:space="preserve"> RP, </w:t>
      </w:r>
      <w:proofErr w:type="spellStart"/>
      <w:r w:rsidRPr="00DA1C31">
        <w:rPr>
          <w:rFonts w:ascii="Book Antiqua" w:eastAsia="宋体" w:hAnsi="Book Antiqua" w:cs="宋体"/>
          <w:color w:val="000000"/>
          <w:kern w:val="0"/>
          <w:sz w:val="24"/>
        </w:rPr>
        <w:t>Hajnal</w:t>
      </w:r>
      <w:proofErr w:type="spellEnd"/>
      <w:r w:rsidRPr="00DA1C31">
        <w:rPr>
          <w:rFonts w:ascii="Book Antiqua" w:eastAsia="宋体" w:hAnsi="Book Antiqua" w:cs="宋体"/>
          <w:color w:val="000000"/>
          <w:kern w:val="0"/>
          <w:sz w:val="24"/>
        </w:rPr>
        <w:t xml:space="preserve"> JV, Schmitz SA. Liver fat content and T2*: simultaneous measurement by using breath-hold </w:t>
      </w:r>
      <w:proofErr w:type="spellStart"/>
      <w:r w:rsidRPr="00DA1C31">
        <w:rPr>
          <w:rFonts w:ascii="Book Antiqua" w:eastAsia="宋体" w:hAnsi="Book Antiqua" w:cs="宋体"/>
          <w:color w:val="000000"/>
          <w:kern w:val="0"/>
          <w:sz w:val="24"/>
        </w:rPr>
        <w:t>multiecho</w:t>
      </w:r>
      <w:proofErr w:type="spellEnd"/>
      <w:r w:rsidRPr="00DA1C31">
        <w:rPr>
          <w:rFonts w:ascii="Book Antiqua" w:eastAsia="宋体" w:hAnsi="Book Antiqua" w:cs="宋体"/>
          <w:color w:val="000000"/>
          <w:kern w:val="0"/>
          <w:sz w:val="24"/>
        </w:rPr>
        <w:t xml:space="preserve"> MR imaging at 3.0 T--feasibility.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2008; </w:t>
      </w:r>
      <w:r w:rsidRPr="00DA1C31">
        <w:rPr>
          <w:rFonts w:ascii="Book Antiqua" w:eastAsia="宋体" w:hAnsi="Book Antiqua" w:cs="宋体"/>
          <w:b/>
          <w:bCs/>
          <w:color w:val="000000"/>
          <w:kern w:val="0"/>
          <w:sz w:val="24"/>
        </w:rPr>
        <w:t>247</w:t>
      </w:r>
      <w:r w:rsidRPr="00DA1C31">
        <w:rPr>
          <w:rFonts w:ascii="Book Antiqua" w:eastAsia="宋体" w:hAnsi="Book Antiqua" w:cs="宋体"/>
          <w:color w:val="000000"/>
          <w:kern w:val="0"/>
          <w:sz w:val="24"/>
        </w:rPr>
        <w:t>: 550-557 [PMID: 18349314 DOI: 10.1148/radiol.2472070880]</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60 </w:t>
      </w:r>
      <w:r w:rsidRPr="00DA1C31">
        <w:rPr>
          <w:rFonts w:ascii="Book Antiqua" w:eastAsia="宋体" w:hAnsi="Book Antiqua" w:cs="宋体"/>
          <w:b/>
          <w:bCs/>
          <w:color w:val="000000"/>
          <w:kern w:val="0"/>
          <w:sz w:val="24"/>
        </w:rPr>
        <w:t>Hines CD</w:t>
      </w:r>
      <w:r w:rsidRPr="00DA1C31">
        <w:rPr>
          <w:rFonts w:ascii="Book Antiqua" w:eastAsia="宋体" w:hAnsi="Book Antiqua" w:cs="宋体"/>
          <w:color w:val="000000"/>
          <w:kern w:val="0"/>
          <w:sz w:val="24"/>
        </w:rPr>
        <w:t xml:space="preserve">, Yu H, </w:t>
      </w:r>
      <w:proofErr w:type="spellStart"/>
      <w:r w:rsidRPr="00DA1C31">
        <w:rPr>
          <w:rFonts w:ascii="Book Antiqua" w:eastAsia="宋体" w:hAnsi="Book Antiqua" w:cs="宋体"/>
          <w:color w:val="000000"/>
          <w:kern w:val="0"/>
          <w:sz w:val="24"/>
        </w:rPr>
        <w:t>Shimakawa</w:t>
      </w:r>
      <w:proofErr w:type="spellEnd"/>
      <w:r w:rsidRPr="00DA1C31">
        <w:rPr>
          <w:rFonts w:ascii="Book Antiqua" w:eastAsia="宋体" w:hAnsi="Book Antiqua" w:cs="宋体"/>
          <w:color w:val="000000"/>
          <w:kern w:val="0"/>
          <w:sz w:val="24"/>
        </w:rPr>
        <w:t xml:space="preserve"> A, McKenzie CA, </w:t>
      </w:r>
      <w:proofErr w:type="spellStart"/>
      <w:r w:rsidRPr="00DA1C31">
        <w:rPr>
          <w:rFonts w:ascii="Book Antiqua" w:eastAsia="宋体" w:hAnsi="Book Antiqua" w:cs="宋体"/>
          <w:color w:val="000000"/>
          <w:kern w:val="0"/>
          <w:sz w:val="24"/>
        </w:rPr>
        <w:t>Brittain</w:t>
      </w:r>
      <w:proofErr w:type="spellEnd"/>
      <w:r w:rsidRPr="00DA1C31">
        <w:rPr>
          <w:rFonts w:ascii="Book Antiqua" w:eastAsia="宋体" w:hAnsi="Book Antiqua" w:cs="宋体"/>
          <w:color w:val="000000"/>
          <w:kern w:val="0"/>
          <w:sz w:val="24"/>
        </w:rPr>
        <w:t xml:space="preserve"> JH, Reeder SB. T1 independent, T2* corrected MRI with accurate spectral modeling for quantification of fat: validation in a fat-water-SPIO phantom.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Magn</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Reson</w:t>
      </w:r>
      <w:proofErr w:type="spellEnd"/>
      <w:r w:rsidRPr="00DA1C31">
        <w:rPr>
          <w:rFonts w:ascii="Book Antiqua" w:eastAsia="宋体" w:hAnsi="Book Antiqua" w:cs="宋体"/>
          <w:i/>
          <w:iCs/>
          <w:color w:val="000000"/>
          <w:kern w:val="0"/>
          <w:sz w:val="24"/>
        </w:rPr>
        <w:t xml:space="preserve"> Imaging</w:t>
      </w:r>
      <w:r w:rsidRPr="00DA1C31">
        <w:rPr>
          <w:rFonts w:ascii="Book Antiqua" w:eastAsia="宋体" w:hAnsi="Book Antiqua" w:cs="宋体"/>
          <w:color w:val="000000"/>
          <w:kern w:val="0"/>
          <w:sz w:val="24"/>
        </w:rPr>
        <w:t> 2009; </w:t>
      </w:r>
      <w:r w:rsidRPr="00DA1C31">
        <w:rPr>
          <w:rFonts w:ascii="Book Antiqua" w:eastAsia="宋体" w:hAnsi="Book Antiqua" w:cs="宋体"/>
          <w:b/>
          <w:bCs/>
          <w:color w:val="000000"/>
          <w:kern w:val="0"/>
          <w:sz w:val="24"/>
        </w:rPr>
        <w:t>30</w:t>
      </w:r>
      <w:r w:rsidRPr="00DA1C31">
        <w:rPr>
          <w:rFonts w:ascii="Book Antiqua" w:eastAsia="宋体" w:hAnsi="Book Antiqua" w:cs="宋体"/>
          <w:color w:val="000000"/>
          <w:kern w:val="0"/>
          <w:sz w:val="24"/>
        </w:rPr>
        <w:t>: 1215-1222 [PMID: 19856457 DOI: 10.1002/jmri.21957]</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61 </w:t>
      </w:r>
      <w:r w:rsidRPr="00DA1C31">
        <w:rPr>
          <w:rFonts w:ascii="Book Antiqua" w:hAnsi="Book Antiqua"/>
          <w:b/>
          <w:sz w:val="24"/>
        </w:rPr>
        <w:t>Reeder SB</w:t>
      </w:r>
      <w:r w:rsidRPr="00F91AB3">
        <w:rPr>
          <w:rFonts w:ascii="Book Antiqua" w:hAnsi="Book Antiqua"/>
          <w:sz w:val="24"/>
        </w:rPr>
        <w:t xml:space="preserve">, Robson PM, Yu H, </w:t>
      </w:r>
      <w:proofErr w:type="spellStart"/>
      <w:r w:rsidRPr="00F91AB3">
        <w:rPr>
          <w:rFonts w:ascii="Book Antiqua" w:hAnsi="Book Antiqua"/>
          <w:sz w:val="24"/>
        </w:rPr>
        <w:t>Shimakawa</w:t>
      </w:r>
      <w:proofErr w:type="spellEnd"/>
      <w:r w:rsidRPr="00F91AB3">
        <w:rPr>
          <w:rFonts w:ascii="Book Antiqua" w:hAnsi="Book Antiqua"/>
          <w:sz w:val="24"/>
        </w:rPr>
        <w:t xml:space="preserve"> A, Hines CDG, McKenzie CA, </w:t>
      </w:r>
      <w:proofErr w:type="spellStart"/>
      <w:r w:rsidRPr="00F91AB3">
        <w:rPr>
          <w:rFonts w:ascii="Book Antiqua" w:hAnsi="Book Antiqua"/>
          <w:sz w:val="24"/>
        </w:rPr>
        <w:t>Brittain</w:t>
      </w:r>
      <w:proofErr w:type="spellEnd"/>
      <w:r w:rsidRPr="00F91AB3">
        <w:rPr>
          <w:rFonts w:ascii="Book Antiqua" w:hAnsi="Book Antiqua"/>
          <w:sz w:val="24"/>
        </w:rPr>
        <w:t xml:space="preserve"> JH. Quantification of hepatic </w:t>
      </w:r>
      <w:proofErr w:type="spellStart"/>
      <w:r w:rsidRPr="00F91AB3">
        <w:rPr>
          <w:rFonts w:ascii="Book Antiqua" w:hAnsi="Book Antiqua"/>
          <w:sz w:val="24"/>
        </w:rPr>
        <w:t>steatosis</w:t>
      </w:r>
      <w:proofErr w:type="spellEnd"/>
      <w:r w:rsidRPr="00F91AB3">
        <w:rPr>
          <w:rFonts w:ascii="Book Antiqua" w:hAnsi="Book Antiqua"/>
          <w:sz w:val="24"/>
        </w:rPr>
        <w:t xml:space="preserve"> with MRI: The effects of accurate fat spectral </w:t>
      </w:r>
      <w:r w:rsidRPr="00F91AB3">
        <w:rPr>
          <w:rFonts w:ascii="Book Antiqua" w:hAnsi="Book Antiqua"/>
          <w:sz w:val="24"/>
        </w:rPr>
        <w:lastRenderedPageBreak/>
        <w:t>modeling.</w:t>
      </w:r>
      <w:r w:rsidRPr="00DA1C31">
        <w:t xml:space="preserve"> </w:t>
      </w:r>
      <w:r w:rsidRPr="00DA1C31">
        <w:rPr>
          <w:rFonts w:ascii="Book Antiqua" w:hAnsi="Book Antiqua"/>
          <w:i/>
          <w:sz w:val="24"/>
        </w:rPr>
        <w:t xml:space="preserve">J </w:t>
      </w:r>
      <w:proofErr w:type="spellStart"/>
      <w:r w:rsidRPr="00DA1C31">
        <w:rPr>
          <w:rFonts w:ascii="Book Antiqua" w:hAnsi="Book Antiqua"/>
          <w:i/>
          <w:sz w:val="24"/>
        </w:rPr>
        <w:t>Magn</w:t>
      </w:r>
      <w:proofErr w:type="spellEnd"/>
      <w:r w:rsidRPr="00DA1C31">
        <w:rPr>
          <w:rFonts w:ascii="Book Antiqua" w:hAnsi="Book Antiqua"/>
          <w:i/>
          <w:sz w:val="24"/>
        </w:rPr>
        <w:t xml:space="preserve"> </w:t>
      </w:r>
      <w:proofErr w:type="spellStart"/>
      <w:r w:rsidRPr="00DA1C31">
        <w:rPr>
          <w:rFonts w:ascii="Book Antiqua" w:hAnsi="Book Antiqua"/>
          <w:i/>
          <w:sz w:val="24"/>
        </w:rPr>
        <w:t>Reson</w:t>
      </w:r>
      <w:proofErr w:type="spellEnd"/>
      <w:r w:rsidRPr="00DA1C31">
        <w:rPr>
          <w:rFonts w:ascii="Book Antiqua" w:hAnsi="Book Antiqua"/>
          <w:i/>
          <w:sz w:val="24"/>
        </w:rPr>
        <w:t xml:space="preserve"> Imaging</w:t>
      </w:r>
      <w:r w:rsidRPr="00F91AB3">
        <w:rPr>
          <w:rFonts w:ascii="Book Antiqua" w:hAnsi="Book Antiqua"/>
          <w:sz w:val="24"/>
        </w:rPr>
        <w:t xml:space="preserve"> 2009; </w:t>
      </w:r>
      <w:r w:rsidRPr="00F91AB3">
        <w:rPr>
          <w:rFonts w:ascii="Book Antiqua" w:hAnsi="Book Antiqua"/>
          <w:b/>
          <w:sz w:val="24"/>
        </w:rPr>
        <w:t>29</w:t>
      </w:r>
      <w:r w:rsidRPr="00F91AB3">
        <w:rPr>
          <w:rFonts w:ascii="Book Antiqua" w:hAnsi="Book Antiqua"/>
          <w:sz w:val="24"/>
        </w:rPr>
        <w:t>: 1332-1339 [PMID: 19472</w:t>
      </w:r>
      <w:r>
        <w:rPr>
          <w:rFonts w:ascii="Book Antiqua" w:hAnsi="Book Antiqua"/>
          <w:sz w:val="24"/>
        </w:rPr>
        <w:t>390</w:t>
      </w:r>
      <w:r w:rsidRPr="00F91AB3">
        <w:rPr>
          <w:rFonts w:ascii="Book Antiqua" w:hAnsi="Book Antiqua"/>
          <w:sz w:val="24"/>
        </w:rPr>
        <w:t xml:space="preserve"> DOI: 10.1002/jmri.21751]</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62 </w:t>
      </w:r>
      <w:r w:rsidRPr="00DA1C31">
        <w:rPr>
          <w:rFonts w:ascii="Book Antiqua" w:eastAsia="宋体" w:hAnsi="Book Antiqua" w:cs="宋体"/>
          <w:b/>
          <w:bCs/>
          <w:color w:val="000000"/>
          <w:kern w:val="0"/>
          <w:sz w:val="24"/>
        </w:rPr>
        <w:t>Yu H</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Shimakawa</w:t>
      </w:r>
      <w:proofErr w:type="spellEnd"/>
      <w:r w:rsidRPr="00DA1C31">
        <w:rPr>
          <w:rFonts w:ascii="Book Antiqua" w:eastAsia="宋体" w:hAnsi="Book Antiqua" w:cs="宋体"/>
          <w:color w:val="000000"/>
          <w:kern w:val="0"/>
          <w:sz w:val="24"/>
        </w:rPr>
        <w:t xml:space="preserve"> A, McKenzie CA, Brodsky E, </w:t>
      </w:r>
      <w:proofErr w:type="spellStart"/>
      <w:r w:rsidRPr="00DA1C31">
        <w:rPr>
          <w:rFonts w:ascii="Book Antiqua" w:eastAsia="宋体" w:hAnsi="Book Antiqua" w:cs="宋体"/>
          <w:color w:val="000000"/>
          <w:kern w:val="0"/>
          <w:sz w:val="24"/>
        </w:rPr>
        <w:t>Brittain</w:t>
      </w:r>
      <w:proofErr w:type="spellEnd"/>
      <w:r w:rsidRPr="00DA1C31">
        <w:rPr>
          <w:rFonts w:ascii="Book Antiqua" w:eastAsia="宋体" w:hAnsi="Book Antiqua" w:cs="宋体"/>
          <w:color w:val="000000"/>
          <w:kern w:val="0"/>
          <w:sz w:val="24"/>
        </w:rPr>
        <w:t xml:space="preserve"> JH, Reeder SB. </w:t>
      </w:r>
      <w:proofErr w:type="spellStart"/>
      <w:r w:rsidRPr="00DA1C31">
        <w:rPr>
          <w:rFonts w:ascii="Book Antiqua" w:eastAsia="宋体" w:hAnsi="Book Antiqua" w:cs="宋体"/>
          <w:color w:val="000000"/>
          <w:kern w:val="0"/>
          <w:sz w:val="24"/>
        </w:rPr>
        <w:t>Multiecho</w:t>
      </w:r>
      <w:proofErr w:type="spellEnd"/>
      <w:r w:rsidRPr="00DA1C31">
        <w:rPr>
          <w:rFonts w:ascii="Book Antiqua" w:eastAsia="宋体" w:hAnsi="Book Antiqua" w:cs="宋体"/>
          <w:color w:val="000000"/>
          <w:kern w:val="0"/>
          <w:sz w:val="24"/>
        </w:rPr>
        <w:t xml:space="preserve"> water-fat separation and simultaneous R2* estimation with </w:t>
      </w:r>
      <w:proofErr w:type="spellStart"/>
      <w:r w:rsidRPr="00DA1C31">
        <w:rPr>
          <w:rFonts w:ascii="Book Antiqua" w:eastAsia="宋体" w:hAnsi="Book Antiqua" w:cs="宋体"/>
          <w:color w:val="000000"/>
          <w:kern w:val="0"/>
          <w:sz w:val="24"/>
        </w:rPr>
        <w:t>multifrequency</w:t>
      </w:r>
      <w:proofErr w:type="spellEnd"/>
      <w:r w:rsidRPr="00DA1C31">
        <w:rPr>
          <w:rFonts w:ascii="Book Antiqua" w:eastAsia="宋体" w:hAnsi="Book Antiqua" w:cs="宋体"/>
          <w:color w:val="000000"/>
          <w:kern w:val="0"/>
          <w:sz w:val="24"/>
        </w:rPr>
        <w:t xml:space="preserve"> fat spectrum modeling. </w:t>
      </w:r>
      <w:proofErr w:type="spellStart"/>
      <w:r w:rsidRPr="00DA1C31">
        <w:rPr>
          <w:rFonts w:ascii="Book Antiqua" w:eastAsia="宋体" w:hAnsi="Book Antiqua" w:cs="宋体"/>
          <w:i/>
          <w:iCs/>
          <w:color w:val="000000"/>
          <w:kern w:val="0"/>
          <w:sz w:val="24"/>
        </w:rPr>
        <w:t>Magn</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Reson</w:t>
      </w:r>
      <w:proofErr w:type="spellEnd"/>
      <w:r w:rsidRPr="00DA1C31">
        <w:rPr>
          <w:rFonts w:ascii="Book Antiqua" w:eastAsia="宋体" w:hAnsi="Book Antiqua" w:cs="宋体"/>
          <w:i/>
          <w:iCs/>
          <w:color w:val="000000"/>
          <w:kern w:val="0"/>
          <w:sz w:val="24"/>
        </w:rPr>
        <w:t xml:space="preserve"> Med</w:t>
      </w:r>
      <w:r w:rsidRPr="00DA1C31">
        <w:rPr>
          <w:rFonts w:ascii="Book Antiqua" w:eastAsia="宋体" w:hAnsi="Book Antiqua" w:cs="宋体"/>
          <w:color w:val="000000"/>
          <w:kern w:val="0"/>
          <w:sz w:val="24"/>
        </w:rPr>
        <w:t> 2008; </w:t>
      </w:r>
      <w:r w:rsidRPr="00DA1C31">
        <w:rPr>
          <w:rFonts w:ascii="Book Antiqua" w:eastAsia="宋体" w:hAnsi="Book Antiqua" w:cs="宋体"/>
          <w:b/>
          <w:bCs/>
          <w:color w:val="000000"/>
          <w:kern w:val="0"/>
          <w:sz w:val="24"/>
        </w:rPr>
        <w:t>60</w:t>
      </w:r>
      <w:r w:rsidRPr="00DA1C31">
        <w:rPr>
          <w:rFonts w:ascii="Book Antiqua" w:eastAsia="宋体" w:hAnsi="Book Antiqua" w:cs="宋体"/>
          <w:color w:val="000000"/>
          <w:kern w:val="0"/>
          <w:sz w:val="24"/>
        </w:rPr>
        <w:t>: 1122-1134 [PMID: 18956464 DOI: 10.1002/mrm.21737]</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63 </w:t>
      </w:r>
      <w:proofErr w:type="spellStart"/>
      <w:r w:rsidRPr="00DA1C31">
        <w:rPr>
          <w:rFonts w:ascii="Book Antiqua" w:eastAsia="宋体" w:hAnsi="Book Antiqua" w:cs="宋体"/>
          <w:b/>
          <w:bCs/>
          <w:color w:val="000000"/>
          <w:kern w:val="0"/>
          <w:sz w:val="24"/>
        </w:rPr>
        <w:t>Borra</w:t>
      </w:r>
      <w:proofErr w:type="spellEnd"/>
      <w:r w:rsidRPr="00DA1C31">
        <w:rPr>
          <w:rFonts w:ascii="Book Antiqua" w:eastAsia="宋体" w:hAnsi="Book Antiqua" w:cs="宋体"/>
          <w:b/>
          <w:bCs/>
          <w:color w:val="000000"/>
          <w:kern w:val="0"/>
          <w:sz w:val="24"/>
        </w:rPr>
        <w:t xml:space="preserve"> RJ</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Salo</w:t>
      </w:r>
      <w:proofErr w:type="spellEnd"/>
      <w:r w:rsidRPr="00DA1C31">
        <w:rPr>
          <w:rFonts w:ascii="Book Antiqua" w:eastAsia="宋体" w:hAnsi="Book Antiqua" w:cs="宋体"/>
          <w:color w:val="000000"/>
          <w:kern w:val="0"/>
          <w:sz w:val="24"/>
        </w:rPr>
        <w:t xml:space="preserve"> S, Dean K, </w:t>
      </w:r>
      <w:proofErr w:type="spellStart"/>
      <w:r w:rsidRPr="00DA1C31">
        <w:rPr>
          <w:rFonts w:ascii="Book Antiqua" w:eastAsia="宋体" w:hAnsi="Book Antiqua" w:cs="宋体"/>
          <w:color w:val="000000"/>
          <w:kern w:val="0"/>
          <w:sz w:val="24"/>
        </w:rPr>
        <w:t>Lautamäki</w:t>
      </w:r>
      <w:proofErr w:type="spellEnd"/>
      <w:r w:rsidRPr="00DA1C31">
        <w:rPr>
          <w:rFonts w:ascii="Book Antiqua" w:eastAsia="宋体" w:hAnsi="Book Antiqua" w:cs="宋体"/>
          <w:color w:val="000000"/>
          <w:kern w:val="0"/>
          <w:sz w:val="24"/>
        </w:rPr>
        <w:t xml:space="preserve"> R, </w:t>
      </w:r>
      <w:proofErr w:type="spellStart"/>
      <w:r w:rsidRPr="00DA1C31">
        <w:rPr>
          <w:rFonts w:ascii="Book Antiqua" w:eastAsia="宋体" w:hAnsi="Book Antiqua" w:cs="宋体"/>
          <w:color w:val="000000"/>
          <w:kern w:val="0"/>
          <w:sz w:val="24"/>
        </w:rPr>
        <w:t>Nuutila</w:t>
      </w:r>
      <w:proofErr w:type="spellEnd"/>
      <w:r w:rsidRPr="00DA1C31">
        <w:rPr>
          <w:rFonts w:ascii="Book Antiqua" w:eastAsia="宋体" w:hAnsi="Book Antiqua" w:cs="宋体"/>
          <w:color w:val="000000"/>
          <w:kern w:val="0"/>
          <w:sz w:val="24"/>
        </w:rPr>
        <w:t xml:space="preserve"> P, </w:t>
      </w:r>
      <w:proofErr w:type="spellStart"/>
      <w:r w:rsidRPr="00DA1C31">
        <w:rPr>
          <w:rFonts w:ascii="Book Antiqua" w:eastAsia="宋体" w:hAnsi="Book Antiqua" w:cs="宋体"/>
          <w:color w:val="000000"/>
          <w:kern w:val="0"/>
          <w:sz w:val="24"/>
        </w:rPr>
        <w:t>Komu</w:t>
      </w:r>
      <w:proofErr w:type="spellEnd"/>
      <w:r w:rsidRPr="00DA1C31">
        <w:rPr>
          <w:rFonts w:ascii="Book Antiqua" w:eastAsia="宋体" w:hAnsi="Book Antiqua" w:cs="宋体"/>
          <w:color w:val="000000"/>
          <w:kern w:val="0"/>
          <w:sz w:val="24"/>
        </w:rPr>
        <w:t xml:space="preserve"> M, </w:t>
      </w:r>
      <w:proofErr w:type="spellStart"/>
      <w:r w:rsidRPr="00DA1C31">
        <w:rPr>
          <w:rFonts w:ascii="Book Antiqua" w:eastAsia="宋体" w:hAnsi="Book Antiqua" w:cs="宋体"/>
          <w:color w:val="000000"/>
          <w:kern w:val="0"/>
          <w:sz w:val="24"/>
        </w:rPr>
        <w:t>Parkkola</w:t>
      </w:r>
      <w:proofErr w:type="spellEnd"/>
      <w:r w:rsidRPr="00DA1C31">
        <w:rPr>
          <w:rFonts w:ascii="Book Antiqua" w:eastAsia="宋体" w:hAnsi="Book Antiqua" w:cs="宋体"/>
          <w:color w:val="000000"/>
          <w:kern w:val="0"/>
          <w:sz w:val="24"/>
        </w:rPr>
        <w:t xml:space="preserve"> R. Nonalcoholic fatty liver disease: rapid evaluation of liver fat content with in-phase and out-of-phase MR imaging.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2009; </w:t>
      </w:r>
      <w:r w:rsidRPr="00DA1C31">
        <w:rPr>
          <w:rFonts w:ascii="Book Antiqua" w:eastAsia="宋体" w:hAnsi="Book Antiqua" w:cs="宋体"/>
          <w:b/>
          <w:bCs/>
          <w:color w:val="000000"/>
          <w:kern w:val="0"/>
          <w:sz w:val="24"/>
        </w:rPr>
        <w:t>250</w:t>
      </w:r>
      <w:r w:rsidRPr="00DA1C31">
        <w:rPr>
          <w:rFonts w:ascii="Book Antiqua" w:eastAsia="宋体" w:hAnsi="Book Antiqua" w:cs="宋体"/>
          <w:color w:val="000000"/>
          <w:kern w:val="0"/>
          <w:sz w:val="24"/>
        </w:rPr>
        <w:t>: 130-136 [PMID: 19017926 DOI: 10.1148/radiol.2501071934]</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64 </w:t>
      </w:r>
      <w:r w:rsidRPr="00DA1C31">
        <w:rPr>
          <w:rFonts w:ascii="Book Antiqua" w:eastAsia="宋体" w:hAnsi="Book Antiqua" w:cs="宋体"/>
          <w:b/>
          <w:bCs/>
          <w:color w:val="000000"/>
          <w:kern w:val="0"/>
          <w:sz w:val="24"/>
        </w:rPr>
        <w:t>Tang A</w:t>
      </w:r>
      <w:r w:rsidRPr="00DA1C31">
        <w:rPr>
          <w:rFonts w:ascii="Book Antiqua" w:eastAsia="宋体" w:hAnsi="Book Antiqua" w:cs="宋体"/>
          <w:color w:val="000000"/>
          <w:kern w:val="0"/>
          <w:sz w:val="24"/>
        </w:rPr>
        <w:t xml:space="preserve">, Tan J, Sun M, Hamilton G, </w:t>
      </w:r>
      <w:proofErr w:type="spellStart"/>
      <w:r w:rsidRPr="00DA1C31">
        <w:rPr>
          <w:rFonts w:ascii="Book Antiqua" w:eastAsia="宋体" w:hAnsi="Book Antiqua" w:cs="宋体"/>
          <w:color w:val="000000"/>
          <w:kern w:val="0"/>
          <w:sz w:val="24"/>
        </w:rPr>
        <w:t>Bydder</w:t>
      </w:r>
      <w:proofErr w:type="spellEnd"/>
      <w:r w:rsidRPr="00DA1C31">
        <w:rPr>
          <w:rFonts w:ascii="Book Antiqua" w:eastAsia="宋体" w:hAnsi="Book Antiqua" w:cs="宋体"/>
          <w:color w:val="000000"/>
          <w:kern w:val="0"/>
          <w:sz w:val="24"/>
        </w:rPr>
        <w:t xml:space="preserve"> M, </w:t>
      </w:r>
      <w:proofErr w:type="spellStart"/>
      <w:r w:rsidRPr="00DA1C31">
        <w:rPr>
          <w:rFonts w:ascii="Book Antiqua" w:eastAsia="宋体" w:hAnsi="Book Antiqua" w:cs="宋体"/>
          <w:color w:val="000000"/>
          <w:kern w:val="0"/>
          <w:sz w:val="24"/>
        </w:rPr>
        <w:t>Wolfson</w:t>
      </w:r>
      <w:proofErr w:type="spellEnd"/>
      <w:r w:rsidRPr="00DA1C31">
        <w:rPr>
          <w:rFonts w:ascii="Book Antiqua" w:eastAsia="宋体" w:hAnsi="Book Antiqua" w:cs="宋体"/>
          <w:color w:val="000000"/>
          <w:kern w:val="0"/>
          <w:sz w:val="24"/>
        </w:rPr>
        <w:t xml:space="preserve"> T, </w:t>
      </w:r>
      <w:proofErr w:type="spellStart"/>
      <w:r w:rsidRPr="00DA1C31">
        <w:rPr>
          <w:rFonts w:ascii="Book Antiqua" w:eastAsia="宋体" w:hAnsi="Book Antiqua" w:cs="宋体"/>
          <w:color w:val="000000"/>
          <w:kern w:val="0"/>
          <w:sz w:val="24"/>
        </w:rPr>
        <w:t>Gamst</w:t>
      </w:r>
      <w:proofErr w:type="spellEnd"/>
      <w:r w:rsidRPr="00DA1C31">
        <w:rPr>
          <w:rFonts w:ascii="Book Antiqua" w:eastAsia="宋体" w:hAnsi="Book Antiqua" w:cs="宋体"/>
          <w:color w:val="000000"/>
          <w:kern w:val="0"/>
          <w:sz w:val="24"/>
        </w:rPr>
        <w:t xml:space="preserve"> AC, Middleton M, Brunt EM, </w:t>
      </w:r>
      <w:proofErr w:type="spellStart"/>
      <w:r w:rsidRPr="00DA1C31">
        <w:rPr>
          <w:rFonts w:ascii="Book Antiqua" w:eastAsia="宋体" w:hAnsi="Book Antiqua" w:cs="宋体"/>
          <w:color w:val="000000"/>
          <w:kern w:val="0"/>
          <w:sz w:val="24"/>
        </w:rPr>
        <w:t>Loomba</w:t>
      </w:r>
      <w:proofErr w:type="spellEnd"/>
      <w:r w:rsidRPr="00DA1C31">
        <w:rPr>
          <w:rFonts w:ascii="Book Antiqua" w:eastAsia="宋体" w:hAnsi="Book Antiqua" w:cs="宋体"/>
          <w:color w:val="000000"/>
          <w:kern w:val="0"/>
          <w:sz w:val="24"/>
        </w:rPr>
        <w:t xml:space="preserve"> R, </w:t>
      </w:r>
      <w:proofErr w:type="spellStart"/>
      <w:r w:rsidRPr="00DA1C31">
        <w:rPr>
          <w:rFonts w:ascii="Book Antiqua" w:eastAsia="宋体" w:hAnsi="Book Antiqua" w:cs="宋体"/>
          <w:color w:val="000000"/>
          <w:kern w:val="0"/>
          <w:sz w:val="24"/>
        </w:rPr>
        <w:t>Lavine</w:t>
      </w:r>
      <w:proofErr w:type="spellEnd"/>
      <w:r w:rsidRPr="00DA1C31">
        <w:rPr>
          <w:rFonts w:ascii="Book Antiqua" w:eastAsia="宋体" w:hAnsi="Book Antiqua" w:cs="宋体"/>
          <w:color w:val="000000"/>
          <w:kern w:val="0"/>
          <w:sz w:val="24"/>
        </w:rPr>
        <w:t xml:space="preserve"> JE, </w:t>
      </w:r>
      <w:proofErr w:type="spellStart"/>
      <w:r w:rsidRPr="00DA1C31">
        <w:rPr>
          <w:rFonts w:ascii="Book Antiqua" w:eastAsia="宋体" w:hAnsi="Book Antiqua" w:cs="宋体"/>
          <w:color w:val="000000"/>
          <w:kern w:val="0"/>
          <w:sz w:val="24"/>
        </w:rPr>
        <w:t>Schwimmer</w:t>
      </w:r>
      <w:proofErr w:type="spellEnd"/>
      <w:r w:rsidRPr="00DA1C31">
        <w:rPr>
          <w:rFonts w:ascii="Book Antiqua" w:eastAsia="宋体" w:hAnsi="Book Antiqua" w:cs="宋体"/>
          <w:color w:val="000000"/>
          <w:kern w:val="0"/>
          <w:sz w:val="24"/>
        </w:rPr>
        <w:t xml:space="preserve"> JB, </w:t>
      </w:r>
      <w:proofErr w:type="spellStart"/>
      <w:r w:rsidRPr="00DA1C31">
        <w:rPr>
          <w:rFonts w:ascii="Book Antiqua" w:eastAsia="宋体" w:hAnsi="Book Antiqua" w:cs="宋体"/>
          <w:color w:val="000000"/>
          <w:kern w:val="0"/>
          <w:sz w:val="24"/>
        </w:rPr>
        <w:t>Sirlin</w:t>
      </w:r>
      <w:proofErr w:type="spellEnd"/>
      <w:r w:rsidRPr="00DA1C31">
        <w:rPr>
          <w:rFonts w:ascii="Book Antiqua" w:eastAsia="宋体" w:hAnsi="Book Antiqua" w:cs="宋体"/>
          <w:color w:val="000000"/>
          <w:kern w:val="0"/>
          <w:sz w:val="24"/>
        </w:rPr>
        <w:t xml:space="preserve"> CB. Nonalcoholic fatty liver disease: MR imaging of liver proton density fat fraction to assess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2013; </w:t>
      </w:r>
      <w:r w:rsidRPr="00DA1C31">
        <w:rPr>
          <w:rFonts w:ascii="Book Antiqua" w:eastAsia="宋体" w:hAnsi="Book Antiqua" w:cs="宋体"/>
          <w:b/>
          <w:bCs/>
          <w:color w:val="000000"/>
          <w:kern w:val="0"/>
          <w:sz w:val="24"/>
        </w:rPr>
        <w:t>267</w:t>
      </w:r>
      <w:r w:rsidRPr="00DA1C31">
        <w:rPr>
          <w:rFonts w:ascii="Book Antiqua" w:eastAsia="宋体" w:hAnsi="Book Antiqua" w:cs="宋体"/>
          <w:color w:val="000000"/>
          <w:kern w:val="0"/>
          <w:sz w:val="24"/>
        </w:rPr>
        <w:t>: 422-431 [PMID: 23382291 DOI: 10.1148/radiol.12120896]</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65 </w:t>
      </w:r>
      <w:r w:rsidRPr="00DA1C31">
        <w:rPr>
          <w:rFonts w:ascii="Book Antiqua" w:eastAsia="宋体" w:hAnsi="Book Antiqua" w:cs="宋体"/>
          <w:b/>
          <w:bCs/>
          <w:color w:val="000000"/>
          <w:kern w:val="0"/>
          <w:sz w:val="24"/>
        </w:rPr>
        <w:t>Kang GH</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Cruite</w:t>
      </w:r>
      <w:proofErr w:type="spellEnd"/>
      <w:r w:rsidRPr="00DA1C31">
        <w:rPr>
          <w:rFonts w:ascii="Book Antiqua" w:eastAsia="宋体" w:hAnsi="Book Antiqua" w:cs="宋体"/>
          <w:color w:val="000000"/>
          <w:kern w:val="0"/>
          <w:sz w:val="24"/>
        </w:rPr>
        <w:t xml:space="preserve"> I, </w:t>
      </w:r>
      <w:proofErr w:type="spellStart"/>
      <w:r w:rsidRPr="00DA1C31">
        <w:rPr>
          <w:rFonts w:ascii="Book Antiqua" w:eastAsia="宋体" w:hAnsi="Book Antiqua" w:cs="宋体"/>
          <w:color w:val="000000"/>
          <w:kern w:val="0"/>
          <w:sz w:val="24"/>
        </w:rPr>
        <w:t>Shiehmorteza</w:t>
      </w:r>
      <w:proofErr w:type="spellEnd"/>
      <w:r w:rsidRPr="00DA1C31">
        <w:rPr>
          <w:rFonts w:ascii="Book Antiqua" w:eastAsia="宋体" w:hAnsi="Book Antiqua" w:cs="宋体"/>
          <w:color w:val="000000"/>
          <w:kern w:val="0"/>
          <w:sz w:val="24"/>
        </w:rPr>
        <w:t xml:space="preserve"> M, </w:t>
      </w:r>
      <w:proofErr w:type="spellStart"/>
      <w:r w:rsidRPr="00DA1C31">
        <w:rPr>
          <w:rFonts w:ascii="Book Antiqua" w:eastAsia="宋体" w:hAnsi="Book Antiqua" w:cs="宋体"/>
          <w:color w:val="000000"/>
          <w:kern w:val="0"/>
          <w:sz w:val="24"/>
        </w:rPr>
        <w:t>Wolfson</w:t>
      </w:r>
      <w:proofErr w:type="spellEnd"/>
      <w:r w:rsidRPr="00DA1C31">
        <w:rPr>
          <w:rFonts w:ascii="Book Antiqua" w:eastAsia="宋体" w:hAnsi="Book Antiqua" w:cs="宋体"/>
          <w:color w:val="000000"/>
          <w:kern w:val="0"/>
          <w:sz w:val="24"/>
        </w:rPr>
        <w:t xml:space="preserve"> T, </w:t>
      </w:r>
      <w:proofErr w:type="spellStart"/>
      <w:r w:rsidRPr="00DA1C31">
        <w:rPr>
          <w:rFonts w:ascii="Book Antiqua" w:eastAsia="宋体" w:hAnsi="Book Antiqua" w:cs="宋体"/>
          <w:color w:val="000000"/>
          <w:kern w:val="0"/>
          <w:sz w:val="24"/>
        </w:rPr>
        <w:t>Gamst</w:t>
      </w:r>
      <w:proofErr w:type="spellEnd"/>
      <w:r w:rsidRPr="00DA1C31">
        <w:rPr>
          <w:rFonts w:ascii="Book Antiqua" w:eastAsia="宋体" w:hAnsi="Book Antiqua" w:cs="宋体"/>
          <w:color w:val="000000"/>
          <w:kern w:val="0"/>
          <w:sz w:val="24"/>
        </w:rPr>
        <w:t xml:space="preserve"> AC, Hamilton G, </w:t>
      </w:r>
      <w:proofErr w:type="spellStart"/>
      <w:r w:rsidRPr="00DA1C31">
        <w:rPr>
          <w:rFonts w:ascii="Book Antiqua" w:eastAsia="宋体" w:hAnsi="Book Antiqua" w:cs="宋体"/>
          <w:color w:val="000000"/>
          <w:kern w:val="0"/>
          <w:sz w:val="24"/>
        </w:rPr>
        <w:t>Bydder</w:t>
      </w:r>
      <w:proofErr w:type="spellEnd"/>
      <w:r w:rsidRPr="00DA1C31">
        <w:rPr>
          <w:rFonts w:ascii="Book Antiqua" w:eastAsia="宋体" w:hAnsi="Book Antiqua" w:cs="宋体"/>
          <w:color w:val="000000"/>
          <w:kern w:val="0"/>
          <w:sz w:val="24"/>
        </w:rPr>
        <w:t xml:space="preserve"> M, Middleton MS, </w:t>
      </w:r>
      <w:proofErr w:type="spellStart"/>
      <w:r w:rsidRPr="00DA1C31">
        <w:rPr>
          <w:rFonts w:ascii="Book Antiqua" w:eastAsia="宋体" w:hAnsi="Book Antiqua" w:cs="宋体"/>
          <w:color w:val="000000"/>
          <w:kern w:val="0"/>
          <w:sz w:val="24"/>
        </w:rPr>
        <w:t>Sirlin</w:t>
      </w:r>
      <w:proofErr w:type="spellEnd"/>
      <w:r w:rsidRPr="00DA1C31">
        <w:rPr>
          <w:rFonts w:ascii="Book Antiqua" w:eastAsia="宋体" w:hAnsi="Book Antiqua" w:cs="宋体"/>
          <w:color w:val="000000"/>
          <w:kern w:val="0"/>
          <w:sz w:val="24"/>
        </w:rPr>
        <w:t xml:space="preserve"> CB. Reproducibility of MRI-determined proton density fat fraction across two different MR scanner platforms.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Magn</w:t>
      </w:r>
      <w:proofErr w:type="spellEnd"/>
      <w:r w:rsidRPr="00DA1C31">
        <w:rPr>
          <w:rFonts w:ascii="Book Antiqua" w:eastAsia="宋体" w:hAnsi="Book Antiqua" w:cs="宋体"/>
          <w:i/>
          <w:iCs/>
          <w:color w:val="000000"/>
          <w:kern w:val="0"/>
          <w:sz w:val="24"/>
        </w:rPr>
        <w:t xml:space="preserve"> </w:t>
      </w:r>
      <w:proofErr w:type="spellStart"/>
      <w:r w:rsidRPr="00DA1C31">
        <w:rPr>
          <w:rFonts w:ascii="Book Antiqua" w:eastAsia="宋体" w:hAnsi="Book Antiqua" w:cs="宋体"/>
          <w:i/>
          <w:iCs/>
          <w:color w:val="000000"/>
          <w:kern w:val="0"/>
          <w:sz w:val="24"/>
        </w:rPr>
        <w:t>Reson</w:t>
      </w:r>
      <w:proofErr w:type="spellEnd"/>
      <w:r w:rsidRPr="00DA1C31">
        <w:rPr>
          <w:rFonts w:ascii="Book Antiqua" w:eastAsia="宋体" w:hAnsi="Book Antiqua" w:cs="宋体"/>
          <w:i/>
          <w:iCs/>
          <w:color w:val="000000"/>
          <w:kern w:val="0"/>
          <w:sz w:val="24"/>
        </w:rPr>
        <w:t xml:space="preserve"> Imaging</w:t>
      </w:r>
      <w:r w:rsidRPr="00DA1C31">
        <w:rPr>
          <w:rFonts w:ascii="Book Antiqua" w:eastAsia="宋体" w:hAnsi="Book Antiqua" w:cs="宋体"/>
          <w:color w:val="000000"/>
          <w:kern w:val="0"/>
          <w:sz w:val="24"/>
        </w:rPr>
        <w:t> 2011; </w:t>
      </w:r>
      <w:r w:rsidRPr="00DA1C31">
        <w:rPr>
          <w:rFonts w:ascii="Book Antiqua" w:eastAsia="宋体" w:hAnsi="Book Antiqua" w:cs="宋体"/>
          <w:b/>
          <w:bCs/>
          <w:color w:val="000000"/>
          <w:kern w:val="0"/>
          <w:sz w:val="24"/>
        </w:rPr>
        <w:t>34</w:t>
      </w:r>
      <w:r w:rsidRPr="00DA1C31">
        <w:rPr>
          <w:rFonts w:ascii="Book Antiqua" w:eastAsia="宋体" w:hAnsi="Book Antiqua" w:cs="宋体"/>
          <w:color w:val="000000"/>
          <w:kern w:val="0"/>
          <w:sz w:val="24"/>
        </w:rPr>
        <w:t>: 928-934 [PMID: 21769986 DOI: 10.1002/jmri.22701]</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66 </w:t>
      </w:r>
      <w:proofErr w:type="spellStart"/>
      <w:r w:rsidRPr="00DA1C31">
        <w:rPr>
          <w:rFonts w:ascii="Book Antiqua" w:eastAsia="宋体" w:hAnsi="Book Antiqua" w:cs="宋体"/>
          <w:b/>
          <w:bCs/>
          <w:color w:val="000000"/>
          <w:kern w:val="0"/>
          <w:sz w:val="24"/>
        </w:rPr>
        <w:t>Urdzik</w:t>
      </w:r>
      <w:proofErr w:type="spellEnd"/>
      <w:r w:rsidRPr="00DA1C31">
        <w:rPr>
          <w:rFonts w:ascii="Book Antiqua" w:eastAsia="宋体" w:hAnsi="Book Antiqua" w:cs="宋体"/>
          <w:b/>
          <w:bCs/>
          <w:color w:val="000000"/>
          <w:kern w:val="0"/>
          <w:sz w:val="24"/>
        </w:rPr>
        <w:t xml:space="preserve"> J</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Bjerner</w:t>
      </w:r>
      <w:proofErr w:type="spellEnd"/>
      <w:r w:rsidRPr="00DA1C31">
        <w:rPr>
          <w:rFonts w:ascii="Book Antiqua" w:eastAsia="宋体" w:hAnsi="Book Antiqua" w:cs="宋体"/>
          <w:color w:val="000000"/>
          <w:kern w:val="0"/>
          <w:sz w:val="24"/>
        </w:rPr>
        <w:t xml:space="preserve"> T, Wanders A, Weis J, </w:t>
      </w:r>
      <w:proofErr w:type="spellStart"/>
      <w:r w:rsidRPr="00DA1C31">
        <w:rPr>
          <w:rFonts w:ascii="Book Antiqua" w:eastAsia="宋体" w:hAnsi="Book Antiqua" w:cs="宋体"/>
          <w:color w:val="000000"/>
          <w:kern w:val="0"/>
          <w:sz w:val="24"/>
        </w:rPr>
        <w:t>Duraj</w:t>
      </w:r>
      <w:proofErr w:type="spellEnd"/>
      <w:r w:rsidRPr="00DA1C31">
        <w:rPr>
          <w:rFonts w:ascii="Book Antiqua" w:eastAsia="宋体" w:hAnsi="Book Antiqua" w:cs="宋体"/>
          <w:color w:val="000000"/>
          <w:kern w:val="0"/>
          <w:sz w:val="24"/>
        </w:rPr>
        <w:t xml:space="preserve"> F, </w:t>
      </w:r>
      <w:proofErr w:type="spellStart"/>
      <w:r w:rsidRPr="00DA1C31">
        <w:rPr>
          <w:rFonts w:ascii="Book Antiqua" w:eastAsia="宋体" w:hAnsi="Book Antiqua" w:cs="宋体"/>
          <w:color w:val="000000"/>
          <w:kern w:val="0"/>
          <w:sz w:val="24"/>
        </w:rPr>
        <w:t>Haglund</w:t>
      </w:r>
      <w:proofErr w:type="spellEnd"/>
      <w:r w:rsidRPr="00DA1C31">
        <w:rPr>
          <w:rFonts w:ascii="Book Antiqua" w:eastAsia="宋体" w:hAnsi="Book Antiqua" w:cs="宋体"/>
          <w:color w:val="000000"/>
          <w:kern w:val="0"/>
          <w:sz w:val="24"/>
        </w:rPr>
        <w:t xml:space="preserve"> U, </w:t>
      </w:r>
      <w:proofErr w:type="spellStart"/>
      <w:r w:rsidRPr="00DA1C31">
        <w:rPr>
          <w:rFonts w:ascii="Book Antiqua" w:eastAsia="宋体" w:hAnsi="Book Antiqua" w:cs="宋体"/>
          <w:color w:val="000000"/>
          <w:kern w:val="0"/>
          <w:sz w:val="24"/>
        </w:rPr>
        <w:t>Norén</w:t>
      </w:r>
      <w:proofErr w:type="spellEnd"/>
      <w:r w:rsidRPr="00DA1C31">
        <w:rPr>
          <w:rFonts w:ascii="Book Antiqua" w:eastAsia="宋体" w:hAnsi="Book Antiqua" w:cs="宋体"/>
          <w:color w:val="000000"/>
          <w:kern w:val="0"/>
          <w:sz w:val="24"/>
        </w:rPr>
        <w:t xml:space="preserve"> A. The value of pre-operative magnetic resonance spectroscopy in the assessment of </w:t>
      </w:r>
      <w:proofErr w:type="spellStart"/>
      <w:r w:rsidRPr="00DA1C31">
        <w:rPr>
          <w:rFonts w:ascii="Book Antiqua" w:eastAsia="宋体" w:hAnsi="Book Antiqua" w:cs="宋体"/>
          <w:color w:val="000000"/>
          <w:kern w:val="0"/>
          <w:sz w:val="24"/>
        </w:rPr>
        <w:t>steatohepatitis</w:t>
      </w:r>
      <w:proofErr w:type="spellEnd"/>
      <w:r w:rsidRPr="00DA1C31">
        <w:rPr>
          <w:rFonts w:ascii="Book Antiqua" w:eastAsia="宋体" w:hAnsi="Book Antiqua" w:cs="宋体"/>
          <w:color w:val="000000"/>
          <w:kern w:val="0"/>
          <w:sz w:val="24"/>
        </w:rPr>
        <w:t xml:space="preserve"> in patients with colorectal liver metastasis.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Hepatol</w:t>
      </w:r>
      <w:proofErr w:type="spellEnd"/>
      <w:r w:rsidRPr="00DA1C31">
        <w:rPr>
          <w:rFonts w:ascii="Book Antiqua" w:eastAsia="宋体" w:hAnsi="Book Antiqua" w:cs="宋体"/>
          <w:color w:val="000000"/>
          <w:kern w:val="0"/>
          <w:sz w:val="24"/>
        </w:rPr>
        <w:t> 2012; </w:t>
      </w:r>
      <w:r w:rsidRPr="00DA1C31">
        <w:rPr>
          <w:rFonts w:ascii="Book Antiqua" w:eastAsia="宋体" w:hAnsi="Book Antiqua" w:cs="宋体"/>
          <w:b/>
          <w:bCs/>
          <w:color w:val="000000"/>
          <w:kern w:val="0"/>
          <w:sz w:val="24"/>
        </w:rPr>
        <w:t>56</w:t>
      </w:r>
      <w:r w:rsidRPr="00DA1C31">
        <w:rPr>
          <w:rFonts w:ascii="Book Antiqua" w:eastAsia="宋体" w:hAnsi="Book Antiqua" w:cs="宋体"/>
          <w:color w:val="000000"/>
          <w:kern w:val="0"/>
          <w:sz w:val="24"/>
        </w:rPr>
        <w:t>: 640-646 [PMID: 22027576 DOI: 10.1016/j.jhep.2011.10.006]</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67 </w:t>
      </w:r>
      <w:proofErr w:type="spellStart"/>
      <w:r w:rsidRPr="00DA1C31">
        <w:rPr>
          <w:rFonts w:ascii="Book Antiqua" w:eastAsia="宋体" w:hAnsi="Book Antiqua" w:cs="宋体"/>
          <w:b/>
          <w:bCs/>
          <w:color w:val="000000"/>
          <w:kern w:val="0"/>
          <w:sz w:val="24"/>
        </w:rPr>
        <w:t>Roldan-Valadez</w:t>
      </w:r>
      <w:proofErr w:type="spellEnd"/>
      <w:r w:rsidRPr="00DA1C31">
        <w:rPr>
          <w:rFonts w:ascii="Book Antiqua" w:eastAsia="宋体" w:hAnsi="Book Antiqua" w:cs="宋体"/>
          <w:b/>
          <w:bCs/>
          <w:color w:val="000000"/>
          <w:kern w:val="0"/>
          <w:sz w:val="24"/>
        </w:rPr>
        <w:t xml:space="preserve"> E</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Favila</w:t>
      </w:r>
      <w:proofErr w:type="spellEnd"/>
      <w:r w:rsidRPr="00DA1C31">
        <w:rPr>
          <w:rFonts w:ascii="Book Antiqua" w:eastAsia="宋体" w:hAnsi="Book Antiqua" w:cs="宋体"/>
          <w:color w:val="000000"/>
          <w:kern w:val="0"/>
          <w:sz w:val="24"/>
        </w:rPr>
        <w:t xml:space="preserve"> R, </w:t>
      </w:r>
      <w:proofErr w:type="spellStart"/>
      <w:r w:rsidRPr="00DA1C31">
        <w:rPr>
          <w:rFonts w:ascii="Book Antiqua" w:eastAsia="宋体" w:hAnsi="Book Antiqua" w:cs="宋体"/>
          <w:color w:val="000000"/>
          <w:kern w:val="0"/>
          <w:sz w:val="24"/>
        </w:rPr>
        <w:t>Martínez-López</w:t>
      </w:r>
      <w:proofErr w:type="spellEnd"/>
      <w:r w:rsidRPr="00DA1C31">
        <w:rPr>
          <w:rFonts w:ascii="Book Antiqua" w:eastAsia="宋体" w:hAnsi="Book Antiqua" w:cs="宋体"/>
          <w:color w:val="000000"/>
          <w:kern w:val="0"/>
          <w:sz w:val="24"/>
        </w:rPr>
        <w:t xml:space="preserve"> M, </w:t>
      </w:r>
      <w:proofErr w:type="spellStart"/>
      <w:r w:rsidRPr="00DA1C31">
        <w:rPr>
          <w:rFonts w:ascii="Book Antiqua" w:eastAsia="宋体" w:hAnsi="Book Antiqua" w:cs="宋体"/>
          <w:color w:val="000000"/>
          <w:kern w:val="0"/>
          <w:sz w:val="24"/>
        </w:rPr>
        <w:t>Uribe</w:t>
      </w:r>
      <w:proofErr w:type="spellEnd"/>
      <w:r w:rsidRPr="00DA1C31">
        <w:rPr>
          <w:rFonts w:ascii="Book Antiqua" w:eastAsia="宋体" w:hAnsi="Book Antiqua" w:cs="宋体"/>
          <w:color w:val="000000"/>
          <w:kern w:val="0"/>
          <w:sz w:val="24"/>
        </w:rPr>
        <w:t xml:space="preserve"> M, Ríos C, </w:t>
      </w:r>
      <w:proofErr w:type="spellStart"/>
      <w:r w:rsidRPr="00DA1C31">
        <w:rPr>
          <w:rFonts w:ascii="Book Antiqua" w:eastAsia="宋体" w:hAnsi="Book Antiqua" w:cs="宋体"/>
          <w:color w:val="000000"/>
          <w:kern w:val="0"/>
          <w:sz w:val="24"/>
        </w:rPr>
        <w:t>Méndez-Sánchez</w:t>
      </w:r>
      <w:proofErr w:type="spellEnd"/>
      <w:r w:rsidRPr="00DA1C31">
        <w:rPr>
          <w:rFonts w:ascii="Book Antiqua" w:eastAsia="宋体" w:hAnsi="Book Antiqua" w:cs="宋体"/>
          <w:color w:val="000000"/>
          <w:kern w:val="0"/>
          <w:sz w:val="24"/>
        </w:rPr>
        <w:t xml:space="preserve"> N. In vivo 3T spectroscopic quantification of liver fat content in nonalcoholic fatty liver disease: Correlation with biochemical method and </w:t>
      </w:r>
      <w:proofErr w:type="spellStart"/>
      <w:r w:rsidRPr="00DA1C31">
        <w:rPr>
          <w:rFonts w:ascii="Book Antiqua" w:eastAsia="宋体" w:hAnsi="Book Antiqua" w:cs="宋体"/>
          <w:color w:val="000000"/>
          <w:kern w:val="0"/>
          <w:sz w:val="24"/>
        </w:rPr>
        <w:t>morphometry</w:t>
      </w:r>
      <w:proofErr w:type="spellEnd"/>
      <w:r w:rsidRPr="00DA1C31">
        <w:rPr>
          <w:rFonts w:ascii="Book Antiqua" w:eastAsia="宋体" w:hAnsi="Book Antiqua" w:cs="宋体"/>
          <w:color w:val="000000"/>
          <w:kern w:val="0"/>
          <w:sz w:val="24"/>
        </w:rPr>
        <w:t>.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Hepatol</w:t>
      </w:r>
      <w:proofErr w:type="spellEnd"/>
      <w:r w:rsidRPr="00DA1C31">
        <w:rPr>
          <w:rFonts w:ascii="Book Antiqua" w:eastAsia="宋体" w:hAnsi="Book Antiqua" w:cs="宋体"/>
          <w:color w:val="000000"/>
          <w:kern w:val="0"/>
          <w:sz w:val="24"/>
        </w:rPr>
        <w:t> 2010; </w:t>
      </w:r>
      <w:r w:rsidRPr="00DA1C31">
        <w:rPr>
          <w:rFonts w:ascii="Book Antiqua" w:eastAsia="宋体" w:hAnsi="Book Antiqua" w:cs="宋体"/>
          <w:b/>
          <w:bCs/>
          <w:color w:val="000000"/>
          <w:kern w:val="0"/>
          <w:sz w:val="24"/>
        </w:rPr>
        <w:t>53</w:t>
      </w:r>
      <w:r w:rsidRPr="00DA1C31">
        <w:rPr>
          <w:rFonts w:ascii="Book Antiqua" w:eastAsia="宋体" w:hAnsi="Book Antiqua" w:cs="宋体"/>
          <w:color w:val="000000"/>
          <w:kern w:val="0"/>
          <w:sz w:val="24"/>
        </w:rPr>
        <w:t>: 732-737 [PMID: 20594607 DOI: 10.1016/j.jhep.2010.04.018]</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lastRenderedPageBreak/>
        <w:t>68 </w:t>
      </w:r>
      <w:proofErr w:type="spellStart"/>
      <w:r w:rsidRPr="00DA1C31">
        <w:rPr>
          <w:rFonts w:ascii="Book Antiqua" w:eastAsia="宋体" w:hAnsi="Book Antiqua" w:cs="宋体"/>
          <w:b/>
          <w:bCs/>
          <w:color w:val="000000"/>
          <w:kern w:val="0"/>
          <w:sz w:val="24"/>
        </w:rPr>
        <w:t>Raptis</w:t>
      </w:r>
      <w:proofErr w:type="spellEnd"/>
      <w:r w:rsidRPr="00DA1C31">
        <w:rPr>
          <w:rFonts w:ascii="Book Antiqua" w:eastAsia="宋体" w:hAnsi="Book Antiqua" w:cs="宋体"/>
          <w:b/>
          <w:bCs/>
          <w:color w:val="000000"/>
          <w:kern w:val="0"/>
          <w:sz w:val="24"/>
        </w:rPr>
        <w:t xml:space="preserve"> DA</w:t>
      </w:r>
      <w:r w:rsidRPr="00DA1C31">
        <w:rPr>
          <w:rFonts w:ascii="Book Antiqua" w:eastAsia="宋体" w:hAnsi="Book Antiqua" w:cs="宋体"/>
          <w:color w:val="000000"/>
          <w:kern w:val="0"/>
          <w:sz w:val="24"/>
        </w:rPr>
        <w:t xml:space="preserve">, Fischer MA, Graf R, </w:t>
      </w:r>
      <w:proofErr w:type="spellStart"/>
      <w:r w:rsidRPr="00DA1C31">
        <w:rPr>
          <w:rFonts w:ascii="Book Antiqua" w:eastAsia="宋体" w:hAnsi="Book Antiqua" w:cs="宋体"/>
          <w:color w:val="000000"/>
          <w:kern w:val="0"/>
          <w:sz w:val="24"/>
        </w:rPr>
        <w:t>Nanz</w:t>
      </w:r>
      <w:proofErr w:type="spellEnd"/>
      <w:r w:rsidRPr="00DA1C31">
        <w:rPr>
          <w:rFonts w:ascii="Book Antiqua" w:eastAsia="宋体" w:hAnsi="Book Antiqua" w:cs="宋体"/>
          <w:color w:val="000000"/>
          <w:kern w:val="0"/>
          <w:sz w:val="24"/>
        </w:rPr>
        <w:t xml:space="preserve"> D, Weber A, Moritz W, </w:t>
      </w:r>
      <w:proofErr w:type="spellStart"/>
      <w:r w:rsidRPr="00DA1C31">
        <w:rPr>
          <w:rFonts w:ascii="Book Antiqua" w:eastAsia="宋体" w:hAnsi="Book Antiqua" w:cs="宋体"/>
          <w:color w:val="000000"/>
          <w:kern w:val="0"/>
          <w:sz w:val="24"/>
        </w:rPr>
        <w:t>Tian</w:t>
      </w:r>
      <w:proofErr w:type="spellEnd"/>
      <w:r w:rsidRPr="00DA1C31">
        <w:rPr>
          <w:rFonts w:ascii="Book Antiqua" w:eastAsia="宋体" w:hAnsi="Book Antiqua" w:cs="宋体"/>
          <w:color w:val="000000"/>
          <w:kern w:val="0"/>
          <w:sz w:val="24"/>
        </w:rPr>
        <w:t xml:space="preserve"> Y, </w:t>
      </w:r>
      <w:proofErr w:type="spellStart"/>
      <w:r w:rsidRPr="00DA1C31">
        <w:rPr>
          <w:rFonts w:ascii="Book Antiqua" w:eastAsia="宋体" w:hAnsi="Book Antiqua" w:cs="宋体"/>
          <w:color w:val="000000"/>
          <w:kern w:val="0"/>
          <w:sz w:val="24"/>
        </w:rPr>
        <w:t>Oberkofler</w:t>
      </w:r>
      <w:proofErr w:type="spellEnd"/>
      <w:r w:rsidRPr="00DA1C31">
        <w:rPr>
          <w:rFonts w:ascii="Book Antiqua" w:eastAsia="宋体" w:hAnsi="Book Antiqua" w:cs="宋体"/>
          <w:color w:val="000000"/>
          <w:kern w:val="0"/>
          <w:sz w:val="24"/>
        </w:rPr>
        <w:t xml:space="preserve"> CE, </w:t>
      </w:r>
      <w:proofErr w:type="spellStart"/>
      <w:r w:rsidRPr="00DA1C31">
        <w:rPr>
          <w:rFonts w:ascii="Book Antiqua" w:eastAsia="宋体" w:hAnsi="Book Antiqua" w:cs="宋体"/>
          <w:color w:val="000000"/>
          <w:kern w:val="0"/>
          <w:sz w:val="24"/>
        </w:rPr>
        <w:t>Clavien</w:t>
      </w:r>
      <w:proofErr w:type="spellEnd"/>
      <w:r w:rsidRPr="00DA1C31">
        <w:rPr>
          <w:rFonts w:ascii="Book Antiqua" w:eastAsia="宋体" w:hAnsi="Book Antiqua" w:cs="宋体"/>
          <w:color w:val="000000"/>
          <w:kern w:val="0"/>
          <w:sz w:val="24"/>
        </w:rPr>
        <w:t xml:space="preserve"> PA. MRI: the new reference standard in quantifying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w:t>
      </w:r>
      <w:r w:rsidRPr="00DA1C31">
        <w:rPr>
          <w:rFonts w:ascii="Book Antiqua" w:eastAsia="宋体" w:hAnsi="Book Antiqua" w:cs="宋体"/>
          <w:i/>
          <w:iCs/>
          <w:color w:val="000000"/>
          <w:kern w:val="0"/>
          <w:sz w:val="24"/>
        </w:rPr>
        <w:t>Gut</w:t>
      </w:r>
      <w:r w:rsidRPr="00DA1C31">
        <w:rPr>
          <w:rFonts w:ascii="Book Antiqua" w:eastAsia="宋体" w:hAnsi="Book Antiqua" w:cs="宋体"/>
          <w:color w:val="000000"/>
          <w:kern w:val="0"/>
          <w:sz w:val="24"/>
        </w:rPr>
        <w:t> 2012; </w:t>
      </w:r>
      <w:r w:rsidRPr="00DA1C31">
        <w:rPr>
          <w:rFonts w:ascii="Book Antiqua" w:eastAsia="宋体" w:hAnsi="Book Antiqua" w:cs="宋体"/>
          <w:b/>
          <w:bCs/>
          <w:color w:val="000000"/>
          <w:kern w:val="0"/>
          <w:sz w:val="24"/>
        </w:rPr>
        <w:t>61</w:t>
      </w:r>
      <w:r w:rsidRPr="00DA1C31">
        <w:rPr>
          <w:rFonts w:ascii="Book Antiqua" w:eastAsia="宋体" w:hAnsi="Book Antiqua" w:cs="宋体"/>
          <w:color w:val="000000"/>
          <w:kern w:val="0"/>
          <w:sz w:val="24"/>
        </w:rPr>
        <w:t>: 117-127 [PMID: 21997548 DOI: 10.1136/gutjnl-2011-300155]</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69 </w:t>
      </w:r>
      <w:r w:rsidRPr="00DA1C31">
        <w:rPr>
          <w:rFonts w:ascii="Book Antiqua" w:eastAsia="宋体" w:hAnsi="Book Antiqua" w:cs="宋体"/>
          <w:b/>
          <w:bCs/>
          <w:color w:val="000000"/>
          <w:kern w:val="0"/>
          <w:sz w:val="24"/>
        </w:rPr>
        <w:t>Wong VW</w:t>
      </w:r>
      <w:r w:rsidRPr="00DA1C31">
        <w:rPr>
          <w:rFonts w:ascii="Book Antiqua" w:eastAsia="宋体" w:hAnsi="Book Antiqua" w:cs="宋体"/>
          <w:color w:val="000000"/>
          <w:kern w:val="0"/>
          <w:sz w:val="24"/>
        </w:rPr>
        <w:t xml:space="preserve">, Chan RS, Wong GL, Cheung BH, Chu WC, </w:t>
      </w:r>
      <w:proofErr w:type="spellStart"/>
      <w:r w:rsidRPr="00DA1C31">
        <w:rPr>
          <w:rFonts w:ascii="Book Antiqua" w:eastAsia="宋体" w:hAnsi="Book Antiqua" w:cs="宋体"/>
          <w:color w:val="000000"/>
          <w:kern w:val="0"/>
          <w:sz w:val="24"/>
        </w:rPr>
        <w:t>Yeung</w:t>
      </w:r>
      <w:proofErr w:type="spellEnd"/>
      <w:r w:rsidRPr="00DA1C31">
        <w:rPr>
          <w:rFonts w:ascii="Book Antiqua" w:eastAsia="宋体" w:hAnsi="Book Antiqua" w:cs="宋体"/>
          <w:color w:val="000000"/>
          <w:kern w:val="0"/>
          <w:sz w:val="24"/>
        </w:rPr>
        <w:t xml:space="preserve"> DK, </w:t>
      </w:r>
      <w:proofErr w:type="spellStart"/>
      <w:r w:rsidRPr="00DA1C31">
        <w:rPr>
          <w:rFonts w:ascii="Book Antiqua" w:eastAsia="宋体" w:hAnsi="Book Antiqua" w:cs="宋体"/>
          <w:color w:val="000000"/>
          <w:kern w:val="0"/>
          <w:sz w:val="24"/>
        </w:rPr>
        <w:t>Chim</w:t>
      </w:r>
      <w:proofErr w:type="spellEnd"/>
      <w:r w:rsidRPr="00DA1C31">
        <w:rPr>
          <w:rFonts w:ascii="Book Antiqua" w:eastAsia="宋体" w:hAnsi="Book Antiqua" w:cs="宋体"/>
          <w:color w:val="000000"/>
          <w:kern w:val="0"/>
          <w:sz w:val="24"/>
        </w:rPr>
        <w:t xml:space="preserve"> AM, Lai JW, Li LS, Sea MM, Chan FK, Sung JJ, Woo J, Chan HL. Community-based lifestyle modification </w:t>
      </w:r>
      <w:proofErr w:type="spellStart"/>
      <w:r w:rsidRPr="00DA1C31">
        <w:rPr>
          <w:rFonts w:ascii="Book Antiqua" w:eastAsia="宋体" w:hAnsi="Book Antiqua" w:cs="宋体"/>
          <w:color w:val="000000"/>
          <w:kern w:val="0"/>
          <w:sz w:val="24"/>
        </w:rPr>
        <w:t>programme</w:t>
      </w:r>
      <w:proofErr w:type="spellEnd"/>
      <w:r w:rsidRPr="00DA1C31">
        <w:rPr>
          <w:rFonts w:ascii="Book Antiqua" w:eastAsia="宋体" w:hAnsi="Book Antiqua" w:cs="宋体"/>
          <w:color w:val="000000"/>
          <w:kern w:val="0"/>
          <w:sz w:val="24"/>
        </w:rPr>
        <w:t xml:space="preserve"> for non-alcoholic fatty liver disease: a randomized controlled trial.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Hepatol</w:t>
      </w:r>
      <w:proofErr w:type="spellEnd"/>
      <w:r w:rsidRPr="00DA1C31">
        <w:rPr>
          <w:rFonts w:ascii="Book Antiqua" w:eastAsia="宋体" w:hAnsi="Book Antiqua" w:cs="宋体"/>
          <w:color w:val="000000"/>
          <w:kern w:val="0"/>
          <w:sz w:val="24"/>
        </w:rPr>
        <w:t> 2013; </w:t>
      </w:r>
      <w:r w:rsidRPr="00DA1C31">
        <w:rPr>
          <w:rFonts w:ascii="Book Antiqua" w:eastAsia="宋体" w:hAnsi="Book Antiqua" w:cs="宋体"/>
          <w:b/>
          <w:bCs/>
          <w:color w:val="000000"/>
          <w:kern w:val="0"/>
          <w:sz w:val="24"/>
        </w:rPr>
        <w:t>59</w:t>
      </w:r>
      <w:r w:rsidRPr="00DA1C31">
        <w:rPr>
          <w:rFonts w:ascii="Book Antiqua" w:eastAsia="宋体" w:hAnsi="Book Antiqua" w:cs="宋体"/>
          <w:color w:val="000000"/>
          <w:kern w:val="0"/>
          <w:sz w:val="24"/>
        </w:rPr>
        <w:t>: 536-542 [PMID: 23623998 DOI: 10.1016/j.jhep.2013.04.013]</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70 </w:t>
      </w:r>
      <w:r w:rsidRPr="00DA1C31">
        <w:rPr>
          <w:rFonts w:ascii="Book Antiqua" w:eastAsia="宋体" w:hAnsi="Book Antiqua" w:cs="宋体"/>
          <w:b/>
          <w:bCs/>
          <w:color w:val="000000"/>
          <w:kern w:val="0"/>
          <w:sz w:val="24"/>
        </w:rPr>
        <w:t>Ryan MC</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Itsiopoulos</w:t>
      </w:r>
      <w:proofErr w:type="spellEnd"/>
      <w:r w:rsidRPr="00DA1C31">
        <w:rPr>
          <w:rFonts w:ascii="Book Antiqua" w:eastAsia="宋体" w:hAnsi="Book Antiqua" w:cs="宋体"/>
          <w:color w:val="000000"/>
          <w:kern w:val="0"/>
          <w:sz w:val="24"/>
        </w:rPr>
        <w:t xml:space="preserve"> C, </w:t>
      </w:r>
      <w:proofErr w:type="spellStart"/>
      <w:r w:rsidRPr="00DA1C31">
        <w:rPr>
          <w:rFonts w:ascii="Book Antiqua" w:eastAsia="宋体" w:hAnsi="Book Antiqua" w:cs="宋体"/>
          <w:color w:val="000000"/>
          <w:kern w:val="0"/>
          <w:sz w:val="24"/>
        </w:rPr>
        <w:t>Thodis</w:t>
      </w:r>
      <w:proofErr w:type="spellEnd"/>
      <w:r w:rsidRPr="00DA1C31">
        <w:rPr>
          <w:rFonts w:ascii="Book Antiqua" w:eastAsia="宋体" w:hAnsi="Book Antiqua" w:cs="宋体"/>
          <w:color w:val="000000"/>
          <w:kern w:val="0"/>
          <w:sz w:val="24"/>
        </w:rPr>
        <w:t xml:space="preserve"> T, Ward G, </w:t>
      </w:r>
      <w:proofErr w:type="spellStart"/>
      <w:r w:rsidRPr="00DA1C31">
        <w:rPr>
          <w:rFonts w:ascii="Book Antiqua" w:eastAsia="宋体" w:hAnsi="Book Antiqua" w:cs="宋体"/>
          <w:color w:val="000000"/>
          <w:kern w:val="0"/>
          <w:sz w:val="24"/>
        </w:rPr>
        <w:t>Trost</w:t>
      </w:r>
      <w:proofErr w:type="spellEnd"/>
      <w:r w:rsidRPr="00DA1C31">
        <w:rPr>
          <w:rFonts w:ascii="Book Antiqua" w:eastAsia="宋体" w:hAnsi="Book Antiqua" w:cs="宋体"/>
          <w:color w:val="000000"/>
          <w:kern w:val="0"/>
          <w:sz w:val="24"/>
        </w:rPr>
        <w:t xml:space="preserve"> N, </w:t>
      </w:r>
      <w:proofErr w:type="spellStart"/>
      <w:r w:rsidRPr="00DA1C31">
        <w:rPr>
          <w:rFonts w:ascii="Book Antiqua" w:eastAsia="宋体" w:hAnsi="Book Antiqua" w:cs="宋体"/>
          <w:color w:val="000000"/>
          <w:kern w:val="0"/>
          <w:sz w:val="24"/>
        </w:rPr>
        <w:t>Hofferberth</w:t>
      </w:r>
      <w:proofErr w:type="spellEnd"/>
      <w:r w:rsidRPr="00DA1C31">
        <w:rPr>
          <w:rFonts w:ascii="Book Antiqua" w:eastAsia="宋体" w:hAnsi="Book Antiqua" w:cs="宋体"/>
          <w:color w:val="000000"/>
          <w:kern w:val="0"/>
          <w:sz w:val="24"/>
        </w:rPr>
        <w:t xml:space="preserve"> S, O'Dea K, Desmond PV, Johnson NA, Wilson AM. The Mediterranean diet improves hepatic </w:t>
      </w:r>
      <w:proofErr w:type="spellStart"/>
      <w:r w:rsidRPr="00DA1C31">
        <w:rPr>
          <w:rFonts w:ascii="Book Antiqua" w:eastAsia="宋体" w:hAnsi="Book Antiqua" w:cs="宋体"/>
          <w:color w:val="000000"/>
          <w:kern w:val="0"/>
          <w:sz w:val="24"/>
        </w:rPr>
        <w:t>steatosis</w:t>
      </w:r>
      <w:proofErr w:type="spellEnd"/>
      <w:r w:rsidRPr="00DA1C31">
        <w:rPr>
          <w:rFonts w:ascii="Book Antiqua" w:eastAsia="宋体" w:hAnsi="Book Antiqua" w:cs="宋体"/>
          <w:color w:val="000000"/>
          <w:kern w:val="0"/>
          <w:sz w:val="24"/>
        </w:rPr>
        <w:t xml:space="preserve"> and insulin sensitivity in individuals with non-alcoholic fatty liver disease.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Hepatol</w:t>
      </w:r>
      <w:proofErr w:type="spellEnd"/>
      <w:r w:rsidRPr="00DA1C31">
        <w:rPr>
          <w:rFonts w:ascii="Book Antiqua" w:eastAsia="宋体" w:hAnsi="Book Antiqua" w:cs="宋体"/>
          <w:color w:val="000000"/>
          <w:kern w:val="0"/>
          <w:sz w:val="24"/>
        </w:rPr>
        <w:t> 2013; </w:t>
      </w:r>
      <w:r w:rsidRPr="00DA1C31">
        <w:rPr>
          <w:rFonts w:ascii="Book Antiqua" w:eastAsia="宋体" w:hAnsi="Book Antiqua" w:cs="宋体"/>
          <w:b/>
          <w:bCs/>
          <w:color w:val="000000"/>
          <w:kern w:val="0"/>
          <w:sz w:val="24"/>
        </w:rPr>
        <w:t>59</w:t>
      </w:r>
      <w:r w:rsidRPr="00DA1C31">
        <w:rPr>
          <w:rFonts w:ascii="Book Antiqua" w:eastAsia="宋体" w:hAnsi="Book Antiqua" w:cs="宋体"/>
          <w:color w:val="000000"/>
          <w:kern w:val="0"/>
          <w:sz w:val="24"/>
        </w:rPr>
        <w:t>: 138-143 [PMID: 23485520 DOI: 10.1016/j.jhep.2013.02.012]</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71 </w:t>
      </w:r>
      <w:proofErr w:type="spellStart"/>
      <w:r w:rsidRPr="00DA1C31">
        <w:rPr>
          <w:rFonts w:ascii="Book Antiqua" w:eastAsia="宋体" w:hAnsi="Book Antiqua" w:cs="宋体"/>
          <w:b/>
          <w:bCs/>
          <w:color w:val="000000"/>
          <w:kern w:val="0"/>
          <w:sz w:val="24"/>
        </w:rPr>
        <w:t>Noureddin</w:t>
      </w:r>
      <w:proofErr w:type="spellEnd"/>
      <w:r w:rsidRPr="00DA1C31">
        <w:rPr>
          <w:rFonts w:ascii="Book Antiqua" w:eastAsia="宋体" w:hAnsi="Book Antiqua" w:cs="宋体"/>
          <w:b/>
          <w:bCs/>
          <w:color w:val="000000"/>
          <w:kern w:val="0"/>
          <w:sz w:val="24"/>
        </w:rPr>
        <w:t xml:space="preserve"> M</w:t>
      </w:r>
      <w:r w:rsidRPr="00DA1C31">
        <w:rPr>
          <w:rFonts w:ascii="Book Antiqua" w:eastAsia="宋体" w:hAnsi="Book Antiqua" w:cs="宋体"/>
          <w:color w:val="000000"/>
          <w:kern w:val="0"/>
          <w:sz w:val="24"/>
        </w:rPr>
        <w:t xml:space="preserve">, Lam J, Peterson MR, Middleton M, Hamilton G, Le TA, Bettencourt R, </w:t>
      </w:r>
      <w:proofErr w:type="spellStart"/>
      <w:r w:rsidRPr="00DA1C31">
        <w:rPr>
          <w:rFonts w:ascii="Book Antiqua" w:eastAsia="宋体" w:hAnsi="Book Antiqua" w:cs="宋体"/>
          <w:color w:val="000000"/>
          <w:kern w:val="0"/>
          <w:sz w:val="24"/>
        </w:rPr>
        <w:t>Changchien</w:t>
      </w:r>
      <w:proofErr w:type="spellEnd"/>
      <w:r w:rsidRPr="00DA1C31">
        <w:rPr>
          <w:rFonts w:ascii="Book Antiqua" w:eastAsia="宋体" w:hAnsi="Book Antiqua" w:cs="宋体"/>
          <w:color w:val="000000"/>
          <w:kern w:val="0"/>
          <w:sz w:val="24"/>
        </w:rPr>
        <w:t xml:space="preserve"> C, Brenner DA, </w:t>
      </w:r>
      <w:proofErr w:type="spellStart"/>
      <w:r w:rsidRPr="00DA1C31">
        <w:rPr>
          <w:rFonts w:ascii="Book Antiqua" w:eastAsia="宋体" w:hAnsi="Book Antiqua" w:cs="宋体"/>
          <w:color w:val="000000"/>
          <w:kern w:val="0"/>
          <w:sz w:val="24"/>
        </w:rPr>
        <w:t>Sirlin</w:t>
      </w:r>
      <w:proofErr w:type="spellEnd"/>
      <w:r w:rsidRPr="00DA1C31">
        <w:rPr>
          <w:rFonts w:ascii="Book Antiqua" w:eastAsia="宋体" w:hAnsi="Book Antiqua" w:cs="宋体"/>
          <w:color w:val="000000"/>
          <w:kern w:val="0"/>
          <w:sz w:val="24"/>
        </w:rPr>
        <w:t xml:space="preserve"> C, </w:t>
      </w:r>
      <w:proofErr w:type="spellStart"/>
      <w:r w:rsidRPr="00DA1C31">
        <w:rPr>
          <w:rFonts w:ascii="Book Antiqua" w:eastAsia="宋体" w:hAnsi="Book Antiqua" w:cs="宋体"/>
          <w:color w:val="000000"/>
          <w:kern w:val="0"/>
          <w:sz w:val="24"/>
        </w:rPr>
        <w:t>Loomba</w:t>
      </w:r>
      <w:proofErr w:type="spellEnd"/>
      <w:r w:rsidRPr="00DA1C31">
        <w:rPr>
          <w:rFonts w:ascii="Book Antiqua" w:eastAsia="宋体" w:hAnsi="Book Antiqua" w:cs="宋体"/>
          <w:color w:val="000000"/>
          <w:kern w:val="0"/>
          <w:sz w:val="24"/>
        </w:rPr>
        <w:t xml:space="preserve"> R. Utility of magnetic resonance imaging versus histology for quantifying changes in liver fat in nonalcoholic fatty liver disease trials. </w:t>
      </w:r>
      <w:proofErr w:type="spellStart"/>
      <w:r w:rsidRPr="00DA1C31">
        <w:rPr>
          <w:rFonts w:ascii="Book Antiqua" w:eastAsia="宋体" w:hAnsi="Book Antiqua" w:cs="宋体"/>
          <w:i/>
          <w:iCs/>
          <w:color w:val="000000"/>
          <w:kern w:val="0"/>
          <w:sz w:val="24"/>
        </w:rPr>
        <w:t>Hepatology</w:t>
      </w:r>
      <w:proofErr w:type="spellEnd"/>
      <w:r w:rsidRPr="00DA1C31">
        <w:rPr>
          <w:rFonts w:ascii="Book Antiqua" w:eastAsia="宋体" w:hAnsi="Book Antiqua" w:cs="宋体"/>
          <w:color w:val="000000"/>
          <w:kern w:val="0"/>
          <w:sz w:val="24"/>
        </w:rPr>
        <w:t> 2013; </w:t>
      </w:r>
      <w:r w:rsidRPr="00DA1C31">
        <w:rPr>
          <w:rFonts w:ascii="Book Antiqua" w:eastAsia="宋体" w:hAnsi="Book Antiqua" w:cs="宋体"/>
          <w:b/>
          <w:bCs/>
          <w:color w:val="000000"/>
          <w:kern w:val="0"/>
          <w:sz w:val="24"/>
        </w:rPr>
        <w:t>58</w:t>
      </w:r>
      <w:r w:rsidRPr="00DA1C31">
        <w:rPr>
          <w:rFonts w:ascii="Book Antiqua" w:eastAsia="宋体" w:hAnsi="Book Antiqua" w:cs="宋体"/>
          <w:color w:val="000000"/>
          <w:kern w:val="0"/>
          <w:sz w:val="24"/>
        </w:rPr>
        <w:t>: 1930-1940 [PMID: 23696515 DOI: 10.1002/hep.26455]</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72 </w:t>
      </w:r>
      <w:r w:rsidRPr="00DA1C31">
        <w:rPr>
          <w:rFonts w:ascii="Book Antiqua" w:eastAsia="宋体" w:hAnsi="Book Antiqua" w:cs="宋体"/>
          <w:b/>
          <w:bCs/>
          <w:color w:val="000000"/>
          <w:kern w:val="0"/>
          <w:sz w:val="24"/>
        </w:rPr>
        <w:t>Le TA</w:t>
      </w:r>
      <w:r w:rsidRPr="00DA1C31">
        <w:rPr>
          <w:rFonts w:ascii="Book Antiqua" w:eastAsia="宋体" w:hAnsi="Book Antiqua" w:cs="宋体"/>
          <w:color w:val="000000"/>
          <w:kern w:val="0"/>
          <w:sz w:val="24"/>
        </w:rPr>
        <w:t xml:space="preserve">, Chen J, </w:t>
      </w:r>
      <w:proofErr w:type="spellStart"/>
      <w:r w:rsidRPr="00DA1C31">
        <w:rPr>
          <w:rFonts w:ascii="Book Antiqua" w:eastAsia="宋体" w:hAnsi="Book Antiqua" w:cs="宋体"/>
          <w:color w:val="000000"/>
          <w:kern w:val="0"/>
          <w:sz w:val="24"/>
        </w:rPr>
        <w:t>Changchien</w:t>
      </w:r>
      <w:proofErr w:type="spellEnd"/>
      <w:r w:rsidRPr="00DA1C31">
        <w:rPr>
          <w:rFonts w:ascii="Book Antiqua" w:eastAsia="宋体" w:hAnsi="Book Antiqua" w:cs="宋体"/>
          <w:color w:val="000000"/>
          <w:kern w:val="0"/>
          <w:sz w:val="24"/>
        </w:rPr>
        <w:t xml:space="preserve"> C, Peterson MR, </w:t>
      </w:r>
      <w:proofErr w:type="spellStart"/>
      <w:r w:rsidRPr="00DA1C31">
        <w:rPr>
          <w:rFonts w:ascii="Book Antiqua" w:eastAsia="宋体" w:hAnsi="Book Antiqua" w:cs="宋体"/>
          <w:color w:val="000000"/>
          <w:kern w:val="0"/>
          <w:sz w:val="24"/>
        </w:rPr>
        <w:t>Kono</w:t>
      </w:r>
      <w:proofErr w:type="spellEnd"/>
      <w:r w:rsidRPr="00DA1C31">
        <w:rPr>
          <w:rFonts w:ascii="Book Antiqua" w:eastAsia="宋体" w:hAnsi="Book Antiqua" w:cs="宋体"/>
          <w:color w:val="000000"/>
          <w:kern w:val="0"/>
          <w:sz w:val="24"/>
        </w:rPr>
        <w:t xml:space="preserve"> Y, Patton H, Cohen BL, Brenner D, </w:t>
      </w:r>
      <w:proofErr w:type="spellStart"/>
      <w:r w:rsidRPr="00DA1C31">
        <w:rPr>
          <w:rFonts w:ascii="Book Antiqua" w:eastAsia="宋体" w:hAnsi="Book Antiqua" w:cs="宋体"/>
          <w:color w:val="000000"/>
          <w:kern w:val="0"/>
          <w:sz w:val="24"/>
        </w:rPr>
        <w:t>Sirlin</w:t>
      </w:r>
      <w:proofErr w:type="spellEnd"/>
      <w:r w:rsidRPr="00DA1C31">
        <w:rPr>
          <w:rFonts w:ascii="Book Antiqua" w:eastAsia="宋体" w:hAnsi="Book Antiqua" w:cs="宋体"/>
          <w:color w:val="000000"/>
          <w:kern w:val="0"/>
          <w:sz w:val="24"/>
        </w:rPr>
        <w:t xml:space="preserve"> C, </w:t>
      </w:r>
      <w:proofErr w:type="spellStart"/>
      <w:r w:rsidRPr="00DA1C31">
        <w:rPr>
          <w:rFonts w:ascii="Book Antiqua" w:eastAsia="宋体" w:hAnsi="Book Antiqua" w:cs="宋体"/>
          <w:color w:val="000000"/>
          <w:kern w:val="0"/>
          <w:sz w:val="24"/>
        </w:rPr>
        <w:t>Loomba</w:t>
      </w:r>
      <w:proofErr w:type="spellEnd"/>
      <w:r w:rsidRPr="00DA1C31">
        <w:rPr>
          <w:rFonts w:ascii="Book Antiqua" w:eastAsia="宋体" w:hAnsi="Book Antiqua" w:cs="宋体"/>
          <w:color w:val="000000"/>
          <w:kern w:val="0"/>
          <w:sz w:val="24"/>
        </w:rPr>
        <w:t xml:space="preserve"> R. Effect of </w:t>
      </w:r>
      <w:proofErr w:type="spellStart"/>
      <w:r w:rsidRPr="00DA1C31">
        <w:rPr>
          <w:rFonts w:ascii="Book Antiqua" w:eastAsia="宋体" w:hAnsi="Book Antiqua" w:cs="宋体"/>
          <w:color w:val="000000"/>
          <w:kern w:val="0"/>
          <w:sz w:val="24"/>
        </w:rPr>
        <w:t>colesevelam</w:t>
      </w:r>
      <w:proofErr w:type="spellEnd"/>
      <w:r w:rsidRPr="00DA1C31">
        <w:rPr>
          <w:rFonts w:ascii="Book Antiqua" w:eastAsia="宋体" w:hAnsi="Book Antiqua" w:cs="宋体"/>
          <w:color w:val="000000"/>
          <w:kern w:val="0"/>
          <w:sz w:val="24"/>
        </w:rPr>
        <w:t xml:space="preserve"> on liver fat quantified by magnetic resonance in nonalcoholic </w:t>
      </w:r>
      <w:proofErr w:type="spellStart"/>
      <w:r w:rsidRPr="00DA1C31">
        <w:rPr>
          <w:rFonts w:ascii="Book Antiqua" w:eastAsia="宋体" w:hAnsi="Book Antiqua" w:cs="宋体"/>
          <w:color w:val="000000"/>
          <w:kern w:val="0"/>
          <w:sz w:val="24"/>
        </w:rPr>
        <w:t>steatohepatitis</w:t>
      </w:r>
      <w:proofErr w:type="spellEnd"/>
      <w:r w:rsidRPr="00DA1C31">
        <w:rPr>
          <w:rFonts w:ascii="Book Antiqua" w:eastAsia="宋体" w:hAnsi="Book Antiqua" w:cs="宋体"/>
          <w:color w:val="000000"/>
          <w:kern w:val="0"/>
          <w:sz w:val="24"/>
        </w:rPr>
        <w:t>: a randomized controlled trial. </w:t>
      </w:r>
      <w:proofErr w:type="spellStart"/>
      <w:r w:rsidRPr="00DA1C31">
        <w:rPr>
          <w:rFonts w:ascii="Book Antiqua" w:eastAsia="宋体" w:hAnsi="Book Antiqua" w:cs="宋体"/>
          <w:i/>
          <w:iCs/>
          <w:color w:val="000000"/>
          <w:kern w:val="0"/>
          <w:sz w:val="24"/>
        </w:rPr>
        <w:t>Hepatology</w:t>
      </w:r>
      <w:proofErr w:type="spellEnd"/>
      <w:r w:rsidRPr="00DA1C31">
        <w:rPr>
          <w:rFonts w:ascii="Book Antiqua" w:eastAsia="宋体" w:hAnsi="Book Antiqua" w:cs="宋体"/>
          <w:color w:val="000000"/>
          <w:kern w:val="0"/>
          <w:sz w:val="24"/>
        </w:rPr>
        <w:t> 2012; </w:t>
      </w:r>
      <w:r w:rsidRPr="00DA1C31">
        <w:rPr>
          <w:rFonts w:ascii="Book Antiqua" w:eastAsia="宋体" w:hAnsi="Book Antiqua" w:cs="宋体"/>
          <w:b/>
          <w:bCs/>
          <w:color w:val="000000"/>
          <w:kern w:val="0"/>
          <w:sz w:val="24"/>
        </w:rPr>
        <w:t>56</w:t>
      </w:r>
      <w:r w:rsidRPr="00DA1C31">
        <w:rPr>
          <w:rFonts w:ascii="Book Antiqua" w:eastAsia="宋体" w:hAnsi="Book Antiqua" w:cs="宋体"/>
          <w:color w:val="000000"/>
          <w:kern w:val="0"/>
          <w:sz w:val="24"/>
        </w:rPr>
        <w:t>: 922-932 [PMID: 22431131 DOI: 10.1002/hep.25731]</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73 </w:t>
      </w:r>
      <w:proofErr w:type="spellStart"/>
      <w:r w:rsidRPr="00DA1C31">
        <w:rPr>
          <w:rFonts w:ascii="Book Antiqua" w:eastAsia="宋体" w:hAnsi="Book Antiqua" w:cs="宋体"/>
          <w:b/>
          <w:bCs/>
          <w:color w:val="000000"/>
          <w:kern w:val="0"/>
          <w:sz w:val="24"/>
        </w:rPr>
        <w:t>Machann</w:t>
      </w:r>
      <w:proofErr w:type="spellEnd"/>
      <w:r w:rsidRPr="00DA1C31">
        <w:rPr>
          <w:rFonts w:ascii="Book Antiqua" w:eastAsia="宋体" w:hAnsi="Book Antiqua" w:cs="宋体"/>
          <w:b/>
          <w:bCs/>
          <w:color w:val="000000"/>
          <w:kern w:val="0"/>
          <w:sz w:val="24"/>
        </w:rPr>
        <w:t xml:space="preserve"> J</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Thamer</w:t>
      </w:r>
      <w:proofErr w:type="spellEnd"/>
      <w:r w:rsidRPr="00DA1C31">
        <w:rPr>
          <w:rFonts w:ascii="Book Antiqua" w:eastAsia="宋体" w:hAnsi="Book Antiqua" w:cs="宋体"/>
          <w:color w:val="000000"/>
          <w:kern w:val="0"/>
          <w:sz w:val="24"/>
        </w:rPr>
        <w:t xml:space="preserve"> C, Stefan N, </w:t>
      </w:r>
      <w:proofErr w:type="spellStart"/>
      <w:r w:rsidRPr="00DA1C31">
        <w:rPr>
          <w:rFonts w:ascii="Book Antiqua" w:eastAsia="宋体" w:hAnsi="Book Antiqua" w:cs="宋体"/>
          <w:color w:val="000000"/>
          <w:kern w:val="0"/>
          <w:sz w:val="24"/>
        </w:rPr>
        <w:t>Schwenzer</w:t>
      </w:r>
      <w:proofErr w:type="spellEnd"/>
      <w:r w:rsidRPr="00DA1C31">
        <w:rPr>
          <w:rFonts w:ascii="Book Antiqua" w:eastAsia="宋体" w:hAnsi="Book Antiqua" w:cs="宋体"/>
          <w:color w:val="000000"/>
          <w:kern w:val="0"/>
          <w:sz w:val="24"/>
        </w:rPr>
        <w:t xml:space="preserve"> NF, </w:t>
      </w:r>
      <w:proofErr w:type="spellStart"/>
      <w:r w:rsidRPr="00DA1C31">
        <w:rPr>
          <w:rFonts w:ascii="Book Antiqua" w:eastAsia="宋体" w:hAnsi="Book Antiqua" w:cs="宋体"/>
          <w:color w:val="000000"/>
          <w:kern w:val="0"/>
          <w:sz w:val="24"/>
        </w:rPr>
        <w:t>Kantartzis</w:t>
      </w:r>
      <w:proofErr w:type="spellEnd"/>
      <w:r w:rsidRPr="00DA1C31">
        <w:rPr>
          <w:rFonts w:ascii="Book Antiqua" w:eastAsia="宋体" w:hAnsi="Book Antiqua" w:cs="宋体"/>
          <w:color w:val="000000"/>
          <w:kern w:val="0"/>
          <w:sz w:val="24"/>
        </w:rPr>
        <w:t xml:space="preserve"> K, </w:t>
      </w:r>
      <w:proofErr w:type="spellStart"/>
      <w:r w:rsidRPr="00DA1C31">
        <w:rPr>
          <w:rFonts w:ascii="Book Antiqua" w:eastAsia="宋体" w:hAnsi="Book Antiqua" w:cs="宋体"/>
          <w:color w:val="000000"/>
          <w:kern w:val="0"/>
          <w:sz w:val="24"/>
        </w:rPr>
        <w:t>Häring</w:t>
      </w:r>
      <w:proofErr w:type="spellEnd"/>
      <w:r w:rsidRPr="00DA1C31">
        <w:rPr>
          <w:rFonts w:ascii="Book Antiqua" w:eastAsia="宋体" w:hAnsi="Book Antiqua" w:cs="宋体"/>
          <w:color w:val="000000"/>
          <w:kern w:val="0"/>
          <w:sz w:val="24"/>
        </w:rPr>
        <w:t xml:space="preserve"> HU, </w:t>
      </w:r>
      <w:proofErr w:type="spellStart"/>
      <w:r w:rsidRPr="00DA1C31">
        <w:rPr>
          <w:rFonts w:ascii="Book Antiqua" w:eastAsia="宋体" w:hAnsi="Book Antiqua" w:cs="宋体"/>
          <w:color w:val="000000"/>
          <w:kern w:val="0"/>
          <w:sz w:val="24"/>
        </w:rPr>
        <w:t>Claussen</w:t>
      </w:r>
      <w:proofErr w:type="spellEnd"/>
      <w:r w:rsidRPr="00DA1C31">
        <w:rPr>
          <w:rFonts w:ascii="Book Antiqua" w:eastAsia="宋体" w:hAnsi="Book Antiqua" w:cs="宋体"/>
          <w:color w:val="000000"/>
          <w:kern w:val="0"/>
          <w:sz w:val="24"/>
        </w:rPr>
        <w:t xml:space="preserve"> CD, </w:t>
      </w:r>
      <w:proofErr w:type="spellStart"/>
      <w:r w:rsidRPr="00DA1C31">
        <w:rPr>
          <w:rFonts w:ascii="Book Antiqua" w:eastAsia="宋体" w:hAnsi="Book Antiqua" w:cs="宋体"/>
          <w:color w:val="000000"/>
          <w:kern w:val="0"/>
          <w:sz w:val="24"/>
        </w:rPr>
        <w:t>Fritsche</w:t>
      </w:r>
      <w:proofErr w:type="spellEnd"/>
      <w:r w:rsidRPr="00DA1C31">
        <w:rPr>
          <w:rFonts w:ascii="Book Antiqua" w:eastAsia="宋体" w:hAnsi="Book Antiqua" w:cs="宋体"/>
          <w:color w:val="000000"/>
          <w:kern w:val="0"/>
          <w:sz w:val="24"/>
        </w:rPr>
        <w:t xml:space="preserve"> A, Schick F. Follow-up whole-body assessment of adipose tissue compartments during a lifestyle intervention in a large cohort at increased risk for type 2 diabetes.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2010; </w:t>
      </w:r>
      <w:r w:rsidRPr="00DA1C31">
        <w:rPr>
          <w:rFonts w:ascii="Book Antiqua" w:eastAsia="宋体" w:hAnsi="Book Antiqua" w:cs="宋体"/>
          <w:b/>
          <w:bCs/>
          <w:color w:val="000000"/>
          <w:kern w:val="0"/>
          <w:sz w:val="24"/>
        </w:rPr>
        <w:t>257</w:t>
      </w:r>
      <w:r w:rsidRPr="00DA1C31">
        <w:rPr>
          <w:rFonts w:ascii="Book Antiqua" w:eastAsia="宋体" w:hAnsi="Book Antiqua" w:cs="宋体"/>
          <w:color w:val="000000"/>
          <w:kern w:val="0"/>
          <w:sz w:val="24"/>
        </w:rPr>
        <w:t>: 353-363 [PMID: 20713612 DOI: 10.1148/radiol.10092284]</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74 </w:t>
      </w:r>
      <w:r w:rsidRPr="00DA1C31">
        <w:rPr>
          <w:rFonts w:ascii="Book Antiqua" w:eastAsia="宋体" w:hAnsi="Book Antiqua" w:cs="宋体"/>
          <w:b/>
          <w:bCs/>
          <w:color w:val="000000"/>
          <w:kern w:val="0"/>
          <w:sz w:val="24"/>
        </w:rPr>
        <w:t>Johnson NA</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Sachinwalla</w:t>
      </w:r>
      <w:proofErr w:type="spellEnd"/>
      <w:r w:rsidRPr="00DA1C31">
        <w:rPr>
          <w:rFonts w:ascii="Book Antiqua" w:eastAsia="宋体" w:hAnsi="Book Antiqua" w:cs="宋体"/>
          <w:color w:val="000000"/>
          <w:kern w:val="0"/>
          <w:sz w:val="24"/>
        </w:rPr>
        <w:t xml:space="preserve"> T, Walton DW, Smith K, Armstrong A, Thompson MW, George J. Aerobic exercise training reduces hepatic and visceral lipids in obese individuals without weight loss. </w:t>
      </w:r>
      <w:proofErr w:type="spellStart"/>
      <w:r w:rsidRPr="00DA1C31">
        <w:rPr>
          <w:rFonts w:ascii="Book Antiqua" w:eastAsia="宋体" w:hAnsi="Book Antiqua" w:cs="宋体"/>
          <w:i/>
          <w:iCs/>
          <w:color w:val="000000"/>
          <w:kern w:val="0"/>
          <w:sz w:val="24"/>
        </w:rPr>
        <w:t>Hepatology</w:t>
      </w:r>
      <w:proofErr w:type="spellEnd"/>
      <w:r w:rsidRPr="00DA1C31">
        <w:rPr>
          <w:rFonts w:ascii="Book Antiqua" w:eastAsia="宋体" w:hAnsi="Book Antiqua" w:cs="宋体"/>
          <w:color w:val="000000"/>
          <w:kern w:val="0"/>
          <w:sz w:val="24"/>
        </w:rPr>
        <w:t> 2009; </w:t>
      </w:r>
      <w:r w:rsidRPr="00DA1C31">
        <w:rPr>
          <w:rFonts w:ascii="Book Antiqua" w:eastAsia="宋体" w:hAnsi="Book Antiqua" w:cs="宋体"/>
          <w:b/>
          <w:bCs/>
          <w:color w:val="000000"/>
          <w:kern w:val="0"/>
          <w:sz w:val="24"/>
        </w:rPr>
        <w:t>50</w:t>
      </w:r>
      <w:r w:rsidRPr="00DA1C31">
        <w:rPr>
          <w:rFonts w:ascii="Book Antiqua" w:eastAsia="宋体" w:hAnsi="Book Antiqua" w:cs="宋体"/>
          <w:color w:val="000000"/>
          <w:kern w:val="0"/>
          <w:sz w:val="24"/>
        </w:rPr>
        <w:t>: 1105-1112 [PMID: 19637289 DOI: 10.1002/hep.23129]</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lastRenderedPageBreak/>
        <w:t>75 </w:t>
      </w:r>
      <w:proofErr w:type="spellStart"/>
      <w:r w:rsidRPr="00DA1C31">
        <w:rPr>
          <w:rFonts w:ascii="Book Antiqua" w:eastAsia="宋体" w:hAnsi="Book Antiqua" w:cs="宋体"/>
          <w:b/>
          <w:bCs/>
          <w:color w:val="000000"/>
          <w:kern w:val="0"/>
          <w:sz w:val="24"/>
        </w:rPr>
        <w:t>Angulo</w:t>
      </w:r>
      <w:proofErr w:type="spellEnd"/>
      <w:r w:rsidRPr="00DA1C31">
        <w:rPr>
          <w:rFonts w:ascii="Book Antiqua" w:eastAsia="宋体" w:hAnsi="Book Antiqua" w:cs="宋体"/>
          <w:b/>
          <w:bCs/>
          <w:color w:val="000000"/>
          <w:kern w:val="0"/>
          <w:sz w:val="24"/>
        </w:rPr>
        <w:t xml:space="preserve"> P</w:t>
      </w:r>
      <w:r w:rsidRPr="00DA1C31">
        <w:rPr>
          <w:rFonts w:ascii="Book Antiqua" w:eastAsia="宋体" w:hAnsi="Book Antiqua" w:cs="宋体"/>
          <w:color w:val="000000"/>
          <w:kern w:val="0"/>
          <w:sz w:val="24"/>
        </w:rPr>
        <w:t>. Long-term mortality in nonalcoholic fatty liver disease: is liver histology of any prognostic significance? </w:t>
      </w:r>
      <w:proofErr w:type="spellStart"/>
      <w:r w:rsidRPr="00DA1C31">
        <w:rPr>
          <w:rFonts w:ascii="Book Antiqua" w:eastAsia="宋体" w:hAnsi="Book Antiqua" w:cs="宋体"/>
          <w:i/>
          <w:iCs/>
          <w:color w:val="000000"/>
          <w:kern w:val="0"/>
          <w:sz w:val="24"/>
        </w:rPr>
        <w:t>Hepatology</w:t>
      </w:r>
      <w:proofErr w:type="spellEnd"/>
      <w:r w:rsidRPr="00DA1C31">
        <w:rPr>
          <w:rFonts w:ascii="Book Antiqua" w:eastAsia="宋体" w:hAnsi="Book Antiqua" w:cs="宋体"/>
          <w:color w:val="000000"/>
          <w:kern w:val="0"/>
          <w:sz w:val="24"/>
        </w:rPr>
        <w:t> 2010; </w:t>
      </w:r>
      <w:r w:rsidRPr="00DA1C31">
        <w:rPr>
          <w:rFonts w:ascii="Book Antiqua" w:eastAsia="宋体" w:hAnsi="Book Antiqua" w:cs="宋体"/>
          <w:b/>
          <w:bCs/>
          <w:color w:val="000000"/>
          <w:kern w:val="0"/>
          <w:sz w:val="24"/>
        </w:rPr>
        <w:t>51</w:t>
      </w:r>
      <w:r w:rsidRPr="00DA1C31">
        <w:rPr>
          <w:rFonts w:ascii="Book Antiqua" w:eastAsia="宋体" w:hAnsi="Book Antiqua" w:cs="宋体"/>
          <w:color w:val="000000"/>
          <w:kern w:val="0"/>
          <w:sz w:val="24"/>
        </w:rPr>
        <w:t>: 373-375 [PMID: 20101746 DOI: 10.1002/hep.23521]</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76 </w:t>
      </w:r>
      <w:r w:rsidRPr="00DA1C31">
        <w:rPr>
          <w:rFonts w:ascii="Book Antiqua" w:eastAsia="宋体" w:hAnsi="Book Antiqua" w:cs="宋体"/>
          <w:b/>
          <w:bCs/>
          <w:color w:val="000000"/>
          <w:kern w:val="0"/>
          <w:sz w:val="24"/>
        </w:rPr>
        <w:t>Ochi H</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Hirooka</w:t>
      </w:r>
      <w:proofErr w:type="spellEnd"/>
      <w:r w:rsidRPr="00DA1C31">
        <w:rPr>
          <w:rFonts w:ascii="Book Antiqua" w:eastAsia="宋体" w:hAnsi="Book Antiqua" w:cs="宋体"/>
          <w:color w:val="000000"/>
          <w:kern w:val="0"/>
          <w:sz w:val="24"/>
        </w:rPr>
        <w:t xml:space="preserve"> M, Koizumi Y, Miyake T, </w:t>
      </w:r>
      <w:proofErr w:type="spellStart"/>
      <w:r w:rsidRPr="00DA1C31">
        <w:rPr>
          <w:rFonts w:ascii="Book Antiqua" w:eastAsia="宋体" w:hAnsi="Book Antiqua" w:cs="宋体"/>
          <w:color w:val="000000"/>
          <w:kern w:val="0"/>
          <w:sz w:val="24"/>
        </w:rPr>
        <w:t>Tokumoto</w:t>
      </w:r>
      <w:proofErr w:type="spellEnd"/>
      <w:r w:rsidRPr="00DA1C31">
        <w:rPr>
          <w:rFonts w:ascii="Book Antiqua" w:eastAsia="宋体" w:hAnsi="Book Antiqua" w:cs="宋体"/>
          <w:color w:val="000000"/>
          <w:kern w:val="0"/>
          <w:sz w:val="24"/>
        </w:rPr>
        <w:t xml:space="preserve"> Y, Soga Y, Tada F, Abe M, </w:t>
      </w:r>
      <w:proofErr w:type="spellStart"/>
      <w:r w:rsidRPr="00DA1C31">
        <w:rPr>
          <w:rFonts w:ascii="Book Antiqua" w:eastAsia="宋体" w:hAnsi="Book Antiqua" w:cs="宋体"/>
          <w:color w:val="000000"/>
          <w:kern w:val="0"/>
          <w:sz w:val="24"/>
        </w:rPr>
        <w:t>Hiasa</w:t>
      </w:r>
      <w:proofErr w:type="spellEnd"/>
      <w:r w:rsidRPr="00DA1C31">
        <w:rPr>
          <w:rFonts w:ascii="Book Antiqua" w:eastAsia="宋体" w:hAnsi="Book Antiqua" w:cs="宋体"/>
          <w:color w:val="000000"/>
          <w:kern w:val="0"/>
          <w:sz w:val="24"/>
        </w:rPr>
        <w:t xml:space="preserve"> Y, </w:t>
      </w:r>
      <w:proofErr w:type="spellStart"/>
      <w:r w:rsidRPr="00DA1C31">
        <w:rPr>
          <w:rFonts w:ascii="Book Antiqua" w:eastAsia="宋体" w:hAnsi="Book Antiqua" w:cs="宋体"/>
          <w:color w:val="000000"/>
          <w:kern w:val="0"/>
          <w:sz w:val="24"/>
        </w:rPr>
        <w:t>Onji</w:t>
      </w:r>
      <w:proofErr w:type="spellEnd"/>
      <w:r w:rsidRPr="00DA1C31">
        <w:rPr>
          <w:rFonts w:ascii="Book Antiqua" w:eastAsia="宋体" w:hAnsi="Book Antiqua" w:cs="宋体"/>
          <w:color w:val="000000"/>
          <w:kern w:val="0"/>
          <w:sz w:val="24"/>
        </w:rPr>
        <w:t xml:space="preserve"> M. Real-time tissue </w:t>
      </w:r>
      <w:proofErr w:type="spellStart"/>
      <w:r w:rsidRPr="00DA1C31">
        <w:rPr>
          <w:rFonts w:ascii="Book Antiqua" w:eastAsia="宋体" w:hAnsi="Book Antiqua" w:cs="宋体"/>
          <w:color w:val="000000"/>
          <w:kern w:val="0"/>
          <w:sz w:val="24"/>
        </w:rPr>
        <w:t>elastography</w:t>
      </w:r>
      <w:proofErr w:type="spellEnd"/>
      <w:r w:rsidRPr="00DA1C31">
        <w:rPr>
          <w:rFonts w:ascii="Book Antiqua" w:eastAsia="宋体" w:hAnsi="Book Antiqua" w:cs="宋体"/>
          <w:color w:val="000000"/>
          <w:kern w:val="0"/>
          <w:sz w:val="24"/>
        </w:rPr>
        <w:t xml:space="preserve"> for evaluation of hepatic fibrosis and portal hypertension in nonalcoholic fatty liver diseases. </w:t>
      </w:r>
      <w:proofErr w:type="spellStart"/>
      <w:r w:rsidRPr="00DA1C31">
        <w:rPr>
          <w:rFonts w:ascii="Book Antiqua" w:eastAsia="宋体" w:hAnsi="Book Antiqua" w:cs="宋体"/>
          <w:i/>
          <w:iCs/>
          <w:color w:val="000000"/>
          <w:kern w:val="0"/>
          <w:sz w:val="24"/>
        </w:rPr>
        <w:t>Hepatology</w:t>
      </w:r>
      <w:proofErr w:type="spellEnd"/>
      <w:r w:rsidRPr="00DA1C31">
        <w:rPr>
          <w:rFonts w:ascii="Book Antiqua" w:eastAsia="宋体" w:hAnsi="Book Antiqua" w:cs="宋体"/>
          <w:color w:val="000000"/>
          <w:kern w:val="0"/>
          <w:sz w:val="24"/>
        </w:rPr>
        <w:t> 2012; </w:t>
      </w:r>
      <w:r w:rsidRPr="00DA1C31">
        <w:rPr>
          <w:rFonts w:ascii="Book Antiqua" w:eastAsia="宋体" w:hAnsi="Book Antiqua" w:cs="宋体"/>
          <w:b/>
          <w:bCs/>
          <w:color w:val="000000"/>
          <w:kern w:val="0"/>
          <w:sz w:val="24"/>
        </w:rPr>
        <w:t>56</w:t>
      </w:r>
      <w:r w:rsidRPr="00DA1C31">
        <w:rPr>
          <w:rFonts w:ascii="Book Antiqua" w:eastAsia="宋体" w:hAnsi="Book Antiqua" w:cs="宋体"/>
          <w:color w:val="000000"/>
          <w:kern w:val="0"/>
          <w:sz w:val="24"/>
        </w:rPr>
        <w:t>: 1271-1278 [PMID: 22488593 DOI: 10.1002/hep.25756]</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77 </w:t>
      </w:r>
      <w:proofErr w:type="spellStart"/>
      <w:r w:rsidRPr="00DA1C31">
        <w:rPr>
          <w:rFonts w:ascii="Book Antiqua" w:eastAsia="宋体" w:hAnsi="Book Antiqua" w:cs="宋体"/>
          <w:b/>
          <w:bCs/>
          <w:color w:val="000000"/>
          <w:kern w:val="0"/>
          <w:sz w:val="24"/>
        </w:rPr>
        <w:t>Nobili</w:t>
      </w:r>
      <w:proofErr w:type="spellEnd"/>
      <w:r w:rsidRPr="00DA1C31">
        <w:rPr>
          <w:rFonts w:ascii="Book Antiqua" w:eastAsia="宋体" w:hAnsi="Book Antiqua" w:cs="宋体"/>
          <w:b/>
          <w:bCs/>
          <w:color w:val="000000"/>
          <w:kern w:val="0"/>
          <w:sz w:val="24"/>
        </w:rPr>
        <w:t xml:space="preserve"> V</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Vizzutti</w:t>
      </w:r>
      <w:proofErr w:type="spellEnd"/>
      <w:r w:rsidRPr="00DA1C31">
        <w:rPr>
          <w:rFonts w:ascii="Book Antiqua" w:eastAsia="宋体" w:hAnsi="Book Antiqua" w:cs="宋体"/>
          <w:color w:val="000000"/>
          <w:kern w:val="0"/>
          <w:sz w:val="24"/>
        </w:rPr>
        <w:t xml:space="preserve"> F, Arena U, </w:t>
      </w:r>
      <w:proofErr w:type="spellStart"/>
      <w:r w:rsidRPr="00DA1C31">
        <w:rPr>
          <w:rFonts w:ascii="Book Antiqua" w:eastAsia="宋体" w:hAnsi="Book Antiqua" w:cs="宋体"/>
          <w:color w:val="000000"/>
          <w:kern w:val="0"/>
          <w:sz w:val="24"/>
        </w:rPr>
        <w:t>Abraldes</w:t>
      </w:r>
      <w:proofErr w:type="spellEnd"/>
      <w:r w:rsidRPr="00DA1C31">
        <w:rPr>
          <w:rFonts w:ascii="Book Antiqua" w:eastAsia="宋体" w:hAnsi="Book Antiqua" w:cs="宋体"/>
          <w:color w:val="000000"/>
          <w:kern w:val="0"/>
          <w:sz w:val="24"/>
        </w:rPr>
        <w:t xml:space="preserve"> JG, </w:t>
      </w:r>
      <w:proofErr w:type="spellStart"/>
      <w:r w:rsidRPr="00DA1C31">
        <w:rPr>
          <w:rFonts w:ascii="Book Antiqua" w:eastAsia="宋体" w:hAnsi="Book Antiqua" w:cs="宋体"/>
          <w:color w:val="000000"/>
          <w:kern w:val="0"/>
          <w:sz w:val="24"/>
        </w:rPr>
        <w:t>Marra</w:t>
      </w:r>
      <w:proofErr w:type="spellEnd"/>
      <w:r w:rsidRPr="00DA1C31">
        <w:rPr>
          <w:rFonts w:ascii="Book Antiqua" w:eastAsia="宋体" w:hAnsi="Book Antiqua" w:cs="宋体"/>
          <w:color w:val="000000"/>
          <w:kern w:val="0"/>
          <w:sz w:val="24"/>
        </w:rPr>
        <w:t xml:space="preserve"> F, </w:t>
      </w:r>
      <w:proofErr w:type="spellStart"/>
      <w:r w:rsidRPr="00DA1C31">
        <w:rPr>
          <w:rFonts w:ascii="Book Antiqua" w:eastAsia="宋体" w:hAnsi="Book Antiqua" w:cs="宋体"/>
          <w:color w:val="000000"/>
          <w:kern w:val="0"/>
          <w:sz w:val="24"/>
        </w:rPr>
        <w:t>Pietrobattista</w:t>
      </w:r>
      <w:proofErr w:type="spellEnd"/>
      <w:r w:rsidRPr="00DA1C31">
        <w:rPr>
          <w:rFonts w:ascii="Book Antiqua" w:eastAsia="宋体" w:hAnsi="Book Antiqua" w:cs="宋体"/>
          <w:color w:val="000000"/>
          <w:kern w:val="0"/>
          <w:sz w:val="24"/>
        </w:rPr>
        <w:t xml:space="preserve"> A, </w:t>
      </w:r>
      <w:proofErr w:type="spellStart"/>
      <w:r w:rsidRPr="00DA1C31">
        <w:rPr>
          <w:rFonts w:ascii="Book Antiqua" w:eastAsia="宋体" w:hAnsi="Book Antiqua" w:cs="宋体"/>
          <w:color w:val="000000"/>
          <w:kern w:val="0"/>
          <w:sz w:val="24"/>
        </w:rPr>
        <w:t>Fruhwirth</w:t>
      </w:r>
      <w:proofErr w:type="spellEnd"/>
      <w:r w:rsidRPr="00DA1C31">
        <w:rPr>
          <w:rFonts w:ascii="Book Antiqua" w:eastAsia="宋体" w:hAnsi="Book Antiqua" w:cs="宋体"/>
          <w:color w:val="000000"/>
          <w:kern w:val="0"/>
          <w:sz w:val="24"/>
        </w:rPr>
        <w:t xml:space="preserve"> R, </w:t>
      </w:r>
      <w:proofErr w:type="spellStart"/>
      <w:r w:rsidRPr="00DA1C31">
        <w:rPr>
          <w:rFonts w:ascii="Book Antiqua" w:eastAsia="宋体" w:hAnsi="Book Antiqua" w:cs="宋体"/>
          <w:color w:val="000000"/>
          <w:kern w:val="0"/>
          <w:sz w:val="24"/>
        </w:rPr>
        <w:t>Marcellini</w:t>
      </w:r>
      <w:proofErr w:type="spellEnd"/>
      <w:r w:rsidRPr="00DA1C31">
        <w:rPr>
          <w:rFonts w:ascii="Book Antiqua" w:eastAsia="宋体" w:hAnsi="Book Antiqua" w:cs="宋体"/>
          <w:color w:val="000000"/>
          <w:kern w:val="0"/>
          <w:sz w:val="24"/>
        </w:rPr>
        <w:t xml:space="preserve"> M, </w:t>
      </w:r>
      <w:proofErr w:type="spellStart"/>
      <w:r w:rsidRPr="00DA1C31">
        <w:rPr>
          <w:rFonts w:ascii="Book Antiqua" w:eastAsia="宋体" w:hAnsi="Book Antiqua" w:cs="宋体"/>
          <w:color w:val="000000"/>
          <w:kern w:val="0"/>
          <w:sz w:val="24"/>
        </w:rPr>
        <w:t>Pinzani</w:t>
      </w:r>
      <w:proofErr w:type="spellEnd"/>
      <w:r w:rsidRPr="00DA1C31">
        <w:rPr>
          <w:rFonts w:ascii="Book Antiqua" w:eastAsia="宋体" w:hAnsi="Book Antiqua" w:cs="宋体"/>
          <w:color w:val="000000"/>
          <w:kern w:val="0"/>
          <w:sz w:val="24"/>
        </w:rPr>
        <w:t xml:space="preserve"> M. Accuracy and reproducibility of transient </w:t>
      </w:r>
      <w:proofErr w:type="spellStart"/>
      <w:r w:rsidRPr="00DA1C31">
        <w:rPr>
          <w:rFonts w:ascii="Book Antiqua" w:eastAsia="宋体" w:hAnsi="Book Antiqua" w:cs="宋体"/>
          <w:color w:val="000000"/>
          <w:kern w:val="0"/>
          <w:sz w:val="24"/>
        </w:rPr>
        <w:t>elastography</w:t>
      </w:r>
      <w:proofErr w:type="spellEnd"/>
      <w:r w:rsidRPr="00DA1C31">
        <w:rPr>
          <w:rFonts w:ascii="Book Antiqua" w:eastAsia="宋体" w:hAnsi="Book Antiqua" w:cs="宋体"/>
          <w:color w:val="000000"/>
          <w:kern w:val="0"/>
          <w:sz w:val="24"/>
        </w:rPr>
        <w:t xml:space="preserve"> for the diagnosis of fibrosis in pediatric nonalcoholic </w:t>
      </w:r>
      <w:proofErr w:type="spellStart"/>
      <w:r w:rsidRPr="00DA1C31">
        <w:rPr>
          <w:rFonts w:ascii="Book Antiqua" w:eastAsia="宋体" w:hAnsi="Book Antiqua" w:cs="宋体"/>
          <w:color w:val="000000"/>
          <w:kern w:val="0"/>
          <w:sz w:val="24"/>
        </w:rPr>
        <w:t>steatohepatitis</w:t>
      </w:r>
      <w:proofErr w:type="spellEnd"/>
      <w:r w:rsidRPr="00DA1C31">
        <w:rPr>
          <w:rFonts w:ascii="Book Antiqua" w:eastAsia="宋体" w:hAnsi="Book Antiqua" w:cs="宋体"/>
          <w:color w:val="000000"/>
          <w:kern w:val="0"/>
          <w:sz w:val="24"/>
        </w:rPr>
        <w:t>. </w:t>
      </w:r>
      <w:proofErr w:type="spellStart"/>
      <w:r w:rsidRPr="00DA1C31">
        <w:rPr>
          <w:rFonts w:ascii="Book Antiqua" w:eastAsia="宋体" w:hAnsi="Book Antiqua" w:cs="宋体"/>
          <w:i/>
          <w:iCs/>
          <w:color w:val="000000"/>
          <w:kern w:val="0"/>
          <w:sz w:val="24"/>
        </w:rPr>
        <w:t>Hepatology</w:t>
      </w:r>
      <w:proofErr w:type="spellEnd"/>
      <w:r w:rsidRPr="00DA1C31">
        <w:rPr>
          <w:rFonts w:ascii="Book Antiqua" w:eastAsia="宋体" w:hAnsi="Book Antiqua" w:cs="宋体"/>
          <w:color w:val="000000"/>
          <w:kern w:val="0"/>
          <w:sz w:val="24"/>
        </w:rPr>
        <w:t> 2008; </w:t>
      </w:r>
      <w:r w:rsidRPr="00DA1C31">
        <w:rPr>
          <w:rFonts w:ascii="Book Antiqua" w:eastAsia="宋体" w:hAnsi="Book Antiqua" w:cs="宋体"/>
          <w:b/>
          <w:bCs/>
          <w:color w:val="000000"/>
          <w:kern w:val="0"/>
          <w:sz w:val="24"/>
        </w:rPr>
        <w:t>48</w:t>
      </w:r>
      <w:r w:rsidRPr="00DA1C31">
        <w:rPr>
          <w:rFonts w:ascii="Book Antiqua" w:eastAsia="宋体" w:hAnsi="Book Antiqua" w:cs="宋体"/>
          <w:color w:val="000000"/>
          <w:kern w:val="0"/>
          <w:sz w:val="24"/>
        </w:rPr>
        <w:t>: 442-448 [PMID: 18563842 DOI: 10.1002/hep.22376]</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78 </w:t>
      </w:r>
      <w:proofErr w:type="spellStart"/>
      <w:r w:rsidRPr="00DA1C31">
        <w:rPr>
          <w:rFonts w:ascii="Book Antiqua" w:eastAsia="宋体" w:hAnsi="Book Antiqua" w:cs="宋体"/>
          <w:b/>
          <w:bCs/>
          <w:color w:val="000000"/>
          <w:kern w:val="0"/>
          <w:sz w:val="24"/>
        </w:rPr>
        <w:t>Orlacchio</w:t>
      </w:r>
      <w:proofErr w:type="spellEnd"/>
      <w:r w:rsidRPr="00DA1C31">
        <w:rPr>
          <w:rFonts w:ascii="Book Antiqua" w:eastAsia="宋体" w:hAnsi="Book Antiqua" w:cs="宋体"/>
          <w:b/>
          <w:bCs/>
          <w:color w:val="000000"/>
          <w:kern w:val="0"/>
          <w:sz w:val="24"/>
        </w:rPr>
        <w:t xml:space="preserve"> A</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Bolacchi</w:t>
      </w:r>
      <w:proofErr w:type="spellEnd"/>
      <w:r w:rsidRPr="00DA1C31">
        <w:rPr>
          <w:rFonts w:ascii="Book Antiqua" w:eastAsia="宋体" w:hAnsi="Book Antiqua" w:cs="宋体"/>
          <w:color w:val="000000"/>
          <w:kern w:val="0"/>
          <w:sz w:val="24"/>
        </w:rPr>
        <w:t xml:space="preserve"> F, </w:t>
      </w:r>
      <w:proofErr w:type="spellStart"/>
      <w:r w:rsidRPr="00DA1C31">
        <w:rPr>
          <w:rFonts w:ascii="Book Antiqua" w:eastAsia="宋体" w:hAnsi="Book Antiqua" w:cs="宋体"/>
          <w:color w:val="000000"/>
          <w:kern w:val="0"/>
          <w:sz w:val="24"/>
        </w:rPr>
        <w:t>Antonicoli</w:t>
      </w:r>
      <w:proofErr w:type="spellEnd"/>
      <w:r w:rsidRPr="00DA1C31">
        <w:rPr>
          <w:rFonts w:ascii="Book Antiqua" w:eastAsia="宋体" w:hAnsi="Book Antiqua" w:cs="宋体"/>
          <w:color w:val="000000"/>
          <w:kern w:val="0"/>
          <w:sz w:val="24"/>
        </w:rPr>
        <w:t xml:space="preserve"> M, Coco I, </w:t>
      </w:r>
      <w:proofErr w:type="spellStart"/>
      <w:r w:rsidRPr="00DA1C31">
        <w:rPr>
          <w:rFonts w:ascii="Book Antiqua" w:eastAsia="宋体" w:hAnsi="Book Antiqua" w:cs="宋体"/>
          <w:color w:val="000000"/>
          <w:kern w:val="0"/>
          <w:sz w:val="24"/>
        </w:rPr>
        <w:t>Costanzo</w:t>
      </w:r>
      <w:proofErr w:type="spellEnd"/>
      <w:r w:rsidRPr="00DA1C31">
        <w:rPr>
          <w:rFonts w:ascii="Book Antiqua" w:eastAsia="宋体" w:hAnsi="Book Antiqua" w:cs="宋体"/>
          <w:color w:val="000000"/>
          <w:kern w:val="0"/>
          <w:sz w:val="24"/>
        </w:rPr>
        <w:t xml:space="preserve"> E, </w:t>
      </w:r>
      <w:proofErr w:type="spellStart"/>
      <w:r w:rsidRPr="00DA1C31">
        <w:rPr>
          <w:rFonts w:ascii="Book Antiqua" w:eastAsia="宋体" w:hAnsi="Book Antiqua" w:cs="宋体"/>
          <w:color w:val="000000"/>
          <w:kern w:val="0"/>
          <w:sz w:val="24"/>
        </w:rPr>
        <w:t>Tosti</w:t>
      </w:r>
      <w:proofErr w:type="spellEnd"/>
      <w:r w:rsidRPr="00DA1C31">
        <w:rPr>
          <w:rFonts w:ascii="Book Antiqua" w:eastAsia="宋体" w:hAnsi="Book Antiqua" w:cs="宋体"/>
          <w:color w:val="000000"/>
          <w:kern w:val="0"/>
          <w:sz w:val="24"/>
        </w:rPr>
        <w:t xml:space="preserve"> D, </w:t>
      </w:r>
      <w:proofErr w:type="spellStart"/>
      <w:r w:rsidRPr="00DA1C31">
        <w:rPr>
          <w:rFonts w:ascii="Book Antiqua" w:eastAsia="宋体" w:hAnsi="Book Antiqua" w:cs="宋体"/>
          <w:color w:val="000000"/>
          <w:kern w:val="0"/>
          <w:sz w:val="24"/>
        </w:rPr>
        <w:t>Francioso</w:t>
      </w:r>
      <w:proofErr w:type="spellEnd"/>
      <w:r w:rsidRPr="00DA1C31">
        <w:rPr>
          <w:rFonts w:ascii="Book Antiqua" w:eastAsia="宋体" w:hAnsi="Book Antiqua" w:cs="宋体"/>
          <w:color w:val="000000"/>
          <w:kern w:val="0"/>
          <w:sz w:val="24"/>
        </w:rPr>
        <w:t xml:space="preserve"> S, Angelico M, </w:t>
      </w:r>
      <w:proofErr w:type="spellStart"/>
      <w:r w:rsidRPr="00DA1C31">
        <w:rPr>
          <w:rFonts w:ascii="Book Antiqua" w:eastAsia="宋体" w:hAnsi="Book Antiqua" w:cs="宋体"/>
          <w:color w:val="000000"/>
          <w:kern w:val="0"/>
          <w:sz w:val="24"/>
        </w:rPr>
        <w:t>Simonetti</w:t>
      </w:r>
      <w:proofErr w:type="spellEnd"/>
      <w:r w:rsidRPr="00DA1C31">
        <w:rPr>
          <w:rFonts w:ascii="Book Antiqua" w:eastAsia="宋体" w:hAnsi="Book Antiqua" w:cs="宋体"/>
          <w:color w:val="000000"/>
          <w:kern w:val="0"/>
          <w:sz w:val="24"/>
        </w:rPr>
        <w:t xml:space="preserve"> G. Liver elasticity in NASH patients evaluated with real-time </w:t>
      </w:r>
      <w:proofErr w:type="spellStart"/>
      <w:r w:rsidRPr="00DA1C31">
        <w:rPr>
          <w:rFonts w:ascii="Book Antiqua" w:eastAsia="宋体" w:hAnsi="Book Antiqua" w:cs="宋体"/>
          <w:color w:val="000000"/>
          <w:kern w:val="0"/>
          <w:sz w:val="24"/>
        </w:rPr>
        <w:t>elastography</w:t>
      </w:r>
      <w:proofErr w:type="spellEnd"/>
      <w:r w:rsidRPr="00DA1C31">
        <w:rPr>
          <w:rFonts w:ascii="Book Antiqua" w:eastAsia="宋体" w:hAnsi="Book Antiqua" w:cs="宋体"/>
          <w:color w:val="000000"/>
          <w:kern w:val="0"/>
          <w:sz w:val="24"/>
        </w:rPr>
        <w:t xml:space="preserve"> (RTE). </w:t>
      </w:r>
      <w:r w:rsidRPr="00DA1C31">
        <w:rPr>
          <w:rFonts w:ascii="Book Antiqua" w:eastAsia="宋体" w:hAnsi="Book Antiqua" w:cs="宋体"/>
          <w:i/>
          <w:iCs/>
          <w:color w:val="000000"/>
          <w:kern w:val="0"/>
          <w:sz w:val="24"/>
        </w:rPr>
        <w:t xml:space="preserve">Ultrasound Med </w:t>
      </w:r>
      <w:proofErr w:type="spellStart"/>
      <w:r w:rsidRPr="00DA1C31">
        <w:rPr>
          <w:rFonts w:ascii="Book Antiqua" w:eastAsia="宋体" w:hAnsi="Book Antiqua" w:cs="宋体"/>
          <w:i/>
          <w:iCs/>
          <w:color w:val="000000"/>
          <w:kern w:val="0"/>
          <w:sz w:val="24"/>
        </w:rPr>
        <w:t>Biol</w:t>
      </w:r>
      <w:proofErr w:type="spellEnd"/>
      <w:r w:rsidRPr="00DA1C31">
        <w:rPr>
          <w:rFonts w:ascii="Book Antiqua" w:eastAsia="宋体" w:hAnsi="Book Antiqua" w:cs="宋体"/>
          <w:color w:val="000000"/>
          <w:kern w:val="0"/>
          <w:sz w:val="24"/>
        </w:rPr>
        <w:t> 2012; </w:t>
      </w:r>
      <w:r w:rsidRPr="00DA1C31">
        <w:rPr>
          <w:rFonts w:ascii="Book Antiqua" w:eastAsia="宋体" w:hAnsi="Book Antiqua" w:cs="宋体"/>
          <w:b/>
          <w:bCs/>
          <w:color w:val="000000"/>
          <w:kern w:val="0"/>
          <w:sz w:val="24"/>
        </w:rPr>
        <w:t>38</w:t>
      </w:r>
      <w:r w:rsidRPr="00DA1C31">
        <w:rPr>
          <w:rFonts w:ascii="Book Antiqua" w:eastAsia="宋体" w:hAnsi="Book Antiqua" w:cs="宋体"/>
          <w:color w:val="000000"/>
          <w:kern w:val="0"/>
          <w:sz w:val="24"/>
        </w:rPr>
        <w:t>: 537-544 [PMID: 22341049 DOI: 10.1016/j.ultrasmedbio.2011.12.023]</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79 </w:t>
      </w:r>
      <w:r w:rsidRPr="00DA1C31">
        <w:rPr>
          <w:rFonts w:ascii="Book Antiqua" w:eastAsia="宋体" w:hAnsi="Book Antiqua" w:cs="宋体"/>
          <w:b/>
          <w:bCs/>
          <w:color w:val="000000"/>
          <w:kern w:val="0"/>
          <w:sz w:val="24"/>
        </w:rPr>
        <w:t>Wong VW</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Vergniol</w:t>
      </w:r>
      <w:proofErr w:type="spellEnd"/>
      <w:r w:rsidRPr="00DA1C31">
        <w:rPr>
          <w:rFonts w:ascii="Book Antiqua" w:eastAsia="宋体" w:hAnsi="Book Antiqua" w:cs="宋体"/>
          <w:color w:val="000000"/>
          <w:kern w:val="0"/>
          <w:sz w:val="24"/>
        </w:rPr>
        <w:t xml:space="preserve"> J, Wong GL, </w:t>
      </w:r>
      <w:proofErr w:type="spellStart"/>
      <w:r w:rsidRPr="00DA1C31">
        <w:rPr>
          <w:rFonts w:ascii="Book Antiqua" w:eastAsia="宋体" w:hAnsi="Book Antiqua" w:cs="宋体"/>
          <w:color w:val="000000"/>
          <w:kern w:val="0"/>
          <w:sz w:val="24"/>
        </w:rPr>
        <w:t>Foucher</w:t>
      </w:r>
      <w:proofErr w:type="spellEnd"/>
      <w:r w:rsidRPr="00DA1C31">
        <w:rPr>
          <w:rFonts w:ascii="Book Antiqua" w:eastAsia="宋体" w:hAnsi="Book Antiqua" w:cs="宋体"/>
          <w:color w:val="000000"/>
          <w:kern w:val="0"/>
          <w:sz w:val="24"/>
        </w:rPr>
        <w:t xml:space="preserve"> J, Chan HL, Le Bail B, </w:t>
      </w:r>
      <w:proofErr w:type="spellStart"/>
      <w:r w:rsidRPr="00DA1C31">
        <w:rPr>
          <w:rFonts w:ascii="Book Antiqua" w:eastAsia="宋体" w:hAnsi="Book Antiqua" w:cs="宋体"/>
          <w:color w:val="000000"/>
          <w:kern w:val="0"/>
          <w:sz w:val="24"/>
        </w:rPr>
        <w:t>Choi</w:t>
      </w:r>
      <w:proofErr w:type="spellEnd"/>
      <w:r w:rsidRPr="00DA1C31">
        <w:rPr>
          <w:rFonts w:ascii="Book Antiqua" w:eastAsia="宋体" w:hAnsi="Book Antiqua" w:cs="宋体"/>
          <w:color w:val="000000"/>
          <w:kern w:val="0"/>
          <w:sz w:val="24"/>
        </w:rPr>
        <w:t xml:space="preserve"> PC, </w:t>
      </w:r>
      <w:proofErr w:type="spellStart"/>
      <w:r w:rsidRPr="00DA1C31">
        <w:rPr>
          <w:rFonts w:ascii="Book Antiqua" w:eastAsia="宋体" w:hAnsi="Book Antiqua" w:cs="宋体"/>
          <w:color w:val="000000"/>
          <w:kern w:val="0"/>
          <w:sz w:val="24"/>
        </w:rPr>
        <w:t>Kowo</w:t>
      </w:r>
      <w:proofErr w:type="spellEnd"/>
      <w:r w:rsidRPr="00DA1C31">
        <w:rPr>
          <w:rFonts w:ascii="Book Antiqua" w:eastAsia="宋体" w:hAnsi="Book Antiqua" w:cs="宋体"/>
          <w:color w:val="000000"/>
          <w:kern w:val="0"/>
          <w:sz w:val="24"/>
        </w:rPr>
        <w:t xml:space="preserve"> M, Chan AW, </w:t>
      </w:r>
      <w:proofErr w:type="spellStart"/>
      <w:r w:rsidRPr="00DA1C31">
        <w:rPr>
          <w:rFonts w:ascii="Book Antiqua" w:eastAsia="宋体" w:hAnsi="Book Antiqua" w:cs="宋体"/>
          <w:color w:val="000000"/>
          <w:kern w:val="0"/>
          <w:sz w:val="24"/>
        </w:rPr>
        <w:t>Merrouche</w:t>
      </w:r>
      <w:proofErr w:type="spellEnd"/>
      <w:r w:rsidRPr="00DA1C31">
        <w:rPr>
          <w:rFonts w:ascii="Book Antiqua" w:eastAsia="宋体" w:hAnsi="Book Antiqua" w:cs="宋体"/>
          <w:color w:val="000000"/>
          <w:kern w:val="0"/>
          <w:sz w:val="24"/>
        </w:rPr>
        <w:t xml:space="preserve"> W, Sung JJ, de </w:t>
      </w:r>
      <w:proofErr w:type="spellStart"/>
      <w:r w:rsidRPr="00DA1C31">
        <w:rPr>
          <w:rFonts w:ascii="Book Antiqua" w:eastAsia="宋体" w:hAnsi="Book Antiqua" w:cs="宋体"/>
          <w:color w:val="000000"/>
          <w:kern w:val="0"/>
          <w:sz w:val="24"/>
        </w:rPr>
        <w:t>Lédinghen</w:t>
      </w:r>
      <w:proofErr w:type="spellEnd"/>
      <w:r w:rsidRPr="00DA1C31">
        <w:rPr>
          <w:rFonts w:ascii="Book Antiqua" w:eastAsia="宋体" w:hAnsi="Book Antiqua" w:cs="宋体"/>
          <w:color w:val="000000"/>
          <w:kern w:val="0"/>
          <w:sz w:val="24"/>
        </w:rPr>
        <w:t xml:space="preserve"> V. Diagnosis of fibrosis and cirrhosis using liver stiffness measurement in nonalcoholic fatty liver disease. </w:t>
      </w:r>
      <w:proofErr w:type="spellStart"/>
      <w:r w:rsidRPr="00DA1C31">
        <w:rPr>
          <w:rFonts w:ascii="Book Antiqua" w:eastAsia="宋体" w:hAnsi="Book Antiqua" w:cs="宋体"/>
          <w:i/>
          <w:iCs/>
          <w:color w:val="000000"/>
          <w:kern w:val="0"/>
          <w:sz w:val="24"/>
        </w:rPr>
        <w:t>Hepatology</w:t>
      </w:r>
      <w:proofErr w:type="spellEnd"/>
      <w:r w:rsidRPr="00DA1C31">
        <w:rPr>
          <w:rFonts w:ascii="Book Antiqua" w:eastAsia="宋体" w:hAnsi="Book Antiqua" w:cs="宋体"/>
          <w:color w:val="000000"/>
          <w:kern w:val="0"/>
          <w:sz w:val="24"/>
        </w:rPr>
        <w:t> 2010; </w:t>
      </w:r>
      <w:r w:rsidRPr="00DA1C31">
        <w:rPr>
          <w:rFonts w:ascii="Book Antiqua" w:eastAsia="宋体" w:hAnsi="Book Antiqua" w:cs="宋体"/>
          <w:b/>
          <w:bCs/>
          <w:color w:val="000000"/>
          <w:kern w:val="0"/>
          <w:sz w:val="24"/>
        </w:rPr>
        <w:t>51</w:t>
      </w:r>
      <w:r w:rsidRPr="00DA1C31">
        <w:rPr>
          <w:rFonts w:ascii="Book Antiqua" w:eastAsia="宋体" w:hAnsi="Book Antiqua" w:cs="宋体"/>
          <w:color w:val="000000"/>
          <w:kern w:val="0"/>
          <w:sz w:val="24"/>
        </w:rPr>
        <w:t>: 454-462 [PMID: 20101745 DOI: 10.1002/hep.23312]</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80 </w:t>
      </w:r>
      <w:proofErr w:type="spellStart"/>
      <w:r w:rsidRPr="00DA1C31">
        <w:rPr>
          <w:rFonts w:ascii="Book Antiqua" w:eastAsia="宋体" w:hAnsi="Book Antiqua" w:cs="宋体"/>
          <w:b/>
          <w:bCs/>
          <w:color w:val="000000"/>
          <w:kern w:val="0"/>
          <w:sz w:val="24"/>
        </w:rPr>
        <w:t>Palmeri</w:t>
      </w:r>
      <w:proofErr w:type="spellEnd"/>
      <w:r w:rsidRPr="00DA1C31">
        <w:rPr>
          <w:rFonts w:ascii="Book Antiqua" w:eastAsia="宋体" w:hAnsi="Book Antiqua" w:cs="宋体"/>
          <w:b/>
          <w:bCs/>
          <w:color w:val="000000"/>
          <w:kern w:val="0"/>
          <w:sz w:val="24"/>
        </w:rPr>
        <w:t xml:space="preserve"> ML</w:t>
      </w:r>
      <w:r w:rsidRPr="00DA1C31">
        <w:rPr>
          <w:rFonts w:ascii="Book Antiqua" w:eastAsia="宋体" w:hAnsi="Book Antiqua" w:cs="宋体"/>
          <w:color w:val="000000"/>
          <w:kern w:val="0"/>
          <w:sz w:val="24"/>
        </w:rPr>
        <w:t xml:space="preserve">, Wang MH, </w:t>
      </w:r>
      <w:proofErr w:type="spellStart"/>
      <w:r w:rsidRPr="00DA1C31">
        <w:rPr>
          <w:rFonts w:ascii="Book Antiqua" w:eastAsia="宋体" w:hAnsi="Book Antiqua" w:cs="宋体"/>
          <w:color w:val="000000"/>
          <w:kern w:val="0"/>
          <w:sz w:val="24"/>
        </w:rPr>
        <w:t>Rouze</w:t>
      </w:r>
      <w:proofErr w:type="spellEnd"/>
      <w:r w:rsidRPr="00DA1C31">
        <w:rPr>
          <w:rFonts w:ascii="Book Antiqua" w:eastAsia="宋体" w:hAnsi="Book Antiqua" w:cs="宋体"/>
          <w:color w:val="000000"/>
          <w:kern w:val="0"/>
          <w:sz w:val="24"/>
        </w:rPr>
        <w:t xml:space="preserve"> NC, </w:t>
      </w:r>
      <w:proofErr w:type="spellStart"/>
      <w:r w:rsidRPr="00DA1C31">
        <w:rPr>
          <w:rFonts w:ascii="Book Antiqua" w:eastAsia="宋体" w:hAnsi="Book Antiqua" w:cs="宋体"/>
          <w:color w:val="000000"/>
          <w:kern w:val="0"/>
          <w:sz w:val="24"/>
        </w:rPr>
        <w:t>Abdelmalek</w:t>
      </w:r>
      <w:proofErr w:type="spellEnd"/>
      <w:r w:rsidRPr="00DA1C31">
        <w:rPr>
          <w:rFonts w:ascii="Book Antiqua" w:eastAsia="宋体" w:hAnsi="Book Antiqua" w:cs="宋体"/>
          <w:color w:val="000000"/>
          <w:kern w:val="0"/>
          <w:sz w:val="24"/>
        </w:rPr>
        <w:t xml:space="preserve"> MF, Guy CD, Moser B, Diehl AM, Nightingale KR. Noninvasive evaluation of hepatic fibrosis using acoustic radiation force-based shear stiffness in patients with nonalcoholic fatty liver disease. </w:t>
      </w:r>
      <w:r w:rsidRPr="00DA1C31">
        <w:rPr>
          <w:rFonts w:ascii="Book Antiqua" w:eastAsia="宋体" w:hAnsi="Book Antiqua" w:cs="宋体"/>
          <w:i/>
          <w:iCs/>
          <w:color w:val="000000"/>
          <w:kern w:val="0"/>
          <w:sz w:val="24"/>
        </w:rPr>
        <w:t xml:space="preserve">J </w:t>
      </w:r>
      <w:proofErr w:type="spellStart"/>
      <w:r w:rsidRPr="00DA1C31">
        <w:rPr>
          <w:rFonts w:ascii="Book Antiqua" w:eastAsia="宋体" w:hAnsi="Book Antiqua" w:cs="宋体"/>
          <w:i/>
          <w:iCs/>
          <w:color w:val="000000"/>
          <w:kern w:val="0"/>
          <w:sz w:val="24"/>
        </w:rPr>
        <w:t>Hepatol</w:t>
      </w:r>
      <w:proofErr w:type="spellEnd"/>
      <w:r w:rsidRPr="00DA1C31">
        <w:rPr>
          <w:rFonts w:ascii="Book Antiqua" w:eastAsia="宋体" w:hAnsi="Book Antiqua" w:cs="宋体"/>
          <w:color w:val="000000"/>
          <w:kern w:val="0"/>
          <w:sz w:val="24"/>
        </w:rPr>
        <w:t> 2011; </w:t>
      </w:r>
      <w:r w:rsidRPr="00DA1C31">
        <w:rPr>
          <w:rFonts w:ascii="Book Antiqua" w:eastAsia="宋体" w:hAnsi="Book Antiqua" w:cs="宋体"/>
          <w:b/>
          <w:bCs/>
          <w:color w:val="000000"/>
          <w:kern w:val="0"/>
          <w:sz w:val="24"/>
        </w:rPr>
        <w:t>55</w:t>
      </w:r>
      <w:r w:rsidRPr="00DA1C31">
        <w:rPr>
          <w:rFonts w:ascii="Book Antiqua" w:eastAsia="宋体" w:hAnsi="Book Antiqua" w:cs="宋体"/>
          <w:color w:val="000000"/>
          <w:kern w:val="0"/>
          <w:sz w:val="24"/>
        </w:rPr>
        <w:t>: 666-672 [PMID: 21256907 DOI: 10.1016/j.jhep.2010.12.019]</w:t>
      </w:r>
    </w:p>
    <w:p w:rsidR="005B0990" w:rsidRPr="00DA1C31" w:rsidRDefault="005B0990" w:rsidP="005F397F">
      <w:pPr>
        <w:widowControl/>
        <w:wordWrap/>
        <w:spacing w:line="360" w:lineRule="auto"/>
        <w:rPr>
          <w:rFonts w:ascii="Book Antiqua" w:eastAsia="宋体" w:hAnsi="Book Antiqua" w:cs="宋体"/>
          <w:color w:val="000000"/>
          <w:kern w:val="0"/>
          <w:sz w:val="24"/>
        </w:rPr>
      </w:pPr>
      <w:r w:rsidRPr="00DA1C31">
        <w:rPr>
          <w:rFonts w:ascii="Book Antiqua" w:eastAsia="宋体" w:hAnsi="Book Antiqua" w:cs="宋体"/>
          <w:color w:val="000000"/>
          <w:kern w:val="0"/>
          <w:sz w:val="24"/>
        </w:rPr>
        <w:t>81 </w:t>
      </w:r>
      <w:r w:rsidRPr="00DA1C31">
        <w:rPr>
          <w:rFonts w:ascii="Book Antiqua" w:eastAsia="宋体" w:hAnsi="Book Antiqua" w:cs="宋体"/>
          <w:b/>
          <w:bCs/>
          <w:color w:val="000000"/>
          <w:kern w:val="0"/>
          <w:sz w:val="24"/>
        </w:rPr>
        <w:t>Chen J</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Talwalkar</w:t>
      </w:r>
      <w:proofErr w:type="spellEnd"/>
      <w:r w:rsidRPr="00DA1C31">
        <w:rPr>
          <w:rFonts w:ascii="Book Antiqua" w:eastAsia="宋体" w:hAnsi="Book Antiqua" w:cs="宋体"/>
          <w:color w:val="000000"/>
          <w:kern w:val="0"/>
          <w:sz w:val="24"/>
        </w:rPr>
        <w:t xml:space="preserve"> JA, Yin M, Glaser KJ, Sanderson SO, </w:t>
      </w:r>
      <w:proofErr w:type="spellStart"/>
      <w:r w:rsidRPr="00DA1C31">
        <w:rPr>
          <w:rFonts w:ascii="Book Antiqua" w:eastAsia="宋体" w:hAnsi="Book Antiqua" w:cs="宋体"/>
          <w:color w:val="000000"/>
          <w:kern w:val="0"/>
          <w:sz w:val="24"/>
        </w:rPr>
        <w:t>Ehman</w:t>
      </w:r>
      <w:proofErr w:type="spellEnd"/>
      <w:r w:rsidRPr="00DA1C31">
        <w:rPr>
          <w:rFonts w:ascii="Book Antiqua" w:eastAsia="宋体" w:hAnsi="Book Antiqua" w:cs="宋体"/>
          <w:color w:val="000000"/>
          <w:kern w:val="0"/>
          <w:sz w:val="24"/>
        </w:rPr>
        <w:t xml:space="preserve"> RL. Early detection of nonalcoholic </w:t>
      </w:r>
      <w:proofErr w:type="spellStart"/>
      <w:r w:rsidRPr="00DA1C31">
        <w:rPr>
          <w:rFonts w:ascii="Book Antiqua" w:eastAsia="宋体" w:hAnsi="Book Antiqua" w:cs="宋体"/>
          <w:color w:val="000000"/>
          <w:kern w:val="0"/>
          <w:sz w:val="24"/>
        </w:rPr>
        <w:t>steatohepatitis</w:t>
      </w:r>
      <w:proofErr w:type="spellEnd"/>
      <w:r w:rsidRPr="00DA1C31">
        <w:rPr>
          <w:rFonts w:ascii="Book Antiqua" w:eastAsia="宋体" w:hAnsi="Book Antiqua" w:cs="宋体"/>
          <w:color w:val="000000"/>
          <w:kern w:val="0"/>
          <w:sz w:val="24"/>
        </w:rPr>
        <w:t xml:space="preserve"> in patients with nonalcoholic fatty liver disease by using MR </w:t>
      </w:r>
      <w:proofErr w:type="spellStart"/>
      <w:r w:rsidRPr="00DA1C31">
        <w:rPr>
          <w:rFonts w:ascii="Book Antiqua" w:eastAsia="宋体" w:hAnsi="Book Antiqua" w:cs="宋体"/>
          <w:color w:val="000000"/>
          <w:kern w:val="0"/>
          <w:sz w:val="24"/>
        </w:rPr>
        <w:t>elastography</w:t>
      </w:r>
      <w:proofErr w:type="spellEnd"/>
      <w:r w:rsidRPr="00DA1C31">
        <w:rPr>
          <w:rFonts w:ascii="Book Antiqua" w:eastAsia="宋体" w:hAnsi="Book Antiqua" w:cs="宋体"/>
          <w:color w:val="000000"/>
          <w:kern w:val="0"/>
          <w:sz w:val="24"/>
        </w:rPr>
        <w:t>. </w:t>
      </w:r>
      <w:r w:rsidRPr="00DA1C31">
        <w:rPr>
          <w:rFonts w:ascii="Book Antiqua" w:eastAsia="宋体" w:hAnsi="Book Antiqua" w:cs="宋体"/>
          <w:i/>
          <w:iCs/>
          <w:color w:val="000000"/>
          <w:kern w:val="0"/>
          <w:sz w:val="24"/>
        </w:rPr>
        <w:t>Radiology</w:t>
      </w:r>
      <w:r w:rsidRPr="00DA1C31">
        <w:rPr>
          <w:rFonts w:ascii="Book Antiqua" w:eastAsia="宋体" w:hAnsi="Book Antiqua" w:cs="宋体"/>
          <w:color w:val="000000"/>
          <w:kern w:val="0"/>
          <w:sz w:val="24"/>
        </w:rPr>
        <w:t> 2011; </w:t>
      </w:r>
      <w:r w:rsidRPr="00DA1C31">
        <w:rPr>
          <w:rFonts w:ascii="Book Antiqua" w:eastAsia="宋体" w:hAnsi="Book Antiqua" w:cs="宋体"/>
          <w:b/>
          <w:bCs/>
          <w:color w:val="000000"/>
          <w:kern w:val="0"/>
          <w:sz w:val="24"/>
        </w:rPr>
        <w:t>259</w:t>
      </w:r>
      <w:r w:rsidRPr="00DA1C31">
        <w:rPr>
          <w:rFonts w:ascii="Book Antiqua" w:eastAsia="宋体" w:hAnsi="Book Antiqua" w:cs="宋体"/>
          <w:color w:val="000000"/>
          <w:kern w:val="0"/>
          <w:sz w:val="24"/>
        </w:rPr>
        <w:t>: 749-756 [PMID: 21460032 DOI: 10.1148/radiol.11101942]</w:t>
      </w:r>
    </w:p>
    <w:p w:rsidR="005B0990" w:rsidRPr="005F397F" w:rsidRDefault="005B0990" w:rsidP="005F397F">
      <w:pPr>
        <w:widowControl/>
        <w:wordWrap/>
        <w:spacing w:line="360" w:lineRule="auto"/>
        <w:rPr>
          <w:rFonts w:ascii="Book Antiqua" w:eastAsia="宋体" w:hAnsi="Book Antiqua" w:cs="宋体"/>
          <w:color w:val="000000"/>
          <w:kern w:val="0"/>
          <w:sz w:val="24"/>
          <w:lang w:eastAsia="zh-CN"/>
        </w:rPr>
      </w:pPr>
      <w:r w:rsidRPr="00DA1C31">
        <w:rPr>
          <w:rFonts w:ascii="Book Antiqua" w:eastAsia="宋体" w:hAnsi="Book Antiqua" w:cs="宋体"/>
          <w:color w:val="000000"/>
          <w:kern w:val="0"/>
          <w:sz w:val="24"/>
        </w:rPr>
        <w:lastRenderedPageBreak/>
        <w:t>82 </w:t>
      </w:r>
      <w:r w:rsidRPr="00DA1C31">
        <w:rPr>
          <w:rFonts w:ascii="Book Antiqua" w:eastAsia="宋体" w:hAnsi="Book Antiqua" w:cs="宋体"/>
          <w:b/>
          <w:bCs/>
          <w:color w:val="000000"/>
          <w:kern w:val="0"/>
          <w:sz w:val="24"/>
        </w:rPr>
        <w:t>Hamilton G</w:t>
      </w:r>
      <w:r w:rsidRPr="00DA1C31">
        <w:rPr>
          <w:rFonts w:ascii="Book Antiqua" w:eastAsia="宋体" w:hAnsi="Book Antiqua" w:cs="宋体"/>
          <w:color w:val="000000"/>
          <w:kern w:val="0"/>
          <w:sz w:val="24"/>
        </w:rPr>
        <w:t xml:space="preserve">, </w:t>
      </w:r>
      <w:proofErr w:type="spellStart"/>
      <w:r w:rsidRPr="00DA1C31">
        <w:rPr>
          <w:rFonts w:ascii="Book Antiqua" w:eastAsia="宋体" w:hAnsi="Book Antiqua" w:cs="宋体"/>
          <w:color w:val="000000"/>
          <w:kern w:val="0"/>
          <w:sz w:val="24"/>
        </w:rPr>
        <w:t>Yokoo</w:t>
      </w:r>
      <w:proofErr w:type="spellEnd"/>
      <w:r w:rsidRPr="00DA1C31">
        <w:rPr>
          <w:rFonts w:ascii="Book Antiqua" w:eastAsia="宋体" w:hAnsi="Book Antiqua" w:cs="宋体"/>
          <w:color w:val="000000"/>
          <w:kern w:val="0"/>
          <w:sz w:val="24"/>
        </w:rPr>
        <w:t xml:space="preserve"> T, </w:t>
      </w:r>
      <w:proofErr w:type="spellStart"/>
      <w:r w:rsidRPr="00DA1C31">
        <w:rPr>
          <w:rFonts w:ascii="Book Antiqua" w:eastAsia="宋体" w:hAnsi="Book Antiqua" w:cs="宋体"/>
          <w:color w:val="000000"/>
          <w:kern w:val="0"/>
          <w:sz w:val="24"/>
        </w:rPr>
        <w:t>Bydder</w:t>
      </w:r>
      <w:proofErr w:type="spellEnd"/>
      <w:r w:rsidRPr="00DA1C31">
        <w:rPr>
          <w:rFonts w:ascii="Book Antiqua" w:eastAsia="宋体" w:hAnsi="Book Antiqua" w:cs="宋体"/>
          <w:color w:val="000000"/>
          <w:kern w:val="0"/>
          <w:sz w:val="24"/>
        </w:rPr>
        <w:t xml:space="preserve"> M, </w:t>
      </w:r>
      <w:proofErr w:type="spellStart"/>
      <w:r w:rsidRPr="00DA1C31">
        <w:rPr>
          <w:rFonts w:ascii="Book Antiqua" w:eastAsia="宋体" w:hAnsi="Book Antiqua" w:cs="宋体"/>
          <w:color w:val="000000"/>
          <w:kern w:val="0"/>
          <w:sz w:val="24"/>
        </w:rPr>
        <w:t>Cruite</w:t>
      </w:r>
      <w:proofErr w:type="spellEnd"/>
      <w:r w:rsidRPr="00DA1C31">
        <w:rPr>
          <w:rFonts w:ascii="Book Antiqua" w:eastAsia="宋体" w:hAnsi="Book Antiqua" w:cs="宋体"/>
          <w:color w:val="000000"/>
          <w:kern w:val="0"/>
          <w:sz w:val="24"/>
        </w:rPr>
        <w:t xml:space="preserve"> I, Schroeder ME, </w:t>
      </w:r>
      <w:proofErr w:type="spellStart"/>
      <w:r w:rsidRPr="00DA1C31">
        <w:rPr>
          <w:rFonts w:ascii="Book Antiqua" w:eastAsia="宋体" w:hAnsi="Book Antiqua" w:cs="宋体"/>
          <w:color w:val="000000"/>
          <w:kern w:val="0"/>
          <w:sz w:val="24"/>
        </w:rPr>
        <w:t>Sirlin</w:t>
      </w:r>
      <w:proofErr w:type="spellEnd"/>
      <w:r w:rsidRPr="00DA1C31">
        <w:rPr>
          <w:rFonts w:ascii="Book Antiqua" w:eastAsia="宋体" w:hAnsi="Book Antiqua" w:cs="宋体"/>
          <w:color w:val="000000"/>
          <w:kern w:val="0"/>
          <w:sz w:val="24"/>
        </w:rPr>
        <w:t xml:space="preserve"> CB, Middleton MS. In vivo characterization of the liver fat ¹H MR spectrum. </w:t>
      </w:r>
      <w:r w:rsidRPr="00DA1C31">
        <w:rPr>
          <w:rFonts w:ascii="Book Antiqua" w:eastAsia="宋体" w:hAnsi="Book Antiqua" w:cs="宋体"/>
          <w:i/>
          <w:iCs/>
          <w:color w:val="000000"/>
          <w:kern w:val="0"/>
          <w:sz w:val="24"/>
        </w:rPr>
        <w:t>NMR Biomed</w:t>
      </w:r>
      <w:r w:rsidRPr="00DA1C31">
        <w:rPr>
          <w:rFonts w:ascii="Book Antiqua" w:eastAsia="宋体" w:hAnsi="Book Antiqua" w:cs="宋体"/>
          <w:color w:val="000000"/>
          <w:kern w:val="0"/>
          <w:sz w:val="24"/>
        </w:rPr>
        <w:t> 2011; </w:t>
      </w:r>
      <w:r w:rsidRPr="00DA1C31">
        <w:rPr>
          <w:rFonts w:ascii="Book Antiqua" w:eastAsia="宋体" w:hAnsi="Book Antiqua" w:cs="宋体"/>
          <w:b/>
          <w:bCs/>
          <w:color w:val="000000"/>
          <w:kern w:val="0"/>
          <w:sz w:val="24"/>
        </w:rPr>
        <w:t>24</w:t>
      </w:r>
      <w:r w:rsidRPr="00DA1C31">
        <w:rPr>
          <w:rFonts w:ascii="Book Antiqua" w:eastAsia="宋体" w:hAnsi="Book Antiqua" w:cs="宋体"/>
          <w:color w:val="000000"/>
          <w:kern w:val="0"/>
          <w:sz w:val="24"/>
        </w:rPr>
        <w:t>: 784-790 [PMID: 21834002 DOI: 10.1002/nbm.1622]</w:t>
      </w:r>
    </w:p>
    <w:p w:rsidR="005B0990" w:rsidRPr="00E7301E" w:rsidRDefault="005B0990" w:rsidP="00CA598E">
      <w:pPr>
        <w:ind w:left="353" w:hangingChars="150" w:hanging="353"/>
        <w:jc w:val="right"/>
        <w:rPr>
          <w:rFonts w:ascii="Book Antiqua" w:hAnsi="Book Antiqua"/>
          <w:sz w:val="24"/>
        </w:rPr>
      </w:pPr>
      <w:bookmarkStart w:id="17" w:name="OLE_LINK1"/>
      <w:bookmarkStart w:id="18" w:name="OLE_LINK2"/>
      <w:bookmarkEnd w:id="16"/>
      <w:r w:rsidRPr="00E7301E">
        <w:rPr>
          <w:rFonts w:ascii="Book Antiqua" w:hAnsi="Book Antiqua"/>
          <w:b/>
          <w:bCs/>
          <w:sz w:val="24"/>
        </w:rPr>
        <w:t>P-Reviewer</w:t>
      </w:r>
      <w:r>
        <w:rPr>
          <w:rFonts w:ascii="Book Antiqua" w:eastAsia="宋体" w:hAnsi="Book Antiqua"/>
          <w:b/>
          <w:bCs/>
          <w:sz w:val="24"/>
          <w:lang w:eastAsia="zh-CN"/>
        </w:rPr>
        <w:t>s</w:t>
      </w:r>
      <w:r>
        <w:rPr>
          <w:rFonts w:ascii="Book Antiqua" w:hAnsi="Book Antiqua"/>
          <w:b/>
          <w:bCs/>
          <w:sz w:val="24"/>
        </w:rPr>
        <w:t>:</w:t>
      </w:r>
      <w:r w:rsidRPr="00E7301E">
        <w:rPr>
          <w:rFonts w:ascii="Book Antiqua" w:hAnsi="Book Antiqua"/>
          <w:b/>
          <w:bCs/>
          <w:sz w:val="24"/>
        </w:rPr>
        <w:t xml:space="preserve"> </w:t>
      </w:r>
      <w:proofErr w:type="spellStart"/>
      <w:r w:rsidRPr="00994F6C">
        <w:rPr>
          <w:rFonts w:ascii="Book Antiqua" w:hAnsi="Book Antiqua"/>
          <w:bCs/>
          <w:sz w:val="24"/>
        </w:rPr>
        <w:t>Loguercio</w:t>
      </w:r>
      <w:proofErr w:type="spellEnd"/>
      <w:r w:rsidRPr="00994F6C">
        <w:rPr>
          <w:rFonts w:ascii="Book Antiqua" w:eastAsia="宋体" w:hAnsi="Book Antiqua"/>
          <w:bCs/>
          <w:sz w:val="24"/>
          <w:lang w:eastAsia="zh-CN"/>
        </w:rPr>
        <w:t xml:space="preserve"> C, Shaffer EA, Tarantino G</w:t>
      </w:r>
      <w:r>
        <w:rPr>
          <w:rFonts w:ascii="Book Antiqua" w:eastAsia="宋体" w:hAnsi="Book Antiqua"/>
          <w:b/>
          <w:bCs/>
          <w:sz w:val="24"/>
          <w:lang w:eastAsia="zh-CN"/>
        </w:rPr>
        <w:t xml:space="preserve"> </w:t>
      </w:r>
      <w:r w:rsidRPr="00E7301E">
        <w:rPr>
          <w:rFonts w:ascii="Book Antiqua" w:hAnsi="Book Antiqua"/>
          <w:b/>
          <w:bCs/>
          <w:sz w:val="24"/>
        </w:rPr>
        <w:t>S-Editor</w:t>
      </w:r>
      <w:r>
        <w:rPr>
          <w:rFonts w:ascii="Book Antiqua" w:hAnsi="Book Antiqua"/>
          <w:b/>
          <w:bCs/>
          <w:sz w:val="24"/>
        </w:rPr>
        <w:t>:</w:t>
      </w:r>
      <w:r w:rsidRPr="00E7301E">
        <w:rPr>
          <w:rFonts w:ascii="Book Antiqua" w:hAnsi="Book Antiqua"/>
          <w:sz w:val="24"/>
        </w:rPr>
        <w:t xml:space="preserve"> </w:t>
      </w:r>
      <w:r>
        <w:rPr>
          <w:rFonts w:ascii="Book Antiqua" w:eastAsia="宋体" w:hAnsi="Book Antiqua"/>
          <w:sz w:val="24"/>
          <w:lang w:eastAsia="zh-CN"/>
        </w:rPr>
        <w:t>Ma YJ</w:t>
      </w:r>
      <w:r w:rsidRPr="00E7301E">
        <w:rPr>
          <w:rFonts w:ascii="Book Antiqua" w:hAnsi="Book Antiqua"/>
          <w:sz w:val="24"/>
        </w:rPr>
        <w:t xml:space="preserve"> </w:t>
      </w:r>
      <w:r w:rsidRPr="00E7301E">
        <w:rPr>
          <w:rFonts w:ascii="Book Antiqua" w:hAnsi="Book Antiqua"/>
          <w:b/>
          <w:bCs/>
          <w:sz w:val="24"/>
        </w:rPr>
        <w:t>L-Editor</w:t>
      </w:r>
      <w:r>
        <w:rPr>
          <w:rFonts w:ascii="Book Antiqua" w:hAnsi="Book Antiqua"/>
          <w:b/>
          <w:bCs/>
          <w:sz w:val="24"/>
        </w:rPr>
        <w:t>:</w:t>
      </w:r>
      <w:r w:rsidRPr="00E7301E">
        <w:rPr>
          <w:rFonts w:ascii="Book Antiqua" w:hAnsi="Book Antiqua"/>
          <w:sz w:val="24"/>
        </w:rPr>
        <w:t xml:space="preserve">  </w:t>
      </w:r>
      <w:r w:rsidRPr="00E7301E">
        <w:rPr>
          <w:rFonts w:ascii="Book Antiqua" w:hAnsi="Book Antiqua"/>
          <w:b/>
          <w:bCs/>
          <w:sz w:val="24"/>
        </w:rPr>
        <w:t>E-Editor</w:t>
      </w:r>
      <w:r>
        <w:rPr>
          <w:rFonts w:ascii="Book Antiqua" w:hAnsi="Book Antiqua"/>
          <w:b/>
          <w:bCs/>
          <w:sz w:val="24"/>
        </w:rPr>
        <w:t>:</w:t>
      </w:r>
    </w:p>
    <w:p w:rsidR="005B0990" w:rsidRPr="00CA598E" w:rsidRDefault="005B0990" w:rsidP="00F91AB3">
      <w:pPr>
        <w:pStyle w:val="EndNoteBibliography"/>
        <w:wordWrap/>
        <w:spacing w:line="360" w:lineRule="auto"/>
        <w:rPr>
          <w:rFonts w:ascii="Book Antiqua" w:eastAsia="宋体" w:hAnsi="Book Antiqua"/>
        </w:rPr>
      </w:pPr>
    </w:p>
    <w:bookmarkEnd w:id="17"/>
    <w:bookmarkEnd w:id="18"/>
    <w:p w:rsidR="005B0990" w:rsidRPr="00CA598E" w:rsidRDefault="005B0990" w:rsidP="00F91AB3">
      <w:pPr>
        <w:wordWrap/>
        <w:spacing w:line="360" w:lineRule="auto"/>
        <w:rPr>
          <w:rFonts w:ascii="Book Antiqua" w:eastAsia="宋体" w:hAnsi="Book Antiqua"/>
          <w:sz w:val="24"/>
          <w:lang w:eastAsia="zh-CN"/>
        </w:rPr>
        <w:sectPr w:rsidR="005B0990" w:rsidRPr="00CA598E" w:rsidSect="00864247">
          <w:pgSz w:w="11906" w:h="16838"/>
          <w:pgMar w:top="1701" w:right="1440" w:bottom="1440" w:left="1440" w:header="851" w:footer="992" w:gutter="0"/>
          <w:cols w:space="425"/>
          <w:docGrid w:linePitch="360"/>
        </w:sectPr>
      </w:pPr>
    </w:p>
    <w:p w:rsidR="005B0990" w:rsidRPr="00C836CB" w:rsidRDefault="005B0990" w:rsidP="00F91AB3">
      <w:pPr>
        <w:widowControl/>
        <w:wordWrap/>
        <w:autoSpaceDE/>
        <w:autoSpaceDN/>
        <w:spacing w:line="360" w:lineRule="auto"/>
        <w:rPr>
          <w:rFonts w:ascii="Book Antiqua" w:eastAsia="宋体" w:hAnsi="Book Antiqua"/>
          <w:b/>
          <w:sz w:val="24"/>
          <w:lang w:eastAsia="zh-CN"/>
        </w:rPr>
      </w:pPr>
      <w:r>
        <w:rPr>
          <w:rFonts w:ascii="Book Antiqua" w:eastAsia="Malgun Gothic" w:hAnsi="Book Antiqua"/>
          <w:b/>
          <w:sz w:val="24"/>
        </w:rPr>
        <w:lastRenderedPageBreak/>
        <w:t>Table 1</w:t>
      </w:r>
      <w:r w:rsidRPr="00F91AB3">
        <w:rPr>
          <w:rFonts w:ascii="Book Antiqua" w:eastAsia="Malgun Gothic" w:hAnsi="Book Antiqua"/>
          <w:b/>
          <w:sz w:val="24"/>
        </w:rPr>
        <w:t xml:space="preserve"> Advantages and disadvantages of imaging techniques for evaluating hepatic </w:t>
      </w:r>
      <w:proofErr w:type="spellStart"/>
      <w:r w:rsidRPr="00F91AB3">
        <w:rPr>
          <w:rFonts w:ascii="Book Antiqua" w:eastAsia="Malgun Gothic" w:hAnsi="Book Antiqua"/>
          <w:b/>
          <w:sz w:val="24"/>
        </w:rPr>
        <w:t>steatosis</w:t>
      </w:r>
      <w:proofErr w:type="spellEnd"/>
    </w:p>
    <w:tbl>
      <w:tblPr>
        <w:tblW w:w="0" w:type="auto"/>
        <w:tblBorders>
          <w:top w:val="single" w:sz="4" w:space="0" w:color="auto"/>
          <w:bottom w:val="single" w:sz="4" w:space="0" w:color="auto"/>
        </w:tblBorders>
        <w:tblLook w:val="00A0"/>
      </w:tblPr>
      <w:tblGrid>
        <w:gridCol w:w="1526"/>
        <w:gridCol w:w="2693"/>
        <w:gridCol w:w="5245"/>
        <w:gridCol w:w="4449"/>
      </w:tblGrid>
      <w:tr w:rsidR="005B0990" w:rsidRPr="00F91AB3" w:rsidTr="004F3146">
        <w:trPr>
          <w:trHeight w:val="357"/>
        </w:trPr>
        <w:tc>
          <w:tcPr>
            <w:tcW w:w="1526" w:type="dxa"/>
            <w:tcBorders>
              <w:top w:val="single" w:sz="4" w:space="0" w:color="auto"/>
              <w:bottom w:val="single" w:sz="4" w:space="0" w:color="auto"/>
            </w:tcBorders>
          </w:tcPr>
          <w:p w:rsidR="005B0990" w:rsidRPr="004F3146" w:rsidRDefault="005B0990" w:rsidP="004F3146">
            <w:pPr>
              <w:wordWrap/>
              <w:spacing w:line="360" w:lineRule="auto"/>
              <w:rPr>
                <w:rFonts w:ascii="Book Antiqua" w:eastAsia="Malgun Gothic" w:hAnsi="Book Antiqua"/>
                <w:sz w:val="24"/>
              </w:rPr>
            </w:pPr>
            <w:r w:rsidRPr="004F3146">
              <w:rPr>
                <w:rFonts w:ascii="Book Antiqua" w:eastAsia="Malgun Gothic" w:hAnsi="Book Antiqua"/>
                <w:sz w:val="24"/>
              </w:rPr>
              <w:t>Techniques</w:t>
            </w:r>
          </w:p>
        </w:tc>
        <w:tc>
          <w:tcPr>
            <w:tcW w:w="2693" w:type="dxa"/>
            <w:tcBorders>
              <w:top w:val="single" w:sz="4" w:space="0" w:color="auto"/>
              <w:bottom w:val="single" w:sz="4" w:space="0" w:color="auto"/>
            </w:tcBorders>
          </w:tcPr>
          <w:p w:rsidR="005B0990" w:rsidRPr="004F3146" w:rsidRDefault="005B0990" w:rsidP="004F3146">
            <w:pPr>
              <w:wordWrap/>
              <w:spacing w:line="360" w:lineRule="auto"/>
              <w:rPr>
                <w:rFonts w:ascii="Book Antiqua" w:eastAsia="Malgun Gothic" w:hAnsi="Book Antiqua"/>
                <w:sz w:val="24"/>
              </w:rPr>
            </w:pPr>
            <w:r w:rsidRPr="004F3146">
              <w:rPr>
                <w:rFonts w:ascii="Book Antiqua" w:hAnsi="Book Antiqua"/>
                <w:sz w:val="24"/>
              </w:rPr>
              <w:t>Advantage</w:t>
            </w:r>
            <w:r w:rsidRPr="004F3146">
              <w:rPr>
                <w:rFonts w:ascii="Book Antiqua" w:eastAsia="Malgun Gothic" w:hAnsi="Book Antiqua"/>
                <w:sz w:val="24"/>
              </w:rPr>
              <w:t>s</w:t>
            </w:r>
          </w:p>
        </w:tc>
        <w:tc>
          <w:tcPr>
            <w:tcW w:w="5245" w:type="dxa"/>
            <w:tcBorders>
              <w:top w:val="single" w:sz="4" w:space="0" w:color="auto"/>
              <w:bottom w:val="single" w:sz="4" w:space="0" w:color="auto"/>
            </w:tcBorders>
          </w:tcPr>
          <w:p w:rsidR="005B0990" w:rsidRPr="004F3146" w:rsidRDefault="005B0990" w:rsidP="004F3146">
            <w:pPr>
              <w:wordWrap/>
              <w:spacing w:line="360" w:lineRule="auto"/>
              <w:rPr>
                <w:rFonts w:ascii="Book Antiqua" w:eastAsia="Malgun Gothic" w:hAnsi="Book Antiqua"/>
                <w:sz w:val="24"/>
              </w:rPr>
            </w:pPr>
            <w:r w:rsidRPr="004F3146">
              <w:rPr>
                <w:rFonts w:ascii="Book Antiqua" w:hAnsi="Book Antiqua"/>
                <w:sz w:val="24"/>
              </w:rPr>
              <w:t>Disadvantage</w:t>
            </w:r>
            <w:r w:rsidRPr="004F3146">
              <w:rPr>
                <w:rFonts w:ascii="Book Antiqua" w:eastAsia="Malgun Gothic" w:hAnsi="Book Antiqua"/>
                <w:sz w:val="24"/>
              </w:rPr>
              <w:t>s</w:t>
            </w:r>
          </w:p>
        </w:tc>
        <w:tc>
          <w:tcPr>
            <w:tcW w:w="4449" w:type="dxa"/>
            <w:tcBorders>
              <w:top w:val="single" w:sz="4" w:space="0" w:color="auto"/>
              <w:bottom w:val="single" w:sz="4" w:space="0" w:color="auto"/>
            </w:tcBorders>
          </w:tcPr>
          <w:p w:rsidR="005B0990" w:rsidRPr="004F3146" w:rsidRDefault="005B0990" w:rsidP="004F3146">
            <w:pPr>
              <w:wordWrap/>
              <w:spacing w:line="360" w:lineRule="auto"/>
              <w:rPr>
                <w:rFonts w:ascii="Book Antiqua" w:eastAsia="Malgun Gothic" w:hAnsi="Book Antiqua"/>
                <w:sz w:val="24"/>
              </w:rPr>
            </w:pPr>
            <w:r w:rsidRPr="004F3146">
              <w:rPr>
                <w:rFonts w:ascii="Book Antiqua" w:hAnsi="Book Antiqua"/>
                <w:sz w:val="24"/>
              </w:rPr>
              <w:t>Clinical application</w:t>
            </w:r>
            <w:r w:rsidRPr="004F3146">
              <w:rPr>
                <w:rFonts w:ascii="Book Antiqua" w:eastAsia="Malgun Gothic" w:hAnsi="Book Antiqua"/>
                <w:sz w:val="24"/>
              </w:rPr>
              <w:t>s</w:t>
            </w:r>
          </w:p>
        </w:tc>
      </w:tr>
      <w:tr w:rsidR="005B0990" w:rsidRPr="00F91AB3" w:rsidTr="004F3146">
        <w:trPr>
          <w:trHeight w:val="1057"/>
        </w:trPr>
        <w:tc>
          <w:tcPr>
            <w:tcW w:w="1526" w:type="dxa"/>
            <w:tcBorders>
              <w:top w:val="single" w:sz="4" w:space="0" w:color="auto"/>
              <w:bottom w:val="nil"/>
            </w:tcBorders>
          </w:tcPr>
          <w:p w:rsidR="005B0990" w:rsidRPr="004F3146" w:rsidRDefault="005B0990" w:rsidP="004F3146">
            <w:pPr>
              <w:wordWrap/>
              <w:spacing w:line="360" w:lineRule="auto"/>
              <w:rPr>
                <w:rFonts w:ascii="Book Antiqua" w:eastAsia="Malgun Gothic" w:hAnsi="Book Antiqua"/>
                <w:sz w:val="24"/>
              </w:rPr>
            </w:pPr>
            <w:r w:rsidRPr="004F3146">
              <w:rPr>
                <w:rFonts w:ascii="Book Antiqua" w:eastAsia="Malgun Gothic" w:hAnsi="Book Antiqua"/>
                <w:sz w:val="24"/>
              </w:rPr>
              <w:t>US</w:t>
            </w:r>
          </w:p>
        </w:tc>
        <w:tc>
          <w:tcPr>
            <w:tcW w:w="2693" w:type="dxa"/>
            <w:tcBorders>
              <w:top w:val="single" w:sz="4" w:space="0" w:color="auto"/>
              <w:bottom w:val="nil"/>
            </w:tcBorders>
          </w:tcPr>
          <w:p w:rsidR="005B0990" w:rsidRPr="004F3146" w:rsidRDefault="005B0990" w:rsidP="004F3146">
            <w:pPr>
              <w:wordWrap/>
              <w:spacing w:line="360" w:lineRule="auto"/>
              <w:rPr>
                <w:rFonts w:ascii="Book Antiqua" w:eastAsia="Malgun Gothic" w:hAnsi="Book Antiqua"/>
                <w:sz w:val="24"/>
              </w:rPr>
            </w:pPr>
            <w:r w:rsidRPr="004F3146">
              <w:rPr>
                <w:rFonts w:ascii="Book Antiqua" w:hAnsi="Book Antiqua"/>
                <w:sz w:val="24"/>
              </w:rPr>
              <w:t xml:space="preserve">Widely available, easy to perform, </w:t>
            </w:r>
            <w:r w:rsidRPr="004F3146">
              <w:rPr>
                <w:rFonts w:ascii="Book Antiqua" w:eastAsia="Malgun Gothic" w:hAnsi="Book Antiqua"/>
                <w:sz w:val="24"/>
              </w:rPr>
              <w:t>less expensive</w:t>
            </w:r>
          </w:p>
        </w:tc>
        <w:tc>
          <w:tcPr>
            <w:tcW w:w="5245" w:type="dxa"/>
            <w:tcBorders>
              <w:top w:val="single" w:sz="4" w:space="0" w:color="auto"/>
              <w:bottom w:val="nil"/>
            </w:tcBorders>
          </w:tcPr>
          <w:p w:rsidR="005B0990" w:rsidRPr="004F3146" w:rsidRDefault="005B0990" w:rsidP="004F3146">
            <w:pPr>
              <w:wordWrap/>
              <w:spacing w:line="360" w:lineRule="auto"/>
              <w:rPr>
                <w:rFonts w:ascii="Book Antiqua" w:eastAsia="Malgun Gothic" w:hAnsi="Book Antiqua"/>
                <w:sz w:val="24"/>
              </w:rPr>
            </w:pPr>
            <w:r w:rsidRPr="004F3146">
              <w:rPr>
                <w:rFonts w:ascii="Book Antiqua" w:hAnsi="Book Antiqua"/>
                <w:sz w:val="24"/>
              </w:rPr>
              <w:t>Operator dependen</w:t>
            </w:r>
            <w:r w:rsidRPr="004F3146">
              <w:rPr>
                <w:rFonts w:ascii="Book Antiqua" w:eastAsia="Malgun Gothic" w:hAnsi="Book Antiqua"/>
                <w:sz w:val="24"/>
              </w:rPr>
              <w:t>cy</w:t>
            </w:r>
            <w:r w:rsidRPr="004F3146">
              <w:rPr>
                <w:rFonts w:ascii="Book Antiqua" w:hAnsi="Book Antiqua"/>
                <w:sz w:val="24"/>
              </w:rPr>
              <w:t xml:space="preserve">, limited accuracy in diagnosing mild hepatic </w:t>
            </w:r>
            <w:proofErr w:type="spellStart"/>
            <w:r w:rsidRPr="004F3146">
              <w:rPr>
                <w:rFonts w:ascii="Book Antiqua" w:hAnsi="Book Antiqua"/>
                <w:sz w:val="24"/>
              </w:rPr>
              <w:t>steatosis</w:t>
            </w:r>
            <w:proofErr w:type="spellEnd"/>
            <w:r w:rsidRPr="004F3146">
              <w:rPr>
                <w:rFonts w:ascii="Book Antiqua" w:hAnsi="Book Antiqua"/>
                <w:sz w:val="24"/>
              </w:rPr>
              <w:t xml:space="preserve">, </w:t>
            </w:r>
            <w:r w:rsidRPr="004F3146">
              <w:rPr>
                <w:rFonts w:ascii="Book Antiqua" w:eastAsia="Malgun Gothic" w:hAnsi="Book Antiqua"/>
                <w:sz w:val="24"/>
              </w:rPr>
              <w:t xml:space="preserve">rather </w:t>
            </w:r>
            <w:r w:rsidRPr="004F3146">
              <w:rPr>
                <w:rFonts w:ascii="Book Antiqua" w:hAnsi="Book Antiqua"/>
                <w:sz w:val="24"/>
              </w:rPr>
              <w:t>qualitative nature</w:t>
            </w:r>
          </w:p>
        </w:tc>
        <w:tc>
          <w:tcPr>
            <w:tcW w:w="4449" w:type="dxa"/>
            <w:tcBorders>
              <w:top w:val="single" w:sz="4" w:space="0" w:color="auto"/>
              <w:bottom w:val="nil"/>
            </w:tcBorders>
          </w:tcPr>
          <w:p w:rsidR="005B0990" w:rsidRPr="004F3146" w:rsidRDefault="005B0990" w:rsidP="004F3146">
            <w:pPr>
              <w:wordWrap/>
              <w:spacing w:line="360" w:lineRule="auto"/>
              <w:rPr>
                <w:rFonts w:ascii="Book Antiqua" w:eastAsia="Malgun Gothic" w:hAnsi="Book Antiqua"/>
                <w:sz w:val="24"/>
              </w:rPr>
            </w:pPr>
            <w:r w:rsidRPr="004F3146">
              <w:rPr>
                <w:rFonts w:ascii="Book Antiqua" w:eastAsia="Malgun Gothic" w:hAnsi="Book Antiqua"/>
                <w:sz w:val="24"/>
              </w:rPr>
              <w:t>Population s</w:t>
            </w:r>
            <w:r w:rsidRPr="004F3146">
              <w:rPr>
                <w:rFonts w:ascii="Book Antiqua" w:hAnsi="Book Antiqua"/>
                <w:sz w:val="24"/>
              </w:rPr>
              <w:t>creening</w:t>
            </w:r>
            <w:r w:rsidRPr="004F3146">
              <w:rPr>
                <w:rFonts w:ascii="Book Antiqua" w:eastAsia="Malgun Gothic" w:hAnsi="Book Antiqua"/>
                <w:sz w:val="24"/>
              </w:rPr>
              <w:t xml:space="preserve">, initial examination for subjects with suspected nonalcoholic fatty liver disease </w:t>
            </w:r>
          </w:p>
        </w:tc>
      </w:tr>
      <w:tr w:rsidR="005B0990" w:rsidRPr="00F91AB3" w:rsidTr="004F3146">
        <w:trPr>
          <w:trHeight w:val="986"/>
        </w:trPr>
        <w:tc>
          <w:tcPr>
            <w:tcW w:w="1526" w:type="dxa"/>
            <w:tcBorders>
              <w:top w:val="nil"/>
            </w:tcBorders>
          </w:tcPr>
          <w:p w:rsidR="005B0990" w:rsidRPr="004F3146" w:rsidRDefault="005B0990" w:rsidP="004F3146">
            <w:pPr>
              <w:wordWrap/>
              <w:spacing w:line="360" w:lineRule="auto"/>
              <w:rPr>
                <w:rFonts w:ascii="Book Antiqua" w:eastAsia="Malgun Gothic" w:hAnsi="Book Antiqua"/>
                <w:sz w:val="24"/>
              </w:rPr>
            </w:pPr>
            <w:r w:rsidRPr="004F3146">
              <w:rPr>
                <w:rFonts w:ascii="Book Antiqua" w:eastAsia="Malgun Gothic" w:hAnsi="Book Antiqua"/>
                <w:sz w:val="24"/>
              </w:rPr>
              <w:t>CT</w:t>
            </w:r>
          </w:p>
        </w:tc>
        <w:tc>
          <w:tcPr>
            <w:tcW w:w="2693" w:type="dxa"/>
            <w:tcBorders>
              <w:top w:val="nil"/>
            </w:tcBorders>
          </w:tcPr>
          <w:p w:rsidR="005B0990" w:rsidRPr="004F3146" w:rsidRDefault="005B0990" w:rsidP="004F3146">
            <w:pPr>
              <w:wordWrap/>
              <w:spacing w:line="360" w:lineRule="auto"/>
              <w:rPr>
                <w:rFonts w:ascii="Book Antiqua" w:hAnsi="Book Antiqua"/>
                <w:sz w:val="24"/>
              </w:rPr>
            </w:pPr>
            <w:r w:rsidRPr="004F3146">
              <w:rPr>
                <w:rFonts w:ascii="Book Antiqua" w:hAnsi="Book Antiqua"/>
                <w:sz w:val="24"/>
              </w:rPr>
              <w:t>Widely available, easy to perform</w:t>
            </w:r>
          </w:p>
        </w:tc>
        <w:tc>
          <w:tcPr>
            <w:tcW w:w="5245" w:type="dxa"/>
            <w:tcBorders>
              <w:top w:val="nil"/>
            </w:tcBorders>
          </w:tcPr>
          <w:p w:rsidR="005B0990" w:rsidRPr="004F3146" w:rsidRDefault="005B0990" w:rsidP="004F3146">
            <w:pPr>
              <w:wordWrap/>
              <w:spacing w:line="360" w:lineRule="auto"/>
              <w:rPr>
                <w:rFonts w:ascii="Book Antiqua" w:hAnsi="Book Antiqua"/>
                <w:sz w:val="24"/>
              </w:rPr>
            </w:pPr>
            <w:r w:rsidRPr="004F3146">
              <w:rPr>
                <w:rFonts w:ascii="Book Antiqua" w:hAnsi="Book Antiqua"/>
                <w:sz w:val="24"/>
              </w:rPr>
              <w:t xml:space="preserve">Potential radiation hazard, limited accuracy in diagnosing mild hepatic </w:t>
            </w:r>
            <w:proofErr w:type="spellStart"/>
            <w:r w:rsidRPr="004F3146">
              <w:rPr>
                <w:rFonts w:ascii="Book Antiqua" w:hAnsi="Book Antiqua"/>
                <w:sz w:val="24"/>
              </w:rPr>
              <w:t>steatosis</w:t>
            </w:r>
            <w:proofErr w:type="spellEnd"/>
          </w:p>
        </w:tc>
        <w:tc>
          <w:tcPr>
            <w:tcW w:w="4449" w:type="dxa"/>
            <w:tcBorders>
              <w:top w:val="nil"/>
            </w:tcBorders>
          </w:tcPr>
          <w:p w:rsidR="005B0990" w:rsidRPr="004F3146" w:rsidRDefault="005B0990" w:rsidP="004F3146">
            <w:pPr>
              <w:wordWrap/>
              <w:spacing w:line="360" w:lineRule="auto"/>
              <w:rPr>
                <w:rFonts w:ascii="Book Antiqua" w:hAnsi="Book Antiqua"/>
                <w:sz w:val="24"/>
              </w:rPr>
            </w:pPr>
            <w:r w:rsidRPr="004F3146">
              <w:rPr>
                <w:rFonts w:ascii="Book Antiqua" w:eastAsia="Malgun Gothic" w:hAnsi="Book Antiqua"/>
                <w:sz w:val="24"/>
              </w:rPr>
              <w:t>Detecting</w:t>
            </w:r>
            <w:r w:rsidRPr="004F3146">
              <w:rPr>
                <w:rFonts w:ascii="Book Antiqua" w:hAnsi="Book Antiqua"/>
                <w:sz w:val="24"/>
              </w:rPr>
              <w:t xml:space="preserve"> moderate-to-severe hepatic </w:t>
            </w:r>
            <w:proofErr w:type="spellStart"/>
            <w:r w:rsidRPr="004F3146">
              <w:rPr>
                <w:rFonts w:ascii="Book Antiqua" w:hAnsi="Book Antiqua"/>
                <w:sz w:val="24"/>
              </w:rPr>
              <w:t>steatosis</w:t>
            </w:r>
            <w:proofErr w:type="spellEnd"/>
            <w:r w:rsidRPr="004F3146">
              <w:rPr>
                <w:rFonts w:ascii="Book Antiqua" w:hAnsi="Book Antiqua"/>
                <w:sz w:val="24"/>
              </w:rPr>
              <w:t xml:space="preserve"> in donor candidates for liver transplantation</w:t>
            </w:r>
          </w:p>
        </w:tc>
      </w:tr>
      <w:tr w:rsidR="005B0990" w:rsidRPr="00F91AB3" w:rsidTr="004F3146">
        <w:trPr>
          <w:trHeight w:val="986"/>
        </w:trPr>
        <w:tc>
          <w:tcPr>
            <w:tcW w:w="1526" w:type="dxa"/>
          </w:tcPr>
          <w:p w:rsidR="005B0990" w:rsidRPr="004F3146" w:rsidRDefault="005B0990" w:rsidP="004F3146">
            <w:pPr>
              <w:wordWrap/>
              <w:spacing w:line="360" w:lineRule="auto"/>
              <w:rPr>
                <w:rFonts w:ascii="Book Antiqua" w:eastAsia="Malgun Gothic" w:hAnsi="Book Antiqua"/>
                <w:sz w:val="24"/>
              </w:rPr>
            </w:pPr>
            <w:r w:rsidRPr="004F3146">
              <w:rPr>
                <w:rFonts w:ascii="Book Antiqua" w:eastAsia="Malgun Gothic" w:hAnsi="Book Antiqua"/>
                <w:sz w:val="24"/>
              </w:rPr>
              <w:t>MRI</w:t>
            </w:r>
          </w:p>
        </w:tc>
        <w:tc>
          <w:tcPr>
            <w:tcW w:w="2693" w:type="dxa"/>
          </w:tcPr>
          <w:p w:rsidR="005B0990" w:rsidRPr="004F3146" w:rsidRDefault="005B0990" w:rsidP="004F3146">
            <w:pPr>
              <w:wordWrap/>
              <w:spacing w:line="360" w:lineRule="auto"/>
              <w:rPr>
                <w:rFonts w:ascii="Book Antiqua" w:eastAsia="Malgun Gothic" w:hAnsi="Book Antiqua"/>
                <w:sz w:val="24"/>
              </w:rPr>
            </w:pPr>
            <w:r w:rsidRPr="004F3146">
              <w:rPr>
                <w:rFonts w:ascii="Book Antiqua" w:hAnsi="Book Antiqua"/>
                <w:sz w:val="24"/>
              </w:rPr>
              <w:t>Highly accurate and reproducible for measuring hepatic fat</w:t>
            </w:r>
          </w:p>
        </w:tc>
        <w:tc>
          <w:tcPr>
            <w:tcW w:w="5245" w:type="dxa"/>
          </w:tcPr>
          <w:p w:rsidR="005B0990" w:rsidRPr="004F3146" w:rsidRDefault="005B0990" w:rsidP="004F3146">
            <w:pPr>
              <w:wordWrap/>
              <w:spacing w:line="360" w:lineRule="auto"/>
              <w:rPr>
                <w:rFonts w:ascii="Book Antiqua" w:eastAsia="Malgun Gothic" w:hAnsi="Book Antiqua"/>
                <w:sz w:val="24"/>
              </w:rPr>
            </w:pPr>
            <w:r w:rsidRPr="004F3146">
              <w:rPr>
                <w:rFonts w:ascii="Book Antiqua" w:eastAsia="Malgun Gothic" w:hAnsi="Book Antiqua"/>
                <w:sz w:val="24"/>
              </w:rPr>
              <w:t>High cost</w:t>
            </w:r>
            <w:r w:rsidRPr="004F3146">
              <w:rPr>
                <w:rFonts w:ascii="Book Antiqua" w:hAnsi="Book Antiqua"/>
                <w:sz w:val="24"/>
              </w:rPr>
              <w:t xml:space="preserve">, long examination time </w:t>
            </w:r>
          </w:p>
        </w:tc>
        <w:tc>
          <w:tcPr>
            <w:tcW w:w="4449" w:type="dxa"/>
          </w:tcPr>
          <w:p w:rsidR="005B0990" w:rsidRPr="004F3146" w:rsidRDefault="005B0990" w:rsidP="004F3146">
            <w:pPr>
              <w:wordWrap/>
              <w:spacing w:line="360" w:lineRule="auto"/>
              <w:rPr>
                <w:rFonts w:ascii="Book Antiqua" w:eastAsia="Malgun Gothic" w:hAnsi="Book Antiqua"/>
                <w:sz w:val="24"/>
              </w:rPr>
            </w:pPr>
            <w:r w:rsidRPr="004F3146">
              <w:rPr>
                <w:rFonts w:ascii="Book Antiqua" w:eastAsia="Malgun Gothic" w:hAnsi="Book Antiqua"/>
                <w:sz w:val="24"/>
              </w:rPr>
              <w:t>Follow-up of response after therapy in practice or clinical trials</w:t>
            </w:r>
          </w:p>
        </w:tc>
      </w:tr>
      <w:tr w:rsidR="005B0990" w:rsidRPr="00F91AB3" w:rsidTr="004F3146">
        <w:trPr>
          <w:trHeight w:val="1087"/>
        </w:trPr>
        <w:tc>
          <w:tcPr>
            <w:tcW w:w="1526" w:type="dxa"/>
            <w:tcBorders>
              <w:bottom w:val="single" w:sz="4" w:space="0" w:color="auto"/>
            </w:tcBorders>
          </w:tcPr>
          <w:p w:rsidR="005B0990" w:rsidRPr="004F3146" w:rsidRDefault="005B0990" w:rsidP="004F3146">
            <w:pPr>
              <w:wordWrap/>
              <w:spacing w:line="360" w:lineRule="auto"/>
              <w:rPr>
                <w:rFonts w:ascii="Book Antiqua" w:eastAsia="Malgun Gothic" w:hAnsi="Book Antiqua"/>
                <w:sz w:val="24"/>
              </w:rPr>
            </w:pPr>
            <w:r w:rsidRPr="004F3146">
              <w:rPr>
                <w:rFonts w:ascii="Book Antiqua" w:eastAsia="Malgun Gothic" w:hAnsi="Book Antiqua"/>
                <w:sz w:val="24"/>
              </w:rPr>
              <w:t>MRS</w:t>
            </w:r>
          </w:p>
        </w:tc>
        <w:tc>
          <w:tcPr>
            <w:tcW w:w="2693" w:type="dxa"/>
            <w:tcBorders>
              <w:bottom w:val="single" w:sz="4" w:space="0" w:color="auto"/>
            </w:tcBorders>
          </w:tcPr>
          <w:p w:rsidR="005B0990" w:rsidRPr="004F3146" w:rsidRDefault="005B0990" w:rsidP="004F3146">
            <w:pPr>
              <w:wordWrap/>
              <w:spacing w:line="360" w:lineRule="auto"/>
              <w:rPr>
                <w:rFonts w:ascii="Book Antiqua" w:eastAsia="Malgun Gothic" w:hAnsi="Book Antiqua"/>
                <w:sz w:val="24"/>
              </w:rPr>
            </w:pPr>
            <w:r w:rsidRPr="004F3146">
              <w:rPr>
                <w:rFonts w:ascii="Book Antiqua" w:hAnsi="Book Antiqua"/>
                <w:sz w:val="24"/>
              </w:rPr>
              <w:t>Highly accurate and reproducible for measuring hepatic fat</w:t>
            </w:r>
          </w:p>
        </w:tc>
        <w:tc>
          <w:tcPr>
            <w:tcW w:w="5245" w:type="dxa"/>
            <w:tcBorders>
              <w:bottom w:val="single" w:sz="4" w:space="0" w:color="auto"/>
            </w:tcBorders>
          </w:tcPr>
          <w:p w:rsidR="005B0990" w:rsidRPr="004F3146" w:rsidRDefault="005B0990" w:rsidP="004F3146">
            <w:pPr>
              <w:wordWrap/>
              <w:spacing w:line="360" w:lineRule="auto"/>
              <w:rPr>
                <w:rFonts w:ascii="Book Antiqua" w:hAnsi="Book Antiqua"/>
                <w:sz w:val="24"/>
              </w:rPr>
            </w:pPr>
            <w:r w:rsidRPr="004F3146">
              <w:rPr>
                <w:rFonts w:ascii="Book Antiqua" w:eastAsia="Malgun Gothic" w:hAnsi="Book Antiqua"/>
                <w:sz w:val="24"/>
              </w:rPr>
              <w:t>High cost</w:t>
            </w:r>
            <w:r w:rsidRPr="004F3146">
              <w:rPr>
                <w:rFonts w:ascii="Book Antiqua" w:hAnsi="Book Antiqua"/>
                <w:sz w:val="24"/>
              </w:rPr>
              <w:t xml:space="preserve">, </w:t>
            </w:r>
            <w:r w:rsidRPr="004F3146">
              <w:rPr>
                <w:rFonts w:ascii="Book Antiqua" w:eastAsia="Malgun Gothic" w:hAnsi="Book Antiqua"/>
                <w:sz w:val="24"/>
              </w:rPr>
              <w:t>long</w:t>
            </w:r>
            <w:r w:rsidRPr="004F3146">
              <w:rPr>
                <w:rFonts w:ascii="Book Antiqua" w:hAnsi="Book Antiqua"/>
                <w:sz w:val="24"/>
              </w:rPr>
              <w:t xml:space="preserve"> examination time, </w:t>
            </w:r>
            <w:r w:rsidRPr="004F3146">
              <w:rPr>
                <w:rFonts w:ascii="Book Antiqua" w:eastAsia="Malgun Gothic" w:hAnsi="Book Antiqua"/>
                <w:sz w:val="24"/>
              </w:rPr>
              <w:t>evaluation of small portion of the liver</w:t>
            </w:r>
            <w:r w:rsidRPr="004F3146">
              <w:rPr>
                <w:rFonts w:ascii="Book Antiqua" w:hAnsi="Book Antiqua"/>
                <w:sz w:val="24"/>
              </w:rPr>
              <w:t>, expertise required for data acquisition and analysis</w:t>
            </w:r>
          </w:p>
        </w:tc>
        <w:tc>
          <w:tcPr>
            <w:tcW w:w="4449" w:type="dxa"/>
            <w:tcBorders>
              <w:bottom w:val="single" w:sz="4" w:space="0" w:color="auto"/>
            </w:tcBorders>
          </w:tcPr>
          <w:p w:rsidR="005B0990" w:rsidRPr="004F3146" w:rsidRDefault="005B0990" w:rsidP="004F3146">
            <w:pPr>
              <w:wordWrap/>
              <w:spacing w:line="360" w:lineRule="auto"/>
              <w:rPr>
                <w:rFonts w:ascii="Book Antiqua" w:hAnsi="Book Antiqua"/>
                <w:sz w:val="24"/>
              </w:rPr>
            </w:pPr>
            <w:r w:rsidRPr="004F3146">
              <w:rPr>
                <w:rFonts w:ascii="Book Antiqua" w:eastAsia="Malgun Gothic" w:hAnsi="Book Antiqua"/>
                <w:sz w:val="24"/>
              </w:rPr>
              <w:t>Follow-up of response after therapy  in practice or clinical trials</w:t>
            </w:r>
          </w:p>
        </w:tc>
      </w:tr>
    </w:tbl>
    <w:p w:rsidR="005B0990" w:rsidRPr="008042B8" w:rsidRDefault="005B0990" w:rsidP="00F91AB3">
      <w:pPr>
        <w:widowControl/>
        <w:wordWrap/>
        <w:autoSpaceDE/>
        <w:autoSpaceDN/>
        <w:spacing w:line="360" w:lineRule="auto"/>
        <w:rPr>
          <w:rFonts w:ascii="Book Antiqua" w:eastAsia="宋体" w:hAnsi="Book Antiqua"/>
          <w:sz w:val="24"/>
          <w:lang w:eastAsia="zh-CN"/>
        </w:rPr>
        <w:sectPr w:rsidR="005B0990" w:rsidRPr="008042B8" w:rsidSect="00402C28">
          <w:pgSz w:w="16838" w:h="11906" w:orient="landscape"/>
          <w:pgMar w:top="1440" w:right="1701" w:bottom="1440" w:left="1440" w:header="851" w:footer="992" w:gutter="0"/>
          <w:cols w:space="425"/>
          <w:docGrid w:linePitch="360"/>
        </w:sectPr>
      </w:pPr>
      <w:r w:rsidRPr="00F91AB3">
        <w:rPr>
          <w:rFonts w:ascii="Book Antiqua" w:eastAsia="Malgun Gothic" w:hAnsi="Book Antiqua"/>
          <w:sz w:val="24"/>
        </w:rPr>
        <w:t xml:space="preserve">US: </w:t>
      </w:r>
      <w:proofErr w:type="spellStart"/>
      <w:r w:rsidRPr="00F91AB3">
        <w:rPr>
          <w:rFonts w:ascii="Book Antiqua" w:eastAsia="Malgun Gothic" w:hAnsi="Book Antiqua"/>
          <w:sz w:val="24"/>
        </w:rPr>
        <w:t>Ultrasonography</w:t>
      </w:r>
      <w:proofErr w:type="spellEnd"/>
      <w:r w:rsidRPr="00F91AB3">
        <w:rPr>
          <w:rFonts w:ascii="Book Antiqua" w:eastAsia="Malgun Gothic" w:hAnsi="Book Antiqua"/>
          <w:sz w:val="24"/>
        </w:rPr>
        <w:t>; CT: Computed tomography; MRI: Magnetic resonance imaging; MRS: Magnetic resonance spectroscopy</w:t>
      </w:r>
      <w:r>
        <w:rPr>
          <w:rFonts w:ascii="Book Antiqua" w:eastAsia="宋体" w:hAnsi="Book Antiqua"/>
          <w:sz w:val="24"/>
          <w:lang w:eastAsia="zh-CN"/>
        </w:rPr>
        <w:t>.</w:t>
      </w:r>
    </w:p>
    <w:p w:rsidR="005B0990" w:rsidRPr="00F91AB3" w:rsidRDefault="005B0990" w:rsidP="00F91AB3">
      <w:pPr>
        <w:widowControl/>
        <w:tabs>
          <w:tab w:val="left" w:pos="1560"/>
        </w:tabs>
        <w:wordWrap/>
        <w:autoSpaceDE/>
        <w:autoSpaceDN/>
        <w:spacing w:line="360" w:lineRule="auto"/>
        <w:rPr>
          <w:rFonts w:ascii="Book Antiqua" w:hAnsi="Book Antiqua"/>
          <w:sz w:val="24"/>
        </w:rPr>
      </w:pPr>
      <w:r w:rsidRPr="001315FB">
        <w:rPr>
          <w:rFonts w:ascii="Book Antiqua" w:hAnsi="Book Antiqua"/>
          <w:b/>
          <w:sz w:val="24"/>
        </w:rPr>
        <w:lastRenderedPageBreak/>
        <w:t xml:space="preserve">Figure 1 </w:t>
      </w:r>
      <w:proofErr w:type="spellStart"/>
      <w:r>
        <w:rPr>
          <w:rFonts w:ascii="Book Antiqua" w:eastAsia="Malgun Gothic" w:hAnsi="Book Antiqua"/>
          <w:b/>
          <w:sz w:val="24"/>
        </w:rPr>
        <w:t>Ultrasonography</w:t>
      </w:r>
      <w:proofErr w:type="spellEnd"/>
      <w:r w:rsidRPr="00F91AB3">
        <w:rPr>
          <w:rFonts w:ascii="Book Antiqua" w:hAnsi="Book Antiqua"/>
          <w:b/>
          <w:sz w:val="24"/>
        </w:rPr>
        <w:t xml:space="preserve"> evaluation of hepatic </w:t>
      </w:r>
      <w:proofErr w:type="spellStart"/>
      <w:r w:rsidRPr="00F91AB3">
        <w:rPr>
          <w:rFonts w:ascii="Book Antiqua" w:hAnsi="Book Antiqua"/>
          <w:b/>
          <w:sz w:val="24"/>
        </w:rPr>
        <w:t>steatosis</w:t>
      </w:r>
      <w:proofErr w:type="spellEnd"/>
      <w:r w:rsidRPr="00F91AB3">
        <w:rPr>
          <w:rFonts w:ascii="Book Antiqua" w:hAnsi="Book Antiqua"/>
          <w:b/>
          <w:sz w:val="24"/>
        </w:rPr>
        <w:t>.</w:t>
      </w:r>
      <w:r w:rsidRPr="00F91AB3">
        <w:rPr>
          <w:rFonts w:ascii="Book Antiqua" w:hAnsi="Book Antiqua"/>
          <w:sz w:val="24"/>
        </w:rPr>
        <w:t xml:space="preserve"> A: </w:t>
      </w:r>
      <w:proofErr w:type="spellStart"/>
      <w:r w:rsidRPr="00CA21AF">
        <w:rPr>
          <w:rFonts w:ascii="Book Antiqua" w:hAnsi="Book Antiqua"/>
          <w:sz w:val="24"/>
        </w:rPr>
        <w:t>Ultrasonography</w:t>
      </w:r>
      <w:proofErr w:type="spellEnd"/>
      <w:r w:rsidRPr="00CA21AF">
        <w:rPr>
          <w:rFonts w:ascii="Book Antiqua" w:hAnsi="Book Antiqua"/>
          <w:sz w:val="24"/>
        </w:rPr>
        <w:t xml:space="preserve"> (US)</w:t>
      </w:r>
      <w:r w:rsidRPr="00F91AB3">
        <w:rPr>
          <w:rFonts w:ascii="Book Antiqua" w:hAnsi="Book Antiqua"/>
          <w:sz w:val="24"/>
        </w:rPr>
        <w:t xml:space="preserve"> image of a normal liver, showing that the </w:t>
      </w:r>
      <w:proofErr w:type="spellStart"/>
      <w:r w:rsidRPr="00F91AB3">
        <w:rPr>
          <w:rFonts w:ascii="Book Antiqua" w:hAnsi="Book Antiqua"/>
          <w:sz w:val="24"/>
        </w:rPr>
        <w:t>echogenicity</w:t>
      </w:r>
      <w:proofErr w:type="spellEnd"/>
      <w:r w:rsidRPr="00F91AB3">
        <w:rPr>
          <w:rFonts w:ascii="Book Antiqua" w:hAnsi="Book Antiqua"/>
          <w:sz w:val="24"/>
        </w:rPr>
        <w:t xml:space="preserve"> of liver parenchyma (L) and kidney cortex (K) is similar</w:t>
      </w:r>
      <w:r w:rsidRPr="00F91AB3">
        <w:rPr>
          <w:rFonts w:ascii="Book Antiqua" w:eastAsia="Malgun Gothic" w:hAnsi="Book Antiqua"/>
          <w:sz w:val="24"/>
        </w:rPr>
        <w:t>;</w:t>
      </w:r>
      <w:r w:rsidRPr="00F91AB3">
        <w:rPr>
          <w:rFonts w:ascii="Book Antiqua" w:hAnsi="Book Antiqua"/>
          <w:sz w:val="24"/>
        </w:rPr>
        <w:t xml:space="preserve"> B: US image of a </w:t>
      </w:r>
      <w:proofErr w:type="spellStart"/>
      <w:r w:rsidRPr="00F91AB3">
        <w:rPr>
          <w:rFonts w:ascii="Book Antiqua" w:hAnsi="Book Antiqua"/>
          <w:sz w:val="24"/>
        </w:rPr>
        <w:t>steatotic</w:t>
      </w:r>
      <w:proofErr w:type="spellEnd"/>
      <w:r w:rsidRPr="00F91AB3">
        <w:rPr>
          <w:rFonts w:ascii="Book Antiqua" w:hAnsi="Book Antiqua"/>
          <w:sz w:val="24"/>
        </w:rPr>
        <w:t xml:space="preserve"> liver, showing increased </w:t>
      </w:r>
      <w:proofErr w:type="spellStart"/>
      <w:r w:rsidRPr="00F91AB3">
        <w:rPr>
          <w:rFonts w:ascii="Book Antiqua" w:hAnsi="Book Antiqua"/>
          <w:sz w:val="24"/>
        </w:rPr>
        <w:t>echogenicity</w:t>
      </w:r>
      <w:proofErr w:type="spellEnd"/>
      <w:r w:rsidRPr="00F91AB3">
        <w:rPr>
          <w:rFonts w:ascii="Book Antiqua" w:hAnsi="Book Antiqua"/>
          <w:sz w:val="24"/>
        </w:rPr>
        <w:t xml:space="preserve"> of the liver parenchyma (L) which is clearly brighter than the kidney cortex (K). </w:t>
      </w:r>
    </w:p>
    <w:p w:rsidR="005B0990" w:rsidRPr="00F91AB3" w:rsidRDefault="005B0990" w:rsidP="00F91AB3">
      <w:pPr>
        <w:widowControl/>
        <w:wordWrap/>
        <w:autoSpaceDE/>
        <w:autoSpaceDN/>
        <w:spacing w:line="360" w:lineRule="auto"/>
        <w:rPr>
          <w:rFonts w:ascii="Book Antiqua" w:hAnsi="Book Antiqua"/>
          <w:sz w:val="24"/>
        </w:rPr>
      </w:pPr>
    </w:p>
    <w:p w:rsidR="005B0990" w:rsidRPr="00F91AB3" w:rsidRDefault="005B0990" w:rsidP="00F91AB3">
      <w:pPr>
        <w:widowControl/>
        <w:tabs>
          <w:tab w:val="left" w:pos="1560"/>
        </w:tabs>
        <w:wordWrap/>
        <w:autoSpaceDE/>
        <w:autoSpaceDN/>
        <w:spacing w:line="360" w:lineRule="auto"/>
        <w:rPr>
          <w:rFonts w:ascii="Book Antiqua" w:hAnsi="Book Antiqua"/>
          <w:sz w:val="24"/>
        </w:rPr>
      </w:pPr>
      <w:r>
        <w:rPr>
          <w:rFonts w:ascii="Book Antiqua" w:hAnsi="Book Antiqua"/>
          <w:b/>
          <w:sz w:val="24"/>
        </w:rPr>
        <w:t>Figure 2</w:t>
      </w:r>
      <w:r w:rsidRPr="00F91AB3">
        <w:rPr>
          <w:rFonts w:ascii="Book Antiqua" w:hAnsi="Book Antiqua"/>
          <w:b/>
          <w:sz w:val="24"/>
        </w:rPr>
        <w:t xml:space="preserve"> </w:t>
      </w:r>
      <w:r w:rsidRPr="00F91AB3">
        <w:rPr>
          <w:rFonts w:ascii="Book Antiqua" w:eastAsia="Malgun Gothic" w:hAnsi="Book Antiqua"/>
          <w:b/>
          <w:sz w:val="24"/>
        </w:rPr>
        <w:t xml:space="preserve">Computed tomography evaluation of hepatic </w:t>
      </w:r>
      <w:proofErr w:type="spellStart"/>
      <w:r w:rsidRPr="00F91AB3">
        <w:rPr>
          <w:rFonts w:ascii="Book Antiqua" w:eastAsia="Malgun Gothic" w:hAnsi="Book Antiqua"/>
          <w:b/>
          <w:sz w:val="24"/>
        </w:rPr>
        <w:t>steatosis</w:t>
      </w:r>
      <w:proofErr w:type="spellEnd"/>
      <w:r w:rsidRPr="00F91AB3">
        <w:rPr>
          <w:rFonts w:ascii="Book Antiqua" w:eastAsia="Malgun Gothic" w:hAnsi="Book Antiqua"/>
          <w:b/>
          <w:sz w:val="24"/>
        </w:rPr>
        <w:t xml:space="preserve"> using computed </w:t>
      </w:r>
      <w:proofErr w:type="spellStart"/>
      <w:r w:rsidRPr="00F91AB3">
        <w:rPr>
          <w:rFonts w:ascii="Book Antiqua" w:eastAsia="Malgun Gothic" w:hAnsi="Book Antiqua"/>
          <w:b/>
          <w:sz w:val="24"/>
        </w:rPr>
        <w:t>tomography</w:t>
      </w:r>
      <w:r w:rsidRPr="00F91AB3">
        <w:rPr>
          <w:rFonts w:ascii="Book Antiqua" w:hAnsi="Book Antiqua"/>
          <w:b/>
          <w:sz w:val="24"/>
          <w:vertAlign w:val="subscript"/>
        </w:rPr>
        <w:t>L</w:t>
      </w:r>
      <w:proofErr w:type="spellEnd"/>
      <w:r w:rsidRPr="00F91AB3">
        <w:rPr>
          <w:rFonts w:ascii="Book Antiqua" w:hAnsi="Book Antiqua"/>
          <w:b/>
          <w:sz w:val="24"/>
          <w:vertAlign w:val="subscript"/>
        </w:rPr>
        <w:t>-S</w:t>
      </w:r>
      <w:r w:rsidRPr="00F91AB3">
        <w:rPr>
          <w:rFonts w:ascii="Book Antiqua" w:hAnsi="Book Antiqua"/>
          <w:b/>
          <w:sz w:val="24"/>
        </w:rPr>
        <w:t xml:space="preserve"> index.</w:t>
      </w:r>
      <w:r w:rsidRPr="00F91AB3">
        <w:rPr>
          <w:rFonts w:ascii="Book Antiqua" w:hAnsi="Book Antiqua"/>
          <w:sz w:val="24"/>
        </w:rPr>
        <w:t xml:space="preserve"> A: </w:t>
      </w:r>
      <w:r>
        <w:rPr>
          <w:rFonts w:ascii="Book Antiqua" w:hAnsi="Book Antiqua"/>
          <w:sz w:val="24"/>
        </w:rPr>
        <w:t>Computed tomography (CT)</w:t>
      </w:r>
      <w:r w:rsidRPr="00F91AB3">
        <w:rPr>
          <w:rFonts w:ascii="Book Antiqua" w:hAnsi="Book Antiqua"/>
          <w:sz w:val="24"/>
        </w:rPr>
        <w:t xml:space="preserve"> image of a normal liver, showing that its attenuation (65 HU) </w:t>
      </w:r>
      <w:r w:rsidRPr="00F91AB3">
        <w:rPr>
          <w:rFonts w:ascii="Book Antiqua" w:eastAsia="Malgun Gothic" w:hAnsi="Book Antiqua"/>
          <w:sz w:val="24"/>
        </w:rPr>
        <w:t xml:space="preserve">measured using regions-of-interest (white circles) </w:t>
      </w:r>
      <w:r w:rsidRPr="00F91AB3">
        <w:rPr>
          <w:rFonts w:ascii="Book Antiqua" w:hAnsi="Book Antiqua"/>
          <w:sz w:val="24"/>
        </w:rPr>
        <w:t>was higher than that of the spleen (50 HU), and the CT</w:t>
      </w:r>
      <w:r w:rsidRPr="00F91AB3">
        <w:rPr>
          <w:rFonts w:ascii="Book Antiqua" w:hAnsi="Book Antiqua"/>
          <w:sz w:val="24"/>
          <w:vertAlign w:val="subscript"/>
        </w:rPr>
        <w:t xml:space="preserve">L-S </w:t>
      </w:r>
      <w:r w:rsidRPr="00F91AB3">
        <w:rPr>
          <w:rFonts w:ascii="Book Antiqua" w:hAnsi="Book Antiqua"/>
          <w:sz w:val="24"/>
        </w:rPr>
        <w:t>value was 15 HU, which lies within the normal reference range</w:t>
      </w:r>
      <w:r w:rsidRPr="00F91AB3">
        <w:rPr>
          <w:rFonts w:ascii="Book Antiqua" w:eastAsia="Malgun Gothic" w:hAnsi="Book Antiqua"/>
          <w:sz w:val="24"/>
        </w:rPr>
        <w:t>;</w:t>
      </w:r>
      <w:r w:rsidRPr="00F91AB3">
        <w:rPr>
          <w:rFonts w:ascii="Book Antiqua" w:hAnsi="Book Antiqua"/>
          <w:sz w:val="24"/>
        </w:rPr>
        <w:t xml:space="preserve"> B: CT image of a </w:t>
      </w:r>
      <w:proofErr w:type="spellStart"/>
      <w:r w:rsidRPr="00F91AB3">
        <w:rPr>
          <w:rFonts w:ascii="Book Antiqua" w:hAnsi="Book Antiqua"/>
          <w:sz w:val="24"/>
        </w:rPr>
        <w:t>steatotic</w:t>
      </w:r>
      <w:proofErr w:type="spellEnd"/>
      <w:r w:rsidRPr="00F91AB3">
        <w:rPr>
          <w:rFonts w:ascii="Book Antiqua" w:hAnsi="Book Antiqua"/>
          <w:sz w:val="24"/>
        </w:rPr>
        <w:t xml:space="preserve"> liver</w:t>
      </w:r>
      <w:r w:rsidRPr="00F91AB3">
        <w:rPr>
          <w:rFonts w:ascii="Book Antiqua" w:eastAsia="Malgun Gothic" w:hAnsi="Book Antiqua"/>
          <w:sz w:val="24"/>
        </w:rPr>
        <w:t>, showing hepatic</w:t>
      </w:r>
      <w:r w:rsidRPr="00F91AB3">
        <w:rPr>
          <w:rFonts w:ascii="Book Antiqua" w:hAnsi="Book Antiqua"/>
          <w:sz w:val="24"/>
        </w:rPr>
        <w:t xml:space="preserve"> attenuation (10.5 HU) much lower than that of the spleen (51 HU), making the CT</w:t>
      </w:r>
      <w:r w:rsidRPr="00F91AB3">
        <w:rPr>
          <w:rFonts w:ascii="Book Antiqua" w:hAnsi="Book Antiqua"/>
          <w:sz w:val="24"/>
          <w:vertAlign w:val="subscript"/>
        </w:rPr>
        <w:t xml:space="preserve">L-S </w:t>
      </w:r>
      <w:r w:rsidRPr="00F91AB3">
        <w:rPr>
          <w:rFonts w:ascii="Book Antiqua" w:hAnsi="Book Antiqua"/>
          <w:sz w:val="24"/>
        </w:rPr>
        <w:t xml:space="preserve">value -40.5 HU, far below the normal reference range and indicating moderate-to-severe hepatic </w:t>
      </w:r>
      <w:proofErr w:type="spellStart"/>
      <w:r w:rsidRPr="00F91AB3">
        <w:rPr>
          <w:rFonts w:ascii="Book Antiqua" w:hAnsi="Book Antiqua"/>
          <w:sz w:val="24"/>
        </w:rPr>
        <w:t>steatosis</w:t>
      </w:r>
      <w:proofErr w:type="spellEnd"/>
      <w:r w:rsidRPr="00F91AB3">
        <w:rPr>
          <w:rFonts w:ascii="Book Antiqua" w:hAnsi="Book Antiqua"/>
          <w:sz w:val="24"/>
        </w:rPr>
        <w:t>.</w:t>
      </w:r>
    </w:p>
    <w:p w:rsidR="005B0990" w:rsidRPr="00F91AB3" w:rsidRDefault="005B0990" w:rsidP="00F91AB3">
      <w:pPr>
        <w:widowControl/>
        <w:wordWrap/>
        <w:autoSpaceDE/>
        <w:autoSpaceDN/>
        <w:spacing w:line="360" w:lineRule="auto"/>
        <w:rPr>
          <w:rFonts w:ascii="Book Antiqua" w:eastAsia="Malgun Gothic" w:hAnsi="Book Antiqua"/>
          <w:b/>
          <w:sz w:val="24"/>
        </w:rPr>
      </w:pPr>
    </w:p>
    <w:p w:rsidR="005B0990" w:rsidRPr="00F91AB3" w:rsidRDefault="005B0990" w:rsidP="00F91AB3">
      <w:pPr>
        <w:widowControl/>
        <w:wordWrap/>
        <w:autoSpaceDE/>
        <w:autoSpaceDN/>
        <w:spacing w:line="360" w:lineRule="auto"/>
        <w:rPr>
          <w:rFonts w:ascii="Book Antiqua" w:hAnsi="Book Antiqua"/>
          <w:sz w:val="24"/>
        </w:rPr>
      </w:pPr>
      <w:r>
        <w:rPr>
          <w:rFonts w:ascii="Book Antiqua" w:hAnsi="Book Antiqua"/>
          <w:b/>
          <w:sz w:val="24"/>
        </w:rPr>
        <w:t>Figure 3</w:t>
      </w:r>
      <w:r w:rsidRPr="00F91AB3">
        <w:rPr>
          <w:rFonts w:ascii="Book Antiqua" w:hAnsi="Book Antiqua"/>
          <w:b/>
          <w:sz w:val="24"/>
        </w:rPr>
        <w:t xml:space="preserve"> </w:t>
      </w:r>
      <w:r w:rsidRPr="00F91AB3">
        <w:rPr>
          <w:rFonts w:ascii="Book Antiqua" w:eastAsia="Malgun Gothic" w:hAnsi="Book Antiqua"/>
          <w:b/>
          <w:sz w:val="24"/>
        </w:rPr>
        <w:t xml:space="preserve">Magnetic resonance spectroscopy </w:t>
      </w:r>
      <w:r w:rsidRPr="00F91AB3">
        <w:rPr>
          <w:rFonts w:ascii="Book Antiqua" w:hAnsi="Book Antiqua"/>
          <w:b/>
          <w:sz w:val="24"/>
        </w:rPr>
        <w:t>spectrum of hepatic fat.</w:t>
      </w:r>
      <w:r w:rsidRPr="00F91AB3">
        <w:rPr>
          <w:rFonts w:ascii="Book Antiqua" w:hAnsi="Book Antiqua"/>
          <w:sz w:val="24"/>
        </w:rPr>
        <w:t xml:space="preserve"> Water and fat peaks are displayed at different frequencies</w:t>
      </w:r>
      <w:r w:rsidRPr="00F91AB3">
        <w:rPr>
          <w:rFonts w:ascii="Book Antiqua" w:eastAsia="Malgun Gothic" w:hAnsi="Book Antiqua"/>
          <w:sz w:val="24"/>
        </w:rPr>
        <w:t>;</w:t>
      </w:r>
      <w:r w:rsidRPr="00F91AB3">
        <w:rPr>
          <w:rFonts w:ascii="Book Antiqua" w:hAnsi="Book Antiqua"/>
          <w:sz w:val="24"/>
        </w:rPr>
        <w:t xml:space="preserve"> Water appears as a single peak at 4.7 </w:t>
      </w:r>
      <w:proofErr w:type="spellStart"/>
      <w:r w:rsidRPr="00F91AB3">
        <w:rPr>
          <w:rFonts w:ascii="Book Antiqua" w:hAnsi="Book Antiqua"/>
          <w:sz w:val="24"/>
        </w:rPr>
        <w:t>ppm</w:t>
      </w:r>
      <w:proofErr w:type="spellEnd"/>
      <w:r w:rsidRPr="00F91AB3">
        <w:rPr>
          <w:rFonts w:ascii="Book Antiqua" w:hAnsi="Book Antiqua"/>
          <w:sz w:val="24"/>
        </w:rPr>
        <w:t xml:space="preserve">, whereas fat appears as four peaks, including the dominant </w:t>
      </w:r>
      <w:proofErr w:type="spellStart"/>
      <w:r w:rsidRPr="00F91AB3">
        <w:rPr>
          <w:rFonts w:ascii="Book Antiqua" w:hAnsi="Book Antiqua"/>
          <w:sz w:val="24"/>
        </w:rPr>
        <w:t>methylene</w:t>
      </w:r>
      <w:proofErr w:type="spellEnd"/>
      <w:r w:rsidRPr="00F91AB3">
        <w:rPr>
          <w:rFonts w:ascii="Book Antiqua" w:hAnsi="Book Antiqua"/>
          <w:sz w:val="24"/>
        </w:rPr>
        <w:t xml:space="preserve"> (CH</w:t>
      </w:r>
      <w:r w:rsidRPr="00F91AB3">
        <w:rPr>
          <w:rFonts w:ascii="Book Antiqua" w:hAnsi="Book Antiqua"/>
          <w:sz w:val="24"/>
          <w:vertAlign w:val="subscript"/>
        </w:rPr>
        <w:t>2</w:t>
      </w:r>
      <w:r w:rsidRPr="00F91AB3">
        <w:rPr>
          <w:rFonts w:ascii="Book Antiqua" w:hAnsi="Book Antiqua"/>
          <w:sz w:val="24"/>
        </w:rPr>
        <w:t xml:space="preserve">) peak at 1.3 </w:t>
      </w:r>
      <w:proofErr w:type="spellStart"/>
      <w:r w:rsidRPr="00F91AB3">
        <w:rPr>
          <w:rFonts w:ascii="Book Antiqua" w:hAnsi="Book Antiqua"/>
          <w:sz w:val="24"/>
        </w:rPr>
        <w:t>ppm</w:t>
      </w:r>
      <w:proofErr w:type="spellEnd"/>
      <w:r w:rsidRPr="00F91AB3">
        <w:rPr>
          <w:rFonts w:ascii="Book Antiqua" w:hAnsi="Book Antiqua"/>
          <w:sz w:val="24"/>
        </w:rPr>
        <w:t xml:space="preserve"> (3), a methyl (CH</w:t>
      </w:r>
      <w:r w:rsidRPr="00F91AB3">
        <w:rPr>
          <w:rFonts w:ascii="Book Antiqua" w:hAnsi="Book Antiqua"/>
          <w:sz w:val="24"/>
          <w:vertAlign w:val="subscript"/>
        </w:rPr>
        <w:t>3</w:t>
      </w:r>
      <w:r w:rsidRPr="00F91AB3">
        <w:rPr>
          <w:rFonts w:ascii="Book Antiqua" w:hAnsi="Book Antiqua"/>
          <w:sz w:val="24"/>
        </w:rPr>
        <w:t xml:space="preserve">) peat at 0.9 </w:t>
      </w:r>
      <w:proofErr w:type="spellStart"/>
      <w:r w:rsidRPr="00F91AB3">
        <w:rPr>
          <w:rFonts w:ascii="Book Antiqua" w:hAnsi="Book Antiqua"/>
          <w:sz w:val="24"/>
        </w:rPr>
        <w:t>ppm</w:t>
      </w:r>
      <w:proofErr w:type="spellEnd"/>
      <w:r w:rsidRPr="00F91AB3">
        <w:rPr>
          <w:rFonts w:ascii="Book Antiqua" w:hAnsi="Book Antiqua"/>
          <w:sz w:val="24"/>
        </w:rPr>
        <w:t xml:space="preserve"> (4), an α-</w:t>
      </w:r>
      <w:proofErr w:type="spellStart"/>
      <w:r w:rsidRPr="00F91AB3">
        <w:rPr>
          <w:rFonts w:ascii="Book Antiqua" w:hAnsi="Book Antiqua"/>
          <w:sz w:val="24"/>
        </w:rPr>
        <w:t>olefinic</w:t>
      </w:r>
      <w:proofErr w:type="spellEnd"/>
      <w:r w:rsidRPr="00F91AB3">
        <w:rPr>
          <w:rFonts w:ascii="Book Antiqua" w:hAnsi="Book Antiqua"/>
          <w:sz w:val="24"/>
        </w:rPr>
        <w:t xml:space="preserve"> and α-carboxyl peak at 2.1 </w:t>
      </w:r>
      <w:proofErr w:type="spellStart"/>
      <w:r w:rsidRPr="00F91AB3">
        <w:rPr>
          <w:rFonts w:ascii="Book Antiqua" w:hAnsi="Book Antiqua"/>
          <w:sz w:val="24"/>
        </w:rPr>
        <w:t>ppm</w:t>
      </w:r>
      <w:proofErr w:type="spellEnd"/>
      <w:r w:rsidRPr="00F91AB3">
        <w:rPr>
          <w:rFonts w:ascii="Book Antiqua" w:hAnsi="Book Antiqua"/>
          <w:sz w:val="24"/>
        </w:rPr>
        <w:t xml:space="preserve"> (2), and a </w:t>
      </w:r>
      <w:proofErr w:type="spellStart"/>
      <w:r w:rsidRPr="00F91AB3">
        <w:rPr>
          <w:rFonts w:ascii="Book Antiqua" w:hAnsi="Book Antiqua"/>
          <w:sz w:val="24"/>
        </w:rPr>
        <w:t>diacyl</w:t>
      </w:r>
      <w:proofErr w:type="spellEnd"/>
      <w:r w:rsidRPr="00F91AB3">
        <w:rPr>
          <w:rFonts w:ascii="Book Antiqua" w:hAnsi="Book Antiqua"/>
          <w:sz w:val="24"/>
        </w:rPr>
        <w:t xml:space="preserve"> peak at 2.75 </w:t>
      </w:r>
      <w:proofErr w:type="spellStart"/>
      <w:r w:rsidRPr="00F91AB3">
        <w:rPr>
          <w:rFonts w:ascii="Book Antiqua" w:hAnsi="Book Antiqua"/>
          <w:sz w:val="24"/>
        </w:rPr>
        <w:t>ppm</w:t>
      </w:r>
      <w:proofErr w:type="spellEnd"/>
      <w:r w:rsidRPr="00F91AB3">
        <w:rPr>
          <w:rFonts w:ascii="Book Antiqua" w:hAnsi="Book Antiqua"/>
          <w:sz w:val="24"/>
        </w:rPr>
        <w:t xml:space="preserve"> (1)</w:t>
      </w:r>
      <w:r w:rsidRPr="00F91AB3">
        <w:rPr>
          <w:rFonts w:ascii="Book Antiqua" w:eastAsia="Malgun Gothic" w:hAnsi="Book Antiqua"/>
          <w:sz w:val="24"/>
        </w:rPr>
        <w:t>;</w:t>
      </w:r>
      <w:r w:rsidRPr="00F91AB3">
        <w:rPr>
          <w:rFonts w:ascii="Book Antiqua" w:hAnsi="Book Antiqua"/>
          <w:sz w:val="24"/>
        </w:rPr>
        <w:t xml:space="preserve"> The areas of these four fat peaks and the water peak can be measured by spectral tracing. </w:t>
      </w:r>
      <w:r w:rsidRPr="00F501BC">
        <w:rPr>
          <w:rFonts w:ascii="Book Antiqua" w:hAnsi="Book Antiqua"/>
          <w:sz w:val="24"/>
        </w:rPr>
        <w:t xml:space="preserve">proton density fat fraction </w:t>
      </w:r>
      <w:r w:rsidRPr="00F91AB3">
        <w:rPr>
          <w:rFonts w:ascii="Book Antiqua" w:hAnsi="Book Antiqua"/>
          <w:sz w:val="24"/>
        </w:rPr>
        <w:t xml:space="preserve">can be calculated as (sum of fat peaks) </w:t>
      </w:r>
      <w:r w:rsidRPr="00F91AB3">
        <w:rPr>
          <w:rFonts w:ascii="Book Antiqua" w:hAnsi="Book Antiqua"/>
          <w:sz w:val="24"/>
        </w:rPr>
        <w:sym w:font="Symbol" w:char="F0B8"/>
      </w:r>
      <w:r w:rsidRPr="00F91AB3">
        <w:rPr>
          <w:rFonts w:ascii="Book Antiqua" w:hAnsi="Book Antiqua"/>
          <w:sz w:val="24"/>
        </w:rPr>
        <w:t xml:space="preserve"> (</w:t>
      </w:r>
      <w:r>
        <w:rPr>
          <w:rFonts w:ascii="Book Antiqua" w:hAnsi="Book Antiqua"/>
          <w:sz w:val="24"/>
        </w:rPr>
        <w:t>sum of fat peaks + water peak)</w:t>
      </w:r>
      <w:r w:rsidRPr="00F91AB3">
        <w:rPr>
          <w:rFonts w:ascii="Book Antiqua" w:hAnsi="Book Antiqua"/>
          <w:noProof/>
          <w:sz w:val="24"/>
          <w:vertAlign w:val="superscript"/>
        </w:rPr>
        <w:t>[45,82]</w:t>
      </w:r>
      <w:r w:rsidRPr="00F91AB3">
        <w:rPr>
          <w:rFonts w:ascii="Book Antiqua" w:hAnsi="Book Antiqua"/>
          <w:sz w:val="24"/>
        </w:rPr>
        <w:t xml:space="preserve">. </w:t>
      </w:r>
    </w:p>
    <w:p w:rsidR="005B0990" w:rsidRPr="00F91AB3" w:rsidRDefault="005B0990" w:rsidP="00F91AB3">
      <w:pPr>
        <w:widowControl/>
        <w:wordWrap/>
        <w:autoSpaceDE/>
        <w:autoSpaceDN/>
        <w:spacing w:line="360" w:lineRule="auto"/>
        <w:rPr>
          <w:rFonts w:ascii="Book Antiqua" w:hAnsi="Book Antiqua"/>
          <w:sz w:val="24"/>
        </w:rPr>
      </w:pPr>
      <w:r w:rsidRPr="00F91AB3">
        <w:rPr>
          <w:rFonts w:ascii="Book Antiqua" w:hAnsi="Book Antiqua"/>
          <w:sz w:val="24"/>
        </w:rPr>
        <w:br w:type="page"/>
      </w:r>
    </w:p>
    <w:p w:rsidR="005B0990" w:rsidRPr="00F91AB3" w:rsidRDefault="005B0990" w:rsidP="00F91AB3">
      <w:pPr>
        <w:widowControl/>
        <w:tabs>
          <w:tab w:val="left" w:pos="1560"/>
        </w:tabs>
        <w:wordWrap/>
        <w:autoSpaceDE/>
        <w:autoSpaceDN/>
        <w:spacing w:line="360" w:lineRule="auto"/>
        <w:rPr>
          <w:rFonts w:ascii="Book Antiqua" w:hAnsi="Book Antiqua"/>
          <w:sz w:val="24"/>
        </w:rPr>
      </w:pPr>
      <w:r>
        <w:rPr>
          <w:rFonts w:ascii="Book Antiqua" w:hAnsi="Book Antiqua"/>
          <w:b/>
          <w:sz w:val="24"/>
        </w:rPr>
        <w:t>Figure 4</w:t>
      </w:r>
      <w:r w:rsidRPr="00F91AB3">
        <w:rPr>
          <w:rFonts w:ascii="Book Antiqua" w:hAnsi="Book Antiqua"/>
          <w:b/>
          <w:sz w:val="24"/>
        </w:rPr>
        <w:t xml:space="preserve"> Dual-echo opp</w:t>
      </w:r>
      <w:r>
        <w:rPr>
          <w:rFonts w:ascii="Book Antiqua" w:hAnsi="Book Antiqua"/>
          <w:b/>
          <w:sz w:val="24"/>
        </w:rPr>
        <w:t>osed-phase</w:t>
      </w:r>
      <w:r w:rsidRPr="00F91AB3">
        <w:rPr>
          <w:rFonts w:ascii="Book Antiqua" w:hAnsi="Book Antiqua"/>
          <w:b/>
          <w:sz w:val="24"/>
        </w:rPr>
        <w:t xml:space="preserve"> and in-phase chemical shift images of </w:t>
      </w:r>
      <w:proofErr w:type="spellStart"/>
      <w:r w:rsidRPr="00F91AB3">
        <w:rPr>
          <w:rFonts w:ascii="Book Antiqua" w:hAnsi="Book Antiqua"/>
          <w:b/>
          <w:sz w:val="24"/>
        </w:rPr>
        <w:t>steatotic</w:t>
      </w:r>
      <w:proofErr w:type="spellEnd"/>
      <w:r w:rsidRPr="00F91AB3">
        <w:rPr>
          <w:rFonts w:ascii="Book Antiqua" w:hAnsi="Book Antiqua"/>
          <w:b/>
          <w:sz w:val="24"/>
        </w:rPr>
        <w:t xml:space="preserve"> liver.</w:t>
      </w:r>
      <w:r w:rsidRPr="00F91AB3">
        <w:rPr>
          <w:rFonts w:ascii="Book Antiqua" w:hAnsi="Book Antiqua"/>
          <w:sz w:val="24"/>
        </w:rPr>
        <w:t xml:space="preserve"> A: At </w:t>
      </w:r>
      <w:r w:rsidRPr="00EB36FF">
        <w:rPr>
          <w:rFonts w:ascii="Book Antiqua" w:hAnsi="Book Antiqua"/>
          <w:sz w:val="24"/>
        </w:rPr>
        <w:t xml:space="preserve">opposed-phase (OP) </w:t>
      </w:r>
      <w:r w:rsidRPr="00F91AB3">
        <w:rPr>
          <w:rFonts w:ascii="Book Antiqua" w:hAnsi="Book Antiqua"/>
          <w:sz w:val="24"/>
        </w:rPr>
        <w:t>(</w:t>
      </w:r>
      <w:r w:rsidRPr="00F91AB3">
        <w:rPr>
          <w:rFonts w:ascii="Book Antiqua" w:eastAsia="Malgun Gothic" w:hAnsi="Book Antiqua"/>
          <w:sz w:val="24"/>
        </w:rPr>
        <w:t>echo time</w:t>
      </w:r>
      <w:r w:rsidRPr="00F91AB3">
        <w:rPr>
          <w:rFonts w:ascii="Book Antiqua" w:hAnsi="Book Antiqua"/>
          <w:sz w:val="24"/>
        </w:rPr>
        <w:t xml:space="preserve"> = 2.3 </w:t>
      </w:r>
      <w:r>
        <w:rPr>
          <w:rFonts w:ascii="Book Antiqua" w:hAnsi="Book Antiqua"/>
          <w:sz w:val="24"/>
        </w:rPr>
        <w:t>ms</w:t>
      </w:r>
      <w:r w:rsidRPr="00F91AB3">
        <w:rPr>
          <w:rFonts w:ascii="Book Antiqua" w:hAnsi="Book Antiqua"/>
          <w:sz w:val="24"/>
        </w:rPr>
        <w:t xml:space="preserve"> at 1.5T), the protons in water and those in </w:t>
      </w:r>
      <w:proofErr w:type="spellStart"/>
      <w:r w:rsidRPr="00F91AB3">
        <w:rPr>
          <w:rFonts w:ascii="Book Antiqua" w:hAnsi="Book Antiqua"/>
          <w:sz w:val="24"/>
        </w:rPr>
        <w:t>methylene</w:t>
      </w:r>
      <w:proofErr w:type="spellEnd"/>
      <w:r w:rsidRPr="00F91AB3">
        <w:rPr>
          <w:rFonts w:ascii="Book Antiqua" w:hAnsi="Book Antiqua"/>
          <w:sz w:val="24"/>
        </w:rPr>
        <w:t xml:space="preserve"> (the largest fat moiety) are placed in opposite directions, so that the signals of these two components cancel each other</w:t>
      </w:r>
      <w:r w:rsidRPr="00F91AB3">
        <w:rPr>
          <w:rFonts w:ascii="Book Antiqua" w:eastAsia="Malgun Gothic" w:hAnsi="Book Antiqua"/>
          <w:sz w:val="24"/>
        </w:rPr>
        <w:t>;</w:t>
      </w:r>
      <w:r w:rsidRPr="00F91AB3">
        <w:rPr>
          <w:rFonts w:ascii="Book Antiqua" w:hAnsi="Book Antiqua"/>
          <w:sz w:val="24"/>
        </w:rPr>
        <w:t xml:space="preserve"> Therefore, the liver appears dark (</w:t>
      </w:r>
      <w:r w:rsidRPr="00464BBC">
        <w:rPr>
          <w:rFonts w:ascii="Book Antiqua" w:hAnsi="Book Antiqua"/>
          <w:i/>
          <w:sz w:val="24"/>
        </w:rPr>
        <w:t>i.e.</w:t>
      </w:r>
      <w:r w:rsidRPr="00F91AB3">
        <w:rPr>
          <w:rFonts w:ascii="Book Antiqua" w:hAnsi="Book Antiqua"/>
          <w:sz w:val="24"/>
        </w:rPr>
        <w:t>, decreased signal)</w:t>
      </w:r>
      <w:r w:rsidRPr="00F91AB3">
        <w:rPr>
          <w:rFonts w:ascii="Book Antiqua" w:eastAsia="Malgun Gothic" w:hAnsi="Book Antiqua"/>
          <w:sz w:val="24"/>
        </w:rPr>
        <w:t>;</w:t>
      </w:r>
      <w:r w:rsidRPr="00F91AB3">
        <w:rPr>
          <w:rFonts w:ascii="Book Antiqua" w:hAnsi="Book Antiqua"/>
          <w:sz w:val="24"/>
        </w:rPr>
        <w:t xml:space="preserve"> B: At </w:t>
      </w:r>
      <w:r w:rsidRPr="00EB36FF">
        <w:rPr>
          <w:rFonts w:ascii="Book Antiqua" w:hAnsi="Book Antiqua"/>
          <w:sz w:val="24"/>
        </w:rPr>
        <w:t>in-phase (IP)</w:t>
      </w:r>
      <w:r w:rsidRPr="00F91AB3">
        <w:rPr>
          <w:rFonts w:ascii="Book Antiqua" w:hAnsi="Book Antiqua"/>
          <w:sz w:val="24"/>
        </w:rPr>
        <w:t xml:space="preserve">, the protons in water and those in </w:t>
      </w:r>
      <w:proofErr w:type="spellStart"/>
      <w:r w:rsidRPr="00F91AB3">
        <w:rPr>
          <w:rFonts w:ascii="Book Antiqua" w:hAnsi="Book Antiqua"/>
          <w:sz w:val="24"/>
        </w:rPr>
        <w:t>methylene</w:t>
      </w:r>
      <w:proofErr w:type="spellEnd"/>
      <w:r w:rsidRPr="00F91AB3">
        <w:rPr>
          <w:rFonts w:ascii="Book Antiqua" w:hAnsi="Book Antiqua"/>
          <w:sz w:val="24"/>
        </w:rPr>
        <w:t xml:space="preserve"> are positioned in the same direction so that their signals are added</w:t>
      </w:r>
      <w:r w:rsidRPr="00F91AB3">
        <w:rPr>
          <w:rFonts w:ascii="Book Antiqua" w:eastAsia="Malgun Gothic" w:hAnsi="Book Antiqua"/>
          <w:sz w:val="24"/>
        </w:rPr>
        <w:t>;</w:t>
      </w:r>
      <w:r w:rsidRPr="00F91AB3">
        <w:rPr>
          <w:rFonts w:ascii="Book Antiqua" w:hAnsi="Book Antiqua"/>
          <w:sz w:val="24"/>
        </w:rPr>
        <w:t xml:space="preserve"> Liver fat fraction can be calculated based on signal intensities on OP</w:t>
      </w:r>
      <w:r>
        <w:rPr>
          <w:rFonts w:ascii="Book Antiqua" w:hAnsi="Book Antiqua"/>
          <w:sz w:val="24"/>
        </w:rPr>
        <w:t xml:space="preserve"> and IP images as (signal at IP</w:t>
      </w:r>
      <w:r>
        <w:rPr>
          <w:rFonts w:ascii="Book Antiqua" w:eastAsia="宋体" w:hAnsi="Book Antiqua"/>
          <w:sz w:val="24"/>
          <w:lang w:eastAsia="zh-CN"/>
        </w:rPr>
        <w:t xml:space="preserve"> </w:t>
      </w:r>
      <w:r>
        <w:rPr>
          <w:rFonts w:ascii="Book Antiqua" w:hAnsi="Book Antiqua"/>
          <w:sz w:val="24"/>
        </w:rPr>
        <w:t>-</w:t>
      </w:r>
      <w:r>
        <w:rPr>
          <w:rFonts w:ascii="Book Antiqua" w:eastAsia="宋体" w:hAnsi="Book Antiqua"/>
          <w:sz w:val="24"/>
          <w:lang w:eastAsia="zh-CN"/>
        </w:rPr>
        <w:t xml:space="preserve"> </w:t>
      </w:r>
      <w:r w:rsidRPr="00F91AB3">
        <w:rPr>
          <w:rFonts w:ascii="Book Antiqua" w:hAnsi="Book Antiqua"/>
          <w:sz w:val="24"/>
        </w:rPr>
        <w:t xml:space="preserve">signal at OP) </w:t>
      </w:r>
      <w:r w:rsidRPr="00F91AB3">
        <w:rPr>
          <w:rFonts w:ascii="Book Antiqua" w:hAnsi="Book Antiqua"/>
          <w:sz w:val="24"/>
        </w:rPr>
        <w:sym w:font="Symbol" w:char="F0B8"/>
      </w:r>
      <w:r w:rsidRPr="00F91AB3">
        <w:rPr>
          <w:rFonts w:ascii="Book Antiqua" w:hAnsi="Book Antiqua"/>
          <w:sz w:val="24"/>
        </w:rPr>
        <w:t xml:space="preserve"> 2 </w:t>
      </w:r>
      <w:r w:rsidRPr="00F91AB3">
        <w:rPr>
          <w:rFonts w:ascii="Book Antiqua" w:hAnsi="Book Antiqua"/>
          <w:sz w:val="24"/>
        </w:rPr>
        <w:sym w:font="Symbol" w:char="F0B4"/>
      </w:r>
      <w:r w:rsidRPr="00F91AB3">
        <w:rPr>
          <w:rFonts w:ascii="Book Antiqua" w:hAnsi="Book Antiqua"/>
          <w:sz w:val="24"/>
        </w:rPr>
        <w:t xml:space="preserve"> signal on IP</w:t>
      </w:r>
      <w:r w:rsidRPr="00F91AB3">
        <w:rPr>
          <w:rFonts w:ascii="Book Antiqua" w:eastAsia="Malgun Gothic" w:hAnsi="Book Antiqua"/>
          <w:sz w:val="24"/>
        </w:rPr>
        <w:t>;</w:t>
      </w:r>
      <w:r w:rsidRPr="00F91AB3">
        <w:rPr>
          <w:rFonts w:ascii="Book Antiqua" w:hAnsi="Book Antiqua"/>
          <w:sz w:val="24"/>
        </w:rPr>
        <w:t xml:space="preserve"> The signal fat fraction calculated with dual-echo chemical shift images was not corrected for the </w:t>
      </w:r>
      <w:r w:rsidRPr="000F1F00">
        <w:rPr>
          <w:rFonts w:ascii="Book Antiqua" w:hAnsi="Book Antiqua"/>
          <w:sz w:val="24"/>
        </w:rPr>
        <w:t>T2*</w:t>
      </w:r>
      <w:r w:rsidRPr="00F91AB3">
        <w:rPr>
          <w:rFonts w:ascii="Book Antiqua" w:hAnsi="Book Antiqua"/>
          <w:sz w:val="24"/>
        </w:rPr>
        <w:t xml:space="preserve"> effect, and therefore may not accurately determine proton density fat fraction. </w:t>
      </w:r>
    </w:p>
    <w:p w:rsidR="005B0990" w:rsidRPr="00F91AB3" w:rsidRDefault="005B0990" w:rsidP="00F91AB3">
      <w:pPr>
        <w:widowControl/>
        <w:wordWrap/>
        <w:autoSpaceDE/>
        <w:autoSpaceDN/>
        <w:spacing w:line="360" w:lineRule="auto"/>
        <w:rPr>
          <w:rFonts w:ascii="Book Antiqua" w:hAnsi="Book Antiqua"/>
          <w:sz w:val="24"/>
        </w:rPr>
      </w:pPr>
    </w:p>
    <w:p w:rsidR="005B0990" w:rsidRPr="00C836CB" w:rsidRDefault="005B0990" w:rsidP="00F91AB3">
      <w:pPr>
        <w:wordWrap/>
        <w:spacing w:line="360" w:lineRule="auto"/>
        <w:rPr>
          <w:rFonts w:ascii="Book Antiqua" w:eastAsia="宋体" w:hAnsi="Book Antiqua"/>
          <w:sz w:val="24"/>
          <w:lang w:eastAsia="zh-CN"/>
        </w:rPr>
      </w:pPr>
      <w:r>
        <w:rPr>
          <w:rFonts w:ascii="Book Antiqua" w:eastAsia="Malgun Gothic" w:hAnsi="Book Antiqua"/>
          <w:b/>
          <w:sz w:val="24"/>
        </w:rPr>
        <w:t>Figure 5</w:t>
      </w:r>
      <w:r w:rsidRPr="00F91AB3">
        <w:rPr>
          <w:rFonts w:ascii="Book Antiqua" w:eastAsia="Malgun Gothic" w:hAnsi="Book Antiqua"/>
          <w:b/>
          <w:sz w:val="24"/>
        </w:rPr>
        <w:t xml:space="preserve"> S</w:t>
      </w:r>
      <w:r w:rsidRPr="00F91AB3">
        <w:rPr>
          <w:rFonts w:ascii="Book Antiqua" w:hAnsi="Book Antiqua"/>
          <w:b/>
          <w:sz w:val="24"/>
        </w:rPr>
        <w:t xml:space="preserve">upersonic </w:t>
      </w:r>
      <w:proofErr w:type="spellStart"/>
      <w:r w:rsidRPr="00F91AB3">
        <w:rPr>
          <w:rFonts w:ascii="Book Antiqua" w:hAnsi="Book Antiqua"/>
          <w:b/>
          <w:sz w:val="24"/>
        </w:rPr>
        <w:t>shearwave</w:t>
      </w:r>
      <w:proofErr w:type="spellEnd"/>
      <w:r w:rsidRPr="00F91AB3">
        <w:rPr>
          <w:rFonts w:ascii="Book Antiqua" w:hAnsi="Book Antiqua"/>
          <w:b/>
          <w:sz w:val="24"/>
        </w:rPr>
        <w:t xml:space="preserve"> </w:t>
      </w:r>
      <w:proofErr w:type="spellStart"/>
      <w:r w:rsidRPr="00F91AB3">
        <w:rPr>
          <w:rFonts w:ascii="Book Antiqua" w:hAnsi="Book Antiqua"/>
          <w:b/>
          <w:sz w:val="24"/>
        </w:rPr>
        <w:t>elastography</w:t>
      </w:r>
      <w:proofErr w:type="spellEnd"/>
      <w:r>
        <w:rPr>
          <w:rFonts w:ascii="Book Antiqua" w:eastAsia="Malgun Gothic" w:hAnsi="Book Antiqua"/>
          <w:b/>
          <w:sz w:val="24"/>
        </w:rPr>
        <w:t xml:space="preserve"> of simple </w:t>
      </w:r>
      <w:proofErr w:type="spellStart"/>
      <w:r>
        <w:rPr>
          <w:rFonts w:ascii="Book Antiqua" w:eastAsia="Malgun Gothic" w:hAnsi="Book Antiqua"/>
          <w:b/>
          <w:sz w:val="24"/>
        </w:rPr>
        <w:t>steatosis</w:t>
      </w:r>
      <w:proofErr w:type="spellEnd"/>
      <w:r>
        <w:rPr>
          <w:rFonts w:ascii="Book Antiqua" w:eastAsia="Malgun Gothic" w:hAnsi="Book Antiqua"/>
          <w:b/>
          <w:sz w:val="24"/>
        </w:rPr>
        <w:t xml:space="preserve"> </w:t>
      </w:r>
      <w:proofErr w:type="spellStart"/>
      <w:r w:rsidRPr="003D3216">
        <w:rPr>
          <w:rFonts w:ascii="Book Antiqua" w:eastAsia="Malgun Gothic" w:hAnsi="Book Antiqua"/>
          <w:b/>
          <w:i/>
          <w:sz w:val="24"/>
        </w:rPr>
        <w:t>vs</w:t>
      </w:r>
      <w:proofErr w:type="spellEnd"/>
      <w:r w:rsidRPr="00F91AB3">
        <w:rPr>
          <w:rFonts w:ascii="Book Antiqua" w:eastAsia="Malgun Gothic" w:hAnsi="Book Antiqua"/>
          <w:b/>
          <w:sz w:val="24"/>
        </w:rPr>
        <w:t xml:space="preserve"> nonalcoholic </w:t>
      </w:r>
      <w:proofErr w:type="spellStart"/>
      <w:r w:rsidRPr="00F91AB3">
        <w:rPr>
          <w:rFonts w:ascii="Book Antiqua" w:eastAsia="Malgun Gothic" w:hAnsi="Book Antiqua"/>
          <w:b/>
          <w:sz w:val="24"/>
        </w:rPr>
        <w:t>steatohepatitis</w:t>
      </w:r>
      <w:proofErr w:type="spellEnd"/>
      <w:r w:rsidRPr="00F91AB3">
        <w:rPr>
          <w:rFonts w:ascii="Book Antiqua" w:eastAsia="Malgun Gothic" w:hAnsi="Book Antiqua"/>
          <w:b/>
          <w:sz w:val="24"/>
        </w:rPr>
        <w:t>.</w:t>
      </w:r>
      <w:r w:rsidRPr="00F91AB3">
        <w:rPr>
          <w:rFonts w:ascii="Book Antiqua" w:eastAsia="Malgun Gothic" w:hAnsi="Book Antiqua"/>
          <w:sz w:val="24"/>
        </w:rPr>
        <w:t xml:space="preserve"> A: S</w:t>
      </w:r>
      <w:r w:rsidRPr="00F91AB3">
        <w:rPr>
          <w:rFonts w:ascii="Book Antiqua" w:hAnsi="Book Antiqua"/>
          <w:sz w:val="24"/>
        </w:rPr>
        <w:t xml:space="preserve">upersonic </w:t>
      </w:r>
      <w:proofErr w:type="spellStart"/>
      <w:r w:rsidRPr="00F91AB3">
        <w:rPr>
          <w:rFonts w:ascii="Book Antiqua" w:hAnsi="Book Antiqua"/>
          <w:sz w:val="24"/>
        </w:rPr>
        <w:t>shearwave</w:t>
      </w:r>
      <w:proofErr w:type="spellEnd"/>
      <w:r w:rsidRPr="00F91AB3">
        <w:rPr>
          <w:rFonts w:ascii="Book Antiqua" w:hAnsi="Book Antiqua"/>
          <w:sz w:val="24"/>
        </w:rPr>
        <w:t xml:space="preserve"> </w:t>
      </w:r>
      <w:proofErr w:type="spellStart"/>
      <w:r w:rsidRPr="00F91AB3">
        <w:rPr>
          <w:rFonts w:ascii="Book Antiqua" w:hAnsi="Book Antiqua"/>
          <w:sz w:val="24"/>
        </w:rPr>
        <w:t>elastography</w:t>
      </w:r>
      <w:proofErr w:type="spellEnd"/>
      <w:r w:rsidRPr="00F91AB3">
        <w:rPr>
          <w:rFonts w:ascii="Book Antiqua" w:eastAsia="Malgun Gothic" w:hAnsi="Book Antiqua"/>
          <w:sz w:val="24"/>
        </w:rPr>
        <w:t xml:space="preserve"> image of the liver with simple </w:t>
      </w:r>
      <w:proofErr w:type="spellStart"/>
      <w:r w:rsidRPr="00F91AB3">
        <w:rPr>
          <w:rFonts w:ascii="Book Antiqua" w:eastAsia="Malgun Gothic" w:hAnsi="Book Antiqua"/>
          <w:sz w:val="24"/>
        </w:rPr>
        <w:t>steatosis</w:t>
      </w:r>
      <w:proofErr w:type="spellEnd"/>
      <w:r w:rsidRPr="00F91AB3">
        <w:rPr>
          <w:rFonts w:ascii="Book Antiqua" w:eastAsia="Malgun Gothic" w:hAnsi="Book Antiqua"/>
          <w:sz w:val="24"/>
        </w:rPr>
        <w:t xml:space="preserve"> shows a mean liver stiffness value of 2.9 </w:t>
      </w:r>
      <w:proofErr w:type="spellStart"/>
      <w:r>
        <w:rPr>
          <w:rFonts w:ascii="Book Antiqua" w:eastAsia="宋体" w:hAnsi="Book Antiqua"/>
          <w:sz w:val="24"/>
          <w:lang w:eastAsia="zh-CN"/>
        </w:rPr>
        <w:t>k</w:t>
      </w:r>
      <w:r w:rsidRPr="001B5CD4">
        <w:rPr>
          <w:rFonts w:ascii="Book Antiqua" w:eastAsia="宋体" w:hAnsi="Book Antiqua"/>
          <w:caps/>
          <w:sz w:val="24"/>
          <w:lang w:eastAsia="zh-CN"/>
        </w:rPr>
        <w:t>p</w:t>
      </w:r>
      <w:r>
        <w:rPr>
          <w:rFonts w:ascii="Book Antiqua" w:eastAsia="宋体" w:hAnsi="Book Antiqua"/>
          <w:sz w:val="24"/>
          <w:lang w:eastAsia="zh-CN"/>
        </w:rPr>
        <w:t>a</w:t>
      </w:r>
      <w:proofErr w:type="spellEnd"/>
      <w:r w:rsidRPr="00F91AB3">
        <w:rPr>
          <w:rFonts w:ascii="Book Antiqua" w:hAnsi="Book Antiqua"/>
          <w:sz w:val="24"/>
        </w:rPr>
        <w:t>, which lies within the normal reference range</w:t>
      </w:r>
      <w:r w:rsidRPr="00F91AB3">
        <w:rPr>
          <w:rFonts w:ascii="Book Antiqua" w:eastAsia="Malgun Gothic" w:hAnsi="Book Antiqua"/>
          <w:sz w:val="24"/>
        </w:rPr>
        <w:t>; B: S</w:t>
      </w:r>
      <w:r w:rsidRPr="00F91AB3">
        <w:rPr>
          <w:rFonts w:ascii="Book Antiqua" w:hAnsi="Book Antiqua"/>
          <w:sz w:val="24"/>
        </w:rPr>
        <w:t xml:space="preserve">upersonic </w:t>
      </w:r>
      <w:proofErr w:type="spellStart"/>
      <w:r w:rsidRPr="00F91AB3">
        <w:rPr>
          <w:rFonts w:ascii="Book Antiqua" w:hAnsi="Book Antiqua"/>
          <w:sz w:val="24"/>
        </w:rPr>
        <w:t>shearwave</w:t>
      </w:r>
      <w:proofErr w:type="spellEnd"/>
      <w:r w:rsidRPr="00F91AB3">
        <w:rPr>
          <w:rFonts w:ascii="Book Antiqua" w:hAnsi="Book Antiqua"/>
          <w:sz w:val="24"/>
        </w:rPr>
        <w:t xml:space="preserve"> </w:t>
      </w:r>
      <w:proofErr w:type="spellStart"/>
      <w:r w:rsidRPr="00F91AB3">
        <w:rPr>
          <w:rFonts w:ascii="Book Antiqua" w:hAnsi="Book Antiqua"/>
          <w:sz w:val="24"/>
        </w:rPr>
        <w:t>elastography</w:t>
      </w:r>
      <w:proofErr w:type="spellEnd"/>
      <w:r w:rsidRPr="00F91AB3">
        <w:rPr>
          <w:rFonts w:ascii="Book Antiqua" w:eastAsia="Malgun Gothic" w:hAnsi="Book Antiqua"/>
          <w:sz w:val="24"/>
        </w:rPr>
        <w:t xml:space="preserve"> image of the liver with nonalcoholic </w:t>
      </w:r>
      <w:proofErr w:type="spellStart"/>
      <w:r w:rsidRPr="00F91AB3">
        <w:rPr>
          <w:rFonts w:ascii="Book Antiqua" w:eastAsia="Malgun Gothic" w:hAnsi="Book Antiqua"/>
          <w:sz w:val="24"/>
        </w:rPr>
        <w:t>steatohepatitis</w:t>
      </w:r>
      <w:proofErr w:type="spellEnd"/>
      <w:r w:rsidRPr="00F91AB3">
        <w:rPr>
          <w:rFonts w:ascii="Book Antiqua" w:eastAsia="Malgun Gothic" w:hAnsi="Book Antiqua"/>
          <w:sz w:val="24"/>
        </w:rPr>
        <w:t xml:space="preserve"> shows an elevated mean liver stiffness value of 11.6 </w:t>
      </w:r>
      <w:proofErr w:type="spellStart"/>
      <w:r>
        <w:rPr>
          <w:rFonts w:ascii="Book Antiqua" w:eastAsia="宋体" w:hAnsi="Book Antiqua"/>
          <w:sz w:val="24"/>
          <w:lang w:eastAsia="zh-CN"/>
        </w:rPr>
        <w:t>k</w:t>
      </w:r>
      <w:r w:rsidRPr="001B5CD4">
        <w:rPr>
          <w:rFonts w:ascii="Book Antiqua" w:eastAsia="宋体" w:hAnsi="Book Antiqua"/>
          <w:caps/>
          <w:sz w:val="24"/>
          <w:lang w:eastAsia="zh-CN"/>
        </w:rPr>
        <w:t>p</w:t>
      </w:r>
      <w:r>
        <w:rPr>
          <w:rFonts w:ascii="Book Antiqua" w:eastAsia="宋体" w:hAnsi="Book Antiqua"/>
          <w:sz w:val="24"/>
          <w:lang w:eastAsia="zh-CN"/>
        </w:rPr>
        <w:t>a</w:t>
      </w:r>
      <w:proofErr w:type="spellEnd"/>
      <w:r w:rsidRPr="00F91AB3">
        <w:rPr>
          <w:rFonts w:ascii="Book Antiqua" w:eastAsia="Malgun Gothic" w:hAnsi="Book Antiqua"/>
          <w:sz w:val="24"/>
        </w:rPr>
        <w:t xml:space="preserve">. </w:t>
      </w:r>
    </w:p>
    <w:p w:rsidR="005B0990" w:rsidRPr="00F91AB3" w:rsidRDefault="005B0990" w:rsidP="00F91AB3">
      <w:pPr>
        <w:wordWrap/>
        <w:spacing w:line="360" w:lineRule="auto"/>
        <w:rPr>
          <w:rFonts w:ascii="Book Antiqua" w:eastAsia="Malgun Gothic" w:hAnsi="Book Antiqua"/>
          <w:sz w:val="24"/>
        </w:rPr>
      </w:pPr>
    </w:p>
    <w:p w:rsidR="005B0990" w:rsidRPr="00F91AB3" w:rsidRDefault="005B0990" w:rsidP="00F91AB3">
      <w:pPr>
        <w:wordWrap/>
        <w:spacing w:line="360" w:lineRule="auto"/>
        <w:rPr>
          <w:rFonts w:ascii="Book Antiqua" w:hAnsi="Book Antiqua"/>
          <w:sz w:val="24"/>
        </w:rPr>
      </w:pPr>
    </w:p>
    <w:p w:rsidR="005B0990" w:rsidRPr="00F91AB3" w:rsidRDefault="005B0990">
      <w:pPr>
        <w:wordWrap/>
        <w:spacing w:line="360" w:lineRule="auto"/>
        <w:rPr>
          <w:rFonts w:ascii="Book Antiqua" w:hAnsi="Book Antiqua"/>
          <w:sz w:val="24"/>
        </w:rPr>
      </w:pPr>
    </w:p>
    <w:sectPr w:rsidR="005B0990" w:rsidRPr="00F91AB3" w:rsidSect="0086424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F91" w:rsidRDefault="00173F91" w:rsidP="00F91AB3">
      <w:r>
        <w:separator/>
      </w:r>
    </w:p>
  </w:endnote>
  <w:endnote w:type="continuationSeparator" w:id="0">
    <w:p w:rsidR="00173F91" w:rsidRDefault="00173F91" w:rsidP="00F91AB3">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vAGaramond-R">
    <w:altName w:val="Arial Unicode MS"/>
    <w:panose1 w:val="00000000000000000000"/>
    <w:charset w:val="88"/>
    <w:family w:val="auto"/>
    <w:notTrueType/>
    <w:pitch w:val="default"/>
    <w:sig w:usb0="00000001" w:usb1="08080000" w:usb2="00000010" w:usb3="00000000" w:csb0="00100000" w:csb1="00000000"/>
  </w:font>
  <w:font w:name="Dotum">
    <w:altName w:val="돋움"/>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F91" w:rsidRDefault="00173F91" w:rsidP="00F91AB3">
      <w:r>
        <w:separator/>
      </w:r>
    </w:p>
  </w:footnote>
  <w:footnote w:type="continuationSeparator" w:id="0">
    <w:p w:rsidR="00173F91" w:rsidRDefault="00173F91" w:rsidP="00F91A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proofState w:spelling="clean"/>
  <w:trackRevisions/>
  <w:doNotTrackMoves/>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6F52D7"/>
    <w:rsid w:val="0000768D"/>
    <w:rsid w:val="0003785A"/>
    <w:rsid w:val="00041F99"/>
    <w:rsid w:val="00046ABE"/>
    <w:rsid w:val="000601FD"/>
    <w:rsid w:val="000817B5"/>
    <w:rsid w:val="00085B2A"/>
    <w:rsid w:val="00091298"/>
    <w:rsid w:val="000A6215"/>
    <w:rsid w:val="000B6B41"/>
    <w:rsid w:val="000B79B2"/>
    <w:rsid w:val="000F1F00"/>
    <w:rsid w:val="00117DC7"/>
    <w:rsid w:val="00131169"/>
    <w:rsid w:val="001315FB"/>
    <w:rsid w:val="00133F0D"/>
    <w:rsid w:val="00164DCC"/>
    <w:rsid w:val="00173F91"/>
    <w:rsid w:val="001A0555"/>
    <w:rsid w:val="001A3F88"/>
    <w:rsid w:val="001B5CD4"/>
    <w:rsid w:val="001D4CD6"/>
    <w:rsid w:val="001E22F4"/>
    <w:rsid w:val="00200285"/>
    <w:rsid w:val="00202960"/>
    <w:rsid w:val="0021117E"/>
    <w:rsid w:val="00236CA2"/>
    <w:rsid w:val="002507D1"/>
    <w:rsid w:val="0025281A"/>
    <w:rsid w:val="00255853"/>
    <w:rsid w:val="00293AE9"/>
    <w:rsid w:val="002A11E7"/>
    <w:rsid w:val="002A3771"/>
    <w:rsid w:val="002D5FAF"/>
    <w:rsid w:val="002D71F6"/>
    <w:rsid w:val="0031399E"/>
    <w:rsid w:val="00323E5F"/>
    <w:rsid w:val="00327E1C"/>
    <w:rsid w:val="00336A02"/>
    <w:rsid w:val="00345A30"/>
    <w:rsid w:val="0039419A"/>
    <w:rsid w:val="003971DC"/>
    <w:rsid w:val="003D0716"/>
    <w:rsid w:val="003D3216"/>
    <w:rsid w:val="00402C28"/>
    <w:rsid w:val="0041119D"/>
    <w:rsid w:val="00411C4D"/>
    <w:rsid w:val="0041465A"/>
    <w:rsid w:val="004213C2"/>
    <w:rsid w:val="00421C2C"/>
    <w:rsid w:val="00421C84"/>
    <w:rsid w:val="00440B55"/>
    <w:rsid w:val="0044533E"/>
    <w:rsid w:val="00447769"/>
    <w:rsid w:val="0045412B"/>
    <w:rsid w:val="00464BBC"/>
    <w:rsid w:val="004E2C68"/>
    <w:rsid w:val="004F3146"/>
    <w:rsid w:val="00500C04"/>
    <w:rsid w:val="0050386B"/>
    <w:rsid w:val="0051702E"/>
    <w:rsid w:val="00533D56"/>
    <w:rsid w:val="00553F49"/>
    <w:rsid w:val="00566D6E"/>
    <w:rsid w:val="00584F46"/>
    <w:rsid w:val="005871A4"/>
    <w:rsid w:val="005A22D2"/>
    <w:rsid w:val="005B0990"/>
    <w:rsid w:val="005F397F"/>
    <w:rsid w:val="005F4665"/>
    <w:rsid w:val="00602130"/>
    <w:rsid w:val="00631F45"/>
    <w:rsid w:val="00647010"/>
    <w:rsid w:val="00661EA0"/>
    <w:rsid w:val="00664605"/>
    <w:rsid w:val="006D311C"/>
    <w:rsid w:val="006D5B37"/>
    <w:rsid w:val="006F2143"/>
    <w:rsid w:val="006F250B"/>
    <w:rsid w:val="006F52D7"/>
    <w:rsid w:val="00715DDD"/>
    <w:rsid w:val="00724E5A"/>
    <w:rsid w:val="0073267B"/>
    <w:rsid w:val="00740173"/>
    <w:rsid w:val="007479BE"/>
    <w:rsid w:val="00764A3E"/>
    <w:rsid w:val="007670F1"/>
    <w:rsid w:val="00772B8A"/>
    <w:rsid w:val="007B6D79"/>
    <w:rsid w:val="007C73E0"/>
    <w:rsid w:val="008041F9"/>
    <w:rsid w:val="008042B8"/>
    <w:rsid w:val="0081636F"/>
    <w:rsid w:val="00845002"/>
    <w:rsid w:val="00864247"/>
    <w:rsid w:val="00864EEB"/>
    <w:rsid w:val="00872850"/>
    <w:rsid w:val="0087334D"/>
    <w:rsid w:val="00890BA5"/>
    <w:rsid w:val="008955D7"/>
    <w:rsid w:val="008F6E4F"/>
    <w:rsid w:val="009060D0"/>
    <w:rsid w:val="00911010"/>
    <w:rsid w:val="00916BB0"/>
    <w:rsid w:val="009206FF"/>
    <w:rsid w:val="009426FC"/>
    <w:rsid w:val="00994F6C"/>
    <w:rsid w:val="00997874"/>
    <w:rsid w:val="009B04AC"/>
    <w:rsid w:val="009E26AE"/>
    <w:rsid w:val="00A01219"/>
    <w:rsid w:val="00A11C75"/>
    <w:rsid w:val="00A30930"/>
    <w:rsid w:val="00A51AC6"/>
    <w:rsid w:val="00A55ADE"/>
    <w:rsid w:val="00A95770"/>
    <w:rsid w:val="00AC2BCE"/>
    <w:rsid w:val="00AF1F87"/>
    <w:rsid w:val="00B02080"/>
    <w:rsid w:val="00B27652"/>
    <w:rsid w:val="00B3207A"/>
    <w:rsid w:val="00B4154A"/>
    <w:rsid w:val="00B54E42"/>
    <w:rsid w:val="00BA431F"/>
    <w:rsid w:val="00BB003D"/>
    <w:rsid w:val="00BB0E4F"/>
    <w:rsid w:val="00BB783F"/>
    <w:rsid w:val="00C620EC"/>
    <w:rsid w:val="00C836CB"/>
    <w:rsid w:val="00CA21AF"/>
    <w:rsid w:val="00CA598E"/>
    <w:rsid w:val="00CB3850"/>
    <w:rsid w:val="00CB64BD"/>
    <w:rsid w:val="00CC435B"/>
    <w:rsid w:val="00D05688"/>
    <w:rsid w:val="00D308B1"/>
    <w:rsid w:val="00D34ACA"/>
    <w:rsid w:val="00D726EB"/>
    <w:rsid w:val="00D85F0A"/>
    <w:rsid w:val="00D916EC"/>
    <w:rsid w:val="00D97AF7"/>
    <w:rsid w:val="00DA1C31"/>
    <w:rsid w:val="00DA55F0"/>
    <w:rsid w:val="00DC18A0"/>
    <w:rsid w:val="00DC308B"/>
    <w:rsid w:val="00DC37CB"/>
    <w:rsid w:val="00DC58B5"/>
    <w:rsid w:val="00DE45AD"/>
    <w:rsid w:val="00E24DF2"/>
    <w:rsid w:val="00E55819"/>
    <w:rsid w:val="00E60BDB"/>
    <w:rsid w:val="00E7301E"/>
    <w:rsid w:val="00E8386B"/>
    <w:rsid w:val="00EA1C0F"/>
    <w:rsid w:val="00EB36FF"/>
    <w:rsid w:val="00EB6E93"/>
    <w:rsid w:val="00EE6A0F"/>
    <w:rsid w:val="00EF37C5"/>
    <w:rsid w:val="00F501BC"/>
    <w:rsid w:val="00F73A4D"/>
    <w:rsid w:val="00F81EF3"/>
    <w:rsid w:val="00F849C9"/>
    <w:rsid w:val="00F91A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D7"/>
    <w:pPr>
      <w:widowControl w:val="0"/>
      <w:wordWrap w:val="0"/>
      <w:autoSpaceDE w:val="0"/>
      <w:autoSpaceDN w:val="0"/>
      <w:jc w:val="both"/>
    </w:pPr>
    <w:rPr>
      <w:rFonts w:ascii="Batang" w:eastAsia="Batang" w:hAnsi="Times New Roman"/>
      <w:kern w:val="2"/>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52D7"/>
    <w:rPr>
      <w:rFonts w:cs="Times New Roman"/>
      <w:color w:val="0000FF"/>
      <w:u w:val="single"/>
    </w:rPr>
  </w:style>
  <w:style w:type="paragraph" w:styleId="a4">
    <w:name w:val="header"/>
    <w:basedOn w:val="a"/>
    <w:link w:val="Char"/>
    <w:uiPriority w:val="99"/>
    <w:rsid w:val="006F52D7"/>
    <w:pPr>
      <w:tabs>
        <w:tab w:val="center" w:pos="4513"/>
        <w:tab w:val="right" w:pos="9026"/>
      </w:tabs>
      <w:snapToGrid w:val="0"/>
    </w:pPr>
    <w:rPr>
      <w:kern w:val="0"/>
      <w:lang w:eastAsia="zh-CN"/>
    </w:rPr>
  </w:style>
  <w:style w:type="character" w:customStyle="1" w:styleId="Char">
    <w:name w:val="页眉 Char"/>
    <w:basedOn w:val="a0"/>
    <w:link w:val="a4"/>
    <w:uiPriority w:val="99"/>
    <w:locked/>
    <w:rsid w:val="006F52D7"/>
    <w:rPr>
      <w:rFonts w:ascii="Batang" w:eastAsia="Batang" w:hAnsi="Times New Roman"/>
      <w:sz w:val="24"/>
    </w:rPr>
  </w:style>
  <w:style w:type="paragraph" w:styleId="a5">
    <w:name w:val="footer"/>
    <w:basedOn w:val="a"/>
    <w:link w:val="Char0"/>
    <w:uiPriority w:val="99"/>
    <w:rsid w:val="006F52D7"/>
    <w:pPr>
      <w:tabs>
        <w:tab w:val="center" w:pos="4513"/>
        <w:tab w:val="right" w:pos="9026"/>
      </w:tabs>
      <w:snapToGrid w:val="0"/>
    </w:pPr>
    <w:rPr>
      <w:kern w:val="0"/>
      <w:lang w:eastAsia="zh-CN"/>
    </w:rPr>
  </w:style>
  <w:style w:type="character" w:customStyle="1" w:styleId="Char0">
    <w:name w:val="页脚 Char"/>
    <w:basedOn w:val="a0"/>
    <w:link w:val="a5"/>
    <w:uiPriority w:val="99"/>
    <w:locked/>
    <w:rsid w:val="006F52D7"/>
    <w:rPr>
      <w:rFonts w:ascii="Batang" w:eastAsia="Batang" w:hAnsi="Times New Roman"/>
      <w:sz w:val="24"/>
    </w:rPr>
  </w:style>
  <w:style w:type="paragraph" w:customStyle="1" w:styleId="EndNoteBibliographyTitle">
    <w:name w:val="EndNote Bibliography Title"/>
    <w:basedOn w:val="a"/>
    <w:link w:val="EndNoteBibliographyTitleChar"/>
    <w:uiPriority w:val="99"/>
    <w:rsid w:val="006F52D7"/>
    <w:pPr>
      <w:jc w:val="center"/>
    </w:pPr>
    <w:rPr>
      <w:rFonts w:hAnsi="Batang"/>
      <w:noProof/>
      <w:kern w:val="0"/>
      <w:sz w:val="24"/>
      <w:szCs w:val="20"/>
      <w:lang/>
    </w:rPr>
  </w:style>
  <w:style w:type="character" w:customStyle="1" w:styleId="EndNoteBibliographyTitleChar">
    <w:name w:val="EndNote Bibliography Title Char"/>
    <w:link w:val="EndNoteBibliographyTitle"/>
    <w:uiPriority w:val="99"/>
    <w:locked/>
    <w:rsid w:val="006F52D7"/>
    <w:rPr>
      <w:rFonts w:ascii="Batang" w:eastAsia="Batang" w:hAnsi="Batang"/>
      <w:noProof/>
      <w:sz w:val="24"/>
    </w:rPr>
  </w:style>
  <w:style w:type="paragraph" w:customStyle="1" w:styleId="EndNoteBibliography">
    <w:name w:val="EndNote Bibliography"/>
    <w:basedOn w:val="a"/>
    <w:link w:val="EndNoteBibliographyChar"/>
    <w:uiPriority w:val="99"/>
    <w:rsid w:val="006F52D7"/>
    <w:rPr>
      <w:rFonts w:hAnsi="Batang"/>
      <w:noProof/>
      <w:kern w:val="0"/>
      <w:sz w:val="24"/>
      <w:szCs w:val="20"/>
      <w:lang/>
    </w:rPr>
  </w:style>
  <w:style w:type="character" w:customStyle="1" w:styleId="EndNoteBibliographyChar">
    <w:name w:val="EndNote Bibliography Char"/>
    <w:link w:val="EndNoteBibliography"/>
    <w:uiPriority w:val="99"/>
    <w:locked/>
    <w:rsid w:val="006F52D7"/>
    <w:rPr>
      <w:rFonts w:ascii="Batang" w:eastAsia="Batang" w:hAnsi="Batang"/>
      <w:noProof/>
      <w:sz w:val="24"/>
    </w:rPr>
  </w:style>
  <w:style w:type="character" w:styleId="a6">
    <w:name w:val="annotation reference"/>
    <w:basedOn w:val="a0"/>
    <w:uiPriority w:val="99"/>
    <w:semiHidden/>
    <w:rsid w:val="006F52D7"/>
    <w:rPr>
      <w:rFonts w:cs="Times New Roman"/>
      <w:sz w:val="18"/>
    </w:rPr>
  </w:style>
  <w:style w:type="paragraph" w:styleId="a7">
    <w:name w:val="annotation text"/>
    <w:basedOn w:val="a"/>
    <w:link w:val="Char1"/>
    <w:uiPriority w:val="99"/>
    <w:semiHidden/>
    <w:rsid w:val="006F52D7"/>
    <w:pPr>
      <w:jc w:val="left"/>
    </w:pPr>
    <w:rPr>
      <w:kern w:val="0"/>
      <w:lang w:eastAsia="zh-CN"/>
    </w:rPr>
  </w:style>
  <w:style w:type="character" w:customStyle="1" w:styleId="Char1">
    <w:name w:val="批注文字 Char"/>
    <w:basedOn w:val="a0"/>
    <w:link w:val="a7"/>
    <w:uiPriority w:val="99"/>
    <w:semiHidden/>
    <w:locked/>
    <w:rsid w:val="006F52D7"/>
    <w:rPr>
      <w:rFonts w:ascii="Batang" w:eastAsia="Batang" w:hAnsi="Times New Roman"/>
      <w:sz w:val="24"/>
    </w:rPr>
  </w:style>
  <w:style w:type="paragraph" w:styleId="a8">
    <w:name w:val="annotation subject"/>
    <w:basedOn w:val="a7"/>
    <w:next w:val="a7"/>
    <w:link w:val="Char2"/>
    <w:uiPriority w:val="99"/>
    <w:semiHidden/>
    <w:rsid w:val="006F52D7"/>
    <w:rPr>
      <w:b/>
      <w:bCs/>
    </w:rPr>
  </w:style>
  <w:style w:type="character" w:customStyle="1" w:styleId="Char2">
    <w:name w:val="批注主题 Char"/>
    <w:basedOn w:val="Char1"/>
    <w:link w:val="a8"/>
    <w:uiPriority w:val="99"/>
    <w:semiHidden/>
    <w:locked/>
    <w:rsid w:val="006F52D7"/>
    <w:rPr>
      <w:b/>
    </w:rPr>
  </w:style>
  <w:style w:type="paragraph" w:styleId="a9">
    <w:name w:val="Balloon Text"/>
    <w:basedOn w:val="a"/>
    <w:link w:val="Char3"/>
    <w:uiPriority w:val="99"/>
    <w:semiHidden/>
    <w:rsid w:val="006F52D7"/>
    <w:rPr>
      <w:rFonts w:ascii="Malgun Gothic" w:eastAsia="MS Gothic" w:hAnsi="Malgun Gothic"/>
      <w:kern w:val="0"/>
      <w:sz w:val="18"/>
      <w:szCs w:val="18"/>
      <w:lang w:eastAsia="zh-CN"/>
    </w:rPr>
  </w:style>
  <w:style w:type="character" w:customStyle="1" w:styleId="Char3">
    <w:name w:val="批注框文本 Char"/>
    <w:basedOn w:val="a0"/>
    <w:link w:val="a9"/>
    <w:uiPriority w:val="99"/>
    <w:semiHidden/>
    <w:locked/>
    <w:rsid w:val="006F52D7"/>
    <w:rPr>
      <w:rFonts w:ascii="Malgun Gothic" w:eastAsia="MS Gothic" w:hAnsi="Malgun Gothic"/>
      <w:sz w:val="18"/>
    </w:rPr>
  </w:style>
  <w:style w:type="paragraph" w:styleId="aa">
    <w:name w:val="Revision"/>
    <w:hidden/>
    <w:uiPriority w:val="99"/>
    <w:semiHidden/>
    <w:rsid w:val="006F52D7"/>
    <w:rPr>
      <w:rFonts w:ascii="Batang" w:eastAsia="Batang" w:hAnsi="Times New Roman"/>
      <w:kern w:val="2"/>
      <w:szCs w:val="24"/>
      <w:lang w:eastAsia="ko-KR"/>
    </w:rPr>
  </w:style>
  <w:style w:type="table" w:styleId="ab">
    <w:name w:val="Table Grid"/>
    <w:basedOn w:val="a1"/>
    <w:uiPriority w:val="99"/>
    <w:rsid w:val="006F5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Char4"/>
    <w:uiPriority w:val="99"/>
    <w:rsid w:val="006F52D7"/>
    <w:pPr>
      <w:wordWrap/>
      <w:autoSpaceDE/>
      <w:autoSpaceDN/>
    </w:pPr>
    <w:rPr>
      <w:rFonts w:ascii="宋体" w:eastAsia="宋体" w:hAnsi="Courier New" w:cs="Courier New"/>
      <w:sz w:val="21"/>
      <w:szCs w:val="21"/>
      <w:lang w:eastAsia="zh-CN"/>
    </w:rPr>
  </w:style>
  <w:style w:type="character" w:customStyle="1" w:styleId="Char4">
    <w:name w:val="纯文本 Char"/>
    <w:basedOn w:val="a0"/>
    <w:link w:val="ac"/>
    <w:uiPriority w:val="99"/>
    <w:locked/>
    <w:rsid w:val="006F52D7"/>
    <w:rPr>
      <w:rFonts w:ascii="宋体" w:eastAsia="宋体" w:hAnsi="Courier New" w:cs="Courier New"/>
      <w:sz w:val="21"/>
      <w:szCs w:val="21"/>
      <w:lang w:eastAsia="zh-CN"/>
    </w:rPr>
  </w:style>
</w:styles>
</file>

<file path=word/webSettings.xml><?xml version="1.0" encoding="utf-8"?>
<w:webSettings xmlns:r="http://schemas.openxmlformats.org/officeDocument/2006/relationships" xmlns:w="http://schemas.openxmlformats.org/wordprocessingml/2006/main">
  <w:divs>
    <w:div w:id="38672920">
      <w:marLeft w:val="0"/>
      <w:marRight w:val="0"/>
      <w:marTop w:val="0"/>
      <w:marBottom w:val="0"/>
      <w:divBdr>
        <w:top w:val="none" w:sz="0" w:space="0" w:color="auto"/>
        <w:left w:val="none" w:sz="0" w:space="0" w:color="auto"/>
        <w:bottom w:val="none" w:sz="0" w:space="0" w:color="auto"/>
        <w:right w:val="none" w:sz="0" w:space="0" w:color="auto"/>
      </w:divBdr>
    </w:div>
    <w:div w:id="38672921">
      <w:marLeft w:val="0"/>
      <w:marRight w:val="0"/>
      <w:marTop w:val="0"/>
      <w:marBottom w:val="0"/>
      <w:divBdr>
        <w:top w:val="none" w:sz="0" w:space="0" w:color="auto"/>
        <w:left w:val="none" w:sz="0" w:space="0" w:color="auto"/>
        <w:bottom w:val="none" w:sz="0" w:space="0" w:color="auto"/>
        <w:right w:val="none" w:sz="0" w:space="0" w:color="auto"/>
      </w:divBdr>
    </w:div>
    <w:div w:id="38672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31</Pages>
  <Words>9013</Words>
  <Characters>51376</Characters>
  <Application>Microsoft Office Word</Application>
  <DocSecurity>0</DocSecurity>
  <Lines>428</Lines>
  <Paragraphs>120</Paragraphs>
  <ScaleCrop>false</ScaleCrop>
  <Company/>
  <LinksUpToDate>false</LinksUpToDate>
  <CharactersWithSpaces>60269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333</cp:revision>
  <dcterms:created xsi:type="dcterms:W3CDTF">2014-01-09T12:46:00Z</dcterms:created>
  <dcterms:modified xsi:type="dcterms:W3CDTF">2014-01-19T15:38:00Z</dcterms:modified>
</cp:coreProperties>
</file>