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8AA5" w14:textId="72A95A88"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 xml:space="preserve">Name of Journal: </w:t>
      </w:r>
      <w:r w:rsidR="00AE106F">
        <w:rPr>
          <w:rFonts w:ascii="Book Antiqua" w:hAnsi="Book Antiqua"/>
          <w:i/>
          <w:iCs/>
        </w:rPr>
        <w:t>World Journal of Clinical Cases</w:t>
      </w:r>
    </w:p>
    <w:p w14:paraId="506CB927"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 xml:space="preserve">Manuscript NO: </w:t>
      </w:r>
      <w:r w:rsidRPr="00791385">
        <w:rPr>
          <w:rFonts w:ascii="Book Antiqua" w:eastAsia="Book Antiqua" w:hAnsi="Book Antiqua" w:cs="Book Antiqua"/>
          <w:color w:val="000000"/>
        </w:rPr>
        <w:t>66062</w:t>
      </w:r>
    </w:p>
    <w:p w14:paraId="7607E581"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 xml:space="preserve">Manuscript Type: </w:t>
      </w:r>
      <w:r w:rsidRPr="00791385">
        <w:rPr>
          <w:rFonts w:ascii="Book Antiqua" w:eastAsia="Book Antiqua" w:hAnsi="Book Antiqua" w:cs="Book Antiqua"/>
          <w:color w:val="000000"/>
        </w:rPr>
        <w:t>ORIGINAL ARTICLE</w:t>
      </w:r>
    </w:p>
    <w:p w14:paraId="27FC8BFD" w14:textId="77777777" w:rsidR="00A77B3E" w:rsidRPr="00791385" w:rsidRDefault="00A77B3E" w:rsidP="00E65316">
      <w:pPr>
        <w:spacing w:line="360" w:lineRule="auto"/>
        <w:jc w:val="both"/>
        <w:rPr>
          <w:rFonts w:ascii="Book Antiqua" w:hAnsi="Book Antiqua"/>
        </w:rPr>
      </w:pPr>
    </w:p>
    <w:p w14:paraId="1E9321C8"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i/>
          <w:color w:val="000000"/>
        </w:rPr>
        <w:t>Randomized Controlled Trial</w:t>
      </w:r>
    </w:p>
    <w:p w14:paraId="0D83CA54" w14:textId="3FE1CA9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Effectiveness of psychosocial intervention for internalizing behavior problems among children of parents with alcohol dependence: </w:t>
      </w:r>
      <w:r w:rsidR="00C33B91" w:rsidRPr="00791385">
        <w:rPr>
          <w:rFonts w:ascii="Book Antiqua" w:hAnsi="Book Antiqua" w:cs="Book Antiqua"/>
          <w:b/>
          <w:bCs/>
          <w:color w:val="000000"/>
          <w:lang w:eastAsia="zh-CN"/>
        </w:rPr>
        <w:t>R</w:t>
      </w:r>
      <w:r w:rsidRPr="00791385">
        <w:rPr>
          <w:rFonts w:ascii="Book Antiqua" w:eastAsia="Book Antiqua" w:hAnsi="Book Antiqua" w:cs="Book Antiqua"/>
          <w:b/>
          <w:bCs/>
          <w:color w:val="000000"/>
        </w:rPr>
        <w:t>andomized controlled trial</w:t>
      </w:r>
    </w:p>
    <w:p w14:paraId="13F5B5BC" w14:textId="77777777" w:rsidR="00A77B3E" w:rsidRPr="00791385" w:rsidRDefault="00A77B3E" w:rsidP="00E65316">
      <w:pPr>
        <w:spacing w:line="360" w:lineRule="auto"/>
        <w:jc w:val="both"/>
        <w:rPr>
          <w:rFonts w:ascii="Book Antiqua" w:hAnsi="Book Antiqua"/>
        </w:rPr>
      </w:pPr>
    </w:p>
    <w:p w14:paraId="5449B022" w14:textId="495A23D0" w:rsidR="00A77B3E" w:rsidRPr="00791385" w:rsidRDefault="009D4125" w:rsidP="00E65316">
      <w:pPr>
        <w:spacing w:line="360" w:lineRule="auto"/>
        <w:jc w:val="both"/>
        <w:rPr>
          <w:rFonts w:ascii="Book Antiqua" w:hAnsi="Book Antiqua"/>
        </w:rPr>
      </w:pPr>
      <w:proofErr w:type="spellStart"/>
      <w:r w:rsidRPr="00791385">
        <w:rPr>
          <w:rFonts w:ascii="Book Antiqua" w:hAnsi="Book Antiqua" w:cs="Book Antiqua"/>
          <w:color w:val="000000"/>
          <w:lang w:eastAsia="zh-CN"/>
        </w:rPr>
        <w:t>O</w:t>
      </w:r>
      <w:r w:rsidRPr="00791385">
        <w:rPr>
          <w:rFonts w:ascii="Book Antiqua" w:eastAsia="Book Antiqua" w:hAnsi="Book Antiqua" w:cs="Book Antiqua"/>
          <w:color w:val="000000"/>
        </w:rPr>
        <w:t>mkarappa</w:t>
      </w:r>
      <w:proofErr w:type="spellEnd"/>
      <w:r w:rsidRPr="00791385">
        <w:rPr>
          <w:rFonts w:ascii="Book Antiqua" w:eastAsia="Book Antiqua" w:hAnsi="Book Antiqua" w:cs="Book Antiqua"/>
          <w:color w:val="000000"/>
        </w:rPr>
        <w:t xml:space="preserve"> </w:t>
      </w:r>
      <w:r w:rsidRPr="00791385">
        <w:rPr>
          <w:rFonts w:ascii="Book Antiqua" w:hAnsi="Book Antiqua" w:cs="Book Antiqua"/>
          <w:color w:val="000000"/>
          <w:lang w:eastAsia="zh-CN"/>
        </w:rPr>
        <w:t xml:space="preserve">DB </w:t>
      </w:r>
      <w:r w:rsidRPr="00791385">
        <w:rPr>
          <w:rFonts w:ascii="Book Antiqua" w:hAnsi="Book Antiqua" w:cs="Book Antiqua"/>
          <w:i/>
          <w:color w:val="000000"/>
          <w:lang w:eastAsia="zh-CN"/>
        </w:rPr>
        <w:t>et al</w:t>
      </w:r>
      <w:r w:rsidRPr="00791385">
        <w:rPr>
          <w:rFonts w:ascii="Book Antiqua" w:hAnsi="Book Antiqua" w:cs="Book Antiqua"/>
          <w:color w:val="000000"/>
          <w:lang w:eastAsia="zh-CN"/>
        </w:rPr>
        <w:t xml:space="preserve">. </w:t>
      </w:r>
      <w:r w:rsidR="009D321F" w:rsidRPr="00791385">
        <w:rPr>
          <w:rFonts w:ascii="Book Antiqua" w:eastAsia="Book Antiqua" w:hAnsi="Book Antiqua" w:cs="Book Antiqua"/>
          <w:color w:val="000000"/>
        </w:rPr>
        <w:t>Psychosocial intervention for children of alcoholic parents</w:t>
      </w:r>
    </w:p>
    <w:p w14:paraId="29F6E317" w14:textId="77777777" w:rsidR="00A77B3E" w:rsidRPr="00791385" w:rsidRDefault="00A77B3E" w:rsidP="00E65316">
      <w:pPr>
        <w:spacing w:line="360" w:lineRule="auto"/>
        <w:jc w:val="both"/>
        <w:rPr>
          <w:rFonts w:ascii="Book Antiqua" w:hAnsi="Book Antiqua"/>
        </w:rPr>
      </w:pPr>
    </w:p>
    <w:p w14:paraId="7F72C1EB"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 xml:space="preserve">Dayananda </w:t>
      </w:r>
      <w:proofErr w:type="spellStart"/>
      <w:r w:rsidRPr="00791385">
        <w:rPr>
          <w:rFonts w:ascii="Book Antiqua" w:eastAsia="Book Antiqua" w:hAnsi="Book Antiqua" w:cs="Book Antiqua"/>
          <w:color w:val="000000"/>
        </w:rPr>
        <w:t>Bittenahalli</w:t>
      </w:r>
      <w:proofErr w:type="spellEnd"/>
      <w:r w:rsidRPr="00791385">
        <w:rPr>
          <w:rFonts w:ascii="Book Antiqua" w:eastAsia="Book Antiqua" w:hAnsi="Book Antiqua" w:cs="Book Antiqua"/>
          <w:color w:val="000000"/>
        </w:rPr>
        <w:t xml:space="preserve"> </w:t>
      </w:r>
      <w:proofErr w:type="spellStart"/>
      <w:r w:rsidR="00F7455E" w:rsidRPr="00791385">
        <w:rPr>
          <w:rFonts w:ascii="Book Antiqua" w:hAnsi="Book Antiqua" w:cs="Book Antiqua"/>
          <w:color w:val="000000"/>
          <w:lang w:eastAsia="zh-CN"/>
        </w:rPr>
        <w:t>O</w:t>
      </w:r>
      <w:r w:rsidRPr="00791385">
        <w:rPr>
          <w:rFonts w:ascii="Book Antiqua" w:eastAsia="Book Antiqua" w:hAnsi="Book Antiqua" w:cs="Book Antiqua"/>
          <w:color w:val="000000"/>
        </w:rPr>
        <w:t>mkarappa</w:t>
      </w:r>
      <w:proofErr w:type="spellEnd"/>
      <w:r w:rsidRPr="00791385">
        <w:rPr>
          <w:rFonts w:ascii="Book Antiqua" w:eastAsia="Book Antiqua" w:hAnsi="Book Antiqua" w:cs="Book Antiqua"/>
          <w:color w:val="000000"/>
        </w:rPr>
        <w:t xml:space="preserve">, </w:t>
      </w:r>
      <w:proofErr w:type="spellStart"/>
      <w:r w:rsidRPr="00791385">
        <w:rPr>
          <w:rFonts w:ascii="Book Antiqua" w:eastAsia="Book Antiqua" w:hAnsi="Book Antiqua" w:cs="Book Antiqua"/>
          <w:color w:val="000000"/>
        </w:rPr>
        <w:t>Sreevani</w:t>
      </w:r>
      <w:proofErr w:type="spellEnd"/>
      <w:r w:rsidRPr="00791385">
        <w:rPr>
          <w:rFonts w:ascii="Book Antiqua" w:eastAsia="Book Antiqua" w:hAnsi="Book Antiqua" w:cs="Book Antiqua"/>
          <w:color w:val="000000"/>
        </w:rPr>
        <w:t xml:space="preserve"> </w:t>
      </w:r>
      <w:proofErr w:type="spellStart"/>
      <w:r w:rsidRPr="00791385">
        <w:rPr>
          <w:rFonts w:ascii="Book Antiqua" w:eastAsia="Book Antiqua" w:hAnsi="Book Antiqua" w:cs="Book Antiqua"/>
          <w:color w:val="000000"/>
        </w:rPr>
        <w:t>Rentala</w:t>
      </w:r>
      <w:proofErr w:type="spellEnd"/>
      <w:r w:rsidRPr="00791385">
        <w:rPr>
          <w:rFonts w:ascii="Book Antiqua" w:eastAsia="Book Antiqua" w:hAnsi="Book Antiqua" w:cs="Book Antiqua"/>
          <w:color w:val="000000"/>
        </w:rPr>
        <w:t xml:space="preserve">, </w:t>
      </w:r>
      <w:proofErr w:type="spellStart"/>
      <w:r w:rsidRPr="00791385">
        <w:rPr>
          <w:rFonts w:ascii="Book Antiqua" w:eastAsia="Book Antiqua" w:hAnsi="Book Antiqua" w:cs="Book Antiqua"/>
          <w:color w:val="000000"/>
        </w:rPr>
        <w:t>Prasanthi</w:t>
      </w:r>
      <w:proofErr w:type="spellEnd"/>
      <w:r w:rsidRPr="00791385">
        <w:rPr>
          <w:rFonts w:ascii="Book Antiqua" w:eastAsia="Book Antiqua" w:hAnsi="Book Antiqua" w:cs="Book Antiqua"/>
          <w:color w:val="000000"/>
        </w:rPr>
        <w:t xml:space="preserve"> </w:t>
      </w:r>
      <w:proofErr w:type="spellStart"/>
      <w:r w:rsidRPr="00791385">
        <w:rPr>
          <w:rFonts w:ascii="Book Antiqua" w:eastAsia="Book Antiqua" w:hAnsi="Book Antiqua" w:cs="Book Antiqua"/>
          <w:color w:val="000000"/>
        </w:rPr>
        <w:t>Nattala</w:t>
      </w:r>
      <w:proofErr w:type="spellEnd"/>
    </w:p>
    <w:p w14:paraId="70864908" w14:textId="77777777" w:rsidR="00A77B3E" w:rsidRPr="00791385" w:rsidRDefault="00A77B3E" w:rsidP="00E65316">
      <w:pPr>
        <w:spacing w:line="360" w:lineRule="auto"/>
        <w:jc w:val="both"/>
        <w:rPr>
          <w:rFonts w:ascii="Book Antiqua" w:hAnsi="Book Antiqua"/>
        </w:rPr>
      </w:pPr>
    </w:p>
    <w:p w14:paraId="6AACB110"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Dayananda </w:t>
      </w:r>
      <w:proofErr w:type="spellStart"/>
      <w:r w:rsidRPr="00791385">
        <w:rPr>
          <w:rFonts w:ascii="Book Antiqua" w:eastAsia="Book Antiqua" w:hAnsi="Book Antiqua" w:cs="Book Antiqua"/>
          <w:b/>
          <w:bCs/>
          <w:color w:val="000000"/>
        </w:rPr>
        <w:t>Bittenahalli</w:t>
      </w:r>
      <w:proofErr w:type="spellEnd"/>
      <w:r w:rsidRPr="00791385">
        <w:rPr>
          <w:rFonts w:ascii="Book Antiqua" w:eastAsia="Book Antiqua" w:hAnsi="Book Antiqua" w:cs="Book Antiqua"/>
          <w:b/>
          <w:bCs/>
          <w:color w:val="000000"/>
        </w:rPr>
        <w:t xml:space="preserve"> </w:t>
      </w:r>
      <w:proofErr w:type="spellStart"/>
      <w:r w:rsidR="00990313" w:rsidRPr="00791385">
        <w:rPr>
          <w:rFonts w:ascii="Book Antiqua" w:hAnsi="Book Antiqua" w:cs="Book Antiqua"/>
          <w:b/>
          <w:bCs/>
          <w:color w:val="000000"/>
          <w:lang w:eastAsia="zh-CN"/>
        </w:rPr>
        <w:t>O</w:t>
      </w:r>
      <w:r w:rsidRPr="00791385">
        <w:rPr>
          <w:rFonts w:ascii="Book Antiqua" w:eastAsia="Book Antiqua" w:hAnsi="Book Antiqua" w:cs="Book Antiqua"/>
          <w:b/>
          <w:bCs/>
          <w:color w:val="000000"/>
        </w:rPr>
        <w:t>mkarappa</w:t>
      </w:r>
      <w:proofErr w:type="spellEnd"/>
      <w:r w:rsidRPr="00791385">
        <w:rPr>
          <w:rFonts w:ascii="Book Antiqua" w:eastAsia="Book Antiqua" w:hAnsi="Book Antiqua" w:cs="Book Antiqua"/>
          <w:b/>
          <w:bCs/>
          <w:color w:val="000000"/>
        </w:rPr>
        <w:t xml:space="preserve">, </w:t>
      </w:r>
      <w:r w:rsidRPr="00791385">
        <w:rPr>
          <w:rFonts w:ascii="Book Antiqua" w:eastAsia="Book Antiqua" w:hAnsi="Book Antiqua" w:cs="Book Antiqua"/>
          <w:color w:val="000000"/>
        </w:rPr>
        <w:t xml:space="preserve">Department of Psychiatric Nursing, </w:t>
      </w:r>
      <w:proofErr w:type="spellStart"/>
      <w:r w:rsidRPr="00791385">
        <w:rPr>
          <w:rFonts w:ascii="Book Antiqua" w:eastAsia="Book Antiqua" w:hAnsi="Book Antiqua" w:cs="Book Antiqua"/>
          <w:color w:val="000000"/>
        </w:rPr>
        <w:t>Kempegowda</w:t>
      </w:r>
      <w:proofErr w:type="spellEnd"/>
      <w:r w:rsidRPr="00791385">
        <w:rPr>
          <w:rFonts w:ascii="Book Antiqua" w:eastAsia="Book Antiqua" w:hAnsi="Book Antiqua" w:cs="Book Antiqua"/>
          <w:color w:val="000000"/>
        </w:rPr>
        <w:t xml:space="preserve"> College of Nursing, Bangalore 560004, Karnataka, India</w:t>
      </w:r>
    </w:p>
    <w:p w14:paraId="7E11A812" w14:textId="77777777" w:rsidR="00A77B3E" w:rsidRPr="00791385" w:rsidRDefault="00A77B3E" w:rsidP="00E65316">
      <w:pPr>
        <w:spacing w:line="360" w:lineRule="auto"/>
        <w:jc w:val="both"/>
        <w:rPr>
          <w:rFonts w:ascii="Book Antiqua" w:hAnsi="Book Antiqua"/>
        </w:rPr>
      </w:pPr>
    </w:p>
    <w:p w14:paraId="0669C503" w14:textId="77777777" w:rsidR="00A77B3E" w:rsidRPr="00791385" w:rsidRDefault="009D321F" w:rsidP="00E65316">
      <w:pPr>
        <w:spacing w:line="360" w:lineRule="auto"/>
        <w:jc w:val="both"/>
        <w:rPr>
          <w:rFonts w:ascii="Book Antiqua" w:hAnsi="Book Antiqua"/>
        </w:rPr>
      </w:pPr>
      <w:proofErr w:type="spellStart"/>
      <w:r w:rsidRPr="00791385">
        <w:rPr>
          <w:rFonts w:ascii="Book Antiqua" w:eastAsia="Book Antiqua" w:hAnsi="Book Antiqua" w:cs="Book Antiqua"/>
          <w:b/>
          <w:bCs/>
          <w:color w:val="000000"/>
        </w:rPr>
        <w:t>Sreevani</w:t>
      </w:r>
      <w:proofErr w:type="spellEnd"/>
      <w:r w:rsidRPr="00791385">
        <w:rPr>
          <w:rFonts w:ascii="Book Antiqua" w:eastAsia="Book Antiqua" w:hAnsi="Book Antiqua" w:cs="Book Antiqua"/>
          <w:b/>
          <w:bCs/>
          <w:color w:val="000000"/>
        </w:rPr>
        <w:t xml:space="preserve"> </w:t>
      </w:r>
      <w:proofErr w:type="spellStart"/>
      <w:r w:rsidRPr="00791385">
        <w:rPr>
          <w:rFonts w:ascii="Book Antiqua" w:eastAsia="Book Antiqua" w:hAnsi="Book Antiqua" w:cs="Book Antiqua"/>
          <w:b/>
          <w:bCs/>
          <w:color w:val="000000"/>
        </w:rPr>
        <w:t>Rentala</w:t>
      </w:r>
      <w:proofErr w:type="spellEnd"/>
      <w:r w:rsidRPr="00791385">
        <w:rPr>
          <w:rFonts w:ascii="Book Antiqua" w:eastAsia="Book Antiqua" w:hAnsi="Book Antiqua" w:cs="Book Antiqua"/>
          <w:b/>
          <w:bCs/>
          <w:color w:val="000000"/>
        </w:rPr>
        <w:t xml:space="preserve">, </w:t>
      </w:r>
      <w:r w:rsidRPr="00791385">
        <w:rPr>
          <w:rFonts w:ascii="Book Antiqua" w:eastAsia="Book Antiqua" w:hAnsi="Book Antiqua" w:cs="Book Antiqua"/>
          <w:color w:val="000000"/>
        </w:rPr>
        <w:t xml:space="preserve">Department of Psychiatric Nursing, Dharwad Institute of Mental Health and Neurosciences, Dharwad 580008, </w:t>
      </w:r>
      <w:r w:rsidR="00E325EB" w:rsidRPr="00791385">
        <w:rPr>
          <w:rFonts w:ascii="Book Antiqua" w:eastAsia="Book Antiqua" w:hAnsi="Book Antiqua" w:cs="Book Antiqua"/>
          <w:color w:val="000000"/>
        </w:rPr>
        <w:t>Karnataka</w:t>
      </w:r>
      <w:r w:rsidRPr="00791385">
        <w:rPr>
          <w:rFonts w:ascii="Book Antiqua" w:eastAsia="Book Antiqua" w:hAnsi="Book Antiqua" w:cs="Book Antiqua"/>
          <w:color w:val="000000"/>
        </w:rPr>
        <w:t>, India</w:t>
      </w:r>
    </w:p>
    <w:p w14:paraId="22B7AAFB" w14:textId="77777777" w:rsidR="00A77B3E" w:rsidRPr="00791385" w:rsidRDefault="00A77B3E" w:rsidP="00E65316">
      <w:pPr>
        <w:spacing w:line="360" w:lineRule="auto"/>
        <w:jc w:val="both"/>
        <w:rPr>
          <w:rFonts w:ascii="Book Antiqua" w:hAnsi="Book Antiqua"/>
        </w:rPr>
      </w:pPr>
    </w:p>
    <w:p w14:paraId="7B271D12" w14:textId="77777777" w:rsidR="00A77B3E" w:rsidRPr="00791385" w:rsidRDefault="009D321F" w:rsidP="00E65316">
      <w:pPr>
        <w:spacing w:line="360" w:lineRule="auto"/>
        <w:jc w:val="both"/>
        <w:rPr>
          <w:rFonts w:ascii="Book Antiqua" w:hAnsi="Book Antiqua"/>
        </w:rPr>
      </w:pPr>
      <w:proofErr w:type="spellStart"/>
      <w:r w:rsidRPr="00791385">
        <w:rPr>
          <w:rFonts w:ascii="Book Antiqua" w:eastAsia="Book Antiqua" w:hAnsi="Book Antiqua" w:cs="Book Antiqua"/>
          <w:b/>
          <w:bCs/>
          <w:color w:val="000000"/>
        </w:rPr>
        <w:t>Prasanthi</w:t>
      </w:r>
      <w:proofErr w:type="spellEnd"/>
      <w:r w:rsidRPr="00791385">
        <w:rPr>
          <w:rFonts w:ascii="Book Antiqua" w:eastAsia="Book Antiqua" w:hAnsi="Book Antiqua" w:cs="Book Antiqua"/>
          <w:b/>
          <w:bCs/>
          <w:color w:val="000000"/>
        </w:rPr>
        <w:t xml:space="preserve"> </w:t>
      </w:r>
      <w:proofErr w:type="spellStart"/>
      <w:r w:rsidRPr="00791385">
        <w:rPr>
          <w:rFonts w:ascii="Book Antiqua" w:eastAsia="Book Antiqua" w:hAnsi="Book Antiqua" w:cs="Book Antiqua"/>
          <w:b/>
          <w:bCs/>
          <w:color w:val="000000"/>
        </w:rPr>
        <w:t>Nattala</w:t>
      </w:r>
      <w:proofErr w:type="spellEnd"/>
      <w:r w:rsidRPr="00791385">
        <w:rPr>
          <w:rFonts w:ascii="Book Antiqua" w:eastAsia="Book Antiqua" w:hAnsi="Book Antiqua" w:cs="Book Antiqua"/>
          <w:b/>
          <w:bCs/>
          <w:color w:val="000000"/>
        </w:rPr>
        <w:t xml:space="preserve">, </w:t>
      </w:r>
      <w:r w:rsidRPr="00791385">
        <w:rPr>
          <w:rFonts w:ascii="Book Antiqua" w:eastAsia="Book Antiqua" w:hAnsi="Book Antiqua" w:cs="Book Antiqua"/>
          <w:color w:val="000000"/>
        </w:rPr>
        <w:t>Department of Nursing, National Institute of Mental Health and Neuro Sciences, Bangalore 560029, Karnataka, India</w:t>
      </w:r>
    </w:p>
    <w:p w14:paraId="26933D18" w14:textId="77777777" w:rsidR="00A77B3E" w:rsidRPr="00791385" w:rsidRDefault="00A77B3E" w:rsidP="00E65316">
      <w:pPr>
        <w:spacing w:line="360" w:lineRule="auto"/>
        <w:jc w:val="both"/>
        <w:rPr>
          <w:rFonts w:ascii="Book Antiqua" w:hAnsi="Book Antiqua"/>
        </w:rPr>
      </w:pPr>
    </w:p>
    <w:p w14:paraId="799B7770"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Author contributions: </w:t>
      </w:r>
      <w:proofErr w:type="spellStart"/>
      <w:r w:rsidRPr="00791385">
        <w:rPr>
          <w:rFonts w:ascii="Book Antiqua" w:eastAsia="Book Antiqua" w:hAnsi="Book Antiqua" w:cs="Book Antiqua"/>
          <w:color w:val="000000"/>
        </w:rPr>
        <w:t>Omkarappa</w:t>
      </w:r>
      <w:proofErr w:type="spellEnd"/>
      <w:r w:rsidRPr="00791385">
        <w:rPr>
          <w:rFonts w:ascii="Book Antiqua" w:eastAsia="Book Antiqua" w:hAnsi="Book Antiqua" w:cs="Book Antiqua"/>
          <w:color w:val="000000"/>
        </w:rPr>
        <w:t xml:space="preserve"> DB designed and conceived the idea, performed the literature review/comparison, interpreted the data, and performed the majority of the write up in the first draft; </w:t>
      </w:r>
      <w:proofErr w:type="spellStart"/>
      <w:r w:rsidRPr="00791385">
        <w:rPr>
          <w:rFonts w:ascii="Book Antiqua" w:eastAsia="Book Antiqua" w:hAnsi="Book Antiqua" w:cs="Book Antiqua"/>
          <w:color w:val="000000"/>
        </w:rPr>
        <w:t>Rentala</w:t>
      </w:r>
      <w:proofErr w:type="spellEnd"/>
      <w:r w:rsidRPr="00791385">
        <w:rPr>
          <w:rFonts w:ascii="Book Antiqua" w:eastAsia="Book Antiqua" w:hAnsi="Book Antiqua" w:cs="Book Antiqua"/>
          <w:color w:val="000000"/>
        </w:rPr>
        <w:t xml:space="preserve"> S performed the statistical analysis, assisted in the write up of the first draft and critically reviewed the manuscript; </w:t>
      </w:r>
      <w:proofErr w:type="spellStart"/>
      <w:r w:rsidRPr="00791385">
        <w:rPr>
          <w:rFonts w:ascii="Book Antiqua" w:eastAsia="Book Antiqua" w:hAnsi="Book Antiqua" w:cs="Book Antiqua"/>
          <w:color w:val="000000"/>
        </w:rPr>
        <w:t>Nattala</w:t>
      </w:r>
      <w:proofErr w:type="spellEnd"/>
      <w:r w:rsidRPr="00791385">
        <w:rPr>
          <w:rFonts w:ascii="Book Antiqua" w:eastAsia="Book Antiqua" w:hAnsi="Book Antiqua" w:cs="Book Antiqua"/>
          <w:color w:val="000000"/>
        </w:rPr>
        <w:t xml:space="preserve"> P critically analyzed the results and reviewed the manuscript; all the authors have accepted responsibility for the entire content of the submitted manuscript and approved submission.</w:t>
      </w:r>
    </w:p>
    <w:p w14:paraId="5C420CF4" w14:textId="77777777" w:rsidR="00A77B3E" w:rsidRPr="00791385" w:rsidRDefault="00A77B3E" w:rsidP="00E65316">
      <w:pPr>
        <w:spacing w:line="360" w:lineRule="auto"/>
        <w:jc w:val="both"/>
        <w:rPr>
          <w:rFonts w:ascii="Book Antiqua" w:hAnsi="Book Antiqua"/>
        </w:rPr>
      </w:pPr>
    </w:p>
    <w:p w14:paraId="6CF7E3D9"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lastRenderedPageBreak/>
        <w:t xml:space="preserve">Corresponding author: Dayananda </w:t>
      </w:r>
      <w:proofErr w:type="spellStart"/>
      <w:r w:rsidRPr="00791385">
        <w:rPr>
          <w:rFonts w:ascii="Book Antiqua" w:eastAsia="Book Antiqua" w:hAnsi="Book Antiqua" w:cs="Book Antiqua"/>
          <w:b/>
          <w:bCs/>
          <w:color w:val="000000"/>
        </w:rPr>
        <w:t>Bittenahalli</w:t>
      </w:r>
      <w:proofErr w:type="spellEnd"/>
      <w:r w:rsidRPr="00791385">
        <w:rPr>
          <w:rFonts w:ascii="Book Antiqua" w:eastAsia="Book Antiqua" w:hAnsi="Book Antiqua" w:cs="Book Antiqua"/>
          <w:b/>
          <w:bCs/>
          <w:color w:val="000000"/>
        </w:rPr>
        <w:t xml:space="preserve"> </w:t>
      </w:r>
      <w:proofErr w:type="spellStart"/>
      <w:r w:rsidR="004D153F" w:rsidRPr="00791385">
        <w:rPr>
          <w:rFonts w:ascii="Book Antiqua" w:hAnsi="Book Antiqua" w:cs="Book Antiqua"/>
          <w:b/>
          <w:bCs/>
          <w:color w:val="000000"/>
          <w:lang w:eastAsia="zh-CN"/>
        </w:rPr>
        <w:t>O</w:t>
      </w:r>
      <w:r w:rsidRPr="00791385">
        <w:rPr>
          <w:rFonts w:ascii="Book Antiqua" w:eastAsia="Book Antiqua" w:hAnsi="Book Antiqua" w:cs="Book Antiqua"/>
          <w:b/>
          <w:bCs/>
          <w:color w:val="000000"/>
        </w:rPr>
        <w:t>mkarappa</w:t>
      </w:r>
      <w:proofErr w:type="spellEnd"/>
      <w:r w:rsidRPr="00791385">
        <w:rPr>
          <w:rFonts w:ascii="Book Antiqua" w:eastAsia="Book Antiqua" w:hAnsi="Book Antiqua" w:cs="Book Antiqua"/>
          <w:b/>
          <w:bCs/>
          <w:color w:val="000000"/>
        </w:rPr>
        <w:t xml:space="preserve">, PhD, Professor, </w:t>
      </w:r>
      <w:r w:rsidRPr="00791385">
        <w:rPr>
          <w:rFonts w:ascii="Book Antiqua" w:eastAsia="Book Antiqua" w:hAnsi="Book Antiqua" w:cs="Book Antiqua"/>
          <w:color w:val="000000"/>
        </w:rPr>
        <w:t xml:space="preserve">Department of Psychiatric Nursing, </w:t>
      </w:r>
      <w:proofErr w:type="spellStart"/>
      <w:r w:rsidRPr="00791385">
        <w:rPr>
          <w:rFonts w:ascii="Book Antiqua" w:eastAsia="Book Antiqua" w:hAnsi="Book Antiqua" w:cs="Book Antiqua"/>
          <w:color w:val="000000"/>
        </w:rPr>
        <w:t>Kempegowda</w:t>
      </w:r>
      <w:proofErr w:type="spellEnd"/>
      <w:r w:rsidRPr="00791385">
        <w:rPr>
          <w:rFonts w:ascii="Book Antiqua" w:eastAsia="Book Antiqua" w:hAnsi="Book Antiqua" w:cs="Book Antiqua"/>
          <w:color w:val="000000"/>
        </w:rPr>
        <w:t xml:space="preserve"> College of N</w:t>
      </w:r>
      <w:r w:rsidR="000B2E7A" w:rsidRPr="00791385">
        <w:rPr>
          <w:rFonts w:ascii="Book Antiqua" w:eastAsia="Book Antiqua" w:hAnsi="Book Antiqua" w:cs="Book Antiqua"/>
          <w:color w:val="000000"/>
        </w:rPr>
        <w:t>ursing, K.R. Road, V.V. Puram,</w:t>
      </w:r>
      <w:r w:rsidRPr="00791385">
        <w:rPr>
          <w:rFonts w:ascii="Book Antiqua" w:eastAsia="Book Antiqua" w:hAnsi="Book Antiqua" w:cs="Book Antiqua"/>
          <w:color w:val="000000"/>
        </w:rPr>
        <w:t xml:space="preserve"> Bangalore 560004, Karnataka, India. bodayananda@gmail.com</w:t>
      </w:r>
    </w:p>
    <w:p w14:paraId="7CECFBA8" w14:textId="77777777" w:rsidR="00A77B3E" w:rsidRPr="00791385" w:rsidRDefault="00A77B3E" w:rsidP="00E65316">
      <w:pPr>
        <w:spacing w:line="360" w:lineRule="auto"/>
        <w:jc w:val="both"/>
        <w:rPr>
          <w:rFonts w:ascii="Book Antiqua" w:hAnsi="Book Antiqua"/>
        </w:rPr>
      </w:pPr>
    </w:p>
    <w:p w14:paraId="2A7F57BD"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Received: </w:t>
      </w:r>
      <w:r w:rsidRPr="00791385">
        <w:rPr>
          <w:rFonts w:ascii="Book Antiqua" w:eastAsia="Book Antiqua" w:hAnsi="Book Antiqua" w:cs="Book Antiqua"/>
          <w:color w:val="000000"/>
        </w:rPr>
        <w:t>March 20, 2021</w:t>
      </w:r>
    </w:p>
    <w:p w14:paraId="7255C34D"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Revised: </w:t>
      </w:r>
      <w:r w:rsidRPr="00791385">
        <w:rPr>
          <w:rFonts w:ascii="Book Antiqua" w:eastAsia="Book Antiqua" w:hAnsi="Book Antiqua" w:cs="Book Antiqua"/>
          <w:color w:val="000000"/>
        </w:rPr>
        <w:t>August 23, 2021</w:t>
      </w:r>
    </w:p>
    <w:p w14:paraId="5F32526A" w14:textId="613E9D9B"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Accepted: </w:t>
      </w:r>
      <w:ins w:id="0" w:author="Liansheng" w:date="2022-04-30T13:52:00Z">
        <w:r w:rsidR="00AC5EBE" w:rsidRPr="00AC5EBE">
          <w:rPr>
            <w:rFonts w:ascii="Book Antiqua" w:eastAsia="Book Antiqua" w:hAnsi="Book Antiqua" w:cs="Book Antiqua"/>
            <w:b/>
            <w:bCs/>
            <w:color w:val="000000"/>
          </w:rPr>
          <w:t>April 30, 2022</w:t>
        </w:r>
      </w:ins>
    </w:p>
    <w:p w14:paraId="289086A6"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Published online: </w:t>
      </w:r>
    </w:p>
    <w:p w14:paraId="4B8A557C" w14:textId="77777777" w:rsidR="00A77B3E" w:rsidRPr="00791385" w:rsidRDefault="00A77B3E" w:rsidP="00E65316">
      <w:pPr>
        <w:spacing w:line="360" w:lineRule="auto"/>
        <w:jc w:val="both"/>
        <w:rPr>
          <w:rFonts w:ascii="Book Antiqua" w:hAnsi="Book Antiqua"/>
        </w:rPr>
        <w:sectPr w:rsidR="00A77B3E" w:rsidRPr="00791385">
          <w:footerReference w:type="default" r:id="rId7"/>
          <w:pgSz w:w="12240" w:h="15840"/>
          <w:pgMar w:top="1440" w:right="1440" w:bottom="1440" w:left="1440" w:header="720" w:footer="720" w:gutter="0"/>
          <w:cols w:space="720"/>
          <w:docGrid w:linePitch="360"/>
        </w:sectPr>
      </w:pPr>
    </w:p>
    <w:p w14:paraId="14FE6551" w14:textId="73C72195" w:rsidR="00A77B3E" w:rsidRPr="00791385" w:rsidRDefault="00F51F66" w:rsidP="00E65316">
      <w:pPr>
        <w:spacing w:line="360" w:lineRule="auto"/>
        <w:jc w:val="both"/>
        <w:rPr>
          <w:rFonts w:ascii="Book Antiqua" w:hAnsi="Book Antiqua"/>
        </w:rPr>
      </w:pPr>
      <w:r>
        <w:rPr>
          <w:rFonts w:ascii="Book Antiqua" w:hAnsi="Book Antiqua"/>
          <w:b/>
          <w:bCs/>
        </w:rPr>
        <w:lastRenderedPageBreak/>
        <w:t>Abstract</w:t>
      </w:r>
    </w:p>
    <w:p w14:paraId="7E81A425" w14:textId="77777777" w:rsidR="00A77B3E" w:rsidRPr="00364B22" w:rsidRDefault="009D321F" w:rsidP="00E65316">
      <w:pPr>
        <w:spacing w:line="360" w:lineRule="auto"/>
        <w:jc w:val="both"/>
        <w:rPr>
          <w:rFonts w:ascii="Book Antiqua" w:hAnsi="Book Antiqua"/>
          <w:bCs/>
          <w:iCs/>
        </w:rPr>
      </w:pPr>
      <w:r w:rsidRPr="00364B22">
        <w:rPr>
          <w:rFonts w:ascii="Book Antiqua" w:eastAsia="Book Antiqua" w:hAnsi="Book Antiqua" w:cs="Book Antiqua"/>
          <w:bCs/>
          <w:iCs/>
          <w:color w:val="000000"/>
        </w:rPr>
        <w:t>BACKGROUND</w:t>
      </w:r>
    </w:p>
    <w:p w14:paraId="4E8329D5" w14:textId="14835E54" w:rsidR="00A77B3E" w:rsidRPr="00364B22" w:rsidRDefault="009D321F" w:rsidP="00E65316">
      <w:pPr>
        <w:spacing w:line="360" w:lineRule="auto"/>
        <w:jc w:val="both"/>
        <w:rPr>
          <w:rFonts w:ascii="Book Antiqua" w:hAnsi="Book Antiqua"/>
        </w:rPr>
      </w:pPr>
      <w:r w:rsidRPr="00364B22">
        <w:rPr>
          <w:rFonts w:ascii="Book Antiqua" w:eastAsia="Book Antiqua" w:hAnsi="Book Antiqua" w:cs="Book Antiqua"/>
          <w:color w:val="000000"/>
        </w:rPr>
        <w:t>Parental drinking has a direct bearing on children.</w:t>
      </w:r>
      <w:r w:rsidRPr="00364B22">
        <w:rPr>
          <w:rFonts w:ascii="Book Antiqua" w:eastAsia="Book Antiqua" w:hAnsi="Book Antiqua" w:cs="Book Antiqua"/>
          <w:color w:val="000000"/>
          <w:shd w:val="clear" w:color="auto" w:fill="FFFFFF"/>
        </w:rPr>
        <w:t xml:space="preserve"> Behavioral problems such as anxiety and depression are common problems among children whose parents drink heavily. </w:t>
      </w:r>
      <w:r w:rsidRPr="00364B22">
        <w:rPr>
          <w:rFonts w:ascii="Book Antiqua" w:eastAsia="Book Antiqua" w:hAnsi="Book Antiqua" w:cs="Book Antiqua"/>
          <w:color w:val="000000"/>
        </w:rPr>
        <w:t>Psychosocial interventions have shown promising results for anxiety and depression among children; however, few studies have been conducted in the context of children of parents with alcohol</w:t>
      </w:r>
      <w:r w:rsidR="00B92092" w:rsidRPr="00364B22">
        <w:rPr>
          <w:rFonts w:ascii="Book Antiqua" w:eastAsia="Book Antiqua" w:hAnsi="Book Antiqua" w:cs="Book Antiqua"/>
          <w:color w:val="000000"/>
        </w:rPr>
        <w:t xml:space="preserve"> </w:t>
      </w:r>
      <w:r w:rsidRPr="00364B22">
        <w:rPr>
          <w:rFonts w:ascii="Book Antiqua" w:eastAsia="Book Antiqua" w:hAnsi="Book Antiqua" w:cs="Book Antiqua"/>
          <w:color w:val="000000"/>
        </w:rPr>
        <w:t>dependence in India.</w:t>
      </w:r>
    </w:p>
    <w:p w14:paraId="18E8BD1A" w14:textId="77777777" w:rsidR="00A77B3E" w:rsidRPr="00364B22" w:rsidRDefault="00A77B3E" w:rsidP="00E65316">
      <w:pPr>
        <w:spacing w:line="360" w:lineRule="auto"/>
        <w:jc w:val="both"/>
        <w:rPr>
          <w:rFonts w:ascii="Book Antiqua" w:hAnsi="Book Antiqua"/>
        </w:rPr>
      </w:pPr>
    </w:p>
    <w:p w14:paraId="33AB576D" w14:textId="77777777" w:rsidR="00A77B3E" w:rsidRPr="00364B22" w:rsidRDefault="009D321F" w:rsidP="00E65316">
      <w:pPr>
        <w:spacing w:line="360" w:lineRule="auto"/>
        <w:jc w:val="both"/>
        <w:rPr>
          <w:rFonts w:ascii="Book Antiqua" w:hAnsi="Book Antiqua"/>
          <w:bCs/>
          <w:iCs/>
        </w:rPr>
      </w:pPr>
      <w:r w:rsidRPr="00364B22">
        <w:rPr>
          <w:rFonts w:ascii="Book Antiqua" w:eastAsia="Book Antiqua" w:hAnsi="Book Antiqua" w:cs="Book Antiqua"/>
          <w:bCs/>
          <w:iCs/>
          <w:color w:val="000000"/>
        </w:rPr>
        <w:t>AIM</w:t>
      </w:r>
    </w:p>
    <w:p w14:paraId="4F45C74A" w14:textId="0EC6813A" w:rsidR="00A77B3E" w:rsidRPr="00364B22" w:rsidRDefault="009D321F" w:rsidP="00E65316">
      <w:pPr>
        <w:spacing w:line="360" w:lineRule="auto"/>
        <w:jc w:val="both"/>
        <w:rPr>
          <w:rFonts w:ascii="Book Antiqua" w:hAnsi="Book Antiqua"/>
        </w:rPr>
      </w:pPr>
      <w:r w:rsidRPr="00364B22">
        <w:rPr>
          <w:rFonts w:ascii="Book Antiqua" w:eastAsia="Book Antiqua" w:hAnsi="Book Antiqua" w:cs="Book Antiqua"/>
          <w:color w:val="000000"/>
        </w:rPr>
        <w:t>To evaluate the efficacy of psychosocial intervention for internalizing behavioral problems among children of parents with alcohol dependence.</w:t>
      </w:r>
    </w:p>
    <w:p w14:paraId="42FB41CB" w14:textId="77777777" w:rsidR="00A77B3E" w:rsidRPr="00364B22" w:rsidRDefault="00A77B3E" w:rsidP="00E65316">
      <w:pPr>
        <w:spacing w:line="360" w:lineRule="auto"/>
        <w:jc w:val="both"/>
        <w:rPr>
          <w:rFonts w:ascii="Book Antiqua" w:hAnsi="Book Antiqua"/>
        </w:rPr>
      </w:pPr>
    </w:p>
    <w:p w14:paraId="3C17CF67" w14:textId="77777777" w:rsidR="00A77B3E" w:rsidRPr="00364B22" w:rsidRDefault="009D321F" w:rsidP="00E65316">
      <w:pPr>
        <w:spacing w:line="360" w:lineRule="auto"/>
        <w:jc w:val="both"/>
        <w:rPr>
          <w:rFonts w:ascii="Book Antiqua" w:hAnsi="Book Antiqua"/>
          <w:bCs/>
          <w:iCs/>
        </w:rPr>
      </w:pPr>
      <w:r w:rsidRPr="00364B22">
        <w:rPr>
          <w:rFonts w:ascii="Book Antiqua" w:eastAsia="Book Antiqua" w:hAnsi="Book Antiqua" w:cs="Book Antiqua"/>
          <w:bCs/>
          <w:iCs/>
          <w:color w:val="000000"/>
        </w:rPr>
        <w:t>METHODS</w:t>
      </w:r>
    </w:p>
    <w:p w14:paraId="787C8745" w14:textId="467A4959" w:rsidR="00A77B3E" w:rsidRPr="00364B22" w:rsidRDefault="009D321F" w:rsidP="00E65316">
      <w:pPr>
        <w:spacing w:line="360" w:lineRule="auto"/>
        <w:jc w:val="both"/>
        <w:rPr>
          <w:rFonts w:ascii="Book Antiqua" w:hAnsi="Book Antiqua"/>
        </w:rPr>
      </w:pPr>
      <w:r w:rsidRPr="00364B22">
        <w:rPr>
          <w:rFonts w:ascii="Book Antiqua" w:eastAsia="Book Antiqua" w:hAnsi="Book Antiqua" w:cs="Book Antiqua"/>
          <w:color w:val="000000"/>
        </w:rPr>
        <w:t>A randomized controlled trial with a 2</w:t>
      </w:r>
      <w:r w:rsidR="0091058B" w:rsidRPr="00364B22">
        <w:rPr>
          <w:rFonts w:ascii="Book Antiqua" w:hAnsi="Book Antiqua" w:cs="Book Antiqua"/>
          <w:color w:val="000000"/>
          <w:lang w:eastAsia="zh-CN"/>
        </w:rPr>
        <w:t xml:space="preserve"> </w:t>
      </w:r>
      <w:r w:rsidR="0091058B" w:rsidRPr="00364B22">
        <w:rPr>
          <w:rFonts w:ascii="Book Antiqua" w:eastAsia="Book Antiqua" w:hAnsi="Book Antiqua" w:cs="Book Antiqua"/>
          <w:color w:val="000000"/>
        </w:rPr>
        <w:t>×</w:t>
      </w:r>
      <w:r w:rsidRPr="00364B22">
        <w:rPr>
          <w:rFonts w:ascii="Book Antiqua" w:eastAsia="Book Antiqua" w:hAnsi="Book Antiqua" w:cs="Book Antiqua"/>
          <w:color w:val="000000"/>
        </w:rPr>
        <w:t xml:space="preserve"> 4 factorial design was adopted with longitudinal measurement of outcomes for 6 mo. Two-hundred and eleven children who met the eligibility criteria (at least one parent with alcohol dependence) at government high schools in Bangalore, India, were randomized to the experimental (</w:t>
      </w:r>
      <w:r w:rsidRPr="004E5E80">
        <w:rPr>
          <w:rFonts w:ascii="Book Antiqua" w:eastAsia="Book Antiqua" w:hAnsi="Book Antiqua" w:cs="Book Antiqua"/>
          <w:i/>
          <w:iCs/>
          <w:color w:val="000000"/>
        </w:rPr>
        <w:t>n</w:t>
      </w:r>
      <w:r w:rsidRPr="00364B22">
        <w:rPr>
          <w:rFonts w:ascii="Book Antiqua" w:eastAsia="Book Antiqua" w:hAnsi="Book Antiqua" w:cs="Book Antiqua"/>
          <w:color w:val="000000"/>
        </w:rPr>
        <w:t xml:space="preserve"> = 97) or control group (</w:t>
      </w:r>
      <w:r w:rsidRPr="004E5E80">
        <w:rPr>
          <w:rFonts w:ascii="Book Antiqua" w:eastAsia="Book Antiqua" w:hAnsi="Book Antiqua" w:cs="Book Antiqua"/>
          <w:i/>
          <w:iCs/>
          <w:color w:val="000000"/>
        </w:rPr>
        <w:t>n</w:t>
      </w:r>
      <w:r w:rsidRPr="00364B22">
        <w:rPr>
          <w:rFonts w:ascii="Book Antiqua" w:eastAsia="Book Antiqua" w:hAnsi="Book Antiqua" w:cs="Book Antiqua"/>
          <w:color w:val="000000"/>
        </w:rPr>
        <w:t xml:space="preserve"> = 98). The psychosocial intervention was administered to the experimental group in eight sessions (biweekly) over </w:t>
      </w:r>
      <w:r w:rsidR="00B92092" w:rsidRPr="00364B22">
        <w:rPr>
          <w:rFonts w:ascii="Book Antiqua" w:eastAsia="Book Antiqua" w:hAnsi="Book Antiqua" w:cs="Book Antiqua"/>
          <w:color w:val="000000"/>
        </w:rPr>
        <w:t>4 wk</w:t>
      </w:r>
      <w:r w:rsidRPr="00364B22">
        <w:rPr>
          <w:rFonts w:ascii="Book Antiqua" w:eastAsia="Book Antiqua" w:hAnsi="Book Antiqua" w:cs="Book Antiqua"/>
          <w:color w:val="000000"/>
        </w:rPr>
        <w:t xml:space="preserve"> after baseline assessment. The intervention focused on identifying and modifying negative thoughts, replacing thinking errors with realistic alternatives, modification of maladaptive behavior, developing adaptive coping</w:t>
      </w:r>
      <w:r w:rsidR="005B0A94" w:rsidRPr="00364B22">
        <w:rPr>
          <w:rFonts w:ascii="Book Antiqua" w:eastAsia="Book Antiqua" w:hAnsi="Book Antiqua" w:cs="Book Antiqua"/>
          <w:color w:val="000000"/>
        </w:rPr>
        <w:t xml:space="preserve"> skills</w:t>
      </w:r>
      <w:r w:rsidR="00B92092" w:rsidRPr="00364B22">
        <w:rPr>
          <w:rFonts w:ascii="Book Antiqua" w:eastAsia="Book Antiqua" w:hAnsi="Book Antiqua" w:cs="Book Antiqua"/>
          <w:color w:val="000000"/>
        </w:rPr>
        <w:t xml:space="preserve"> and </w:t>
      </w:r>
      <w:r w:rsidR="005B0A94" w:rsidRPr="00364B22">
        <w:rPr>
          <w:rFonts w:ascii="Book Antiqua" w:eastAsia="Book Antiqua" w:hAnsi="Book Antiqua" w:cs="Book Antiqua"/>
          <w:color w:val="000000"/>
        </w:rPr>
        <w:t xml:space="preserve">building self-esteem. </w:t>
      </w:r>
      <w:r w:rsidRPr="00364B22">
        <w:rPr>
          <w:rFonts w:ascii="Book Antiqua" w:eastAsia="Book Antiqua" w:hAnsi="Book Antiqua" w:cs="Book Antiqua"/>
          <w:color w:val="000000"/>
        </w:rPr>
        <w:t>The data was collected pre-intervention</w:t>
      </w:r>
      <w:r w:rsidR="00B92092" w:rsidRPr="00364B22">
        <w:rPr>
          <w:rFonts w:ascii="Book Antiqua" w:eastAsia="Book Antiqua" w:hAnsi="Book Antiqua" w:cs="Book Antiqua"/>
          <w:color w:val="000000"/>
        </w:rPr>
        <w:t xml:space="preserve"> and </w:t>
      </w:r>
      <w:r w:rsidRPr="00364B22">
        <w:rPr>
          <w:rFonts w:ascii="Book Antiqua" w:eastAsia="Book Antiqua" w:hAnsi="Book Antiqua" w:cs="Book Antiqua"/>
          <w:color w:val="000000"/>
        </w:rPr>
        <w:t xml:space="preserve">at </w:t>
      </w:r>
      <w:r w:rsidR="00B92092" w:rsidRPr="00364B22">
        <w:rPr>
          <w:rFonts w:ascii="Book Antiqua" w:eastAsia="Book Antiqua" w:hAnsi="Book Antiqua" w:cs="Book Antiqua"/>
          <w:color w:val="000000"/>
        </w:rPr>
        <w:t>1</w:t>
      </w:r>
      <w:r w:rsidRPr="00364B22">
        <w:rPr>
          <w:rFonts w:ascii="Book Antiqua" w:eastAsia="Book Antiqua" w:hAnsi="Book Antiqua" w:cs="Book Antiqua"/>
          <w:color w:val="000000"/>
        </w:rPr>
        <w:t xml:space="preserve">, </w:t>
      </w:r>
      <w:r w:rsidR="00B92092" w:rsidRPr="00364B22">
        <w:rPr>
          <w:rFonts w:ascii="Book Antiqua" w:eastAsia="Book Antiqua" w:hAnsi="Book Antiqua" w:cs="Book Antiqua"/>
          <w:color w:val="000000"/>
        </w:rPr>
        <w:t>3</w:t>
      </w:r>
      <w:r w:rsidRPr="00364B22">
        <w:rPr>
          <w:rFonts w:ascii="Book Antiqua" w:eastAsia="Book Antiqua" w:hAnsi="Book Antiqua" w:cs="Book Antiqua"/>
          <w:color w:val="000000"/>
        </w:rPr>
        <w:t xml:space="preserve"> and </w:t>
      </w:r>
      <w:r w:rsidR="00B92092" w:rsidRPr="00364B22">
        <w:rPr>
          <w:rFonts w:ascii="Book Antiqua" w:eastAsia="Book Antiqua" w:hAnsi="Book Antiqua" w:cs="Book Antiqua"/>
          <w:color w:val="000000"/>
        </w:rPr>
        <w:t xml:space="preserve">6 </w:t>
      </w:r>
      <w:proofErr w:type="spellStart"/>
      <w:r w:rsidR="00B92092" w:rsidRPr="00364B22">
        <w:rPr>
          <w:rFonts w:ascii="Book Antiqua" w:eastAsia="Book Antiqua" w:hAnsi="Book Antiqua" w:cs="Book Antiqua"/>
          <w:color w:val="000000"/>
        </w:rPr>
        <w:t>mo</w:t>
      </w:r>
      <w:proofErr w:type="spellEnd"/>
      <w:r w:rsidRPr="00364B22">
        <w:rPr>
          <w:rFonts w:ascii="Book Antiqua" w:eastAsia="Book Antiqua" w:hAnsi="Book Antiqua" w:cs="Book Antiqua"/>
          <w:color w:val="000000"/>
        </w:rPr>
        <w:t xml:space="preserve"> after the intervention. Data were analyzed using SPSS 28.0 version</w:t>
      </w:r>
      <w:r w:rsidRPr="00364B22">
        <w:rPr>
          <w:rFonts w:ascii="Book Antiqua" w:eastAsia="Book Antiqua" w:hAnsi="Book Antiqua" w:cs="Book Antiqua"/>
          <w:bCs/>
          <w:color w:val="000000"/>
        </w:rPr>
        <w:t xml:space="preserve">. </w:t>
      </w:r>
    </w:p>
    <w:p w14:paraId="5C5E4EA3" w14:textId="77777777" w:rsidR="00A77B3E" w:rsidRPr="00364B22" w:rsidRDefault="00A77B3E" w:rsidP="00E65316">
      <w:pPr>
        <w:spacing w:line="360" w:lineRule="auto"/>
        <w:jc w:val="both"/>
        <w:rPr>
          <w:rFonts w:ascii="Book Antiqua" w:hAnsi="Book Antiqua"/>
        </w:rPr>
      </w:pPr>
    </w:p>
    <w:p w14:paraId="28FBA4B3" w14:textId="77777777" w:rsidR="00A77B3E" w:rsidRPr="00364B22" w:rsidRDefault="009D321F" w:rsidP="00E65316">
      <w:pPr>
        <w:spacing w:line="360" w:lineRule="auto"/>
        <w:jc w:val="both"/>
        <w:rPr>
          <w:rFonts w:ascii="Book Antiqua" w:hAnsi="Book Antiqua"/>
          <w:bCs/>
          <w:iCs/>
        </w:rPr>
      </w:pPr>
      <w:r w:rsidRPr="00364B22">
        <w:rPr>
          <w:rFonts w:ascii="Book Antiqua" w:eastAsia="Book Antiqua" w:hAnsi="Book Antiqua" w:cs="Book Antiqua"/>
          <w:bCs/>
          <w:iCs/>
          <w:color w:val="000000"/>
        </w:rPr>
        <w:t>RESULTS</w:t>
      </w:r>
    </w:p>
    <w:p w14:paraId="58EA2691" w14:textId="5AECC1A0" w:rsidR="00A77B3E" w:rsidRPr="00364B22" w:rsidRDefault="009D321F" w:rsidP="00E65316">
      <w:pPr>
        <w:spacing w:line="360" w:lineRule="auto"/>
        <w:jc w:val="both"/>
        <w:rPr>
          <w:rFonts w:ascii="Book Antiqua" w:hAnsi="Book Antiqua"/>
          <w:lang w:eastAsia="zh-CN"/>
        </w:rPr>
      </w:pPr>
      <w:r w:rsidRPr="00364B22">
        <w:rPr>
          <w:rFonts w:ascii="Book Antiqua" w:eastAsia="Book Antiqua" w:hAnsi="Book Antiqua" w:cs="Book Antiqua"/>
          <w:color w:val="000000"/>
        </w:rPr>
        <w:t>Mean age of the children was 14.68</w:t>
      </w:r>
      <w:r w:rsidR="005E7B1F" w:rsidRPr="00364B22">
        <w:rPr>
          <w:rFonts w:ascii="Book Antiqua" w:hAnsi="Book Antiqua" w:cs="Book Antiqua"/>
          <w:color w:val="000000"/>
          <w:lang w:eastAsia="zh-CN"/>
        </w:rPr>
        <w:t xml:space="preserve"> </w:t>
      </w:r>
      <w:r w:rsidRPr="00364B22">
        <w:rPr>
          <w:rFonts w:ascii="Book Antiqua" w:eastAsia="Book Antiqua" w:hAnsi="Book Antiqua" w:cs="Book Antiqua"/>
          <w:color w:val="000000"/>
        </w:rPr>
        <w:t>±</w:t>
      </w:r>
      <w:r w:rsidR="005E7B1F" w:rsidRPr="00364B22">
        <w:rPr>
          <w:rFonts w:ascii="Book Antiqua" w:hAnsi="Book Antiqua" w:cs="Book Antiqua"/>
          <w:color w:val="000000"/>
          <w:lang w:eastAsia="zh-CN"/>
        </w:rPr>
        <w:t xml:space="preserve"> </w:t>
      </w:r>
      <w:r w:rsidRPr="00364B22">
        <w:rPr>
          <w:rFonts w:ascii="Book Antiqua" w:eastAsia="Book Antiqua" w:hAnsi="Book Antiqua" w:cs="Book Antiqua"/>
          <w:color w:val="000000"/>
        </w:rPr>
        <w:t xml:space="preserve">0.58 years, 60.5% were male, 56% were studying in 9th standard, 70.75% were from nuclear </w:t>
      </w:r>
      <w:r w:rsidR="00B92092" w:rsidRPr="00364B22">
        <w:rPr>
          <w:rFonts w:ascii="Book Antiqua" w:eastAsia="Book Antiqua" w:hAnsi="Book Antiqua" w:cs="Book Antiqua"/>
          <w:color w:val="000000"/>
        </w:rPr>
        <w:t xml:space="preserve">families, </w:t>
      </w:r>
      <w:r w:rsidRPr="00364B22">
        <w:rPr>
          <w:rFonts w:ascii="Book Antiqua" w:eastAsia="Book Antiqua" w:hAnsi="Book Antiqua" w:cs="Book Antiqua"/>
          <w:color w:val="000000"/>
        </w:rPr>
        <w:t>and mean family monthly income was 9588.1</w:t>
      </w:r>
      <w:r w:rsidR="005E7B1F" w:rsidRPr="00364B22">
        <w:rPr>
          <w:rFonts w:ascii="Book Antiqua" w:hAnsi="Book Antiqua" w:cs="Book Antiqua"/>
          <w:color w:val="000000"/>
          <w:lang w:eastAsia="zh-CN"/>
        </w:rPr>
        <w:t xml:space="preserve"> </w:t>
      </w:r>
      <w:r w:rsidRPr="00364B22">
        <w:rPr>
          <w:rFonts w:ascii="Book Antiqua" w:eastAsia="Book Antiqua" w:hAnsi="Book Antiqua" w:cs="Book Antiqua"/>
          <w:color w:val="000000"/>
        </w:rPr>
        <w:t>±</w:t>
      </w:r>
      <w:r w:rsidR="005E7B1F" w:rsidRPr="00364B22">
        <w:rPr>
          <w:rFonts w:ascii="Book Antiqua" w:hAnsi="Book Antiqua" w:cs="Book Antiqua"/>
          <w:color w:val="000000"/>
          <w:lang w:eastAsia="zh-CN"/>
        </w:rPr>
        <w:t xml:space="preserve"> </w:t>
      </w:r>
      <w:r w:rsidRPr="00364B22">
        <w:rPr>
          <w:rFonts w:ascii="Book Antiqua" w:eastAsia="Book Antiqua" w:hAnsi="Book Antiqua" w:cs="Book Antiqua"/>
          <w:color w:val="000000"/>
        </w:rPr>
        <w:t>3135.2 INR. Mean duration of parental alcohol dependence was 7.52</w:t>
      </w:r>
      <w:r w:rsidR="005E7B1F" w:rsidRPr="00364B22">
        <w:rPr>
          <w:rFonts w:ascii="Book Antiqua" w:hAnsi="Book Antiqua" w:cs="Book Antiqua"/>
          <w:color w:val="000000"/>
          <w:lang w:eastAsia="zh-CN"/>
        </w:rPr>
        <w:t xml:space="preserve"> </w:t>
      </w:r>
      <w:r w:rsidRPr="00364B22">
        <w:rPr>
          <w:rFonts w:ascii="Book Antiqua" w:eastAsia="Book Antiqua" w:hAnsi="Book Antiqua" w:cs="Book Antiqua"/>
          <w:color w:val="000000"/>
        </w:rPr>
        <w:t>±</w:t>
      </w:r>
      <w:r w:rsidR="005E7B1F" w:rsidRPr="00364B22">
        <w:rPr>
          <w:rFonts w:ascii="Book Antiqua" w:hAnsi="Book Antiqua" w:cs="Book Antiqua"/>
          <w:color w:val="000000"/>
          <w:lang w:eastAsia="zh-CN"/>
        </w:rPr>
        <w:t xml:space="preserve"> </w:t>
      </w:r>
      <w:r w:rsidRPr="00364B22">
        <w:rPr>
          <w:rFonts w:ascii="Book Antiqua" w:eastAsia="Book Antiqua" w:hAnsi="Book Antiqua" w:cs="Book Antiqua"/>
          <w:color w:val="000000"/>
        </w:rPr>
        <w:t xml:space="preserve">2.94 </w:t>
      </w:r>
      <w:r w:rsidR="00B25148" w:rsidRPr="00364B22">
        <w:rPr>
          <w:rFonts w:ascii="Book Antiqua" w:eastAsia="Book Antiqua" w:hAnsi="Book Antiqua" w:cs="Book Antiqua"/>
          <w:color w:val="000000"/>
        </w:rPr>
        <w:lastRenderedPageBreak/>
        <w:t xml:space="preserve">years </w:t>
      </w:r>
      <w:r w:rsidRPr="00364B22">
        <w:rPr>
          <w:rFonts w:ascii="Book Antiqua" w:eastAsia="Book Antiqua" w:hAnsi="Book Antiqua" w:cs="Book Antiqua"/>
          <w:color w:val="000000"/>
        </w:rPr>
        <w:t>and the father was the alcohol-consuming parent. The findings showed that there were significant psychosocial intervention effects in terms of decreasing anxiety and depression scores, and increasing self-esteem level among experimenta</w:t>
      </w:r>
      <w:r w:rsidR="00CE24B4" w:rsidRPr="00364B22">
        <w:rPr>
          <w:rFonts w:ascii="Book Antiqua" w:eastAsia="Book Antiqua" w:hAnsi="Book Antiqua" w:cs="Book Antiqua"/>
          <w:color w:val="000000"/>
        </w:rPr>
        <w:t>l group subjects over the 6-mo</w:t>
      </w:r>
      <w:r w:rsidRPr="00364B22">
        <w:rPr>
          <w:rFonts w:ascii="Book Antiqua" w:eastAsia="Book Antiqua" w:hAnsi="Book Antiqua" w:cs="Book Antiqua"/>
          <w:color w:val="000000"/>
        </w:rPr>
        <w:t xml:space="preserve"> interval, when compared with the </w:t>
      </w:r>
      <w:r w:rsidR="00B92092" w:rsidRPr="00364B22">
        <w:rPr>
          <w:rFonts w:ascii="Book Antiqua" w:eastAsia="Book Antiqua" w:hAnsi="Book Antiqua" w:cs="Book Antiqua"/>
          <w:color w:val="000000"/>
        </w:rPr>
        <w:t>control g</w:t>
      </w:r>
      <w:r w:rsidRPr="00364B22">
        <w:rPr>
          <w:rFonts w:ascii="Book Antiqua" w:eastAsia="Book Antiqua" w:hAnsi="Book Antiqua" w:cs="Book Antiqua"/>
          <w:color w:val="000000"/>
        </w:rPr>
        <w:t>roup (</w:t>
      </w:r>
      <w:r w:rsidR="00CE24B4" w:rsidRPr="008726A2">
        <w:rPr>
          <w:rFonts w:ascii="Book Antiqua" w:hAnsi="Book Antiqua" w:cs="Book Antiqua"/>
          <w:i/>
          <w:iCs/>
          <w:color w:val="000000"/>
          <w:lang w:eastAsia="zh-CN"/>
        </w:rPr>
        <w:t>P</w:t>
      </w:r>
      <w:r w:rsidR="00CE24B4" w:rsidRPr="00364B22">
        <w:rPr>
          <w:rFonts w:ascii="Book Antiqua" w:hAnsi="Book Antiqua" w:cs="Book Antiqua"/>
          <w:iCs/>
          <w:color w:val="000000"/>
          <w:lang w:eastAsia="zh-CN"/>
        </w:rPr>
        <w:t xml:space="preserve"> </w:t>
      </w:r>
      <w:r w:rsidRPr="00364B22">
        <w:rPr>
          <w:rFonts w:ascii="Book Antiqua" w:eastAsia="Book Antiqua" w:hAnsi="Book Antiqua" w:cs="Book Antiqua"/>
          <w:color w:val="000000"/>
        </w:rPr>
        <w:t>&lt;</w:t>
      </w:r>
      <w:r w:rsidR="00CE24B4" w:rsidRPr="00364B22">
        <w:rPr>
          <w:rFonts w:ascii="Book Antiqua" w:hAnsi="Book Antiqua" w:cs="Book Antiqua"/>
          <w:color w:val="000000"/>
          <w:lang w:eastAsia="zh-CN"/>
        </w:rPr>
        <w:t xml:space="preserve"> </w:t>
      </w:r>
      <w:r w:rsidRPr="00364B22">
        <w:rPr>
          <w:rFonts w:ascii="Book Antiqua" w:eastAsia="Book Antiqua" w:hAnsi="Book Antiqua" w:cs="Book Antiqua"/>
          <w:color w:val="000000"/>
        </w:rPr>
        <w:t xml:space="preserve">0.001). </w:t>
      </w:r>
    </w:p>
    <w:p w14:paraId="29D663B7" w14:textId="77777777" w:rsidR="00A77B3E" w:rsidRPr="00364B22" w:rsidRDefault="00A77B3E" w:rsidP="00E65316">
      <w:pPr>
        <w:spacing w:line="360" w:lineRule="auto"/>
        <w:jc w:val="both"/>
        <w:rPr>
          <w:rFonts w:ascii="Book Antiqua" w:hAnsi="Book Antiqua"/>
        </w:rPr>
      </w:pPr>
    </w:p>
    <w:p w14:paraId="20BC318F" w14:textId="77777777" w:rsidR="00A77B3E" w:rsidRPr="00364B22" w:rsidRDefault="009D321F" w:rsidP="00E65316">
      <w:pPr>
        <w:spacing w:line="360" w:lineRule="auto"/>
        <w:jc w:val="both"/>
        <w:rPr>
          <w:rFonts w:ascii="Book Antiqua" w:hAnsi="Book Antiqua"/>
        </w:rPr>
      </w:pPr>
      <w:r w:rsidRPr="00364B22">
        <w:rPr>
          <w:rFonts w:ascii="Book Antiqua" w:eastAsia="Book Antiqua" w:hAnsi="Book Antiqua" w:cs="Book Antiqua"/>
          <w:color w:val="000000"/>
        </w:rPr>
        <w:t>CONCLUSION</w:t>
      </w:r>
    </w:p>
    <w:p w14:paraId="6EC5F8C3" w14:textId="4BB8303D"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 xml:space="preserve">The present study demonstrated that the psychosocial intervention was effective in reducing anxiety and depression, and increasing self-esteem among children of parents with alcohol dependence. The study recommends the need for ongoing psychosocial intervention for these children. </w:t>
      </w:r>
    </w:p>
    <w:p w14:paraId="3BE54B6C" w14:textId="77777777" w:rsidR="00A77B3E" w:rsidRPr="00791385" w:rsidRDefault="00A77B3E" w:rsidP="00E65316">
      <w:pPr>
        <w:spacing w:line="360" w:lineRule="auto"/>
        <w:jc w:val="both"/>
        <w:rPr>
          <w:rFonts w:ascii="Book Antiqua" w:hAnsi="Book Antiqua"/>
        </w:rPr>
      </w:pPr>
    </w:p>
    <w:p w14:paraId="668B4E5E" w14:textId="77777777" w:rsidR="00A77B3E" w:rsidRPr="00791385" w:rsidRDefault="009D321F" w:rsidP="00E65316">
      <w:pPr>
        <w:spacing w:line="360" w:lineRule="auto"/>
        <w:jc w:val="both"/>
        <w:rPr>
          <w:rFonts w:ascii="Book Antiqua" w:hAnsi="Book Antiqua"/>
          <w:lang w:eastAsia="zh-CN"/>
        </w:rPr>
      </w:pPr>
      <w:r w:rsidRPr="00791385">
        <w:rPr>
          <w:rFonts w:ascii="Book Antiqua" w:eastAsia="Book Antiqua" w:hAnsi="Book Antiqua" w:cs="Book Antiqua"/>
          <w:b/>
          <w:bCs/>
          <w:color w:val="000000"/>
        </w:rPr>
        <w:t xml:space="preserve">Key Words: </w:t>
      </w:r>
      <w:r w:rsidRPr="00791385">
        <w:rPr>
          <w:rFonts w:ascii="Book Antiqua" w:eastAsia="Book Antiqua" w:hAnsi="Book Antiqua" w:cs="Book Antiqua"/>
          <w:color w:val="000000"/>
        </w:rPr>
        <w:t xml:space="preserve">Anxiety; Depression; Self-esteem; Psycho-social intervention; </w:t>
      </w:r>
      <w:r w:rsidR="001A5555" w:rsidRPr="00791385">
        <w:rPr>
          <w:rFonts w:ascii="Book Antiqua" w:hAnsi="Book Antiqua" w:cs="Book Antiqua"/>
          <w:color w:val="000000"/>
          <w:lang w:eastAsia="zh-CN"/>
        </w:rPr>
        <w:t>C</w:t>
      </w:r>
      <w:r w:rsidRPr="00791385">
        <w:rPr>
          <w:rFonts w:ascii="Book Antiqua" w:eastAsia="Book Antiqua" w:hAnsi="Book Antiqua" w:cs="Book Antiqua"/>
          <w:color w:val="000000"/>
        </w:rPr>
        <w:t>hildren of parents with alcohol dependence</w:t>
      </w:r>
    </w:p>
    <w:p w14:paraId="094A47B7" w14:textId="77777777" w:rsidR="00A77B3E" w:rsidRPr="00791385" w:rsidRDefault="00A77B3E" w:rsidP="00E65316">
      <w:pPr>
        <w:spacing w:line="360" w:lineRule="auto"/>
        <w:jc w:val="both"/>
        <w:rPr>
          <w:rFonts w:ascii="Book Antiqua" w:hAnsi="Book Antiqua"/>
        </w:rPr>
      </w:pPr>
    </w:p>
    <w:p w14:paraId="01ADE99D" w14:textId="6C439919" w:rsidR="00A77B3E" w:rsidRPr="00101F54" w:rsidRDefault="00101F54" w:rsidP="00101F54">
      <w:pPr>
        <w:pStyle w:val="af1"/>
        <w:spacing w:before="0" w:beforeAutospacing="0" w:after="0" w:afterAutospacing="0" w:line="360" w:lineRule="auto"/>
        <w:jc w:val="both"/>
      </w:pPr>
      <w:proofErr w:type="spellStart"/>
      <w:r>
        <w:rPr>
          <w:rFonts w:ascii="Book Antiqua" w:hAnsi="Book Antiqua"/>
        </w:rPr>
        <w:t>Omkarappa</w:t>
      </w:r>
      <w:proofErr w:type="spellEnd"/>
      <w:r>
        <w:rPr>
          <w:rFonts w:ascii="Book Antiqua" w:hAnsi="Book Antiqua"/>
        </w:rPr>
        <w:t xml:space="preserve"> DB, </w:t>
      </w:r>
      <w:proofErr w:type="spellStart"/>
      <w:r>
        <w:rPr>
          <w:rFonts w:ascii="Book Antiqua" w:hAnsi="Book Antiqua"/>
        </w:rPr>
        <w:t>Rentala</w:t>
      </w:r>
      <w:proofErr w:type="spellEnd"/>
      <w:r>
        <w:rPr>
          <w:rFonts w:ascii="Book Antiqua" w:hAnsi="Book Antiqua"/>
        </w:rPr>
        <w:t xml:space="preserve"> S, </w:t>
      </w:r>
      <w:proofErr w:type="spellStart"/>
      <w:r>
        <w:rPr>
          <w:rFonts w:ascii="Book Antiqua" w:hAnsi="Book Antiqua"/>
        </w:rPr>
        <w:t>Nattala</w:t>
      </w:r>
      <w:proofErr w:type="spellEnd"/>
      <w:r>
        <w:rPr>
          <w:rFonts w:ascii="Book Antiqua" w:hAnsi="Book Antiqua"/>
        </w:rPr>
        <w:t xml:space="preserve"> P. Effectiveness of psycho-social intervention for internalizing behavior problems among children of parents with alcohol dependence: Randomized controlled trial. </w:t>
      </w:r>
      <w:r>
        <w:rPr>
          <w:rFonts w:ascii="Book Antiqua" w:hAnsi="Book Antiqua"/>
          <w:i/>
          <w:iCs/>
        </w:rPr>
        <w:t>World J Clin Cases</w:t>
      </w:r>
      <w:r>
        <w:rPr>
          <w:rFonts w:ascii="Book Antiqua" w:hAnsi="Book Antiqua"/>
        </w:rPr>
        <w:t xml:space="preserve"> 2022; In press</w:t>
      </w:r>
    </w:p>
    <w:p w14:paraId="07E7CD02" w14:textId="77777777" w:rsidR="00A77B3E" w:rsidRPr="00791385" w:rsidRDefault="00A77B3E" w:rsidP="00E65316">
      <w:pPr>
        <w:spacing w:line="360" w:lineRule="auto"/>
        <w:jc w:val="both"/>
        <w:rPr>
          <w:rFonts w:ascii="Book Antiqua" w:hAnsi="Book Antiqua"/>
        </w:rPr>
      </w:pPr>
    </w:p>
    <w:p w14:paraId="62B07635" w14:textId="3CAABCB3"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Core </w:t>
      </w:r>
      <w:r w:rsidR="00B92092" w:rsidRPr="00791385">
        <w:rPr>
          <w:rFonts w:ascii="Book Antiqua" w:eastAsia="Book Antiqua" w:hAnsi="Book Antiqua" w:cs="Book Antiqua"/>
          <w:b/>
          <w:bCs/>
          <w:color w:val="000000"/>
        </w:rPr>
        <w:t>tip</w:t>
      </w:r>
      <w:r w:rsidRPr="00791385">
        <w:rPr>
          <w:rFonts w:ascii="Book Antiqua" w:eastAsia="Book Antiqua" w:hAnsi="Book Antiqua" w:cs="Book Antiqua"/>
          <w:b/>
          <w:bCs/>
          <w:color w:val="000000"/>
        </w:rPr>
        <w:t xml:space="preserve">: </w:t>
      </w:r>
      <w:r w:rsidRPr="00791385">
        <w:rPr>
          <w:rFonts w:ascii="Book Antiqua" w:eastAsia="Book Antiqua" w:hAnsi="Book Antiqua" w:cs="Book Antiqua"/>
          <w:color w:val="000000"/>
        </w:rPr>
        <w:t>The burden of internalizing behavioral problems among children of alcohol-dependent parents in India calls for the immediate attention of health professionals. The health programs existing in India mainly focus on alcohol-using individuals</w:t>
      </w:r>
      <w:r w:rsidR="00B92092" w:rsidRPr="00791385">
        <w:rPr>
          <w:rFonts w:ascii="Book Antiqua" w:eastAsia="Book Antiqua" w:hAnsi="Book Antiqua" w:cs="Book Antiqua"/>
          <w:color w:val="000000"/>
        </w:rPr>
        <w:t xml:space="preserve">; </w:t>
      </w:r>
      <w:r w:rsidRPr="00791385">
        <w:rPr>
          <w:rFonts w:ascii="Book Antiqua" w:eastAsia="Book Antiqua" w:hAnsi="Book Antiqua" w:cs="Book Antiqua"/>
          <w:color w:val="000000"/>
        </w:rPr>
        <w:t>however, the children need interventions in view of various negative sequelae of familial alcohol use. The present study is a preliminary attempt in this direction. Internalizing behavioral problems can be reduced by using psychosocial intervention based on group cognitive</w:t>
      </w:r>
      <w:r w:rsidR="00B92092" w:rsidRPr="00791385">
        <w:rPr>
          <w:rFonts w:ascii="Book Antiqua" w:eastAsia="Book Antiqua" w:hAnsi="Book Antiqua" w:cs="Book Antiqua"/>
          <w:color w:val="000000"/>
        </w:rPr>
        <w:t>–</w:t>
      </w:r>
      <w:r w:rsidRPr="00791385">
        <w:rPr>
          <w:rFonts w:ascii="Book Antiqua" w:eastAsia="Book Antiqua" w:hAnsi="Book Antiqua" w:cs="Book Antiqua"/>
          <w:color w:val="000000"/>
        </w:rPr>
        <w:t>behavioral approach</w:t>
      </w:r>
      <w:r w:rsidR="00B92092" w:rsidRPr="00791385">
        <w:rPr>
          <w:rFonts w:ascii="Book Antiqua" w:eastAsia="Book Antiqua" w:hAnsi="Book Antiqua" w:cs="Book Antiqua"/>
          <w:color w:val="000000"/>
        </w:rPr>
        <w:t>es</w:t>
      </w:r>
      <w:r w:rsidRPr="00791385">
        <w:rPr>
          <w:rFonts w:ascii="Book Antiqua" w:eastAsia="Book Antiqua" w:hAnsi="Book Antiqua" w:cs="Book Antiqua"/>
          <w:color w:val="000000"/>
        </w:rPr>
        <w:t>.</w:t>
      </w:r>
    </w:p>
    <w:p w14:paraId="26B3ADBB" w14:textId="77777777" w:rsidR="00A77B3E" w:rsidRPr="00791385" w:rsidRDefault="00A77B3E" w:rsidP="00E65316">
      <w:pPr>
        <w:spacing w:line="360" w:lineRule="auto"/>
        <w:ind w:firstLine="360"/>
        <w:jc w:val="both"/>
        <w:rPr>
          <w:rFonts w:ascii="Book Antiqua" w:hAnsi="Book Antiqua"/>
        </w:rPr>
      </w:pPr>
    </w:p>
    <w:p w14:paraId="561CAB5C"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aps/>
          <w:color w:val="000000"/>
          <w:u w:val="single"/>
        </w:rPr>
        <w:t>INTRODUCTION</w:t>
      </w:r>
    </w:p>
    <w:p w14:paraId="24E6CCC1" w14:textId="77F31086" w:rsidR="00A77B3E" w:rsidRPr="00791385" w:rsidRDefault="009D321F" w:rsidP="00E65316">
      <w:pPr>
        <w:spacing w:line="360" w:lineRule="auto"/>
        <w:jc w:val="both"/>
        <w:rPr>
          <w:rFonts w:ascii="Book Antiqua" w:hAnsi="Book Antiqua"/>
          <w:lang w:eastAsia="zh-CN"/>
        </w:rPr>
      </w:pPr>
      <w:r w:rsidRPr="00791385">
        <w:rPr>
          <w:rFonts w:ascii="Book Antiqua" w:eastAsia="Book Antiqua" w:hAnsi="Book Antiqua" w:cs="Book Antiqua"/>
          <w:color w:val="000000"/>
        </w:rPr>
        <w:t>Alcohol is a psychoactive substance that is commonly consumed by Indians. About 14.6% of the Indian population between the ages of 10 and 75 years use alcohol</w:t>
      </w:r>
      <w:r w:rsidR="002F4F32" w:rsidRPr="00791385">
        <w:rPr>
          <w:rFonts w:ascii="Book Antiqua" w:hAnsi="Book Antiqua" w:cs="Book Antiqua"/>
          <w:color w:val="000000"/>
          <w:vertAlign w:val="superscript"/>
          <w:lang w:eastAsia="zh-CN"/>
        </w:rPr>
        <w:t>[</w:t>
      </w:r>
      <w:r w:rsidR="002F4F32" w:rsidRPr="00791385">
        <w:rPr>
          <w:rFonts w:ascii="Book Antiqua" w:eastAsia="Book Antiqua" w:hAnsi="Book Antiqua" w:cs="Book Antiqua"/>
          <w:color w:val="000000"/>
          <w:vertAlign w:val="superscript"/>
        </w:rPr>
        <w:t>1</w:t>
      </w:r>
      <w:r w:rsidR="002F4F32"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 xml:space="preserve">. It is a </w:t>
      </w:r>
      <w:r w:rsidRPr="00791385">
        <w:rPr>
          <w:rFonts w:ascii="Book Antiqua" w:eastAsia="Book Antiqua" w:hAnsi="Book Antiqua" w:cs="Book Antiqua"/>
          <w:color w:val="000000"/>
        </w:rPr>
        <w:lastRenderedPageBreak/>
        <w:t xml:space="preserve">well acknowledged fact that heavy alcohol use afflicts not only the individual but also the whole family. </w:t>
      </w:r>
      <w:r w:rsidR="00B92092" w:rsidRPr="00791385">
        <w:rPr>
          <w:rFonts w:ascii="Book Antiqua" w:eastAsia="Book Antiqua" w:hAnsi="Book Antiqua" w:cs="Book Antiqua"/>
          <w:color w:val="000000"/>
        </w:rPr>
        <w:t xml:space="preserve">The literature </w:t>
      </w:r>
      <w:r w:rsidRPr="00791385">
        <w:rPr>
          <w:rFonts w:ascii="Book Antiqua" w:eastAsia="Book Antiqua" w:hAnsi="Book Antiqua" w:cs="Book Antiqua"/>
          <w:color w:val="000000"/>
        </w:rPr>
        <w:t>suggests that adults’ drinking is associated with physical and psychological harms to children</w:t>
      </w:r>
      <w:r w:rsidR="006A114C" w:rsidRPr="00791385">
        <w:rPr>
          <w:rFonts w:ascii="Book Antiqua" w:hAnsi="Book Antiqua" w:cs="Book Antiqua"/>
          <w:color w:val="000000"/>
          <w:vertAlign w:val="superscript"/>
          <w:lang w:eastAsia="zh-CN"/>
        </w:rPr>
        <w:t>[</w:t>
      </w:r>
      <w:r w:rsidR="006A114C" w:rsidRPr="00791385">
        <w:rPr>
          <w:rFonts w:ascii="Book Antiqua" w:eastAsia="Book Antiqua" w:hAnsi="Book Antiqua" w:cs="Book Antiqua"/>
          <w:color w:val="000000"/>
          <w:vertAlign w:val="superscript"/>
        </w:rPr>
        <w:t>2</w:t>
      </w:r>
      <w:r w:rsidR="006A114C"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Pr="00791385">
        <w:rPr>
          <w:rFonts w:ascii="Book Antiqua" w:eastAsia="Book Antiqua" w:hAnsi="Book Antiqua" w:cs="Book Antiqua"/>
          <w:color w:val="000000"/>
        </w:rPr>
        <w:t>Children of alcohol users are likely to suffer from various behavioral problems as well. These can be grouped into internalizing behavioral problems such as anxiety, depression or suicidal ideas</w:t>
      </w:r>
      <w:r w:rsidR="00B92092" w:rsidRP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 and externalizing outward </w:t>
      </w:r>
      <w:r w:rsidR="00B92092" w:rsidRPr="00791385">
        <w:rPr>
          <w:rFonts w:ascii="Book Antiqua" w:eastAsia="Book Antiqua" w:hAnsi="Book Antiqua" w:cs="Book Antiqua"/>
          <w:color w:val="000000"/>
        </w:rPr>
        <w:t>behaviors</w:t>
      </w:r>
      <w:r w:rsidR="006A114C" w:rsidRPr="00791385">
        <w:rPr>
          <w:rFonts w:ascii="Book Antiqua" w:hAnsi="Book Antiqua" w:cs="Book Antiqua"/>
          <w:color w:val="000000"/>
          <w:vertAlign w:val="superscript"/>
          <w:lang w:eastAsia="zh-CN"/>
        </w:rPr>
        <w:t>[</w:t>
      </w:r>
      <w:r w:rsidR="006A114C" w:rsidRPr="00791385">
        <w:rPr>
          <w:rFonts w:ascii="Book Antiqua" w:eastAsia="Book Antiqua" w:hAnsi="Book Antiqua" w:cs="Book Antiqua"/>
          <w:color w:val="000000"/>
          <w:vertAlign w:val="superscript"/>
        </w:rPr>
        <w:t>3</w:t>
      </w:r>
      <w:r w:rsidR="006A114C" w:rsidRPr="00791385">
        <w:rPr>
          <w:rFonts w:ascii="Book Antiqua" w:hAnsi="Book Antiqua" w:cs="Book Antiqua"/>
          <w:color w:val="000000"/>
          <w:vertAlign w:val="superscript"/>
          <w:lang w:eastAsia="zh-CN"/>
        </w:rPr>
        <w:t>,</w:t>
      </w:r>
      <w:r w:rsidR="006A114C" w:rsidRPr="00791385">
        <w:rPr>
          <w:rFonts w:ascii="Book Antiqua" w:eastAsia="Book Antiqua" w:hAnsi="Book Antiqua" w:cs="Book Antiqua"/>
          <w:color w:val="000000"/>
          <w:vertAlign w:val="superscript"/>
        </w:rPr>
        <w:t>4</w:t>
      </w:r>
      <w:r w:rsidR="006A114C"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 Internalizing disorders are common mental health concerns among children and adolescents</w:t>
      </w:r>
      <w:r w:rsidR="00B37430" w:rsidRPr="00791385">
        <w:rPr>
          <w:rFonts w:ascii="Book Antiqua" w:hAnsi="Book Antiqua" w:cs="Book Antiqua"/>
          <w:color w:val="000000"/>
          <w:vertAlign w:val="superscript"/>
          <w:lang w:eastAsia="zh-CN"/>
        </w:rPr>
        <w:t>[</w:t>
      </w:r>
      <w:r w:rsidR="00B37430" w:rsidRPr="00791385">
        <w:rPr>
          <w:rFonts w:ascii="Book Antiqua" w:eastAsia="Book Antiqua" w:hAnsi="Book Antiqua" w:cs="Book Antiqua"/>
          <w:color w:val="000000"/>
          <w:vertAlign w:val="superscript"/>
        </w:rPr>
        <w:t>5</w:t>
      </w:r>
      <w:r w:rsidR="00B37430" w:rsidRPr="00791385">
        <w:rPr>
          <w:rFonts w:ascii="Book Antiqua" w:hAnsi="Book Antiqua" w:cs="Book Antiqua"/>
          <w:color w:val="000000"/>
          <w:vertAlign w:val="superscript"/>
          <w:lang w:eastAsia="zh-CN"/>
        </w:rPr>
        <w:t>,</w:t>
      </w:r>
      <w:r w:rsidR="00B37430" w:rsidRPr="00791385">
        <w:rPr>
          <w:rFonts w:ascii="Book Antiqua" w:eastAsia="Book Antiqua" w:hAnsi="Book Antiqua" w:cs="Book Antiqua"/>
          <w:color w:val="000000"/>
          <w:vertAlign w:val="superscript"/>
        </w:rPr>
        <w:t>6</w:t>
      </w:r>
      <w:r w:rsidR="00B37430"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 xml:space="preserve">. </w:t>
      </w:r>
      <w:r w:rsidRPr="00791385">
        <w:rPr>
          <w:rFonts w:ascii="Book Antiqua" w:eastAsia="Book Antiqua" w:hAnsi="Book Antiqua" w:cs="Book Antiqua"/>
          <w:color w:val="000000"/>
          <w:shd w:val="clear" w:color="auto" w:fill="FFFFFF"/>
        </w:rPr>
        <w:t xml:space="preserve">Studies conducted in India have reported that children of parents with alcohol use are at risk for having higher internalizing behavioral problems such as </w:t>
      </w:r>
      <w:r w:rsidRPr="00791385">
        <w:rPr>
          <w:rFonts w:ascii="Book Antiqua" w:eastAsia="Book Antiqua" w:hAnsi="Book Antiqua" w:cs="Book Antiqua"/>
          <w:color w:val="000000"/>
        </w:rPr>
        <w:t xml:space="preserve">fear, insecurity, hopelessness, guilt feeling, shame, lack of trustworthy feeling, anxiety disorders, depression, low self-esteem, ambivalent behavior, confusion about life goals, </w:t>
      </w:r>
      <w:r w:rsidRPr="00791385">
        <w:rPr>
          <w:rFonts w:ascii="Book Antiqua" w:eastAsia="Book Antiqua" w:hAnsi="Book Antiqua" w:cs="Book Antiqua"/>
          <w:color w:val="000000"/>
          <w:shd w:val="clear" w:color="auto" w:fill="FFFFFF"/>
        </w:rPr>
        <w:t xml:space="preserve">poor adjustment, </w:t>
      </w:r>
      <w:r w:rsidRPr="00791385">
        <w:rPr>
          <w:rFonts w:ascii="Book Antiqua" w:eastAsia="Book Antiqua" w:hAnsi="Book Antiqua" w:cs="Book Antiqua"/>
          <w:color w:val="000000"/>
        </w:rPr>
        <w:t>compulsive behaviors, withdrawal from other children, difficulty concentrating, and poor grades in school</w:t>
      </w:r>
      <w:r w:rsidR="0089157C" w:rsidRPr="00791385">
        <w:rPr>
          <w:rFonts w:ascii="Book Antiqua" w:hAnsi="Book Antiqua" w:cs="Book Antiqua"/>
          <w:color w:val="000000"/>
          <w:vertAlign w:val="superscript"/>
          <w:lang w:eastAsia="zh-CN"/>
        </w:rPr>
        <w:t>[</w:t>
      </w:r>
      <w:r w:rsidR="0089157C" w:rsidRPr="00791385">
        <w:rPr>
          <w:rFonts w:ascii="Book Antiqua" w:eastAsia="Book Antiqua" w:hAnsi="Book Antiqua" w:cs="Book Antiqua"/>
          <w:color w:val="000000"/>
          <w:vertAlign w:val="superscript"/>
        </w:rPr>
        <w:t>7</w:t>
      </w:r>
      <w:r w:rsidR="0089157C" w:rsidRPr="00791385">
        <w:rPr>
          <w:rFonts w:ascii="Book Antiqua" w:hAnsi="Book Antiqua" w:cs="Book Antiqua"/>
          <w:color w:val="000000"/>
          <w:vertAlign w:val="superscript"/>
          <w:lang w:eastAsia="zh-CN"/>
        </w:rPr>
        <w:t>,</w:t>
      </w:r>
      <w:r w:rsidR="0089157C" w:rsidRPr="00791385">
        <w:rPr>
          <w:rFonts w:ascii="Book Antiqua" w:eastAsia="Book Antiqua" w:hAnsi="Book Antiqua" w:cs="Book Antiqua"/>
          <w:color w:val="000000"/>
          <w:vertAlign w:val="superscript"/>
        </w:rPr>
        <w:t>8</w:t>
      </w:r>
      <w:r w:rsidR="0089157C"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Pr="00791385">
        <w:rPr>
          <w:rFonts w:ascii="Book Antiqua" w:eastAsia="Book Antiqua" w:hAnsi="Book Antiqua" w:cs="Book Antiqua"/>
          <w:color w:val="000000"/>
          <w:shd w:val="clear" w:color="auto" w:fill="FFFFFF"/>
        </w:rPr>
        <w:t>P</w:t>
      </w:r>
      <w:r w:rsidRPr="00791385">
        <w:rPr>
          <w:rFonts w:ascii="Book Antiqua" w:eastAsia="Book Antiqua" w:hAnsi="Book Antiqua" w:cs="Book Antiqua"/>
          <w:color w:val="000000"/>
        </w:rPr>
        <w:t>arental alcohol dependence also affects the development of social competence among children</w:t>
      </w:r>
      <w:r w:rsidR="00E3223A" w:rsidRPr="00791385">
        <w:rPr>
          <w:rFonts w:ascii="Book Antiqua" w:hAnsi="Book Antiqua" w:cs="Book Antiqua"/>
          <w:color w:val="000000"/>
          <w:vertAlign w:val="superscript"/>
          <w:lang w:eastAsia="zh-CN"/>
        </w:rPr>
        <w:t>[</w:t>
      </w:r>
      <w:r w:rsidR="00E3223A" w:rsidRPr="00791385">
        <w:rPr>
          <w:rFonts w:ascii="Book Antiqua" w:eastAsia="Book Antiqua" w:hAnsi="Book Antiqua" w:cs="Book Antiqua"/>
          <w:color w:val="000000"/>
          <w:shd w:val="clear" w:color="auto" w:fill="FFFFFF"/>
          <w:vertAlign w:val="superscript"/>
        </w:rPr>
        <w:t>9</w:t>
      </w:r>
      <w:r w:rsidR="00E3223A"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rPr>
        <w:t>. A recent study involving school children reported 45% of the study sample as suffering from various harmful effects that were directly attributable to others’ alcohol misuse, including their fathers</w:t>
      </w:r>
      <w:r w:rsidR="00C339FB" w:rsidRPr="00791385">
        <w:rPr>
          <w:rFonts w:ascii="Book Antiqua" w:hAnsi="Book Antiqua" w:cs="Book Antiqua"/>
          <w:color w:val="000000"/>
          <w:vertAlign w:val="superscript"/>
          <w:lang w:eastAsia="zh-CN"/>
        </w:rPr>
        <w:t>[</w:t>
      </w:r>
      <w:r w:rsidR="00C339FB" w:rsidRPr="00791385">
        <w:rPr>
          <w:rFonts w:ascii="Book Antiqua" w:eastAsia="Book Antiqua" w:hAnsi="Book Antiqua" w:cs="Book Antiqua"/>
          <w:color w:val="000000"/>
          <w:vertAlign w:val="superscript"/>
        </w:rPr>
        <w:t>10</w:t>
      </w:r>
      <w:r w:rsidR="00C339FB"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p>
    <w:p w14:paraId="4549C3E8" w14:textId="79D3E9C3" w:rsidR="00A77B3E" w:rsidRPr="00791385" w:rsidRDefault="009D321F" w:rsidP="00E65316">
      <w:pPr>
        <w:spacing w:line="360" w:lineRule="auto"/>
        <w:ind w:firstLineChars="200" w:firstLine="480"/>
        <w:jc w:val="both"/>
        <w:rPr>
          <w:rFonts w:ascii="Book Antiqua" w:hAnsi="Book Antiqua"/>
          <w:lang w:eastAsia="zh-CN"/>
        </w:rPr>
      </w:pPr>
      <w:r w:rsidRPr="00791385">
        <w:rPr>
          <w:rFonts w:ascii="Book Antiqua" w:eastAsia="Book Antiqua" w:hAnsi="Book Antiqua" w:cs="Book Antiqua"/>
          <w:color w:val="000000"/>
        </w:rPr>
        <w:t>Given the exponential rise in use of alcohol in India and increasing number of children growing up in such homes, there is an urgent need for evidence-based interventions to reduce the harms associated with parental drinking among children in India</w:t>
      </w:r>
      <w:r w:rsidR="00B3462B" w:rsidRPr="00791385">
        <w:rPr>
          <w:rFonts w:ascii="Book Antiqua" w:hAnsi="Book Antiqua" w:cs="Book Antiqua"/>
          <w:color w:val="000000"/>
          <w:vertAlign w:val="superscript"/>
          <w:lang w:eastAsia="zh-CN"/>
        </w:rPr>
        <w:t>[</w:t>
      </w:r>
      <w:r w:rsidR="00B3462B" w:rsidRPr="00791385">
        <w:rPr>
          <w:rFonts w:ascii="Book Antiqua" w:eastAsia="Book Antiqua" w:hAnsi="Book Antiqua" w:cs="Book Antiqua"/>
          <w:color w:val="000000"/>
          <w:vertAlign w:val="superscript"/>
        </w:rPr>
        <w:t>2</w:t>
      </w:r>
      <w:r w:rsidR="00B3462B"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 Psychoanalysis, family therapy and cognitive behavioral therapy are some interventions that have been used to treat a child’s internalizing disorders. Cognitive behavior therapy</w:t>
      </w:r>
      <w:r w:rsidR="00B92092" w:rsidRPr="00791385">
        <w:rPr>
          <w:rFonts w:ascii="Book Antiqua" w:eastAsia="Book Antiqua" w:hAnsi="Book Antiqua" w:cs="Book Antiqua"/>
          <w:color w:val="000000"/>
        </w:rPr>
        <w:t xml:space="preserve"> (CBT)</w:t>
      </w:r>
      <w:r w:rsidRPr="00791385">
        <w:rPr>
          <w:rFonts w:ascii="Book Antiqua" w:eastAsia="Book Antiqua" w:hAnsi="Book Antiqua" w:cs="Book Antiqua"/>
          <w:color w:val="000000"/>
        </w:rPr>
        <w:t xml:space="preserve"> among these is the most widely used intervention program that is well supported by empirical evidence</w:t>
      </w:r>
      <w:r w:rsidR="00B3462B" w:rsidRPr="00791385">
        <w:rPr>
          <w:rFonts w:ascii="Book Antiqua" w:hAnsi="Book Antiqua" w:cs="Book Antiqua"/>
          <w:color w:val="000000"/>
          <w:vertAlign w:val="superscript"/>
          <w:lang w:eastAsia="zh-CN"/>
        </w:rPr>
        <w:t>[</w:t>
      </w:r>
      <w:r w:rsidR="00B3462B" w:rsidRPr="00791385">
        <w:rPr>
          <w:rFonts w:ascii="Book Antiqua" w:eastAsia="Book Antiqua" w:hAnsi="Book Antiqua" w:cs="Book Antiqua"/>
          <w:color w:val="000000"/>
          <w:vertAlign w:val="superscript"/>
        </w:rPr>
        <w:t>11-13</w:t>
      </w:r>
      <w:r w:rsidR="00B3462B"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00B92092" w:rsidRPr="00791385">
        <w:rPr>
          <w:rFonts w:ascii="Book Antiqua" w:eastAsia="Book Antiqua" w:hAnsi="Book Antiqua" w:cs="Book Antiqua"/>
          <w:color w:val="000000"/>
        </w:rPr>
        <w:t>CBT is</w:t>
      </w:r>
      <w:r w:rsidRPr="00791385">
        <w:rPr>
          <w:rFonts w:ascii="Book Antiqua" w:eastAsia="Book Antiqua" w:hAnsi="Book Antiqua" w:cs="Book Antiqua"/>
          <w:color w:val="000000"/>
        </w:rPr>
        <w:t xml:space="preserve"> based on the assumption that feelings and behaviors are a result of recognition. A number of studies have shown group </w:t>
      </w:r>
      <w:r w:rsidR="00A95642" w:rsidRPr="00791385">
        <w:rPr>
          <w:rFonts w:ascii="Book Antiqua" w:eastAsia="Book Antiqua" w:hAnsi="Book Antiqua" w:cs="Book Antiqua"/>
          <w:color w:val="000000"/>
        </w:rPr>
        <w:t>CBT</w:t>
      </w:r>
      <w:r w:rsidRPr="00791385">
        <w:rPr>
          <w:rFonts w:ascii="Book Antiqua" w:eastAsia="Book Antiqua" w:hAnsi="Book Antiqua" w:cs="Book Antiqua"/>
          <w:color w:val="000000"/>
        </w:rPr>
        <w:t xml:space="preserve"> </w:t>
      </w:r>
      <w:r w:rsidR="00B92092" w:rsidRPr="00791385">
        <w:rPr>
          <w:rFonts w:ascii="Book Antiqua" w:eastAsia="Book Antiqua" w:hAnsi="Book Antiqua" w:cs="Book Antiqua"/>
          <w:color w:val="000000"/>
        </w:rPr>
        <w:t>is</w:t>
      </w:r>
      <w:r w:rsidRPr="00791385">
        <w:rPr>
          <w:rFonts w:ascii="Book Antiqua" w:eastAsia="Book Antiqua" w:hAnsi="Book Antiqua" w:cs="Book Antiqua"/>
          <w:color w:val="000000"/>
        </w:rPr>
        <w:t xml:space="preserve"> effective in reducing symptoms of anxiety, depression and other mental health problems among children. </w:t>
      </w:r>
      <w:r w:rsidR="00B92092" w:rsidRPr="00791385">
        <w:rPr>
          <w:rFonts w:ascii="Book Antiqua" w:eastAsia="Book Antiqua" w:hAnsi="Book Antiqua" w:cs="Book Antiqua"/>
          <w:color w:val="000000"/>
          <w:shd w:val="clear" w:color="auto" w:fill="FFFFFF"/>
        </w:rPr>
        <w:t>CBT</w:t>
      </w:r>
      <w:r w:rsidRPr="00791385">
        <w:rPr>
          <w:rFonts w:ascii="Book Antiqua" w:eastAsia="Book Antiqua" w:hAnsi="Book Antiqua" w:cs="Book Antiqua"/>
          <w:color w:val="000000"/>
          <w:shd w:val="clear" w:color="auto" w:fill="FFFFFF"/>
        </w:rPr>
        <w:t xml:space="preserve"> helps children to identify the link between cognition, behavior and emotions</w:t>
      </w:r>
      <w:r w:rsidR="00B92092" w:rsidRPr="00791385">
        <w:rPr>
          <w:rFonts w:ascii="Book Antiqua" w:eastAsia="Book Antiqua" w:hAnsi="Book Antiqua" w:cs="Book Antiqua"/>
          <w:color w:val="000000"/>
          <w:shd w:val="clear" w:color="auto" w:fill="FFFFFF"/>
        </w:rPr>
        <w:t>,</w:t>
      </w:r>
      <w:r w:rsidRPr="00791385">
        <w:rPr>
          <w:rFonts w:ascii="Book Antiqua" w:eastAsia="Book Antiqua" w:hAnsi="Book Antiqua" w:cs="Book Antiqua"/>
          <w:color w:val="000000"/>
          <w:shd w:val="clear" w:color="auto" w:fill="FFFFFF"/>
        </w:rPr>
        <w:t xml:space="preserve"> thereby modifying maladaptive behavior and irrational beliefs. It can also be delivered by a trained community health care person</w:t>
      </w:r>
      <w:r w:rsidR="00223DAC" w:rsidRPr="00791385">
        <w:rPr>
          <w:rFonts w:ascii="Book Antiqua" w:hAnsi="Book Antiqua" w:cs="Book Antiqua"/>
          <w:color w:val="000000"/>
          <w:shd w:val="clear" w:color="auto" w:fill="FFFFFF"/>
          <w:vertAlign w:val="superscript"/>
          <w:lang w:eastAsia="zh-CN"/>
        </w:rPr>
        <w:t>[</w:t>
      </w:r>
      <w:r w:rsidR="00223DAC" w:rsidRPr="00791385">
        <w:rPr>
          <w:rFonts w:ascii="Book Antiqua" w:eastAsia="Book Antiqua" w:hAnsi="Book Antiqua" w:cs="Book Antiqua"/>
          <w:color w:val="000000"/>
          <w:shd w:val="clear" w:color="auto" w:fill="FFFFFF"/>
          <w:vertAlign w:val="superscript"/>
        </w:rPr>
        <w:t>14-17</w:t>
      </w:r>
      <w:r w:rsidR="00223DAC"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w:t>
      </w:r>
    </w:p>
    <w:p w14:paraId="39ED732C" w14:textId="756C0EA7" w:rsidR="00A77B3E" w:rsidRPr="00791385" w:rsidRDefault="009D321F" w:rsidP="00E65316">
      <w:pPr>
        <w:spacing w:line="360" w:lineRule="auto"/>
        <w:ind w:firstLineChars="200" w:firstLine="480"/>
        <w:jc w:val="both"/>
        <w:rPr>
          <w:rFonts w:ascii="Book Antiqua" w:hAnsi="Book Antiqua"/>
          <w:lang w:eastAsia="zh-CN"/>
        </w:rPr>
      </w:pPr>
      <w:r w:rsidRPr="00791385">
        <w:rPr>
          <w:rFonts w:ascii="Book Antiqua" w:eastAsia="Book Antiqua" w:hAnsi="Book Antiqua" w:cs="Book Antiqua"/>
          <w:color w:val="000000"/>
          <w:shd w:val="clear" w:color="auto" w:fill="FFFFFF"/>
        </w:rPr>
        <w:lastRenderedPageBreak/>
        <w:t>Empirical evidence indicates that school-based and community-based prevention programs are effective in preventing depression, anxiety, or both in high-risk children and adolescents</w:t>
      </w:r>
      <w:r w:rsidR="00EF1796" w:rsidRPr="00791385">
        <w:rPr>
          <w:rFonts w:ascii="Book Antiqua" w:hAnsi="Book Antiqua" w:cs="Book Antiqua"/>
          <w:color w:val="000000"/>
          <w:shd w:val="clear" w:color="auto" w:fill="FFFFFF"/>
          <w:vertAlign w:val="superscript"/>
          <w:lang w:eastAsia="zh-CN"/>
        </w:rPr>
        <w:t>[</w:t>
      </w:r>
      <w:r w:rsidR="00EF1796" w:rsidRPr="00791385">
        <w:rPr>
          <w:rFonts w:ascii="Book Antiqua" w:eastAsia="Book Antiqua" w:hAnsi="Book Antiqua" w:cs="Book Antiqua"/>
          <w:color w:val="000000"/>
          <w:shd w:val="clear" w:color="auto" w:fill="FFFFFF"/>
          <w:vertAlign w:val="superscript"/>
        </w:rPr>
        <w:t>18</w:t>
      </w:r>
      <w:r w:rsidR="00EF1796" w:rsidRPr="00791385">
        <w:rPr>
          <w:rFonts w:ascii="Book Antiqua" w:hAnsi="Book Antiqua" w:cs="Book Antiqua"/>
          <w:color w:val="000000"/>
          <w:shd w:val="clear" w:color="auto" w:fill="FFFFFF"/>
          <w:vertAlign w:val="superscript"/>
          <w:lang w:eastAsia="zh-CN"/>
        </w:rPr>
        <w:t>,</w:t>
      </w:r>
      <w:r w:rsidR="00EF1796" w:rsidRPr="00791385">
        <w:rPr>
          <w:rFonts w:ascii="Book Antiqua" w:eastAsia="Book Antiqua" w:hAnsi="Book Antiqua" w:cs="Book Antiqua"/>
          <w:color w:val="000000"/>
          <w:shd w:val="clear" w:color="auto" w:fill="FFFFFF"/>
          <w:vertAlign w:val="superscript"/>
        </w:rPr>
        <w:t>19</w:t>
      </w:r>
      <w:r w:rsidR="00EF1796"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w:t>
      </w:r>
      <w:r w:rsidRPr="00791385">
        <w:rPr>
          <w:rFonts w:ascii="Book Antiqua" w:eastAsia="Book Antiqua" w:hAnsi="Book Antiqua" w:cs="Book Antiqua"/>
          <w:color w:val="000000"/>
          <w:shd w:val="clear" w:color="auto" w:fill="FFFFFF"/>
          <w:vertAlign w:val="superscript"/>
        </w:rPr>
        <w:t xml:space="preserve"> </w:t>
      </w:r>
      <w:r w:rsidRPr="00791385">
        <w:rPr>
          <w:rFonts w:ascii="Book Antiqua" w:eastAsia="Book Antiqua" w:hAnsi="Book Antiqua" w:cs="Book Antiqua"/>
          <w:color w:val="000000"/>
          <w:shd w:val="clear" w:color="auto" w:fill="FFFFFF"/>
        </w:rPr>
        <w:t xml:space="preserve">In India, most of the adolescent population can be approached through schools and colleges. Recent WHO </w:t>
      </w:r>
      <w:r w:rsidR="00B92092" w:rsidRPr="00791385">
        <w:rPr>
          <w:rFonts w:ascii="Book Antiqua" w:eastAsia="Book Antiqua" w:hAnsi="Book Antiqua" w:cs="Book Antiqua"/>
          <w:color w:val="000000"/>
          <w:shd w:val="clear" w:color="auto" w:fill="FFFFFF"/>
        </w:rPr>
        <w:t xml:space="preserve">reports </w:t>
      </w:r>
      <w:r w:rsidRPr="00791385">
        <w:rPr>
          <w:rFonts w:ascii="Book Antiqua" w:eastAsia="Book Antiqua" w:hAnsi="Book Antiqua" w:cs="Book Antiqua"/>
          <w:color w:val="000000"/>
          <w:shd w:val="clear" w:color="auto" w:fill="FFFFFF"/>
        </w:rPr>
        <w:t>indicate the importance of health services to schools as they play an important role in promoting healthy behavior among the younger generation</w:t>
      </w:r>
      <w:r w:rsidR="00576E32" w:rsidRPr="00791385">
        <w:rPr>
          <w:rFonts w:ascii="Book Antiqua" w:hAnsi="Book Antiqua" w:cs="Book Antiqua"/>
          <w:color w:val="000000"/>
          <w:shd w:val="clear" w:color="auto" w:fill="FFFFFF"/>
          <w:vertAlign w:val="superscript"/>
          <w:lang w:eastAsia="zh-CN"/>
        </w:rPr>
        <w:t>[</w:t>
      </w:r>
      <w:r w:rsidR="00576E32" w:rsidRPr="00791385">
        <w:rPr>
          <w:rFonts w:ascii="Book Antiqua" w:eastAsia="Book Antiqua" w:hAnsi="Book Antiqua" w:cs="Book Antiqua"/>
          <w:color w:val="000000"/>
          <w:shd w:val="clear" w:color="auto" w:fill="FFFFFF"/>
          <w:vertAlign w:val="superscript"/>
        </w:rPr>
        <w:t>20</w:t>
      </w:r>
      <w:r w:rsidR="00576E32"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w:t>
      </w:r>
      <w:r w:rsidRPr="00791385">
        <w:rPr>
          <w:rFonts w:ascii="Book Antiqua" w:eastAsia="Book Antiqua" w:hAnsi="Book Antiqua" w:cs="Book Antiqua"/>
          <w:color w:val="000000"/>
          <w:shd w:val="clear" w:color="auto" w:fill="FFFFFF"/>
          <w:vertAlign w:val="superscript"/>
        </w:rPr>
        <w:t xml:space="preserve"> </w:t>
      </w:r>
      <w:r w:rsidRPr="00791385">
        <w:rPr>
          <w:rFonts w:ascii="Book Antiqua" w:eastAsia="Book Antiqua" w:hAnsi="Book Antiqua" w:cs="Book Antiqua"/>
          <w:color w:val="000000"/>
          <w:shd w:val="clear" w:color="auto" w:fill="FFFFFF"/>
        </w:rPr>
        <w:t>Among these services, school nurse</w:t>
      </w:r>
      <w:r w:rsidR="00B92092" w:rsidRPr="00791385">
        <w:rPr>
          <w:rFonts w:ascii="Book Antiqua" w:eastAsia="Book Antiqua" w:hAnsi="Book Antiqua" w:cs="Book Antiqua"/>
          <w:color w:val="000000"/>
          <w:shd w:val="clear" w:color="auto" w:fill="FFFFFF"/>
        </w:rPr>
        <w:t>s</w:t>
      </w:r>
      <w:r w:rsidRPr="00791385">
        <w:rPr>
          <w:rFonts w:ascii="Book Antiqua" w:eastAsia="Book Antiqua" w:hAnsi="Book Antiqua" w:cs="Book Antiqua"/>
          <w:color w:val="000000"/>
          <w:shd w:val="clear" w:color="auto" w:fill="FFFFFF"/>
        </w:rPr>
        <w:t xml:space="preserve"> play an important role in promoting health, improving academic performance, reducing absenteeism and school dropout, and helping in the identification and management of psychiatric illnesses</w:t>
      </w:r>
      <w:r w:rsidR="000E0BFA" w:rsidRPr="00791385">
        <w:rPr>
          <w:rFonts w:ascii="Book Antiqua" w:hAnsi="Book Antiqua" w:cs="Book Antiqua"/>
          <w:color w:val="000000"/>
          <w:shd w:val="clear" w:color="auto" w:fill="FFFFFF"/>
          <w:vertAlign w:val="superscript"/>
          <w:lang w:eastAsia="zh-CN"/>
        </w:rPr>
        <w:t>[</w:t>
      </w:r>
      <w:r w:rsidR="000E0BFA" w:rsidRPr="00791385">
        <w:rPr>
          <w:rFonts w:ascii="Book Antiqua" w:eastAsia="Book Antiqua" w:hAnsi="Book Antiqua" w:cs="Book Antiqua"/>
          <w:color w:val="000000"/>
          <w:shd w:val="clear" w:color="auto" w:fill="FFFFFF"/>
          <w:vertAlign w:val="superscript"/>
        </w:rPr>
        <w:t>21</w:t>
      </w:r>
      <w:r w:rsidR="000D472D" w:rsidRPr="00791385">
        <w:rPr>
          <w:rFonts w:ascii="Book Antiqua" w:hAnsi="Book Antiqua" w:cs="Book Antiqua"/>
          <w:color w:val="000000"/>
          <w:shd w:val="clear" w:color="auto" w:fill="FFFFFF"/>
          <w:vertAlign w:val="superscript"/>
          <w:lang w:eastAsia="zh-CN"/>
        </w:rPr>
        <w:t>,</w:t>
      </w:r>
      <w:r w:rsidR="000E0BFA" w:rsidRPr="00791385">
        <w:rPr>
          <w:rFonts w:ascii="Book Antiqua" w:eastAsia="Book Antiqua" w:hAnsi="Book Antiqua" w:cs="Book Antiqua"/>
          <w:color w:val="000000"/>
          <w:shd w:val="clear" w:color="auto" w:fill="FFFFFF"/>
          <w:vertAlign w:val="superscript"/>
        </w:rPr>
        <w:t>22</w:t>
      </w:r>
      <w:r w:rsidR="000E0BFA"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w:t>
      </w:r>
    </w:p>
    <w:p w14:paraId="65683B4B" w14:textId="4D7B06B1" w:rsidR="00A77B3E" w:rsidRPr="00791385" w:rsidRDefault="009D321F" w:rsidP="00E65316">
      <w:pPr>
        <w:spacing w:line="360" w:lineRule="auto"/>
        <w:ind w:firstLine="360"/>
        <w:jc w:val="both"/>
        <w:rPr>
          <w:rFonts w:ascii="Book Antiqua" w:hAnsi="Book Antiqua"/>
          <w:lang w:eastAsia="zh-CN"/>
        </w:rPr>
      </w:pPr>
      <w:r w:rsidRPr="00791385">
        <w:rPr>
          <w:rFonts w:ascii="Book Antiqua" w:eastAsia="Book Antiqua" w:hAnsi="Book Antiqua" w:cs="Book Antiqua"/>
          <w:color w:val="000000"/>
          <w:shd w:val="clear" w:color="auto" w:fill="FFFFFF"/>
        </w:rPr>
        <w:t xml:space="preserve">In </w:t>
      </w:r>
      <w:r w:rsidR="00B92092" w:rsidRPr="00791385">
        <w:rPr>
          <w:rFonts w:ascii="Book Antiqua" w:eastAsia="Book Antiqua" w:hAnsi="Book Antiqua" w:cs="Book Antiqua"/>
          <w:color w:val="000000"/>
          <w:shd w:val="clear" w:color="auto" w:fill="FFFFFF"/>
        </w:rPr>
        <w:t xml:space="preserve">western </w:t>
      </w:r>
      <w:r w:rsidRPr="00791385">
        <w:rPr>
          <w:rFonts w:ascii="Book Antiqua" w:eastAsia="Book Antiqua" w:hAnsi="Book Antiqua" w:cs="Book Antiqua"/>
          <w:color w:val="000000"/>
          <w:shd w:val="clear" w:color="auto" w:fill="FFFFFF"/>
        </w:rPr>
        <w:t>countries, school nurses play an important role in the treatment and prevention of common mental health problems among school children. School nurses implement different forms of psychotherapy and act as therapists to reduce behavioral problems among children. However, in India</w:t>
      </w:r>
      <w:r w:rsidR="00B92092" w:rsidRPr="00791385">
        <w:rPr>
          <w:rFonts w:ascii="Book Antiqua" w:eastAsia="Book Antiqua" w:hAnsi="Book Antiqua" w:cs="Book Antiqua"/>
          <w:color w:val="000000"/>
          <w:shd w:val="clear" w:color="auto" w:fill="FFFFFF"/>
        </w:rPr>
        <w:t>,</w:t>
      </w:r>
      <w:r w:rsidRPr="00791385">
        <w:rPr>
          <w:rFonts w:ascii="Book Antiqua" w:eastAsia="Book Antiqua" w:hAnsi="Book Antiqua" w:cs="Book Antiqua"/>
          <w:color w:val="000000"/>
          <w:shd w:val="clear" w:color="auto" w:fill="FFFFFF"/>
        </w:rPr>
        <w:t xml:space="preserve"> school nurses limit themselves to delivery of only basic services. School is an ideal location for delivering group therapy as children with common problems can be gathered and needed interventions can be provided. Studies also indicate that school-based intervention is effective in reducing behavioral problems</w:t>
      </w:r>
      <w:r w:rsidR="001A0EFE" w:rsidRPr="00791385">
        <w:rPr>
          <w:rFonts w:ascii="Book Antiqua" w:hAnsi="Book Antiqua" w:cs="Book Antiqua"/>
          <w:color w:val="000000"/>
          <w:shd w:val="clear" w:color="auto" w:fill="FFFFFF"/>
          <w:vertAlign w:val="superscript"/>
          <w:lang w:eastAsia="zh-CN"/>
        </w:rPr>
        <w:t>[</w:t>
      </w:r>
      <w:r w:rsidR="001A0EFE" w:rsidRPr="00791385">
        <w:rPr>
          <w:rFonts w:ascii="Book Antiqua" w:eastAsia="Book Antiqua" w:hAnsi="Book Antiqua" w:cs="Book Antiqua"/>
          <w:color w:val="000000"/>
          <w:shd w:val="clear" w:color="auto" w:fill="FFFFFF"/>
          <w:vertAlign w:val="superscript"/>
        </w:rPr>
        <w:t>18</w:t>
      </w:r>
      <w:r w:rsidR="001A0EFE" w:rsidRPr="00791385">
        <w:rPr>
          <w:rFonts w:ascii="Book Antiqua" w:hAnsi="Book Antiqua" w:cs="Book Antiqua"/>
          <w:color w:val="000000"/>
          <w:shd w:val="clear" w:color="auto" w:fill="FFFFFF"/>
          <w:vertAlign w:val="superscript"/>
          <w:lang w:eastAsia="zh-CN"/>
        </w:rPr>
        <w:t>,</w:t>
      </w:r>
      <w:r w:rsidR="001A0EFE" w:rsidRPr="00791385">
        <w:rPr>
          <w:rFonts w:ascii="Book Antiqua" w:eastAsia="Book Antiqua" w:hAnsi="Book Antiqua" w:cs="Book Antiqua"/>
          <w:color w:val="000000"/>
          <w:shd w:val="clear" w:color="auto" w:fill="FFFFFF"/>
          <w:vertAlign w:val="superscript"/>
        </w:rPr>
        <w:t>19</w:t>
      </w:r>
      <w:r w:rsidR="001A0EFE"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w:t>
      </w:r>
    </w:p>
    <w:p w14:paraId="6AB7A40E" w14:textId="65F9B1D3" w:rsidR="00A77B3E" w:rsidRPr="00791385" w:rsidRDefault="009D321F" w:rsidP="00E65316">
      <w:pPr>
        <w:spacing w:line="360" w:lineRule="auto"/>
        <w:ind w:firstLineChars="200" w:firstLine="480"/>
        <w:jc w:val="both"/>
        <w:rPr>
          <w:rFonts w:ascii="Book Antiqua" w:hAnsi="Book Antiqua"/>
        </w:rPr>
      </w:pPr>
      <w:r w:rsidRPr="00791385">
        <w:rPr>
          <w:rFonts w:ascii="Book Antiqua" w:eastAsia="Book Antiqua" w:hAnsi="Book Antiqua" w:cs="Book Antiqua"/>
          <w:color w:val="000000"/>
        </w:rPr>
        <w:t>The burden of internalizing behavioral problems among children of alcoholic parents in India calls for the immediate attention of health professionals. While alcohol use in the family is established to have harmful effects on children, health services in India have by and large focused on the alcohol using individual. Hidden problems among such children should be addressed so as to prevent complications in adulthood. As only a few Indian studies have been conducted in this direction, the present study was conceived to find out the efficacy of a cognitive</w:t>
      </w:r>
      <w:r w:rsidR="00B92092" w:rsidRPr="00791385">
        <w:rPr>
          <w:rFonts w:ascii="Book Antiqua" w:eastAsia="Book Antiqua" w:hAnsi="Book Antiqua" w:cs="Book Antiqua"/>
          <w:color w:val="000000"/>
        </w:rPr>
        <w:t>–</w:t>
      </w:r>
      <w:r w:rsidRPr="00791385">
        <w:rPr>
          <w:rFonts w:ascii="Book Antiqua" w:eastAsia="Book Antiqua" w:hAnsi="Book Antiqua" w:cs="Book Antiqua"/>
          <w:color w:val="000000"/>
        </w:rPr>
        <w:t>behavioral psychosocial intervention on internalizing behavioral problems among children of alcohol using parents at a school setting. It was hypothesized that children who undergo the psychosocial intervention will show significantly improved outcomes in terms of increased self-esteem, and decreased anxiety and depression levels, when compared with a control group.</w:t>
      </w:r>
    </w:p>
    <w:p w14:paraId="221D97F0" w14:textId="77777777" w:rsidR="00A77B3E" w:rsidRPr="00791385" w:rsidRDefault="00A77B3E" w:rsidP="00E65316">
      <w:pPr>
        <w:spacing w:line="360" w:lineRule="auto"/>
        <w:jc w:val="both"/>
        <w:rPr>
          <w:rFonts w:ascii="Book Antiqua" w:hAnsi="Book Antiqua"/>
          <w:lang w:eastAsia="zh-CN"/>
        </w:rPr>
      </w:pPr>
    </w:p>
    <w:p w14:paraId="645A8669"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aps/>
          <w:color w:val="000000"/>
          <w:u w:val="single"/>
        </w:rPr>
        <w:t>MATERIALS AND METHODS</w:t>
      </w:r>
    </w:p>
    <w:p w14:paraId="7FE35B22" w14:textId="77777777" w:rsidR="00A77B3E" w:rsidRPr="00791385" w:rsidRDefault="009D321F" w:rsidP="00E65316">
      <w:pPr>
        <w:spacing w:line="360" w:lineRule="auto"/>
        <w:jc w:val="both"/>
        <w:rPr>
          <w:rFonts w:ascii="Book Antiqua" w:hAnsi="Book Antiqua"/>
          <w:i/>
          <w:lang w:eastAsia="zh-CN"/>
        </w:rPr>
      </w:pPr>
      <w:r w:rsidRPr="00791385">
        <w:rPr>
          <w:rFonts w:ascii="Book Antiqua" w:eastAsia="Book Antiqua" w:hAnsi="Book Antiqua" w:cs="Book Antiqua"/>
          <w:b/>
          <w:bCs/>
          <w:i/>
          <w:color w:val="000000"/>
        </w:rPr>
        <w:t>Study design</w:t>
      </w:r>
    </w:p>
    <w:p w14:paraId="502C2442"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 xml:space="preserve">A randomized controlled trial with a 2 </w:t>
      </w:r>
      <w:r w:rsidR="004B0BC3" w:rsidRP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 4 factorial design was adopted with longitudinal measurement of outcomes for 6 mo. </w:t>
      </w:r>
    </w:p>
    <w:p w14:paraId="4877CA06" w14:textId="77777777" w:rsidR="00A77B3E" w:rsidRPr="00791385" w:rsidRDefault="00A77B3E" w:rsidP="00E65316">
      <w:pPr>
        <w:spacing w:line="360" w:lineRule="auto"/>
        <w:jc w:val="both"/>
        <w:rPr>
          <w:rFonts w:ascii="Book Antiqua" w:hAnsi="Book Antiqua"/>
        </w:rPr>
      </w:pPr>
    </w:p>
    <w:p w14:paraId="368E1E0C" w14:textId="77777777" w:rsidR="00A77B3E" w:rsidRPr="00791385" w:rsidRDefault="009D321F" w:rsidP="00E65316">
      <w:pPr>
        <w:spacing w:line="360" w:lineRule="auto"/>
        <w:jc w:val="both"/>
        <w:rPr>
          <w:rFonts w:ascii="Book Antiqua" w:hAnsi="Book Antiqua"/>
          <w:i/>
        </w:rPr>
      </w:pPr>
      <w:r w:rsidRPr="00791385">
        <w:rPr>
          <w:rFonts w:ascii="Book Antiqua" w:eastAsia="Book Antiqua" w:hAnsi="Book Antiqua" w:cs="Book Antiqua"/>
          <w:b/>
          <w:bCs/>
          <w:i/>
          <w:color w:val="000000"/>
        </w:rPr>
        <w:t>Setting</w:t>
      </w:r>
    </w:p>
    <w:p w14:paraId="05239259" w14:textId="5ED78919"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 xml:space="preserve">Participants were recruited from 12 </w:t>
      </w:r>
      <w:r w:rsidR="00B92092" w:rsidRPr="00791385">
        <w:rPr>
          <w:rFonts w:ascii="Book Antiqua" w:eastAsia="Book Antiqua" w:hAnsi="Book Antiqua" w:cs="Book Antiqua"/>
          <w:color w:val="000000"/>
        </w:rPr>
        <w:t xml:space="preserve">government high schools </w:t>
      </w:r>
      <w:r w:rsidRPr="00791385">
        <w:rPr>
          <w:rFonts w:ascii="Book Antiqua" w:eastAsia="Book Antiqua" w:hAnsi="Book Antiqua" w:cs="Book Antiqua"/>
          <w:color w:val="000000"/>
        </w:rPr>
        <w:t xml:space="preserve">located in Bangalore South-II Taluk, which cover three constituencies namely, </w:t>
      </w:r>
      <w:proofErr w:type="spellStart"/>
      <w:r w:rsidRPr="00791385">
        <w:rPr>
          <w:rFonts w:ascii="Book Antiqua" w:eastAsia="Book Antiqua" w:hAnsi="Book Antiqua" w:cs="Book Antiqua"/>
          <w:color w:val="000000"/>
        </w:rPr>
        <w:t>Chamrajpet</w:t>
      </w:r>
      <w:proofErr w:type="spellEnd"/>
      <w:r w:rsidRPr="00791385">
        <w:rPr>
          <w:rFonts w:ascii="Book Antiqua" w:eastAsia="Book Antiqua" w:hAnsi="Book Antiqua" w:cs="Book Antiqua"/>
          <w:color w:val="000000"/>
        </w:rPr>
        <w:t>, Vijayanagar</w:t>
      </w:r>
      <w:r w:rsidR="00B92092" w:rsidRPr="00791385">
        <w:rPr>
          <w:rFonts w:ascii="Book Antiqua" w:eastAsia="Book Antiqua" w:hAnsi="Book Antiqua" w:cs="Book Antiqua"/>
          <w:color w:val="000000"/>
        </w:rPr>
        <w:t xml:space="preserve"> and </w:t>
      </w:r>
      <w:proofErr w:type="spellStart"/>
      <w:r w:rsidRPr="00791385">
        <w:rPr>
          <w:rFonts w:ascii="Book Antiqua" w:eastAsia="Book Antiqua" w:hAnsi="Book Antiqua" w:cs="Book Antiqua"/>
          <w:color w:val="000000"/>
        </w:rPr>
        <w:t>Govindarajnagar</w:t>
      </w:r>
      <w:proofErr w:type="spellEnd"/>
      <w:r w:rsidRPr="00791385">
        <w:rPr>
          <w:rFonts w:ascii="Book Antiqua" w:eastAsia="Book Antiqua" w:hAnsi="Book Antiqua" w:cs="Book Antiqua"/>
          <w:color w:val="000000"/>
        </w:rPr>
        <w:t xml:space="preserve">. Formal permission was obtained from the concerned area Block Education Officer and </w:t>
      </w:r>
      <w:r w:rsidR="00B92092" w:rsidRPr="00791385">
        <w:rPr>
          <w:rFonts w:ascii="Book Antiqua" w:eastAsia="Book Antiqua" w:hAnsi="Book Antiqua" w:cs="Book Antiqua"/>
          <w:color w:val="000000"/>
        </w:rPr>
        <w:t xml:space="preserve">head teachers </w:t>
      </w:r>
      <w:r w:rsidRPr="00791385">
        <w:rPr>
          <w:rFonts w:ascii="Book Antiqua" w:eastAsia="Book Antiqua" w:hAnsi="Book Antiqua" w:cs="Book Antiqua"/>
          <w:color w:val="000000"/>
        </w:rPr>
        <w:t xml:space="preserve">of the schools for conducting the study. The data </w:t>
      </w:r>
      <w:r w:rsidR="00B92092" w:rsidRPr="00791385">
        <w:rPr>
          <w:rFonts w:ascii="Book Antiqua" w:eastAsia="Book Antiqua" w:hAnsi="Book Antiqua" w:cs="Book Antiqua"/>
          <w:color w:val="000000"/>
        </w:rPr>
        <w:t xml:space="preserve">were </w:t>
      </w:r>
      <w:r w:rsidRPr="00791385">
        <w:rPr>
          <w:rFonts w:ascii="Book Antiqua" w:eastAsia="Book Antiqua" w:hAnsi="Book Antiqua" w:cs="Book Antiqua"/>
          <w:color w:val="000000"/>
        </w:rPr>
        <w:t>collected from September 2017 to April 2018.</w:t>
      </w:r>
    </w:p>
    <w:p w14:paraId="40B20798" w14:textId="77777777" w:rsidR="00A77B3E" w:rsidRPr="00791385" w:rsidRDefault="00A77B3E" w:rsidP="00E65316">
      <w:pPr>
        <w:spacing w:line="360" w:lineRule="auto"/>
        <w:jc w:val="both"/>
        <w:rPr>
          <w:rFonts w:ascii="Book Antiqua" w:hAnsi="Book Antiqua"/>
        </w:rPr>
      </w:pPr>
    </w:p>
    <w:p w14:paraId="08DA32F4" w14:textId="51F886BE"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Sample and sample size:</w:t>
      </w:r>
      <w:r w:rsidRPr="00791385">
        <w:rPr>
          <w:rFonts w:ascii="Book Antiqua" w:eastAsia="Book Antiqua" w:hAnsi="Book Antiqua" w:cs="Book Antiqua"/>
          <w:color w:val="000000"/>
        </w:rPr>
        <w:t xml:space="preserve"> The sampling inclusion criteria were</w:t>
      </w:r>
      <w:r w:rsidR="00B92092" w:rsidRP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 (</w:t>
      </w:r>
      <w:r w:rsidR="004B0BC3" w:rsidRPr="00791385">
        <w:rPr>
          <w:rFonts w:ascii="Book Antiqua" w:hAnsi="Book Antiqua" w:cs="Book Antiqua"/>
          <w:color w:val="000000"/>
          <w:lang w:eastAsia="zh-CN"/>
        </w:rPr>
        <w:t>1</w:t>
      </w:r>
      <w:r w:rsidRPr="00791385">
        <w:rPr>
          <w:rFonts w:ascii="Book Antiqua" w:eastAsia="Book Antiqua" w:hAnsi="Book Antiqua" w:cs="Book Antiqua"/>
          <w:color w:val="000000"/>
        </w:rPr>
        <w:t xml:space="preserve">) </w:t>
      </w:r>
      <w:r w:rsidR="001377FC">
        <w:rPr>
          <w:rFonts w:ascii="Book Antiqua" w:hAnsi="Book Antiqua" w:cs="Book Antiqua" w:hint="eastAsia"/>
          <w:color w:val="000000"/>
          <w:lang w:eastAsia="zh-CN"/>
        </w:rPr>
        <w:t>C</w:t>
      </w:r>
      <w:r w:rsidR="00B92092" w:rsidRPr="00791385">
        <w:rPr>
          <w:rFonts w:ascii="Book Antiqua" w:eastAsia="Book Antiqua" w:hAnsi="Book Antiqua" w:cs="Book Antiqua"/>
          <w:color w:val="000000"/>
        </w:rPr>
        <w:t xml:space="preserve">hildren </w:t>
      </w:r>
      <w:r w:rsidRPr="00791385">
        <w:rPr>
          <w:rFonts w:ascii="Book Antiqua" w:eastAsia="Book Antiqua" w:hAnsi="Book Antiqua" w:cs="Book Antiqua"/>
          <w:color w:val="000000"/>
        </w:rPr>
        <w:t xml:space="preserve">of alcohol-dependent parents and having behavioral problems </w:t>
      </w:r>
      <w:r w:rsidR="00516823" w:rsidRPr="00791385">
        <w:rPr>
          <w:rFonts w:ascii="Book Antiqua" w:hAnsi="Book Antiqua" w:cs="Book Antiqua"/>
          <w:color w:val="000000"/>
          <w:lang w:eastAsia="zh-CN"/>
        </w:rPr>
        <w:t>[</w:t>
      </w:r>
      <w:r w:rsidRPr="00791385">
        <w:rPr>
          <w:rFonts w:ascii="Book Antiqua" w:eastAsia="Book Antiqua" w:hAnsi="Book Antiqua" w:cs="Book Antiqua"/>
          <w:color w:val="000000"/>
        </w:rPr>
        <w:t xml:space="preserve">screened using </w:t>
      </w:r>
      <w:proofErr w:type="spellStart"/>
      <w:r w:rsidR="00516823" w:rsidRPr="00791385">
        <w:rPr>
          <w:rFonts w:ascii="Book Antiqua" w:eastAsia="Book Antiqua" w:hAnsi="Book Antiqua" w:cs="Book Antiqua"/>
          <w:color w:val="000000"/>
        </w:rPr>
        <w:t>Paediatric</w:t>
      </w:r>
      <w:proofErr w:type="spellEnd"/>
      <w:r w:rsidR="00516823" w:rsidRPr="00791385">
        <w:rPr>
          <w:rFonts w:ascii="Book Antiqua" w:eastAsia="Book Antiqua" w:hAnsi="Book Antiqua" w:cs="Book Antiqua"/>
          <w:color w:val="000000"/>
        </w:rPr>
        <w:t xml:space="preserve"> Symptom Checklist: Youth Report</w:t>
      </w:r>
      <w:r w:rsidR="00516823" w:rsidRPr="00791385">
        <w:rPr>
          <w:rFonts w:ascii="Book Antiqua" w:hAnsi="Book Antiqua" w:cs="Book Antiqua"/>
          <w:color w:val="000000"/>
          <w:lang w:eastAsia="zh-CN"/>
        </w:rPr>
        <w:t xml:space="preserve"> </w:t>
      </w:r>
      <w:r w:rsidR="00516823" w:rsidRPr="00791385">
        <w:rPr>
          <w:rFonts w:ascii="Book Antiqua" w:eastAsia="Book Antiqua" w:hAnsi="Book Antiqua" w:cs="Book Antiqua"/>
          <w:color w:val="000000"/>
        </w:rPr>
        <w:t>(Y-PSC)</w:t>
      </w:r>
      <w:r w:rsidR="00516823" w:rsidRPr="00791385">
        <w:rPr>
          <w:rFonts w:ascii="Book Antiqua" w:hAnsi="Book Antiqua" w:cs="Book Antiqua"/>
          <w:color w:val="000000"/>
          <w:lang w:eastAsia="zh-CN"/>
        </w:rPr>
        <w:t>]</w:t>
      </w:r>
      <w:r w:rsidRPr="00791385">
        <w:rPr>
          <w:rFonts w:ascii="Book Antiqua" w:eastAsia="Book Antiqua" w:hAnsi="Book Antiqua" w:cs="Book Antiqua"/>
          <w:color w:val="000000"/>
        </w:rPr>
        <w:t xml:space="preserve">; </w:t>
      </w:r>
      <w:r w:rsidR="004B0BC3" w:rsidRPr="00791385">
        <w:rPr>
          <w:rFonts w:ascii="Book Antiqua" w:hAnsi="Book Antiqua" w:cs="Book Antiqua"/>
          <w:color w:val="000000"/>
          <w:lang w:eastAsia="zh-CN"/>
        </w:rPr>
        <w:t xml:space="preserve">and </w:t>
      </w:r>
      <w:r w:rsidRPr="00791385">
        <w:rPr>
          <w:rFonts w:ascii="Book Antiqua" w:eastAsia="Book Antiqua" w:hAnsi="Book Antiqua" w:cs="Book Antiqua"/>
          <w:color w:val="000000"/>
        </w:rPr>
        <w:t>(</w:t>
      </w:r>
      <w:r w:rsidR="004B0BC3" w:rsidRPr="00791385">
        <w:rPr>
          <w:rFonts w:ascii="Book Antiqua" w:hAnsi="Book Antiqua" w:cs="Book Antiqua"/>
          <w:color w:val="000000"/>
          <w:lang w:eastAsia="zh-CN"/>
        </w:rPr>
        <w:t>2</w:t>
      </w:r>
      <w:r w:rsidRPr="00791385">
        <w:rPr>
          <w:rFonts w:ascii="Book Antiqua" w:eastAsia="Book Antiqua" w:hAnsi="Book Antiqua" w:cs="Book Antiqua"/>
          <w:color w:val="000000"/>
        </w:rPr>
        <w:t xml:space="preserve">) </w:t>
      </w:r>
      <w:r w:rsidR="001377FC">
        <w:rPr>
          <w:rFonts w:ascii="Book Antiqua" w:hAnsi="Book Antiqua" w:cs="Book Antiqua" w:hint="eastAsia"/>
          <w:color w:val="000000"/>
          <w:lang w:eastAsia="zh-CN"/>
        </w:rPr>
        <w:t>A</w:t>
      </w:r>
      <w:r w:rsidR="00B92092" w:rsidRPr="00791385">
        <w:rPr>
          <w:rFonts w:ascii="Book Antiqua" w:eastAsia="Book Antiqua" w:hAnsi="Book Antiqua" w:cs="Book Antiqua"/>
          <w:color w:val="000000"/>
        </w:rPr>
        <w:t xml:space="preserve">ged </w:t>
      </w:r>
      <w:r w:rsidRPr="00791385">
        <w:rPr>
          <w:rFonts w:ascii="Book Antiqua" w:eastAsia="Book Antiqua" w:hAnsi="Book Antiqua" w:cs="Book Antiqua"/>
          <w:color w:val="000000"/>
        </w:rPr>
        <w:t>12</w:t>
      </w:r>
      <w:r w:rsidR="00B92092" w:rsidRP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16 years and able to converse, read and write in Kannada or English. Parental alcohol dependence was confirmed by interviewing the parents based on ICD-10 criteria. The study excluded children with learning disabilities, history of seizures, head injury, unconsciousness, other major health problems in the last </w:t>
      </w:r>
      <w:r w:rsidR="00B92092" w:rsidRPr="00791385">
        <w:rPr>
          <w:rFonts w:ascii="Book Antiqua" w:eastAsia="Book Antiqua" w:hAnsi="Book Antiqua" w:cs="Book Antiqua"/>
          <w:color w:val="000000"/>
        </w:rPr>
        <w:t xml:space="preserve">2 </w:t>
      </w:r>
      <w:r w:rsidRPr="00791385">
        <w:rPr>
          <w:rFonts w:ascii="Book Antiqua" w:eastAsia="Book Antiqua" w:hAnsi="Book Antiqua" w:cs="Book Antiqua"/>
          <w:color w:val="000000"/>
        </w:rPr>
        <w:t xml:space="preserve">years (as reported by the parents). Also, children of single parents were excluded. </w:t>
      </w:r>
    </w:p>
    <w:p w14:paraId="35E18139" w14:textId="3CC9F7FA" w:rsidR="00A77B3E" w:rsidRPr="00791385" w:rsidRDefault="009D321F" w:rsidP="00E65316">
      <w:pPr>
        <w:spacing w:line="360" w:lineRule="auto"/>
        <w:ind w:firstLine="480"/>
        <w:jc w:val="both"/>
        <w:rPr>
          <w:rFonts w:ascii="Book Antiqua" w:hAnsi="Book Antiqua"/>
        </w:rPr>
      </w:pPr>
      <w:r w:rsidRPr="00791385">
        <w:rPr>
          <w:rFonts w:ascii="Book Antiqua" w:eastAsia="Book Antiqua" w:hAnsi="Book Antiqua" w:cs="Book Antiqua"/>
          <w:color w:val="000000"/>
        </w:rPr>
        <w:t>A pilot study was conducted to determine the appropriate sample size for the main study. G*Power 3.1.9.2 software program was used to calculate the sample size by keeping the power of study at 80% (</w:t>
      </w:r>
      <w:r w:rsidR="00C85F69" w:rsidRPr="00791385">
        <w:rPr>
          <w:rFonts w:ascii="Book Antiqua" w:hAnsi="Book Antiqua" w:cs="Book Antiqua"/>
          <w:i/>
          <w:color w:val="000000"/>
          <w:lang w:eastAsia="zh-CN"/>
        </w:rPr>
        <w:t>P</w:t>
      </w:r>
      <w:r w:rsidR="00C85F69"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&lt;</w:t>
      </w:r>
      <w:r w:rsidR="00C85F69"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 xml:space="preserve">0.05, two tailed). The calculated sample size was 182 for both groups, which </w:t>
      </w:r>
      <w:r w:rsidR="00B92092" w:rsidRPr="00791385">
        <w:rPr>
          <w:rFonts w:ascii="Book Antiqua" w:eastAsia="Book Antiqua" w:hAnsi="Book Antiqua" w:cs="Book Antiqua"/>
          <w:color w:val="000000"/>
        </w:rPr>
        <w:t xml:space="preserve">was </w:t>
      </w:r>
      <w:r w:rsidRPr="00791385">
        <w:rPr>
          <w:rFonts w:ascii="Book Antiqua" w:eastAsia="Book Antiqua" w:hAnsi="Book Antiqua" w:cs="Book Antiqua"/>
          <w:color w:val="000000"/>
        </w:rPr>
        <w:t>sufficient to achieve statistical significance for depression, anxiety and self-esteem. Considering the possibility of dropout, 211 children were recruited for the study.</w:t>
      </w:r>
    </w:p>
    <w:p w14:paraId="27274598" w14:textId="77777777" w:rsidR="00A77B3E" w:rsidRPr="00791385" w:rsidRDefault="00A77B3E" w:rsidP="00E65316">
      <w:pPr>
        <w:spacing w:line="360" w:lineRule="auto"/>
        <w:jc w:val="both"/>
        <w:rPr>
          <w:rFonts w:ascii="Book Antiqua" w:hAnsi="Book Antiqua"/>
          <w:lang w:eastAsia="zh-CN"/>
        </w:rPr>
      </w:pPr>
    </w:p>
    <w:p w14:paraId="28A5A28D" w14:textId="55FE2BB2"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lastRenderedPageBreak/>
        <w:t>Recruitment:</w:t>
      </w:r>
      <w:r w:rsidRPr="00791385">
        <w:rPr>
          <w:rFonts w:ascii="Book Antiqua" w:eastAsia="Book Antiqua" w:hAnsi="Book Antiqua" w:cs="Book Antiqua"/>
          <w:color w:val="000000"/>
        </w:rPr>
        <w:t xml:space="preserve"> There were 993 children in the schools </w:t>
      </w:r>
      <w:r w:rsidR="00B92092" w:rsidRPr="00791385">
        <w:rPr>
          <w:rFonts w:ascii="Book Antiqua" w:eastAsia="Book Antiqua" w:hAnsi="Book Antiqua" w:cs="Book Antiqua"/>
          <w:color w:val="000000"/>
        </w:rPr>
        <w:t xml:space="preserve">aged </w:t>
      </w:r>
      <w:r w:rsidRPr="00791385">
        <w:rPr>
          <w:rFonts w:ascii="Book Antiqua" w:eastAsia="Book Antiqua" w:hAnsi="Book Antiqua" w:cs="Book Antiqua"/>
          <w:color w:val="000000"/>
        </w:rPr>
        <w:t>12</w:t>
      </w:r>
      <w:r w:rsidR="00B92092" w:rsidRP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16 years, who were screened using modified Children of Alcoholic Screening Test (CAST) and </w:t>
      </w:r>
      <w:r w:rsidR="002D1FA0" w:rsidRPr="00791385">
        <w:rPr>
          <w:rFonts w:ascii="Book Antiqua" w:eastAsia="Book Antiqua" w:hAnsi="Book Antiqua" w:cs="Book Antiqua"/>
          <w:color w:val="000000"/>
        </w:rPr>
        <w:t>Y-PSC</w:t>
      </w:r>
      <w:r w:rsidRPr="00791385">
        <w:rPr>
          <w:rFonts w:ascii="Book Antiqua" w:eastAsia="Book Antiqua" w:hAnsi="Book Antiqua" w:cs="Book Antiqua"/>
          <w:color w:val="000000"/>
        </w:rPr>
        <w:t xml:space="preserve">. Out of the 211 children who met the eligibility criteria, 104 were randomly allocated to </w:t>
      </w:r>
      <w:r w:rsidR="00B92092" w:rsidRPr="00791385">
        <w:rPr>
          <w:rFonts w:ascii="Book Antiqua" w:eastAsia="Book Antiqua" w:hAnsi="Book Antiqua" w:cs="Book Antiqua"/>
          <w:color w:val="000000"/>
        </w:rPr>
        <w:t xml:space="preserve">the </w:t>
      </w:r>
      <w:r w:rsidRPr="00791385">
        <w:rPr>
          <w:rFonts w:ascii="Book Antiqua" w:eastAsia="Book Antiqua" w:hAnsi="Book Antiqua" w:cs="Book Antiqua"/>
          <w:color w:val="000000"/>
        </w:rPr>
        <w:t>experimental group and 107 to a wait</w:t>
      </w:r>
      <w:r w:rsidR="00B92092" w:rsidRPr="00791385">
        <w:rPr>
          <w:rFonts w:ascii="Book Antiqua" w:eastAsia="Book Antiqua" w:hAnsi="Book Antiqua" w:cs="Book Antiqua"/>
          <w:color w:val="000000"/>
        </w:rPr>
        <w:t>ing</w:t>
      </w:r>
      <w:r w:rsidRPr="00791385">
        <w:rPr>
          <w:rFonts w:ascii="Book Antiqua" w:eastAsia="Book Antiqua" w:hAnsi="Book Antiqua" w:cs="Book Antiqua"/>
          <w:color w:val="000000"/>
        </w:rPr>
        <w:t xml:space="preserve"> list control group. At the final assessment, 195 children were present, as 13 children were lost to follow-up in both group and </w:t>
      </w:r>
      <w:r w:rsidR="00B92092" w:rsidRPr="00791385">
        <w:rPr>
          <w:rFonts w:ascii="Book Antiqua" w:eastAsia="Book Antiqua" w:hAnsi="Book Antiqua" w:cs="Book Antiqua"/>
          <w:color w:val="000000"/>
        </w:rPr>
        <w:t xml:space="preserve">three </w:t>
      </w:r>
      <w:r w:rsidRPr="00791385">
        <w:rPr>
          <w:rFonts w:ascii="Book Antiqua" w:eastAsia="Book Antiqua" w:hAnsi="Book Antiqua" w:cs="Book Antiqua"/>
          <w:color w:val="000000"/>
        </w:rPr>
        <w:t>children in the experimental group discontinued the intervention</w:t>
      </w:r>
      <w:r w:rsidR="00645839" w:rsidRPr="00791385">
        <w:rPr>
          <w:rFonts w:ascii="Book Antiqua" w:hAnsi="Book Antiqua" w:cs="Book Antiqua"/>
          <w:color w:val="000000"/>
          <w:lang w:eastAsia="zh-CN"/>
        </w:rPr>
        <w:t xml:space="preserve"> (Figure 1)</w:t>
      </w:r>
      <w:r w:rsidRPr="00791385">
        <w:rPr>
          <w:rFonts w:ascii="Book Antiqua" w:eastAsia="Book Antiqua" w:hAnsi="Book Antiqua" w:cs="Book Antiqua"/>
          <w:color w:val="000000"/>
        </w:rPr>
        <w:t xml:space="preserve">. </w:t>
      </w:r>
    </w:p>
    <w:p w14:paraId="7559B5E3" w14:textId="77777777" w:rsidR="00A77B3E" w:rsidRPr="00791385" w:rsidRDefault="00A77B3E" w:rsidP="00E65316">
      <w:pPr>
        <w:spacing w:line="360" w:lineRule="auto"/>
        <w:jc w:val="both"/>
        <w:rPr>
          <w:rFonts w:ascii="Book Antiqua" w:hAnsi="Book Antiqua"/>
        </w:rPr>
      </w:pPr>
    </w:p>
    <w:p w14:paraId="0DA3CE4A" w14:textId="6DFF425A"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Intervention:</w:t>
      </w:r>
      <w:r w:rsidRPr="00791385">
        <w:rPr>
          <w:rFonts w:ascii="Book Antiqua" w:eastAsia="Book Antiqua" w:hAnsi="Book Antiqua" w:cs="Book Antiqua"/>
          <w:color w:val="000000"/>
        </w:rPr>
        <w:t xml:space="preserve"> The psychosocial intervention was developed based on the group </w:t>
      </w:r>
      <w:r w:rsidR="00B92092" w:rsidRPr="00791385">
        <w:rPr>
          <w:rFonts w:ascii="Book Antiqua" w:eastAsia="Book Antiqua" w:hAnsi="Book Antiqua" w:cs="Book Antiqua"/>
          <w:color w:val="000000"/>
        </w:rPr>
        <w:t>CBT</w:t>
      </w:r>
      <w:r w:rsidRPr="00791385">
        <w:rPr>
          <w:rFonts w:ascii="Book Antiqua" w:eastAsia="Book Antiqua" w:hAnsi="Book Antiqua" w:cs="Book Antiqua"/>
          <w:color w:val="000000"/>
        </w:rPr>
        <w:t xml:space="preserve"> approach specifically for internalizing behavioral problems among children of alcohol-dependent parents. The eight sessions focused on developing skills in identifying and modifying negative thoughts, replacing thinking errors with realistic alternatives, modification of maladaptive behavior, developing adaptive coping skills, and building self-esteem. Content validity of the </w:t>
      </w:r>
      <w:r w:rsidR="00A95642" w:rsidRPr="00791385">
        <w:rPr>
          <w:rFonts w:ascii="Book Antiqua" w:eastAsia="Book Antiqua" w:hAnsi="Book Antiqua" w:cs="Book Antiqua"/>
          <w:color w:val="000000"/>
        </w:rPr>
        <w:t>CBT</w:t>
      </w:r>
      <w:r w:rsidRPr="00791385">
        <w:rPr>
          <w:rFonts w:ascii="Book Antiqua" w:eastAsia="Book Antiqua" w:hAnsi="Book Antiqua" w:cs="Book Antiqua"/>
          <w:color w:val="000000"/>
        </w:rPr>
        <w:t xml:space="preserve"> intervention was established by obtaining the inputs of experts in the field of substance use disorders and their management. </w:t>
      </w:r>
    </w:p>
    <w:p w14:paraId="602D9412" w14:textId="5384EAE0" w:rsidR="00A77B3E" w:rsidRPr="00791385" w:rsidRDefault="009D321F" w:rsidP="00E65316">
      <w:pPr>
        <w:spacing w:line="360" w:lineRule="auto"/>
        <w:ind w:firstLineChars="200" w:firstLine="480"/>
        <w:jc w:val="both"/>
        <w:rPr>
          <w:rFonts w:ascii="Book Antiqua" w:hAnsi="Book Antiqua"/>
        </w:rPr>
      </w:pPr>
      <w:r w:rsidRPr="00791385">
        <w:rPr>
          <w:rFonts w:ascii="Book Antiqua" w:eastAsia="Book Antiqua" w:hAnsi="Book Antiqua" w:cs="Book Antiqua"/>
          <w:color w:val="000000"/>
        </w:rPr>
        <w:t xml:space="preserve">The </w:t>
      </w:r>
      <w:r w:rsidR="003804BB" w:rsidRPr="00791385">
        <w:rPr>
          <w:rFonts w:ascii="Book Antiqua" w:eastAsia="Book Antiqua" w:hAnsi="Book Antiqua" w:cs="Book Antiqua"/>
          <w:color w:val="000000"/>
        </w:rPr>
        <w:t xml:space="preserve">intervention </w:t>
      </w:r>
      <w:r w:rsidRPr="00791385">
        <w:rPr>
          <w:rFonts w:ascii="Book Antiqua" w:eastAsia="Book Antiqua" w:hAnsi="Book Antiqua" w:cs="Book Antiqua"/>
          <w:color w:val="000000"/>
        </w:rPr>
        <w:t xml:space="preserve">protocol was categorized into eight sessions with specific objectives and techniques (Table 1). Participants in the experimental group underwent the group-based </w:t>
      </w:r>
      <w:r w:rsidR="00A95642" w:rsidRPr="00791385">
        <w:rPr>
          <w:rFonts w:ascii="Book Antiqua" w:eastAsia="Book Antiqua" w:hAnsi="Book Antiqua" w:cs="Book Antiqua"/>
          <w:color w:val="000000"/>
        </w:rPr>
        <w:t>CBT</w:t>
      </w:r>
      <w:r w:rsidRPr="00791385">
        <w:rPr>
          <w:rFonts w:ascii="Book Antiqua" w:eastAsia="Book Antiqua" w:hAnsi="Book Antiqua" w:cs="Book Antiqua"/>
          <w:color w:val="000000"/>
        </w:rPr>
        <w:t xml:space="preserve"> spread over 4 wk. The intervention was administered using a group approach by the first author, who is an experienced psychiatric nurse with a Master’s </w:t>
      </w:r>
      <w:r w:rsidR="003252FC" w:rsidRPr="00791385">
        <w:rPr>
          <w:rFonts w:ascii="Book Antiqua" w:hAnsi="Book Antiqua" w:cs="Book Antiqua"/>
          <w:color w:val="000000"/>
          <w:lang w:eastAsia="zh-CN"/>
        </w:rPr>
        <w:t>d</w:t>
      </w:r>
      <w:r w:rsidRPr="00791385">
        <w:rPr>
          <w:rFonts w:ascii="Book Antiqua" w:eastAsia="Book Antiqua" w:hAnsi="Book Antiqua" w:cs="Book Antiqua"/>
          <w:color w:val="000000"/>
        </w:rPr>
        <w:t xml:space="preserve">egree in </w:t>
      </w:r>
      <w:r w:rsidR="003252FC" w:rsidRPr="00791385">
        <w:rPr>
          <w:rFonts w:ascii="Book Antiqua" w:hAnsi="Book Antiqua" w:cs="Book Antiqua"/>
          <w:color w:val="000000"/>
          <w:lang w:eastAsia="zh-CN"/>
        </w:rPr>
        <w:t>p</w:t>
      </w:r>
      <w:r w:rsidRPr="00791385">
        <w:rPr>
          <w:rFonts w:ascii="Book Antiqua" w:eastAsia="Book Antiqua" w:hAnsi="Book Antiqua" w:cs="Book Antiqua"/>
          <w:color w:val="000000"/>
        </w:rPr>
        <w:t xml:space="preserve">sychiatric </w:t>
      </w:r>
      <w:r w:rsidR="00813828" w:rsidRPr="00791385">
        <w:rPr>
          <w:rFonts w:ascii="Book Antiqua" w:hAnsi="Book Antiqua" w:cs="Book Antiqua"/>
          <w:color w:val="000000"/>
          <w:lang w:eastAsia="zh-CN"/>
        </w:rPr>
        <w:t>n</w:t>
      </w:r>
      <w:r w:rsidRPr="00791385">
        <w:rPr>
          <w:rFonts w:ascii="Book Antiqua" w:eastAsia="Book Antiqua" w:hAnsi="Book Antiqua" w:cs="Book Antiqua"/>
          <w:color w:val="000000"/>
        </w:rPr>
        <w:t xml:space="preserve">ursing and received CBT training at a tertiary mental health care </w:t>
      </w:r>
      <w:r w:rsidR="003804BB" w:rsidRPr="00791385">
        <w:rPr>
          <w:rFonts w:ascii="Book Antiqua" w:eastAsia="Book Antiqua" w:hAnsi="Book Antiqua" w:cs="Book Antiqua"/>
          <w:color w:val="000000"/>
        </w:rPr>
        <w:t>center</w:t>
      </w:r>
      <w:r w:rsidRPr="00791385">
        <w:rPr>
          <w:rFonts w:ascii="Book Antiqua" w:eastAsia="Book Antiqua" w:hAnsi="Book Antiqua" w:cs="Book Antiqua"/>
          <w:color w:val="000000"/>
        </w:rPr>
        <w:t xml:space="preserve">. Each group consisted of </w:t>
      </w:r>
      <w:r w:rsidR="003804BB" w:rsidRPr="00791385">
        <w:rPr>
          <w:rFonts w:ascii="Book Antiqua" w:eastAsia="Book Antiqua" w:hAnsi="Book Antiqua" w:cs="Book Antiqua"/>
          <w:color w:val="000000"/>
        </w:rPr>
        <w:t>8–10</w:t>
      </w:r>
      <w:r w:rsidRPr="00791385">
        <w:rPr>
          <w:rFonts w:ascii="Book Antiqua" w:eastAsia="Book Antiqua" w:hAnsi="Book Antiqua" w:cs="Book Antiqua"/>
          <w:color w:val="000000"/>
        </w:rPr>
        <w:t xml:space="preserve"> children. The interve</w:t>
      </w:r>
      <w:r w:rsidR="0063028D" w:rsidRPr="00791385">
        <w:rPr>
          <w:rFonts w:ascii="Book Antiqua" w:eastAsia="Book Antiqua" w:hAnsi="Book Antiqua" w:cs="Book Antiqua"/>
          <w:color w:val="000000"/>
        </w:rPr>
        <w:t>ntion consisted of weekly 2-h</w:t>
      </w:r>
      <w:r w:rsidRPr="00791385">
        <w:rPr>
          <w:rFonts w:ascii="Book Antiqua" w:eastAsia="Book Antiqua" w:hAnsi="Book Antiqua" w:cs="Book Antiqua"/>
          <w:color w:val="000000"/>
        </w:rPr>
        <w:t xml:space="preserve"> sessions for 4 wk. Each session began with a structured agenda, and a homework assignment at the end of the session to apply particular skills and concepts from the session. </w:t>
      </w:r>
    </w:p>
    <w:p w14:paraId="4F96504D" w14:textId="2D336739" w:rsidR="00A77B3E" w:rsidRPr="00791385" w:rsidRDefault="009D321F" w:rsidP="00E65316">
      <w:pPr>
        <w:spacing w:line="360" w:lineRule="auto"/>
        <w:ind w:firstLineChars="200" w:firstLine="480"/>
        <w:jc w:val="both"/>
        <w:rPr>
          <w:rFonts w:ascii="Book Antiqua" w:hAnsi="Book Antiqua"/>
        </w:rPr>
      </w:pPr>
      <w:r w:rsidRPr="00791385">
        <w:rPr>
          <w:rFonts w:ascii="Book Antiqua" w:eastAsia="Book Antiqua" w:hAnsi="Book Antiqua" w:cs="Book Antiqua"/>
          <w:color w:val="000000"/>
        </w:rPr>
        <w:t xml:space="preserve">Following the last session of the intervention, all the participants were followed up at </w:t>
      </w:r>
      <w:r w:rsidR="003804BB" w:rsidRPr="00791385">
        <w:rPr>
          <w:rFonts w:ascii="Book Antiqua" w:eastAsia="Book Antiqua" w:hAnsi="Book Antiqua" w:cs="Book Antiqua"/>
          <w:color w:val="000000"/>
        </w:rPr>
        <w:t xml:space="preserve">1, 3 and 6 </w:t>
      </w:r>
      <w:proofErr w:type="spellStart"/>
      <w:r w:rsidR="003804BB" w:rsidRPr="00791385">
        <w:rPr>
          <w:rFonts w:ascii="Book Antiqua" w:eastAsia="Book Antiqua" w:hAnsi="Book Antiqua" w:cs="Book Antiqua"/>
          <w:color w:val="000000"/>
        </w:rPr>
        <w:t>mo</w:t>
      </w:r>
      <w:proofErr w:type="spellEnd"/>
      <w:r w:rsidRPr="00791385">
        <w:rPr>
          <w:rFonts w:ascii="Book Antiqua" w:eastAsia="Book Antiqua" w:hAnsi="Book Antiqua" w:cs="Book Antiqua"/>
          <w:color w:val="000000"/>
        </w:rPr>
        <w:t xml:space="preserve"> in the respective schools.</w:t>
      </w:r>
    </w:p>
    <w:p w14:paraId="54938B0A" w14:textId="77777777" w:rsidR="00A77B3E" w:rsidRPr="00791385" w:rsidRDefault="00A77B3E" w:rsidP="00E65316">
      <w:pPr>
        <w:spacing w:line="360" w:lineRule="auto"/>
        <w:ind w:firstLine="720"/>
        <w:jc w:val="both"/>
        <w:rPr>
          <w:rFonts w:ascii="Book Antiqua" w:hAnsi="Book Antiqua"/>
        </w:rPr>
      </w:pPr>
    </w:p>
    <w:p w14:paraId="3B49DC25" w14:textId="63DED0CD"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Measures: </w:t>
      </w:r>
      <w:r w:rsidR="002D1FA0" w:rsidRPr="00791385">
        <w:rPr>
          <w:rFonts w:ascii="Book Antiqua" w:eastAsia="Book Antiqua" w:hAnsi="Book Antiqua" w:cs="Book Antiqua"/>
          <w:iCs/>
          <w:color w:val="000000"/>
        </w:rPr>
        <w:t>CAST-6</w:t>
      </w:r>
      <w:r w:rsidRPr="00791385">
        <w:rPr>
          <w:rFonts w:ascii="Book Antiqua" w:eastAsia="Book Antiqua" w:hAnsi="Book Antiqua" w:cs="Book Antiqua"/>
          <w:iCs/>
          <w:color w:val="000000"/>
        </w:rPr>
        <w:t>:</w:t>
      </w:r>
      <w:r w:rsidRPr="00791385">
        <w:rPr>
          <w:rFonts w:ascii="Book Antiqua" w:eastAsia="Book Antiqua" w:hAnsi="Book Antiqua" w:cs="Book Antiqua"/>
          <w:color w:val="000000"/>
        </w:rPr>
        <w:t xml:space="preserve"> The CAST, developed by Jones and </w:t>
      </w:r>
      <w:proofErr w:type="spellStart"/>
      <w:r w:rsidRPr="00791385">
        <w:rPr>
          <w:rFonts w:ascii="Book Antiqua" w:eastAsia="Book Antiqua" w:hAnsi="Book Antiqua" w:cs="Book Antiqua"/>
          <w:color w:val="000000"/>
        </w:rPr>
        <w:t>Pilat</w:t>
      </w:r>
      <w:proofErr w:type="spellEnd"/>
      <w:r w:rsidRPr="00791385">
        <w:rPr>
          <w:rFonts w:ascii="Book Antiqua" w:eastAsia="Book Antiqua" w:hAnsi="Book Antiqua" w:cs="Book Antiqua"/>
          <w:color w:val="000000"/>
        </w:rPr>
        <w:t xml:space="preserve">, was used to screen for the presence of parental alcohol use. The internal consistency of CAST-6 ranges from 0.86 to 0.92 (Cronbach’s </w:t>
      </w:r>
      <w:r w:rsidR="003804BB" w:rsidRPr="00791385">
        <w:rPr>
          <w:rFonts w:ascii="Book Antiqua" w:eastAsia="Book Antiqua" w:hAnsi="Book Antiqua" w:cs="Book Antiqua"/>
          <w:color w:val="000000"/>
        </w:rPr>
        <w:t>α</w:t>
      </w:r>
      <w:r w:rsidRPr="00791385">
        <w:rPr>
          <w:rFonts w:ascii="Book Antiqua" w:eastAsia="Book Antiqua" w:hAnsi="Book Antiqua" w:cs="Book Antiqua"/>
          <w:color w:val="000000"/>
        </w:rPr>
        <w:t>)</w:t>
      </w:r>
      <w:r w:rsidR="00572BAF" w:rsidRPr="00791385">
        <w:rPr>
          <w:rFonts w:ascii="Book Antiqua" w:hAnsi="Book Antiqua" w:cs="Book Antiqua"/>
          <w:color w:val="000000"/>
          <w:vertAlign w:val="superscript"/>
          <w:lang w:eastAsia="zh-CN"/>
        </w:rPr>
        <w:t>[</w:t>
      </w:r>
      <w:r w:rsidR="00572BAF" w:rsidRPr="00791385">
        <w:rPr>
          <w:rFonts w:ascii="Book Antiqua" w:eastAsia="Book Antiqua" w:hAnsi="Book Antiqua" w:cs="Book Antiqua"/>
          <w:color w:val="000000"/>
          <w:vertAlign w:val="superscript"/>
        </w:rPr>
        <w:t>23</w:t>
      </w:r>
      <w:r w:rsidR="00572BAF"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Pr="00791385">
        <w:rPr>
          <w:rFonts w:ascii="Book Antiqua" w:eastAsia="Book Antiqua" w:hAnsi="Book Antiqua" w:cs="Book Antiqua"/>
          <w:color w:val="000000"/>
        </w:rPr>
        <w:t xml:space="preserve">If the child answered ‘Yes’ to at least </w:t>
      </w:r>
      <w:r w:rsidR="003804BB" w:rsidRPr="00791385">
        <w:rPr>
          <w:rFonts w:ascii="Book Antiqua" w:eastAsia="Book Antiqua" w:hAnsi="Book Antiqua" w:cs="Book Antiqua"/>
          <w:color w:val="000000"/>
        </w:rPr>
        <w:t xml:space="preserve">three </w:t>
      </w:r>
      <w:r w:rsidRPr="00791385">
        <w:rPr>
          <w:rFonts w:ascii="Book Antiqua" w:eastAsia="Book Antiqua" w:hAnsi="Book Antiqua" w:cs="Book Antiqua"/>
          <w:color w:val="000000"/>
        </w:rPr>
        <w:t xml:space="preserve">of the items, it </w:t>
      </w:r>
      <w:r w:rsidRPr="00791385">
        <w:rPr>
          <w:rFonts w:ascii="Book Antiqua" w:eastAsia="Book Antiqua" w:hAnsi="Book Antiqua" w:cs="Book Antiqua"/>
          <w:color w:val="000000"/>
        </w:rPr>
        <w:lastRenderedPageBreak/>
        <w:t xml:space="preserve">indicated parental alcohol use. </w:t>
      </w:r>
      <w:r w:rsidRPr="00791385">
        <w:rPr>
          <w:rFonts w:ascii="Book Antiqua" w:eastAsia="Book Antiqua" w:hAnsi="Book Antiqua" w:cs="Book Antiqua"/>
          <w:color w:val="000000"/>
          <w:shd w:val="clear" w:color="auto" w:fill="FFFFFF"/>
        </w:rPr>
        <w:t>Prior</w:t>
      </w:r>
      <w:r w:rsidRPr="00791385">
        <w:rPr>
          <w:rFonts w:ascii="Book Antiqua" w:eastAsia="Book Antiqua" w:hAnsi="Book Antiqua" w:cs="Book Antiqua"/>
          <w:color w:val="000000"/>
        </w:rPr>
        <w:t xml:space="preserve"> Indian studies have used this scale to screen for the presence of parental alcohol use</w:t>
      </w:r>
      <w:r w:rsidR="00FB660A" w:rsidRPr="00791385">
        <w:rPr>
          <w:rFonts w:ascii="Book Antiqua" w:hAnsi="Book Antiqua" w:cs="Book Antiqua"/>
          <w:color w:val="000000"/>
          <w:vertAlign w:val="superscript"/>
          <w:lang w:eastAsia="zh-CN"/>
        </w:rPr>
        <w:t>[</w:t>
      </w:r>
      <w:r w:rsidR="00FB660A" w:rsidRPr="00791385">
        <w:rPr>
          <w:rFonts w:ascii="Book Antiqua" w:eastAsia="Book Antiqua" w:hAnsi="Book Antiqua" w:cs="Book Antiqua"/>
          <w:color w:val="000000"/>
          <w:vertAlign w:val="superscript"/>
        </w:rPr>
        <w:t>7,9</w:t>
      </w:r>
      <w:r w:rsidR="00FB660A"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 xml:space="preserve">. </w:t>
      </w:r>
    </w:p>
    <w:p w14:paraId="1B8F454B" w14:textId="57AF27B3" w:rsidR="00A77B3E" w:rsidRPr="00791385" w:rsidRDefault="00516823" w:rsidP="00E65316">
      <w:pPr>
        <w:spacing w:line="360" w:lineRule="auto"/>
        <w:ind w:firstLineChars="200" w:firstLine="480"/>
        <w:jc w:val="both"/>
        <w:rPr>
          <w:rFonts w:ascii="Book Antiqua" w:hAnsi="Book Antiqua"/>
          <w:lang w:eastAsia="zh-CN"/>
        </w:rPr>
      </w:pPr>
      <w:r w:rsidRPr="00791385">
        <w:rPr>
          <w:rFonts w:ascii="Book Antiqua" w:eastAsia="Book Antiqua" w:hAnsi="Book Antiqua" w:cs="Book Antiqua"/>
          <w:iCs/>
          <w:color w:val="000000"/>
        </w:rPr>
        <w:t>Y-PSC</w:t>
      </w:r>
      <w:r w:rsidR="009D321F" w:rsidRPr="00791385">
        <w:rPr>
          <w:rFonts w:ascii="Book Antiqua" w:eastAsia="Book Antiqua" w:hAnsi="Book Antiqua" w:cs="Book Antiqua"/>
          <w:iCs/>
          <w:color w:val="000000"/>
        </w:rPr>
        <w:t xml:space="preserve"> (</w:t>
      </w:r>
      <w:r w:rsidR="00455ED5" w:rsidRPr="00791385">
        <w:rPr>
          <w:rFonts w:ascii="Book Antiqua" w:hAnsi="Book Antiqua"/>
          <w:bCs/>
        </w:rPr>
        <w:t>Murphy</w:t>
      </w:r>
      <w:r w:rsidR="00455ED5" w:rsidRPr="00791385">
        <w:rPr>
          <w:rFonts w:ascii="Book Antiqua" w:hAnsi="Book Antiqua"/>
          <w:bCs/>
          <w:lang w:eastAsia="zh-CN"/>
        </w:rPr>
        <w:t xml:space="preserve"> </w:t>
      </w:r>
      <w:r w:rsidR="00455ED5" w:rsidRPr="00791385">
        <w:rPr>
          <w:rFonts w:ascii="Book Antiqua" w:hAnsi="Book Antiqua"/>
          <w:bCs/>
          <w:i/>
          <w:lang w:eastAsia="zh-CN"/>
        </w:rPr>
        <w:t>et al</w:t>
      </w:r>
      <w:r w:rsidR="00F969F1" w:rsidRPr="00791385">
        <w:rPr>
          <w:rFonts w:ascii="Book Antiqua" w:hAnsi="Book Antiqua" w:cs="Book Antiqua"/>
          <w:color w:val="000000"/>
          <w:vertAlign w:val="superscript"/>
          <w:lang w:eastAsia="zh-CN"/>
        </w:rPr>
        <w:t>[</w:t>
      </w:r>
      <w:r w:rsidR="00F969F1" w:rsidRPr="00791385">
        <w:rPr>
          <w:rFonts w:ascii="Book Antiqua" w:eastAsia="Book Antiqua" w:hAnsi="Book Antiqua" w:cs="Book Antiqua"/>
          <w:color w:val="000000"/>
          <w:vertAlign w:val="superscript"/>
        </w:rPr>
        <w:t>24</w:t>
      </w:r>
      <w:r w:rsidR="00F969F1" w:rsidRPr="00791385">
        <w:rPr>
          <w:rFonts w:ascii="Book Antiqua" w:hAnsi="Book Antiqua" w:cs="Book Antiqua"/>
          <w:color w:val="000000"/>
          <w:vertAlign w:val="superscript"/>
          <w:lang w:eastAsia="zh-CN"/>
        </w:rPr>
        <w:t>]</w:t>
      </w:r>
      <w:r w:rsidR="009D321F" w:rsidRPr="00791385">
        <w:rPr>
          <w:rFonts w:ascii="Book Antiqua" w:eastAsia="Book Antiqua" w:hAnsi="Book Antiqua" w:cs="Book Antiqua"/>
          <w:iCs/>
          <w:color w:val="000000"/>
          <w:shd w:val="clear" w:color="auto" w:fill="FFFFFF"/>
        </w:rPr>
        <w:t xml:space="preserve">, </w:t>
      </w:r>
      <w:r w:rsidR="009D321F" w:rsidRPr="00791385">
        <w:rPr>
          <w:rFonts w:ascii="Book Antiqua" w:eastAsia="Book Antiqua" w:hAnsi="Book Antiqua" w:cs="Book Antiqua"/>
          <w:iCs/>
          <w:color w:val="000000"/>
        </w:rPr>
        <w:t>1988):</w:t>
      </w:r>
      <w:r w:rsidR="00BD2B7F" w:rsidRPr="00791385">
        <w:rPr>
          <w:rFonts w:ascii="Book Antiqua" w:hAnsi="Book Antiqua" w:cs="Book Antiqua"/>
          <w:iCs/>
          <w:color w:val="000000"/>
          <w:lang w:eastAsia="zh-CN"/>
        </w:rPr>
        <w:t xml:space="preserve"> </w:t>
      </w:r>
      <w:r w:rsidR="009D321F" w:rsidRPr="00791385">
        <w:rPr>
          <w:rFonts w:ascii="Book Antiqua" w:eastAsia="Book Antiqua" w:hAnsi="Book Antiqua" w:cs="Book Antiqua"/>
          <w:color w:val="000000"/>
        </w:rPr>
        <w:t xml:space="preserve">The Y-PSC facilitates the recognition of cognitive, emotional, and behavioral problems. The Y-PSC consists of 35 items rated as “Never,” “Sometimes” or “Often” present, and scored 0, 1 </w:t>
      </w:r>
      <w:r w:rsidR="003804BB" w:rsidRPr="00791385">
        <w:rPr>
          <w:rFonts w:ascii="Book Antiqua" w:eastAsia="Book Antiqua" w:hAnsi="Book Antiqua" w:cs="Book Antiqua"/>
          <w:color w:val="000000"/>
        </w:rPr>
        <w:t xml:space="preserve">or </w:t>
      </w:r>
      <w:r w:rsidR="009D321F" w:rsidRPr="00791385">
        <w:rPr>
          <w:rFonts w:ascii="Book Antiqua" w:eastAsia="Book Antiqua" w:hAnsi="Book Antiqua" w:cs="Book Antiqua"/>
          <w:color w:val="000000"/>
        </w:rPr>
        <w:t>2, respectively. The score ranges from 0</w:t>
      </w:r>
      <w:r w:rsidR="003804BB" w:rsidRPr="00791385">
        <w:rPr>
          <w:rFonts w:ascii="Book Antiqua" w:eastAsia="Book Antiqua" w:hAnsi="Book Antiqua" w:cs="Book Antiqua"/>
          <w:color w:val="000000"/>
        </w:rPr>
        <w:t xml:space="preserve"> to </w:t>
      </w:r>
      <w:r w:rsidR="009D321F" w:rsidRPr="00791385">
        <w:rPr>
          <w:rFonts w:ascii="Book Antiqua" w:eastAsia="Book Antiqua" w:hAnsi="Book Antiqua" w:cs="Book Antiqua"/>
          <w:color w:val="000000"/>
        </w:rPr>
        <w:t>70, with a cut-off score of 30 or higher indicating impaired psychosocial functioning. Test</w:t>
      </w:r>
      <w:r w:rsidR="003804BB" w:rsidRPr="00791385">
        <w:rPr>
          <w:rFonts w:ascii="Book Antiqua" w:eastAsia="Book Antiqua" w:hAnsi="Book Antiqua" w:cs="Book Antiqua"/>
          <w:color w:val="000000"/>
        </w:rPr>
        <w:t>–</w:t>
      </w:r>
      <w:r w:rsidR="009D321F" w:rsidRPr="00791385">
        <w:rPr>
          <w:rFonts w:ascii="Book Antiqua" w:eastAsia="Book Antiqua" w:hAnsi="Book Antiqua" w:cs="Book Antiqua"/>
          <w:color w:val="000000"/>
        </w:rPr>
        <w:t xml:space="preserve">retest reliability of the PSC ranges from </w:t>
      </w:r>
      <w:r w:rsidR="009D321F" w:rsidRPr="00791385">
        <w:rPr>
          <w:rFonts w:ascii="Book Antiqua" w:eastAsia="Book Antiqua" w:hAnsi="Book Antiqua" w:cs="Book Antiqua"/>
          <w:i/>
          <w:iCs/>
          <w:color w:val="000000"/>
        </w:rPr>
        <w:t>r</w:t>
      </w:r>
      <w:r w:rsidR="00AD7006" w:rsidRPr="00791385">
        <w:rPr>
          <w:rFonts w:ascii="Book Antiqua" w:hAnsi="Book Antiqua" w:cs="Book Antiqua"/>
          <w:i/>
          <w:iCs/>
          <w:color w:val="000000"/>
          <w:lang w:eastAsia="zh-CN"/>
        </w:rPr>
        <w:t xml:space="preserve"> </w:t>
      </w:r>
      <w:r w:rsidR="009D321F" w:rsidRPr="00791385">
        <w:rPr>
          <w:rFonts w:ascii="Book Antiqua" w:eastAsia="Book Antiqua" w:hAnsi="Book Antiqua" w:cs="Book Antiqua"/>
          <w:color w:val="000000"/>
        </w:rPr>
        <w:t>=</w:t>
      </w:r>
      <w:r w:rsidR="00AD7006" w:rsidRPr="00791385">
        <w:rPr>
          <w:rFonts w:ascii="Book Antiqua" w:hAnsi="Book Antiqua" w:cs="Book Antiqua"/>
          <w:color w:val="000000"/>
          <w:lang w:eastAsia="zh-CN"/>
        </w:rPr>
        <w:t xml:space="preserve"> </w:t>
      </w:r>
      <w:r w:rsidR="009D321F" w:rsidRPr="00791385">
        <w:rPr>
          <w:rFonts w:ascii="Book Antiqua" w:eastAsia="Book Antiqua" w:hAnsi="Book Antiqua" w:cs="Book Antiqua"/>
          <w:color w:val="000000"/>
        </w:rPr>
        <w:t>0.84</w:t>
      </w:r>
      <w:r w:rsidR="003804BB" w:rsidRPr="00791385">
        <w:rPr>
          <w:rFonts w:ascii="Book Antiqua" w:eastAsia="Book Antiqua" w:hAnsi="Book Antiqua" w:cs="Book Antiqua"/>
          <w:color w:val="000000"/>
        </w:rPr>
        <w:t xml:space="preserve"> to </w:t>
      </w:r>
      <w:r w:rsidR="009D321F" w:rsidRPr="00791385">
        <w:rPr>
          <w:rFonts w:ascii="Book Antiqua" w:eastAsia="Book Antiqua" w:hAnsi="Book Antiqua" w:cs="Book Antiqua"/>
          <w:color w:val="000000"/>
        </w:rPr>
        <w:t xml:space="preserve">0.91 and internal consistency of the PSC using Cronbach </w:t>
      </w:r>
      <w:r w:rsidR="003804BB" w:rsidRPr="00791385">
        <w:rPr>
          <w:rFonts w:ascii="Book Antiqua" w:eastAsia="Book Antiqua" w:hAnsi="Book Antiqua" w:cs="Book Antiqua"/>
          <w:color w:val="000000"/>
        </w:rPr>
        <w:t>α</w:t>
      </w:r>
      <w:r w:rsidR="003804BB" w:rsidRPr="00791385" w:rsidDel="003804BB">
        <w:rPr>
          <w:rFonts w:ascii="Book Antiqua" w:eastAsia="Book Antiqua" w:hAnsi="Book Antiqua" w:cs="Book Antiqua"/>
          <w:color w:val="000000"/>
        </w:rPr>
        <w:t xml:space="preserve"> </w:t>
      </w:r>
      <w:r w:rsidR="009D321F" w:rsidRPr="00791385">
        <w:rPr>
          <w:rFonts w:ascii="Book Antiqua" w:eastAsia="Book Antiqua" w:hAnsi="Book Antiqua" w:cs="Book Antiqua"/>
          <w:color w:val="000000"/>
        </w:rPr>
        <w:t>is 0.91</w:t>
      </w:r>
      <w:r w:rsidR="00AD7006" w:rsidRPr="00791385">
        <w:rPr>
          <w:rFonts w:ascii="Book Antiqua" w:hAnsi="Book Antiqua" w:cs="Book Antiqua"/>
          <w:color w:val="000000"/>
          <w:vertAlign w:val="superscript"/>
          <w:lang w:eastAsia="zh-CN"/>
        </w:rPr>
        <w:t>[</w:t>
      </w:r>
      <w:r w:rsidR="00AD7006" w:rsidRPr="00791385">
        <w:rPr>
          <w:rFonts w:ascii="Book Antiqua" w:eastAsia="Book Antiqua" w:hAnsi="Book Antiqua" w:cs="Book Antiqua"/>
          <w:color w:val="000000"/>
          <w:vertAlign w:val="superscript"/>
        </w:rPr>
        <w:t>24</w:t>
      </w:r>
      <w:r w:rsidR="00AD7006" w:rsidRPr="00791385">
        <w:rPr>
          <w:rFonts w:ascii="Book Antiqua" w:hAnsi="Book Antiqua" w:cs="Book Antiqua"/>
          <w:color w:val="000000"/>
          <w:vertAlign w:val="superscript"/>
          <w:lang w:eastAsia="zh-CN"/>
        </w:rPr>
        <w:t>]</w:t>
      </w:r>
      <w:r w:rsidR="009D321F" w:rsidRPr="00791385">
        <w:rPr>
          <w:rFonts w:ascii="Book Antiqua" w:eastAsia="Book Antiqua" w:hAnsi="Book Antiqua" w:cs="Book Antiqua"/>
          <w:color w:val="000000"/>
        </w:rPr>
        <w:t>. Prior Indian studies have utilized this scale to assess behavioral problems among children</w:t>
      </w:r>
      <w:r w:rsidR="00AD7006" w:rsidRPr="00791385">
        <w:rPr>
          <w:rFonts w:ascii="Book Antiqua" w:hAnsi="Book Antiqua" w:cs="Book Antiqua"/>
          <w:color w:val="000000"/>
          <w:vertAlign w:val="superscript"/>
          <w:lang w:eastAsia="zh-CN"/>
        </w:rPr>
        <w:t>[</w:t>
      </w:r>
      <w:r w:rsidR="00AD7006" w:rsidRPr="00791385">
        <w:rPr>
          <w:rFonts w:ascii="Book Antiqua" w:eastAsia="Book Antiqua" w:hAnsi="Book Antiqua" w:cs="Book Antiqua"/>
          <w:color w:val="000000"/>
          <w:vertAlign w:val="superscript"/>
        </w:rPr>
        <w:t>25</w:t>
      </w:r>
      <w:r w:rsidR="00AD7006" w:rsidRPr="00791385">
        <w:rPr>
          <w:rFonts w:ascii="Book Antiqua" w:hAnsi="Book Antiqua" w:cs="Book Antiqua"/>
          <w:color w:val="000000"/>
          <w:vertAlign w:val="superscript"/>
          <w:lang w:eastAsia="zh-CN"/>
        </w:rPr>
        <w:t>,</w:t>
      </w:r>
      <w:r w:rsidR="00AD7006" w:rsidRPr="00791385">
        <w:rPr>
          <w:rFonts w:ascii="Book Antiqua" w:eastAsia="Book Antiqua" w:hAnsi="Book Antiqua" w:cs="Book Antiqua"/>
          <w:color w:val="000000"/>
          <w:vertAlign w:val="superscript"/>
        </w:rPr>
        <w:t>26</w:t>
      </w:r>
      <w:r w:rsidR="00AD7006" w:rsidRPr="00791385">
        <w:rPr>
          <w:rFonts w:ascii="Book Antiqua" w:hAnsi="Book Antiqua" w:cs="Book Antiqua"/>
          <w:color w:val="000000"/>
          <w:vertAlign w:val="superscript"/>
          <w:lang w:eastAsia="zh-CN"/>
        </w:rPr>
        <w:t>]</w:t>
      </w:r>
      <w:r w:rsidR="009D321F" w:rsidRPr="00791385">
        <w:rPr>
          <w:rFonts w:ascii="Book Antiqua" w:eastAsia="Book Antiqua" w:hAnsi="Book Antiqua" w:cs="Book Antiqua"/>
          <w:color w:val="000000"/>
        </w:rPr>
        <w:t>.</w:t>
      </w:r>
    </w:p>
    <w:p w14:paraId="62621D85" w14:textId="57FB4DA5" w:rsidR="00A77B3E" w:rsidRPr="00791385" w:rsidRDefault="009D321F" w:rsidP="00E65316">
      <w:pPr>
        <w:spacing w:line="360" w:lineRule="auto"/>
        <w:ind w:firstLineChars="200" w:firstLine="480"/>
        <w:jc w:val="both"/>
        <w:rPr>
          <w:rFonts w:ascii="Book Antiqua" w:hAnsi="Book Antiqua"/>
        </w:rPr>
      </w:pPr>
      <w:r w:rsidRPr="00791385">
        <w:rPr>
          <w:rFonts w:ascii="Book Antiqua" w:eastAsia="Book Antiqua" w:hAnsi="Book Antiqua" w:cs="Book Antiqua"/>
          <w:iCs/>
          <w:color w:val="000000"/>
        </w:rPr>
        <w:t xml:space="preserve">Rosenberg </w:t>
      </w:r>
      <w:r w:rsidR="001076B1" w:rsidRPr="00791385">
        <w:rPr>
          <w:rFonts w:ascii="Book Antiqua" w:hAnsi="Book Antiqua" w:cs="Book Antiqua"/>
          <w:iCs/>
          <w:color w:val="000000"/>
          <w:lang w:eastAsia="zh-CN"/>
        </w:rPr>
        <w:t>s</w:t>
      </w:r>
      <w:r w:rsidRPr="00791385">
        <w:rPr>
          <w:rFonts w:ascii="Book Antiqua" w:eastAsia="Book Antiqua" w:hAnsi="Book Antiqua" w:cs="Book Antiqua"/>
          <w:iCs/>
          <w:color w:val="000000"/>
        </w:rPr>
        <w:t>elf-</w:t>
      </w:r>
      <w:r w:rsidR="001076B1" w:rsidRPr="00791385">
        <w:rPr>
          <w:rFonts w:ascii="Book Antiqua" w:hAnsi="Book Antiqua" w:cs="Book Antiqua"/>
          <w:iCs/>
          <w:color w:val="000000"/>
          <w:lang w:eastAsia="zh-CN"/>
        </w:rPr>
        <w:t>e</w:t>
      </w:r>
      <w:r w:rsidRPr="00791385">
        <w:rPr>
          <w:rFonts w:ascii="Book Antiqua" w:eastAsia="Book Antiqua" w:hAnsi="Book Antiqua" w:cs="Book Antiqua"/>
          <w:iCs/>
          <w:color w:val="000000"/>
        </w:rPr>
        <w:t xml:space="preserve">steem </w:t>
      </w:r>
      <w:r w:rsidR="001076B1" w:rsidRPr="00791385">
        <w:rPr>
          <w:rFonts w:ascii="Book Antiqua" w:hAnsi="Book Antiqua" w:cs="Book Antiqua"/>
          <w:iCs/>
          <w:color w:val="000000"/>
          <w:lang w:eastAsia="zh-CN"/>
        </w:rPr>
        <w:t>s</w:t>
      </w:r>
      <w:r w:rsidRPr="00791385">
        <w:rPr>
          <w:rFonts w:ascii="Book Antiqua" w:eastAsia="Book Antiqua" w:hAnsi="Book Antiqua" w:cs="Book Antiqua"/>
          <w:iCs/>
          <w:color w:val="000000"/>
        </w:rPr>
        <w:t>cale:</w:t>
      </w:r>
      <w:r w:rsidRPr="00791385">
        <w:rPr>
          <w:rFonts w:ascii="Book Antiqua" w:eastAsia="Book Antiqua" w:hAnsi="Book Antiqua" w:cs="Book Antiqua"/>
          <w:color w:val="000000"/>
        </w:rPr>
        <w:t xml:space="preserve"> Self-esteem was measured using the Rosenberg </w:t>
      </w:r>
      <w:r w:rsidR="00490E0A" w:rsidRPr="00791385">
        <w:rPr>
          <w:rFonts w:ascii="Book Antiqua" w:hAnsi="Book Antiqua" w:cs="Book Antiqua"/>
          <w:color w:val="000000"/>
          <w:lang w:eastAsia="zh-CN"/>
        </w:rPr>
        <w:t>s</w:t>
      </w:r>
      <w:r w:rsidRPr="00791385">
        <w:rPr>
          <w:rFonts w:ascii="Book Antiqua" w:eastAsia="Book Antiqua" w:hAnsi="Book Antiqua" w:cs="Book Antiqua"/>
          <w:color w:val="000000"/>
        </w:rPr>
        <w:t>elf-</w:t>
      </w:r>
      <w:r w:rsidR="00490E0A" w:rsidRPr="00791385">
        <w:rPr>
          <w:rFonts w:ascii="Book Antiqua" w:hAnsi="Book Antiqua" w:cs="Book Antiqua"/>
          <w:color w:val="000000"/>
          <w:lang w:eastAsia="zh-CN"/>
        </w:rPr>
        <w:t>e</w:t>
      </w:r>
      <w:r w:rsidRPr="00791385">
        <w:rPr>
          <w:rFonts w:ascii="Book Antiqua" w:eastAsia="Book Antiqua" w:hAnsi="Book Antiqua" w:cs="Book Antiqua"/>
          <w:color w:val="000000"/>
        </w:rPr>
        <w:t xml:space="preserve">steem </w:t>
      </w:r>
      <w:r w:rsidR="00490E0A" w:rsidRPr="00791385">
        <w:rPr>
          <w:rFonts w:ascii="Book Antiqua" w:hAnsi="Book Antiqua" w:cs="Book Antiqua"/>
          <w:color w:val="000000"/>
          <w:lang w:eastAsia="zh-CN"/>
        </w:rPr>
        <w:t>s</w:t>
      </w:r>
      <w:r w:rsidRPr="00791385">
        <w:rPr>
          <w:rFonts w:ascii="Book Antiqua" w:eastAsia="Book Antiqua" w:hAnsi="Book Antiqua" w:cs="Book Antiqua"/>
          <w:color w:val="000000"/>
        </w:rPr>
        <w:t xml:space="preserve">cale which contains 10 items in a </w:t>
      </w:r>
      <w:r w:rsidR="003804BB" w:rsidRPr="00791385">
        <w:rPr>
          <w:rFonts w:ascii="Book Antiqua" w:eastAsia="Book Antiqua" w:hAnsi="Book Antiqua" w:cs="Book Antiqua"/>
          <w:color w:val="000000"/>
        </w:rPr>
        <w:t>four</w:t>
      </w:r>
      <w:r w:rsidRPr="00791385">
        <w:rPr>
          <w:rFonts w:ascii="Book Antiqua" w:eastAsia="Book Antiqua" w:hAnsi="Book Antiqua" w:cs="Book Antiqua"/>
          <w:color w:val="000000"/>
        </w:rPr>
        <w:t xml:space="preserve">-point </w:t>
      </w:r>
      <w:r w:rsidR="003804BB" w:rsidRPr="00791385">
        <w:rPr>
          <w:rFonts w:ascii="Book Antiqua" w:eastAsia="Book Antiqua" w:hAnsi="Book Antiqua" w:cs="Book Antiqua"/>
          <w:color w:val="000000"/>
        </w:rPr>
        <w:t>Likert</w:t>
      </w:r>
      <w:r w:rsidRPr="00791385">
        <w:rPr>
          <w:rFonts w:ascii="Book Antiqua" w:eastAsia="Book Antiqua" w:hAnsi="Book Antiqua" w:cs="Book Antiqua"/>
          <w:color w:val="000000"/>
        </w:rPr>
        <w:t xml:space="preserve"> scale format. A score less than 20 indicates low self-esteem</w:t>
      </w:r>
      <w:r w:rsidR="003804BB" w:rsidRPr="00791385">
        <w:rPr>
          <w:rFonts w:ascii="Book Antiqua" w:eastAsia="Book Antiqua" w:hAnsi="Book Antiqua" w:cs="Book Antiqua"/>
          <w:color w:val="000000"/>
        </w:rPr>
        <w:t xml:space="preserve">, </w:t>
      </w:r>
      <w:r w:rsidRPr="00791385">
        <w:rPr>
          <w:rFonts w:ascii="Book Antiqua" w:eastAsia="Book Antiqua" w:hAnsi="Book Antiqua" w:cs="Book Antiqua"/>
          <w:color w:val="000000"/>
        </w:rPr>
        <w:t>20</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30 indicates moderate self-esteem</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 and above 30 indicates high self-esteem. Prior studies show that the scale had high internal consistency (α</w:t>
      </w:r>
      <w:r w:rsidR="00207CDD"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w:t>
      </w:r>
      <w:r w:rsidR="00207CDD"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0.72</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0.87), and test</w:t>
      </w:r>
      <w:r w:rsidR="003804BB" w:rsidRPr="00791385">
        <w:rPr>
          <w:rFonts w:ascii="Book Antiqua" w:eastAsia="Book Antiqua" w:hAnsi="Book Antiqua" w:cs="Book Antiqua"/>
          <w:color w:val="000000"/>
        </w:rPr>
        <w:t>–</w:t>
      </w:r>
      <w:r w:rsidR="00207CDD" w:rsidRPr="00791385">
        <w:rPr>
          <w:rFonts w:ascii="Book Antiqua" w:eastAsia="Book Antiqua" w:hAnsi="Book Antiqua" w:cs="Book Antiqua"/>
          <w:color w:val="000000"/>
        </w:rPr>
        <w:t>retest reliability for the 2-w</w:t>
      </w:r>
      <w:r w:rsidRPr="00791385">
        <w:rPr>
          <w:rFonts w:ascii="Book Antiqua" w:eastAsia="Book Antiqua" w:hAnsi="Book Antiqua" w:cs="Book Antiqua"/>
          <w:color w:val="000000"/>
        </w:rPr>
        <w:t>k interv</w:t>
      </w:r>
      <w:r w:rsidR="0013650C" w:rsidRPr="00791385">
        <w:rPr>
          <w:rFonts w:ascii="Book Antiqua" w:eastAsia="Book Antiqua" w:hAnsi="Book Antiqua" w:cs="Book Antiqua"/>
          <w:color w:val="000000"/>
        </w:rPr>
        <w:t>al was 0.85, and for the 7-mo</w:t>
      </w:r>
      <w:r w:rsidRPr="00791385">
        <w:rPr>
          <w:rFonts w:ascii="Book Antiqua" w:eastAsia="Book Antiqua" w:hAnsi="Book Antiqua" w:cs="Book Antiqua"/>
          <w:color w:val="000000"/>
        </w:rPr>
        <w:t xml:space="preserve"> interval, 0.63</w:t>
      </w:r>
      <w:r w:rsidR="00207CDD" w:rsidRPr="00791385">
        <w:rPr>
          <w:rFonts w:ascii="Book Antiqua" w:hAnsi="Book Antiqua" w:cs="Book Antiqua"/>
          <w:color w:val="000000"/>
          <w:vertAlign w:val="superscript"/>
          <w:lang w:eastAsia="zh-CN"/>
        </w:rPr>
        <w:t>[</w:t>
      </w:r>
      <w:r w:rsidR="008E51B2" w:rsidRPr="00791385">
        <w:rPr>
          <w:rFonts w:ascii="Book Antiqua" w:eastAsia="Book Antiqua" w:hAnsi="Book Antiqua" w:cs="Book Antiqua"/>
          <w:color w:val="000000"/>
          <w:vertAlign w:val="superscript"/>
        </w:rPr>
        <w:t>2</w:t>
      </w:r>
      <w:r w:rsidR="008E51B2" w:rsidRPr="00791385">
        <w:rPr>
          <w:rFonts w:ascii="Book Antiqua" w:hAnsi="Book Antiqua" w:cs="Book Antiqua"/>
          <w:color w:val="000000"/>
          <w:vertAlign w:val="superscript"/>
          <w:lang w:eastAsia="zh-CN"/>
        </w:rPr>
        <w:t>3</w:t>
      </w:r>
      <w:r w:rsidR="00207CDD" w:rsidRPr="00791385">
        <w:rPr>
          <w:rFonts w:ascii="Book Antiqua" w:hAnsi="Book Antiqua" w:cs="Book Antiqua"/>
          <w:color w:val="000000"/>
          <w:vertAlign w:val="superscript"/>
          <w:lang w:eastAsia="zh-CN"/>
        </w:rPr>
        <w:t>,</w:t>
      </w:r>
      <w:r w:rsidR="00207CDD" w:rsidRPr="00791385">
        <w:rPr>
          <w:rFonts w:ascii="Book Antiqua" w:eastAsia="Book Antiqua" w:hAnsi="Book Antiqua" w:cs="Book Antiqua"/>
          <w:color w:val="000000"/>
          <w:vertAlign w:val="superscript"/>
        </w:rPr>
        <w:t>2</w:t>
      </w:r>
      <w:r w:rsidR="008E51B2" w:rsidRPr="00791385">
        <w:rPr>
          <w:rFonts w:ascii="Book Antiqua" w:hAnsi="Book Antiqua" w:cs="Book Antiqua"/>
          <w:color w:val="000000"/>
          <w:vertAlign w:val="superscript"/>
          <w:lang w:eastAsia="zh-CN"/>
        </w:rPr>
        <w:t>7</w:t>
      </w:r>
      <w:r w:rsidR="00207CDD"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shd w:val="clear" w:color="auto" w:fill="FFFFFF"/>
        </w:rPr>
        <w:t xml:space="preserve"> Prior</w:t>
      </w:r>
      <w:r w:rsidRPr="00791385">
        <w:rPr>
          <w:rFonts w:ascii="Book Antiqua" w:eastAsia="Book Antiqua" w:hAnsi="Book Antiqua" w:cs="Book Antiqua"/>
          <w:color w:val="000000"/>
        </w:rPr>
        <w:t xml:space="preserve"> Indian studies have used this scale to measure global self-worth</w:t>
      </w:r>
      <w:r w:rsidR="00F40136" w:rsidRPr="00791385">
        <w:rPr>
          <w:rFonts w:ascii="Book Antiqua" w:hAnsi="Book Antiqua" w:cs="Book Antiqua"/>
          <w:color w:val="000000"/>
          <w:vertAlign w:val="superscript"/>
          <w:lang w:eastAsia="zh-CN"/>
        </w:rPr>
        <w:t>[</w:t>
      </w:r>
      <w:r w:rsidR="00F40136" w:rsidRPr="00791385">
        <w:rPr>
          <w:rFonts w:ascii="Book Antiqua" w:eastAsia="Book Antiqua" w:hAnsi="Book Antiqua" w:cs="Book Antiqua"/>
          <w:color w:val="000000"/>
          <w:vertAlign w:val="superscript"/>
        </w:rPr>
        <w:t>4,7</w:t>
      </w:r>
      <w:r w:rsidR="00F40136"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Pr="00791385">
        <w:rPr>
          <w:rFonts w:ascii="Book Antiqua" w:eastAsia="Book Antiqua" w:hAnsi="Book Antiqua" w:cs="Book Antiqua"/>
          <w:color w:val="000000"/>
        </w:rPr>
        <w:t>Reliability for the present study was established by test</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retest method(α</w:t>
      </w:r>
      <w:r w:rsidR="00F40136"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w:t>
      </w:r>
      <w:r w:rsidR="00F40136"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0.91) and split-half method (α</w:t>
      </w:r>
      <w:r w:rsidR="00F40136"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 0.81).</w:t>
      </w:r>
    </w:p>
    <w:p w14:paraId="691357E6" w14:textId="4AB2EC45" w:rsidR="00A77B3E" w:rsidRPr="00791385" w:rsidRDefault="009D321F" w:rsidP="00E65316">
      <w:pPr>
        <w:spacing w:line="360" w:lineRule="auto"/>
        <w:ind w:firstLineChars="200" w:firstLine="480"/>
        <w:jc w:val="both"/>
        <w:rPr>
          <w:rFonts w:ascii="Book Antiqua" w:hAnsi="Book Antiqua"/>
        </w:rPr>
      </w:pPr>
      <w:r w:rsidRPr="00791385">
        <w:rPr>
          <w:rFonts w:ascii="Book Antiqua" w:eastAsia="Book Antiqua" w:hAnsi="Book Antiqua" w:cs="Book Antiqua"/>
          <w:iCs/>
          <w:color w:val="000000"/>
        </w:rPr>
        <w:t xml:space="preserve">Spence </w:t>
      </w:r>
      <w:r w:rsidR="003A5DBC" w:rsidRPr="00791385">
        <w:rPr>
          <w:rFonts w:ascii="Book Antiqua" w:hAnsi="Book Antiqua" w:cs="Book Antiqua"/>
          <w:iCs/>
          <w:color w:val="000000"/>
          <w:lang w:eastAsia="zh-CN"/>
        </w:rPr>
        <w:t>c</w:t>
      </w:r>
      <w:r w:rsidRPr="00791385">
        <w:rPr>
          <w:rFonts w:ascii="Book Antiqua" w:eastAsia="Book Antiqua" w:hAnsi="Book Antiqua" w:cs="Book Antiqua"/>
          <w:iCs/>
          <w:color w:val="000000"/>
        </w:rPr>
        <w:t xml:space="preserve">hildren’s </w:t>
      </w:r>
      <w:r w:rsidR="003A5DBC" w:rsidRPr="00791385">
        <w:rPr>
          <w:rFonts w:ascii="Book Antiqua" w:hAnsi="Book Antiqua" w:cs="Book Antiqua"/>
          <w:iCs/>
          <w:color w:val="000000"/>
          <w:lang w:eastAsia="zh-CN"/>
        </w:rPr>
        <w:t>a</w:t>
      </w:r>
      <w:r w:rsidRPr="00791385">
        <w:rPr>
          <w:rFonts w:ascii="Book Antiqua" w:eastAsia="Book Antiqua" w:hAnsi="Book Antiqua" w:cs="Book Antiqua"/>
          <w:iCs/>
          <w:color w:val="000000"/>
        </w:rPr>
        <w:t xml:space="preserve">nxiety </w:t>
      </w:r>
      <w:r w:rsidR="003A5DBC" w:rsidRPr="00791385">
        <w:rPr>
          <w:rFonts w:ascii="Book Antiqua" w:hAnsi="Book Antiqua" w:cs="Book Antiqua"/>
          <w:iCs/>
          <w:color w:val="000000"/>
          <w:lang w:eastAsia="zh-CN"/>
        </w:rPr>
        <w:t>s</w:t>
      </w:r>
      <w:r w:rsidRPr="00791385">
        <w:rPr>
          <w:rFonts w:ascii="Book Antiqua" w:eastAsia="Book Antiqua" w:hAnsi="Book Antiqua" w:cs="Book Antiqua"/>
          <w:iCs/>
          <w:color w:val="000000"/>
        </w:rPr>
        <w:t xml:space="preserve">cale (SCAS): </w:t>
      </w:r>
      <w:r w:rsidRPr="00791385">
        <w:rPr>
          <w:rFonts w:ascii="Book Antiqua" w:eastAsia="Book Antiqua" w:hAnsi="Book Antiqua" w:cs="Book Antiqua"/>
          <w:color w:val="000000"/>
        </w:rPr>
        <w:t xml:space="preserve">Participants’ anxiety was assessed using the SCAS, a four-point </w:t>
      </w:r>
      <w:r w:rsidR="003804BB" w:rsidRPr="00791385">
        <w:rPr>
          <w:rFonts w:ascii="Book Antiqua" w:eastAsia="Book Antiqua" w:hAnsi="Book Antiqua" w:cs="Book Antiqua"/>
          <w:color w:val="000000"/>
        </w:rPr>
        <w:t>Likert</w:t>
      </w:r>
      <w:r w:rsidRPr="00791385">
        <w:rPr>
          <w:rFonts w:ascii="Book Antiqua" w:eastAsia="Book Antiqua" w:hAnsi="Book Antiqua" w:cs="Book Antiqua"/>
          <w:color w:val="000000"/>
        </w:rPr>
        <w:t xml:space="preserve"> scale containing </w:t>
      </w:r>
      <w:r w:rsidRPr="00791385">
        <w:rPr>
          <w:rFonts w:ascii="Book Antiqua" w:eastAsia="Book Antiqua" w:hAnsi="Book Antiqua" w:cs="Book Antiqua"/>
          <w:color w:val="000000"/>
          <w:shd w:val="clear" w:color="auto" w:fill="FFFFFF"/>
        </w:rPr>
        <w:t xml:space="preserve">38 items related to anxiety, with higher scores </w:t>
      </w:r>
      <w:r w:rsidRPr="00791385">
        <w:rPr>
          <w:rFonts w:ascii="Book Antiqua" w:eastAsia="Book Antiqua" w:hAnsi="Book Antiqua" w:cs="Book Antiqua"/>
          <w:color w:val="000000"/>
        </w:rPr>
        <w:t>representing severe anxiety. Reliability for the SCAS has been tested across a wide range of studies and consistently showed a very high internal reliability (α</w:t>
      </w:r>
      <w:r w:rsidR="00124769"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w:t>
      </w:r>
      <w:r w:rsidR="00124769" w:rsidRPr="00791385">
        <w:rPr>
          <w:rFonts w:ascii="Book Antiqua" w:hAnsi="Book Antiqua" w:cs="Book Antiqua"/>
          <w:color w:val="000000"/>
          <w:lang w:eastAsia="zh-CN"/>
        </w:rPr>
        <w:t xml:space="preserve"> 0</w:t>
      </w:r>
      <w:r w:rsidRPr="00791385">
        <w:rPr>
          <w:rFonts w:ascii="Book Antiqua" w:eastAsia="Book Antiqua" w:hAnsi="Book Antiqua" w:cs="Book Antiqua"/>
          <w:color w:val="000000"/>
        </w:rPr>
        <w:t>.87</w:t>
      </w:r>
      <w:r w:rsidR="003804BB" w:rsidRPr="00791385">
        <w:rPr>
          <w:rFonts w:ascii="Book Antiqua" w:eastAsia="Book Antiqua" w:hAnsi="Book Antiqua" w:cs="Book Antiqua"/>
          <w:color w:val="000000"/>
        </w:rPr>
        <w:t>–</w:t>
      </w:r>
      <w:r w:rsidR="00124769" w:rsidRPr="00791385">
        <w:rPr>
          <w:rFonts w:ascii="Book Antiqua" w:hAnsi="Book Antiqua" w:cs="Book Antiqua"/>
          <w:color w:val="000000"/>
          <w:lang w:eastAsia="zh-CN"/>
        </w:rPr>
        <w:t>0</w:t>
      </w:r>
      <w:r w:rsidRPr="00791385">
        <w:rPr>
          <w:rFonts w:ascii="Book Antiqua" w:eastAsia="Book Antiqua" w:hAnsi="Book Antiqua" w:cs="Book Antiqua"/>
          <w:color w:val="000000"/>
        </w:rPr>
        <w:t>.94)</w:t>
      </w:r>
      <w:r w:rsidR="00124769" w:rsidRPr="00791385">
        <w:rPr>
          <w:rFonts w:ascii="Book Antiqua" w:hAnsi="Book Antiqua" w:cs="Book Antiqua"/>
          <w:color w:val="000000"/>
          <w:vertAlign w:val="superscript"/>
          <w:lang w:eastAsia="zh-CN"/>
        </w:rPr>
        <w:t>[</w:t>
      </w:r>
      <w:r w:rsidR="00124769" w:rsidRPr="00791385">
        <w:rPr>
          <w:rFonts w:ascii="Book Antiqua" w:eastAsia="Book Antiqua" w:hAnsi="Book Antiqua" w:cs="Book Antiqua"/>
          <w:color w:val="000000"/>
          <w:vertAlign w:val="superscript"/>
        </w:rPr>
        <w:t>2</w:t>
      </w:r>
      <w:r w:rsidR="008E51B2" w:rsidRPr="00791385">
        <w:rPr>
          <w:rFonts w:ascii="Book Antiqua" w:hAnsi="Book Antiqua" w:cs="Book Antiqua"/>
          <w:color w:val="000000"/>
          <w:vertAlign w:val="superscript"/>
          <w:lang w:eastAsia="zh-CN"/>
        </w:rPr>
        <w:t>8</w:t>
      </w:r>
      <w:r w:rsidR="00124769" w:rsidRPr="00791385">
        <w:rPr>
          <w:rFonts w:ascii="Book Antiqua" w:hAnsi="Book Antiqua" w:cs="Book Antiqua"/>
          <w:color w:val="000000"/>
          <w:vertAlign w:val="superscript"/>
          <w:lang w:eastAsia="zh-CN"/>
        </w:rPr>
        <w:t>,</w:t>
      </w:r>
      <w:r w:rsidR="008E51B2" w:rsidRPr="00791385">
        <w:rPr>
          <w:rFonts w:ascii="Book Antiqua" w:hAnsi="Book Antiqua" w:cs="Book Antiqua"/>
          <w:color w:val="000000"/>
          <w:vertAlign w:val="superscript"/>
          <w:lang w:eastAsia="zh-CN"/>
        </w:rPr>
        <w:t>29</w:t>
      </w:r>
      <w:r w:rsidR="00124769"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Pr="00791385">
        <w:rPr>
          <w:rFonts w:ascii="Book Antiqua" w:eastAsia="Book Antiqua" w:hAnsi="Book Antiqua" w:cs="Book Antiqua"/>
          <w:color w:val="000000"/>
        </w:rPr>
        <w:t>Several Indian studies have utilized this scale to assess anxiety among children aged 11</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16 years</w:t>
      </w:r>
      <w:r w:rsidR="00B62033" w:rsidRPr="00791385">
        <w:rPr>
          <w:rFonts w:ascii="Book Antiqua" w:hAnsi="Book Antiqua" w:cs="Book Antiqua"/>
          <w:color w:val="000000"/>
          <w:vertAlign w:val="superscript"/>
          <w:lang w:eastAsia="zh-CN"/>
        </w:rPr>
        <w:t>[</w:t>
      </w:r>
      <w:r w:rsidR="00B62033" w:rsidRPr="00791385">
        <w:rPr>
          <w:rFonts w:ascii="Book Antiqua" w:eastAsia="Book Antiqua" w:hAnsi="Book Antiqua" w:cs="Book Antiqua"/>
          <w:color w:val="000000"/>
          <w:vertAlign w:val="superscript"/>
        </w:rPr>
        <w:t>4,7</w:t>
      </w:r>
      <w:r w:rsidR="00B62033"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Pr="00791385">
        <w:rPr>
          <w:rFonts w:ascii="Book Antiqua" w:eastAsia="Book Antiqua" w:hAnsi="Book Antiqua" w:cs="Book Antiqua"/>
          <w:color w:val="000000"/>
        </w:rPr>
        <w:t>Reliability for the present study was established by test</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retest method using Cronbach‘s α</w:t>
      </w:r>
      <w:r w:rsidR="00B62033"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w:t>
      </w:r>
      <w:r w:rsidR="00B62033"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 xml:space="preserve">0.92 and split-half method using Pearson’s r (0.88). </w:t>
      </w:r>
    </w:p>
    <w:p w14:paraId="261FF191" w14:textId="7FEC7A88" w:rsidR="00A77B3E" w:rsidRPr="00791385" w:rsidRDefault="009D321F" w:rsidP="00E65316">
      <w:pPr>
        <w:spacing w:line="360" w:lineRule="auto"/>
        <w:ind w:firstLineChars="200" w:firstLine="480"/>
        <w:jc w:val="both"/>
        <w:rPr>
          <w:rFonts w:ascii="Book Antiqua" w:hAnsi="Book Antiqua"/>
        </w:rPr>
      </w:pPr>
      <w:r w:rsidRPr="00791385">
        <w:rPr>
          <w:rFonts w:ascii="Book Antiqua" w:eastAsia="Book Antiqua" w:hAnsi="Book Antiqua" w:cs="Book Antiqua"/>
          <w:iCs/>
          <w:color w:val="000000"/>
        </w:rPr>
        <w:t xml:space="preserve">Center for </w:t>
      </w:r>
      <w:r w:rsidR="003804BB" w:rsidRPr="00791385">
        <w:rPr>
          <w:rFonts w:ascii="Book Antiqua" w:hAnsi="Book Antiqua" w:cs="Book Antiqua"/>
          <w:iCs/>
          <w:color w:val="000000"/>
          <w:lang w:eastAsia="zh-CN"/>
        </w:rPr>
        <w:t>E</w:t>
      </w:r>
      <w:r w:rsidR="003804BB" w:rsidRPr="00791385">
        <w:rPr>
          <w:rFonts w:ascii="Book Antiqua" w:eastAsia="Book Antiqua" w:hAnsi="Book Antiqua" w:cs="Book Antiqua"/>
          <w:iCs/>
          <w:color w:val="000000"/>
        </w:rPr>
        <w:t xml:space="preserve">pidemiological </w:t>
      </w:r>
      <w:r w:rsidR="003804BB" w:rsidRPr="00791385">
        <w:rPr>
          <w:rFonts w:ascii="Book Antiqua" w:hAnsi="Book Antiqua" w:cs="Book Antiqua"/>
          <w:iCs/>
          <w:color w:val="000000"/>
          <w:lang w:eastAsia="zh-CN"/>
        </w:rPr>
        <w:t>S</w:t>
      </w:r>
      <w:r w:rsidR="003804BB" w:rsidRPr="00791385">
        <w:rPr>
          <w:rFonts w:ascii="Book Antiqua" w:eastAsia="Book Antiqua" w:hAnsi="Book Antiqua" w:cs="Book Antiqua"/>
          <w:iCs/>
          <w:color w:val="000000"/>
        </w:rPr>
        <w:t xml:space="preserve">tudies </w:t>
      </w:r>
      <w:r w:rsidR="003804BB" w:rsidRPr="00791385">
        <w:rPr>
          <w:rFonts w:ascii="Book Antiqua" w:hAnsi="Book Antiqua" w:cs="Book Antiqua"/>
          <w:iCs/>
          <w:color w:val="000000"/>
          <w:lang w:eastAsia="zh-CN"/>
        </w:rPr>
        <w:t>D</w:t>
      </w:r>
      <w:r w:rsidR="003804BB" w:rsidRPr="00791385">
        <w:rPr>
          <w:rFonts w:ascii="Book Antiqua" w:eastAsia="Book Antiqua" w:hAnsi="Book Antiqua" w:cs="Book Antiqua"/>
          <w:iCs/>
          <w:color w:val="000000"/>
        </w:rPr>
        <w:t xml:space="preserve">epression </w:t>
      </w:r>
      <w:r w:rsidR="003804BB" w:rsidRPr="00791385">
        <w:rPr>
          <w:rFonts w:ascii="Book Antiqua" w:hAnsi="Book Antiqua" w:cs="Book Antiqua"/>
          <w:iCs/>
          <w:color w:val="000000"/>
          <w:lang w:eastAsia="zh-CN"/>
        </w:rPr>
        <w:t>S</w:t>
      </w:r>
      <w:r w:rsidR="003804BB" w:rsidRPr="00791385">
        <w:rPr>
          <w:rFonts w:ascii="Book Antiqua" w:eastAsia="Book Antiqua" w:hAnsi="Book Antiqua" w:cs="Book Antiqua"/>
          <w:iCs/>
          <w:color w:val="000000"/>
        </w:rPr>
        <w:t xml:space="preserve">cale </w:t>
      </w:r>
      <w:r w:rsidRPr="00791385">
        <w:rPr>
          <w:rFonts w:ascii="Book Antiqua" w:eastAsia="Book Antiqua" w:hAnsi="Book Antiqua" w:cs="Book Antiqua"/>
          <w:iCs/>
          <w:color w:val="000000"/>
        </w:rPr>
        <w:t xml:space="preserve">for </w:t>
      </w:r>
      <w:r w:rsidR="003804BB" w:rsidRPr="00791385">
        <w:rPr>
          <w:rFonts w:ascii="Book Antiqua" w:hAnsi="Book Antiqua" w:cs="Book Antiqua"/>
          <w:iCs/>
          <w:color w:val="000000"/>
          <w:lang w:eastAsia="zh-CN"/>
        </w:rPr>
        <w:t>C</w:t>
      </w:r>
      <w:r w:rsidR="003804BB" w:rsidRPr="00791385">
        <w:rPr>
          <w:rFonts w:ascii="Book Antiqua" w:eastAsia="Book Antiqua" w:hAnsi="Book Antiqua" w:cs="Book Antiqua"/>
          <w:iCs/>
          <w:color w:val="000000"/>
        </w:rPr>
        <w:t xml:space="preserve">hildren </w:t>
      </w:r>
      <w:r w:rsidRPr="00791385">
        <w:rPr>
          <w:rFonts w:ascii="Book Antiqua" w:eastAsia="Book Antiqua" w:hAnsi="Book Antiqua" w:cs="Book Antiqua"/>
          <w:iCs/>
          <w:color w:val="000000"/>
        </w:rPr>
        <w:t>(CES-DC):</w:t>
      </w:r>
      <w:r w:rsidRPr="00791385">
        <w:rPr>
          <w:rFonts w:ascii="Book Antiqua" w:eastAsia="Book Antiqua" w:hAnsi="Book Antiqua" w:cs="Book Antiqua"/>
          <w:color w:val="000000"/>
        </w:rPr>
        <w:t xml:space="preserve"> </w:t>
      </w:r>
      <w:r w:rsidR="003804BB" w:rsidRPr="00791385">
        <w:rPr>
          <w:rFonts w:ascii="Book Antiqua" w:eastAsia="Book Antiqua" w:hAnsi="Book Antiqua" w:cs="Book Antiqua"/>
          <w:color w:val="000000"/>
        </w:rPr>
        <w:t>D</w:t>
      </w:r>
      <w:r w:rsidRPr="00791385">
        <w:rPr>
          <w:rFonts w:ascii="Book Antiqua" w:eastAsia="Book Antiqua" w:hAnsi="Book Antiqua" w:cs="Book Antiqua"/>
          <w:color w:val="000000"/>
        </w:rPr>
        <w:t>epr</w:t>
      </w:r>
      <w:r w:rsidR="00A96F87" w:rsidRPr="00791385">
        <w:rPr>
          <w:rFonts w:ascii="Book Antiqua" w:eastAsia="Book Antiqua" w:hAnsi="Book Antiqua" w:cs="Book Antiqua"/>
          <w:color w:val="000000"/>
        </w:rPr>
        <w:t>ession was assessed with the CE</w:t>
      </w:r>
      <w:r w:rsidRPr="00791385">
        <w:rPr>
          <w:rFonts w:ascii="Book Antiqua" w:eastAsia="Book Antiqua" w:hAnsi="Book Antiqua" w:cs="Book Antiqua"/>
          <w:color w:val="000000"/>
        </w:rPr>
        <w:t>S-DC containing 20</w:t>
      </w:r>
      <w:r w:rsidR="00E339EB"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 xml:space="preserve">items related to symptoms of depression. Higher scores indicate the severity of depression and a cut-off score of 15 suggests significant depression in children. Previous studies show </w:t>
      </w:r>
      <w:r w:rsidRPr="00791385">
        <w:rPr>
          <w:rFonts w:ascii="Book Antiqua" w:eastAsia="Book Antiqua" w:hAnsi="Book Antiqua" w:cs="Book Antiqua"/>
          <w:color w:val="000000"/>
          <w:shd w:val="clear" w:color="auto" w:fill="FFFFFF"/>
        </w:rPr>
        <w:t xml:space="preserve">good internal reliability (α = </w:t>
      </w:r>
      <w:r w:rsidR="00E339EB" w:rsidRPr="00791385">
        <w:rPr>
          <w:rFonts w:ascii="Book Antiqua" w:hAnsi="Book Antiqua" w:cs="Book Antiqua"/>
          <w:color w:val="000000"/>
          <w:shd w:val="clear" w:color="auto" w:fill="FFFFFF"/>
          <w:lang w:eastAsia="zh-CN"/>
        </w:rPr>
        <w:t>0</w:t>
      </w:r>
      <w:r w:rsidRPr="00791385">
        <w:rPr>
          <w:rFonts w:ascii="Book Antiqua" w:eastAsia="Book Antiqua" w:hAnsi="Book Antiqua" w:cs="Book Antiqua"/>
          <w:color w:val="000000"/>
          <w:shd w:val="clear" w:color="auto" w:fill="FFFFFF"/>
        </w:rPr>
        <w:t>.86</w:t>
      </w:r>
      <w:r w:rsidR="003804BB" w:rsidRPr="00791385">
        <w:rPr>
          <w:rFonts w:ascii="Book Antiqua" w:eastAsia="Book Antiqua" w:hAnsi="Book Antiqua" w:cs="Book Antiqua"/>
          <w:color w:val="000000"/>
          <w:shd w:val="clear" w:color="auto" w:fill="FFFFFF"/>
        </w:rPr>
        <w:t>–</w:t>
      </w:r>
      <w:r w:rsidR="00E339EB" w:rsidRPr="00791385">
        <w:rPr>
          <w:rFonts w:ascii="Book Antiqua" w:hAnsi="Book Antiqua" w:cs="Book Antiqua"/>
          <w:color w:val="000000"/>
          <w:shd w:val="clear" w:color="auto" w:fill="FFFFFF"/>
          <w:lang w:eastAsia="zh-CN"/>
        </w:rPr>
        <w:t>0</w:t>
      </w:r>
      <w:r w:rsidRPr="00791385">
        <w:rPr>
          <w:rFonts w:ascii="Book Antiqua" w:eastAsia="Book Antiqua" w:hAnsi="Book Antiqua" w:cs="Book Antiqua"/>
          <w:color w:val="000000"/>
          <w:shd w:val="clear" w:color="auto" w:fill="FFFFFF"/>
        </w:rPr>
        <w:t>.87) and test</w:t>
      </w:r>
      <w:r w:rsidR="003804BB" w:rsidRPr="00791385">
        <w:rPr>
          <w:rFonts w:ascii="Book Antiqua" w:eastAsia="Book Antiqua" w:hAnsi="Book Antiqua" w:cs="Book Antiqua"/>
          <w:color w:val="000000"/>
          <w:shd w:val="clear" w:color="auto" w:fill="FFFFFF"/>
        </w:rPr>
        <w:t>–</w:t>
      </w:r>
      <w:r w:rsidRPr="00791385">
        <w:rPr>
          <w:rFonts w:ascii="Book Antiqua" w:eastAsia="Book Antiqua" w:hAnsi="Book Antiqua" w:cs="Book Antiqua"/>
          <w:color w:val="000000"/>
          <w:shd w:val="clear" w:color="auto" w:fill="FFFFFF"/>
        </w:rPr>
        <w:t>retest reliability (</w:t>
      </w:r>
      <w:r w:rsidRPr="00791385">
        <w:rPr>
          <w:rFonts w:ascii="Book Antiqua" w:eastAsia="Book Antiqua" w:hAnsi="Book Antiqua" w:cs="Book Antiqua"/>
          <w:i/>
          <w:color w:val="000000"/>
          <w:shd w:val="clear" w:color="auto" w:fill="FFFFFF"/>
        </w:rPr>
        <w:t>r</w:t>
      </w:r>
      <w:r w:rsidRPr="00791385">
        <w:rPr>
          <w:rFonts w:ascii="Book Antiqua" w:eastAsia="Book Antiqua" w:hAnsi="Book Antiqua" w:cs="Book Antiqua"/>
          <w:color w:val="000000"/>
          <w:shd w:val="clear" w:color="auto" w:fill="FFFFFF"/>
        </w:rPr>
        <w:t xml:space="preserve"> = </w:t>
      </w:r>
      <w:r w:rsidR="00E339EB" w:rsidRPr="00791385">
        <w:rPr>
          <w:rFonts w:ascii="Book Antiqua" w:hAnsi="Book Antiqua" w:cs="Book Antiqua"/>
          <w:color w:val="000000"/>
          <w:shd w:val="clear" w:color="auto" w:fill="FFFFFF"/>
          <w:lang w:eastAsia="zh-CN"/>
        </w:rPr>
        <w:t>0</w:t>
      </w:r>
      <w:r w:rsidRPr="00791385">
        <w:rPr>
          <w:rFonts w:ascii="Book Antiqua" w:eastAsia="Book Antiqua" w:hAnsi="Book Antiqua" w:cs="Book Antiqua"/>
          <w:color w:val="000000"/>
          <w:shd w:val="clear" w:color="auto" w:fill="FFFFFF"/>
        </w:rPr>
        <w:t>.85)</w:t>
      </w:r>
      <w:r w:rsidR="0038310B" w:rsidRPr="00791385">
        <w:rPr>
          <w:rFonts w:ascii="Book Antiqua" w:hAnsi="Book Antiqua" w:cs="Book Antiqua"/>
          <w:color w:val="000000"/>
          <w:shd w:val="clear" w:color="auto" w:fill="FFFFFF"/>
          <w:vertAlign w:val="superscript"/>
          <w:lang w:eastAsia="zh-CN"/>
        </w:rPr>
        <w:t>[</w:t>
      </w:r>
      <w:r w:rsidR="0038310B" w:rsidRPr="00791385">
        <w:rPr>
          <w:rFonts w:ascii="Book Antiqua" w:eastAsia="Book Antiqua" w:hAnsi="Book Antiqua" w:cs="Book Antiqua"/>
          <w:color w:val="000000"/>
          <w:shd w:val="clear" w:color="auto" w:fill="FFFFFF"/>
          <w:vertAlign w:val="superscript"/>
        </w:rPr>
        <w:t>3</w:t>
      </w:r>
      <w:r w:rsidR="008E51B2" w:rsidRPr="00791385">
        <w:rPr>
          <w:rFonts w:ascii="Book Antiqua" w:hAnsi="Book Antiqua" w:cs="Book Antiqua"/>
          <w:color w:val="000000"/>
          <w:shd w:val="clear" w:color="auto" w:fill="FFFFFF"/>
          <w:vertAlign w:val="superscript"/>
          <w:lang w:eastAsia="zh-CN"/>
        </w:rPr>
        <w:t>0</w:t>
      </w:r>
      <w:r w:rsidR="0038310B" w:rsidRPr="00791385">
        <w:rPr>
          <w:rFonts w:ascii="Book Antiqua" w:hAnsi="Book Antiqua" w:cs="Book Antiqua"/>
          <w:color w:val="000000"/>
          <w:shd w:val="clear" w:color="auto" w:fill="FFFFFF"/>
          <w:vertAlign w:val="superscript"/>
          <w:lang w:eastAsia="zh-CN"/>
        </w:rPr>
        <w:t>,</w:t>
      </w:r>
      <w:r w:rsidR="0038310B" w:rsidRPr="00791385">
        <w:rPr>
          <w:rFonts w:ascii="Book Antiqua" w:eastAsia="Book Antiqua" w:hAnsi="Book Antiqua" w:cs="Book Antiqua"/>
          <w:color w:val="000000"/>
          <w:shd w:val="clear" w:color="auto" w:fill="FFFFFF"/>
          <w:vertAlign w:val="superscript"/>
        </w:rPr>
        <w:t>3</w:t>
      </w:r>
      <w:r w:rsidR="008E51B2" w:rsidRPr="00791385">
        <w:rPr>
          <w:rFonts w:ascii="Book Antiqua" w:hAnsi="Book Antiqua" w:cs="Book Antiqua"/>
          <w:color w:val="000000"/>
          <w:shd w:val="clear" w:color="auto" w:fill="FFFFFF"/>
          <w:vertAlign w:val="superscript"/>
          <w:lang w:eastAsia="zh-CN"/>
        </w:rPr>
        <w:t>1</w:t>
      </w:r>
      <w:r w:rsidR="0038310B"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w:t>
      </w:r>
      <w:r w:rsidRPr="00791385">
        <w:rPr>
          <w:rFonts w:ascii="Book Antiqua" w:eastAsia="Book Antiqua" w:hAnsi="Book Antiqua" w:cs="Book Antiqua"/>
          <w:color w:val="000000"/>
          <w:shd w:val="clear" w:color="auto" w:fill="FFFFFF"/>
          <w:vertAlign w:val="superscript"/>
        </w:rPr>
        <w:t xml:space="preserve"> </w:t>
      </w:r>
      <w:r w:rsidRPr="00791385">
        <w:rPr>
          <w:rFonts w:ascii="Book Antiqua" w:eastAsia="Book Antiqua" w:hAnsi="Book Antiqua" w:cs="Book Antiqua"/>
          <w:color w:val="000000"/>
          <w:shd w:val="clear" w:color="auto" w:fill="FFFFFF"/>
        </w:rPr>
        <w:t xml:space="preserve">The scale has been </w:t>
      </w:r>
      <w:r w:rsidRPr="00791385">
        <w:rPr>
          <w:rFonts w:ascii="Book Antiqua" w:eastAsia="Book Antiqua" w:hAnsi="Book Antiqua" w:cs="Book Antiqua"/>
          <w:color w:val="000000"/>
          <w:shd w:val="clear" w:color="auto" w:fill="FFFFFF"/>
        </w:rPr>
        <w:lastRenderedPageBreak/>
        <w:t>used in prior</w:t>
      </w:r>
      <w:r w:rsidRPr="00791385">
        <w:rPr>
          <w:rFonts w:ascii="Book Antiqua" w:eastAsia="Book Antiqua" w:hAnsi="Book Antiqua" w:cs="Book Antiqua"/>
          <w:color w:val="000000"/>
        </w:rPr>
        <w:t xml:space="preserve"> Indian studies to screen for depression among children</w:t>
      </w:r>
      <w:r w:rsidR="0038310B" w:rsidRPr="00791385">
        <w:rPr>
          <w:rFonts w:ascii="Book Antiqua" w:hAnsi="Book Antiqua" w:cs="Book Antiqua"/>
          <w:color w:val="000000"/>
          <w:vertAlign w:val="superscript"/>
          <w:lang w:eastAsia="zh-CN"/>
        </w:rPr>
        <w:t>[</w:t>
      </w:r>
      <w:r w:rsidR="0038310B" w:rsidRPr="00791385">
        <w:rPr>
          <w:rFonts w:ascii="Book Antiqua" w:eastAsia="Book Antiqua" w:hAnsi="Book Antiqua" w:cs="Book Antiqua"/>
          <w:color w:val="000000"/>
          <w:vertAlign w:val="superscript"/>
        </w:rPr>
        <w:t>4,7</w:t>
      </w:r>
      <w:r w:rsidR="0038310B"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Pr="00791385">
        <w:rPr>
          <w:rFonts w:ascii="Book Antiqua" w:eastAsia="Book Antiqua" w:hAnsi="Book Antiqua" w:cs="Book Antiqua"/>
          <w:color w:val="000000"/>
        </w:rPr>
        <w:t>Reliability for the present study was established by test</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retest method (α</w:t>
      </w:r>
      <w:r w:rsidR="00EE18A9"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w:t>
      </w:r>
      <w:r w:rsidR="00EE18A9"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0.93) and split-half method (α</w:t>
      </w:r>
      <w:r w:rsidR="00EE18A9"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w:t>
      </w:r>
      <w:r w:rsidR="00EE18A9"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0.84).</w:t>
      </w:r>
    </w:p>
    <w:p w14:paraId="32830771" w14:textId="77777777" w:rsidR="00EE18A9" w:rsidRPr="00791385" w:rsidRDefault="00EE18A9" w:rsidP="00E65316">
      <w:pPr>
        <w:spacing w:line="360" w:lineRule="auto"/>
        <w:jc w:val="both"/>
        <w:rPr>
          <w:rFonts w:ascii="Book Antiqua" w:hAnsi="Book Antiqua" w:cs="Book Antiqua"/>
          <w:b/>
          <w:bCs/>
          <w:color w:val="000000"/>
          <w:lang w:eastAsia="zh-CN"/>
        </w:rPr>
      </w:pPr>
    </w:p>
    <w:p w14:paraId="67C143A1" w14:textId="77777777" w:rsidR="00A77B3E" w:rsidRPr="00791385" w:rsidRDefault="009D321F" w:rsidP="00E65316">
      <w:pPr>
        <w:spacing w:line="360" w:lineRule="auto"/>
        <w:jc w:val="both"/>
        <w:rPr>
          <w:rFonts w:ascii="Book Antiqua" w:hAnsi="Book Antiqua"/>
          <w:i/>
        </w:rPr>
      </w:pPr>
      <w:r w:rsidRPr="00791385">
        <w:rPr>
          <w:rFonts w:ascii="Book Antiqua" w:eastAsia="Book Antiqua" w:hAnsi="Book Antiqua" w:cs="Book Antiqua"/>
          <w:b/>
          <w:bCs/>
          <w:i/>
          <w:color w:val="000000"/>
        </w:rPr>
        <w:t>Ethical considerations</w:t>
      </w:r>
    </w:p>
    <w:p w14:paraId="7C4C5F8F" w14:textId="1A0204C5"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 xml:space="preserve">The study was approved by the Institutional Ethics Committee (KINEC: 12/15-16) and was registered with the </w:t>
      </w:r>
      <w:r w:rsidRPr="00791385">
        <w:rPr>
          <w:rFonts w:ascii="Book Antiqua" w:eastAsia="Book Antiqua" w:hAnsi="Book Antiqua" w:cs="Book Antiqua"/>
          <w:color w:val="000000"/>
          <w:shd w:val="clear" w:color="auto" w:fill="FFFFFF"/>
        </w:rPr>
        <w:t xml:space="preserve">Clinical Trials Registry-India (CTRI/2018/07/01499). </w:t>
      </w:r>
      <w:r w:rsidRPr="00791385">
        <w:rPr>
          <w:rFonts w:ascii="Book Antiqua" w:eastAsia="Book Antiqua" w:hAnsi="Book Antiqua" w:cs="Book Antiqua"/>
          <w:color w:val="000000"/>
        </w:rPr>
        <w:t xml:space="preserve">Informed </w:t>
      </w:r>
      <w:r w:rsidR="003804BB" w:rsidRPr="00791385">
        <w:rPr>
          <w:rFonts w:ascii="Book Antiqua" w:eastAsia="Book Antiqua" w:hAnsi="Book Antiqua" w:cs="Book Antiqua"/>
          <w:color w:val="000000"/>
        </w:rPr>
        <w:t xml:space="preserve">consent </w:t>
      </w:r>
      <w:r w:rsidRPr="00791385">
        <w:rPr>
          <w:rFonts w:ascii="Book Antiqua" w:eastAsia="Book Antiqua" w:hAnsi="Book Antiqua" w:cs="Book Antiqua"/>
          <w:color w:val="000000"/>
        </w:rPr>
        <w:t>was obtained from the child and from at least one parent (who was the mother in all cases), before recruiting the participan</w:t>
      </w:r>
      <w:r w:rsidR="0013650C" w:rsidRPr="00791385">
        <w:rPr>
          <w:rFonts w:ascii="Book Antiqua" w:eastAsia="Book Antiqua" w:hAnsi="Book Antiqua" w:cs="Book Antiqua"/>
          <w:color w:val="000000"/>
        </w:rPr>
        <w:t>ts. On completion of the 6-mo</w:t>
      </w:r>
      <w:r w:rsidRPr="00791385">
        <w:rPr>
          <w:rFonts w:ascii="Book Antiqua" w:eastAsia="Book Antiqua" w:hAnsi="Book Antiqua" w:cs="Book Antiqua"/>
          <w:color w:val="000000"/>
        </w:rPr>
        <w:t xml:space="preserve"> assessment, children in the wait</w:t>
      </w:r>
      <w:r w:rsidR="003804BB" w:rsidRPr="00791385">
        <w:rPr>
          <w:rFonts w:ascii="Book Antiqua" w:eastAsia="Book Antiqua" w:hAnsi="Book Antiqua" w:cs="Book Antiqua"/>
          <w:color w:val="000000"/>
        </w:rPr>
        <w:t>ing</w:t>
      </w:r>
      <w:r w:rsidRPr="00791385">
        <w:rPr>
          <w:rFonts w:ascii="Book Antiqua" w:eastAsia="Book Antiqua" w:hAnsi="Book Antiqua" w:cs="Book Antiqua"/>
          <w:color w:val="000000"/>
        </w:rPr>
        <w:t xml:space="preserve"> list control group were provided brief sessions of the </w:t>
      </w:r>
      <w:r w:rsidR="003804BB" w:rsidRPr="00791385">
        <w:rPr>
          <w:rFonts w:ascii="Book Antiqua" w:eastAsia="Book Antiqua" w:hAnsi="Book Antiqua" w:cs="Book Antiqua"/>
          <w:color w:val="000000"/>
        </w:rPr>
        <w:t>CBT</w:t>
      </w:r>
      <w:r w:rsidRPr="00791385">
        <w:rPr>
          <w:rFonts w:ascii="Book Antiqua" w:eastAsia="Book Antiqua" w:hAnsi="Book Antiqua" w:cs="Book Antiqua"/>
          <w:color w:val="000000"/>
        </w:rPr>
        <w:t xml:space="preserve"> psychosocial intervention.</w:t>
      </w:r>
    </w:p>
    <w:p w14:paraId="18FAFC9E" w14:textId="77777777" w:rsidR="002F7FC4" w:rsidRPr="00791385" w:rsidRDefault="002F7FC4" w:rsidP="00E65316">
      <w:pPr>
        <w:spacing w:line="360" w:lineRule="auto"/>
        <w:jc w:val="both"/>
        <w:rPr>
          <w:rFonts w:ascii="Book Antiqua" w:hAnsi="Book Antiqua" w:cs="Book Antiqua"/>
          <w:b/>
          <w:bCs/>
          <w:color w:val="000000"/>
          <w:lang w:eastAsia="zh-CN"/>
        </w:rPr>
      </w:pPr>
    </w:p>
    <w:p w14:paraId="6FBA030D" w14:textId="77777777" w:rsidR="00A77B3E" w:rsidRPr="00791385" w:rsidRDefault="009D321F" w:rsidP="00E65316">
      <w:pPr>
        <w:spacing w:line="360" w:lineRule="auto"/>
        <w:jc w:val="both"/>
        <w:rPr>
          <w:rFonts w:ascii="Book Antiqua" w:hAnsi="Book Antiqua"/>
          <w:i/>
        </w:rPr>
      </w:pPr>
      <w:r w:rsidRPr="00791385">
        <w:rPr>
          <w:rFonts w:ascii="Book Antiqua" w:eastAsia="Book Antiqua" w:hAnsi="Book Antiqua" w:cs="Book Antiqua"/>
          <w:b/>
          <w:bCs/>
          <w:i/>
          <w:color w:val="000000"/>
        </w:rPr>
        <w:t>Data analysis</w:t>
      </w:r>
    </w:p>
    <w:p w14:paraId="4E13F8C4" w14:textId="707D9D5B"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Data were analyzed using IBM Statistical Package for the Social Sciences software package (</w:t>
      </w:r>
      <w:r w:rsidR="003804BB" w:rsidRPr="00791385">
        <w:rPr>
          <w:rFonts w:ascii="Book Antiqua" w:eastAsia="Book Antiqua" w:hAnsi="Book Antiqua" w:cs="Book Antiqua"/>
          <w:color w:val="000000"/>
        </w:rPr>
        <w:t xml:space="preserve">version </w:t>
      </w:r>
      <w:r w:rsidRPr="00791385">
        <w:rPr>
          <w:rFonts w:ascii="Book Antiqua" w:eastAsia="Book Antiqua" w:hAnsi="Book Antiqua" w:cs="Book Antiqua"/>
          <w:color w:val="000000"/>
        </w:rPr>
        <w:t xml:space="preserve">28). The </w:t>
      </w:r>
      <w:r w:rsidR="003804BB" w:rsidRPr="00791385">
        <w:rPr>
          <w:rFonts w:ascii="Book Antiqua" w:eastAsia="Book Antiqua" w:hAnsi="Book Antiqua" w:cs="Book Antiqua"/>
          <w:color w:val="000000"/>
        </w:rPr>
        <w:sym w:font="Symbol" w:char="F063"/>
      </w:r>
      <w:r w:rsidR="003804BB" w:rsidRPr="00791385">
        <w:rPr>
          <w:rFonts w:ascii="Book Antiqua" w:eastAsia="Book Antiqua" w:hAnsi="Book Antiqua" w:cs="Book Antiqua"/>
          <w:color w:val="000000"/>
          <w:vertAlign w:val="superscript"/>
        </w:rPr>
        <w:t>2</w:t>
      </w:r>
      <w:r w:rsidR="003804BB" w:rsidRPr="00791385">
        <w:rPr>
          <w:rFonts w:ascii="Book Antiqua" w:eastAsia="Book Antiqua" w:hAnsi="Book Antiqua" w:cs="Book Antiqua"/>
          <w:color w:val="000000"/>
        </w:rPr>
        <w:t xml:space="preserve"> </w:t>
      </w:r>
      <w:r w:rsidRPr="00791385">
        <w:rPr>
          <w:rFonts w:ascii="Book Antiqua" w:eastAsia="Book Antiqua" w:hAnsi="Book Antiqua" w:cs="Book Antiqua"/>
          <w:color w:val="000000"/>
        </w:rPr>
        <w:t>test was used to examine the associations between gr</w:t>
      </w:r>
      <w:r w:rsidR="00D71015" w:rsidRPr="00791385">
        <w:rPr>
          <w:rFonts w:ascii="Book Antiqua" w:eastAsia="Book Antiqua" w:hAnsi="Book Antiqua" w:cs="Book Antiqua"/>
          <w:color w:val="000000"/>
        </w:rPr>
        <w:t xml:space="preserve">oup status (experimental </w:t>
      </w:r>
      <w:r w:rsidR="00D71015" w:rsidRPr="00791385">
        <w:rPr>
          <w:rFonts w:ascii="Book Antiqua" w:eastAsia="Book Antiqua" w:hAnsi="Book Antiqua" w:cs="Book Antiqua"/>
          <w:i/>
          <w:color w:val="000000"/>
        </w:rPr>
        <w:t>vs</w:t>
      </w:r>
      <w:r w:rsidRPr="00791385">
        <w:rPr>
          <w:rFonts w:ascii="Book Antiqua" w:eastAsia="Book Antiqua" w:hAnsi="Book Antiqua" w:cs="Book Antiqua"/>
          <w:i/>
          <w:color w:val="000000"/>
        </w:rPr>
        <w:t xml:space="preserve"> </w:t>
      </w:r>
      <w:r w:rsidRPr="00791385">
        <w:rPr>
          <w:rFonts w:ascii="Book Antiqua" w:eastAsia="Book Antiqua" w:hAnsi="Book Antiqua" w:cs="Book Antiqua"/>
          <w:color w:val="000000"/>
        </w:rPr>
        <w:t xml:space="preserve">control) with categorical measures, </w:t>
      </w:r>
      <w:r w:rsidRPr="00791385">
        <w:rPr>
          <w:rFonts w:ascii="Book Antiqua" w:eastAsia="Book Antiqua" w:hAnsi="Book Antiqua" w:cs="Book Antiqua"/>
          <w:i/>
          <w:color w:val="000000"/>
        </w:rPr>
        <w:t>i.e.</w:t>
      </w:r>
      <w:r w:rsidRPr="00791385">
        <w:rPr>
          <w:rFonts w:ascii="Book Antiqua" w:eastAsia="Book Antiqua" w:hAnsi="Book Antiqua" w:cs="Book Antiqua"/>
          <w:color w:val="000000"/>
        </w:rPr>
        <w:t xml:space="preserve">, gender, type of family (nuclear/joint), domicile (urban/rural). For continuous measures (age, family income, anxiety, depression, self-esteem), the </w:t>
      </w:r>
      <w:r w:rsidRPr="00C22FED">
        <w:rPr>
          <w:rFonts w:ascii="Book Antiqua" w:eastAsia="Book Antiqua" w:hAnsi="Book Antiqua" w:cs="Book Antiqua"/>
          <w:i/>
          <w:iCs/>
          <w:color w:val="000000"/>
        </w:rPr>
        <w:t>t</w:t>
      </w:r>
      <w:r w:rsidR="003804BB" w:rsidRPr="00791385">
        <w:rPr>
          <w:rFonts w:ascii="Book Antiqua" w:eastAsia="Book Antiqua" w:hAnsi="Book Antiqua" w:cs="Book Antiqua"/>
          <w:color w:val="000000"/>
        </w:rPr>
        <w:t xml:space="preserve"> </w:t>
      </w:r>
      <w:r w:rsidRPr="00791385">
        <w:rPr>
          <w:rFonts w:ascii="Book Antiqua" w:eastAsia="Book Antiqua" w:hAnsi="Book Antiqua" w:cs="Book Antiqua"/>
          <w:color w:val="000000"/>
        </w:rPr>
        <w:t>test/Mann</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Whitney </w:t>
      </w:r>
      <w:r w:rsidRPr="00C22FED">
        <w:rPr>
          <w:rFonts w:ascii="Book Antiqua" w:eastAsia="Book Antiqua" w:hAnsi="Book Antiqua" w:cs="Book Antiqua"/>
          <w:i/>
          <w:iCs/>
          <w:color w:val="000000"/>
        </w:rPr>
        <w:t>U</w:t>
      </w:r>
      <w:r w:rsidRPr="00791385">
        <w:rPr>
          <w:rFonts w:ascii="Book Antiqua" w:eastAsia="Book Antiqua" w:hAnsi="Book Antiqua" w:cs="Book Antiqua"/>
          <w:color w:val="000000"/>
        </w:rPr>
        <w:t xml:space="preserve"> test was used. As the Shapiro Wilk’s test of normality indicated non-normal distribution of variables (anxiety, depression </w:t>
      </w:r>
      <w:r w:rsidR="003804BB" w:rsidRPr="00791385">
        <w:rPr>
          <w:rFonts w:ascii="Book Antiqua" w:eastAsia="Book Antiqua" w:hAnsi="Book Antiqua" w:cs="Book Antiqua"/>
          <w:color w:val="000000"/>
        </w:rPr>
        <w:t xml:space="preserve">and </w:t>
      </w:r>
      <w:r w:rsidRPr="00791385">
        <w:rPr>
          <w:rFonts w:ascii="Book Antiqua" w:eastAsia="Book Antiqua" w:hAnsi="Book Antiqua" w:cs="Book Antiqua"/>
          <w:color w:val="000000"/>
        </w:rPr>
        <w:t xml:space="preserve">self-esteem), the nonparametric Related-Samples Friedman’s Two-Way Analysis of Variance by Ranks was used to evaluate the effectiveness of the psychosocial intervention in terms of changes in the </w:t>
      </w:r>
      <w:r w:rsidR="00DB7D20" w:rsidRPr="00791385">
        <w:rPr>
          <w:rFonts w:ascii="Book Antiqua" w:eastAsia="Book Antiqua" w:hAnsi="Book Antiqua" w:cs="Book Antiqua"/>
          <w:color w:val="000000"/>
        </w:rPr>
        <w:t xml:space="preserve">following outcomes (baseline </w:t>
      </w:r>
      <w:r w:rsidR="00DB7D20" w:rsidRPr="00791385">
        <w:rPr>
          <w:rFonts w:ascii="Book Antiqua" w:eastAsia="Book Antiqua" w:hAnsi="Book Antiqua" w:cs="Book Antiqua"/>
          <w:i/>
          <w:color w:val="000000"/>
        </w:rPr>
        <w:t>vs</w:t>
      </w:r>
      <w:r w:rsidR="00DB7D20" w:rsidRPr="00791385">
        <w:rPr>
          <w:rFonts w:ascii="Book Antiqua" w:eastAsia="Book Antiqua" w:hAnsi="Book Antiqua" w:cs="Book Antiqua"/>
          <w:color w:val="000000"/>
        </w:rPr>
        <w:t xml:space="preserve"> 6 </w:t>
      </w:r>
      <w:proofErr w:type="spellStart"/>
      <w:r w:rsidR="00DB7D20" w:rsidRPr="00791385">
        <w:rPr>
          <w:rFonts w:ascii="Book Antiqua" w:eastAsia="Book Antiqua" w:hAnsi="Book Antiqua" w:cs="Book Antiqua"/>
          <w:color w:val="000000"/>
        </w:rPr>
        <w:t>mo</w:t>
      </w:r>
      <w:proofErr w:type="spellEnd"/>
      <w:r w:rsidR="00DB7D20" w:rsidRPr="00791385">
        <w:rPr>
          <w:rFonts w:ascii="Book Antiqua" w:eastAsia="Book Antiqua" w:hAnsi="Book Antiqua" w:cs="Book Antiqua"/>
          <w:color w:val="000000"/>
        </w:rPr>
        <w:t>)</w:t>
      </w:r>
      <w:r w:rsidRPr="00791385">
        <w:rPr>
          <w:rFonts w:ascii="Book Antiqua" w:eastAsia="Book Antiqua" w:hAnsi="Book Antiqua" w:cs="Book Antiqua"/>
          <w:color w:val="000000"/>
        </w:rPr>
        <w:t>:</w:t>
      </w:r>
      <w:r w:rsidR="00DB7D20"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w:t>
      </w:r>
      <w:r w:rsidR="00DB7D20" w:rsidRPr="00791385">
        <w:rPr>
          <w:rFonts w:ascii="Book Antiqua" w:hAnsi="Book Antiqua" w:cs="Book Antiqua"/>
          <w:color w:val="000000"/>
          <w:lang w:eastAsia="zh-CN"/>
        </w:rPr>
        <w:t>1</w:t>
      </w:r>
      <w:r w:rsidRPr="00791385">
        <w:rPr>
          <w:rFonts w:ascii="Book Antiqua" w:eastAsia="Book Antiqua" w:hAnsi="Book Antiqua" w:cs="Book Antiqua"/>
          <w:color w:val="000000"/>
        </w:rPr>
        <w:t>)</w:t>
      </w:r>
      <w:r w:rsidR="002A6AC7">
        <w:rPr>
          <w:rFonts w:ascii="Book Antiqua" w:hAnsi="Book Antiqua" w:cs="Book Antiqua" w:hint="eastAsia"/>
          <w:color w:val="000000"/>
          <w:lang w:eastAsia="zh-CN"/>
        </w:rPr>
        <w:t xml:space="preserve"> S</w:t>
      </w:r>
      <w:r w:rsidR="003804BB" w:rsidRPr="00791385">
        <w:rPr>
          <w:rFonts w:ascii="Book Antiqua" w:eastAsia="Book Antiqua" w:hAnsi="Book Antiqua" w:cs="Book Antiqua"/>
          <w:color w:val="000000"/>
        </w:rPr>
        <w:t>elf-esteem</w:t>
      </w:r>
      <w:r w:rsidR="00177BDE">
        <w:rPr>
          <w:rFonts w:ascii="Book Antiqua" w:hAnsi="Book Antiqua" w:cs="Book Antiqua" w:hint="eastAsia"/>
          <w:color w:val="000000"/>
          <w:lang w:eastAsia="zh-CN"/>
        </w:rPr>
        <w:t>;</w:t>
      </w:r>
      <w:r w:rsidR="00177BDE" w:rsidRPr="00791385">
        <w:rPr>
          <w:rFonts w:ascii="Book Antiqua" w:eastAsia="Book Antiqua" w:hAnsi="Book Antiqua" w:cs="Book Antiqua"/>
          <w:color w:val="000000"/>
        </w:rPr>
        <w:t xml:space="preserve"> </w:t>
      </w:r>
      <w:r w:rsidR="003804BB" w:rsidRPr="00791385">
        <w:rPr>
          <w:rFonts w:ascii="Book Antiqua" w:eastAsia="Book Antiqua" w:hAnsi="Book Antiqua" w:cs="Book Antiqua"/>
          <w:color w:val="000000"/>
        </w:rPr>
        <w:t>(</w:t>
      </w:r>
      <w:r w:rsidR="003804BB" w:rsidRPr="00791385">
        <w:rPr>
          <w:rFonts w:ascii="Book Antiqua" w:hAnsi="Book Antiqua" w:cs="Book Antiqua"/>
          <w:color w:val="000000"/>
          <w:lang w:eastAsia="zh-CN"/>
        </w:rPr>
        <w:t>2</w:t>
      </w:r>
      <w:r w:rsidR="003804BB" w:rsidRPr="00791385">
        <w:rPr>
          <w:rFonts w:ascii="Book Antiqua" w:eastAsia="Book Antiqua" w:hAnsi="Book Antiqua" w:cs="Book Antiqua"/>
          <w:color w:val="000000"/>
        </w:rPr>
        <w:t xml:space="preserve">) </w:t>
      </w:r>
      <w:r w:rsidR="002A6AC7">
        <w:rPr>
          <w:rFonts w:ascii="Book Antiqua" w:hAnsi="Book Antiqua" w:cs="Book Antiqua" w:hint="eastAsia"/>
          <w:color w:val="000000"/>
          <w:lang w:eastAsia="zh-CN"/>
        </w:rPr>
        <w:t>A</w:t>
      </w:r>
      <w:r w:rsidR="003804BB" w:rsidRPr="00791385">
        <w:rPr>
          <w:rFonts w:ascii="Book Antiqua" w:eastAsia="Book Antiqua" w:hAnsi="Book Antiqua" w:cs="Book Antiqua"/>
          <w:color w:val="000000"/>
        </w:rPr>
        <w:t>nxiety</w:t>
      </w:r>
      <w:r w:rsidR="00177BDE">
        <w:rPr>
          <w:rFonts w:ascii="Book Antiqua" w:hAnsi="Book Antiqua" w:cs="Book Antiqua" w:hint="eastAsia"/>
          <w:color w:val="000000"/>
          <w:lang w:eastAsia="zh-CN"/>
        </w:rPr>
        <w:t>;</w:t>
      </w:r>
      <w:r w:rsidR="003804BB" w:rsidRPr="00791385">
        <w:rPr>
          <w:rFonts w:ascii="Book Antiqua" w:hAnsi="Book Antiqua" w:cs="Book Antiqua"/>
          <w:color w:val="000000"/>
          <w:lang w:eastAsia="zh-CN"/>
        </w:rPr>
        <w:t xml:space="preserve"> </w:t>
      </w:r>
      <w:r w:rsidR="003804BB" w:rsidRPr="00791385">
        <w:rPr>
          <w:rFonts w:ascii="Book Antiqua" w:eastAsia="Book Antiqua" w:hAnsi="Book Antiqua" w:cs="Book Antiqua"/>
          <w:color w:val="000000"/>
        </w:rPr>
        <w:t>and</w:t>
      </w:r>
      <w:r w:rsidR="003804BB" w:rsidRPr="00791385">
        <w:rPr>
          <w:rFonts w:ascii="Book Antiqua" w:hAnsi="Book Antiqua" w:cs="Book Antiqua"/>
          <w:color w:val="000000"/>
          <w:lang w:eastAsia="zh-CN"/>
        </w:rPr>
        <w:t xml:space="preserve"> </w:t>
      </w:r>
      <w:r w:rsidR="003804BB" w:rsidRPr="00791385">
        <w:rPr>
          <w:rFonts w:ascii="Book Antiqua" w:eastAsia="Book Antiqua" w:hAnsi="Book Antiqua" w:cs="Book Antiqua"/>
          <w:color w:val="000000"/>
        </w:rPr>
        <w:t>(</w:t>
      </w:r>
      <w:r w:rsidR="003804BB" w:rsidRPr="00791385">
        <w:rPr>
          <w:rFonts w:ascii="Book Antiqua" w:hAnsi="Book Antiqua" w:cs="Book Antiqua"/>
          <w:color w:val="000000"/>
          <w:lang w:eastAsia="zh-CN"/>
        </w:rPr>
        <w:t>3</w:t>
      </w:r>
      <w:r w:rsidR="003804BB" w:rsidRPr="00791385">
        <w:rPr>
          <w:rFonts w:ascii="Book Antiqua" w:eastAsia="Book Antiqua" w:hAnsi="Book Antiqua" w:cs="Book Antiqua"/>
          <w:color w:val="000000"/>
        </w:rPr>
        <w:t xml:space="preserve">) </w:t>
      </w:r>
      <w:r w:rsidR="002A6AC7">
        <w:rPr>
          <w:rFonts w:ascii="Book Antiqua" w:hAnsi="Book Antiqua" w:cs="Book Antiqua" w:hint="eastAsia"/>
          <w:color w:val="000000"/>
          <w:lang w:eastAsia="zh-CN"/>
        </w:rPr>
        <w:t>D</w:t>
      </w:r>
      <w:r w:rsidR="003804BB" w:rsidRPr="00791385">
        <w:rPr>
          <w:rFonts w:ascii="Book Antiqua" w:eastAsia="Book Antiqua" w:hAnsi="Book Antiqua" w:cs="Book Antiqua"/>
          <w:color w:val="000000"/>
        </w:rPr>
        <w:t>epression</w:t>
      </w:r>
      <w:r w:rsidRPr="00791385">
        <w:rPr>
          <w:rFonts w:ascii="Book Antiqua" w:eastAsia="Book Antiqua" w:hAnsi="Book Antiqua" w:cs="Book Antiqua"/>
          <w:color w:val="000000"/>
        </w:rPr>
        <w:t xml:space="preserve">. The statistical methods of this study were reviewed by Faculty from the Department of Biostatistics, NIMHANS, Bengaluru. </w:t>
      </w:r>
    </w:p>
    <w:p w14:paraId="6F3B5888" w14:textId="77777777" w:rsidR="00A77B3E" w:rsidRPr="00791385" w:rsidRDefault="00A77B3E" w:rsidP="00E65316">
      <w:pPr>
        <w:spacing w:line="360" w:lineRule="auto"/>
        <w:ind w:firstLine="720"/>
        <w:jc w:val="both"/>
        <w:rPr>
          <w:rFonts w:ascii="Book Antiqua" w:hAnsi="Book Antiqua"/>
        </w:rPr>
      </w:pPr>
    </w:p>
    <w:p w14:paraId="52C057BC"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aps/>
          <w:color w:val="000000"/>
          <w:u w:val="single"/>
        </w:rPr>
        <w:t>RESULTS</w:t>
      </w:r>
    </w:p>
    <w:p w14:paraId="37F2AABA" w14:textId="77777777" w:rsidR="00A77B3E" w:rsidRPr="00791385" w:rsidRDefault="009D321F" w:rsidP="00E65316">
      <w:pPr>
        <w:spacing w:line="360" w:lineRule="auto"/>
        <w:jc w:val="both"/>
        <w:rPr>
          <w:rFonts w:ascii="Book Antiqua" w:hAnsi="Book Antiqua"/>
          <w:lang w:eastAsia="zh-CN"/>
        </w:rPr>
      </w:pPr>
      <w:r w:rsidRPr="00791385">
        <w:rPr>
          <w:rFonts w:ascii="Book Antiqua" w:eastAsia="Book Antiqua" w:hAnsi="Book Antiqua" w:cs="Book Antiqua"/>
          <w:b/>
          <w:bCs/>
          <w:i/>
          <w:iCs/>
          <w:color w:val="000000"/>
        </w:rPr>
        <w:t>Baseline characteristics</w:t>
      </w:r>
    </w:p>
    <w:p w14:paraId="738C7CD5"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lastRenderedPageBreak/>
        <w:t>Participants’ baseline characteristics (</w:t>
      </w:r>
      <w:r w:rsidRPr="00791385">
        <w:rPr>
          <w:rFonts w:ascii="Book Antiqua" w:eastAsia="Book Antiqua" w:hAnsi="Book Antiqua" w:cs="Book Antiqua"/>
          <w:i/>
          <w:iCs/>
          <w:color w:val="000000"/>
        </w:rPr>
        <w:t>n</w:t>
      </w:r>
      <w:r w:rsidRPr="00791385">
        <w:rPr>
          <w:rFonts w:ascii="Book Antiqua" w:eastAsia="Book Antiqua" w:hAnsi="Book Antiqua" w:cs="Book Antiqua"/>
          <w:color w:val="000000"/>
        </w:rPr>
        <w:t xml:space="preserve"> = 195) by group are presented in Table 2. Both groups were comparable on baseline parameters, except for monthly income of the family: </w:t>
      </w:r>
      <w:r w:rsidR="00720B57" w:rsidRPr="00791385">
        <w:rPr>
          <w:rFonts w:ascii="Book Antiqua" w:hAnsi="Book Antiqua" w:cs="Book Antiqua"/>
          <w:color w:val="000000"/>
          <w:lang w:eastAsia="zh-CN"/>
        </w:rPr>
        <w:t>F</w:t>
      </w:r>
      <w:r w:rsidRPr="00791385">
        <w:rPr>
          <w:rFonts w:ascii="Book Antiqua" w:eastAsia="Book Antiqua" w:hAnsi="Book Antiqua" w:cs="Book Antiqua"/>
          <w:color w:val="000000"/>
        </w:rPr>
        <w:t xml:space="preserve">amily income was significantly higher for participants in the </w:t>
      </w:r>
      <w:r w:rsidR="00443EEC" w:rsidRPr="00791385">
        <w:rPr>
          <w:rFonts w:ascii="Book Antiqua" w:hAnsi="Book Antiqua" w:cs="Book Antiqua"/>
          <w:color w:val="000000"/>
          <w:lang w:eastAsia="zh-CN"/>
        </w:rPr>
        <w:t>c</w:t>
      </w:r>
      <w:r w:rsidRPr="00791385">
        <w:rPr>
          <w:rFonts w:ascii="Book Antiqua" w:eastAsia="Book Antiqua" w:hAnsi="Book Antiqua" w:cs="Book Antiqua"/>
          <w:color w:val="000000"/>
        </w:rPr>
        <w:t xml:space="preserve">ontrol </w:t>
      </w:r>
      <w:r w:rsidR="00443EEC" w:rsidRPr="00791385">
        <w:rPr>
          <w:rFonts w:ascii="Book Antiqua" w:hAnsi="Book Antiqua" w:cs="Book Antiqua"/>
          <w:color w:val="000000"/>
          <w:lang w:eastAsia="zh-CN"/>
        </w:rPr>
        <w:t>g</w:t>
      </w:r>
      <w:r w:rsidRPr="00791385">
        <w:rPr>
          <w:rFonts w:ascii="Book Antiqua" w:eastAsia="Book Antiqua" w:hAnsi="Book Antiqua" w:cs="Book Antiqua"/>
          <w:color w:val="000000"/>
        </w:rPr>
        <w:t xml:space="preserve">roup, compared with the </w:t>
      </w:r>
      <w:r w:rsidR="00443EEC" w:rsidRPr="00791385">
        <w:rPr>
          <w:rFonts w:ascii="Book Antiqua" w:hAnsi="Book Antiqua" w:cs="Book Antiqua"/>
          <w:color w:val="000000"/>
          <w:lang w:eastAsia="zh-CN"/>
        </w:rPr>
        <w:t>e</w:t>
      </w:r>
      <w:r w:rsidRPr="00791385">
        <w:rPr>
          <w:rFonts w:ascii="Book Antiqua" w:eastAsia="Book Antiqua" w:hAnsi="Book Antiqua" w:cs="Book Antiqua"/>
          <w:color w:val="000000"/>
        </w:rPr>
        <w:t xml:space="preserve">xperimental </w:t>
      </w:r>
      <w:r w:rsidR="00443EEC" w:rsidRPr="00791385">
        <w:rPr>
          <w:rFonts w:ascii="Book Antiqua" w:hAnsi="Book Antiqua" w:cs="Book Antiqua"/>
          <w:color w:val="000000"/>
          <w:lang w:eastAsia="zh-CN"/>
        </w:rPr>
        <w:t>g</w:t>
      </w:r>
      <w:r w:rsidRPr="00791385">
        <w:rPr>
          <w:rFonts w:ascii="Book Antiqua" w:eastAsia="Book Antiqua" w:hAnsi="Book Antiqua" w:cs="Book Antiqua"/>
          <w:color w:val="000000"/>
        </w:rPr>
        <w:t>roup (Table 2). In all the participants, the father was the alcohol-consuming parent.</w:t>
      </w:r>
    </w:p>
    <w:p w14:paraId="6F9DDA5B" w14:textId="77777777" w:rsidR="00A77B3E" w:rsidRPr="00791385" w:rsidRDefault="00A77B3E" w:rsidP="00E65316">
      <w:pPr>
        <w:spacing w:line="360" w:lineRule="auto"/>
        <w:jc w:val="both"/>
        <w:rPr>
          <w:rFonts w:ascii="Book Antiqua" w:hAnsi="Book Antiqua"/>
        </w:rPr>
      </w:pPr>
    </w:p>
    <w:p w14:paraId="15CED351" w14:textId="55D6580C" w:rsidR="00A77B3E" w:rsidRPr="00791385" w:rsidRDefault="009D321F" w:rsidP="00E65316">
      <w:pPr>
        <w:spacing w:line="360" w:lineRule="auto"/>
        <w:jc w:val="both"/>
        <w:rPr>
          <w:rFonts w:ascii="Book Antiqua" w:hAnsi="Book Antiqua"/>
          <w:lang w:eastAsia="zh-CN"/>
        </w:rPr>
      </w:pPr>
      <w:r w:rsidRPr="00791385">
        <w:rPr>
          <w:rFonts w:ascii="Book Antiqua" w:eastAsia="Book Antiqua" w:hAnsi="Book Antiqua" w:cs="Book Antiqua"/>
          <w:b/>
          <w:bCs/>
          <w:i/>
          <w:iCs/>
          <w:color w:val="000000"/>
        </w:rPr>
        <w:t>Changes in outcomes over the 6-mo follow-up</w:t>
      </w:r>
    </w:p>
    <w:p w14:paraId="3A8D8073" w14:textId="1AFCAD1D"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Changes in outcome measures are presented in Table 3. The findings showed that, over the 6-mo follow-up period, participant</w:t>
      </w:r>
      <w:r w:rsidR="007517D0" w:rsidRPr="00791385">
        <w:rPr>
          <w:rFonts w:ascii="Book Antiqua" w:eastAsia="Book Antiqua" w:hAnsi="Book Antiqua" w:cs="Book Antiqua"/>
          <w:color w:val="000000"/>
        </w:rPr>
        <w:t xml:space="preserve">s in the </w:t>
      </w:r>
      <w:r w:rsidR="00A704D6" w:rsidRPr="00791385">
        <w:rPr>
          <w:rFonts w:ascii="Book Antiqua" w:hAnsi="Book Antiqua" w:cs="Book Antiqua"/>
          <w:color w:val="000000"/>
          <w:lang w:eastAsia="zh-CN"/>
        </w:rPr>
        <w:t>e</w:t>
      </w:r>
      <w:r w:rsidR="007517D0" w:rsidRPr="00791385">
        <w:rPr>
          <w:rFonts w:ascii="Book Antiqua" w:eastAsia="Book Antiqua" w:hAnsi="Book Antiqua" w:cs="Book Antiqua"/>
          <w:color w:val="000000"/>
        </w:rPr>
        <w:t xml:space="preserve">xperimental </w:t>
      </w:r>
      <w:r w:rsidR="00A704D6" w:rsidRPr="00791385">
        <w:rPr>
          <w:rFonts w:ascii="Book Antiqua" w:hAnsi="Book Antiqua" w:cs="Book Antiqua"/>
          <w:color w:val="000000"/>
          <w:lang w:eastAsia="zh-CN"/>
        </w:rPr>
        <w:t>g</w:t>
      </w:r>
      <w:r w:rsidR="007517D0" w:rsidRPr="00791385">
        <w:rPr>
          <w:rFonts w:ascii="Book Antiqua" w:eastAsia="Book Antiqua" w:hAnsi="Book Antiqua" w:cs="Book Antiqua"/>
          <w:color w:val="000000"/>
        </w:rPr>
        <w:t>roup (</w:t>
      </w:r>
      <w:r w:rsidR="007517D0" w:rsidRPr="00791385">
        <w:rPr>
          <w:rFonts w:ascii="Book Antiqua" w:eastAsia="Book Antiqua" w:hAnsi="Book Antiqua" w:cs="Book Antiqua"/>
          <w:i/>
          <w:color w:val="000000"/>
        </w:rPr>
        <w:t>vs</w:t>
      </w:r>
      <w:r w:rsidRPr="00791385">
        <w:rPr>
          <w:rFonts w:ascii="Book Antiqua" w:eastAsia="Book Antiqua" w:hAnsi="Book Antiqua" w:cs="Book Antiqua"/>
          <w:color w:val="000000"/>
        </w:rPr>
        <w:t xml:space="preserve"> the </w:t>
      </w:r>
      <w:r w:rsidR="00A704D6" w:rsidRPr="00791385">
        <w:rPr>
          <w:rFonts w:ascii="Book Antiqua" w:hAnsi="Book Antiqua" w:cs="Book Antiqua"/>
          <w:color w:val="000000"/>
          <w:lang w:eastAsia="zh-CN"/>
        </w:rPr>
        <w:t>c</w:t>
      </w:r>
      <w:r w:rsidRPr="00791385">
        <w:rPr>
          <w:rFonts w:ascii="Book Antiqua" w:eastAsia="Book Antiqua" w:hAnsi="Book Antiqua" w:cs="Book Antiqua"/>
          <w:color w:val="000000"/>
        </w:rPr>
        <w:t xml:space="preserve">ontrol </w:t>
      </w:r>
      <w:r w:rsidR="00A704D6" w:rsidRPr="00791385">
        <w:rPr>
          <w:rFonts w:ascii="Book Antiqua" w:hAnsi="Book Antiqua" w:cs="Book Antiqua"/>
          <w:color w:val="000000"/>
          <w:lang w:eastAsia="zh-CN"/>
        </w:rPr>
        <w:t>g</w:t>
      </w:r>
      <w:r w:rsidRPr="00791385">
        <w:rPr>
          <w:rFonts w:ascii="Book Antiqua" w:eastAsia="Book Antiqua" w:hAnsi="Book Antiqua" w:cs="Book Antiqua"/>
          <w:color w:val="000000"/>
        </w:rPr>
        <w:t>roup) reported significantly higher self-esteem, lower anxiety and depression levels (</w:t>
      </w:r>
      <w:r w:rsidRPr="00791385">
        <w:rPr>
          <w:rFonts w:ascii="Book Antiqua" w:eastAsia="Book Antiqua" w:hAnsi="Book Antiqua" w:cs="Book Antiqua"/>
          <w:i/>
          <w:iCs/>
          <w:color w:val="000000"/>
        </w:rPr>
        <w:t>P</w:t>
      </w:r>
      <w:r w:rsidRPr="00791385">
        <w:rPr>
          <w:rFonts w:ascii="Book Antiqua" w:eastAsia="Book Antiqua" w:hAnsi="Book Antiqua" w:cs="Book Antiqua"/>
          <w:color w:val="000000"/>
        </w:rPr>
        <w:t xml:space="preserve"> = 0.001). Further details, including the results of </w:t>
      </w:r>
      <w:r w:rsidRPr="00C22FED">
        <w:rPr>
          <w:rFonts w:ascii="Book Antiqua" w:eastAsia="Book Antiqua" w:hAnsi="Book Antiqua" w:cs="Book Antiqua"/>
          <w:i/>
          <w:iCs/>
          <w:color w:val="000000"/>
        </w:rPr>
        <w:t>post</w:t>
      </w:r>
      <w:r w:rsidR="003804BB" w:rsidRPr="00C22FED">
        <w:rPr>
          <w:rFonts w:ascii="Book Antiqua" w:eastAsia="Book Antiqua" w:hAnsi="Book Antiqua" w:cs="Book Antiqua"/>
          <w:i/>
          <w:iCs/>
          <w:color w:val="000000"/>
        </w:rPr>
        <w:t xml:space="preserve"> </w:t>
      </w:r>
      <w:r w:rsidRPr="00C22FED">
        <w:rPr>
          <w:rFonts w:ascii="Book Antiqua" w:eastAsia="Book Antiqua" w:hAnsi="Book Antiqua" w:cs="Book Antiqua"/>
          <w:i/>
          <w:iCs/>
          <w:color w:val="000000"/>
        </w:rPr>
        <w:t>hoc</w:t>
      </w:r>
      <w:r w:rsidRPr="00791385">
        <w:rPr>
          <w:rFonts w:ascii="Book Antiqua" w:eastAsia="Book Antiqua" w:hAnsi="Book Antiqua" w:cs="Book Antiqua"/>
          <w:color w:val="000000"/>
        </w:rPr>
        <w:t xml:space="preserve"> analyses, are presented in Table 3.</w:t>
      </w:r>
    </w:p>
    <w:p w14:paraId="61859431" w14:textId="77777777" w:rsidR="00A77B3E" w:rsidRPr="00791385" w:rsidRDefault="00A77B3E" w:rsidP="00E65316">
      <w:pPr>
        <w:spacing w:line="360" w:lineRule="auto"/>
        <w:jc w:val="both"/>
        <w:rPr>
          <w:rFonts w:ascii="Book Antiqua" w:hAnsi="Book Antiqua"/>
        </w:rPr>
      </w:pPr>
    </w:p>
    <w:p w14:paraId="5C930287"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aps/>
          <w:color w:val="000000"/>
          <w:u w:val="single"/>
        </w:rPr>
        <w:t>DISCUSSION</w:t>
      </w:r>
    </w:p>
    <w:p w14:paraId="0ED4D002" w14:textId="1E8FE09B"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 xml:space="preserve">Children of alcohol-dependent parents are likely to suffer from various behavioral problems and are at risk for having higher internalizing behavioral problems. The present study evaluated the effectiveness of psychosocial intervention on reducing internalizing behavioral problems among </w:t>
      </w:r>
      <w:r w:rsidR="000B11F2" w:rsidRPr="00791385">
        <w:rPr>
          <w:rFonts w:ascii="Book Antiqua" w:hAnsi="Book Antiqua" w:cs="Book Antiqua"/>
          <w:color w:val="000000"/>
          <w:lang w:eastAsia="zh-CN"/>
        </w:rPr>
        <w:t>c</w:t>
      </w:r>
      <w:r w:rsidRPr="00791385">
        <w:rPr>
          <w:rFonts w:ascii="Book Antiqua" w:eastAsia="Book Antiqua" w:hAnsi="Book Antiqua" w:cs="Book Antiqua"/>
          <w:color w:val="000000"/>
        </w:rPr>
        <w:t>hildren of alcohol-dependent parents at a school setting. In this study</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 the psychosocial intervention module was developed based on </w:t>
      </w:r>
      <w:r w:rsidR="003804BB" w:rsidRPr="00791385">
        <w:rPr>
          <w:rFonts w:ascii="Book Antiqua" w:eastAsia="Book Antiqua" w:hAnsi="Book Antiqua" w:cs="Book Antiqua"/>
          <w:color w:val="000000"/>
        </w:rPr>
        <w:t>a CBT</w:t>
      </w:r>
      <w:r w:rsidRPr="00791385">
        <w:rPr>
          <w:rFonts w:ascii="Book Antiqua" w:eastAsia="Book Antiqua" w:hAnsi="Book Antiqua" w:cs="Book Antiqua"/>
          <w:color w:val="000000"/>
        </w:rPr>
        <w:t xml:space="preserve"> model. Prior empirical studies have shown that </w:t>
      </w:r>
      <w:r w:rsidR="003804BB" w:rsidRPr="00791385">
        <w:rPr>
          <w:rFonts w:ascii="Book Antiqua" w:eastAsia="Book Antiqua" w:hAnsi="Book Antiqua" w:cs="Book Antiqua"/>
          <w:color w:val="000000"/>
        </w:rPr>
        <w:t>CBT</w:t>
      </w:r>
      <w:r w:rsidRPr="00791385">
        <w:rPr>
          <w:rFonts w:ascii="Book Antiqua" w:eastAsia="Book Antiqua" w:hAnsi="Book Antiqua" w:cs="Book Antiqua"/>
          <w:color w:val="000000"/>
        </w:rPr>
        <w:t>, specifically brief-CBT delivering 8</w:t>
      </w:r>
      <w:r w:rsidR="003804BB" w:rsidRPr="00791385">
        <w:rPr>
          <w:rFonts w:ascii="Book Antiqua" w:eastAsia="Book Antiqua" w:hAnsi="Book Antiqua" w:cs="Book Antiqua"/>
          <w:color w:val="000000"/>
        </w:rPr>
        <w:t>–</w:t>
      </w:r>
      <w:r w:rsidRPr="00791385">
        <w:rPr>
          <w:rFonts w:ascii="Book Antiqua" w:eastAsia="Book Antiqua" w:hAnsi="Book Antiqua" w:cs="Book Antiqua"/>
          <w:color w:val="000000"/>
        </w:rPr>
        <w:t>10 sessions was effective in reducing anxiety and depression among children and adolescents</w:t>
      </w:r>
      <w:r w:rsidR="007B60FC" w:rsidRPr="00791385">
        <w:rPr>
          <w:rFonts w:ascii="Book Antiqua" w:hAnsi="Book Antiqua" w:cs="Book Antiqua"/>
          <w:color w:val="000000"/>
          <w:vertAlign w:val="superscript"/>
          <w:lang w:eastAsia="zh-CN"/>
        </w:rPr>
        <w:t>[</w:t>
      </w:r>
      <w:r w:rsidR="007B60FC" w:rsidRPr="00791385">
        <w:rPr>
          <w:rFonts w:ascii="Book Antiqua" w:eastAsia="Book Antiqua" w:hAnsi="Book Antiqua" w:cs="Book Antiqua"/>
          <w:color w:val="000000"/>
          <w:vertAlign w:val="superscript"/>
        </w:rPr>
        <w:t>16,3</w:t>
      </w:r>
      <w:r w:rsidR="008E51B2" w:rsidRPr="00791385">
        <w:rPr>
          <w:rFonts w:ascii="Book Antiqua" w:hAnsi="Book Antiqua" w:cs="Book Antiqua"/>
          <w:color w:val="000000"/>
          <w:vertAlign w:val="superscript"/>
          <w:lang w:eastAsia="zh-CN"/>
        </w:rPr>
        <w:t>2</w:t>
      </w:r>
      <w:r w:rsidR="007B60FC" w:rsidRPr="00791385">
        <w:rPr>
          <w:rFonts w:ascii="Book Antiqua" w:hAnsi="Book Antiqua" w:cs="Book Antiqua"/>
          <w:color w:val="000000"/>
          <w:vertAlign w:val="superscript"/>
          <w:lang w:eastAsia="zh-CN"/>
        </w:rPr>
        <w:t>,</w:t>
      </w:r>
      <w:r w:rsidR="007B60FC" w:rsidRPr="00791385">
        <w:rPr>
          <w:rFonts w:ascii="Book Antiqua" w:eastAsia="Book Antiqua" w:hAnsi="Book Antiqua" w:cs="Book Antiqua"/>
          <w:color w:val="000000"/>
          <w:vertAlign w:val="superscript"/>
        </w:rPr>
        <w:t>3</w:t>
      </w:r>
      <w:r w:rsidR="008E51B2" w:rsidRPr="00791385">
        <w:rPr>
          <w:rFonts w:ascii="Book Antiqua" w:hAnsi="Book Antiqua" w:cs="Book Antiqua"/>
          <w:color w:val="000000"/>
          <w:vertAlign w:val="superscript"/>
          <w:lang w:eastAsia="zh-CN"/>
        </w:rPr>
        <w:t>3</w:t>
      </w:r>
      <w:r w:rsidR="007B60FC"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Pr="00791385">
        <w:rPr>
          <w:rFonts w:ascii="Book Antiqua" w:eastAsia="Book Antiqua" w:hAnsi="Book Antiqua" w:cs="Book Antiqua"/>
          <w:color w:val="000000"/>
        </w:rPr>
        <w:t>In the present study, the psychosocial intervention module was developed keeping in mind local cultural sensitivities, and involved a comprehensive approach to the management of internalizing behavioral problems among children of alcohol-dependent parents.</w:t>
      </w:r>
    </w:p>
    <w:p w14:paraId="153CA3D6" w14:textId="2956EC45" w:rsidR="00A77B3E" w:rsidRPr="00791385" w:rsidRDefault="009D321F" w:rsidP="00E65316">
      <w:pPr>
        <w:spacing w:line="360" w:lineRule="auto"/>
        <w:ind w:firstLineChars="200" w:firstLine="480"/>
        <w:jc w:val="both"/>
        <w:rPr>
          <w:rFonts w:ascii="Book Antiqua" w:hAnsi="Book Antiqua"/>
          <w:lang w:eastAsia="zh-CN"/>
        </w:rPr>
      </w:pPr>
      <w:r w:rsidRPr="00791385">
        <w:rPr>
          <w:rFonts w:ascii="Book Antiqua" w:eastAsia="Book Antiqua" w:hAnsi="Book Antiqua" w:cs="Book Antiqua"/>
          <w:color w:val="000000"/>
        </w:rPr>
        <w:t xml:space="preserve">The findings of the present study suggest that the </w:t>
      </w:r>
      <w:r w:rsidR="008C5377" w:rsidRPr="00791385">
        <w:rPr>
          <w:rFonts w:ascii="Book Antiqua" w:hAnsi="Book Antiqua" w:cs="Book Antiqua"/>
          <w:color w:val="000000"/>
          <w:lang w:eastAsia="zh-CN"/>
        </w:rPr>
        <w:t>e</w:t>
      </w:r>
      <w:r w:rsidRPr="00791385">
        <w:rPr>
          <w:rFonts w:ascii="Book Antiqua" w:eastAsia="Book Antiqua" w:hAnsi="Book Antiqua" w:cs="Book Antiqua"/>
          <w:color w:val="000000"/>
        </w:rPr>
        <w:t xml:space="preserve">xperimental </w:t>
      </w:r>
      <w:r w:rsidR="008C5377" w:rsidRPr="00791385">
        <w:rPr>
          <w:rFonts w:ascii="Book Antiqua" w:hAnsi="Book Antiqua" w:cs="Book Antiqua"/>
          <w:color w:val="000000"/>
          <w:lang w:eastAsia="zh-CN"/>
        </w:rPr>
        <w:t>g</w:t>
      </w:r>
      <w:r w:rsidRPr="00791385">
        <w:rPr>
          <w:rFonts w:ascii="Book Antiqua" w:eastAsia="Book Antiqua" w:hAnsi="Book Antiqua" w:cs="Book Antiqua"/>
          <w:color w:val="000000"/>
        </w:rPr>
        <w:t>roup showed a statistically significant decrease in anxiety and depression scores, and an increase in self-esteem scores (</w:t>
      </w:r>
      <w:r w:rsidR="0042675E" w:rsidRPr="00791385">
        <w:rPr>
          <w:rFonts w:ascii="Book Antiqua" w:hAnsi="Book Antiqua" w:cs="Book Antiqua"/>
          <w:i/>
          <w:color w:val="000000"/>
          <w:lang w:eastAsia="zh-CN"/>
        </w:rPr>
        <w:t>P</w:t>
      </w:r>
      <w:r w:rsidR="0042675E"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&lt;</w:t>
      </w:r>
      <w:r w:rsidR="0042675E" w:rsidRPr="00791385">
        <w:rPr>
          <w:rFonts w:ascii="Book Antiqua" w:hAnsi="Book Antiqua" w:cs="Book Antiqua"/>
          <w:color w:val="000000"/>
          <w:lang w:eastAsia="zh-CN"/>
        </w:rPr>
        <w:t xml:space="preserve"> </w:t>
      </w:r>
      <w:r w:rsidRPr="00791385">
        <w:rPr>
          <w:rFonts w:ascii="Book Antiqua" w:eastAsia="Book Antiqua" w:hAnsi="Book Antiqua" w:cs="Book Antiqua"/>
          <w:color w:val="000000"/>
        </w:rPr>
        <w:t xml:space="preserve">0.001) over the 6-mo interval, indicating that the psychosocial intervention had a positive impact on the children. These findings are supported by </w:t>
      </w:r>
      <w:r w:rsidRPr="00791385">
        <w:rPr>
          <w:rFonts w:ascii="Book Antiqua" w:eastAsia="Book Antiqua" w:hAnsi="Book Antiqua" w:cs="Book Antiqua"/>
          <w:color w:val="000000"/>
        </w:rPr>
        <w:lastRenderedPageBreak/>
        <w:t>previous studies which showed similar outcomes</w:t>
      </w:r>
      <w:r w:rsidR="0042675E" w:rsidRPr="00791385">
        <w:rPr>
          <w:rFonts w:ascii="Book Antiqua" w:hAnsi="Book Antiqua" w:cs="Book Antiqua"/>
          <w:color w:val="000000"/>
          <w:vertAlign w:val="superscript"/>
          <w:lang w:eastAsia="zh-CN"/>
        </w:rPr>
        <w:t>[</w:t>
      </w:r>
      <w:r w:rsidR="0042675E" w:rsidRPr="00791385">
        <w:rPr>
          <w:rFonts w:ascii="Book Antiqua" w:eastAsia="Book Antiqua" w:hAnsi="Book Antiqua" w:cs="Book Antiqua"/>
          <w:color w:val="000000"/>
          <w:vertAlign w:val="superscript"/>
        </w:rPr>
        <w:t>3</w:t>
      </w:r>
      <w:r w:rsidR="008E51B2" w:rsidRPr="00791385">
        <w:rPr>
          <w:rFonts w:ascii="Book Antiqua" w:hAnsi="Book Antiqua" w:cs="Book Antiqua"/>
          <w:color w:val="000000"/>
          <w:vertAlign w:val="superscript"/>
          <w:lang w:eastAsia="zh-CN"/>
        </w:rPr>
        <w:t>2</w:t>
      </w:r>
      <w:r w:rsidR="0042675E" w:rsidRPr="00791385">
        <w:rPr>
          <w:rFonts w:ascii="Book Antiqua" w:eastAsia="Book Antiqua" w:hAnsi="Book Antiqua" w:cs="Book Antiqua"/>
          <w:color w:val="000000"/>
          <w:vertAlign w:val="superscript"/>
        </w:rPr>
        <w:t>-3</w:t>
      </w:r>
      <w:r w:rsidR="008E51B2" w:rsidRPr="00791385">
        <w:rPr>
          <w:rFonts w:ascii="Book Antiqua" w:hAnsi="Book Antiqua" w:cs="Book Antiqua"/>
          <w:color w:val="000000"/>
          <w:vertAlign w:val="superscript"/>
          <w:lang w:eastAsia="zh-CN"/>
        </w:rPr>
        <w:t>6</w:t>
      </w:r>
      <w:r w:rsidR="0042675E"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 xml:space="preserve">. In this context, a recent study by </w:t>
      </w:r>
      <w:r w:rsidRPr="00791385">
        <w:rPr>
          <w:rFonts w:ascii="Book Antiqua" w:eastAsia="Book Antiqua" w:hAnsi="Book Antiqua" w:cs="Book Antiqua"/>
          <w:color w:val="000000"/>
          <w:shd w:val="clear" w:color="auto" w:fill="FFFFFF"/>
        </w:rPr>
        <w:t xml:space="preserve">Haugland </w:t>
      </w:r>
      <w:r w:rsidRPr="00791385">
        <w:rPr>
          <w:rFonts w:ascii="Book Antiqua" w:eastAsia="Book Antiqua" w:hAnsi="Book Antiqua" w:cs="Book Antiqua"/>
          <w:i/>
          <w:iCs/>
          <w:color w:val="000000"/>
          <w:shd w:val="clear" w:color="auto" w:fill="FFFFFF"/>
        </w:rPr>
        <w:t>et al</w:t>
      </w:r>
      <w:r w:rsidR="0042675E" w:rsidRPr="00791385">
        <w:rPr>
          <w:rFonts w:ascii="Book Antiqua" w:hAnsi="Book Antiqua" w:cs="Book Antiqua"/>
          <w:color w:val="000000"/>
          <w:shd w:val="clear" w:color="auto" w:fill="FFFFFF"/>
          <w:vertAlign w:val="superscript"/>
          <w:lang w:eastAsia="zh-CN"/>
        </w:rPr>
        <w:t>[</w:t>
      </w:r>
      <w:r w:rsidR="0042675E" w:rsidRPr="00791385">
        <w:rPr>
          <w:rFonts w:ascii="Book Antiqua" w:eastAsia="Book Antiqua" w:hAnsi="Book Antiqua" w:cs="Book Antiqua"/>
          <w:color w:val="000000"/>
          <w:shd w:val="clear" w:color="auto" w:fill="FFFFFF"/>
          <w:vertAlign w:val="superscript"/>
        </w:rPr>
        <w:t>3</w:t>
      </w:r>
      <w:r w:rsidR="008E51B2" w:rsidRPr="00791385">
        <w:rPr>
          <w:rFonts w:ascii="Book Antiqua" w:hAnsi="Book Antiqua" w:cs="Book Antiqua"/>
          <w:color w:val="000000"/>
          <w:shd w:val="clear" w:color="auto" w:fill="FFFFFF"/>
          <w:vertAlign w:val="superscript"/>
          <w:lang w:eastAsia="zh-CN"/>
        </w:rPr>
        <w:t>7</w:t>
      </w:r>
      <w:r w:rsidR="0042675E"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 xml:space="preserve"> found that school-based CBT delivered by a school nurse was effective in reducing the anxiety among adolescents</w:t>
      </w:r>
      <w:r w:rsidR="0042675E" w:rsidRPr="00791385">
        <w:rPr>
          <w:rFonts w:ascii="Book Antiqua" w:hAnsi="Book Antiqua" w:cs="Book Antiqua"/>
          <w:color w:val="000000"/>
          <w:shd w:val="clear" w:color="auto" w:fill="FFFFFF"/>
          <w:vertAlign w:val="superscript"/>
          <w:lang w:eastAsia="zh-CN"/>
        </w:rPr>
        <w:t>[</w:t>
      </w:r>
      <w:r w:rsidR="0042675E" w:rsidRPr="00791385">
        <w:rPr>
          <w:rFonts w:ascii="Book Antiqua" w:eastAsia="Book Antiqua" w:hAnsi="Book Antiqua" w:cs="Book Antiqua"/>
          <w:color w:val="000000"/>
          <w:shd w:val="clear" w:color="auto" w:fill="FFFFFF"/>
          <w:vertAlign w:val="superscript"/>
        </w:rPr>
        <w:t>3</w:t>
      </w:r>
      <w:r w:rsidR="008E51B2" w:rsidRPr="00791385">
        <w:rPr>
          <w:rFonts w:ascii="Book Antiqua" w:hAnsi="Book Antiqua" w:cs="Book Antiqua"/>
          <w:color w:val="000000"/>
          <w:shd w:val="clear" w:color="auto" w:fill="FFFFFF"/>
          <w:vertAlign w:val="superscript"/>
          <w:lang w:eastAsia="zh-CN"/>
        </w:rPr>
        <w:t>7</w:t>
      </w:r>
      <w:r w:rsidR="0042675E"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w:t>
      </w:r>
    </w:p>
    <w:p w14:paraId="52660AAE" w14:textId="636DC756" w:rsidR="00A77B3E" w:rsidRPr="00791385" w:rsidRDefault="009D321F" w:rsidP="00E65316">
      <w:pPr>
        <w:spacing w:line="360" w:lineRule="auto"/>
        <w:ind w:firstLineChars="200" w:firstLine="480"/>
        <w:jc w:val="both"/>
        <w:rPr>
          <w:rFonts w:ascii="Book Antiqua" w:hAnsi="Book Antiqua"/>
        </w:rPr>
      </w:pPr>
      <w:r w:rsidRPr="00791385">
        <w:rPr>
          <w:rFonts w:ascii="Book Antiqua" w:eastAsia="Book Antiqua" w:hAnsi="Book Antiqua" w:cs="Book Antiqua"/>
          <w:color w:val="000000"/>
        </w:rPr>
        <w:t xml:space="preserve">In </w:t>
      </w:r>
      <w:r w:rsidR="00791385" w:rsidRPr="00791385">
        <w:rPr>
          <w:rFonts w:ascii="Book Antiqua" w:eastAsia="Book Antiqua" w:hAnsi="Book Antiqua" w:cs="Book Antiqua"/>
          <w:color w:val="000000"/>
        </w:rPr>
        <w:t xml:space="preserve">western </w:t>
      </w:r>
      <w:r w:rsidRPr="00791385">
        <w:rPr>
          <w:rFonts w:ascii="Book Antiqua" w:eastAsia="Book Antiqua" w:hAnsi="Book Antiqua" w:cs="Book Antiqua"/>
          <w:color w:val="000000"/>
        </w:rPr>
        <w:t>countries, CBT is delivered by school, pediatric and psychiatric nurse</w:t>
      </w:r>
      <w:r w:rsidR="00791385" w:rsidRPr="00791385">
        <w:rPr>
          <w:rFonts w:ascii="Book Antiqua" w:eastAsia="Book Antiqua" w:hAnsi="Book Antiqua" w:cs="Book Antiqua"/>
          <w:color w:val="000000"/>
        </w:rPr>
        <w:t>s</w:t>
      </w:r>
      <w:r w:rsidR="00DE1793" w:rsidRPr="00791385">
        <w:rPr>
          <w:rFonts w:ascii="Book Antiqua" w:hAnsi="Book Antiqua" w:cs="Book Antiqua"/>
          <w:color w:val="000000"/>
          <w:shd w:val="clear" w:color="auto" w:fill="FFFFFF"/>
          <w:vertAlign w:val="superscript"/>
          <w:lang w:eastAsia="zh-CN"/>
        </w:rPr>
        <w:t>[</w:t>
      </w:r>
      <w:r w:rsidR="00DE1793" w:rsidRPr="00791385">
        <w:rPr>
          <w:rFonts w:ascii="Book Antiqua" w:eastAsia="Book Antiqua" w:hAnsi="Book Antiqua" w:cs="Book Antiqua"/>
          <w:color w:val="000000"/>
          <w:shd w:val="clear" w:color="auto" w:fill="FFFFFF"/>
          <w:vertAlign w:val="superscript"/>
        </w:rPr>
        <w:t>3</w:t>
      </w:r>
      <w:r w:rsidR="008E51B2" w:rsidRPr="00791385">
        <w:rPr>
          <w:rFonts w:ascii="Book Antiqua" w:hAnsi="Book Antiqua" w:cs="Book Antiqua"/>
          <w:color w:val="000000"/>
          <w:shd w:val="clear" w:color="auto" w:fill="FFFFFF"/>
          <w:vertAlign w:val="superscript"/>
          <w:lang w:eastAsia="zh-CN"/>
        </w:rPr>
        <w:t>8</w:t>
      </w:r>
      <w:r w:rsidR="00DE1793" w:rsidRPr="00791385">
        <w:rPr>
          <w:rFonts w:ascii="Book Antiqua" w:hAnsi="Book Antiqua" w:cs="Book Antiqua"/>
          <w:color w:val="000000"/>
          <w:shd w:val="clear" w:color="auto" w:fill="FFFFFF"/>
          <w:vertAlign w:val="superscript"/>
          <w:lang w:eastAsia="zh-CN"/>
        </w:rPr>
        <w:t>-4</w:t>
      </w:r>
      <w:r w:rsidR="008E51B2" w:rsidRPr="00791385">
        <w:rPr>
          <w:rFonts w:ascii="Book Antiqua" w:hAnsi="Book Antiqua" w:cs="Book Antiqua"/>
          <w:color w:val="000000"/>
          <w:shd w:val="clear" w:color="auto" w:fill="FFFFFF"/>
          <w:vertAlign w:val="superscript"/>
          <w:lang w:eastAsia="zh-CN"/>
        </w:rPr>
        <w:t>0</w:t>
      </w:r>
      <w:r w:rsidR="00DE1793"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rPr>
        <w:t>.</w:t>
      </w:r>
      <w:r w:rsidRPr="00791385">
        <w:rPr>
          <w:rFonts w:ascii="Book Antiqua" w:eastAsia="Book Antiqua" w:hAnsi="Book Antiqua" w:cs="Book Antiqua"/>
          <w:color w:val="000000"/>
          <w:vertAlign w:val="superscript"/>
        </w:rPr>
        <w:t xml:space="preserve"> </w:t>
      </w:r>
      <w:r w:rsidRPr="00791385">
        <w:rPr>
          <w:rFonts w:ascii="Book Antiqua" w:eastAsia="Book Antiqua" w:hAnsi="Book Antiqua" w:cs="Book Antiqua"/>
          <w:color w:val="000000"/>
        </w:rPr>
        <w:t>However, in the Indian set-up, CBT is practiced mostly by psychotherapist</w:t>
      </w:r>
      <w:r w:rsidR="00791385">
        <w:rPr>
          <w:rFonts w:ascii="Book Antiqua" w:eastAsia="Book Antiqua" w:hAnsi="Book Antiqua" w:cs="Book Antiqua"/>
          <w:color w:val="000000"/>
        </w:rPr>
        <w:t>s</w:t>
      </w:r>
      <w:r w:rsidRPr="00791385">
        <w:rPr>
          <w:rFonts w:ascii="Book Antiqua" w:eastAsia="Book Antiqua" w:hAnsi="Book Antiqua" w:cs="Book Antiqua"/>
          <w:color w:val="000000"/>
        </w:rPr>
        <w:t xml:space="preserve"> and psychiatrist</w:t>
      </w:r>
      <w:r w:rsidR="00791385">
        <w:rPr>
          <w:rFonts w:ascii="Book Antiqua" w:eastAsia="Book Antiqua" w:hAnsi="Book Antiqua" w:cs="Book Antiqua"/>
          <w:color w:val="000000"/>
        </w:rPr>
        <w:t>s</w:t>
      </w:r>
      <w:r w:rsidRPr="00791385">
        <w:rPr>
          <w:rFonts w:ascii="Book Antiqua" w:eastAsia="Book Antiqua" w:hAnsi="Book Antiqua" w:cs="Book Antiqua"/>
          <w:color w:val="000000"/>
        </w:rPr>
        <w:t>. The article written by</w:t>
      </w:r>
      <w:r w:rsidRPr="00791385">
        <w:rPr>
          <w:rFonts w:ascii="Book Antiqua" w:eastAsia="Book Antiqua" w:hAnsi="Book Antiqua" w:cs="Book Antiqua"/>
          <w:color w:val="000000"/>
          <w:shd w:val="clear" w:color="auto" w:fill="FFFFFF"/>
        </w:rPr>
        <w:t xml:space="preserve"> Halder </w:t>
      </w:r>
      <w:r w:rsidR="00DE1793" w:rsidRPr="00791385">
        <w:rPr>
          <w:rFonts w:ascii="Book Antiqua" w:hAnsi="Book Antiqua" w:cs="Book Antiqua"/>
          <w:color w:val="000000"/>
          <w:shd w:val="clear" w:color="auto" w:fill="FFFFFF"/>
          <w:lang w:eastAsia="zh-CN"/>
        </w:rPr>
        <w:t>and</w:t>
      </w:r>
      <w:r w:rsidRPr="00791385">
        <w:rPr>
          <w:rFonts w:ascii="Book Antiqua" w:eastAsia="Book Antiqua" w:hAnsi="Book Antiqua" w:cs="Book Antiqua"/>
          <w:color w:val="000000"/>
          <w:shd w:val="clear" w:color="auto" w:fill="FFFFFF"/>
        </w:rPr>
        <w:t xml:space="preserve"> </w:t>
      </w:r>
      <w:proofErr w:type="spellStart"/>
      <w:r w:rsidRPr="00791385">
        <w:rPr>
          <w:rFonts w:ascii="Book Antiqua" w:eastAsia="Book Antiqua" w:hAnsi="Book Antiqua" w:cs="Book Antiqua"/>
          <w:color w:val="000000"/>
          <w:shd w:val="clear" w:color="auto" w:fill="FFFFFF"/>
        </w:rPr>
        <w:t>Mahato</w:t>
      </w:r>
      <w:proofErr w:type="spellEnd"/>
      <w:r w:rsidR="00DE1793" w:rsidRPr="00791385">
        <w:rPr>
          <w:rFonts w:ascii="Book Antiqua" w:hAnsi="Book Antiqua" w:cs="Book Antiqua"/>
          <w:color w:val="000000"/>
          <w:shd w:val="clear" w:color="auto" w:fill="FFFFFF"/>
          <w:vertAlign w:val="superscript"/>
          <w:lang w:eastAsia="zh-CN"/>
        </w:rPr>
        <w:t>[</w:t>
      </w:r>
      <w:r w:rsidR="00DE1793" w:rsidRPr="00791385">
        <w:rPr>
          <w:rFonts w:ascii="Book Antiqua" w:eastAsia="Book Antiqua" w:hAnsi="Book Antiqua" w:cs="Book Antiqua"/>
          <w:color w:val="000000"/>
          <w:shd w:val="clear" w:color="auto" w:fill="FFFFFF"/>
          <w:vertAlign w:val="superscript"/>
        </w:rPr>
        <w:t>4</w:t>
      </w:r>
      <w:r w:rsidR="008E51B2" w:rsidRPr="00791385">
        <w:rPr>
          <w:rFonts w:ascii="Book Antiqua" w:hAnsi="Book Antiqua" w:cs="Book Antiqua"/>
          <w:color w:val="000000"/>
          <w:shd w:val="clear" w:color="auto" w:fill="FFFFFF"/>
          <w:vertAlign w:val="superscript"/>
          <w:lang w:eastAsia="zh-CN"/>
        </w:rPr>
        <w:t>1</w:t>
      </w:r>
      <w:r w:rsidR="00DE1793"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 xml:space="preserve"> on </w:t>
      </w:r>
      <w:r w:rsidR="002876AE" w:rsidRPr="00791385">
        <w:rPr>
          <w:rFonts w:ascii="Book Antiqua" w:hAnsi="Book Antiqua" w:cs="Book Antiqua"/>
          <w:color w:val="000000"/>
          <w:shd w:val="clear" w:color="auto" w:fill="FFFFFF"/>
          <w:lang w:eastAsia="zh-CN"/>
        </w:rPr>
        <w:t>c</w:t>
      </w:r>
      <w:r w:rsidRPr="00791385">
        <w:rPr>
          <w:rFonts w:ascii="Book Antiqua" w:eastAsia="Book Antiqua" w:hAnsi="Book Antiqua" w:cs="Book Antiqua"/>
          <w:color w:val="000000"/>
          <w:shd w:val="clear" w:color="auto" w:fill="FFFFFF"/>
        </w:rPr>
        <w:t xml:space="preserve">hallenges and </w:t>
      </w:r>
      <w:r w:rsidR="002876AE" w:rsidRPr="00791385">
        <w:rPr>
          <w:rFonts w:ascii="Book Antiqua" w:hAnsi="Book Antiqua" w:cs="Book Antiqua"/>
          <w:color w:val="000000"/>
          <w:shd w:val="clear" w:color="auto" w:fill="FFFFFF"/>
          <w:lang w:eastAsia="zh-CN"/>
        </w:rPr>
        <w:t>g</w:t>
      </w:r>
      <w:r w:rsidRPr="00791385">
        <w:rPr>
          <w:rFonts w:ascii="Book Antiqua" w:eastAsia="Book Antiqua" w:hAnsi="Book Antiqua" w:cs="Book Antiqua"/>
          <w:color w:val="000000"/>
          <w:shd w:val="clear" w:color="auto" w:fill="FFFFFF"/>
        </w:rPr>
        <w:t xml:space="preserve">aps in </w:t>
      </w:r>
      <w:r w:rsidR="002876AE" w:rsidRPr="00791385">
        <w:rPr>
          <w:rFonts w:ascii="Book Antiqua" w:hAnsi="Book Antiqua" w:cs="Book Antiqua"/>
          <w:color w:val="000000"/>
          <w:shd w:val="clear" w:color="auto" w:fill="FFFFFF"/>
          <w:lang w:eastAsia="zh-CN"/>
        </w:rPr>
        <w:t>p</w:t>
      </w:r>
      <w:r w:rsidRPr="00791385">
        <w:rPr>
          <w:rFonts w:ascii="Book Antiqua" w:eastAsia="Book Antiqua" w:hAnsi="Book Antiqua" w:cs="Book Antiqua"/>
          <w:color w:val="000000"/>
          <w:shd w:val="clear" w:color="auto" w:fill="FFFFFF"/>
        </w:rPr>
        <w:t xml:space="preserve">ractice of </w:t>
      </w:r>
      <w:r w:rsidR="00791385">
        <w:rPr>
          <w:rFonts w:ascii="Book Antiqua" w:eastAsia="Book Antiqua" w:hAnsi="Book Antiqua" w:cs="Book Antiqua"/>
          <w:color w:val="000000"/>
          <w:shd w:val="clear" w:color="auto" w:fill="FFFFFF"/>
        </w:rPr>
        <w:t>CBT</w:t>
      </w:r>
      <w:r w:rsidRPr="00791385">
        <w:rPr>
          <w:rFonts w:ascii="Book Antiqua" w:eastAsia="Book Antiqua" w:hAnsi="Book Antiqua" w:cs="Book Antiqua"/>
          <w:color w:val="000000"/>
          <w:shd w:val="clear" w:color="auto" w:fill="FFFFFF"/>
        </w:rPr>
        <w:t xml:space="preserve"> for </w:t>
      </w:r>
      <w:r w:rsidR="002876AE" w:rsidRPr="00791385">
        <w:rPr>
          <w:rFonts w:ascii="Book Antiqua" w:hAnsi="Book Antiqua" w:cs="Book Antiqua"/>
          <w:color w:val="000000"/>
          <w:shd w:val="clear" w:color="auto" w:fill="FFFFFF"/>
          <w:lang w:eastAsia="zh-CN"/>
        </w:rPr>
        <w:t>c</w:t>
      </w:r>
      <w:r w:rsidRPr="00791385">
        <w:rPr>
          <w:rFonts w:ascii="Book Antiqua" w:eastAsia="Book Antiqua" w:hAnsi="Book Antiqua" w:cs="Book Antiqua"/>
          <w:color w:val="000000"/>
          <w:shd w:val="clear" w:color="auto" w:fill="FFFFFF"/>
        </w:rPr>
        <w:t xml:space="preserve">hildren in India reports that CBT is one of </w:t>
      </w:r>
      <w:r w:rsidR="00791385">
        <w:rPr>
          <w:rFonts w:ascii="Book Antiqua" w:eastAsia="Book Antiqua" w:hAnsi="Book Antiqua" w:cs="Book Antiqua"/>
          <w:color w:val="000000"/>
          <w:shd w:val="clear" w:color="auto" w:fill="FFFFFF"/>
        </w:rPr>
        <w:t xml:space="preserve">the </w:t>
      </w:r>
      <w:r w:rsidRPr="00791385">
        <w:rPr>
          <w:rFonts w:ascii="Book Antiqua" w:eastAsia="Book Antiqua" w:hAnsi="Book Antiqua" w:cs="Book Antiqua"/>
          <w:color w:val="000000"/>
          <w:shd w:val="clear" w:color="auto" w:fill="FFFFFF"/>
        </w:rPr>
        <w:t xml:space="preserve">cost-effective treatments with </w:t>
      </w:r>
      <w:r w:rsidR="00791385">
        <w:rPr>
          <w:rFonts w:ascii="Book Antiqua" w:eastAsia="Book Antiqua" w:hAnsi="Book Antiqua" w:cs="Book Antiqua"/>
          <w:color w:val="000000"/>
          <w:shd w:val="clear" w:color="auto" w:fill="FFFFFF"/>
        </w:rPr>
        <w:t>fewer</w:t>
      </w:r>
      <w:r w:rsidR="00791385" w:rsidRPr="00791385">
        <w:rPr>
          <w:rFonts w:ascii="Book Antiqua" w:eastAsia="Book Antiqua" w:hAnsi="Book Antiqua" w:cs="Book Antiqua"/>
          <w:color w:val="000000"/>
          <w:shd w:val="clear" w:color="auto" w:fill="FFFFFF"/>
        </w:rPr>
        <w:t xml:space="preserve"> </w:t>
      </w:r>
      <w:r w:rsidRPr="00791385">
        <w:rPr>
          <w:rFonts w:ascii="Book Antiqua" w:eastAsia="Book Antiqua" w:hAnsi="Book Antiqua" w:cs="Book Antiqua"/>
          <w:color w:val="000000"/>
          <w:shd w:val="clear" w:color="auto" w:fill="FFFFFF"/>
        </w:rPr>
        <w:t>side effects and no complications</w:t>
      </w:r>
      <w:r w:rsidR="00DE1793" w:rsidRPr="00791385">
        <w:rPr>
          <w:rFonts w:ascii="Book Antiqua" w:hAnsi="Book Antiqua" w:cs="Book Antiqua"/>
          <w:color w:val="000000"/>
          <w:shd w:val="clear" w:color="auto" w:fill="FFFFFF"/>
          <w:vertAlign w:val="superscript"/>
          <w:lang w:eastAsia="zh-CN"/>
        </w:rPr>
        <w:t>[</w:t>
      </w:r>
      <w:r w:rsidR="00DE1793" w:rsidRPr="00791385">
        <w:rPr>
          <w:rFonts w:ascii="Book Antiqua" w:eastAsia="Book Antiqua" w:hAnsi="Book Antiqua" w:cs="Book Antiqua"/>
          <w:color w:val="000000"/>
          <w:shd w:val="clear" w:color="auto" w:fill="FFFFFF"/>
          <w:vertAlign w:val="superscript"/>
        </w:rPr>
        <w:t>4</w:t>
      </w:r>
      <w:r w:rsidR="008E51B2" w:rsidRPr="00791385">
        <w:rPr>
          <w:rFonts w:ascii="Book Antiqua" w:hAnsi="Book Antiqua" w:cs="Book Antiqua"/>
          <w:color w:val="000000"/>
          <w:shd w:val="clear" w:color="auto" w:fill="FFFFFF"/>
          <w:vertAlign w:val="superscript"/>
          <w:lang w:eastAsia="zh-CN"/>
        </w:rPr>
        <w:t>1</w:t>
      </w:r>
      <w:r w:rsidR="00DE1793" w:rsidRPr="00791385">
        <w:rPr>
          <w:rFonts w:ascii="Book Antiqua" w:hAnsi="Book Antiqua" w:cs="Book Antiqua"/>
          <w:color w:val="000000"/>
          <w:shd w:val="clear" w:color="auto" w:fill="FFFFFF"/>
          <w:vertAlign w:val="superscript"/>
          <w:lang w:eastAsia="zh-CN"/>
        </w:rPr>
        <w:t>]</w:t>
      </w:r>
      <w:r w:rsidRPr="00791385">
        <w:rPr>
          <w:rFonts w:ascii="Book Antiqua" w:eastAsia="Book Antiqua" w:hAnsi="Book Antiqua" w:cs="Book Antiqua"/>
          <w:color w:val="000000"/>
          <w:shd w:val="clear" w:color="auto" w:fill="FFFFFF"/>
        </w:rPr>
        <w:t>.</w:t>
      </w:r>
      <w:r w:rsidRPr="00791385">
        <w:rPr>
          <w:rFonts w:ascii="Book Antiqua" w:eastAsia="Book Antiqua" w:hAnsi="Book Antiqua" w:cs="Book Antiqua"/>
          <w:color w:val="000000"/>
          <w:shd w:val="clear" w:color="auto" w:fill="FFFFFF"/>
          <w:vertAlign w:val="superscript"/>
        </w:rPr>
        <w:t xml:space="preserve"> </w:t>
      </w:r>
      <w:r w:rsidRPr="00791385">
        <w:rPr>
          <w:rFonts w:ascii="Book Antiqua" w:eastAsia="Book Antiqua" w:hAnsi="Book Antiqua" w:cs="Book Antiqua"/>
          <w:color w:val="000000"/>
        </w:rPr>
        <w:t xml:space="preserve">Despite its proven efficacy, CBT continues to be limited to a select group of the population, </w:t>
      </w:r>
      <w:r w:rsidRPr="00791385">
        <w:rPr>
          <w:rFonts w:ascii="Book Antiqua" w:eastAsia="Book Antiqua" w:hAnsi="Book Antiqua" w:cs="Book Antiqua"/>
          <w:i/>
          <w:iCs/>
          <w:color w:val="000000"/>
        </w:rPr>
        <w:t>e.g.</w:t>
      </w:r>
      <w:r w:rsidRPr="00791385">
        <w:rPr>
          <w:rFonts w:ascii="Book Antiqua" w:eastAsia="Book Antiqua" w:hAnsi="Book Antiqua" w:cs="Book Antiqua"/>
          <w:color w:val="000000"/>
        </w:rPr>
        <w:t xml:space="preserve">, to those who are able to afford CBT sessions, or live in areas where there are qualified and experienced clinical psychologists/psychiatrists. In reality, </w:t>
      </w:r>
      <w:r w:rsidR="00791385">
        <w:rPr>
          <w:rFonts w:ascii="Book Antiqua" w:eastAsia="Book Antiqua" w:hAnsi="Book Antiqua" w:cs="Book Antiqua"/>
          <w:color w:val="000000"/>
        </w:rPr>
        <w:t>most</w:t>
      </w:r>
      <w:r w:rsidR="00791385" w:rsidRPr="00791385">
        <w:rPr>
          <w:rFonts w:ascii="Book Antiqua" w:eastAsia="Book Antiqua" w:hAnsi="Book Antiqua" w:cs="Book Antiqua"/>
          <w:color w:val="000000"/>
          <w:shd w:val="clear" w:color="auto" w:fill="FFFFFF"/>
        </w:rPr>
        <w:t xml:space="preserve"> </w:t>
      </w:r>
      <w:r w:rsidRPr="00791385">
        <w:rPr>
          <w:rFonts w:ascii="Book Antiqua" w:eastAsia="Book Antiqua" w:hAnsi="Book Antiqua" w:cs="Book Antiqua"/>
          <w:color w:val="000000"/>
          <w:shd w:val="clear" w:color="auto" w:fill="FFFFFF"/>
        </w:rPr>
        <w:t xml:space="preserve">of </w:t>
      </w:r>
      <w:r w:rsidR="00791385">
        <w:rPr>
          <w:rFonts w:ascii="Book Antiqua" w:eastAsia="Book Antiqua" w:hAnsi="Book Antiqua" w:cs="Book Antiqua"/>
          <w:color w:val="000000"/>
          <w:shd w:val="clear" w:color="auto" w:fill="FFFFFF"/>
        </w:rPr>
        <w:t xml:space="preserve">the </w:t>
      </w:r>
      <w:r w:rsidRPr="00791385">
        <w:rPr>
          <w:rFonts w:ascii="Book Antiqua" w:eastAsia="Book Antiqua" w:hAnsi="Book Antiqua" w:cs="Book Antiqua"/>
          <w:color w:val="000000"/>
          <w:shd w:val="clear" w:color="auto" w:fill="FFFFFF"/>
        </w:rPr>
        <w:t>Indian population live in rural areas or in those areas where there is poor access or availability of health professionals who can deliver CBT or other specialized psychosocial interventions. Against this scenario, training nurses in CBT can go a long way in recognizing and intervening appropriately with regard to specific mental health concerns in vulnerable populations such as children of parents with alcohol dependence. Further</w:t>
      </w:r>
      <w:r w:rsidR="00791385">
        <w:rPr>
          <w:rFonts w:ascii="Book Antiqua" w:eastAsia="Book Antiqua" w:hAnsi="Book Antiqua" w:cs="Book Antiqua"/>
          <w:color w:val="000000"/>
          <w:shd w:val="clear" w:color="auto" w:fill="FFFFFF"/>
        </w:rPr>
        <w:t>more</w:t>
      </w:r>
      <w:r w:rsidRPr="00791385">
        <w:rPr>
          <w:rFonts w:ascii="Book Antiqua" w:eastAsia="Book Antiqua" w:hAnsi="Book Antiqua" w:cs="Book Antiqua"/>
          <w:color w:val="000000"/>
          <w:shd w:val="clear" w:color="auto" w:fill="FFFFFF"/>
        </w:rPr>
        <w:t xml:space="preserve">, nursing in India is seeking to expand its role beyond the traditional functions in the hospital set-up. Thus, the present study provides empirical evidence, strengthening the need for the expansion of nursing services to community institutions such as schools. </w:t>
      </w:r>
    </w:p>
    <w:p w14:paraId="2FB4890F" w14:textId="05852379" w:rsidR="00A77B3E" w:rsidRPr="00791385" w:rsidRDefault="009D321F" w:rsidP="00E65316">
      <w:pPr>
        <w:spacing w:line="360" w:lineRule="auto"/>
        <w:ind w:firstLineChars="200" w:firstLine="480"/>
        <w:jc w:val="both"/>
        <w:rPr>
          <w:rFonts w:ascii="Book Antiqua" w:hAnsi="Book Antiqua"/>
        </w:rPr>
      </w:pPr>
      <w:r w:rsidRPr="00791385">
        <w:rPr>
          <w:rFonts w:ascii="Book Antiqua" w:eastAsia="Book Antiqua" w:hAnsi="Book Antiqua" w:cs="Book Antiqua"/>
          <w:color w:val="000000"/>
          <w:shd w:val="clear" w:color="auto" w:fill="FFFFFF"/>
        </w:rPr>
        <w:t xml:space="preserve">The need for </w:t>
      </w:r>
      <w:r w:rsidRPr="00791385">
        <w:rPr>
          <w:rFonts w:ascii="Book Antiqua" w:eastAsia="Book Antiqua" w:hAnsi="Book Antiqua" w:cs="Book Antiqua"/>
          <w:color w:val="000000"/>
        </w:rPr>
        <w:t xml:space="preserve">health professionals to be trained in identifying and assessing children with paternal problem drinking has been highlighted by prior </w:t>
      </w:r>
      <w:r w:rsidR="00791385">
        <w:rPr>
          <w:rFonts w:ascii="Book Antiqua" w:eastAsia="Book Antiqua" w:hAnsi="Book Antiqua" w:cs="Book Antiqua"/>
          <w:color w:val="000000"/>
        </w:rPr>
        <w:t>studies</w:t>
      </w:r>
      <w:r w:rsidR="00DE1793" w:rsidRPr="00791385">
        <w:rPr>
          <w:rFonts w:ascii="Book Antiqua" w:hAnsi="Book Antiqua" w:cs="Book Antiqua"/>
          <w:color w:val="000000"/>
          <w:vertAlign w:val="superscript"/>
          <w:lang w:eastAsia="zh-CN"/>
        </w:rPr>
        <w:t>[</w:t>
      </w:r>
      <w:r w:rsidR="00DE1793" w:rsidRPr="00791385">
        <w:rPr>
          <w:rFonts w:ascii="Book Antiqua" w:eastAsia="Book Antiqua" w:hAnsi="Book Antiqua" w:cs="Book Antiqua"/>
          <w:color w:val="000000"/>
          <w:vertAlign w:val="superscript"/>
        </w:rPr>
        <w:t>4</w:t>
      </w:r>
      <w:r w:rsidR="008E51B2" w:rsidRPr="00791385">
        <w:rPr>
          <w:rFonts w:ascii="Book Antiqua" w:hAnsi="Book Antiqua" w:cs="Book Antiqua"/>
          <w:color w:val="000000"/>
          <w:vertAlign w:val="superscript"/>
          <w:lang w:eastAsia="zh-CN"/>
        </w:rPr>
        <w:t>2</w:t>
      </w:r>
      <w:r w:rsidR="00DE1793" w:rsidRPr="00791385">
        <w:rPr>
          <w:rFonts w:ascii="Book Antiqua" w:hAnsi="Book Antiqua" w:cs="Book Antiqua"/>
          <w:color w:val="000000"/>
          <w:vertAlign w:val="superscript"/>
          <w:lang w:eastAsia="zh-CN"/>
        </w:rPr>
        <w:t>]</w:t>
      </w:r>
      <w:r w:rsidRPr="00791385">
        <w:rPr>
          <w:rFonts w:ascii="Book Antiqua" w:eastAsia="Book Antiqua" w:hAnsi="Book Antiqua" w:cs="Book Antiqua"/>
          <w:color w:val="000000"/>
        </w:rPr>
        <w:t>. In this connection, t</w:t>
      </w:r>
      <w:r w:rsidRPr="00791385">
        <w:rPr>
          <w:rFonts w:ascii="Book Antiqua" w:eastAsia="Book Antiqua" w:hAnsi="Book Antiqua" w:cs="Book Antiqua"/>
          <w:color w:val="000000"/>
          <w:shd w:val="clear" w:color="auto" w:fill="FFFFFF"/>
        </w:rPr>
        <w:t xml:space="preserve">he findings of the present study have important implications for nursing services in India. Firstly, the use of alcohol is continuing to rise, and nursing interventions should be made part of formal nursing education programs. This inclusion should enable nursing students to recognize the importance of extending their services to family members of the substance using individuals as well, in particular the children, who are often the worst hit. Secondly, </w:t>
      </w:r>
      <w:r w:rsidRPr="00791385">
        <w:rPr>
          <w:rFonts w:ascii="Book Antiqua" w:eastAsia="Book Antiqua" w:hAnsi="Book Antiqua" w:cs="Book Antiqua"/>
          <w:color w:val="000000"/>
        </w:rPr>
        <w:t xml:space="preserve">nurse administrators should conduct regular in-service education on extended interventions for substance use disorders for practicing nurses, particularly in the community, so that it is possible to prevent or </w:t>
      </w:r>
      <w:r w:rsidRPr="00791385">
        <w:rPr>
          <w:rFonts w:ascii="Book Antiqua" w:eastAsia="Book Antiqua" w:hAnsi="Book Antiqua" w:cs="Book Antiqua"/>
          <w:color w:val="000000"/>
        </w:rPr>
        <w:lastRenderedPageBreak/>
        <w:t>identify internalizing or other problems early in children. Thirdly, nurse administrators need to negotiate with policy makers to ensure that nurses are employed formally in schools across the country, so that children with vulnerabilities obtain the needed attention and interventions, or referrals, as relevant. Finally, the findings also highlight the need for nurses to provide needed psychoeducation to family members to recognize mental health issues in their children and seek help, when there is a heavy drinking person in the family.</w:t>
      </w:r>
    </w:p>
    <w:p w14:paraId="3BFAC1BE" w14:textId="5FAE8011" w:rsidR="00A77B3E" w:rsidRPr="00791385" w:rsidRDefault="009D321F" w:rsidP="00E65316">
      <w:pPr>
        <w:spacing w:line="360" w:lineRule="auto"/>
        <w:ind w:firstLineChars="200" w:firstLine="480"/>
        <w:jc w:val="both"/>
        <w:rPr>
          <w:rFonts w:ascii="Book Antiqua" w:hAnsi="Book Antiqua"/>
          <w:lang w:eastAsia="zh-CN"/>
        </w:rPr>
      </w:pPr>
      <w:r w:rsidRPr="00791385">
        <w:rPr>
          <w:rFonts w:ascii="Book Antiqua" w:eastAsia="Book Antiqua" w:hAnsi="Book Antiqua" w:cs="Book Antiqua"/>
          <w:color w:val="000000"/>
          <w:shd w:val="clear" w:color="auto" w:fill="FFFFFF"/>
        </w:rPr>
        <w:t xml:space="preserve">The empirical results reported here in should be considered in the light of some limitations. The trial </w:t>
      </w:r>
      <w:r w:rsidR="00791385">
        <w:rPr>
          <w:rFonts w:ascii="Book Antiqua" w:eastAsia="Book Antiqua" w:hAnsi="Book Antiqua" w:cs="Book Antiqua"/>
          <w:color w:val="000000"/>
          <w:shd w:val="clear" w:color="auto" w:fill="FFFFFF"/>
        </w:rPr>
        <w:t>was</w:t>
      </w:r>
      <w:r w:rsidR="00791385" w:rsidRPr="00791385">
        <w:rPr>
          <w:rFonts w:ascii="Book Antiqua" w:eastAsia="Book Antiqua" w:hAnsi="Book Antiqua" w:cs="Book Antiqua"/>
          <w:color w:val="000000"/>
          <w:shd w:val="clear" w:color="auto" w:fill="FFFFFF"/>
        </w:rPr>
        <w:t xml:space="preserve"> </w:t>
      </w:r>
      <w:r w:rsidRPr="00791385">
        <w:rPr>
          <w:rFonts w:ascii="Book Antiqua" w:eastAsia="Book Antiqua" w:hAnsi="Book Antiqua" w:cs="Book Antiqua"/>
          <w:color w:val="000000"/>
          <w:shd w:val="clear" w:color="auto" w:fill="FFFFFF"/>
        </w:rPr>
        <w:t xml:space="preserve">limited to </w:t>
      </w:r>
      <w:r w:rsidR="00791385">
        <w:rPr>
          <w:rFonts w:ascii="Book Antiqua" w:eastAsia="Book Antiqua" w:hAnsi="Book Antiqua" w:cs="Book Antiqua"/>
          <w:color w:val="000000"/>
          <w:shd w:val="clear" w:color="auto" w:fill="FFFFFF"/>
        </w:rPr>
        <w:t xml:space="preserve">a </w:t>
      </w:r>
      <w:r w:rsidRPr="00791385">
        <w:rPr>
          <w:rFonts w:ascii="Book Antiqua" w:eastAsia="Book Antiqua" w:hAnsi="Book Antiqua" w:cs="Book Antiqua"/>
          <w:color w:val="000000"/>
          <w:shd w:val="clear" w:color="auto" w:fill="FFFFFF"/>
        </w:rPr>
        <w:t>small sample size</w:t>
      </w:r>
      <w:r w:rsidR="00791385">
        <w:rPr>
          <w:rFonts w:ascii="Book Antiqua" w:eastAsia="Book Antiqua" w:hAnsi="Book Antiqua" w:cs="Book Antiqua"/>
          <w:color w:val="000000"/>
          <w:shd w:val="clear" w:color="auto" w:fill="FFFFFF"/>
        </w:rPr>
        <w:t>,</w:t>
      </w:r>
      <w:r w:rsidRPr="00791385">
        <w:rPr>
          <w:rFonts w:ascii="Book Antiqua" w:eastAsia="Book Antiqua" w:hAnsi="Book Antiqua" w:cs="Book Antiqua"/>
          <w:color w:val="000000"/>
          <w:shd w:val="clear" w:color="auto" w:fill="FFFFFF"/>
        </w:rPr>
        <w:t xml:space="preserve"> which can restrict the </w:t>
      </w:r>
      <w:r w:rsidRPr="00791385">
        <w:rPr>
          <w:rFonts w:ascii="Book Antiqua" w:eastAsia="Book Antiqua" w:hAnsi="Book Antiqua" w:cs="Book Antiqua"/>
          <w:color w:val="000000"/>
        </w:rPr>
        <w:t>generalizability of the findings to the larger population. Also, due to practical constraints</w:t>
      </w:r>
      <w:r w:rsid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 the follow-up assessment was conducted up to only 6 </w:t>
      </w:r>
      <w:proofErr w:type="spellStart"/>
      <w:r w:rsidRPr="00791385">
        <w:rPr>
          <w:rFonts w:ascii="Book Antiqua" w:eastAsia="Book Antiqua" w:hAnsi="Book Antiqua" w:cs="Book Antiqua"/>
          <w:color w:val="000000"/>
        </w:rPr>
        <w:t>mo</w:t>
      </w:r>
      <w:proofErr w:type="spellEnd"/>
      <w:r w:rsidRPr="00791385">
        <w:rPr>
          <w:rFonts w:ascii="Book Antiqua" w:eastAsia="Book Antiqua" w:hAnsi="Book Antiqua" w:cs="Book Antiqua"/>
          <w:color w:val="000000"/>
        </w:rPr>
        <w:t xml:space="preserve"> after the intervention. As anxiety and depression are chronic conditions, it may be desirable to have longer follow-up periods, thus providing greater insight into the intervention outcomes. Future research can be conducted by developing intervention for both children and parents, as the present study focused only on children.</w:t>
      </w:r>
    </w:p>
    <w:p w14:paraId="1DE75FD5" w14:textId="77777777" w:rsidR="00A77B3E" w:rsidRPr="00791385" w:rsidRDefault="00A77B3E" w:rsidP="00E65316">
      <w:pPr>
        <w:spacing w:line="360" w:lineRule="auto"/>
        <w:ind w:firstLine="720"/>
        <w:jc w:val="both"/>
        <w:rPr>
          <w:rFonts w:ascii="Book Antiqua" w:hAnsi="Book Antiqua"/>
        </w:rPr>
      </w:pPr>
    </w:p>
    <w:p w14:paraId="50541EA2"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aps/>
          <w:color w:val="000000"/>
          <w:u w:val="single"/>
        </w:rPr>
        <w:t>CONCLUSION</w:t>
      </w:r>
    </w:p>
    <w:p w14:paraId="462805CB" w14:textId="199E5C35"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 xml:space="preserve">The present study demonstrated that psychosocial intervention was effective in reducing anxiety and depression among children of parents with alcohol dependence. It also showed that self-esteem improved significantly after intervention. </w:t>
      </w:r>
      <w:r w:rsidR="00791385">
        <w:rPr>
          <w:rFonts w:ascii="Book Antiqua" w:eastAsia="Book Antiqua" w:hAnsi="Book Antiqua" w:cs="Book Antiqua"/>
          <w:color w:val="000000"/>
        </w:rPr>
        <w:t>The</w:t>
      </w:r>
      <w:r w:rsidRPr="00791385">
        <w:rPr>
          <w:rFonts w:ascii="Book Antiqua" w:eastAsia="Book Antiqua" w:hAnsi="Book Antiqua" w:cs="Book Antiqua"/>
          <w:color w:val="000000"/>
        </w:rPr>
        <w:t xml:space="preserve"> findings clearly show the higher rate of anxiety and depression among children of parents with alcohol dependence. It emphasizes the need for ongoing psychosocial intervention for these children. The results of present study pave the way for future research that could develop policy and nursing standards in order to promote nurse-led psychological interventions for this vulnerable group.</w:t>
      </w:r>
    </w:p>
    <w:p w14:paraId="08730787" w14:textId="77777777" w:rsidR="00A77B3E" w:rsidRPr="00791385" w:rsidRDefault="00A77B3E" w:rsidP="00E65316">
      <w:pPr>
        <w:spacing w:line="360" w:lineRule="auto"/>
        <w:jc w:val="both"/>
        <w:rPr>
          <w:rFonts w:ascii="Book Antiqua" w:hAnsi="Book Antiqua"/>
        </w:rPr>
      </w:pPr>
    </w:p>
    <w:p w14:paraId="3FF48429"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aps/>
          <w:color w:val="000000"/>
          <w:u w:val="single"/>
        </w:rPr>
        <w:t>ARTICLE HIGHLIGHTS</w:t>
      </w:r>
    </w:p>
    <w:p w14:paraId="227EE2A0"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i/>
          <w:color w:val="000000"/>
        </w:rPr>
        <w:t>Research background</w:t>
      </w:r>
    </w:p>
    <w:p w14:paraId="78C8E3C5" w14:textId="6B441599"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lastRenderedPageBreak/>
        <w:t xml:space="preserve">The harmful use of alcohol afflicts not only the individual but also the whole family. </w:t>
      </w:r>
      <w:r w:rsidR="00791385">
        <w:rPr>
          <w:rFonts w:ascii="Book Antiqua" w:eastAsia="Book Antiqua" w:hAnsi="Book Antiqua" w:cs="Book Antiqua"/>
          <w:color w:val="000000"/>
        </w:rPr>
        <w:t>The l</w:t>
      </w:r>
      <w:r w:rsidR="00791385" w:rsidRPr="00791385">
        <w:rPr>
          <w:rFonts w:ascii="Book Antiqua" w:eastAsia="Book Antiqua" w:hAnsi="Book Antiqua" w:cs="Book Antiqua"/>
          <w:color w:val="000000"/>
        </w:rPr>
        <w:t xml:space="preserve">iterature </w:t>
      </w:r>
      <w:r w:rsidRPr="00791385">
        <w:rPr>
          <w:rFonts w:ascii="Book Antiqua" w:eastAsia="Book Antiqua" w:hAnsi="Book Antiqua" w:cs="Book Antiqua"/>
          <w:color w:val="000000"/>
        </w:rPr>
        <w:t>suggests that adults’ drinking is associated with physical and psychological harms to children. Children of alcoholics are at higher risk for internalizing behavioral problems.</w:t>
      </w:r>
    </w:p>
    <w:p w14:paraId="4DD6FFFD" w14:textId="77777777" w:rsidR="00A77B3E" w:rsidRPr="00791385" w:rsidRDefault="00A77B3E" w:rsidP="00E65316">
      <w:pPr>
        <w:spacing w:line="360" w:lineRule="auto"/>
        <w:jc w:val="both"/>
        <w:rPr>
          <w:rFonts w:ascii="Book Antiqua" w:hAnsi="Book Antiqua"/>
        </w:rPr>
      </w:pPr>
    </w:p>
    <w:p w14:paraId="4C277DD4"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i/>
          <w:color w:val="000000"/>
        </w:rPr>
        <w:t>Research motivation</w:t>
      </w:r>
    </w:p>
    <w:p w14:paraId="2212FD97" w14:textId="7105A1AA"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 xml:space="preserve">There are few studies focused on school-based intervention for internalizing behavioral problems of children of alcoholic </w:t>
      </w:r>
      <w:r w:rsidR="00791385">
        <w:rPr>
          <w:rFonts w:ascii="Book Antiqua" w:eastAsia="Book Antiqua" w:hAnsi="Book Antiqua" w:cs="Book Antiqua"/>
          <w:color w:val="000000"/>
        </w:rPr>
        <w:t xml:space="preserve">parents </w:t>
      </w:r>
      <w:r w:rsidRPr="00791385">
        <w:rPr>
          <w:rFonts w:ascii="Book Antiqua" w:eastAsia="Book Antiqua" w:hAnsi="Book Antiqua" w:cs="Book Antiqua"/>
          <w:color w:val="000000"/>
        </w:rPr>
        <w:t>in India</w:t>
      </w:r>
      <w:r w:rsid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 </w:t>
      </w:r>
      <w:r w:rsidR="00791385">
        <w:rPr>
          <w:rFonts w:ascii="Book Antiqua" w:eastAsia="Book Antiqua" w:hAnsi="Book Antiqua" w:cs="Book Antiqua"/>
          <w:color w:val="000000"/>
        </w:rPr>
        <w:t>There is a need for</w:t>
      </w:r>
      <w:r w:rsidRPr="00791385">
        <w:rPr>
          <w:rFonts w:ascii="Book Antiqua" w:eastAsia="Book Antiqua" w:hAnsi="Book Antiqua" w:cs="Book Antiqua"/>
          <w:color w:val="000000"/>
        </w:rPr>
        <w:t xml:space="preserve"> population</w:t>
      </w:r>
      <w:r w:rsid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specific </w:t>
      </w:r>
      <w:r w:rsidR="001668A5" w:rsidRPr="00791385">
        <w:rPr>
          <w:rFonts w:ascii="Book Antiqua" w:hAnsi="Book Antiqua" w:cs="Book Antiqua"/>
          <w:color w:val="000000"/>
          <w:lang w:eastAsia="zh-CN"/>
        </w:rPr>
        <w:t>p</w:t>
      </w:r>
      <w:r w:rsidRPr="00791385">
        <w:rPr>
          <w:rFonts w:ascii="Book Antiqua" w:eastAsia="Book Antiqua" w:hAnsi="Book Antiqua" w:cs="Book Antiqua"/>
          <w:color w:val="000000"/>
        </w:rPr>
        <w:t xml:space="preserve">sychosocial intervention to prevent complications in childhood. </w:t>
      </w:r>
    </w:p>
    <w:p w14:paraId="4D975FF3" w14:textId="77777777" w:rsidR="00A77B3E" w:rsidRPr="00791385" w:rsidRDefault="00A77B3E" w:rsidP="00E65316">
      <w:pPr>
        <w:spacing w:line="360" w:lineRule="auto"/>
        <w:jc w:val="both"/>
        <w:rPr>
          <w:rFonts w:ascii="Book Antiqua" w:hAnsi="Book Antiqua"/>
        </w:rPr>
      </w:pPr>
    </w:p>
    <w:p w14:paraId="4348BBCD"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i/>
          <w:color w:val="000000"/>
        </w:rPr>
        <w:t>Research objectives</w:t>
      </w:r>
    </w:p>
    <w:p w14:paraId="58598F19" w14:textId="0017E44F"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To develop and evaluate the efficacy of psychosocial intervention for internalizing behavior problems among children of alcoholic parents.</w:t>
      </w:r>
    </w:p>
    <w:p w14:paraId="7ED393EF" w14:textId="77777777" w:rsidR="00A77B3E" w:rsidRPr="00791385" w:rsidRDefault="00A77B3E" w:rsidP="00E65316">
      <w:pPr>
        <w:spacing w:line="360" w:lineRule="auto"/>
        <w:jc w:val="both"/>
        <w:rPr>
          <w:rFonts w:ascii="Book Antiqua" w:hAnsi="Book Antiqua"/>
        </w:rPr>
      </w:pPr>
    </w:p>
    <w:p w14:paraId="15DF4092"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i/>
          <w:color w:val="000000"/>
        </w:rPr>
        <w:t>Research methods</w:t>
      </w:r>
    </w:p>
    <w:p w14:paraId="30BCE78C" w14:textId="59C3FA4A"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 xml:space="preserve">A randomized controlled trial with a 2 </w:t>
      </w:r>
      <w:r w:rsidR="009D6658" w:rsidRPr="00791385">
        <w:rPr>
          <w:rFonts w:ascii="Book Antiqua" w:eastAsia="Book Antiqua" w:hAnsi="Book Antiqua" w:cs="Book Antiqua"/>
          <w:color w:val="000000"/>
        </w:rPr>
        <w:t>×</w:t>
      </w:r>
      <w:r w:rsidRPr="00791385">
        <w:rPr>
          <w:rFonts w:ascii="Book Antiqua" w:eastAsia="Book Antiqua" w:hAnsi="Book Antiqua" w:cs="Book Antiqua"/>
          <w:color w:val="000000"/>
        </w:rPr>
        <w:t xml:space="preserve"> 4 factorial design was adopted with longitudinal measurement of outcomes for 6 mo. The </w:t>
      </w:r>
      <w:r w:rsidR="00791385">
        <w:rPr>
          <w:rFonts w:ascii="Book Antiqua" w:eastAsia="Book Antiqua" w:hAnsi="Book Antiqua" w:cs="Book Antiqua"/>
          <w:color w:val="000000"/>
        </w:rPr>
        <w:t>p</w:t>
      </w:r>
      <w:r w:rsidR="00791385" w:rsidRPr="00791385">
        <w:rPr>
          <w:rFonts w:ascii="Book Antiqua" w:eastAsia="Book Antiqua" w:hAnsi="Book Antiqua" w:cs="Book Antiqua"/>
          <w:color w:val="000000"/>
        </w:rPr>
        <w:t>sycho</w:t>
      </w:r>
      <w:r w:rsidRPr="00791385">
        <w:rPr>
          <w:rFonts w:ascii="Book Antiqua" w:eastAsia="Book Antiqua" w:hAnsi="Book Antiqua" w:cs="Book Antiqua"/>
          <w:color w:val="000000"/>
        </w:rPr>
        <w:t xml:space="preserve">social intervention was administered to </w:t>
      </w:r>
      <w:r w:rsidR="00791385">
        <w:rPr>
          <w:rFonts w:ascii="Book Antiqua" w:eastAsia="Book Antiqua" w:hAnsi="Book Antiqua" w:cs="Book Antiqua"/>
          <w:color w:val="000000"/>
        </w:rPr>
        <w:t xml:space="preserve">the </w:t>
      </w:r>
      <w:r w:rsidRPr="00791385">
        <w:rPr>
          <w:rFonts w:ascii="Book Antiqua" w:eastAsia="Book Antiqua" w:hAnsi="Book Antiqua" w:cs="Book Antiqua"/>
          <w:color w:val="000000"/>
        </w:rPr>
        <w:t>experimental group biweekly</w:t>
      </w:r>
      <w:r w:rsidR="00791385">
        <w:rPr>
          <w:rFonts w:ascii="Book Antiqua" w:eastAsia="Book Antiqua" w:hAnsi="Book Antiqua" w:cs="Book Antiqua"/>
          <w:color w:val="000000"/>
        </w:rPr>
        <w:t xml:space="preserve"> in</w:t>
      </w:r>
      <w:r w:rsidRPr="00791385">
        <w:rPr>
          <w:rFonts w:ascii="Book Antiqua" w:eastAsia="Book Antiqua" w:hAnsi="Book Antiqua" w:cs="Book Antiqua"/>
          <w:color w:val="000000"/>
        </w:rPr>
        <w:t xml:space="preserve"> eight sessions over </w:t>
      </w:r>
      <w:r w:rsidR="00791385">
        <w:rPr>
          <w:rFonts w:ascii="Book Antiqua" w:eastAsia="Book Antiqua" w:hAnsi="Book Antiqua" w:cs="Book Antiqua"/>
          <w:color w:val="000000"/>
        </w:rPr>
        <w:t>4 wk</w:t>
      </w:r>
      <w:r w:rsidRPr="00791385">
        <w:rPr>
          <w:rFonts w:ascii="Book Antiqua" w:eastAsia="Book Antiqua" w:hAnsi="Book Antiqua" w:cs="Book Antiqua"/>
          <w:color w:val="000000"/>
        </w:rPr>
        <w:t xml:space="preserve"> after the pre-interventional assessment. The data </w:t>
      </w:r>
      <w:r w:rsidR="00791385">
        <w:rPr>
          <w:rFonts w:ascii="Book Antiqua" w:eastAsia="Book Antiqua" w:hAnsi="Book Antiqua" w:cs="Book Antiqua"/>
          <w:color w:val="000000"/>
        </w:rPr>
        <w:t>were</w:t>
      </w:r>
      <w:r w:rsidR="00791385" w:rsidRPr="00791385">
        <w:rPr>
          <w:rFonts w:ascii="Book Antiqua" w:eastAsia="Book Antiqua" w:hAnsi="Book Antiqua" w:cs="Book Antiqua"/>
          <w:color w:val="000000"/>
        </w:rPr>
        <w:t xml:space="preserve"> </w:t>
      </w:r>
      <w:r w:rsidRPr="00791385">
        <w:rPr>
          <w:rFonts w:ascii="Book Antiqua" w:eastAsia="Book Antiqua" w:hAnsi="Book Antiqua" w:cs="Book Antiqua"/>
          <w:color w:val="000000"/>
        </w:rPr>
        <w:t>collected pre-intervention and</w:t>
      </w:r>
      <w:r w:rsidR="00791385">
        <w:rPr>
          <w:rFonts w:ascii="Book Antiqua" w:eastAsia="Book Antiqua" w:hAnsi="Book Antiqua" w:cs="Book Antiqua"/>
          <w:color w:val="000000"/>
        </w:rPr>
        <w:t xml:space="preserve"> at 1, 3 and 6 </w:t>
      </w:r>
      <w:proofErr w:type="spellStart"/>
      <w:r w:rsidR="00791385">
        <w:rPr>
          <w:rFonts w:ascii="Book Antiqua" w:eastAsia="Book Antiqua" w:hAnsi="Book Antiqua" w:cs="Book Antiqua"/>
          <w:color w:val="000000"/>
        </w:rPr>
        <w:t>mo</w:t>
      </w:r>
      <w:proofErr w:type="spellEnd"/>
      <w:r w:rsidRPr="00791385">
        <w:rPr>
          <w:rFonts w:ascii="Book Antiqua" w:eastAsia="Book Antiqua" w:hAnsi="Book Antiqua" w:cs="Book Antiqua"/>
          <w:color w:val="000000"/>
        </w:rPr>
        <w:t xml:space="preserve"> after intervention. </w:t>
      </w:r>
      <w:r w:rsidR="00B90127">
        <w:rPr>
          <w:rFonts w:ascii="Book Antiqua" w:eastAsia="Book Antiqua" w:hAnsi="Book Antiqua" w:cs="Book Antiqua"/>
          <w:color w:val="000000"/>
        </w:rPr>
        <w:t>S</w:t>
      </w:r>
      <w:r w:rsidRPr="00791385">
        <w:rPr>
          <w:rFonts w:ascii="Book Antiqua" w:eastAsia="Book Antiqua" w:hAnsi="Book Antiqua" w:cs="Book Antiqua"/>
          <w:color w:val="000000"/>
        </w:rPr>
        <w:t>creening test</w:t>
      </w:r>
      <w:r w:rsidR="00791385">
        <w:rPr>
          <w:rFonts w:ascii="Book Antiqua" w:eastAsia="Book Antiqua" w:hAnsi="Book Antiqua" w:cs="Book Antiqua"/>
          <w:color w:val="000000"/>
        </w:rPr>
        <w:t>s</w:t>
      </w:r>
      <w:r w:rsidRPr="00791385">
        <w:rPr>
          <w:rFonts w:ascii="Book Antiqua" w:eastAsia="Book Antiqua" w:hAnsi="Book Antiqua" w:cs="Book Antiqua"/>
          <w:color w:val="000000"/>
        </w:rPr>
        <w:t xml:space="preserve"> (modified) were used to identify children of alcoholic parents and </w:t>
      </w:r>
      <w:proofErr w:type="spellStart"/>
      <w:r w:rsidRPr="00791385">
        <w:rPr>
          <w:rFonts w:ascii="Book Antiqua" w:eastAsia="Book Antiqua" w:hAnsi="Book Antiqua" w:cs="Book Antiqua"/>
          <w:color w:val="000000"/>
        </w:rPr>
        <w:t>Paediatric</w:t>
      </w:r>
      <w:proofErr w:type="spellEnd"/>
      <w:r w:rsidRPr="00791385">
        <w:rPr>
          <w:rFonts w:ascii="Book Antiqua" w:eastAsia="Book Antiqua" w:hAnsi="Book Antiqua" w:cs="Book Antiqua"/>
          <w:color w:val="000000"/>
        </w:rPr>
        <w:t xml:space="preserve"> </w:t>
      </w:r>
      <w:r w:rsidR="00B25148" w:rsidRPr="00791385">
        <w:rPr>
          <w:rFonts w:ascii="Book Antiqua" w:eastAsia="Book Antiqua" w:hAnsi="Book Antiqua" w:cs="Book Antiqua"/>
          <w:color w:val="000000"/>
        </w:rPr>
        <w:t>Symptom Checklist</w:t>
      </w:r>
      <w:r w:rsidRPr="00791385">
        <w:rPr>
          <w:rFonts w:ascii="Book Antiqua" w:eastAsia="Book Antiqua" w:hAnsi="Book Antiqua" w:cs="Book Antiqua"/>
          <w:color w:val="000000"/>
        </w:rPr>
        <w:t xml:space="preserve">: Youth Report for behavioral problems among </w:t>
      </w:r>
      <w:r w:rsidR="00B25148">
        <w:rPr>
          <w:rFonts w:ascii="Book Antiqua" w:eastAsia="Book Antiqua" w:hAnsi="Book Antiqua" w:cs="Book Antiqua"/>
          <w:color w:val="000000"/>
        </w:rPr>
        <w:t>children of alcoholics</w:t>
      </w:r>
      <w:r w:rsidRPr="00791385">
        <w:rPr>
          <w:rFonts w:ascii="Book Antiqua" w:eastAsia="Book Antiqua" w:hAnsi="Book Antiqua" w:cs="Book Antiqua"/>
          <w:color w:val="000000"/>
        </w:rPr>
        <w:t xml:space="preserve">. The outcome variables </w:t>
      </w:r>
      <w:r w:rsidR="00B90127">
        <w:rPr>
          <w:rFonts w:ascii="Book Antiqua" w:eastAsia="Book Antiqua" w:hAnsi="Book Antiqua" w:cs="Book Antiqua"/>
          <w:color w:val="000000"/>
        </w:rPr>
        <w:t>we</w:t>
      </w:r>
      <w:r w:rsidR="00B90127" w:rsidRPr="00791385">
        <w:rPr>
          <w:rFonts w:ascii="Book Antiqua" w:eastAsia="Book Antiqua" w:hAnsi="Book Antiqua" w:cs="Book Antiqua"/>
          <w:color w:val="000000"/>
        </w:rPr>
        <w:t xml:space="preserve">re </w:t>
      </w:r>
      <w:r w:rsidRPr="00791385">
        <w:rPr>
          <w:rFonts w:ascii="Book Antiqua" w:eastAsia="Book Antiqua" w:hAnsi="Book Antiqua" w:cs="Book Antiqua"/>
          <w:color w:val="000000"/>
        </w:rPr>
        <w:t xml:space="preserve">assessed using Spence Children’s Anxiety Scale, Center for Epidemiological Studies Depression Scale for Children and Rosenberg Self-Esteem Scale. </w:t>
      </w:r>
    </w:p>
    <w:p w14:paraId="5A0BBCC6" w14:textId="77777777" w:rsidR="00A77B3E" w:rsidRPr="00791385" w:rsidRDefault="00A77B3E" w:rsidP="00E65316">
      <w:pPr>
        <w:spacing w:line="360" w:lineRule="auto"/>
        <w:jc w:val="both"/>
        <w:rPr>
          <w:rFonts w:ascii="Book Antiqua" w:hAnsi="Book Antiqua"/>
        </w:rPr>
      </w:pPr>
    </w:p>
    <w:p w14:paraId="0F55ECBF"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i/>
          <w:color w:val="000000"/>
        </w:rPr>
        <w:t>Research results</w:t>
      </w:r>
    </w:p>
    <w:p w14:paraId="6E6815AE" w14:textId="62272E4F"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The present study demonstrated that the psychosocial intervention was effective in reducing anxiety and depression among children of alcoholic parents. It also shows that self-esteem improved significantly after intervention.</w:t>
      </w:r>
    </w:p>
    <w:p w14:paraId="2A149A31" w14:textId="77777777" w:rsidR="00A77B3E" w:rsidRPr="00791385" w:rsidRDefault="00A77B3E" w:rsidP="00E65316">
      <w:pPr>
        <w:spacing w:line="360" w:lineRule="auto"/>
        <w:jc w:val="both"/>
        <w:rPr>
          <w:rFonts w:ascii="Book Antiqua" w:hAnsi="Book Antiqua"/>
        </w:rPr>
      </w:pPr>
    </w:p>
    <w:p w14:paraId="736C0584"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i/>
          <w:color w:val="000000"/>
        </w:rPr>
        <w:t>Research conclusions</w:t>
      </w:r>
    </w:p>
    <w:p w14:paraId="121C903E" w14:textId="14287FDE"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The findings of this provided initial evidence for the effect of psychosocial intervention for children of alcoholics in India.</w:t>
      </w:r>
    </w:p>
    <w:p w14:paraId="6CD65497" w14:textId="77777777" w:rsidR="00A77B3E" w:rsidRPr="00791385" w:rsidRDefault="00A77B3E" w:rsidP="00E65316">
      <w:pPr>
        <w:spacing w:line="360" w:lineRule="auto"/>
        <w:jc w:val="both"/>
        <w:rPr>
          <w:rFonts w:ascii="Book Antiqua" w:hAnsi="Book Antiqua"/>
        </w:rPr>
      </w:pPr>
    </w:p>
    <w:p w14:paraId="75781C4A"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i/>
          <w:color w:val="000000"/>
        </w:rPr>
        <w:t>Research perspectives</w:t>
      </w:r>
    </w:p>
    <w:p w14:paraId="1BE23168"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The intervention was focused only on children and there is a chance of relapse of these problems due to the family atmosphere, hence future research should include alcoholic parents.</w:t>
      </w:r>
    </w:p>
    <w:p w14:paraId="4F8E1342" w14:textId="77777777" w:rsidR="00A77B3E" w:rsidRPr="00791385" w:rsidRDefault="00A77B3E" w:rsidP="00E65316">
      <w:pPr>
        <w:spacing w:line="360" w:lineRule="auto"/>
        <w:jc w:val="both"/>
        <w:rPr>
          <w:rFonts w:ascii="Book Antiqua" w:hAnsi="Book Antiqua"/>
        </w:rPr>
      </w:pPr>
    </w:p>
    <w:p w14:paraId="1885B8D3"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REFERENCES</w:t>
      </w:r>
    </w:p>
    <w:p w14:paraId="5D103511"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1 </w:t>
      </w:r>
      <w:proofErr w:type="spellStart"/>
      <w:r w:rsidRPr="00791385">
        <w:rPr>
          <w:rFonts w:ascii="Book Antiqua" w:hAnsi="Book Antiqua"/>
          <w:b/>
          <w:bCs/>
        </w:rPr>
        <w:t>Ambekar</w:t>
      </w:r>
      <w:proofErr w:type="spellEnd"/>
      <w:r w:rsidRPr="00791385">
        <w:rPr>
          <w:rFonts w:ascii="Book Antiqua" w:hAnsi="Book Antiqua"/>
          <w:b/>
          <w:bCs/>
        </w:rPr>
        <w:t xml:space="preserve"> A,</w:t>
      </w:r>
      <w:r w:rsidRPr="00791385">
        <w:rPr>
          <w:rFonts w:ascii="Book Antiqua" w:hAnsi="Book Antiqua"/>
        </w:rPr>
        <w:t xml:space="preserve"> Agrawal A, Rao R, Mishra AK, Khandelwal SK, </w:t>
      </w:r>
      <w:proofErr w:type="spellStart"/>
      <w:r w:rsidRPr="00791385">
        <w:rPr>
          <w:rFonts w:ascii="Book Antiqua" w:hAnsi="Book Antiqua"/>
        </w:rPr>
        <w:t>Chadda</w:t>
      </w:r>
      <w:proofErr w:type="spellEnd"/>
      <w:r w:rsidRPr="00791385">
        <w:rPr>
          <w:rFonts w:ascii="Book Antiqua" w:hAnsi="Book Antiqua"/>
        </w:rPr>
        <w:t xml:space="preserve"> RK. On behalf of the group of investigators for the national survey on extent and pattern of substance use in India. Magnitude of substance use in India. New Delhi: Ministry of Social Justice and Empowerment, Government of India. 2019. </w:t>
      </w:r>
      <w:r w:rsidR="00F05770" w:rsidRPr="00791385">
        <w:rPr>
          <w:rFonts w:ascii="Book Antiqua" w:hAnsi="Book Antiqua"/>
          <w:lang w:eastAsia="zh-CN"/>
        </w:rPr>
        <w:t xml:space="preserve">[cited 10 January 2021]. </w:t>
      </w:r>
      <w:r w:rsidRPr="00791385">
        <w:rPr>
          <w:rFonts w:ascii="Book Antiqua" w:hAnsi="Book Antiqua"/>
        </w:rPr>
        <w:t>Available from: https://www.ndusindia.in/downloads/Magnitude_India_EXEUCTIVE_SUMMARY.pdf</w:t>
      </w:r>
    </w:p>
    <w:p w14:paraId="51D0B2C7"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2 </w:t>
      </w:r>
      <w:proofErr w:type="spellStart"/>
      <w:r w:rsidRPr="00791385">
        <w:rPr>
          <w:rFonts w:ascii="Book Antiqua" w:hAnsi="Book Antiqua"/>
          <w:b/>
          <w:bCs/>
        </w:rPr>
        <w:t>Esser</w:t>
      </w:r>
      <w:proofErr w:type="spellEnd"/>
      <w:r w:rsidRPr="00791385">
        <w:rPr>
          <w:rFonts w:ascii="Book Antiqua" w:hAnsi="Book Antiqua"/>
          <w:b/>
          <w:bCs/>
        </w:rPr>
        <w:t xml:space="preserve"> MB</w:t>
      </w:r>
      <w:r w:rsidRPr="00791385">
        <w:rPr>
          <w:rFonts w:ascii="Book Antiqua" w:hAnsi="Book Antiqua"/>
        </w:rPr>
        <w:t xml:space="preserve">, Rao GN, Gururaj G, Murthy P, </w:t>
      </w:r>
      <w:proofErr w:type="spellStart"/>
      <w:r w:rsidRPr="00791385">
        <w:rPr>
          <w:rFonts w:ascii="Book Antiqua" w:hAnsi="Book Antiqua"/>
        </w:rPr>
        <w:t>Jayarajan</w:t>
      </w:r>
      <w:proofErr w:type="spellEnd"/>
      <w:r w:rsidRPr="00791385">
        <w:rPr>
          <w:rFonts w:ascii="Book Antiqua" w:hAnsi="Book Antiqua"/>
        </w:rPr>
        <w:t xml:space="preserve"> D, </w:t>
      </w:r>
      <w:proofErr w:type="spellStart"/>
      <w:r w:rsidRPr="00791385">
        <w:rPr>
          <w:rFonts w:ascii="Book Antiqua" w:hAnsi="Book Antiqua"/>
        </w:rPr>
        <w:t>Sethu</w:t>
      </w:r>
      <w:proofErr w:type="spellEnd"/>
      <w:r w:rsidRPr="00791385">
        <w:rPr>
          <w:rFonts w:ascii="Book Antiqua" w:hAnsi="Book Antiqua"/>
        </w:rPr>
        <w:t xml:space="preserve"> L, Jernigan DH, </w:t>
      </w:r>
      <w:proofErr w:type="spellStart"/>
      <w:r w:rsidRPr="00791385">
        <w:rPr>
          <w:rFonts w:ascii="Book Antiqua" w:hAnsi="Book Antiqua"/>
        </w:rPr>
        <w:t>Benegal</w:t>
      </w:r>
      <w:proofErr w:type="spellEnd"/>
      <w:r w:rsidRPr="00791385">
        <w:rPr>
          <w:rFonts w:ascii="Book Antiqua" w:hAnsi="Book Antiqua"/>
        </w:rPr>
        <w:t xml:space="preserve"> V; Collaborators Group on Epidemiological Study of Patterns and Consequences of Alcohol Misuse in India. Physical abuse, psychological abuse and neglect: Evidence of alcohol-related harm to children in five states of India. </w:t>
      </w:r>
      <w:r w:rsidRPr="00791385">
        <w:rPr>
          <w:rFonts w:ascii="Book Antiqua" w:hAnsi="Book Antiqua"/>
          <w:i/>
          <w:iCs/>
        </w:rPr>
        <w:t>Drug Alcohol Rev</w:t>
      </w:r>
      <w:r w:rsidRPr="00791385">
        <w:rPr>
          <w:rFonts w:ascii="Book Antiqua" w:hAnsi="Book Antiqua"/>
        </w:rPr>
        <w:t xml:space="preserve"> 2016; </w:t>
      </w:r>
      <w:r w:rsidRPr="00791385">
        <w:rPr>
          <w:rFonts w:ascii="Book Antiqua" w:hAnsi="Book Antiqua"/>
          <w:b/>
          <w:bCs/>
        </w:rPr>
        <w:t>35</w:t>
      </w:r>
      <w:r w:rsidRPr="00791385">
        <w:rPr>
          <w:rFonts w:ascii="Book Antiqua" w:hAnsi="Book Antiqua"/>
        </w:rPr>
        <w:t>: 530-538 [PMID: 26913538 DOI: 10.1111/dar.12377]</w:t>
      </w:r>
    </w:p>
    <w:p w14:paraId="4E6761D2"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3 </w:t>
      </w:r>
      <w:r w:rsidRPr="00791385">
        <w:rPr>
          <w:rFonts w:ascii="Book Antiqua" w:hAnsi="Book Antiqua"/>
          <w:b/>
          <w:bCs/>
        </w:rPr>
        <w:t>Mason WA</w:t>
      </w:r>
      <w:r w:rsidRPr="00791385">
        <w:rPr>
          <w:rFonts w:ascii="Book Antiqua" w:hAnsi="Book Antiqua"/>
        </w:rPr>
        <w:t xml:space="preserve">, Patwardhan I, Smith GL, </w:t>
      </w:r>
      <w:proofErr w:type="spellStart"/>
      <w:r w:rsidRPr="00791385">
        <w:rPr>
          <w:rFonts w:ascii="Book Antiqua" w:hAnsi="Book Antiqua"/>
        </w:rPr>
        <w:t>Chmelka</w:t>
      </w:r>
      <w:proofErr w:type="spellEnd"/>
      <w:r w:rsidRPr="00791385">
        <w:rPr>
          <w:rFonts w:ascii="Book Antiqua" w:hAnsi="Book Antiqua"/>
        </w:rPr>
        <w:t xml:space="preserve"> MB, Savolainen J, January SA, </w:t>
      </w:r>
      <w:proofErr w:type="spellStart"/>
      <w:r w:rsidRPr="00791385">
        <w:rPr>
          <w:rFonts w:ascii="Book Antiqua" w:hAnsi="Book Antiqua"/>
        </w:rPr>
        <w:t>Miettunen</w:t>
      </w:r>
      <w:proofErr w:type="spellEnd"/>
      <w:r w:rsidRPr="00791385">
        <w:rPr>
          <w:rFonts w:ascii="Book Antiqua" w:hAnsi="Book Antiqua"/>
        </w:rPr>
        <w:t xml:space="preserve"> J, </w:t>
      </w:r>
      <w:proofErr w:type="spellStart"/>
      <w:r w:rsidRPr="00791385">
        <w:rPr>
          <w:rFonts w:ascii="Book Antiqua" w:hAnsi="Book Antiqua"/>
        </w:rPr>
        <w:t>Järvelin</w:t>
      </w:r>
      <w:proofErr w:type="spellEnd"/>
      <w:r w:rsidRPr="00791385">
        <w:rPr>
          <w:rFonts w:ascii="Book Antiqua" w:hAnsi="Book Antiqua"/>
        </w:rPr>
        <w:t xml:space="preserve"> MR. Cumulative contextual risk at birth and adolescent substance initiation: Peer mediation tests. </w:t>
      </w:r>
      <w:r w:rsidRPr="00791385">
        <w:rPr>
          <w:rFonts w:ascii="Book Antiqua" w:hAnsi="Book Antiqua"/>
          <w:i/>
          <w:iCs/>
        </w:rPr>
        <w:t>Drug Alcohol Depend</w:t>
      </w:r>
      <w:r w:rsidRPr="00791385">
        <w:rPr>
          <w:rFonts w:ascii="Book Antiqua" w:hAnsi="Book Antiqua"/>
        </w:rPr>
        <w:t xml:space="preserve"> 2017; </w:t>
      </w:r>
      <w:r w:rsidRPr="00791385">
        <w:rPr>
          <w:rFonts w:ascii="Book Antiqua" w:hAnsi="Book Antiqua"/>
          <w:b/>
          <w:bCs/>
        </w:rPr>
        <w:t>177</w:t>
      </w:r>
      <w:r w:rsidRPr="00791385">
        <w:rPr>
          <w:rFonts w:ascii="Book Antiqua" w:hAnsi="Book Antiqua"/>
        </w:rPr>
        <w:t>: 291-298 [PMID: 28672216 DOI: 10.1016/j.drugalcdep.2017.03.045]</w:t>
      </w:r>
    </w:p>
    <w:p w14:paraId="6F2093D9"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4 </w:t>
      </w:r>
      <w:proofErr w:type="spellStart"/>
      <w:r w:rsidRPr="00791385">
        <w:rPr>
          <w:rFonts w:ascii="Book Antiqua" w:hAnsi="Book Antiqua"/>
          <w:b/>
          <w:bCs/>
        </w:rPr>
        <w:t>Omkarappa</w:t>
      </w:r>
      <w:proofErr w:type="spellEnd"/>
      <w:r w:rsidRPr="00791385">
        <w:rPr>
          <w:rFonts w:ascii="Book Antiqua" w:hAnsi="Book Antiqua"/>
          <w:b/>
          <w:bCs/>
        </w:rPr>
        <w:t xml:space="preserve"> DB</w:t>
      </w:r>
      <w:r w:rsidRPr="00791385">
        <w:rPr>
          <w:rFonts w:ascii="Book Antiqua" w:hAnsi="Book Antiqua"/>
        </w:rPr>
        <w:t xml:space="preserve">, </w:t>
      </w:r>
      <w:proofErr w:type="spellStart"/>
      <w:r w:rsidRPr="00791385">
        <w:rPr>
          <w:rFonts w:ascii="Book Antiqua" w:hAnsi="Book Antiqua"/>
        </w:rPr>
        <w:t>Rentala</w:t>
      </w:r>
      <w:proofErr w:type="spellEnd"/>
      <w:r w:rsidRPr="00791385">
        <w:rPr>
          <w:rFonts w:ascii="Book Antiqua" w:hAnsi="Book Antiqua"/>
        </w:rPr>
        <w:t xml:space="preserve"> S, </w:t>
      </w:r>
      <w:proofErr w:type="spellStart"/>
      <w:r w:rsidRPr="00791385">
        <w:rPr>
          <w:rFonts w:ascii="Book Antiqua" w:hAnsi="Book Antiqua"/>
        </w:rPr>
        <w:t>Nattala</w:t>
      </w:r>
      <w:proofErr w:type="spellEnd"/>
      <w:r w:rsidRPr="00791385">
        <w:rPr>
          <w:rFonts w:ascii="Book Antiqua" w:hAnsi="Book Antiqua"/>
        </w:rPr>
        <w:t xml:space="preserve"> P. Psychiatric nurse delivered group-cognitive-behavioral therapy for internalizing behavior problems among children of parents with </w:t>
      </w:r>
      <w:r w:rsidRPr="00791385">
        <w:rPr>
          <w:rFonts w:ascii="Book Antiqua" w:hAnsi="Book Antiqua"/>
        </w:rPr>
        <w:lastRenderedPageBreak/>
        <w:t xml:space="preserve">alcohol use disorders. </w:t>
      </w:r>
      <w:r w:rsidRPr="00791385">
        <w:rPr>
          <w:rFonts w:ascii="Book Antiqua" w:hAnsi="Book Antiqua"/>
          <w:i/>
          <w:iCs/>
        </w:rPr>
        <w:t xml:space="preserve">J Child </w:t>
      </w:r>
      <w:proofErr w:type="spellStart"/>
      <w:r w:rsidRPr="00791385">
        <w:rPr>
          <w:rFonts w:ascii="Book Antiqua" w:hAnsi="Book Antiqua"/>
          <w:i/>
          <w:iCs/>
        </w:rPr>
        <w:t>Adolesc</w:t>
      </w:r>
      <w:proofErr w:type="spellEnd"/>
      <w:r w:rsidRPr="00791385">
        <w:rPr>
          <w:rFonts w:ascii="Book Antiqua" w:hAnsi="Book Antiqua"/>
          <w:i/>
          <w:iCs/>
        </w:rPr>
        <w:t xml:space="preserve"> </w:t>
      </w:r>
      <w:proofErr w:type="spellStart"/>
      <w:r w:rsidRPr="00791385">
        <w:rPr>
          <w:rFonts w:ascii="Book Antiqua" w:hAnsi="Book Antiqua"/>
          <w:i/>
          <w:iCs/>
        </w:rPr>
        <w:t>Psychiatr</w:t>
      </w:r>
      <w:proofErr w:type="spellEnd"/>
      <w:r w:rsidRPr="00791385">
        <w:rPr>
          <w:rFonts w:ascii="Book Antiqua" w:hAnsi="Book Antiqua"/>
          <w:i/>
          <w:iCs/>
        </w:rPr>
        <w:t xml:space="preserve"> </w:t>
      </w:r>
      <w:proofErr w:type="spellStart"/>
      <w:r w:rsidRPr="00791385">
        <w:rPr>
          <w:rFonts w:ascii="Book Antiqua" w:hAnsi="Book Antiqua"/>
          <w:i/>
          <w:iCs/>
        </w:rPr>
        <w:t>Nurs</w:t>
      </w:r>
      <w:proofErr w:type="spellEnd"/>
      <w:r w:rsidRPr="00791385">
        <w:rPr>
          <w:rFonts w:ascii="Book Antiqua" w:hAnsi="Book Antiqua"/>
        </w:rPr>
        <w:t xml:space="preserve"> 2021; </w:t>
      </w:r>
      <w:r w:rsidRPr="00791385">
        <w:rPr>
          <w:rFonts w:ascii="Book Antiqua" w:hAnsi="Book Antiqua"/>
          <w:b/>
          <w:bCs/>
        </w:rPr>
        <w:t>34</w:t>
      </w:r>
      <w:r w:rsidRPr="00791385">
        <w:rPr>
          <w:rFonts w:ascii="Book Antiqua" w:hAnsi="Book Antiqua"/>
        </w:rPr>
        <w:t>: 259-267 [PMID: 34036689 DOI: 10.1111/jcap.12329]</w:t>
      </w:r>
    </w:p>
    <w:p w14:paraId="4FD4CE83"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5 </w:t>
      </w:r>
      <w:r w:rsidRPr="00791385">
        <w:rPr>
          <w:rFonts w:ascii="Book Antiqua" w:hAnsi="Book Antiqua"/>
          <w:b/>
          <w:bCs/>
        </w:rPr>
        <w:t>Costello EJ</w:t>
      </w:r>
      <w:r w:rsidRPr="00791385">
        <w:rPr>
          <w:rFonts w:ascii="Book Antiqua" w:hAnsi="Book Antiqua"/>
        </w:rPr>
        <w:t xml:space="preserve">, Egger H, </w:t>
      </w:r>
      <w:proofErr w:type="spellStart"/>
      <w:r w:rsidRPr="00791385">
        <w:rPr>
          <w:rFonts w:ascii="Book Antiqua" w:hAnsi="Book Antiqua"/>
        </w:rPr>
        <w:t>Angold</w:t>
      </w:r>
      <w:proofErr w:type="spellEnd"/>
      <w:r w:rsidRPr="00791385">
        <w:rPr>
          <w:rFonts w:ascii="Book Antiqua" w:hAnsi="Book Antiqua"/>
        </w:rPr>
        <w:t xml:space="preserve"> A. 10-year research update review: the epidemiology of child and adolescent psychiatric disorders: I. Methods and public health burden. </w:t>
      </w:r>
      <w:r w:rsidRPr="00791385">
        <w:rPr>
          <w:rFonts w:ascii="Book Antiqua" w:hAnsi="Book Antiqua"/>
          <w:i/>
          <w:iCs/>
        </w:rPr>
        <w:t xml:space="preserve">J Am </w:t>
      </w:r>
      <w:proofErr w:type="spellStart"/>
      <w:r w:rsidRPr="00791385">
        <w:rPr>
          <w:rFonts w:ascii="Book Antiqua" w:hAnsi="Book Antiqua"/>
          <w:i/>
          <w:iCs/>
        </w:rPr>
        <w:t>Acad</w:t>
      </w:r>
      <w:proofErr w:type="spellEnd"/>
      <w:r w:rsidRPr="00791385">
        <w:rPr>
          <w:rFonts w:ascii="Book Antiqua" w:hAnsi="Book Antiqua"/>
          <w:i/>
          <w:iCs/>
        </w:rPr>
        <w:t xml:space="preserve"> Child </w:t>
      </w:r>
      <w:proofErr w:type="spellStart"/>
      <w:r w:rsidRPr="00791385">
        <w:rPr>
          <w:rFonts w:ascii="Book Antiqua" w:hAnsi="Book Antiqua"/>
          <w:i/>
          <w:iCs/>
        </w:rPr>
        <w:t>Adolesc</w:t>
      </w:r>
      <w:proofErr w:type="spellEnd"/>
      <w:r w:rsidRPr="00791385">
        <w:rPr>
          <w:rFonts w:ascii="Book Antiqua" w:hAnsi="Book Antiqua"/>
          <w:i/>
          <w:iCs/>
        </w:rPr>
        <w:t xml:space="preserve"> Psychiatry</w:t>
      </w:r>
      <w:r w:rsidRPr="00791385">
        <w:rPr>
          <w:rFonts w:ascii="Book Antiqua" w:hAnsi="Book Antiqua"/>
        </w:rPr>
        <w:t xml:space="preserve"> 2005; </w:t>
      </w:r>
      <w:r w:rsidRPr="00791385">
        <w:rPr>
          <w:rFonts w:ascii="Book Antiqua" w:hAnsi="Book Antiqua"/>
          <w:b/>
          <w:bCs/>
        </w:rPr>
        <w:t>44</w:t>
      </w:r>
      <w:r w:rsidRPr="00791385">
        <w:rPr>
          <w:rFonts w:ascii="Book Antiqua" w:hAnsi="Book Antiqua"/>
        </w:rPr>
        <w:t>: 972-986 [PMID: 16175102 DOI: 10.1097/01.chi.0000172552.41596.6f]</w:t>
      </w:r>
    </w:p>
    <w:p w14:paraId="320359F9"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6 </w:t>
      </w:r>
      <w:proofErr w:type="spellStart"/>
      <w:r w:rsidRPr="00791385">
        <w:rPr>
          <w:rFonts w:ascii="Book Antiqua" w:hAnsi="Book Antiqua"/>
          <w:b/>
          <w:bCs/>
        </w:rPr>
        <w:t>Merikangas</w:t>
      </w:r>
      <w:proofErr w:type="spellEnd"/>
      <w:r w:rsidRPr="00791385">
        <w:rPr>
          <w:rFonts w:ascii="Book Antiqua" w:hAnsi="Book Antiqua"/>
          <w:b/>
          <w:bCs/>
        </w:rPr>
        <w:t xml:space="preserve"> KR</w:t>
      </w:r>
      <w:r w:rsidRPr="00791385">
        <w:rPr>
          <w:rFonts w:ascii="Book Antiqua" w:hAnsi="Book Antiqua"/>
        </w:rPr>
        <w:t xml:space="preserve">, He JP, Burstein M, Swanson SA, </w:t>
      </w:r>
      <w:proofErr w:type="spellStart"/>
      <w:r w:rsidRPr="00791385">
        <w:rPr>
          <w:rFonts w:ascii="Book Antiqua" w:hAnsi="Book Antiqua"/>
        </w:rPr>
        <w:t>Avenevoli</w:t>
      </w:r>
      <w:proofErr w:type="spellEnd"/>
      <w:r w:rsidRPr="00791385">
        <w:rPr>
          <w:rFonts w:ascii="Book Antiqua" w:hAnsi="Book Antiqua"/>
        </w:rPr>
        <w:t xml:space="preserve"> S, Cui L, </w:t>
      </w:r>
      <w:proofErr w:type="spellStart"/>
      <w:r w:rsidRPr="00791385">
        <w:rPr>
          <w:rFonts w:ascii="Book Antiqua" w:hAnsi="Book Antiqua"/>
        </w:rPr>
        <w:t>Benjet</w:t>
      </w:r>
      <w:proofErr w:type="spellEnd"/>
      <w:r w:rsidRPr="00791385">
        <w:rPr>
          <w:rFonts w:ascii="Book Antiqua" w:hAnsi="Book Antiqua"/>
        </w:rPr>
        <w:t xml:space="preserve"> C, Georgiades K, </w:t>
      </w:r>
      <w:proofErr w:type="spellStart"/>
      <w:r w:rsidRPr="00791385">
        <w:rPr>
          <w:rFonts w:ascii="Book Antiqua" w:hAnsi="Book Antiqua"/>
        </w:rPr>
        <w:t>Swendsen</w:t>
      </w:r>
      <w:proofErr w:type="spellEnd"/>
      <w:r w:rsidRPr="00791385">
        <w:rPr>
          <w:rFonts w:ascii="Book Antiqua" w:hAnsi="Book Antiqua"/>
        </w:rPr>
        <w:t xml:space="preserve"> J. Lifetime prevalence of mental disorders in U.S. adolescents: results from the National Comorbidity Survey Replication--Adolescent Supplement (NCS-A). </w:t>
      </w:r>
      <w:r w:rsidRPr="00791385">
        <w:rPr>
          <w:rFonts w:ascii="Book Antiqua" w:hAnsi="Book Antiqua"/>
          <w:i/>
          <w:iCs/>
        </w:rPr>
        <w:t xml:space="preserve">J Am </w:t>
      </w:r>
      <w:proofErr w:type="spellStart"/>
      <w:r w:rsidRPr="00791385">
        <w:rPr>
          <w:rFonts w:ascii="Book Antiqua" w:hAnsi="Book Antiqua"/>
          <w:i/>
          <w:iCs/>
        </w:rPr>
        <w:t>Acad</w:t>
      </w:r>
      <w:proofErr w:type="spellEnd"/>
      <w:r w:rsidRPr="00791385">
        <w:rPr>
          <w:rFonts w:ascii="Book Antiqua" w:hAnsi="Book Antiqua"/>
          <w:i/>
          <w:iCs/>
        </w:rPr>
        <w:t xml:space="preserve"> Child </w:t>
      </w:r>
      <w:proofErr w:type="spellStart"/>
      <w:r w:rsidRPr="00791385">
        <w:rPr>
          <w:rFonts w:ascii="Book Antiqua" w:hAnsi="Book Antiqua"/>
          <w:i/>
          <w:iCs/>
        </w:rPr>
        <w:t>Adolesc</w:t>
      </w:r>
      <w:proofErr w:type="spellEnd"/>
      <w:r w:rsidRPr="00791385">
        <w:rPr>
          <w:rFonts w:ascii="Book Antiqua" w:hAnsi="Book Antiqua"/>
          <w:i/>
          <w:iCs/>
        </w:rPr>
        <w:t xml:space="preserve"> Psychiatry</w:t>
      </w:r>
      <w:r w:rsidRPr="00791385">
        <w:rPr>
          <w:rFonts w:ascii="Book Antiqua" w:hAnsi="Book Antiqua"/>
        </w:rPr>
        <w:t xml:space="preserve"> 2010; </w:t>
      </w:r>
      <w:r w:rsidRPr="00791385">
        <w:rPr>
          <w:rFonts w:ascii="Book Antiqua" w:hAnsi="Book Antiqua"/>
          <w:b/>
          <w:bCs/>
        </w:rPr>
        <w:t>49</w:t>
      </w:r>
      <w:r w:rsidRPr="00791385">
        <w:rPr>
          <w:rFonts w:ascii="Book Antiqua" w:hAnsi="Book Antiqua"/>
        </w:rPr>
        <w:t>: 980-989 [PMID: 20855043 DOI: 10.1016/j.jaac.2010.05.017]</w:t>
      </w:r>
    </w:p>
    <w:p w14:paraId="459F6BE4"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7 </w:t>
      </w:r>
      <w:proofErr w:type="spellStart"/>
      <w:r w:rsidRPr="00791385">
        <w:rPr>
          <w:rFonts w:ascii="Book Antiqua" w:hAnsi="Book Antiqua"/>
          <w:b/>
          <w:bCs/>
        </w:rPr>
        <w:t>Omkarappa</w:t>
      </w:r>
      <w:proofErr w:type="spellEnd"/>
      <w:r w:rsidRPr="00791385">
        <w:rPr>
          <w:rFonts w:ascii="Book Antiqua" w:hAnsi="Book Antiqua"/>
          <w:b/>
          <w:bCs/>
        </w:rPr>
        <w:t xml:space="preserve"> DB</w:t>
      </w:r>
      <w:r w:rsidRPr="00791385">
        <w:rPr>
          <w:rFonts w:ascii="Book Antiqua" w:hAnsi="Book Antiqua"/>
        </w:rPr>
        <w:t xml:space="preserve">, </w:t>
      </w:r>
      <w:proofErr w:type="spellStart"/>
      <w:r w:rsidRPr="00791385">
        <w:rPr>
          <w:rFonts w:ascii="Book Antiqua" w:hAnsi="Book Antiqua"/>
        </w:rPr>
        <w:t>Rentala</w:t>
      </w:r>
      <w:proofErr w:type="spellEnd"/>
      <w:r w:rsidRPr="00791385">
        <w:rPr>
          <w:rFonts w:ascii="Book Antiqua" w:hAnsi="Book Antiqua"/>
        </w:rPr>
        <w:t xml:space="preserve"> S. Anxiety, depression, self-esteem among children of alcoholic and nonalcoholic parents. </w:t>
      </w:r>
      <w:r w:rsidRPr="00791385">
        <w:rPr>
          <w:rFonts w:ascii="Book Antiqua" w:hAnsi="Book Antiqua"/>
          <w:i/>
          <w:iCs/>
        </w:rPr>
        <w:t>J Family Med Prim Care</w:t>
      </w:r>
      <w:r w:rsidRPr="00791385">
        <w:rPr>
          <w:rFonts w:ascii="Book Antiqua" w:hAnsi="Book Antiqua"/>
        </w:rPr>
        <w:t xml:space="preserve"> 2019; </w:t>
      </w:r>
      <w:r w:rsidRPr="00791385">
        <w:rPr>
          <w:rFonts w:ascii="Book Antiqua" w:hAnsi="Book Antiqua"/>
          <w:b/>
          <w:bCs/>
        </w:rPr>
        <w:t>8</w:t>
      </w:r>
      <w:r w:rsidRPr="00791385">
        <w:rPr>
          <w:rFonts w:ascii="Book Antiqua" w:hAnsi="Book Antiqua"/>
        </w:rPr>
        <w:t>: 604-609 [PMID: 30984681 DOI: 10.4103/jfmpc.jfmpc_282_18]</w:t>
      </w:r>
    </w:p>
    <w:p w14:paraId="0FFAD9C8"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8 </w:t>
      </w:r>
      <w:proofErr w:type="spellStart"/>
      <w:r w:rsidRPr="00791385">
        <w:rPr>
          <w:rFonts w:ascii="Book Antiqua" w:hAnsi="Book Antiqua"/>
          <w:b/>
          <w:bCs/>
        </w:rPr>
        <w:t>Sugaparaneetharan</w:t>
      </w:r>
      <w:proofErr w:type="spellEnd"/>
      <w:r w:rsidRPr="00791385">
        <w:rPr>
          <w:rFonts w:ascii="Book Antiqua" w:hAnsi="Book Antiqua"/>
          <w:b/>
          <w:bCs/>
        </w:rPr>
        <w:t xml:space="preserve"> A,</w:t>
      </w:r>
      <w:r w:rsidRPr="00791385">
        <w:rPr>
          <w:rFonts w:ascii="Book Antiqua" w:hAnsi="Book Antiqua"/>
        </w:rPr>
        <w:t xml:space="preserve"> Kattimani S, Rajkumar RP, Sarkar S, Mahadevan S. Externalizing behavior and impulsivity in the children of alcoholics: A case-control study.</w:t>
      </w:r>
      <w:r w:rsidRPr="00791385">
        <w:rPr>
          <w:rFonts w:ascii="Book Antiqua" w:hAnsi="Book Antiqua"/>
          <w:i/>
        </w:rPr>
        <w:t xml:space="preserve"> J Mental Health Hum </w:t>
      </w:r>
      <w:proofErr w:type="spellStart"/>
      <w:r w:rsidRPr="00791385">
        <w:rPr>
          <w:rFonts w:ascii="Book Antiqua" w:hAnsi="Book Antiqua"/>
          <w:i/>
        </w:rPr>
        <w:t>Behav</w:t>
      </w:r>
      <w:proofErr w:type="spellEnd"/>
      <w:r w:rsidRPr="00791385">
        <w:rPr>
          <w:rFonts w:ascii="Book Antiqua" w:hAnsi="Book Antiqua"/>
        </w:rPr>
        <w:t xml:space="preserve"> 2016; </w:t>
      </w:r>
      <w:r w:rsidRPr="00791385">
        <w:rPr>
          <w:rFonts w:ascii="Book Antiqua" w:hAnsi="Book Antiqua"/>
          <w:b/>
          <w:bCs/>
        </w:rPr>
        <w:t>21</w:t>
      </w:r>
      <w:r w:rsidRPr="00791385">
        <w:rPr>
          <w:rFonts w:ascii="Book Antiqua" w:hAnsi="Book Antiqua"/>
        </w:rPr>
        <w:t>:</w:t>
      </w:r>
      <w:r w:rsidR="00F05770" w:rsidRPr="00791385">
        <w:rPr>
          <w:rFonts w:ascii="Book Antiqua" w:hAnsi="Book Antiqua"/>
          <w:lang w:eastAsia="zh-CN"/>
        </w:rPr>
        <w:t xml:space="preserve"> </w:t>
      </w:r>
      <w:r w:rsidRPr="00791385">
        <w:rPr>
          <w:rFonts w:ascii="Book Antiqua" w:hAnsi="Book Antiqua"/>
        </w:rPr>
        <w:t>112-</w:t>
      </w:r>
      <w:r w:rsidR="00F05770" w:rsidRPr="00791385">
        <w:rPr>
          <w:rFonts w:ascii="Book Antiqua" w:hAnsi="Book Antiqua"/>
          <w:lang w:eastAsia="zh-CN"/>
        </w:rPr>
        <w:t>11</w:t>
      </w:r>
      <w:r w:rsidR="00F05770" w:rsidRPr="00791385">
        <w:rPr>
          <w:rFonts w:ascii="Book Antiqua" w:hAnsi="Book Antiqua"/>
        </w:rPr>
        <w:t>6</w:t>
      </w:r>
      <w:r w:rsidRPr="00791385">
        <w:rPr>
          <w:rFonts w:ascii="Book Antiqua" w:hAnsi="Book Antiqua"/>
        </w:rPr>
        <w:t xml:space="preserve"> [DOI:</w:t>
      </w:r>
      <w:r w:rsidR="00F05770" w:rsidRPr="00791385">
        <w:rPr>
          <w:rFonts w:ascii="Book Antiqua" w:hAnsi="Book Antiqua"/>
          <w:lang w:eastAsia="zh-CN"/>
        </w:rPr>
        <w:t xml:space="preserve"> </w:t>
      </w:r>
      <w:r w:rsidRPr="00791385">
        <w:rPr>
          <w:rFonts w:ascii="Book Antiqua" w:hAnsi="Book Antiqua"/>
        </w:rPr>
        <w:t>10.4103/0971-8990.193430]</w:t>
      </w:r>
    </w:p>
    <w:p w14:paraId="258179DE"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9 </w:t>
      </w:r>
      <w:proofErr w:type="spellStart"/>
      <w:r w:rsidRPr="00791385">
        <w:rPr>
          <w:rFonts w:ascii="Book Antiqua" w:hAnsi="Book Antiqua"/>
          <w:b/>
          <w:bCs/>
        </w:rPr>
        <w:t>Omkarappa</w:t>
      </w:r>
      <w:proofErr w:type="spellEnd"/>
      <w:r w:rsidRPr="00791385">
        <w:rPr>
          <w:rFonts w:ascii="Book Antiqua" w:hAnsi="Book Antiqua"/>
          <w:b/>
          <w:bCs/>
        </w:rPr>
        <w:t xml:space="preserve"> DB</w:t>
      </w:r>
      <w:r w:rsidRPr="00791385">
        <w:rPr>
          <w:rFonts w:ascii="Book Antiqua" w:hAnsi="Book Antiqua"/>
        </w:rPr>
        <w:t xml:space="preserve">, </w:t>
      </w:r>
      <w:proofErr w:type="spellStart"/>
      <w:r w:rsidRPr="00791385">
        <w:rPr>
          <w:rFonts w:ascii="Book Antiqua" w:hAnsi="Book Antiqua"/>
        </w:rPr>
        <w:t>Rentala</w:t>
      </w:r>
      <w:proofErr w:type="spellEnd"/>
      <w:r w:rsidRPr="00791385">
        <w:rPr>
          <w:rFonts w:ascii="Book Antiqua" w:hAnsi="Book Antiqua"/>
        </w:rPr>
        <w:t xml:space="preserve"> S, </w:t>
      </w:r>
      <w:proofErr w:type="spellStart"/>
      <w:r w:rsidRPr="00791385">
        <w:rPr>
          <w:rFonts w:ascii="Book Antiqua" w:hAnsi="Book Antiqua"/>
        </w:rPr>
        <w:t>Nattala</w:t>
      </w:r>
      <w:proofErr w:type="spellEnd"/>
      <w:r w:rsidRPr="00791385">
        <w:rPr>
          <w:rFonts w:ascii="Book Antiqua" w:hAnsi="Book Antiqua"/>
        </w:rPr>
        <w:t xml:space="preserve"> P. Social competence among children of alcoholic and nonalcoholic parents. </w:t>
      </w:r>
      <w:r w:rsidRPr="00791385">
        <w:rPr>
          <w:rFonts w:ascii="Book Antiqua" w:hAnsi="Book Antiqua"/>
          <w:i/>
          <w:iCs/>
        </w:rPr>
        <w:t xml:space="preserve">J Educ Health </w:t>
      </w:r>
      <w:proofErr w:type="spellStart"/>
      <w:r w:rsidRPr="00791385">
        <w:rPr>
          <w:rFonts w:ascii="Book Antiqua" w:hAnsi="Book Antiqua"/>
          <w:i/>
          <w:iCs/>
        </w:rPr>
        <w:t>Promot</w:t>
      </w:r>
      <w:proofErr w:type="spellEnd"/>
      <w:r w:rsidRPr="00791385">
        <w:rPr>
          <w:rFonts w:ascii="Book Antiqua" w:hAnsi="Book Antiqua"/>
        </w:rPr>
        <w:t xml:space="preserve"> 2019; </w:t>
      </w:r>
      <w:r w:rsidRPr="00791385">
        <w:rPr>
          <w:rFonts w:ascii="Book Antiqua" w:hAnsi="Book Antiqua"/>
          <w:b/>
          <w:bCs/>
        </w:rPr>
        <w:t>8</w:t>
      </w:r>
      <w:r w:rsidRPr="00791385">
        <w:rPr>
          <w:rFonts w:ascii="Book Antiqua" w:hAnsi="Book Antiqua"/>
        </w:rPr>
        <w:t>: 69 [PMID: 31143786 DOI: 10.4103/jehp.jehp_320_18]</w:t>
      </w:r>
    </w:p>
    <w:p w14:paraId="732CF391"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10 </w:t>
      </w:r>
      <w:proofErr w:type="spellStart"/>
      <w:r w:rsidRPr="00791385">
        <w:rPr>
          <w:rFonts w:ascii="Book Antiqua" w:hAnsi="Book Antiqua"/>
          <w:b/>
          <w:bCs/>
        </w:rPr>
        <w:t>Jaisoorya</w:t>
      </w:r>
      <w:proofErr w:type="spellEnd"/>
      <w:r w:rsidRPr="00791385">
        <w:rPr>
          <w:rFonts w:ascii="Book Antiqua" w:hAnsi="Book Antiqua"/>
          <w:b/>
          <w:bCs/>
        </w:rPr>
        <w:t xml:space="preserve"> TS</w:t>
      </w:r>
      <w:r w:rsidRPr="00791385">
        <w:rPr>
          <w:rFonts w:ascii="Book Antiqua" w:hAnsi="Book Antiqua"/>
        </w:rPr>
        <w:t xml:space="preserve">, </w:t>
      </w:r>
      <w:proofErr w:type="spellStart"/>
      <w:r w:rsidRPr="00791385">
        <w:rPr>
          <w:rFonts w:ascii="Book Antiqua" w:hAnsi="Book Antiqua"/>
        </w:rPr>
        <w:t>Beena</w:t>
      </w:r>
      <w:proofErr w:type="spellEnd"/>
      <w:r w:rsidRPr="00791385">
        <w:rPr>
          <w:rFonts w:ascii="Book Antiqua" w:hAnsi="Book Antiqua"/>
        </w:rPr>
        <w:t xml:space="preserve"> KV, Ravi GS, </w:t>
      </w:r>
      <w:proofErr w:type="spellStart"/>
      <w:r w:rsidRPr="00791385">
        <w:rPr>
          <w:rFonts w:ascii="Book Antiqua" w:hAnsi="Book Antiqua"/>
        </w:rPr>
        <w:t>Thennarasu</w:t>
      </w:r>
      <w:proofErr w:type="spellEnd"/>
      <w:r w:rsidRPr="00791385">
        <w:rPr>
          <w:rFonts w:ascii="Book Antiqua" w:hAnsi="Book Antiqua"/>
        </w:rPr>
        <w:t xml:space="preserve"> K, </w:t>
      </w:r>
      <w:proofErr w:type="spellStart"/>
      <w:r w:rsidRPr="00791385">
        <w:rPr>
          <w:rFonts w:ascii="Book Antiqua" w:hAnsi="Book Antiqua"/>
        </w:rPr>
        <w:t>Benegal</w:t>
      </w:r>
      <w:proofErr w:type="spellEnd"/>
      <w:r w:rsidRPr="00791385">
        <w:rPr>
          <w:rFonts w:ascii="Book Antiqua" w:hAnsi="Book Antiqua"/>
        </w:rPr>
        <w:t xml:space="preserve"> V. Alcohol harm to adolescents from others' drinking: A study from Kerala, India. </w:t>
      </w:r>
      <w:r w:rsidRPr="00791385">
        <w:rPr>
          <w:rFonts w:ascii="Book Antiqua" w:hAnsi="Book Antiqua"/>
          <w:i/>
          <w:iCs/>
        </w:rPr>
        <w:t>Indian J Psychiatry</w:t>
      </w:r>
      <w:r w:rsidRPr="00791385">
        <w:rPr>
          <w:rFonts w:ascii="Book Antiqua" w:hAnsi="Book Antiqua"/>
        </w:rPr>
        <w:t xml:space="preserve"> 2018; </w:t>
      </w:r>
      <w:r w:rsidRPr="00791385">
        <w:rPr>
          <w:rFonts w:ascii="Book Antiqua" w:hAnsi="Book Antiqua"/>
          <w:b/>
          <w:bCs/>
        </w:rPr>
        <w:t>60</w:t>
      </w:r>
      <w:r w:rsidRPr="00791385">
        <w:rPr>
          <w:rFonts w:ascii="Book Antiqua" w:hAnsi="Book Antiqua"/>
        </w:rPr>
        <w:t>: 90-96 [PMID: 29736069 DOI: 10.4103/psychiatry.IndianJPsychiatry_186_17]</w:t>
      </w:r>
    </w:p>
    <w:p w14:paraId="1E88EB2D"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11 </w:t>
      </w:r>
      <w:r w:rsidRPr="00791385">
        <w:rPr>
          <w:rFonts w:ascii="Book Antiqua" w:hAnsi="Book Antiqua"/>
          <w:b/>
          <w:bCs/>
        </w:rPr>
        <w:t>Dorsey S</w:t>
      </w:r>
      <w:r w:rsidRPr="00791385">
        <w:rPr>
          <w:rFonts w:ascii="Book Antiqua" w:hAnsi="Book Antiqua"/>
        </w:rPr>
        <w:t xml:space="preserve">, McLaughlin KA, Kerns SEU, Harrison JP, Lambert HK, Briggs EC, </w:t>
      </w:r>
      <w:proofErr w:type="spellStart"/>
      <w:r w:rsidRPr="00791385">
        <w:rPr>
          <w:rFonts w:ascii="Book Antiqua" w:hAnsi="Book Antiqua"/>
        </w:rPr>
        <w:t>Revillion</w:t>
      </w:r>
      <w:proofErr w:type="spellEnd"/>
      <w:r w:rsidRPr="00791385">
        <w:rPr>
          <w:rFonts w:ascii="Book Antiqua" w:hAnsi="Book Antiqua"/>
        </w:rPr>
        <w:t xml:space="preserve"> Cox J, Amaya-Jackson L. Evidence Base Update for Psychosocial Treatments for Children and Adolescents Exposed to Traumatic Events. </w:t>
      </w:r>
      <w:r w:rsidRPr="00791385">
        <w:rPr>
          <w:rFonts w:ascii="Book Antiqua" w:hAnsi="Book Antiqua"/>
          <w:i/>
          <w:iCs/>
        </w:rPr>
        <w:t xml:space="preserve">J Clin Child </w:t>
      </w:r>
      <w:proofErr w:type="spellStart"/>
      <w:r w:rsidRPr="00791385">
        <w:rPr>
          <w:rFonts w:ascii="Book Antiqua" w:hAnsi="Book Antiqua"/>
          <w:i/>
          <w:iCs/>
        </w:rPr>
        <w:t>Adolesc</w:t>
      </w:r>
      <w:proofErr w:type="spellEnd"/>
      <w:r w:rsidRPr="00791385">
        <w:rPr>
          <w:rFonts w:ascii="Book Antiqua" w:hAnsi="Book Antiqua"/>
          <w:i/>
          <w:iCs/>
        </w:rPr>
        <w:t xml:space="preserve"> Psychol</w:t>
      </w:r>
      <w:r w:rsidRPr="00791385">
        <w:rPr>
          <w:rFonts w:ascii="Book Antiqua" w:hAnsi="Book Antiqua"/>
        </w:rPr>
        <w:t xml:space="preserve"> 2017; </w:t>
      </w:r>
      <w:r w:rsidRPr="00791385">
        <w:rPr>
          <w:rFonts w:ascii="Book Antiqua" w:hAnsi="Book Antiqua"/>
          <w:b/>
          <w:bCs/>
        </w:rPr>
        <w:t>46</w:t>
      </w:r>
      <w:r w:rsidRPr="00791385">
        <w:rPr>
          <w:rFonts w:ascii="Book Antiqua" w:hAnsi="Book Antiqua"/>
        </w:rPr>
        <w:t>: 303-330 [PMID: 27759442 DOI: 10.1080/15374416.2016.1220309]</w:t>
      </w:r>
    </w:p>
    <w:p w14:paraId="05B2ED9A" w14:textId="77777777" w:rsidR="00730E02" w:rsidRPr="00791385" w:rsidRDefault="00730E02" w:rsidP="00E65316">
      <w:pPr>
        <w:spacing w:line="360" w:lineRule="auto"/>
        <w:jc w:val="both"/>
        <w:rPr>
          <w:rFonts w:ascii="Book Antiqua" w:hAnsi="Book Antiqua"/>
        </w:rPr>
      </w:pPr>
      <w:r w:rsidRPr="00791385">
        <w:rPr>
          <w:rFonts w:ascii="Book Antiqua" w:hAnsi="Book Antiqua"/>
        </w:rPr>
        <w:lastRenderedPageBreak/>
        <w:t xml:space="preserve">12 </w:t>
      </w:r>
      <w:proofErr w:type="spellStart"/>
      <w:r w:rsidRPr="00791385">
        <w:rPr>
          <w:rFonts w:ascii="Book Antiqua" w:hAnsi="Book Antiqua"/>
          <w:b/>
          <w:bCs/>
        </w:rPr>
        <w:t>Weersing</w:t>
      </w:r>
      <w:proofErr w:type="spellEnd"/>
      <w:r w:rsidRPr="00791385">
        <w:rPr>
          <w:rFonts w:ascii="Book Antiqua" w:hAnsi="Book Antiqua"/>
          <w:b/>
          <w:bCs/>
        </w:rPr>
        <w:t xml:space="preserve"> VR</w:t>
      </w:r>
      <w:r w:rsidRPr="00791385">
        <w:rPr>
          <w:rFonts w:ascii="Book Antiqua" w:hAnsi="Book Antiqua"/>
        </w:rPr>
        <w:t xml:space="preserve">, Jeffreys M, Do MT, Schwartz KT, </w:t>
      </w:r>
      <w:proofErr w:type="spellStart"/>
      <w:r w:rsidRPr="00791385">
        <w:rPr>
          <w:rFonts w:ascii="Book Antiqua" w:hAnsi="Book Antiqua"/>
        </w:rPr>
        <w:t>Bolano</w:t>
      </w:r>
      <w:proofErr w:type="spellEnd"/>
      <w:r w:rsidRPr="00791385">
        <w:rPr>
          <w:rFonts w:ascii="Book Antiqua" w:hAnsi="Book Antiqua"/>
        </w:rPr>
        <w:t xml:space="preserve"> C. Evidence Base Update of Psychosocial Treatments for Child and Adolescent Depression. </w:t>
      </w:r>
      <w:r w:rsidRPr="00791385">
        <w:rPr>
          <w:rFonts w:ascii="Book Antiqua" w:hAnsi="Book Antiqua"/>
          <w:i/>
          <w:iCs/>
        </w:rPr>
        <w:t xml:space="preserve">J Clin Child </w:t>
      </w:r>
      <w:proofErr w:type="spellStart"/>
      <w:r w:rsidRPr="00791385">
        <w:rPr>
          <w:rFonts w:ascii="Book Antiqua" w:hAnsi="Book Antiqua"/>
          <w:i/>
          <w:iCs/>
        </w:rPr>
        <w:t>Adolesc</w:t>
      </w:r>
      <w:proofErr w:type="spellEnd"/>
      <w:r w:rsidRPr="00791385">
        <w:rPr>
          <w:rFonts w:ascii="Book Antiqua" w:hAnsi="Book Antiqua"/>
          <w:i/>
          <w:iCs/>
        </w:rPr>
        <w:t xml:space="preserve"> Psychol</w:t>
      </w:r>
      <w:r w:rsidRPr="00791385">
        <w:rPr>
          <w:rFonts w:ascii="Book Antiqua" w:hAnsi="Book Antiqua"/>
        </w:rPr>
        <w:t xml:space="preserve"> 2017; </w:t>
      </w:r>
      <w:r w:rsidRPr="00791385">
        <w:rPr>
          <w:rFonts w:ascii="Book Antiqua" w:hAnsi="Book Antiqua"/>
          <w:b/>
          <w:bCs/>
        </w:rPr>
        <w:t>46</w:t>
      </w:r>
      <w:r w:rsidRPr="00791385">
        <w:rPr>
          <w:rFonts w:ascii="Book Antiqua" w:hAnsi="Book Antiqua"/>
        </w:rPr>
        <w:t>: 11-43 [PMID: 27870579 DOI: 10.1080/15374416.2016.1220310]</w:t>
      </w:r>
    </w:p>
    <w:p w14:paraId="3C51CEAA"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13 </w:t>
      </w:r>
      <w:r w:rsidRPr="00791385">
        <w:rPr>
          <w:rFonts w:ascii="Book Antiqua" w:hAnsi="Book Antiqua"/>
          <w:b/>
          <w:bCs/>
        </w:rPr>
        <w:t>Freeman J</w:t>
      </w:r>
      <w:r w:rsidRPr="00791385">
        <w:rPr>
          <w:rFonts w:ascii="Book Antiqua" w:hAnsi="Book Antiqua"/>
        </w:rPr>
        <w:t xml:space="preserve">, Benito K, Herren J, Kemp J, Sung J, Georgiadis C, Arora A, Walther M, Garcia A. Evidence Base Update of Psychosocial Treatments for Pediatric Obsessive-Compulsive Disorder: Evaluating, Improving, and Transporting What Works. </w:t>
      </w:r>
      <w:r w:rsidRPr="00791385">
        <w:rPr>
          <w:rFonts w:ascii="Book Antiqua" w:hAnsi="Book Antiqua"/>
          <w:i/>
          <w:iCs/>
        </w:rPr>
        <w:t xml:space="preserve">J Clin Child </w:t>
      </w:r>
      <w:proofErr w:type="spellStart"/>
      <w:r w:rsidRPr="00791385">
        <w:rPr>
          <w:rFonts w:ascii="Book Antiqua" w:hAnsi="Book Antiqua"/>
          <w:i/>
          <w:iCs/>
        </w:rPr>
        <w:t>Adolesc</w:t>
      </w:r>
      <w:proofErr w:type="spellEnd"/>
      <w:r w:rsidRPr="00791385">
        <w:rPr>
          <w:rFonts w:ascii="Book Antiqua" w:hAnsi="Book Antiqua"/>
          <w:i/>
          <w:iCs/>
        </w:rPr>
        <w:t xml:space="preserve"> Psychol</w:t>
      </w:r>
      <w:r w:rsidRPr="00791385">
        <w:rPr>
          <w:rFonts w:ascii="Book Antiqua" w:hAnsi="Book Antiqua"/>
        </w:rPr>
        <w:t xml:space="preserve"> 2018; </w:t>
      </w:r>
      <w:r w:rsidRPr="00791385">
        <w:rPr>
          <w:rFonts w:ascii="Book Antiqua" w:hAnsi="Book Antiqua"/>
          <w:b/>
          <w:bCs/>
        </w:rPr>
        <w:t>47</w:t>
      </w:r>
      <w:r w:rsidRPr="00791385">
        <w:rPr>
          <w:rFonts w:ascii="Book Antiqua" w:hAnsi="Book Antiqua"/>
        </w:rPr>
        <w:t>: 669-698 [PMID: 30130414 DOI: 10.1080/15374416.2018.1496443]</w:t>
      </w:r>
    </w:p>
    <w:p w14:paraId="29721F8F"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14 </w:t>
      </w:r>
      <w:proofErr w:type="spellStart"/>
      <w:r w:rsidRPr="00791385">
        <w:rPr>
          <w:rFonts w:ascii="Book Antiqua" w:hAnsi="Book Antiqua"/>
          <w:b/>
          <w:bCs/>
        </w:rPr>
        <w:t>Villabø</w:t>
      </w:r>
      <w:proofErr w:type="spellEnd"/>
      <w:r w:rsidRPr="00791385">
        <w:rPr>
          <w:rFonts w:ascii="Book Antiqua" w:hAnsi="Book Antiqua"/>
          <w:b/>
          <w:bCs/>
        </w:rPr>
        <w:t xml:space="preserve"> MA</w:t>
      </w:r>
      <w:r w:rsidRPr="00791385">
        <w:rPr>
          <w:rFonts w:ascii="Book Antiqua" w:hAnsi="Book Antiqua"/>
        </w:rPr>
        <w:t xml:space="preserve">, Narayanan M, Compton SN, Kendall PC, </w:t>
      </w:r>
      <w:proofErr w:type="spellStart"/>
      <w:r w:rsidRPr="00791385">
        <w:rPr>
          <w:rFonts w:ascii="Book Antiqua" w:hAnsi="Book Antiqua"/>
        </w:rPr>
        <w:t>Neumer</w:t>
      </w:r>
      <w:proofErr w:type="spellEnd"/>
      <w:r w:rsidRPr="00791385">
        <w:rPr>
          <w:rFonts w:ascii="Book Antiqua" w:hAnsi="Book Antiqua"/>
        </w:rPr>
        <w:t xml:space="preserve"> SP. Cognitive-behavioral therapy for youth anxiety: An effectiveness evaluation in community practice. </w:t>
      </w:r>
      <w:r w:rsidRPr="00791385">
        <w:rPr>
          <w:rFonts w:ascii="Book Antiqua" w:hAnsi="Book Antiqua"/>
          <w:i/>
          <w:iCs/>
        </w:rPr>
        <w:t>J Consult Clin Psychol</w:t>
      </w:r>
      <w:r w:rsidRPr="00791385">
        <w:rPr>
          <w:rFonts w:ascii="Book Antiqua" w:hAnsi="Book Antiqua"/>
        </w:rPr>
        <w:t xml:space="preserve"> 2018; </w:t>
      </w:r>
      <w:r w:rsidRPr="00791385">
        <w:rPr>
          <w:rFonts w:ascii="Book Antiqua" w:hAnsi="Book Antiqua"/>
          <w:b/>
          <w:bCs/>
        </w:rPr>
        <w:t>86</w:t>
      </w:r>
      <w:r w:rsidRPr="00791385">
        <w:rPr>
          <w:rFonts w:ascii="Book Antiqua" w:hAnsi="Book Antiqua"/>
        </w:rPr>
        <w:t>: 751-764 [PMID: 30138014 DOI: 10.1037/ccp0000326]</w:t>
      </w:r>
    </w:p>
    <w:p w14:paraId="1A317596"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15 </w:t>
      </w:r>
      <w:proofErr w:type="spellStart"/>
      <w:r w:rsidRPr="00791385">
        <w:rPr>
          <w:rFonts w:ascii="Book Antiqua" w:hAnsi="Book Antiqua"/>
          <w:b/>
          <w:bCs/>
        </w:rPr>
        <w:t>Nardi</w:t>
      </w:r>
      <w:proofErr w:type="spellEnd"/>
      <w:r w:rsidRPr="00791385">
        <w:rPr>
          <w:rFonts w:ascii="Book Antiqua" w:hAnsi="Book Antiqua"/>
          <w:b/>
          <w:bCs/>
        </w:rPr>
        <w:t xml:space="preserve"> B</w:t>
      </w:r>
      <w:r w:rsidRPr="00791385">
        <w:rPr>
          <w:rFonts w:ascii="Book Antiqua" w:hAnsi="Book Antiqua"/>
        </w:rPr>
        <w:t xml:space="preserve">, </w:t>
      </w:r>
      <w:proofErr w:type="spellStart"/>
      <w:r w:rsidRPr="00791385">
        <w:rPr>
          <w:rFonts w:ascii="Book Antiqua" w:hAnsi="Book Antiqua"/>
        </w:rPr>
        <w:t>Massei</w:t>
      </w:r>
      <w:proofErr w:type="spellEnd"/>
      <w:r w:rsidRPr="00791385">
        <w:rPr>
          <w:rFonts w:ascii="Book Antiqua" w:hAnsi="Book Antiqua"/>
        </w:rPr>
        <w:t xml:space="preserve"> M, </w:t>
      </w:r>
      <w:proofErr w:type="spellStart"/>
      <w:r w:rsidRPr="00791385">
        <w:rPr>
          <w:rFonts w:ascii="Book Antiqua" w:hAnsi="Book Antiqua"/>
        </w:rPr>
        <w:t>Arimatea</w:t>
      </w:r>
      <w:proofErr w:type="spellEnd"/>
      <w:r w:rsidRPr="00791385">
        <w:rPr>
          <w:rFonts w:ascii="Book Antiqua" w:hAnsi="Book Antiqua"/>
        </w:rPr>
        <w:t xml:space="preserve"> E, </w:t>
      </w:r>
      <w:proofErr w:type="spellStart"/>
      <w:r w:rsidRPr="00791385">
        <w:rPr>
          <w:rFonts w:ascii="Book Antiqua" w:hAnsi="Book Antiqua"/>
        </w:rPr>
        <w:t>Moltedo-Perfetti</w:t>
      </w:r>
      <w:proofErr w:type="spellEnd"/>
      <w:r w:rsidRPr="00791385">
        <w:rPr>
          <w:rFonts w:ascii="Book Antiqua" w:hAnsi="Book Antiqua"/>
        </w:rPr>
        <w:t xml:space="preserve"> A. Effectiveness of group CBT in treating adolescents with depression symptoms: a critical review. </w:t>
      </w:r>
      <w:r w:rsidRPr="00791385">
        <w:rPr>
          <w:rFonts w:ascii="Book Antiqua" w:hAnsi="Book Antiqua"/>
          <w:i/>
          <w:iCs/>
        </w:rPr>
        <w:t xml:space="preserve">Int J </w:t>
      </w:r>
      <w:proofErr w:type="spellStart"/>
      <w:r w:rsidRPr="00791385">
        <w:rPr>
          <w:rFonts w:ascii="Book Antiqua" w:hAnsi="Book Antiqua"/>
          <w:i/>
          <w:iCs/>
        </w:rPr>
        <w:t>Adolesc</w:t>
      </w:r>
      <w:proofErr w:type="spellEnd"/>
      <w:r w:rsidRPr="00791385">
        <w:rPr>
          <w:rFonts w:ascii="Book Antiqua" w:hAnsi="Book Antiqua"/>
          <w:i/>
          <w:iCs/>
        </w:rPr>
        <w:t xml:space="preserve"> Med Health</w:t>
      </w:r>
      <w:r w:rsidRPr="00791385">
        <w:rPr>
          <w:rFonts w:ascii="Book Antiqua" w:hAnsi="Book Antiqua"/>
        </w:rPr>
        <w:t xml:space="preserve"> 2016; </w:t>
      </w:r>
      <w:r w:rsidRPr="00791385">
        <w:rPr>
          <w:rFonts w:ascii="Book Antiqua" w:hAnsi="Book Antiqua"/>
          <w:b/>
          <w:bCs/>
        </w:rPr>
        <w:t>29</w:t>
      </w:r>
      <w:r w:rsidRPr="00791385">
        <w:rPr>
          <w:rFonts w:ascii="Book Antiqua" w:hAnsi="Book Antiqua"/>
        </w:rPr>
        <w:t xml:space="preserve"> [PMID: 26812765 DOI: 10.1515/ijamh-2015-0080]</w:t>
      </w:r>
    </w:p>
    <w:p w14:paraId="7678BDA7"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16 </w:t>
      </w:r>
      <w:r w:rsidRPr="00791385">
        <w:rPr>
          <w:rFonts w:ascii="Book Antiqua" w:hAnsi="Book Antiqua"/>
          <w:b/>
          <w:bCs/>
        </w:rPr>
        <w:t>Oud M</w:t>
      </w:r>
      <w:r w:rsidRPr="00791385">
        <w:rPr>
          <w:rFonts w:ascii="Book Antiqua" w:hAnsi="Book Antiqua"/>
        </w:rPr>
        <w:t xml:space="preserve">, de Winter L, Vermeulen-Smit E, </w:t>
      </w:r>
      <w:proofErr w:type="spellStart"/>
      <w:r w:rsidRPr="00791385">
        <w:rPr>
          <w:rFonts w:ascii="Book Antiqua" w:hAnsi="Book Antiqua"/>
        </w:rPr>
        <w:t>Bodden</w:t>
      </w:r>
      <w:proofErr w:type="spellEnd"/>
      <w:r w:rsidRPr="00791385">
        <w:rPr>
          <w:rFonts w:ascii="Book Antiqua" w:hAnsi="Book Antiqua"/>
        </w:rPr>
        <w:t xml:space="preserve"> D, </w:t>
      </w:r>
      <w:proofErr w:type="spellStart"/>
      <w:r w:rsidRPr="00791385">
        <w:rPr>
          <w:rFonts w:ascii="Book Antiqua" w:hAnsi="Book Antiqua"/>
        </w:rPr>
        <w:t>Nauta</w:t>
      </w:r>
      <w:proofErr w:type="spellEnd"/>
      <w:r w:rsidRPr="00791385">
        <w:rPr>
          <w:rFonts w:ascii="Book Antiqua" w:hAnsi="Book Antiqua"/>
        </w:rPr>
        <w:t xml:space="preserve"> M, Stone L, van den Heuvel M, Taher RA, de Graaf I, Kendall T, Engels R, </w:t>
      </w:r>
      <w:proofErr w:type="spellStart"/>
      <w:r w:rsidRPr="00791385">
        <w:rPr>
          <w:rFonts w:ascii="Book Antiqua" w:hAnsi="Book Antiqua"/>
        </w:rPr>
        <w:t>Stikkelbroek</w:t>
      </w:r>
      <w:proofErr w:type="spellEnd"/>
      <w:r w:rsidRPr="00791385">
        <w:rPr>
          <w:rFonts w:ascii="Book Antiqua" w:hAnsi="Book Antiqua"/>
        </w:rPr>
        <w:t xml:space="preserve"> Y. Effectiveness of CBT for children and adolescents with depression: A systematic review and meta-regression analysis. </w:t>
      </w:r>
      <w:proofErr w:type="spellStart"/>
      <w:r w:rsidRPr="00791385">
        <w:rPr>
          <w:rFonts w:ascii="Book Antiqua" w:hAnsi="Book Antiqua"/>
          <w:i/>
          <w:iCs/>
        </w:rPr>
        <w:t>Eur</w:t>
      </w:r>
      <w:proofErr w:type="spellEnd"/>
      <w:r w:rsidRPr="00791385">
        <w:rPr>
          <w:rFonts w:ascii="Book Antiqua" w:hAnsi="Book Antiqua"/>
          <w:i/>
          <w:iCs/>
        </w:rPr>
        <w:t xml:space="preserve"> Psychiatry</w:t>
      </w:r>
      <w:r w:rsidRPr="00791385">
        <w:rPr>
          <w:rFonts w:ascii="Book Antiqua" w:hAnsi="Book Antiqua"/>
        </w:rPr>
        <w:t xml:space="preserve"> 2019; </w:t>
      </w:r>
      <w:r w:rsidRPr="00791385">
        <w:rPr>
          <w:rFonts w:ascii="Book Antiqua" w:hAnsi="Book Antiqua"/>
          <w:b/>
          <w:bCs/>
        </w:rPr>
        <w:t>57</w:t>
      </w:r>
      <w:r w:rsidRPr="00791385">
        <w:rPr>
          <w:rFonts w:ascii="Book Antiqua" w:hAnsi="Book Antiqua"/>
        </w:rPr>
        <w:t>: 33-45 [PMID: 30658278 DOI: 10.1016/j.eurpsy.2018.12.008]</w:t>
      </w:r>
    </w:p>
    <w:p w14:paraId="1110986C"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17 </w:t>
      </w:r>
      <w:proofErr w:type="spellStart"/>
      <w:r w:rsidRPr="00791385">
        <w:rPr>
          <w:rFonts w:ascii="Book Antiqua" w:hAnsi="Book Antiqua"/>
          <w:b/>
          <w:bCs/>
        </w:rPr>
        <w:t>Stjerneklar</w:t>
      </w:r>
      <w:proofErr w:type="spellEnd"/>
      <w:r w:rsidRPr="00791385">
        <w:rPr>
          <w:rFonts w:ascii="Book Antiqua" w:hAnsi="Book Antiqua"/>
          <w:b/>
          <w:bCs/>
        </w:rPr>
        <w:t xml:space="preserve"> S</w:t>
      </w:r>
      <w:r w:rsidRPr="00791385">
        <w:rPr>
          <w:rFonts w:ascii="Book Antiqua" w:hAnsi="Book Antiqua"/>
        </w:rPr>
        <w:t xml:space="preserve">, </w:t>
      </w:r>
      <w:proofErr w:type="spellStart"/>
      <w:r w:rsidRPr="00791385">
        <w:rPr>
          <w:rFonts w:ascii="Book Antiqua" w:hAnsi="Book Antiqua"/>
        </w:rPr>
        <w:t>Hougaard</w:t>
      </w:r>
      <w:proofErr w:type="spellEnd"/>
      <w:r w:rsidRPr="00791385">
        <w:rPr>
          <w:rFonts w:ascii="Book Antiqua" w:hAnsi="Book Antiqua"/>
        </w:rPr>
        <w:t xml:space="preserve"> E, McLellan LF, </w:t>
      </w:r>
      <w:proofErr w:type="spellStart"/>
      <w:r w:rsidRPr="00791385">
        <w:rPr>
          <w:rFonts w:ascii="Book Antiqua" w:hAnsi="Book Antiqua"/>
        </w:rPr>
        <w:t>Thastum</w:t>
      </w:r>
      <w:proofErr w:type="spellEnd"/>
      <w:r w:rsidRPr="00791385">
        <w:rPr>
          <w:rFonts w:ascii="Book Antiqua" w:hAnsi="Book Antiqua"/>
        </w:rPr>
        <w:t xml:space="preserve"> M. A randomized controlled trial examining the efficacy of an internet-based cognitive behavioral therapy program for adolescents with anxiety disorders. </w:t>
      </w:r>
      <w:proofErr w:type="spellStart"/>
      <w:r w:rsidRPr="00791385">
        <w:rPr>
          <w:rFonts w:ascii="Book Antiqua" w:hAnsi="Book Antiqua"/>
          <w:i/>
          <w:iCs/>
        </w:rPr>
        <w:t>PLoS</w:t>
      </w:r>
      <w:proofErr w:type="spellEnd"/>
      <w:r w:rsidRPr="00791385">
        <w:rPr>
          <w:rFonts w:ascii="Book Antiqua" w:hAnsi="Book Antiqua"/>
          <w:i/>
          <w:iCs/>
        </w:rPr>
        <w:t xml:space="preserve"> One</w:t>
      </w:r>
      <w:r w:rsidRPr="00791385">
        <w:rPr>
          <w:rFonts w:ascii="Book Antiqua" w:hAnsi="Book Antiqua"/>
        </w:rPr>
        <w:t xml:space="preserve"> 2019; </w:t>
      </w:r>
      <w:r w:rsidRPr="00791385">
        <w:rPr>
          <w:rFonts w:ascii="Book Antiqua" w:hAnsi="Book Antiqua"/>
          <w:b/>
          <w:bCs/>
        </w:rPr>
        <w:t>14</w:t>
      </w:r>
      <w:r w:rsidRPr="00791385">
        <w:rPr>
          <w:rFonts w:ascii="Book Antiqua" w:hAnsi="Book Antiqua"/>
        </w:rPr>
        <w:t>: e0222485 [PMID: 31532802 DOI: 10.1371/journal.pone.0222485]</w:t>
      </w:r>
    </w:p>
    <w:p w14:paraId="44B41850"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18 </w:t>
      </w:r>
      <w:r w:rsidRPr="00791385">
        <w:rPr>
          <w:rFonts w:ascii="Book Antiqua" w:hAnsi="Book Antiqua"/>
          <w:b/>
          <w:bCs/>
        </w:rPr>
        <w:t>Caldwell DM</w:t>
      </w:r>
      <w:r w:rsidRPr="00791385">
        <w:rPr>
          <w:rFonts w:ascii="Book Antiqua" w:hAnsi="Book Antiqua"/>
        </w:rPr>
        <w:t xml:space="preserve">, Davies SR, Hetrick SE, Palmer JC, Caro P, López-López JA, Gunnell D, </w:t>
      </w:r>
      <w:proofErr w:type="spellStart"/>
      <w:r w:rsidRPr="00791385">
        <w:rPr>
          <w:rFonts w:ascii="Book Antiqua" w:hAnsi="Book Antiqua"/>
        </w:rPr>
        <w:t>Kidger</w:t>
      </w:r>
      <w:proofErr w:type="spellEnd"/>
      <w:r w:rsidRPr="00791385">
        <w:rPr>
          <w:rFonts w:ascii="Book Antiqua" w:hAnsi="Book Antiqua"/>
        </w:rPr>
        <w:t xml:space="preserve"> J, Thomas J, French C, Stockings E, Campbell R, Welton NJ. School-based interventions to prevent anxiety and depression in children and young people: a systematic review and network meta-analysis. </w:t>
      </w:r>
      <w:r w:rsidRPr="00791385">
        <w:rPr>
          <w:rFonts w:ascii="Book Antiqua" w:hAnsi="Book Antiqua"/>
          <w:i/>
          <w:iCs/>
        </w:rPr>
        <w:t>Lancet Psychiatry</w:t>
      </w:r>
      <w:r w:rsidRPr="00791385">
        <w:rPr>
          <w:rFonts w:ascii="Book Antiqua" w:hAnsi="Book Antiqua"/>
        </w:rPr>
        <w:t xml:space="preserve"> 2019; </w:t>
      </w:r>
      <w:r w:rsidRPr="00791385">
        <w:rPr>
          <w:rFonts w:ascii="Book Antiqua" w:hAnsi="Book Antiqua"/>
          <w:b/>
          <w:bCs/>
        </w:rPr>
        <w:t>6</w:t>
      </w:r>
      <w:r w:rsidRPr="00791385">
        <w:rPr>
          <w:rFonts w:ascii="Book Antiqua" w:hAnsi="Book Antiqua"/>
        </w:rPr>
        <w:t>: 1011-1020 [PMID: 31734106 DOI: 10.1016/S2215-0366(19)30403-1]</w:t>
      </w:r>
    </w:p>
    <w:p w14:paraId="4C158DED" w14:textId="77777777" w:rsidR="00730E02" w:rsidRPr="00791385" w:rsidRDefault="00730E02" w:rsidP="00E65316">
      <w:pPr>
        <w:spacing w:line="360" w:lineRule="auto"/>
        <w:jc w:val="both"/>
        <w:rPr>
          <w:rFonts w:ascii="Book Antiqua" w:hAnsi="Book Antiqua"/>
        </w:rPr>
      </w:pPr>
      <w:r w:rsidRPr="00791385">
        <w:rPr>
          <w:rFonts w:ascii="Book Antiqua" w:hAnsi="Book Antiqua"/>
        </w:rPr>
        <w:lastRenderedPageBreak/>
        <w:t xml:space="preserve">19 </w:t>
      </w:r>
      <w:proofErr w:type="spellStart"/>
      <w:r w:rsidRPr="00791385">
        <w:rPr>
          <w:rFonts w:ascii="Book Antiqua" w:hAnsi="Book Antiqua"/>
          <w:b/>
          <w:bCs/>
        </w:rPr>
        <w:t>Bodicherla</w:t>
      </w:r>
      <w:proofErr w:type="spellEnd"/>
      <w:r w:rsidRPr="00791385">
        <w:rPr>
          <w:rFonts w:ascii="Book Antiqua" w:hAnsi="Book Antiqua"/>
          <w:b/>
          <w:bCs/>
        </w:rPr>
        <w:t xml:space="preserve"> KP</w:t>
      </w:r>
      <w:r w:rsidRPr="00791385">
        <w:rPr>
          <w:rFonts w:ascii="Book Antiqua" w:hAnsi="Book Antiqua"/>
        </w:rPr>
        <w:t xml:space="preserve">, Shah K, Singh R, Arinze NC, Chaudhari G. School-Based Approaches to Prevent Depression in Adolescents. </w:t>
      </w:r>
      <w:proofErr w:type="spellStart"/>
      <w:r w:rsidRPr="00791385">
        <w:rPr>
          <w:rFonts w:ascii="Book Antiqua" w:hAnsi="Book Antiqua"/>
          <w:i/>
          <w:iCs/>
        </w:rPr>
        <w:t>Cureus</w:t>
      </w:r>
      <w:proofErr w:type="spellEnd"/>
      <w:r w:rsidRPr="00791385">
        <w:rPr>
          <w:rFonts w:ascii="Book Antiqua" w:hAnsi="Book Antiqua"/>
        </w:rPr>
        <w:t xml:space="preserve"> 2021; </w:t>
      </w:r>
      <w:r w:rsidRPr="00791385">
        <w:rPr>
          <w:rFonts w:ascii="Book Antiqua" w:hAnsi="Book Antiqua"/>
          <w:b/>
          <w:bCs/>
        </w:rPr>
        <w:t>13</w:t>
      </w:r>
      <w:r w:rsidRPr="00791385">
        <w:rPr>
          <w:rFonts w:ascii="Book Antiqua" w:hAnsi="Book Antiqua"/>
        </w:rPr>
        <w:t>: e13443 [PMID: 33758723 DOI: 10.7759/cureus.13443]</w:t>
      </w:r>
    </w:p>
    <w:p w14:paraId="71F2A745"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20 </w:t>
      </w:r>
      <w:proofErr w:type="spellStart"/>
      <w:r w:rsidRPr="00791385">
        <w:rPr>
          <w:rFonts w:ascii="Book Antiqua" w:hAnsi="Book Antiqua"/>
          <w:b/>
          <w:bCs/>
        </w:rPr>
        <w:t>Baltaq</w:t>
      </w:r>
      <w:proofErr w:type="spellEnd"/>
      <w:r w:rsidRPr="00791385">
        <w:rPr>
          <w:rFonts w:ascii="Book Antiqua" w:hAnsi="Book Antiqua"/>
          <w:b/>
          <w:bCs/>
        </w:rPr>
        <w:t xml:space="preserve"> V,</w:t>
      </w:r>
      <w:r w:rsidRPr="00791385">
        <w:rPr>
          <w:rFonts w:ascii="Book Antiqua" w:hAnsi="Book Antiqua"/>
        </w:rPr>
        <w:t xml:space="preserve"> </w:t>
      </w:r>
      <w:proofErr w:type="spellStart"/>
      <w:r w:rsidRPr="00791385">
        <w:rPr>
          <w:rFonts w:ascii="Book Antiqua" w:hAnsi="Book Antiqua"/>
        </w:rPr>
        <w:t>Pachyna</w:t>
      </w:r>
      <w:proofErr w:type="spellEnd"/>
      <w:r w:rsidRPr="00791385">
        <w:rPr>
          <w:rFonts w:ascii="Book Antiqua" w:hAnsi="Book Antiqua"/>
        </w:rPr>
        <w:t xml:space="preserve"> A, Hall J. Global overview of school health services: Data from 102 countries. </w:t>
      </w:r>
      <w:r w:rsidRPr="00791385">
        <w:rPr>
          <w:rFonts w:ascii="Book Antiqua" w:hAnsi="Book Antiqua"/>
          <w:i/>
        </w:rPr>
        <w:t>He</w:t>
      </w:r>
      <w:r w:rsidR="00941897" w:rsidRPr="00791385">
        <w:rPr>
          <w:rFonts w:ascii="Book Antiqua" w:hAnsi="Book Antiqua"/>
          <w:i/>
        </w:rPr>
        <w:t xml:space="preserve">al </w:t>
      </w:r>
      <w:proofErr w:type="spellStart"/>
      <w:r w:rsidR="00D61318" w:rsidRPr="00791385">
        <w:rPr>
          <w:rFonts w:ascii="Book Antiqua" w:hAnsi="Book Antiqua"/>
          <w:i/>
          <w:lang w:eastAsia="zh-CN"/>
        </w:rPr>
        <w:t>B</w:t>
      </w:r>
      <w:r w:rsidR="00941897" w:rsidRPr="00791385">
        <w:rPr>
          <w:rFonts w:ascii="Book Antiqua" w:hAnsi="Book Antiqua"/>
          <w:i/>
        </w:rPr>
        <w:t>ehav</w:t>
      </w:r>
      <w:proofErr w:type="spellEnd"/>
      <w:r w:rsidR="00941897" w:rsidRPr="00791385">
        <w:rPr>
          <w:rFonts w:ascii="Book Antiqua" w:hAnsi="Book Antiqua"/>
          <w:i/>
        </w:rPr>
        <w:t xml:space="preserve"> </w:t>
      </w:r>
      <w:r w:rsidR="00D61318" w:rsidRPr="00791385">
        <w:rPr>
          <w:rFonts w:ascii="Book Antiqua" w:hAnsi="Book Antiqua"/>
          <w:i/>
          <w:lang w:eastAsia="zh-CN"/>
        </w:rPr>
        <w:t>P</w:t>
      </w:r>
      <w:r w:rsidR="00941897" w:rsidRPr="00791385">
        <w:rPr>
          <w:rFonts w:ascii="Book Antiqua" w:hAnsi="Book Antiqua"/>
          <w:i/>
        </w:rPr>
        <w:t xml:space="preserve">olicy </w:t>
      </w:r>
      <w:r w:rsidR="00D61318" w:rsidRPr="00791385">
        <w:rPr>
          <w:rFonts w:ascii="Book Antiqua" w:hAnsi="Book Antiqua"/>
          <w:i/>
          <w:lang w:eastAsia="zh-CN"/>
        </w:rPr>
        <w:t>R</w:t>
      </w:r>
      <w:r w:rsidR="00941897" w:rsidRPr="00791385">
        <w:rPr>
          <w:rFonts w:ascii="Book Antiqua" w:hAnsi="Book Antiqua"/>
          <w:i/>
        </w:rPr>
        <w:t>ev</w:t>
      </w:r>
      <w:r w:rsidRPr="00791385">
        <w:rPr>
          <w:rFonts w:ascii="Book Antiqua" w:hAnsi="Book Antiqua"/>
        </w:rPr>
        <w:t xml:space="preserve"> 2015; </w:t>
      </w:r>
      <w:r w:rsidRPr="00791385">
        <w:rPr>
          <w:rFonts w:ascii="Book Antiqua" w:hAnsi="Book Antiqua"/>
          <w:b/>
        </w:rPr>
        <w:t>2:</w:t>
      </w:r>
      <w:r w:rsidRPr="00791385">
        <w:rPr>
          <w:rFonts w:ascii="Book Antiqua" w:hAnsi="Book Antiqua"/>
        </w:rPr>
        <w:t xml:space="preserve"> 268-</w:t>
      </w:r>
      <w:r w:rsidR="00941897" w:rsidRPr="00791385">
        <w:rPr>
          <w:rFonts w:ascii="Book Antiqua" w:hAnsi="Book Antiqua"/>
          <w:lang w:eastAsia="zh-CN"/>
        </w:rPr>
        <w:t>2</w:t>
      </w:r>
      <w:r w:rsidR="00941897" w:rsidRPr="00791385">
        <w:rPr>
          <w:rFonts w:ascii="Book Antiqua" w:hAnsi="Book Antiqua"/>
        </w:rPr>
        <w:t>28</w:t>
      </w:r>
      <w:r w:rsidRPr="00791385">
        <w:rPr>
          <w:rFonts w:ascii="Book Antiqua" w:hAnsi="Book Antiqua"/>
        </w:rPr>
        <w:t xml:space="preserve"> [DOI:</w:t>
      </w:r>
      <w:r w:rsidR="00941897" w:rsidRPr="00791385">
        <w:rPr>
          <w:rFonts w:ascii="Book Antiqua" w:hAnsi="Book Antiqua"/>
          <w:lang w:eastAsia="zh-CN"/>
        </w:rPr>
        <w:t xml:space="preserve"> </w:t>
      </w:r>
      <w:r w:rsidRPr="00791385">
        <w:rPr>
          <w:rFonts w:ascii="Book Antiqua" w:hAnsi="Book Antiqua"/>
        </w:rPr>
        <w:t>10.14485/hbpr.2.4.4]</w:t>
      </w:r>
    </w:p>
    <w:p w14:paraId="0507EAAC"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21 </w:t>
      </w:r>
      <w:proofErr w:type="spellStart"/>
      <w:r w:rsidRPr="00791385">
        <w:rPr>
          <w:rFonts w:ascii="Book Antiqua" w:hAnsi="Book Antiqua"/>
          <w:b/>
          <w:bCs/>
        </w:rPr>
        <w:t>Kocoglu</w:t>
      </w:r>
      <w:proofErr w:type="spellEnd"/>
      <w:r w:rsidRPr="00791385">
        <w:rPr>
          <w:rFonts w:ascii="Book Antiqua" w:hAnsi="Book Antiqua"/>
          <w:b/>
          <w:bCs/>
        </w:rPr>
        <w:t xml:space="preserve"> D</w:t>
      </w:r>
      <w:r w:rsidRPr="00791385">
        <w:rPr>
          <w:rFonts w:ascii="Book Antiqua" w:hAnsi="Book Antiqua"/>
        </w:rPr>
        <w:t xml:space="preserve">, </w:t>
      </w:r>
      <w:proofErr w:type="spellStart"/>
      <w:r w:rsidRPr="00791385">
        <w:rPr>
          <w:rFonts w:ascii="Book Antiqua" w:hAnsi="Book Antiqua"/>
        </w:rPr>
        <w:t>Emiroglu</w:t>
      </w:r>
      <w:proofErr w:type="spellEnd"/>
      <w:r w:rsidRPr="00791385">
        <w:rPr>
          <w:rFonts w:ascii="Book Antiqua" w:hAnsi="Book Antiqua"/>
        </w:rPr>
        <w:t xml:space="preserve"> ON. The Impact of Comprehensive School Nursing Services on Students' Academic Performance. </w:t>
      </w:r>
      <w:r w:rsidRPr="00791385">
        <w:rPr>
          <w:rFonts w:ascii="Book Antiqua" w:hAnsi="Book Antiqua"/>
          <w:i/>
          <w:iCs/>
        </w:rPr>
        <w:t>J Caring Sci</w:t>
      </w:r>
      <w:r w:rsidRPr="00791385">
        <w:rPr>
          <w:rFonts w:ascii="Book Antiqua" w:hAnsi="Book Antiqua"/>
        </w:rPr>
        <w:t xml:space="preserve"> 2017; </w:t>
      </w:r>
      <w:r w:rsidRPr="00791385">
        <w:rPr>
          <w:rFonts w:ascii="Book Antiqua" w:hAnsi="Book Antiqua"/>
          <w:b/>
          <w:bCs/>
        </w:rPr>
        <w:t>6</w:t>
      </w:r>
      <w:r w:rsidRPr="00791385">
        <w:rPr>
          <w:rFonts w:ascii="Book Antiqua" w:hAnsi="Book Antiqua"/>
        </w:rPr>
        <w:t>: 5-17 [PMID: 28299293 DOI: 10.15171/jcs.2017.002]</w:t>
      </w:r>
    </w:p>
    <w:p w14:paraId="1BC26B7A"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22 </w:t>
      </w:r>
      <w:proofErr w:type="spellStart"/>
      <w:r w:rsidRPr="00791385">
        <w:rPr>
          <w:rFonts w:ascii="Book Antiqua" w:hAnsi="Book Antiqua"/>
          <w:b/>
          <w:bCs/>
        </w:rPr>
        <w:t>Bohnenkemp</w:t>
      </w:r>
      <w:proofErr w:type="spellEnd"/>
      <w:r w:rsidRPr="00791385">
        <w:rPr>
          <w:rFonts w:ascii="Book Antiqua" w:hAnsi="Book Antiqua"/>
          <w:b/>
          <w:bCs/>
        </w:rPr>
        <w:t xml:space="preserve"> JH,</w:t>
      </w:r>
      <w:r w:rsidRPr="00791385">
        <w:rPr>
          <w:rFonts w:ascii="Book Antiqua" w:hAnsi="Book Antiqua"/>
        </w:rPr>
        <w:t xml:space="preserve"> Stephan SH, Bobo N. Supporting student mental health: The role of the school nurse in coordinated school mental health </w:t>
      </w:r>
      <w:r w:rsidR="008E39A2" w:rsidRPr="00791385">
        <w:rPr>
          <w:rFonts w:ascii="Book Antiqua" w:hAnsi="Book Antiqua"/>
        </w:rPr>
        <w:t xml:space="preserve">care. </w:t>
      </w:r>
      <w:proofErr w:type="spellStart"/>
      <w:r w:rsidR="008E39A2" w:rsidRPr="00791385">
        <w:rPr>
          <w:rFonts w:ascii="Book Antiqua" w:hAnsi="Book Antiqua"/>
          <w:i/>
        </w:rPr>
        <w:t>Psy</w:t>
      </w:r>
      <w:proofErr w:type="spellEnd"/>
      <w:r w:rsidR="008E39A2" w:rsidRPr="00791385">
        <w:rPr>
          <w:rFonts w:ascii="Book Antiqua" w:hAnsi="Book Antiqua"/>
          <w:i/>
        </w:rPr>
        <w:t xml:space="preserve"> </w:t>
      </w:r>
      <w:r w:rsidR="008E39A2" w:rsidRPr="00791385">
        <w:rPr>
          <w:rFonts w:ascii="Book Antiqua" w:hAnsi="Book Antiqua"/>
          <w:i/>
          <w:lang w:eastAsia="zh-CN"/>
        </w:rPr>
        <w:t>I</w:t>
      </w:r>
      <w:r w:rsidR="008E39A2" w:rsidRPr="00791385">
        <w:rPr>
          <w:rFonts w:ascii="Book Antiqua" w:hAnsi="Book Antiqua"/>
          <w:i/>
        </w:rPr>
        <w:t xml:space="preserve">n </w:t>
      </w:r>
      <w:r w:rsidR="008E39A2" w:rsidRPr="00791385">
        <w:rPr>
          <w:rFonts w:ascii="Book Antiqua" w:hAnsi="Book Antiqua"/>
          <w:i/>
          <w:lang w:eastAsia="zh-CN"/>
        </w:rPr>
        <w:t>S</w:t>
      </w:r>
      <w:r w:rsidR="008E39A2" w:rsidRPr="00791385">
        <w:rPr>
          <w:rFonts w:ascii="Book Antiqua" w:hAnsi="Book Antiqua"/>
          <w:i/>
        </w:rPr>
        <w:t>ch</w:t>
      </w:r>
      <w:r w:rsidRPr="00791385">
        <w:rPr>
          <w:rFonts w:ascii="Book Antiqua" w:hAnsi="Book Antiqua"/>
        </w:rPr>
        <w:t xml:space="preserve"> 2015; </w:t>
      </w:r>
      <w:r w:rsidRPr="00791385">
        <w:rPr>
          <w:rFonts w:ascii="Book Antiqua" w:hAnsi="Book Antiqua"/>
          <w:b/>
        </w:rPr>
        <w:t xml:space="preserve">52: </w:t>
      </w:r>
      <w:r w:rsidRPr="00791385">
        <w:rPr>
          <w:rFonts w:ascii="Book Antiqua" w:hAnsi="Book Antiqua"/>
        </w:rPr>
        <w:t>714-27 [DOI:</w:t>
      </w:r>
      <w:r w:rsidR="008E39A2" w:rsidRPr="00791385">
        <w:rPr>
          <w:rFonts w:ascii="Book Antiqua" w:hAnsi="Book Antiqua"/>
          <w:lang w:eastAsia="zh-CN"/>
        </w:rPr>
        <w:t xml:space="preserve"> </w:t>
      </w:r>
      <w:r w:rsidRPr="00791385">
        <w:rPr>
          <w:rFonts w:ascii="Book Antiqua" w:hAnsi="Book Antiqua"/>
        </w:rPr>
        <w:t>10.1002/pits.21851]</w:t>
      </w:r>
    </w:p>
    <w:p w14:paraId="0CA1FA7F"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23 </w:t>
      </w:r>
      <w:r w:rsidRPr="00791385">
        <w:rPr>
          <w:rFonts w:ascii="Book Antiqua" w:hAnsi="Book Antiqua"/>
          <w:b/>
          <w:bCs/>
        </w:rPr>
        <w:t>Hodgins DC</w:t>
      </w:r>
      <w:r w:rsidRPr="00791385">
        <w:rPr>
          <w:rFonts w:ascii="Book Antiqua" w:hAnsi="Book Antiqua"/>
        </w:rPr>
        <w:t xml:space="preserve">, </w:t>
      </w:r>
      <w:proofErr w:type="spellStart"/>
      <w:r w:rsidRPr="00791385">
        <w:rPr>
          <w:rFonts w:ascii="Book Antiqua" w:hAnsi="Book Antiqua"/>
        </w:rPr>
        <w:t>Maticka</w:t>
      </w:r>
      <w:proofErr w:type="spellEnd"/>
      <w:r w:rsidRPr="00791385">
        <w:rPr>
          <w:rFonts w:ascii="Book Antiqua" w:hAnsi="Book Antiqua"/>
        </w:rPr>
        <w:t xml:space="preserve">-Tyndale E, </w:t>
      </w:r>
      <w:proofErr w:type="spellStart"/>
      <w:r w:rsidRPr="00791385">
        <w:rPr>
          <w:rFonts w:ascii="Book Antiqua" w:hAnsi="Book Antiqua"/>
        </w:rPr>
        <w:t>el-Guebaly</w:t>
      </w:r>
      <w:proofErr w:type="spellEnd"/>
      <w:r w:rsidRPr="00791385">
        <w:rPr>
          <w:rFonts w:ascii="Book Antiqua" w:hAnsi="Book Antiqua"/>
        </w:rPr>
        <w:t xml:space="preserve"> N, West M. The cast-6: development of a short-form of the Children of Alcoholics Screening Test. </w:t>
      </w:r>
      <w:r w:rsidRPr="00791385">
        <w:rPr>
          <w:rFonts w:ascii="Book Antiqua" w:hAnsi="Book Antiqua"/>
          <w:i/>
          <w:iCs/>
        </w:rPr>
        <w:t xml:space="preserve">Addict </w:t>
      </w:r>
      <w:proofErr w:type="spellStart"/>
      <w:r w:rsidRPr="00791385">
        <w:rPr>
          <w:rFonts w:ascii="Book Antiqua" w:hAnsi="Book Antiqua"/>
          <w:i/>
          <w:iCs/>
        </w:rPr>
        <w:t>Behav</w:t>
      </w:r>
      <w:proofErr w:type="spellEnd"/>
      <w:r w:rsidRPr="00791385">
        <w:rPr>
          <w:rFonts w:ascii="Book Antiqua" w:hAnsi="Book Antiqua"/>
        </w:rPr>
        <w:t xml:space="preserve"> 1993; </w:t>
      </w:r>
      <w:r w:rsidRPr="00791385">
        <w:rPr>
          <w:rFonts w:ascii="Book Antiqua" w:hAnsi="Book Antiqua"/>
          <w:b/>
          <w:bCs/>
        </w:rPr>
        <w:t>18</w:t>
      </w:r>
      <w:r w:rsidRPr="00791385">
        <w:rPr>
          <w:rFonts w:ascii="Book Antiqua" w:hAnsi="Book Antiqua"/>
        </w:rPr>
        <w:t>: 337-345 [PMID: 8342446 DOI: 10.1016/0306-4603(93)90035-8]</w:t>
      </w:r>
    </w:p>
    <w:p w14:paraId="3D137F14"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24 </w:t>
      </w:r>
      <w:r w:rsidRPr="00791385">
        <w:rPr>
          <w:rFonts w:ascii="Book Antiqua" w:hAnsi="Book Antiqua"/>
          <w:b/>
          <w:bCs/>
        </w:rPr>
        <w:t>Murphy JM</w:t>
      </w:r>
      <w:r w:rsidRPr="00791385">
        <w:rPr>
          <w:rFonts w:ascii="Book Antiqua" w:hAnsi="Book Antiqua"/>
        </w:rPr>
        <w:t xml:space="preserve">, Ichinose C, Hicks RC, </w:t>
      </w:r>
      <w:proofErr w:type="spellStart"/>
      <w:r w:rsidRPr="00791385">
        <w:rPr>
          <w:rFonts w:ascii="Book Antiqua" w:hAnsi="Book Antiqua"/>
        </w:rPr>
        <w:t>Kingdon</w:t>
      </w:r>
      <w:proofErr w:type="spellEnd"/>
      <w:r w:rsidRPr="00791385">
        <w:rPr>
          <w:rFonts w:ascii="Book Antiqua" w:hAnsi="Book Antiqua"/>
        </w:rPr>
        <w:t xml:space="preserve"> D, Crist-</w:t>
      </w:r>
      <w:proofErr w:type="spellStart"/>
      <w:r w:rsidRPr="00791385">
        <w:rPr>
          <w:rFonts w:ascii="Book Antiqua" w:hAnsi="Book Antiqua"/>
        </w:rPr>
        <w:t>Whitzel</w:t>
      </w:r>
      <w:proofErr w:type="spellEnd"/>
      <w:r w:rsidRPr="00791385">
        <w:rPr>
          <w:rFonts w:ascii="Book Antiqua" w:hAnsi="Book Antiqua"/>
        </w:rPr>
        <w:t xml:space="preserve"> J, Jordan P, Feldman G, </w:t>
      </w:r>
      <w:proofErr w:type="spellStart"/>
      <w:r w:rsidRPr="00791385">
        <w:rPr>
          <w:rFonts w:ascii="Book Antiqua" w:hAnsi="Book Antiqua"/>
        </w:rPr>
        <w:t>Jellinek</w:t>
      </w:r>
      <w:proofErr w:type="spellEnd"/>
      <w:r w:rsidRPr="00791385">
        <w:rPr>
          <w:rFonts w:ascii="Book Antiqua" w:hAnsi="Book Antiqua"/>
        </w:rPr>
        <w:t xml:space="preserve"> MS. Utility of the Pediatric Symptom Checklist as a psychosocial screen to meet the federal Early and Periodic Screening, Diagnosis, and Treatment (EPSDT) standards: a pilot study. </w:t>
      </w:r>
      <w:r w:rsidRPr="00791385">
        <w:rPr>
          <w:rFonts w:ascii="Book Antiqua" w:hAnsi="Book Antiqua"/>
          <w:i/>
          <w:iCs/>
        </w:rPr>
        <w:t xml:space="preserve">J </w:t>
      </w:r>
      <w:proofErr w:type="spellStart"/>
      <w:r w:rsidRPr="00791385">
        <w:rPr>
          <w:rFonts w:ascii="Book Antiqua" w:hAnsi="Book Antiqua"/>
          <w:i/>
          <w:iCs/>
        </w:rPr>
        <w:t>Pediatr</w:t>
      </w:r>
      <w:proofErr w:type="spellEnd"/>
      <w:r w:rsidRPr="00791385">
        <w:rPr>
          <w:rFonts w:ascii="Book Antiqua" w:hAnsi="Book Antiqua"/>
        </w:rPr>
        <w:t xml:space="preserve"> 1996; </w:t>
      </w:r>
      <w:r w:rsidRPr="00791385">
        <w:rPr>
          <w:rFonts w:ascii="Book Antiqua" w:hAnsi="Book Antiqua"/>
          <w:b/>
          <w:bCs/>
        </w:rPr>
        <w:t>129</w:t>
      </w:r>
      <w:r w:rsidRPr="00791385">
        <w:rPr>
          <w:rFonts w:ascii="Book Antiqua" w:hAnsi="Book Antiqua"/>
        </w:rPr>
        <w:t>: 864-869 [PMID: 8969728 DOI: 10.1016/s0022-3476(96)70030-6]</w:t>
      </w:r>
    </w:p>
    <w:p w14:paraId="2FFEEACC"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25 </w:t>
      </w:r>
      <w:proofErr w:type="spellStart"/>
      <w:r w:rsidRPr="00791385">
        <w:rPr>
          <w:rFonts w:ascii="Book Antiqua" w:hAnsi="Book Antiqua"/>
          <w:b/>
          <w:bCs/>
        </w:rPr>
        <w:t>Chaurasiya</w:t>
      </w:r>
      <w:proofErr w:type="spellEnd"/>
      <w:r w:rsidR="00E77C30" w:rsidRPr="00791385">
        <w:rPr>
          <w:rFonts w:ascii="Book Antiqua" w:hAnsi="Book Antiqua"/>
          <w:b/>
          <w:bCs/>
          <w:lang w:eastAsia="zh-CN"/>
        </w:rPr>
        <w:t xml:space="preserve"> AR</w:t>
      </w:r>
      <w:r w:rsidRPr="00791385">
        <w:rPr>
          <w:rFonts w:ascii="Book Antiqua" w:hAnsi="Book Antiqua"/>
        </w:rPr>
        <w:t>, Hari</w:t>
      </w:r>
      <w:r w:rsidR="00E77C30" w:rsidRPr="00791385">
        <w:rPr>
          <w:rFonts w:ascii="Book Antiqua" w:hAnsi="Book Antiqua"/>
          <w:lang w:eastAsia="zh-CN"/>
        </w:rPr>
        <w:t xml:space="preserve"> JA</w:t>
      </w:r>
      <w:r w:rsidRPr="00791385">
        <w:rPr>
          <w:rFonts w:ascii="Book Antiqua" w:hAnsi="Book Antiqua"/>
        </w:rPr>
        <w:t xml:space="preserve">. Hindi adaptation of pediatric symptom checklist-youth version (PSC-Y). </w:t>
      </w:r>
      <w:r w:rsidR="00E77C30" w:rsidRPr="00791385">
        <w:rPr>
          <w:rFonts w:ascii="Book Antiqua" w:hAnsi="Book Antiqua"/>
          <w:i/>
        </w:rPr>
        <w:t xml:space="preserve">Child </w:t>
      </w:r>
      <w:proofErr w:type="spellStart"/>
      <w:r w:rsidR="00E77C30" w:rsidRPr="00791385">
        <w:rPr>
          <w:rFonts w:ascii="Book Antiqua" w:hAnsi="Book Antiqua"/>
          <w:i/>
        </w:rPr>
        <w:t>Adolesc</w:t>
      </w:r>
      <w:proofErr w:type="spellEnd"/>
      <w:r w:rsidR="00E77C30" w:rsidRPr="00791385">
        <w:rPr>
          <w:rFonts w:ascii="Book Antiqua" w:hAnsi="Book Antiqua"/>
          <w:i/>
        </w:rPr>
        <w:t xml:space="preserve"> </w:t>
      </w:r>
      <w:proofErr w:type="spellStart"/>
      <w:r w:rsidR="00E77C30" w:rsidRPr="00791385">
        <w:rPr>
          <w:rFonts w:ascii="Book Antiqua" w:hAnsi="Book Antiqua"/>
          <w:i/>
        </w:rPr>
        <w:t>Ment</w:t>
      </w:r>
      <w:proofErr w:type="spellEnd"/>
      <w:r w:rsidR="00E77C30" w:rsidRPr="00791385">
        <w:rPr>
          <w:rFonts w:ascii="Book Antiqua" w:hAnsi="Book Antiqua"/>
          <w:i/>
        </w:rPr>
        <w:t xml:space="preserve"> Health</w:t>
      </w:r>
      <w:r w:rsidR="00E77C30" w:rsidRPr="00791385">
        <w:rPr>
          <w:rFonts w:ascii="Book Antiqua" w:hAnsi="Book Antiqua"/>
        </w:rPr>
        <w:t xml:space="preserve"> 2019;</w:t>
      </w:r>
      <w:r w:rsidRPr="00791385">
        <w:rPr>
          <w:rFonts w:ascii="Book Antiqua" w:hAnsi="Book Antiqua"/>
        </w:rPr>
        <w:t xml:space="preserve"> </w:t>
      </w:r>
      <w:r w:rsidRPr="00791385">
        <w:rPr>
          <w:rFonts w:ascii="Book Antiqua" w:hAnsi="Book Antiqua"/>
          <w:b/>
        </w:rPr>
        <w:t>15</w:t>
      </w:r>
      <w:r w:rsidR="00E77C30" w:rsidRPr="00791385">
        <w:rPr>
          <w:rFonts w:ascii="Book Antiqua" w:hAnsi="Book Antiqua"/>
          <w:b/>
        </w:rPr>
        <w:t>:</w:t>
      </w:r>
      <w:r w:rsidR="00E77C30" w:rsidRPr="00791385">
        <w:rPr>
          <w:rFonts w:ascii="Book Antiqua" w:hAnsi="Book Antiqua"/>
        </w:rPr>
        <w:t xml:space="preserve"> 69-84</w:t>
      </w:r>
    </w:p>
    <w:p w14:paraId="6182675A"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26 </w:t>
      </w:r>
      <w:proofErr w:type="spellStart"/>
      <w:r w:rsidRPr="00791385">
        <w:rPr>
          <w:rFonts w:ascii="Book Antiqua" w:hAnsi="Book Antiqua"/>
          <w:b/>
          <w:bCs/>
        </w:rPr>
        <w:t>Muppidathi</w:t>
      </w:r>
      <w:proofErr w:type="spellEnd"/>
      <w:r w:rsidR="007D5D67" w:rsidRPr="00791385">
        <w:rPr>
          <w:rFonts w:ascii="Book Antiqua" w:hAnsi="Book Antiqua"/>
          <w:b/>
          <w:bCs/>
          <w:lang w:eastAsia="zh-CN"/>
        </w:rPr>
        <w:t xml:space="preserve"> S</w:t>
      </w:r>
      <w:r w:rsidRPr="00791385">
        <w:rPr>
          <w:rFonts w:ascii="Book Antiqua" w:hAnsi="Book Antiqua"/>
        </w:rPr>
        <w:t xml:space="preserve">, </w:t>
      </w:r>
      <w:proofErr w:type="spellStart"/>
      <w:r w:rsidRPr="00791385">
        <w:rPr>
          <w:rFonts w:ascii="Book Antiqua" w:hAnsi="Book Antiqua"/>
        </w:rPr>
        <w:t>Boj</w:t>
      </w:r>
      <w:proofErr w:type="spellEnd"/>
      <w:r w:rsidR="007D5D67" w:rsidRPr="00791385">
        <w:rPr>
          <w:rFonts w:ascii="Book Antiqua" w:hAnsi="Book Antiqua"/>
          <w:lang w:eastAsia="zh-CN"/>
        </w:rPr>
        <w:t xml:space="preserve"> J</w:t>
      </w:r>
      <w:r w:rsidRPr="00791385">
        <w:rPr>
          <w:rFonts w:ascii="Book Antiqua" w:hAnsi="Book Antiqua"/>
        </w:rPr>
        <w:t xml:space="preserve">, </w:t>
      </w:r>
      <w:proofErr w:type="spellStart"/>
      <w:r w:rsidRPr="00791385">
        <w:rPr>
          <w:rFonts w:ascii="Book Antiqua" w:hAnsi="Book Antiqua"/>
        </w:rPr>
        <w:t>Kunjithapatham</w:t>
      </w:r>
      <w:proofErr w:type="spellEnd"/>
      <w:r w:rsidR="007D5D67" w:rsidRPr="00791385">
        <w:rPr>
          <w:rFonts w:ascii="Book Antiqua" w:hAnsi="Book Antiqua"/>
          <w:lang w:eastAsia="zh-CN"/>
        </w:rPr>
        <w:t xml:space="preserve"> M</w:t>
      </w:r>
      <w:r w:rsidR="00F649E1" w:rsidRPr="00791385">
        <w:rPr>
          <w:rFonts w:ascii="Book Antiqua" w:hAnsi="Book Antiqua"/>
        </w:rPr>
        <w:t xml:space="preserve">. </w:t>
      </w:r>
      <w:r w:rsidRPr="00791385">
        <w:rPr>
          <w:rFonts w:ascii="Book Antiqua" w:hAnsi="Book Antiqua"/>
        </w:rPr>
        <w:t xml:space="preserve">Use of the pediatric symptom checklist to screen for </w:t>
      </w:r>
      <w:proofErr w:type="spellStart"/>
      <w:r w:rsidRPr="00791385">
        <w:rPr>
          <w:rFonts w:ascii="Book Antiqua" w:hAnsi="Book Antiqua"/>
        </w:rPr>
        <w:t>behaviour</w:t>
      </w:r>
      <w:proofErr w:type="spellEnd"/>
      <w:r w:rsidRPr="00791385">
        <w:rPr>
          <w:rFonts w:ascii="Book Antiqua" w:hAnsi="Book Antiqua"/>
        </w:rPr>
        <w:t xml:space="preserve"> problems in</w:t>
      </w:r>
      <w:r w:rsidR="00F649E1" w:rsidRPr="00791385">
        <w:rPr>
          <w:rFonts w:ascii="Book Antiqua" w:hAnsi="Book Antiqua"/>
        </w:rPr>
        <w:t xml:space="preserve"> children.</w:t>
      </w:r>
      <w:r w:rsidRPr="00791385">
        <w:rPr>
          <w:rFonts w:ascii="Book Antiqua" w:hAnsi="Book Antiqua"/>
        </w:rPr>
        <w:t xml:space="preserve"> </w:t>
      </w:r>
      <w:r w:rsidR="00A20E6E" w:rsidRPr="00791385">
        <w:rPr>
          <w:rFonts w:ascii="Book Antiqua" w:hAnsi="Book Antiqua"/>
          <w:i/>
        </w:rPr>
        <w:t xml:space="preserve">Int J </w:t>
      </w:r>
      <w:proofErr w:type="spellStart"/>
      <w:r w:rsidR="00A20E6E" w:rsidRPr="00791385">
        <w:rPr>
          <w:rFonts w:ascii="Book Antiqua" w:hAnsi="Book Antiqua"/>
          <w:i/>
        </w:rPr>
        <w:t>Contemp</w:t>
      </w:r>
      <w:proofErr w:type="spellEnd"/>
      <w:r w:rsidR="00A20E6E" w:rsidRPr="00791385">
        <w:rPr>
          <w:rFonts w:ascii="Book Antiqua" w:hAnsi="Book Antiqua"/>
          <w:i/>
        </w:rPr>
        <w:t xml:space="preserve"> Pediatrics</w:t>
      </w:r>
      <w:r w:rsidR="00A20E6E" w:rsidRPr="00791385">
        <w:rPr>
          <w:rFonts w:ascii="Book Antiqua" w:hAnsi="Book Antiqua"/>
        </w:rPr>
        <w:t xml:space="preserve"> 2017; </w:t>
      </w:r>
      <w:r w:rsidR="00A20E6E" w:rsidRPr="00791385">
        <w:rPr>
          <w:rFonts w:ascii="Book Antiqua" w:hAnsi="Book Antiqua"/>
          <w:b/>
        </w:rPr>
        <w:t>4:</w:t>
      </w:r>
      <w:r w:rsidR="00A20E6E" w:rsidRPr="00791385">
        <w:rPr>
          <w:rFonts w:ascii="Book Antiqua" w:hAnsi="Book Antiqua"/>
        </w:rPr>
        <w:t xml:space="preserve"> 886</w:t>
      </w:r>
      <w:r w:rsidRPr="00791385">
        <w:rPr>
          <w:rFonts w:ascii="Book Antiqua" w:hAnsi="Book Antiqua"/>
        </w:rPr>
        <w:t xml:space="preserve"> [DOI:</w:t>
      </w:r>
      <w:r w:rsidR="00A20E6E" w:rsidRPr="00791385">
        <w:rPr>
          <w:rFonts w:ascii="Book Antiqua" w:hAnsi="Book Antiqua"/>
        </w:rPr>
        <w:t xml:space="preserve"> </w:t>
      </w:r>
      <w:r w:rsidRPr="00791385">
        <w:rPr>
          <w:rFonts w:ascii="Book Antiqua" w:hAnsi="Book Antiqua"/>
        </w:rPr>
        <w:t>10.18203/2349-3291.ijcp20171692]</w:t>
      </w:r>
    </w:p>
    <w:p w14:paraId="62C3E054" w14:textId="77777777" w:rsidR="00730E02" w:rsidRPr="00791385" w:rsidRDefault="00730E02" w:rsidP="00E65316">
      <w:pPr>
        <w:spacing w:line="360" w:lineRule="auto"/>
        <w:jc w:val="both"/>
        <w:rPr>
          <w:rFonts w:ascii="Book Antiqua" w:hAnsi="Book Antiqua"/>
        </w:rPr>
      </w:pPr>
      <w:r w:rsidRPr="00791385">
        <w:rPr>
          <w:rFonts w:ascii="Book Antiqua" w:hAnsi="Book Antiqua"/>
        </w:rPr>
        <w:t xml:space="preserve">27 </w:t>
      </w:r>
      <w:proofErr w:type="spellStart"/>
      <w:r w:rsidRPr="00791385">
        <w:rPr>
          <w:rFonts w:ascii="Book Antiqua" w:hAnsi="Book Antiqua"/>
          <w:b/>
          <w:bCs/>
        </w:rPr>
        <w:t>Sherrilene</w:t>
      </w:r>
      <w:proofErr w:type="spellEnd"/>
      <w:r w:rsidRPr="00791385">
        <w:rPr>
          <w:rFonts w:ascii="Book Antiqua" w:hAnsi="Book Antiqua"/>
          <w:b/>
          <w:bCs/>
        </w:rPr>
        <w:t xml:space="preserve"> C,</w:t>
      </w:r>
      <w:r w:rsidRPr="00791385">
        <w:rPr>
          <w:rFonts w:ascii="Book Antiqua" w:hAnsi="Book Antiqua"/>
        </w:rPr>
        <w:t xml:space="preserve"> Craig AV, Mann, William C. The Rosenberg Self-Esteem Scale as a Measure of Self-Esteem Noninstitutionalized Elderly. </w:t>
      </w:r>
      <w:proofErr w:type="spellStart"/>
      <w:r w:rsidRPr="00791385">
        <w:rPr>
          <w:rFonts w:ascii="Book Antiqua" w:hAnsi="Book Antiqua"/>
          <w:i/>
        </w:rPr>
        <w:t>Clinl</w:t>
      </w:r>
      <w:proofErr w:type="spellEnd"/>
      <w:r w:rsidRPr="00791385">
        <w:rPr>
          <w:rFonts w:ascii="Book Antiqua" w:hAnsi="Book Antiqua"/>
          <w:i/>
        </w:rPr>
        <w:t xml:space="preserve"> </w:t>
      </w:r>
      <w:proofErr w:type="spellStart"/>
      <w:r w:rsidRPr="00791385">
        <w:rPr>
          <w:rFonts w:ascii="Book Antiqua" w:hAnsi="Book Antiqua"/>
          <w:i/>
        </w:rPr>
        <w:t>Geront</w:t>
      </w:r>
      <w:proofErr w:type="spellEnd"/>
      <w:r w:rsidRPr="00791385">
        <w:rPr>
          <w:rFonts w:ascii="Book Antiqua" w:hAnsi="Book Antiqua"/>
          <w:i/>
        </w:rPr>
        <w:t xml:space="preserve"> </w:t>
      </w:r>
      <w:r w:rsidRPr="00791385">
        <w:rPr>
          <w:rFonts w:ascii="Book Antiqua" w:hAnsi="Book Antiqua"/>
        </w:rPr>
        <w:t xml:space="preserve">2007; </w:t>
      </w:r>
      <w:r w:rsidRPr="00791385">
        <w:rPr>
          <w:rFonts w:ascii="Book Antiqua" w:hAnsi="Book Antiqua"/>
          <w:b/>
        </w:rPr>
        <w:t>31</w:t>
      </w:r>
      <w:r w:rsidR="00E41312" w:rsidRPr="00791385">
        <w:rPr>
          <w:rFonts w:ascii="Book Antiqua" w:hAnsi="Book Antiqua"/>
          <w:b/>
          <w:lang w:eastAsia="zh-CN"/>
        </w:rPr>
        <w:t>:</w:t>
      </w:r>
      <w:r w:rsidRPr="00791385">
        <w:rPr>
          <w:rFonts w:ascii="Book Antiqua" w:hAnsi="Book Antiqua"/>
          <w:b/>
        </w:rPr>
        <w:t xml:space="preserve"> </w:t>
      </w:r>
      <w:r w:rsidR="00E41312" w:rsidRPr="00791385">
        <w:rPr>
          <w:rFonts w:ascii="Book Antiqua" w:hAnsi="Book Antiqua"/>
        </w:rPr>
        <w:t>77-93</w:t>
      </w:r>
      <w:r w:rsidRPr="00791385">
        <w:rPr>
          <w:rFonts w:ascii="Book Antiqua" w:hAnsi="Book Antiqua"/>
        </w:rPr>
        <w:t xml:space="preserve"> [DOI:</w:t>
      </w:r>
      <w:r w:rsidR="00E41312" w:rsidRPr="00791385">
        <w:rPr>
          <w:rFonts w:ascii="Book Antiqua" w:hAnsi="Book Antiqua"/>
          <w:lang w:eastAsia="zh-CN"/>
        </w:rPr>
        <w:t xml:space="preserve"> </w:t>
      </w:r>
      <w:r w:rsidRPr="00791385">
        <w:rPr>
          <w:rFonts w:ascii="Book Antiqua" w:hAnsi="Book Antiqua"/>
        </w:rPr>
        <w:t>10.1300/j018v31n01_06]</w:t>
      </w:r>
    </w:p>
    <w:p w14:paraId="0F81E14B" w14:textId="77777777" w:rsidR="00730E02" w:rsidRPr="00791385" w:rsidRDefault="00730E02" w:rsidP="00E65316">
      <w:pPr>
        <w:spacing w:line="360" w:lineRule="auto"/>
        <w:jc w:val="both"/>
        <w:rPr>
          <w:rFonts w:ascii="Book Antiqua" w:hAnsi="Book Antiqua"/>
        </w:rPr>
      </w:pPr>
      <w:r w:rsidRPr="00791385">
        <w:rPr>
          <w:rFonts w:ascii="Book Antiqua" w:hAnsi="Book Antiqua"/>
        </w:rPr>
        <w:t>2</w:t>
      </w:r>
      <w:r w:rsidR="008E51B2" w:rsidRPr="00791385">
        <w:rPr>
          <w:rFonts w:ascii="Book Antiqua" w:hAnsi="Book Antiqua"/>
          <w:lang w:eastAsia="zh-CN"/>
        </w:rPr>
        <w:t>8</w:t>
      </w:r>
      <w:r w:rsidRPr="00791385">
        <w:rPr>
          <w:rFonts w:ascii="Book Antiqua" w:hAnsi="Book Antiqua"/>
        </w:rPr>
        <w:t xml:space="preserve"> </w:t>
      </w:r>
      <w:proofErr w:type="spellStart"/>
      <w:r w:rsidRPr="00791385">
        <w:rPr>
          <w:rFonts w:ascii="Book Antiqua" w:hAnsi="Book Antiqua"/>
          <w:b/>
          <w:bCs/>
        </w:rPr>
        <w:t>Olofsdotter</w:t>
      </w:r>
      <w:proofErr w:type="spellEnd"/>
      <w:r w:rsidRPr="00791385">
        <w:rPr>
          <w:rFonts w:ascii="Book Antiqua" w:hAnsi="Book Antiqua"/>
          <w:b/>
          <w:bCs/>
        </w:rPr>
        <w:t xml:space="preserve"> S</w:t>
      </w:r>
      <w:r w:rsidRPr="00791385">
        <w:rPr>
          <w:rFonts w:ascii="Book Antiqua" w:hAnsi="Book Antiqua"/>
        </w:rPr>
        <w:t xml:space="preserve">, </w:t>
      </w:r>
      <w:proofErr w:type="spellStart"/>
      <w:r w:rsidRPr="00791385">
        <w:rPr>
          <w:rFonts w:ascii="Book Antiqua" w:hAnsi="Book Antiqua"/>
        </w:rPr>
        <w:t>Sonnby</w:t>
      </w:r>
      <w:proofErr w:type="spellEnd"/>
      <w:r w:rsidRPr="00791385">
        <w:rPr>
          <w:rFonts w:ascii="Book Antiqua" w:hAnsi="Book Antiqua"/>
        </w:rPr>
        <w:t xml:space="preserve"> K, </w:t>
      </w:r>
      <w:proofErr w:type="spellStart"/>
      <w:r w:rsidRPr="00791385">
        <w:rPr>
          <w:rFonts w:ascii="Book Antiqua" w:hAnsi="Book Antiqua"/>
        </w:rPr>
        <w:t>Vadlin</w:t>
      </w:r>
      <w:proofErr w:type="spellEnd"/>
      <w:r w:rsidRPr="00791385">
        <w:rPr>
          <w:rFonts w:ascii="Book Antiqua" w:hAnsi="Book Antiqua"/>
        </w:rPr>
        <w:t xml:space="preserve"> S, </w:t>
      </w:r>
      <w:proofErr w:type="spellStart"/>
      <w:r w:rsidRPr="00791385">
        <w:rPr>
          <w:rFonts w:ascii="Book Antiqua" w:hAnsi="Book Antiqua"/>
        </w:rPr>
        <w:t>Furmark</w:t>
      </w:r>
      <w:proofErr w:type="spellEnd"/>
      <w:r w:rsidRPr="00791385">
        <w:rPr>
          <w:rFonts w:ascii="Book Antiqua" w:hAnsi="Book Antiqua"/>
        </w:rPr>
        <w:t xml:space="preserve"> T, Nilsson KW. Assessing Adolescent Anxiety in General Psychiatric Care: Diagnostic Accuracy of the Swedish Self-Report </w:t>
      </w:r>
      <w:r w:rsidRPr="00791385">
        <w:rPr>
          <w:rFonts w:ascii="Book Antiqua" w:hAnsi="Book Antiqua"/>
        </w:rPr>
        <w:lastRenderedPageBreak/>
        <w:t xml:space="preserve">and Parent Versions of the Spence Children's Anxiety Scale. </w:t>
      </w:r>
      <w:r w:rsidRPr="00791385">
        <w:rPr>
          <w:rFonts w:ascii="Book Antiqua" w:hAnsi="Book Antiqua"/>
          <w:i/>
          <w:iCs/>
        </w:rPr>
        <w:t>Assessment</w:t>
      </w:r>
      <w:r w:rsidRPr="00791385">
        <w:rPr>
          <w:rFonts w:ascii="Book Antiqua" w:hAnsi="Book Antiqua"/>
        </w:rPr>
        <w:t xml:space="preserve"> 2016; </w:t>
      </w:r>
      <w:r w:rsidRPr="00791385">
        <w:rPr>
          <w:rFonts w:ascii="Book Antiqua" w:hAnsi="Book Antiqua"/>
          <w:b/>
          <w:bCs/>
        </w:rPr>
        <w:t>23</w:t>
      </w:r>
      <w:r w:rsidRPr="00791385">
        <w:rPr>
          <w:rFonts w:ascii="Book Antiqua" w:hAnsi="Book Antiqua"/>
        </w:rPr>
        <w:t>: 744-757 [PMID: 25934162 DOI: 10.1177/1073191115583858]</w:t>
      </w:r>
    </w:p>
    <w:p w14:paraId="04ACA782" w14:textId="77777777" w:rsidR="00730E02" w:rsidRPr="00791385" w:rsidRDefault="008E51B2" w:rsidP="00E65316">
      <w:pPr>
        <w:spacing w:line="360" w:lineRule="auto"/>
        <w:jc w:val="both"/>
        <w:rPr>
          <w:rFonts w:ascii="Book Antiqua" w:hAnsi="Book Antiqua"/>
        </w:rPr>
      </w:pPr>
      <w:r w:rsidRPr="00791385">
        <w:rPr>
          <w:rFonts w:ascii="Book Antiqua" w:hAnsi="Book Antiqua"/>
          <w:lang w:eastAsia="zh-CN"/>
        </w:rPr>
        <w:t>29</w:t>
      </w:r>
      <w:r w:rsidR="00730E02" w:rsidRPr="00791385">
        <w:rPr>
          <w:rFonts w:ascii="Book Antiqua" w:hAnsi="Book Antiqua"/>
        </w:rPr>
        <w:t xml:space="preserve"> </w:t>
      </w:r>
      <w:proofErr w:type="spellStart"/>
      <w:r w:rsidR="00730E02" w:rsidRPr="00791385">
        <w:rPr>
          <w:rFonts w:ascii="Book Antiqua" w:hAnsi="Book Antiqua"/>
          <w:b/>
          <w:bCs/>
        </w:rPr>
        <w:t>Essau</w:t>
      </w:r>
      <w:proofErr w:type="spellEnd"/>
      <w:r w:rsidR="00730E02" w:rsidRPr="00791385">
        <w:rPr>
          <w:rFonts w:ascii="Book Antiqua" w:hAnsi="Book Antiqua"/>
          <w:b/>
          <w:bCs/>
        </w:rPr>
        <w:t xml:space="preserve"> CA</w:t>
      </w:r>
      <w:r w:rsidR="00730E02" w:rsidRPr="00791385">
        <w:rPr>
          <w:rFonts w:ascii="Book Antiqua" w:hAnsi="Book Antiqua"/>
        </w:rPr>
        <w:t xml:space="preserve">, </w:t>
      </w:r>
      <w:proofErr w:type="spellStart"/>
      <w:r w:rsidR="00730E02" w:rsidRPr="00791385">
        <w:rPr>
          <w:rFonts w:ascii="Book Antiqua" w:hAnsi="Book Antiqua"/>
        </w:rPr>
        <w:t>Anastassiou-Hadjicharalambous</w:t>
      </w:r>
      <w:proofErr w:type="spellEnd"/>
      <w:r w:rsidR="00730E02" w:rsidRPr="00791385">
        <w:rPr>
          <w:rFonts w:ascii="Book Antiqua" w:hAnsi="Book Antiqua"/>
        </w:rPr>
        <w:t xml:space="preserve"> X, Muñoz LC. Psychometric properties of the Spence Children's Anxiety Scale (SCAS) in Cypriot children and adolescents. </w:t>
      </w:r>
      <w:r w:rsidR="00730E02" w:rsidRPr="00791385">
        <w:rPr>
          <w:rFonts w:ascii="Book Antiqua" w:hAnsi="Book Antiqua"/>
          <w:i/>
          <w:iCs/>
        </w:rPr>
        <w:t>Child Psychiatry Hum Dev</w:t>
      </w:r>
      <w:r w:rsidR="00730E02" w:rsidRPr="00791385">
        <w:rPr>
          <w:rFonts w:ascii="Book Antiqua" w:hAnsi="Book Antiqua"/>
        </w:rPr>
        <w:t xml:space="preserve"> 2011; </w:t>
      </w:r>
      <w:r w:rsidR="00730E02" w:rsidRPr="00791385">
        <w:rPr>
          <w:rFonts w:ascii="Book Antiqua" w:hAnsi="Book Antiqua"/>
          <w:b/>
          <w:bCs/>
        </w:rPr>
        <w:t>42</w:t>
      </w:r>
      <w:r w:rsidR="00730E02" w:rsidRPr="00791385">
        <w:rPr>
          <w:rFonts w:ascii="Book Antiqua" w:hAnsi="Book Antiqua"/>
        </w:rPr>
        <w:t>: 557-568 [PMID: 21630020 DOI: 10.1007/s10578-011-0232-7]</w:t>
      </w:r>
    </w:p>
    <w:p w14:paraId="6EA2CE9C" w14:textId="77777777" w:rsidR="00730E02" w:rsidRPr="00791385" w:rsidRDefault="00730E02" w:rsidP="00E65316">
      <w:pPr>
        <w:spacing w:line="360" w:lineRule="auto"/>
        <w:jc w:val="both"/>
        <w:rPr>
          <w:rFonts w:ascii="Book Antiqua" w:hAnsi="Book Antiqua"/>
        </w:rPr>
      </w:pPr>
      <w:r w:rsidRPr="00791385">
        <w:rPr>
          <w:rFonts w:ascii="Book Antiqua" w:hAnsi="Book Antiqua"/>
        </w:rPr>
        <w:t>3</w:t>
      </w:r>
      <w:r w:rsidR="008E51B2" w:rsidRPr="00791385">
        <w:rPr>
          <w:rFonts w:ascii="Book Antiqua" w:hAnsi="Book Antiqua"/>
          <w:lang w:eastAsia="zh-CN"/>
        </w:rPr>
        <w:t>0</w:t>
      </w:r>
      <w:r w:rsidRPr="00791385">
        <w:rPr>
          <w:rFonts w:ascii="Book Antiqua" w:hAnsi="Book Antiqua"/>
        </w:rPr>
        <w:t xml:space="preserve"> </w:t>
      </w:r>
      <w:r w:rsidRPr="00791385">
        <w:rPr>
          <w:rFonts w:ascii="Book Antiqua" w:hAnsi="Book Antiqua"/>
          <w:b/>
          <w:bCs/>
        </w:rPr>
        <w:t>Betancourt T</w:t>
      </w:r>
      <w:r w:rsidRPr="00791385">
        <w:rPr>
          <w:rFonts w:ascii="Book Antiqua" w:hAnsi="Book Antiqua"/>
        </w:rPr>
        <w:t xml:space="preserve">, </w:t>
      </w:r>
      <w:proofErr w:type="spellStart"/>
      <w:r w:rsidRPr="00791385">
        <w:rPr>
          <w:rFonts w:ascii="Book Antiqua" w:hAnsi="Book Antiqua"/>
        </w:rPr>
        <w:t>Scorza</w:t>
      </w:r>
      <w:proofErr w:type="spellEnd"/>
      <w:r w:rsidRPr="00791385">
        <w:rPr>
          <w:rFonts w:ascii="Book Antiqua" w:hAnsi="Book Antiqua"/>
        </w:rPr>
        <w:t xml:space="preserve"> P, Meyers-Ohki S, </w:t>
      </w:r>
      <w:proofErr w:type="spellStart"/>
      <w:r w:rsidRPr="00791385">
        <w:rPr>
          <w:rFonts w:ascii="Book Antiqua" w:hAnsi="Book Antiqua"/>
        </w:rPr>
        <w:t>Mushashi</w:t>
      </w:r>
      <w:proofErr w:type="spellEnd"/>
      <w:r w:rsidRPr="00791385">
        <w:rPr>
          <w:rFonts w:ascii="Book Antiqua" w:hAnsi="Book Antiqua"/>
        </w:rPr>
        <w:t xml:space="preserve"> C, </w:t>
      </w:r>
      <w:proofErr w:type="spellStart"/>
      <w:r w:rsidRPr="00791385">
        <w:rPr>
          <w:rFonts w:ascii="Book Antiqua" w:hAnsi="Book Antiqua"/>
        </w:rPr>
        <w:t>Kayiteshonga</w:t>
      </w:r>
      <w:proofErr w:type="spellEnd"/>
      <w:r w:rsidRPr="00791385">
        <w:rPr>
          <w:rFonts w:ascii="Book Antiqua" w:hAnsi="Book Antiqua"/>
        </w:rPr>
        <w:t xml:space="preserve"> Y, </w:t>
      </w:r>
      <w:proofErr w:type="spellStart"/>
      <w:r w:rsidRPr="00791385">
        <w:rPr>
          <w:rFonts w:ascii="Book Antiqua" w:hAnsi="Book Antiqua"/>
        </w:rPr>
        <w:t>Binagwaho</w:t>
      </w:r>
      <w:proofErr w:type="spellEnd"/>
      <w:r w:rsidRPr="00791385">
        <w:rPr>
          <w:rFonts w:ascii="Book Antiqua" w:hAnsi="Book Antiqua"/>
        </w:rPr>
        <w:t xml:space="preserve"> A, </w:t>
      </w:r>
      <w:proofErr w:type="spellStart"/>
      <w:r w:rsidRPr="00791385">
        <w:rPr>
          <w:rFonts w:ascii="Book Antiqua" w:hAnsi="Book Antiqua"/>
        </w:rPr>
        <w:t>Stulac</w:t>
      </w:r>
      <w:proofErr w:type="spellEnd"/>
      <w:r w:rsidRPr="00791385">
        <w:rPr>
          <w:rFonts w:ascii="Book Antiqua" w:hAnsi="Book Antiqua"/>
        </w:rPr>
        <w:t xml:space="preserve"> S, </w:t>
      </w:r>
      <w:proofErr w:type="spellStart"/>
      <w:r w:rsidRPr="00791385">
        <w:rPr>
          <w:rFonts w:ascii="Book Antiqua" w:hAnsi="Book Antiqua"/>
        </w:rPr>
        <w:t>Beardslee</w:t>
      </w:r>
      <w:proofErr w:type="spellEnd"/>
      <w:r w:rsidRPr="00791385">
        <w:rPr>
          <w:rFonts w:ascii="Book Antiqua" w:hAnsi="Book Antiqua"/>
        </w:rPr>
        <w:t xml:space="preserve"> WR. Validating the Center for Epidemiological Studies Depression Scale for Children in Rwanda. </w:t>
      </w:r>
      <w:r w:rsidRPr="00791385">
        <w:rPr>
          <w:rFonts w:ascii="Book Antiqua" w:hAnsi="Book Antiqua"/>
          <w:i/>
          <w:iCs/>
        </w:rPr>
        <w:t xml:space="preserve">J Am </w:t>
      </w:r>
      <w:proofErr w:type="spellStart"/>
      <w:r w:rsidRPr="00791385">
        <w:rPr>
          <w:rFonts w:ascii="Book Antiqua" w:hAnsi="Book Antiqua"/>
          <w:i/>
          <w:iCs/>
        </w:rPr>
        <w:t>Acad</w:t>
      </w:r>
      <w:proofErr w:type="spellEnd"/>
      <w:r w:rsidRPr="00791385">
        <w:rPr>
          <w:rFonts w:ascii="Book Antiqua" w:hAnsi="Book Antiqua"/>
          <w:i/>
          <w:iCs/>
        </w:rPr>
        <w:t xml:space="preserve"> Child </w:t>
      </w:r>
      <w:proofErr w:type="spellStart"/>
      <w:r w:rsidRPr="00791385">
        <w:rPr>
          <w:rFonts w:ascii="Book Antiqua" w:hAnsi="Book Antiqua"/>
          <w:i/>
          <w:iCs/>
        </w:rPr>
        <w:t>Adolesc</w:t>
      </w:r>
      <w:proofErr w:type="spellEnd"/>
      <w:r w:rsidRPr="00791385">
        <w:rPr>
          <w:rFonts w:ascii="Book Antiqua" w:hAnsi="Book Antiqua"/>
          <w:i/>
          <w:iCs/>
        </w:rPr>
        <w:t xml:space="preserve"> Psychiatry</w:t>
      </w:r>
      <w:r w:rsidRPr="00791385">
        <w:rPr>
          <w:rFonts w:ascii="Book Antiqua" w:hAnsi="Book Antiqua"/>
        </w:rPr>
        <w:t xml:space="preserve"> 2012; </w:t>
      </w:r>
      <w:r w:rsidRPr="00791385">
        <w:rPr>
          <w:rFonts w:ascii="Book Antiqua" w:hAnsi="Book Antiqua"/>
          <w:b/>
          <w:bCs/>
        </w:rPr>
        <w:t>51</w:t>
      </w:r>
      <w:r w:rsidRPr="00791385">
        <w:rPr>
          <w:rFonts w:ascii="Book Antiqua" w:hAnsi="Book Antiqua"/>
        </w:rPr>
        <w:t>: 1284-1292 [PMID: 23200285 DOI: 10.1016/j.jaac.2012.09.003]</w:t>
      </w:r>
    </w:p>
    <w:p w14:paraId="76DD3333" w14:textId="77777777" w:rsidR="00730E02" w:rsidRPr="00791385" w:rsidRDefault="00730E02" w:rsidP="00E65316">
      <w:pPr>
        <w:spacing w:line="360" w:lineRule="auto"/>
        <w:jc w:val="both"/>
        <w:rPr>
          <w:rFonts w:ascii="Book Antiqua" w:hAnsi="Book Antiqua"/>
        </w:rPr>
      </w:pPr>
      <w:r w:rsidRPr="00791385">
        <w:rPr>
          <w:rFonts w:ascii="Book Antiqua" w:hAnsi="Book Antiqua"/>
        </w:rPr>
        <w:t>3</w:t>
      </w:r>
      <w:r w:rsidR="008E51B2" w:rsidRPr="00791385">
        <w:rPr>
          <w:rFonts w:ascii="Book Antiqua" w:hAnsi="Book Antiqua"/>
          <w:lang w:eastAsia="zh-CN"/>
        </w:rPr>
        <w:t>1</w:t>
      </w:r>
      <w:r w:rsidRPr="00791385">
        <w:rPr>
          <w:rFonts w:ascii="Book Antiqua" w:hAnsi="Book Antiqua"/>
        </w:rPr>
        <w:t xml:space="preserve"> </w:t>
      </w:r>
      <w:r w:rsidRPr="00791385">
        <w:rPr>
          <w:rFonts w:ascii="Book Antiqua" w:hAnsi="Book Antiqua"/>
          <w:b/>
          <w:bCs/>
        </w:rPr>
        <w:t>Jiang L</w:t>
      </w:r>
      <w:r w:rsidRPr="00791385">
        <w:rPr>
          <w:rFonts w:ascii="Book Antiqua" w:hAnsi="Book Antiqua"/>
        </w:rPr>
        <w:t xml:space="preserve">, Wang Y, Zhang Y, Li R, Wu H, Li C, Wu Y, Tao Q. The Reliability and Validity of the Center for Epidemiologic Studies Depression Scale (CES-D) for Chinese University Students. </w:t>
      </w:r>
      <w:r w:rsidRPr="00791385">
        <w:rPr>
          <w:rFonts w:ascii="Book Antiqua" w:hAnsi="Book Antiqua"/>
          <w:i/>
          <w:iCs/>
        </w:rPr>
        <w:t>Front Psychiatry</w:t>
      </w:r>
      <w:r w:rsidRPr="00791385">
        <w:rPr>
          <w:rFonts w:ascii="Book Antiqua" w:hAnsi="Book Antiqua"/>
        </w:rPr>
        <w:t xml:space="preserve"> 2019; </w:t>
      </w:r>
      <w:r w:rsidRPr="00791385">
        <w:rPr>
          <w:rFonts w:ascii="Book Antiqua" w:hAnsi="Book Antiqua"/>
          <w:b/>
          <w:bCs/>
        </w:rPr>
        <w:t>10</w:t>
      </w:r>
      <w:r w:rsidRPr="00791385">
        <w:rPr>
          <w:rFonts w:ascii="Book Antiqua" w:hAnsi="Book Antiqua"/>
        </w:rPr>
        <w:t>: 315 [PMID: 31178764 DOI: 10.3389/fpsyt.2019.00315]</w:t>
      </w:r>
    </w:p>
    <w:p w14:paraId="1F022789" w14:textId="77777777" w:rsidR="00730E02" w:rsidRPr="00791385" w:rsidRDefault="00730E02" w:rsidP="00E65316">
      <w:pPr>
        <w:spacing w:line="360" w:lineRule="auto"/>
        <w:jc w:val="both"/>
        <w:rPr>
          <w:rFonts w:ascii="Book Antiqua" w:hAnsi="Book Antiqua"/>
        </w:rPr>
      </w:pPr>
      <w:r w:rsidRPr="00791385">
        <w:rPr>
          <w:rFonts w:ascii="Book Antiqua" w:hAnsi="Book Antiqua"/>
        </w:rPr>
        <w:t>3</w:t>
      </w:r>
      <w:r w:rsidR="008E51B2" w:rsidRPr="00791385">
        <w:rPr>
          <w:rFonts w:ascii="Book Antiqua" w:hAnsi="Book Antiqua"/>
          <w:lang w:eastAsia="zh-CN"/>
        </w:rPr>
        <w:t>2</w:t>
      </w:r>
      <w:r w:rsidRPr="00791385">
        <w:rPr>
          <w:rFonts w:ascii="Book Antiqua" w:hAnsi="Book Antiqua"/>
        </w:rPr>
        <w:t xml:space="preserve"> </w:t>
      </w:r>
      <w:proofErr w:type="spellStart"/>
      <w:r w:rsidRPr="00791385">
        <w:rPr>
          <w:rFonts w:ascii="Book Antiqua" w:hAnsi="Book Antiqua"/>
          <w:b/>
          <w:bCs/>
        </w:rPr>
        <w:t>Rith-Najarian</w:t>
      </w:r>
      <w:proofErr w:type="spellEnd"/>
      <w:r w:rsidRPr="00791385">
        <w:rPr>
          <w:rFonts w:ascii="Book Antiqua" w:hAnsi="Book Antiqua"/>
          <w:b/>
          <w:bCs/>
        </w:rPr>
        <w:t xml:space="preserve"> LR</w:t>
      </w:r>
      <w:r w:rsidRPr="00791385">
        <w:rPr>
          <w:rFonts w:ascii="Book Antiqua" w:hAnsi="Book Antiqua"/>
        </w:rPr>
        <w:t xml:space="preserve">, </w:t>
      </w:r>
      <w:proofErr w:type="spellStart"/>
      <w:r w:rsidRPr="00791385">
        <w:rPr>
          <w:rFonts w:ascii="Book Antiqua" w:hAnsi="Book Antiqua"/>
        </w:rPr>
        <w:t>Mesri</w:t>
      </w:r>
      <w:proofErr w:type="spellEnd"/>
      <w:r w:rsidRPr="00791385">
        <w:rPr>
          <w:rFonts w:ascii="Book Antiqua" w:hAnsi="Book Antiqua"/>
        </w:rPr>
        <w:t xml:space="preserve"> B, Park AL, Sun M, Chavira DA, </w:t>
      </w:r>
      <w:proofErr w:type="spellStart"/>
      <w:r w:rsidRPr="00791385">
        <w:rPr>
          <w:rFonts w:ascii="Book Antiqua" w:hAnsi="Book Antiqua"/>
        </w:rPr>
        <w:t>Chorpita</w:t>
      </w:r>
      <w:proofErr w:type="spellEnd"/>
      <w:r w:rsidRPr="00791385">
        <w:rPr>
          <w:rFonts w:ascii="Book Antiqua" w:hAnsi="Book Antiqua"/>
        </w:rPr>
        <w:t xml:space="preserve"> BF. Durability of Cognitive Behavioral Therapy Effects for Youth and Adolescents With Anxiety, Depression, or Traumatic </w:t>
      </w:r>
      <w:proofErr w:type="spellStart"/>
      <w:r w:rsidRPr="00791385">
        <w:rPr>
          <w:rFonts w:ascii="Book Antiqua" w:hAnsi="Book Antiqua"/>
        </w:rPr>
        <w:t>Stress:A</w:t>
      </w:r>
      <w:proofErr w:type="spellEnd"/>
      <w:r w:rsidRPr="00791385">
        <w:rPr>
          <w:rFonts w:ascii="Book Antiqua" w:hAnsi="Book Antiqua"/>
        </w:rPr>
        <w:t xml:space="preserve"> Meta-Analysis on Long-Term Follow-Ups. </w:t>
      </w:r>
      <w:proofErr w:type="spellStart"/>
      <w:r w:rsidRPr="00791385">
        <w:rPr>
          <w:rFonts w:ascii="Book Antiqua" w:hAnsi="Book Antiqua"/>
          <w:i/>
          <w:iCs/>
        </w:rPr>
        <w:t>Behav</w:t>
      </w:r>
      <w:proofErr w:type="spellEnd"/>
      <w:r w:rsidRPr="00791385">
        <w:rPr>
          <w:rFonts w:ascii="Book Antiqua" w:hAnsi="Book Antiqua"/>
          <w:i/>
          <w:iCs/>
        </w:rPr>
        <w:t xml:space="preserve"> </w:t>
      </w:r>
      <w:proofErr w:type="spellStart"/>
      <w:r w:rsidRPr="00791385">
        <w:rPr>
          <w:rFonts w:ascii="Book Antiqua" w:hAnsi="Book Antiqua"/>
          <w:i/>
          <w:iCs/>
        </w:rPr>
        <w:t>Ther</w:t>
      </w:r>
      <w:proofErr w:type="spellEnd"/>
      <w:r w:rsidRPr="00791385">
        <w:rPr>
          <w:rFonts w:ascii="Book Antiqua" w:hAnsi="Book Antiqua"/>
        </w:rPr>
        <w:t xml:space="preserve"> 2019; </w:t>
      </w:r>
      <w:r w:rsidRPr="00791385">
        <w:rPr>
          <w:rFonts w:ascii="Book Antiqua" w:hAnsi="Book Antiqua"/>
          <w:b/>
          <w:bCs/>
        </w:rPr>
        <w:t>50</w:t>
      </w:r>
      <w:r w:rsidRPr="00791385">
        <w:rPr>
          <w:rFonts w:ascii="Book Antiqua" w:hAnsi="Book Antiqua"/>
        </w:rPr>
        <w:t>: 225-240 [PMID: 30661562 DOI: 10.1016/j.beth.2018.05.006]</w:t>
      </w:r>
    </w:p>
    <w:p w14:paraId="30B37DED" w14:textId="77777777" w:rsidR="00730E02" w:rsidRPr="00791385" w:rsidRDefault="00730E02" w:rsidP="00E65316">
      <w:pPr>
        <w:spacing w:line="360" w:lineRule="auto"/>
        <w:jc w:val="both"/>
        <w:rPr>
          <w:rFonts w:ascii="Book Antiqua" w:hAnsi="Book Antiqua"/>
        </w:rPr>
      </w:pPr>
      <w:r w:rsidRPr="00791385">
        <w:rPr>
          <w:rFonts w:ascii="Book Antiqua" w:hAnsi="Book Antiqua"/>
        </w:rPr>
        <w:t>3</w:t>
      </w:r>
      <w:r w:rsidR="008E51B2" w:rsidRPr="00791385">
        <w:rPr>
          <w:rFonts w:ascii="Book Antiqua" w:hAnsi="Book Antiqua"/>
          <w:lang w:eastAsia="zh-CN"/>
        </w:rPr>
        <w:t>3</w:t>
      </w:r>
      <w:r w:rsidRPr="00791385">
        <w:rPr>
          <w:rFonts w:ascii="Book Antiqua" w:hAnsi="Book Antiqua"/>
        </w:rPr>
        <w:t xml:space="preserve"> </w:t>
      </w:r>
      <w:r w:rsidRPr="00791385">
        <w:rPr>
          <w:rFonts w:ascii="Book Antiqua" w:hAnsi="Book Antiqua"/>
          <w:b/>
          <w:bCs/>
        </w:rPr>
        <w:t>Hyun MS</w:t>
      </w:r>
      <w:r w:rsidRPr="00791385">
        <w:rPr>
          <w:rFonts w:ascii="Book Antiqua" w:hAnsi="Book Antiqua"/>
        </w:rPr>
        <w:t xml:space="preserve">, Nam KA, Kim MA. Randomized controlled trial of a cognitive-behavioral therapy for at-risk Korean male adolescents. </w:t>
      </w:r>
      <w:r w:rsidRPr="00791385">
        <w:rPr>
          <w:rFonts w:ascii="Book Antiqua" w:hAnsi="Book Antiqua"/>
          <w:i/>
          <w:iCs/>
        </w:rPr>
        <w:t xml:space="preserve">Arch </w:t>
      </w:r>
      <w:proofErr w:type="spellStart"/>
      <w:r w:rsidRPr="00791385">
        <w:rPr>
          <w:rFonts w:ascii="Book Antiqua" w:hAnsi="Book Antiqua"/>
          <w:i/>
          <w:iCs/>
        </w:rPr>
        <w:t>Psychiatr</w:t>
      </w:r>
      <w:proofErr w:type="spellEnd"/>
      <w:r w:rsidRPr="00791385">
        <w:rPr>
          <w:rFonts w:ascii="Book Antiqua" w:hAnsi="Book Antiqua"/>
          <w:i/>
          <w:iCs/>
        </w:rPr>
        <w:t xml:space="preserve"> </w:t>
      </w:r>
      <w:proofErr w:type="spellStart"/>
      <w:r w:rsidRPr="00791385">
        <w:rPr>
          <w:rFonts w:ascii="Book Antiqua" w:hAnsi="Book Antiqua"/>
          <w:i/>
          <w:iCs/>
        </w:rPr>
        <w:t>Nurs</w:t>
      </w:r>
      <w:proofErr w:type="spellEnd"/>
      <w:r w:rsidRPr="00791385">
        <w:rPr>
          <w:rFonts w:ascii="Book Antiqua" w:hAnsi="Book Antiqua"/>
        </w:rPr>
        <w:t xml:space="preserve"> 2010; </w:t>
      </w:r>
      <w:r w:rsidRPr="00791385">
        <w:rPr>
          <w:rFonts w:ascii="Book Antiqua" w:hAnsi="Book Antiqua"/>
          <w:b/>
          <w:bCs/>
        </w:rPr>
        <w:t>24</w:t>
      </w:r>
      <w:r w:rsidRPr="00791385">
        <w:rPr>
          <w:rFonts w:ascii="Book Antiqua" w:hAnsi="Book Antiqua"/>
        </w:rPr>
        <w:t>: 202-211 [PMID: 20488346 DOI: 10.1016/j.apnu.2009.07.005]</w:t>
      </w:r>
    </w:p>
    <w:p w14:paraId="70F2A7B0" w14:textId="77777777" w:rsidR="00730E02" w:rsidRPr="00791385" w:rsidRDefault="00730E02" w:rsidP="00E65316">
      <w:pPr>
        <w:spacing w:line="360" w:lineRule="auto"/>
        <w:jc w:val="both"/>
        <w:rPr>
          <w:rFonts w:ascii="Book Antiqua" w:hAnsi="Book Antiqua"/>
        </w:rPr>
      </w:pPr>
      <w:r w:rsidRPr="00791385">
        <w:rPr>
          <w:rFonts w:ascii="Book Antiqua" w:hAnsi="Book Antiqua"/>
        </w:rPr>
        <w:t>3</w:t>
      </w:r>
      <w:r w:rsidR="008E51B2" w:rsidRPr="00791385">
        <w:rPr>
          <w:rFonts w:ascii="Book Antiqua" w:hAnsi="Book Antiqua"/>
          <w:lang w:eastAsia="zh-CN"/>
        </w:rPr>
        <w:t>4</w:t>
      </w:r>
      <w:r w:rsidRPr="00791385">
        <w:rPr>
          <w:rFonts w:ascii="Book Antiqua" w:hAnsi="Book Antiqua"/>
        </w:rPr>
        <w:t xml:space="preserve"> </w:t>
      </w:r>
      <w:r w:rsidRPr="00791385">
        <w:rPr>
          <w:rFonts w:ascii="Book Antiqua" w:hAnsi="Book Antiqua"/>
          <w:b/>
          <w:bCs/>
        </w:rPr>
        <w:t>March S</w:t>
      </w:r>
      <w:r w:rsidRPr="00791385">
        <w:rPr>
          <w:rFonts w:ascii="Book Antiqua" w:hAnsi="Book Antiqua"/>
        </w:rPr>
        <w:t xml:space="preserve">, Spence SH, Donovan CL, </w:t>
      </w:r>
      <w:proofErr w:type="spellStart"/>
      <w:r w:rsidRPr="00791385">
        <w:rPr>
          <w:rFonts w:ascii="Book Antiqua" w:hAnsi="Book Antiqua"/>
        </w:rPr>
        <w:t>Kenardy</w:t>
      </w:r>
      <w:proofErr w:type="spellEnd"/>
      <w:r w:rsidRPr="00791385">
        <w:rPr>
          <w:rFonts w:ascii="Book Antiqua" w:hAnsi="Book Antiqua"/>
        </w:rPr>
        <w:t xml:space="preserve"> JA. Large-Scale Dissemination of Internet-Based Cognitive Behavioral Therapy for Youth Anxiety: Feasibility and Acceptability Study. </w:t>
      </w:r>
      <w:r w:rsidRPr="00791385">
        <w:rPr>
          <w:rFonts w:ascii="Book Antiqua" w:hAnsi="Book Antiqua"/>
          <w:i/>
          <w:iCs/>
        </w:rPr>
        <w:t>J Med Internet Res</w:t>
      </w:r>
      <w:r w:rsidRPr="00791385">
        <w:rPr>
          <w:rFonts w:ascii="Book Antiqua" w:hAnsi="Book Antiqua"/>
        </w:rPr>
        <w:t xml:space="preserve"> 2018; </w:t>
      </w:r>
      <w:r w:rsidRPr="00791385">
        <w:rPr>
          <w:rFonts w:ascii="Book Antiqua" w:hAnsi="Book Antiqua"/>
          <w:b/>
          <w:bCs/>
        </w:rPr>
        <w:t>20</w:t>
      </w:r>
      <w:r w:rsidRPr="00791385">
        <w:rPr>
          <w:rFonts w:ascii="Book Antiqua" w:hAnsi="Book Antiqua"/>
        </w:rPr>
        <w:t>: e234 [PMID: 29973338 DOI: 10.2196/jmir.9211]</w:t>
      </w:r>
    </w:p>
    <w:p w14:paraId="28180CCA" w14:textId="77777777" w:rsidR="00730E02" w:rsidRPr="00791385" w:rsidRDefault="00730E02" w:rsidP="00E65316">
      <w:pPr>
        <w:spacing w:line="360" w:lineRule="auto"/>
        <w:jc w:val="both"/>
        <w:rPr>
          <w:rFonts w:ascii="Book Antiqua" w:hAnsi="Book Antiqua"/>
        </w:rPr>
      </w:pPr>
      <w:r w:rsidRPr="00791385">
        <w:rPr>
          <w:rFonts w:ascii="Book Antiqua" w:hAnsi="Book Antiqua"/>
        </w:rPr>
        <w:t>3</w:t>
      </w:r>
      <w:r w:rsidR="008E51B2" w:rsidRPr="00791385">
        <w:rPr>
          <w:rFonts w:ascii="Book Antiqua" w:hAnsi="Book Antiqua"/>
          <w:lang w:eastAsia="zh-CN"/>
        </w:rPr>
        <w:t>5</w:t>
      </w:r>
      <w:r w:rsidRPr="00791385">
        <w:rPr>
          <w:rFonts w:ascii="Book Antiqua" w:hAnsi="Book Antiqua"/>
        </w:rPr>
        <w:t xml:space="preserve"> </w:t>
      </w:r>
      <w:proofErr w:type="spellStart"/>
      <w:r w:rsidRPr="00791385">
        <w:rPr>
          <w:rFonts w:ascii="Book Antiqua" w:hAnsi="Book Antiqua"/>
          <w:b/>
          <w:bCs/>
        </w:rPr>
        <w:t>Urao</w:t>
      </w:r>
      <w:proofErr w:type="spellEnd"/>
      <w:r w:rsidRPr="00791385">
        <w:rPr>
          <w:rFonts w:ascii="Book Antiqua" w:hAnsi="Book Antiqua"/>
          <w:b/>
          <w:bCs/>
        </w:rPr>
        <w:t xml:space="preserve"> Y</w:t>
      </w:r>
      <w:r w:rsidRPr="00791385">
        <w:rPr>
          <w:rFonts w:ascii="Book Antiqua" w:hAnsi="Book Antiqua"/>
        </w:rPr>
        <w:t xml:space="preserve">, Yoshida M, </w:t>
      </w:r>
      <w:proofErr w:type="spellStart"/>
      <w:r w:rsidRPr="00791385">
        <w:rPr>
          <w:rFonts w:ascii="Book Antiqua" w:hAnsi="Book Antiqua"/>
        </w:rPr>
        <w:t>Koshiba</w:t>
      </w:r>
      <w:proofErr w:type="spellEnd"/>
      <w:r w:rsidRPr="00791385">
        <w:rPr>
          <w:rFonts w:ascii="Book Antiqua" w:hAnsi="Book Antiqua"/>
        </w:rPr>
        <w:t xml:space="preserve"> T, Sato Y, Ishikawa SI, Shimizu E. Effectiveness of a cognitive </w:t>
      </w:r>
      <w:proofErr w:type="spellStart"/>
      <w:r w:rsidRPr="00791385">
        <w:rPr>
          <w:rFonts w:ascii="Book Antiqua" w:hAnsi="Book Antiqua"/>
        </w:rPr>
        <w:t>behavioural</w:t>
      </w:r>
      <w:proofErr w:type="spellEnd"/>
      <w:r w:rsidRPr="00791385">
        <w:rPr>
          <w:rFonts w:ascii="Book Antiqua" w:hAnsi="Book Antiqua"/>
        </w:rPr>
        <w:t xml:space="preserve"> therapy-based anxiety prevention </w:t>
      </w:r>
      <w:proofErr w:type="spellStart"/>
      <w:r w:rsidRPr="00791385">
        <w:rPr>
          <w:rFonts w:ascii="Book Antiqua" w:hAnsi="Book Antiqua"/>
        </w:rPr>
        <w:t>programme</w:t>
      </w:r>
      <w:proofErr w:type="spellEnd"/>
      <w:r w:rsidRPr="00791385">
        <w:rPr>
          <w:rFonts w:ascii="Book Antiqua" w:hAnsi="Book Antiqua"/>
        </w:rPr>
        <w:t xml:space="preserve"> at an elementary school in Japan: a quasi-experimental study. </w:t>
      </w:r>
      <w:r w:rsidRPr="00791385">
        <w:rPr>
          <w:rFonts w:ascii="Book Antiqua" w:hAnsi="Book Antiqua"/>
          <w:i/>
          <w:iCs/>
        </w:rPr>
        <w:t xml:space="preserve">Child </w:t>
      </w:r>
      <w:proofErr w:type="spellStart"/>
      <w:r w:rsidRPr="00791385">
        <w:rPr>
          <w:rFonts w:ascii="Book Antiqua" w:hAnsi="Book Antiqua"/>
          <w:i/>
          <w:iCs/>
        </w:rPr>
        <w:t>Adolesc</w:t>
      </w:r>
      <w:proofErr w:type="spellEnd"/>
      <w:r w:rsidRPr="00791385">
        <w:rPr>
          <w:rFonts w:ascii="Book Antiqua" w:hAnsi="Book Antiqua"/>
          <w:i/>
          <w:iCs/>
        </w:rPr>
        <w:t xml:space="preserve"> Psychiatry </w:t>
      </w:r>
      <w:proofErr w:type="spellStart"/>
      <w:r w:rsidRPr="00791385">
        <w:rPr>
          <w:rFonts w:ascii="Book Antiqua" w:hAnsi="Book Antiqua"/>
          <w:i/>
          <w:iCs/>
        </w:rPr>
        <w:t>Ment</w:t>
      </w:r>
      <w:proofErr w:type="spellEnd"/>
      <w:r w:rsidRPr="00791385">
        <w:rPr>
          <w:rFonts w:ascii="Book Antiqua" w:hAnsi="Book Antiqua"/>
          <w:i/>
          <w:iCs/>
        </w:rPr>
        <w:t xml:space="preserve"> Health</w:t>
      </w:r>
      <w:r w:rsidRPr="00791385">
        <w:rPr>
          <w:rFonts w:ascii="Book Antiqua" w:hAnsi="Book Antiqua"/>
        </w:rPr>
        <w:t xml:space="preserve"> 2018; </w:t>
      </w:r>
      <w:r w:rsidRPr="00791385">
        <w:rPr>
          <w:rFonts w:ascii="Book Antiqua" w:hAnsi="Book Antiqua"/>
          <w:b/>
          <w:bCs/>
        </w:rPr>
        <w:t>12</w:t>
      </w:r>
      <w:r w:rsidRPr="00791385">
        <w:rPr>
          <w:rFonts w:ascii="Book Antiqua" w:hAnsi="Book Antiqua"/>
        </w:rPr>
        <w:t>: 33 [PMID: 29946354 DOI: 10.1186/s13034-018-0240-5]</w:t>
      </w:r>
    </w:p>
    <w:p w14:paraId="3DAF72FB" w14:textId="77777777" w:rsidR="00730E02" w:rsidRPr="00791385" w:rsidRDefault="00730E02" w:rsidP="00E65316">
      <w:pPr>
        <w:spacing w:line="360" w:lineRule="auto"/>
        <w:jc w:val="both"/>
        <w:rPr>
          <w:rFonts w:ascii="Book Antiqua" w:hAnsi="Book Antiqua"/>
        </w:rPr>
      </w:pPr>
      <w:r w:rsidRPr="00791385">
        <w:rPr>
          <w:rFonts w:ascii="Book Antiqua" w:hAnsi="Book Antiqua"/>
        </w:rPr>
        <w:lastRenderedPageBreak/>
        <w:t>3</w:t>
      </w:r>
      <w:r w:rsidR="008E51B2" w:rsidRPr="00791385">
        <w:rPr>
          <w:rFonts w:ascii="Book Antiqua" w:hAnsi="Book Antiqua"/>
          <w:lang w:eastAsia="zh-CN"/>
        </w:rPr>
        <w:t>6</w:t>
      </w:r>
      <w:r w:rsidRPr="00791385">
        <w:rPr>
          <w:rFonts w:ascii="Book Antiqua" w:hAnsi="Book Antiqua"/>
        </w:rPr>
        <w:t xml:space="preserve"> </w:t>
      </w:r>
      <w:r w:rsidRPr="00791385">
        <w:rPr>
          <w:rFonts w:ascii="Book Antiqua" w:hAnsi="Book Antiqua"/>
          <w:b/>
          <w:bCs/>
        </w:rPr>
        <w:t>Park KM</w:t>
      </w:r>
      <w:r w:rsidRPr="00791385">
        <w:rPr>
          <w:rFonts w:ascii="Book Antiqua" w:hAnsi="Book Antiqua"/>
        </w:rPr>
        <w:t xml:space="preserve">, Park H. Effects of self-esteem improvement program on self-esteem and peer attachment in elementary school children with observed problematic behaviors. </w:t>
      </w:r>
      <w:r w:rsidRPr="00791385">
        <w:rPr>
          <w:rFonts w:ascii="Book Antiqua" w:hAnsi="Book Antiqua"/>
          <w:i/>
          <w:iCs/>
        </w:rPr>
        <w:t>Asian Nurs Res (Korean Soc Nurs Sci)</w:t>
      </w:r>
      <w:r w:rsidRPr="00791385">
        <w:rPr>
          <w:rFonts w:ascii="Book Antiqua" w:hAnsi="Book Antiqua"/>
        </w:rPr>
        <w:t xml:space="preserve"> 2015; </w:t>
      </w:r>
      <w:r w:rsidRPr="00791385">
        <w:rPr>
          <w:rFonts w:ascii="Book Antiqua" w:hAnsi="Book Antiqua"/>
          <w:b/>
          <w:bCs/>
        </w:rPr>
        <w:t>9</w:t>
      </w:r>
      <w:r w:rsidRPr="00791385">
        <w:rPr>
          <w:rFonts w:ascii="Book Antiqua" w:hAnsi="Book Antiqua"/>
        </w:rPr>
        <w:t>: 53-59 [PMID: 25829211 DOI: 10.1016/j.anr.2014.11.003]</w:t>
      </w:r>
    </w:p>
    <w:p w14:paraId="0EDAD99C" w14:textId="77777777" w:rsidR="00730E02" w:rsidRPr="00791385" w:rsidRDefault="00730E02" w:rsidP="00E65316">
      <w:pPr>
        <w:spacing w:line="360" w:lineRule="auto"/>
        <w:jc w:val="both"/>
        <w:rPr>
          <w:rFonts w:ascii="Book Antiqua" w:hAnsi="Book Antiqua"/>
        </w:rPr>
      </w:pPr>
      <w:r w:rsidRPr="00791385">
        <w:rPr>
          <w:rFonts w:ascii="Book Antiqua" w:hAnsi="Book Antiqua"/>
        </w:rPr>
        <w:t>3</w:t>
      </w:r>
      <w:r w:rsidR="008E51B2" w:rsidRPr="00791385">
        <w:rPr>
          <w:rFonts w:ascii="Book Antiqua" w:hAnsi="Book Antiqua"/>
          <w:lang w:eastAsia="zh-CN"/>
        </w:rPr>
        <w:t>7</w:t>
      </w:r>
      <w:r w:rsidRPr="00791385">
        <w:rPr>
          <w:rFonts w:ascii="Book Antiqua" w:hAnsi="Book Antiqua"/>
        </w:rPr>
        <w:t xml:space="preserve"> </w:t>
      </w:r>
      <w:r w:rsidRPr="00791385">
        <w:rPr>
          <w:rFonts w:ascii="Book Antiqua" w:hAnsi="Book Antiqua"/>
          <w:b/>
          <w:bCs/>
        </w:rPr>
        <w:t>Haugland BSM</w:t>
      </w:r>
      <w:r w:rsidRPr="00791385">
        <w:rPr>
          <w:rFonts w:ascii="Book Antiqua" w:hAnsi="Book Antiqua"/>
        </w:rPr>
        <w:t xml:space="preserve">, </w:t>
      </w:r>
      <w:proofErr w:type="spellStart"/>
      <w:r w:rsidRPr="00791385">
        <w:rPr>
          <w:rFonts w:ascii="Book Antiqua" w:hAnsi="Book Antiqua"/>
        </w:rPr>
        <w:t>Haaland</w:t>
      </w:r>
      <w:proofErr w:type="spellEnd"/>
      <w:r w:rsidRPr="00791385">
        <w:rPr>
          <w:rFonts w:ascii="Book Antiqua" w:hAnsi="Book Antiqua"/>
        </w:rPr>
        <w:t xml:space="preserve"> ÅT, Baste V, </w:t>
      </w:r>
      <w:proofErr w:type="spellStart"/>
      <w:r w:rsidRPr="00791385">
        <w:rPr>
          <w:rFonts w:ascii="Book Antiqua" w:hAnsi="Book Antiqua"/>
        </w:rPr>
        <w:t>Bjaastad</w:t>
      </w:r>
      <w:proofErr w:type="spellEnd"/>
      <w:r w:rsidRPr="00791385">
        <w:rPr>
          <w:rFonts w:ascii="Book Antiqua" w:hAnsi="Book Antiqua"/>
        </w:rPr>
        <w:t xml:space="preserve"> JF, </w:t>
      </w:r>
      <w:proofErr w:type="spellStart"/>
      <w:r w:rsidRPr="00791385">
        <w:rPr>
          <w:rFonts w:ascii="Book Antiqua" w:hAnsi="Book Antiqua"/>
        </w:rPr>
        <w:t>Hoffart</w:t>
      </w:r>
      <w:proofErr w:type="spellEnd"/>
      <w:r w:rsidRPr="00791385">
        <w:rPr>
          <w:rFonts w:ascii="Book Antiqua" w:hAnsi="Book Antiqua"/>
        </w:rPr>
        <w:t xml:space="preserve"> A, </w:t>
      </w:r>
      <w:proofErr w:type="spellStart"/>
      <w:r w:rsidRPr="00791385">
        <w:rPr>
          <w:rFonts w:ascii="Book Antiqua" w:hAnsi="Book Antiqua"/>
        </w:rPr>
        <w:t>Rapee</w:t>
      </w:r>
      <w:proofErr w:type="spellEnd"/>
      <w:r w:rsidRPr="00791385">
        <w:rPr>
          <w:rFonts w:ascii="Book Antiqua" w:hAnsi="Book Antiqua"/>
        </w:rPr>
        <w:t xml:space="preserve"> RM, </w:t>
      </w:r>
      <w:proofErr w:type="spellStart"/>
      <w:r w:rsidRPr="00791385">
        <w:rPr>
          <w:rFonts w:ascii="Book Antiqua" w:hAnsi="Book Antiqua"/>
        </w:rPr>
        <w:t>Raknes</w:t>
      </w:r>
      <w:proofErr w:type="spellEnd"/>
      <w:r w:rsidRPr="00791385">
        <w:rPr>
          <w:rFonts w:ascii="Book Antiqua" w:hAnsi="Book Antiqua"/>
        </w:rPr>
        <w:t xml:space="preserve"> S, </w:t>
      </w:r>
      <w:proofErr w:type="spellStart"/>
      <w:r w:rsidRPr="00791385">
        <w:rPr>
          <w:rFonts w:ascii="Book Antiqua" w:hAnsi="Book Antiqua"/>
        </w:rPr>
        <w:t>Himle</w:t>
      </w:r>
      <w:proofErr w:type="spellEnd"/>
      <w:r w:rsidRPr="00791385">
        <w:rPr>
          <w:rFonts w:ascii="Book Antiqua" w:hAnsi="Book Antiqua"/>
        </w:rPr>
        <w:t xml:space="preserve"> JA, </w:t>
      </w:r>
      <w:proofErr w:type="spellStart"/>
      <w:r w:rsidRPr="00791385">
        <w:rPr>
          <w:rFonts w:ascii="Book Antiqua" w:hAnsi="Book Antiqua"/>
        </w:rPr>
        <w:t>Husabø</w:t>
      </w:r>
      <w:proofErr w:type="spellEnd"/>
      <w:r w:rsidRPr="00791385">
        <w:rPr>
          <w:rFonts w:ascii="Book Antiqua" w:hAnsi="Book Antiqua"/>
        </w:rPr>
        <w:t xml:space="preserve"> E, </w:t>
      </w:r>
      <w:proofErr w:type="spellStart"/>
      <w:r w:rsidRPr="00791385">
        <w:rPr>
          <w:rFonts w:ascii="Book Antiqua" w:hAnsi="Book Antiqua"/>
        </w:rPr>
        <w:t>Wergeland</w:t>
      </w:r>
      <w:proofErr w:type="spellEnd"/>
      <w:r w:rsidRPr="00791385">
        <w:rPr>
          <w:rFonts w:ascii="Book Antiqua" w:hAnsi="Book Antiqua"/>
        </w:rPr>
        <w:t xml:space="preserve"> GJ. Effectiveness of Brief and Standard School-Based Cognitive-Behavioral Interventions for Adolescents With Anxiety: A Randomized Noninferiority Study. </w:t>
      </w:r>
      <w:r w:rsidRPr="00791385">
        <w:rPr>
          <w:rFonts w:ascii="Book Antiqua" w:hAnsi="Book Antiqua"/>
          <w:i/>
          <w:iCs/>
        </w:rPr>
        <w:t xml:space="preserve">J Am </w:t>
      </w:r>
      <w:proofErr w:type="spellStart"/>
      <w:r w:rsidRPr="00791385">
        <w:rPr>
          <w:rFonts w:ascii="Book Antiqua" w:hAnsi="Book Antiqua"/>
          <w:i/>
          <w:iCs/>
        </w:rPr>
        <w:t>Acad</w:t>
      </w:r>
      <w:proofErr w:type="spellEnd"/>
      <w:r w:rsidRPr="00791385">
        <w:rPr>
          <w:rFonts w:ascii="Book Antiqua" w:hAnsi="Book Antiqua"/>
          <w:i/>
          <w:iCs/>
        </w:rPr>
        <w:t xml:space="preserve"> Child </w:t>
      </w:r>
      <w:proofErr w:type="spellStart"/>
      <w:r w:rsidRPr="00791385">
        <w:rPr>
          <w:rFonts w:ascii="Book Antiqua" w:hAnsi="Book Antiqua"/>
          <w:i/>
          <w:iCs/>
        </w:rPr>
        <w:t>Adolesc</w:t>
      </w:r>
      <w:proofErr w:type="spellEnd"/>
      <w:r w:rsidRPr="00791385">
        <w:rPr>
          <w:rFonts w:ascii="Book Antiqua" w:hAnsi="Book Antiqua"/>
          <w:i/>
          <w:iCs/>
        </w:rPr>
        <w:t xml:space="preserve"> Psychiatry</w:t>
      </w:r>
      <w:r w:rsidRPr="00791385">
        <w:rPr>
          <w:rFonts w:ascii="Book Antiqua" w:hAnsi="Book Antiqua"/>
        </w:rPr>
        <w:t xml:space="preserve"> 2020; </w:t>
      </w:r>
      <w:r w:rsidRPr="00791385">
        <w:rPr>
          <w:rFonts w:ascii="Book Antiqua" w:hAnsi="Book Antiqua"/>
          <w:b/>
          <w:bCs/>
        </w:rPr>
        <w:t>59</w:t>
      </w:r>
      <w:r w:rsidRPr="00791385">
        <w:rPr>
          <w:rFonts w:ascii="Book Antiqua" w:hAnsi="Book Antiqua"/>
        </w:rPr>
        <w:t>: 552-564.e2 [PMID: 31926224 DOI: 10.1016/j.jaac.2019.12.003]</w:t>
      </w:r>
    </w:p>
    <w:p w14:paraId="7CDAE1A7" w14:textId="77777777" w:rsidR="00730E02" w:rsidRPr="00791385" w:rsidRDefault="008E51B2" w:rsidP="00E65316">
      <w:pPr>
        <w:spacing w:line="360" w:lineRule="auto"/>
        <w:jc w:val="both"/>
        <w:rPr>
          <w:rFonts w:ascii="Book Antiqua" w:hAnsi="Book Antiqua"/>
        </w:rPr>
      </w:pPr>
      <w:r w:rsidRPr="00791385">
        <w:rPr>
          <w:rFonts w:ascii="Book Antiqua" w:hAnsi="Book Antiqua"/>
          <w:lang w:eastAsia="zh-CN"/>
        </w:rPr>
        <w:t>38</w:t>
      </w:r>
      <w:r w:rsidR="00730E02" w:rsidRPr="00791385">
        <w:rPr>
          <w:rFonts w:ascii="Book Antiqua" w:hAnsi="Book Antiqua"/>
        </w:rPr>
        <w:t xml:space="preserve"> </w:t>
      </w:r>
      <w:r w:rsidR="00730E02" w:rsidRPr="00791385">
        <w:rPr>
          <w:rFonts w:ascii="Book Antiqua" w:hAnsi="Book Antiqua"/>
          <w:b/>
          <w:bCs/>
        </w:rPr>
        <w:t>Kozlowski JL</w:t>
      </w:r>
      <w:r w:rsidR="00730E02" w:rsidRPr="00791385">
        <w:rPr>
          <w:rFonts w:ascii="Book Antiqua" w:hAnsi="Book Antiqua"/>
        </w:rPr>
        <w:t xml:space="preserve">, Lusk P, Melnyk BM. Pediatric Nurse Practitioner Management of Child Anxiety in a Rural Primary Care Clinic With the Evidence-Based COPE Program. </w:t>
      </w:r>
      <w:r w:rsidR="00730E02" w:rsidRPr="00791385">
        <w:rPr>
          <w:rFonts w:ascii="Book Antiqua" w:hAnsi="Book Antiqua"/>
          <w:i/>
          <w:iCs/>
        </w:rPr>
        <w:t xml:space="preserve">J </w:t>
      </w:r>
      <w:proofErr w:type="spellStart"/>
      <w:r w:rsidR="00730E02" w:rsidRPr="00791385">
        <w:rPr>
          <w:rFonts w:ascii="Book Antiqua" w:hAnsi="Book Antiqua"/>
          <w:i/>
          <w:iCs/>
        </w:rPr>
        <w:t>Pediatr</w:t>
      </w:r>
      <w:proofErr w:type="spellEnd"/>
      <w:r w:rsidR="00730E02" w:rsidRPr="00791385">
        <w:rPr>
          <w:rFonts w:ascii="Book Antiqua" w:hAnsi="Book Antiqua"/>
          <w:i/>
          <w:iCs/>
        </w:rPr>
        <w:t xml:space="preserve"> Health Care</w:t>
      </w:r>
      <w:r w:rsidR="00730E02" w:rsidRPr="00791385">
        <w:rPr>
          <w:rFonts w:ascii="Book Antiqua" w:hAnsi="Book Antiqua"/>
        </w:rPr>
        <w:t xml:space="preserve"> 2015; </w:t>
      </w:r>
      <w:r w:rsidR="00730E02" w:rsidRPr="00791385">
        <w:rPr>
          <w:rFonts w:ascii="Book Antiqua" w:hAnsi="Book Antiqua"/>
          <w:b/>
          <w:bCs/>
        </w:rPr>
        <w:t>29</w:t>
      </w:r>
      <w:r w:rsidR="00730E02" w:rsidRPr="00791385">
        <w:rPr>
          <w:rFonts w:ascii="Book Antiqua" w:hAnsi="Book Antiqua"/>
        </w:rPr>
        <w:t>: 274-282 [PMID: 25801377 DOI: 10.1016/j.pedhc.2015.01.009]</w:t>
      </w:r>
    </w:p>
    <w:p w14:paraId="740FB568" w14:textId="77777777" w:rsidR="00730E02" w:rsidRPr="00791385" w:rsidRDefault="008E51B2" w:rsidP="00E65316">
      <w:pPr>
        <w:spacing w:line="360" w:lineRule="auto"/>
        <w:jc w:val="both"/>
        <w:rPr>
          <w:rFonts w:ascii="Book Antiqua" w:hAnsi="Book Antiqua"/>
        </w:rPr>
      </w:pPr>
      <w:r w:rsidRPr="00791385">
        <w:rPr>
          <w:rFonts w:ascii="Book Antiqua" w:hAnsi="Book Antiqua"/>
          <w:lang w:eastAsia="zh-CN"/>
        </w:rPr>
        <w:t>39</w:t>
      </w:r>
      <w:r w:rsidR="00730E02" w:rsidRPr="00791385">
        <w:rPr>
          <w:rFonts w:ascii="Book Antiqua" w:hAnsi="Book Antiqua"/>
        </w:rPr>
        <w:t xml:space="preserve"> </w:t>
      </w:r>
      <w:r w:rsidR="00730E02" w:rsidRPr="00791385">
        <w:rPr>
          <w:rFonts w:ascii="Book Antiqua" w:hAnsi="Book Antiqua"/>
          <w:b/>
        </w:rPr>
        <w:t>Mohamed</w:t>
      </w:r>
      <w:r w:rsidR="004E2056" w:rsidRPr="00791385">
        <w:rPr>
          <w:rFonts w:ascii="Book Antiqua" w:hAnsi="Book Antiqua"/>
          <w:b/>
          <w:lang w:eastAsia="zh-CN"/>
        </w:rPr>
        <w:t xml:space="preserve"> S</w:t>
      </w:r>
      <w:r w:rsidR="00730E02" w:rsidRPr="00791385">
        <w:rPr>
          <w:rFonts w:ascii="Book Antiqua" w:hAnsi="Book Antiqua"/>
        </w:rPr>
        <w:t xml:space="preserve">. Effect of Cognitive Behavioral Treatment Program on Anxiety and Self-Esteem among Secondary School Students. </w:t>
      </w:r>
      <w:r w:rsidR="00730E02" w:rsidRPr="00791385">
        <w:rPr>
          <w:rFonts w:ascii="Book Antiqua" w:hAnsi="Book Antiqua"/>
          <w:i/>
        </w:rPr>
        <w:t>Am</w:t>
      </w:r>
      <w:r w:rsidR="0064176A" w:rsidRPr="00791385">
        <w:rPr>
          <w:rFonts w:ascii="Book Antiqua" w:hAnsi="Book Antiqua"/>
          <w:i/>
        </w:rPr>
        <w:t xml:space="preserve"> J Nurs Sci </w:t>
      </w:r>
      <w:r w:rsidR="0064176A" w:rsidRPr="00791385">
        <w:rPr>
          <w:rFonts w:ascii="Book Antiqua" w:hAnsi="Book Antiqua"/>
        </w:rPr>
        <w:t xml:space="preserve">2017; </w:t>
      </w:r>
      <w:r w:rsidR="0064176A" w:rsidRPr="00791385">
        <w:rPr>
          <w:rFonts w:ascii="Book Antiqua" w:hAnsi="Book Antiqua"/>
          <w:b/>
        </w:rPr>
        <w:t>6</w:t>
      </w:r>
      <w:r w:rsidR="00730E02" w:rsidRPr="00791385">
        <w:rPr>
          <w:rFonts w:ascii="Book Antiqua" w:hAnsi="Book Antiqua"/>
          <w:b/>
        </w:rPr>
        <w:t xml:space="preserve">: </w:t>
      </w:r>
      <w:r w:rsidR="00730E02" w:rsidRPr="00791385">
        <w:rPr>
          <w:rFonts w:ascii="Book Antiqua" w:hAnsi="Book Antiqua"/>
        </w:rPr>
        <w:t>193-201 [</w:t>
      </w:r>
      <w:r w:rsidR="0064176A" w:rsidRPr="00791385">
        <w:rPr>
          <w:rFonts w:ascii="Book Antiqua" w:hAnsi="Book Antiqua"/>
          <w:lang w:eastAsia="zh-CN"/>
        </w:rPr>
        <w:t>DOI</w:t>
      </w:r>
      <w:r w:rsidR="00730E02" w:rsidRPr="00791385">
        <w:rPr>
          <w:rFonts w:ascii="Book Antiqua" w:hAnsi="Book Antiqua"/>
        </w:rPr>
        <w:t>: 10.11648/j.ajns.20170603.17]</w:t>
      </w:r>
    </w:p>
    <w:p w14:paraId="19AF4CCC" w14:textId="77777777" w:rsidR="00730E02" w:rsidRPr="00791385" w:rsidRDefault="00730E02" w:rsidP="00E65316">
      <w:pPr>
        <w:spacing w:line="360" w:lineRule="auto"/>
        <w:jc w:val="both"/>
        <w:rPr>
          <w:rFonts w:ascii="Book Antiqua" w:hAnsi="Book Antiqua"/>
        </w:rPr>
      </w:pPr>
      <w:r w:rsidRPr="00791385">
        <w:rPr>
          <w:rFonts w:ascii="Book Antiqua" w:hAnsi="Book Antiqua"/>
        </w:rPr>
        <w:t>4</w:t>
      </w:r>
      <w:r w:rsidR="008E51B2" w:rsidRPr="00791385">
        <w:rPr>
          <w:rFonts w:ascii="Book Antiqua" w:hAnsi="Book Antiqua"/>
          <w:lang w:eastAsia="zh-CN"/>
        </w:rPr>
        <w:t>0</w:t>
      </w:r>
      <w:r w:rsidRPr="00791385">
        <w:rPr>
          <w:rFonts w:ascii="Book Antiqua" w:hAnsi="Book Antiqua"/>
        </w:rPr>
        <w:t xml:space="preserve"> </w:t>
      </w:r>
      <w:proofErr w:type="spellStart"/>
      <w:r w:rsidRPr="00791385">
        <w:rPr>
          <w:rFonts w:ascii="Book Antiqua" w:hAnsi="Book Antiqua"/>
          <w:b/>
          <w:bCs/>
        </w:rPr>
        <w:t>Muggeo</w:t>
      </w:r>
      <w:proofErr w:type="spellEnd"/>
      <w:r w:rsidRPr="00791385">
        <w:rPr>
          <w:rFonts w:ascii="Book Antiqua" w:hAnsi="Book Antiqua"/>
          <w:b/>
          <w:bCs/>
        </w:rPr>
        <w:t xml:space="preserve"> MA,</w:t>
      </w:r>
      <w:r w:rsidRPr="00791385">
        <w:rPr>
          <w:rFonts w:ascii="Book Antiqua" w:hAnsi="Book Antiqua"/>
        </w:rPr>
        <w:t xml:space="preserve"> Stewart CE, Drake LK, Ginsburg GS. A School Nurse-Delivered Intervention for Anxious Children. </w:t>
      </w:r>
      <w:r w:rsidRPr="00791385">
        <w:rPr>
          <w:rFonts w:ascii="Book Antiqua" w:hAnsi="Book Antiqua"/>
          <w:i/>
        </w:rPr>
        <w:t xml:space="preserve">Sch </w:t>
      </w:r>
      <w:proofErr w:type="spellStart"/>
      <w:r w:rsidRPr="00791385">
        <w:rPr>
          <w:rFonts w:ascii="Book Antiqua" w:hAnsi="Book Antiqua"/>
          <w:i/>
        </w:rPr>
        <w:t>Ment</w:t>
      </w:r>
      <w:proofErr w:type="spellEnd"/>
      <w:r w:rsidR="003C760C" w:rsidRPr="00791385">
        <w:rPr>
          <w:rFonts w:ascii="Book Antiqua" w:hAnsi="Book Antiqua"/>
          <w:i/>
        </w:rPr>
        <w:t xml:space="preserve"> Health</w:t>
      </w:r>
      <w:r w:rsidRPr="00791385">
        <w:rPr>
          <w:rFonts w:ascii="Book Antiqua" w:hAnsi="Book Antiqua"/>
        </w:rPr>
        <w:t xml:space="preserve"> 2017; </w:t>
      </w:r>
      <w:r w:rsidRPr="00791385">
        <w:rPr>
          <w:rFonts w:ascii="Book Antiqua" w:hAnsi="Book Antiqua"/>
          <w:b/>
        </w:rPr>
        <w:t>9:</w:t>
      </w:r>
      <w:r w:rsidR="003C760C" w:rsidRPr="00791385">
        <w:rPr>
          <w:rFonts w:ascii="Book Antiqua" w:hAnsi="Book Antiqua"/>
          <w:lang w:eastAsia="zh-CN"/>
        </w:rPr>
        <w:t xml:space="preserve"> </w:t>
      </w:r>
      <w:r w:rsidRPr="00791385">
        <w:rPr>
          <w:rFonts w:ascii="Book Antiqua" w:hAnsi="Book Antiqua"/>
        </w:rPr>
        <w:t>157-</w:t>
      </w:r>
      <w:r w:rsidR="003C760C" w:rsidRPr="00791385">
        <w:rPr>
          <w:rFonts w:ascii="Book Antiqua" w:hAnsi="Book Antiqua"/>
          <w:lang w:eastAsia="zh-CN"/>
        </w:rPr>
        <w:t>1</w:t>
      </w:r>
      <w:r w:rsidRPr="00791385">
        <w:rPr>
          <w:rFonts w:ascii="Book Antiqua" w:hAnsi="Book Antiqua"/>
        </w:rPr>
        <w:t>71 [DOI:</w:t>
      </w:r>
      <w:r w:rsidR="003C760C" w:rsidRPr="00791385">
        <w:rPr>
          <w:rFonts w:ascii="Book Antiqua" w:hAnsi="Book Antiqua"/>
          <w:lang w:eastAsia="zh-CN"/>
        </w:rPr>
        <w:t xml:space="preserve"> </w:t>
      </w:r>
      <w:r w:rsidRPr="00791385">
        <w:rPr>
          <w:rFonts w:ascii="Book Antiqua" w:hAnsi="Book Antiqua"/>
        </w:rPr>
        <w:t>10.1007/s12310-017-9211-x]</w:t>
      </w:r>
    </w:p>
    <w:p w14:paraId="7521E4E1" w14:textId="77777777" w:rsidR="00730E02" w:rsidRPr="00791385" w:rsidRDefault="00730E02" w:rsidP="00E65316">
      <w:pPr>
        <w:spacing w:line="360" w:lineRule="auto"/>
        <w:jc w:val="both"/>
        <w:rPr>
          <w:rFonts w:ascii="Book Antiqua" w:hAnsi="Book Antiqua"/>
        </w:rPr>
      </w:pPr>
      <w:r w:rsidRPr="00791385">
        <w:rPr>
          <w:rFonts w:ascii="Book Antiqua" w:hAnsi="Book Antiqua"/>
        </w:rPr>
        <w:t>4</w:t>
      </w:r>
      <w:r w:rsidR="008E51B2" w:rsidRPr="00791385">
        <w:rPr>
          <w:rFonts w:ascii="Book Antiqua" w:hAnsi="Book Antiqua"/>
          <w:lang w:eastAsia="zh-CN"/>
        </w:rPr>
        <w:t>1</w:t>
      </w:r>
      <w:r w:rsidRPr="00791385">
        <w:rPr>
          <w:rFonts w:ascii="Book Antiqua" w:hAnsi="Book Antiqua"/>
        </w:rPr>
        <w:t xml:space="preserve"> </w:t>
      </w:r>
      <w:r w:rsidRPr="00791385">
        <w:rPr>
          <w:rFonts w:ascii="Book Antiqua" w:hAnsi="Book Antiqua"/>
          <w:b/>
          <w:bCs/>
        </w:rPr>
        <w:t>Halder S</w:t>
      </w:r>
      <w:r w:rsidRPr="00791385">
        <w:rPr>
          <w:rFonts w:ascii="Book Antiqua" w:hAnsi="Book Antiqua"/>
        </w:rPr>
        <w:t xml:space="preserve">, </w:t>
      </w:r>
      <w:proofErr w:type="spellStart"/>
      <w:r w:rsidRPr="00791385">
        <w:rPr>
          <w:rFonts w:ascii="Book Antiqua" w:hAnsi="Book Antiqua"/>
        </w:rPr>
        <w:t>Mahato</w:t>
      </w:r>
      <w:proofErr w:type="spellEnd"/>
      <w:r w:rsidRPr="00791385">
        <w:rPr>
          <w:rFonts w:ascii="Book Antiqua" w:hAnsi="Book Antiqua"/>
        </w:rPr>
        <w:t xml:space="preserve"> AK. Cognitive Behavior Therapy for Children and Adolescents: Challenges and Gaps in Practice. </w:t>
      </w:r>
      <w:r w:rsidRPr="00791385">
        <w:rPr>
          <w:rFonts w:ascii="Book Antiqua" w:hAnsi="Book Antiqua"/>
          <w:i/>
          <w:iCs/>
        </w:rPr>
        <w:t>Indian J Psychol Med</w:t>
      </w:r>
      <w:r w:rsidRPr="00791385">
        <w:rPr>
          <w:rFonts w:ascii="Book Antiqua" w:hAnsi="Book Antiqua"/>
        </w:rPr>
        <w:t xml:space="preserve"> 2019; </w:t>
      </w:r>
      <w:r w:rsidRPr="00791385">
        <w:rPr>
          <w:rFonts w:ascii="Book Antiqua" w:hAnsi="Book Antiqua"/>
          <w:b/>
          <w:bCs/>
        </w:rPr>
        <w:t>41</w:t>
      </w:r>
      <w:r w:rsidRPr="00791385">
        <w:rPr>
          <w:rFonts w:ascii="Book Antiqua" w:hAnsi="Book Antiqua"/>
        </w:rPr>
        <w:t>: 279-283 [PMID: 31142932 DOI: 10.4103/IJPSYM.IJPSYM_470_18]</w:t>
      </w:r>
    </w:p>
    <w:p w14:paraId="3056837A" w14:textId="77777777" w:rsidR="00730E02" w:rsidRPr="00791385" w:rsidRDefault="00730E02" w:rsidP="00E65316">
      <w:pPr>
        <w:spacing w:line="360" w:lineRule="auto"/>
        <w:jc w:val="both"/>
        <w:rPr>
          <w:rFonts w:ascii="Book Antiqua" w:hAnsi="Book Antiqua"/>
        </w:rPr>
      </w:pPr>
      <w:r w:rsidRPr="00791385">
        <w:rPr>
          <w:rFonts w:ascii="Book Antiqua" w:hAnsi="Book Antiqua"/>
        </w:rPr>
        <w:t>4</w:t>
      </w:r>
      <w:r w:rsidR="008E51B2" w:rsidRPr="00791385">
        <w:rPr>
          <w:rFonts w:ascii="Book Antiqua" w:hAnsi="Book Antiqua"/>
          <w:lang w:eastAsia="zh-CN"/>
        </w:rPr>
        <w:t>2</w:t>
      </w:r>
      <w:r w:rsidRPr="00791385">
        <w:rPr>
          <w:rFonts w:ascii="Book Antiqua" w:hAnsi="Book Antiqua"/>
        </w:rPr>
        <w:t xml:space="preserve"> </w:t>
      </w:r>
      <w:proofErr w:type="spellStart"/>
      <w:r w:rsidRPr="00791385">
        <w:rPr>
          <w:rFonts w:ascii="Book Antiqua" w:hAnsi="Book Antiqua"/>
          <w:b/>
          <w:bCs/>
        </w:rPr>
        <w:t>Nattala</w:t>
      </w:r>
      <w:proofErr w:type="spellEnd"/>
      <w:r w:rsidRPr="00791385">
        <w:rPr>
          <w:rFonts w:ascii="Book Antiqua" w:hAnsi="Book Antiqua"/>
          <w:b/>
          <w:bCs/>
        </w:rPr>
        <w:t xml:space="preserve"> P</w:t>
      </w:r>
      <w:r w:rsidRPr="00791385">
        <w:rPr>
          <w:rFonts w:ascii="Book Antiqua" w:hAnsi="Book Antiqua"/>
        </w:rPr>
        <w:t xml:space="preserve">, Murthy P, Weiss MG, Leung KS, Christopher R, V JS, S </w:t>
      </w:r>
      <w:proofErr w:type="spellStart"/>
      <w:r w:rsidRPr="00791385">
        <w:rPr>
          <w:rFonts w:ascii="Book Antiqua" w:hAnsi="Book Antiqua"/>
        </w:rPr>
        <w:t>S</w:t>
      </w:r>
      <w:proofErr w:type="spellEnd"/>
      <w:r w:rsidRPr="00791385">
        <w:rPr>
          <w:rFonts w:ascii="Book Antiqua" w:hAnsi="Book Antiqua"/>
        </w:rPr>
        <w:t xml:space="preserve">. Experiences and reactions of adolescent offspring to their fathers' heavy drinking: A qualitative study from an urban metropolis in India. </w:t>
      </w:r>
      <w:r w:rsidRPr="00791385">
        <w:rPr>
          <w:rFonts w:ascii="Book Antiqua" w:hAnsi="Book Antiqua"/>
          <w:i/>
          <w:iCs/>
        </w:rPr>
        <w:t xml:space="preserve">J </w:t>
      </w:r>
      <w:proofErr w:type="spellStart"/>
      <w:r w:rsidRPr="00791385">
        <w:rPr>
          <w:rFonts w:ascii="Book Antiqua" w:hAnsi="Book Antiqua"/>
          <w:i/>
          <w:iCs/>
        </w:rPr>
        <w:t>Ethn</w:t>
      </w:r>
      <w:proofErr w:type="spellEnd"/>
      <w:r w:rsidRPr="00791385">
        <w:rPr>
          <w:rFonts w:ascii="Book Antiqua" w:hAnsi="Book Antiqua"/>
          <w:i/>
          <w:iCs/>
        </w:rPr>
        <w:t xml:space="preserve"> </w:t>
      </w:r>
      <w:proofErr w:type="spellStart"/>
      <w:r w:rsidRPr="00791385">
        <w:rPr>
          <w:rFonts w:ascii="Book Antiqua" w:hAnsi="Book Antiqua"/>
          <w:i/>
          <w:iCs/>
        </w:rPr>
        <w:t>Subst</w:t>
      </w:r>
      <w:proofErr w:type="spellEnd"/>
      <w:r w:rsidRPr="00791385">
        <w:rPr>
          <w:rFonts w:ascii="Book Antiqua" w:hAnsi="Book Antiqua"/>
          <w:i/>
          <w:iCs/>
        </w:rPr>
        <w:t xml:space="preserve"> Abuse</w:t>
      </w:r>
      <w:r w:rsidRPr="00791385">
        <w:rPr>
          <w:rFonts w:ascii="Book Antiqua" w:hAnsi="Book Antiqua"/>
        </w:rPr>
        <w:t xml:space="preserve"> 2022; </w:t>
      </w:r>
      <w:r w:rsidRPr="00791385">
        <w:rPr>
          <w:rFonts w:ascii="Book Antiqua" w:hAnsi="Book Antiqua"/>
          <w:b/>
          <w:bCs/>
        </w:rPr>
        <w:t>21</w:t>
      </w:r>
      <w:r w:rsidRPr="00791385">
        <w:rPr>
          <w:rFonts w:ascii="Book Antiqua" w:hAnsi="Book Antiqua"/>
        </w:rPr>
        <w:t>: 284-303 [PMID: 32324108 DOI: 10.1080/15332640.2020.1747041]</w:t>
      </w:r>
    </w:p>
    <w:p w14:paraId="01FE9CFE" w14:textId="77777777" w:rsidR="000E1D90" w:rsidRPr="00791385" w:rsidRDefault="000E1D90" w:rsidP="00E65316">
      <w:pPr>
        <w:spacing w:line="360" w:lineRule="auto"/>
        <w:jc w:val="both"/>
        <w:rPr>
          <w:rFonts w:ascii="Book Antiqua" w:hAnsi="Book Antiqua"/>
          <w:lang w:eastAsia="zh-CN"/>
        </w:rPr>
      </w:pPr>
    </w:p>
    <w:p w14:paraId="1FD95C32" w14:textId="378D5FB1" w:rsidR="00A77B3E" w:rsidRPr="00791385" w:rsidRDefault="00150B51" w:rsidP="00E65316">
      <w:pPr>
        <w:spacing w:line="360" w:lineRule="auto"/>
        <w:jc w:val="both"/>
        <w:rPr>
          <w:rFonts w:ascii="Book Antiqua" w:hAnsi="Book Antiqua"/>
        </w:rPr>
      </w:pPr>
      <w:r>
        <w:rPr>
          <w:rFonts w:ascii="Book Antiqua" w:eastAsia="Book Antiqua" w:hAnsi="Book Antiqua" w:cs="Book Antiqua"/>
          <w:b/>
          <w:color w:val="000000"/>
        </w:rPr>
        <w:br w:type="page"/>
      </w:r>
      <w:r w:rsidR="009D321F" w:rsidRPr="00791385">
        <w:rPr>
          <w:rFonts w:ascii="Book Antiqua" w:eastAsia="Book Antiqua" w:hAnsi="Book Antiqua" w:cs="Book Antiqua"/>
          <w:b/>
          <w:color w:val="000000"/>
        </w:rPr>
        <w:lastRenderedPageBreak/>
        <w:t>Footnotes</w:t>
      </w:r>
    </w:p>
    <w:p w14:paraId="70B2AC2D"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Institutional review board statement: </w:t>
      </w:r>
      <w:r w:rsidRPr="00791385">
        <w:rPr>
          <w:rFonts w:ascii="Book Antiqua" w:eastAsia="Book Antiqua" w:hAnsi="Book Antiqua" w:cs="Book Antiqua"/>
          <w:color w:val="000000"/>
        </w:rPr>
        <w:t xml:space="preserve">The study was reviewed and approved by the institutional ethical committee (KINEC: 12/15-16) of </w:t>
      </w:r>
      <w:proofErr w:type="spellStart"/>
      <w:r w:rsidRPr="00791385">
        <w:rPr>
          <w:rFonts w:ascii="Book Antiqua" w:eastAsia="Book Antiqua" w:hAnsi="Book Antiqua" w:cs="Book Antiqua"/>
          <w:color w:val="000000"/>
        </w:rPr>
        <w:t>Kempegowda</w:t>
      </w:r>
      <w:proofErr w:type="spellEnd"/>
      <w:r w:rsidRPr="00791385">
        <w:rPr>
          <w:rFonts w:ascii="Book Antiqua" w:eastAsia="Book Antiqua" w:hAnsi="Book Antiqua" w:cs="Book Antiqua"/>
          <w:color w:val="000000"/>
        </w:rPr>
        <w:t xml:space="preserve"> College of Nursing. </w:t>
      </w:r>
    </w:p>
    <w:p w14:paraId="11842C2B" w14:textId="77777777" w:rsidR="00A77B3E" w:rsidRPr="00791385" w:rsidRDefault="00A77B3E" w:rsidP="00E65316">
      <w:pPr>
        <w:spacing w:line="360" w:lineRule="auto"/>
        <w:jc w:val="both"/>
        <w:rPr>
          <w:rFonts w:ascii="Book Antiqua" w:hAnsi="Book Antiqua"/>
        </w:rPr>
      </w:pPr>
    </w:p>
    <w:p w14:paraId="169F1DCE"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Clinical trial registration statement: </w:t>
      </w:r>
      <w:r w:rsidRPr="00791385">
        <w:rPr>
          <w:rFonts w:ascii="Book Antiqua" w:eastAsia="Book Antiqua" w:hAnsi="Book Antiqua" w:cs="Book Antiqua"/>
          <w:color w:val="000000"/>
        </w:rPr>
        <w:t xml:space="preserve">This study is registered at </w:t>
      </w:r>
      <w:r w:rsidRPr="00791385">
        <w:rPr>
          <w:rFonts w:ascii="Book Antiqua" w:eastAsia="Book Antiqua" w:hAnsi="Book Antiqua" w:cs="Book Antiqua"/>
          <w:color w:val="000000"/>
          <w:shd w:val="clear" w:color="auto" w:fill="FFFFFF"/>
        </w:rPr>
        <w:t>Clinical Trials Registry-India</w:t>
      </w:r>
      <w:r w:rsidR="00B452FB" w:rsidRPr="00791385">
        <w:rPr>
          <w:rFonts w:ascii="Book Antiqua" w:hAnsi="Book Antiqua" w:cs="Book Antiqua"/>
          <w:color w:val="000000"/>
          <w:shd w:val="clear" w:color="auto" w:fill="FFFFFF"/>
          <w:lang w:eastAsia="zh-CN"/>
        </w:rPr>
        <w:t>, No.</w:t>
      </w:r>
      <w:r w:rsidRPr="00791385">
        <w:rPr>
          <w:rFonts w:ascii="Book Antiqua" w:eastAsia="Book Antiqua" w:hAnsi="Book Antiqua" w:cs="Book Antiqua"/>
          <w:color w:val="000000"/>
        </w:rPr>
        <w:t xml:space="preserve"> </w:t>
      </w:r>
      <w:r w:rsidRPr="00791385">
        <w:rPr>
          <w:rFonts w:ascii="Book Antiqua" w:eastAsia="Book Antiqua" w:hAnsi="Book Antiqua" w:cs="Book Antiqua"/>
          <w:color w:val="000000"/>
          <w:shd w:val="clear" w:color="auto" w:fill="FFFFFF"/>
        </w:rPr>
        <w:t>CTRI/2018/07/01499</w:t>
      </w:r>
      <w:r w:rsidRPr="00791385">
        <w:rPr>
          <w:rFonts w:ascii="Book Antiqua" w:eastAsia="Book Antiqua" w:hAnsi="Book Antiqua" w:cs="Book Antiqua"/>
          <w:color w:val="000000"/>
        </w:rPr>
        <w:t xml:space="preserve">. </w:t>
      </w:r>
    </w:p>
    <w:p w14:paraId="71471371" w14:textId="77777777" w:rsidR="00A77B3E" w:rsidRPr="00791385" w:rsidRDefault="00A77B3E" w:rsidP="00E65316">
      <w:pPr>
        <w:spacing w:line="360" w:lineRule="auto"/>
        <w:jc w:val="both"/>
        <w:rPr>
          <w:rFonts w:ascii="Book Antiqua" w:hAnsi="Book Antiqua"/>
        </w:rPr>
      </w:pPr>
    </w:p>
    <w:p w14:paraId="4EC1CB50"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Informed consent statement: </w:t>
      </w:r>
      <w:r w:rsidRPr="00791385">
        <w:rPr>
          <w:rFonts w:ascii="Book Antiqua" w:eastAsia="Book Antiqua" w:hAnsi="Book Antiqua" w:cs="Book Antiqua"/>
          <w:color w:val="000000"/>
        </w:rPr>
        <w:t>Informed assent was taken from the child and informed consent from their parents.</w:t>
      </w:r>
    </w:p>
    <w:p w14:paraId="7BA1A03D" w14:textId="77777777" w:rsidR="00A77B3E" w:rsidRPr="00791385" w:rsidRDefault="00A77B3E" w:rsidP="00E65316">
      <w:pPr>
        <w:spacing w:line="360" w:lineRule="auto"/>
        <w:jc w:val="both"/>
        <w:rPr>
          <w:rFonts w:ascii="Book Antiqua" w:hAnsi="Book Antiqua"/>
        </w:rPr>
      </w:pPr>
    </w:p>
    <w:p w14:paraId="028D3EBF"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Conflict-of-interest statement: </w:t>
      </w:r>
      <w:r w:rsidRPr="00791385">
        <w:rPr>
          <w:rFonts w:ascii="Book Antiqua" w:eastAsia="Book Antiqua" w:hAnsi="Book Antiqua" w:cs="Book Antiqua"/>
          <w:color w:val="000000"/>
        </w:rPr>
        <w:t>Nothing to disclosed.</w:t>
      </w:r>
    </w:p>
    <w:p w14:paraId="7FACDF27" w14:textId="77777777" w:rsidR="00A77B3E" w:rsidRPr="00791385" w:rsidRDefault="00A77B3E" w:rsidP="00E65316">
      <w:pPr>
        <w:spacing w:line="360" w:lineRule="auto"/>
        <w:jc w:val="both"/>
        <w:rPr>
          <w:rFonts w:ascii="Book Antiqua" w:hAnsi="Book Antiqua"/>
        </w:rPr>
      </w:pPr>
    </w:p>
    <w:p w14:paraId="25F9DD19" w14:textId="77777777" w:rsidR="00A77B3E" w:rsidRPr="00791385" w:rsidRDefault="009D321F" w:rsidP="00E65316">
      <w:pPr>
        <w:spacing w:line="360" w:lineRule="auto"/>
        <w:jc w:val="both"/>
        <w:rPr>
          <w:rFonts w:ascii="Book Antiqua" w:hAnsi="Book Antiqua"/>
          <w:lang w:eastAsia="zh-CN"/>
        </w:rPr>
      </w:pPr>
      <w:r w:rsidRPr="00791385">
        <w:rPr>
          <w:rFonts w:ascii="Book Antiqua" w:eastAsia="Book Antiqua" w:hAnsi="Book Antiqua" w:cs="Book Antiqua"/>
          <w:b/>
          <w:bCs/>
          <w:color w:val="000000"/>
        </w:rPr>
        <w:t xml:space="preserve">Data sharing statement: </w:t>
      </w:r>
      <w:r w:rsidRPr="00791385">
        <w:rPr>
          <w:rFonts w:ascii="Book Antiqua" w:eastAsia="Book Antiqua" w:hAnsi="Book Antiqua" w:cs="Book Antiqua"/>
          <w:color w:val="000000"/>
        </w:rPr>
        <w:t>No additional data are available</w:t>
      </w:r>
      <w:r w:rsidR="00F80657" w:rsidRPr="00791385">
        <w:rPr>
          <w:rFonts w:ascii="Book Antiqua" w:hAnsi="Book Antiqua" w:cs="Book Antiqua"/>
          <w:color w:val="000000"/>
          <w:lang w:eastAsia="zh-CN"/>
        </w:rPr>
        <w:t>.</w:t>
      </w:r>
    </w:p>
    <w:p w14:paraId="7DA3D149" w14:textId="77777777" w:rsidR="00A77B3E" w:rsidRPr="00791385" w:rsidRDefault="00A77B3E" w:rsidP="00E65316">
      <w:pPr>
        <w:spacing w:line="360" w:lineRule="auto"/>
        <w:jc w:val="both"/>
        <w:rPr>
          <w:rFonts w:ascii="Book Antiqua" w:hAnsi="Book Antiqua"/>
        </w:rPr>
      </w:pPr>
    </w:p>
    <w:p w14:paraId="10A0C91F"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CONSORT 2010 statement: </w:t>
      </w:r>
      <w:r w:rsidRPr="00791385">
        <w:rPr>
          <w:rFonts w:ascii="Book Antiqua" w:eastAsia="Book Antiqua" w:hAnsi="Book Antiqua" w:cs="Book Antiqua"/>
          <w:color w:val="000000"/>
        </w:rPr>
        <w:t>The authors have read the CONSORT 2010 Statement, and the manuscript was prepared and revised according to the CONSORT 2010 Statement.</w:t>
      </w:r>
    </w:p>
    <w:p w14:paraId="03505773" w14:textId="77777777" w:rsidR="00A77B3E" w:rsidRPr="00791385" w:rsidRDefault="00A77B3E" w:rsidP="00E65316">
      <w:pPr>
        <w:spacing w:line="360" w:lineRule="auto"/>
        <w:jc w:val="both"/>
        <w:rPr>
          <w:rFonts w:ascii="Book Antiqua" w:hAnsi="Book Antiqua"/>
        </w:rPr>
      </w:pPr>
    </w:p>
    <w:p w14:paraId="3C377832" w14:textId="6B154773"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bCs/>
          <w:color w:val="000000"/>
        </w:rPr>
        <w:t xml:space="preserve">Open-Access: </w:t>
      </w:r>
      <w:r w:rsidR="001F4734">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001F4734">
        <w:rPr>
          <w:rFonts w:ascii="Book Antiqua" w:hAnsi="Book Antiqua"/>
        </w:rPr>
        <w:t>NonCommercial</w:t>
      </w:r>
      <w:proofErr w:type="spellEnd"/>
      <w:r w:rsidR="001F4734">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0AF075" w14:textId="77777777" w:rsidR="00A77B3E" w:rsidRPr="00791385" w:rsidRDefault="00A77B3E" w:rsidP="00E65316">
      <w:pPr>
        <w:spacing w:line="360" w:lineRule="auto"/>
        <w:jc w:val="both"/>
        <w:rPr>
          <w:rFonts w:ascii="Book Antiqua" w:hAnsi="Book Antiqua"/>
        </w:rPr>
      </w:pPr>
    </w:p>
    <w:p w14:paraId="39B77E43" w14:textId="77777777" w:rsidR="00A77B3E" w:rsidRPr="00791385" w:rsidRDefault="009D321F" w:rsidP="00E65316">
      <w:pPr>
        <w:spacing w:line="360" w:lineRule="auto"/>
        <w:jc w:val="both"/>
        <w:rPr>
          <w:rFonts w:ascii="Book Antiqua" w:hAnsi="Book Antiqua" w:cs="Book Antiqua"/>
          <w:color w:val="000000"/>
          <w:lang w:eastAsia="zh-CN"/>
        </w:rPr>
      </w:pPr>
      <w:r w:rsidRPr="00791385">
        <w:rPr>
          <w:rFonts w:ascii="Book Antiqua" w:eastAsia="Book Antiqua" w:hAnsi="Book Antiqua" w:cs="Book Antiqua"/>
          <w:b/>
          <w:color w:val="000000"/>
        </w:rPr>
        <w:t xml:space="preserve">Provenance and peer review: </w:t>
      </w:r>
      <w:r w:rsidRPr="00791385">
        <w:rPr>
          <w:rFonts w:ascii="Book Antiqua" w:eastAsia="Book Antiqua" w:hAnsi="Book Antiqua" w:cs="Book Antiqua"/>
          <w:color w:val="000000"/>
        </w:rPr>
        <w:t>Invited article; Externally peer reviewed.</w:t>
      </w:r>
    </w:p>
    <w:p w14:paraId="4F73AE4D" w14:textId="77777777" w:rsidR="00950220" w:rsidRPr="00791385" w:rsidRDefault="00950220" w:rsidP="00E65316">
      <w:pPr>
        <w:spacing w:line="360" w:lineRule="auto"/>
        <w:jc w:val="both"/>
        <w:rPr>
          <w:rFonts w:ascii="Book Antiqua" w:hAnsi="Book Antiqua"/>
          <w:lang w:eastAsia="zh-CN"/>
        </w:rPr>
      </w:pPr>
    </w:p>
    <w:p w14:paraId="23F29146"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 xml:space="preserve">Peer-review model: </w:t>
      </w:r>
      <w:r w:rsidRPr="00791385">
        <w:rPr>
          <w:rFonts w:ascii="Book Antiqua" w:eastAsia="Book Antiqua" w:hAnsi="Book Antiqua" w:cs="Book Antiqua"/>
          <w:color w:val="000000"/>
        </w:rPr>
        <w:t>Single blind</w:t>
      </w:r>
    </w:p>
    <w:p w14:paraId="2BBBE0FB" w14:textId="77777777" w:rsidR="00A77B3E" w:rsidRPr="00791385" w:rsidRDefault="00A77B3E" w:rsidP="00E65316">
      <w:pPr>
        <w:spacing w:line="360" w:lineRule="auto"/>
        <w:jc w:val="both"/>
        <w:rPr>
          <w:rFonts w:ascii="Book Antiqua" w:hAnsi="Book Antiqua"/>
        </w:rPr>
      </w:pPr>
    </w:p>
    <w:p w14:paraId="61B2B9A6"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lastRenderedPageBreak/>
        <w:t xml:space="preserve">Peer-review started: </w:t>
      </w:r>
      <w:r w:rsidRPr="00791385">
        <w:rPr>
          <w:rFonts w:ascii="Book Antiqua" w:eastAsia="Book Antiqua" w:hAnsi="Book Antiqua" w:cs="Book Antiqua"/>
          <w:color w:val="000000"/>
        </w:rPr>
        <w:t>March 20, 2021</w:t>
      </w:r>
    </w:p>
    <w:p w14:paraId="2089058D"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 xml:space="preserve">First decision: </w:t>
      </w:r>
      <w:r w:rsidRPr="00791385">
        <w:rPr>
          <w:rFonts w:ascii="Book Antiqua" w:eastAsia="Book Antiqua" w:hAnsi="Book Antiqua" w:cs="Book Antiqua"/>
          <w:color w:val="000000"/>
        </w:rPr>
        <w:t>July 15, 2021</w:t>
      </w:r>
    </w:p>
    <w:p w14:paraId="43A6A972"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 xml:space="preserve">Article in press: </w:t>
      </w:r>
    </w:p>
    <w:p w14:paraId="6BBF4F3B" w14:textId="77777777" w:rsidR="00A77B3E" w:rsidRPr="00791385" w:rsidRDefault="00A77B3E" w:rsidP="00E65316">
      <w:pPr>
        <w:spacing w:line="360" w:lineRule="auto"/>
        <w:jc w:val="both"/>
        <w:rPr>
          <w:rFonts w:ascii="Book Antiqua" w:hAnsi="Book Antiqua"/>
        </w:rPr>
      </w:pPr>
    </w:p>
    <w:p w14:paraId="254F7BF4" w14:textId="694BB3B4"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AE106F">
        <w:rPr>
          <w:rFonts w:ascii="Book Antiqua" w:eastAsia="Microsoft YaHei" w:hAnsi="Book Antiqua" w:cs="SimSun"/>
        </w:rPr>
        <w:t>Medicine, research and experimenta</w:t>
      </w:r>
      <w:bookmarkEnd w:id="1"/>
      <w:r w:rsidR="00AE106F">
        <w:rPr>
          <w:rFonts w:ascii="Book Antiqua" w:eastAsia="Microsoft YaHei" w:hAnsi="Book Antiqua" w:cs="SimSun"/>
        </w:rPr>
        <w:t>l</w:t>
      </w:r>
      <w:bookmarkEnd w:id="2"/>
      <w:bookmarkEnd w:id="3"/>
      <w:bookmarkEnd w:id="4"/>
    </w:p>
    <w:p w14:paraId="7552FA4E"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 xml:space="preserve">Country/Territory of origin: </w:t>
      </w:r>
      <w:r w:rsidRPr="00791385">
        <w:rPr>
          <w:rFonts w:ascii="Book Antiqua" w:eastAsia="Book Antiqua" w:hAnsi="Book Antiqua" w:cs="Book Antiqua"/>
          <w:color w:val="000000"/>
        </w:rPr>
        <w:t>India</w:t>
      </w:r>
    </w:p>
    <w:p w14:paraId="0B598B29"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b/>
          <w:color w:val="000000"/>
        </w:rPr>
        <w:t>Peer-review report’s scientific quality classification</w:t>
      </w:r>
    </w:p>
    <w:p w14:paraId="053C4B16"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Grade A (Excellent): 0</w:t>
      </w:r>
    </w:p>
    <w:p w14:paraId="75193E64"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Grade B (Very good): 0</w:t>
      </w:r>
    </w:p>
    <w:p w14:paraId="647B7365"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Grade C (Good): C</w:t>
      </w:r>
    </w:p>
    <w:p w14:paraId="6F06C746"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Grade D (Fair): D</w:t>
      </w:r>
    </w:p>
    <w:p w14:paraId="7217C39C" w14:textId="77777777" w:rsidR="00A77B3E" w:rsidRPr="00791385" w:rsidRDefault="009D321F" w:rsidP="00E65316">
      <w:pPr>
        <w:spacing w:line="360" w:lineRule="auto"/>
        <w:jc w:val="both"/>
        <w:rPr>
          <w:rFonts w:ascii="Book Antiqua" w:hAnsi="Book Antiqua"/>
        </w:rPr>
      </w:pPr>
      <w:r w:rsidRPr="00791385">
        <w:rPr>
          <w:rFonts w:ascii="Book Antiqua" w:eastAsia="Book Antiqua" w:hAnsi="Book Antiqua" w:cs="Book Antiqua"/>
          <w:color w:val="000000"/>
        </w:rPr>
        <w:t>Grade E (Poor): 0</w:t>
      </w:r>
    </w:p>
    <w:p w14:paraId="14B82931" w14:textId="77777777" w:rsidR="00A77B3E" w:rsidRPr="00791385" w:rsidRDefault="00A77B3E" w:rsidP="00E65316">
      <w:pPr>
        <w:spacing w:line="360" w:lineRule="auto"/>
        <w:jc w:val="both"/>
        <w:rPr>
          <w:rFonts w:ascii="Book Antiqua" w:hAnsi="Book Antiqua"/>
          <w:lang w:eastAsia="zh-CN"/>
        </w:rPr>
      </w:pPr>
    </w:p>
    <w:p w14:paraId="7810F777" w14:textId="5A7D42BF" w:rsidR="00A77B3E" w:rsidRPr="00791385" w:rsidRDefault="009D321F" w:rsidP="00E65316">
      <w:pPr>
        <w:spacing w:line="360" w:lineRule="auto"/>
        <w:jc w:val="both"/>
        <w:rPr>
          <w:rFonts w:ascii="Book Antiqua" w:hAnsi="Book Antiqua" w:cs="Book Antiqua"/>
          <w:color w:val="000000"/>
          <w:lang w:eastAsia="zh-CN"/>
        </w:rPr>
      </w:pPr>
      <w:r w:rsidRPr="00791385">
        <w:rPr>
          <w:rFonts w:ascii="Book Antiqua" w:eastAsia="Book Antiqua" w:hAnsi="Book Antiqua" w:cs="Book Antiqua"/>
          <w:b/>
          <w:color w:val="000000"/>
        </w:rPr>
        <w:t xml:space="preserve">P-Reviewer: </w:t>
      </w:r>
      <w:r w:rsidRPr="00791385">
        <w:rPr>
          <w:rFonts w:ascii="Book Antiqua" w:eastAsia="Book Antiqua" w:hAnsi="Book Antiqua" w:cs="Book Antiqua"/>
          <w:color w:val="000000"/>
        </w:rPr>
        <w:t xml:space="preserve">Ben </w:t>
      </w:r>
      <w:proofErr w:type="spellStart"/>
      <w:r w:rsidRPr="00791385">
        <w:rPr>
          <w:rFonts w:ascii="Book Antiqua" w:eastAsia="Book Antiqua" w:hAnsi="Book Antiqua" w:cs="Book Antiqua"/>
          <w:color w:val="000000"/>
        </w:rPr>
        <w:t>Thabet</w:t>
      </w:r>
      <w:proofErr w:type="spellEnd"/>
      <w:r w:rsidRPr="00791385">
        <w:rPr>
          <w:rFonts w:ascii="Book Antiqua" w:eastAsia="Book Antiqua" w:hAnsi="Book Antiqua" w:cs="Book Antiqua"/>
          <w:color w:val="000000"/>
        </w:rPr>
        <w:t xml:space="preserve"> J, Tunisia; </w:t>
      </w:r>
      <w:proofErr w:type="spellStart"/>
      <w:r w:rsidRPr="00791385">
        <w:rPr>
          <w:rFonts w:ascii="Book Antiqua" w:eastAsia="Book Antiqua" w:hAnsi="Book Antiqua" w:cs="Book Antiqua"/>
          <w:color w:val="000000"/>
        </w:rPr>
        <w:t>Oei</w:t>
      </w:r>
      <w:proofErr w:type="spellEnd"/>
      <w:r w:rsidRPr="00791385">
        <w:rPr>
          <w:rFonts w:ascii="Book Antiqua" w:eastAsia="Book Antiqua" w:hAnsi="Book Antiqua" w:cs="Book Antiqua"/>
          <w:color w:val="000000"/>
        </w:rPr>
        <w:t xml:space="preserve"> TP, Australia</w:t>
      </w:r>
      <w:r w:rsidRPr="00791385">
        <w:rPr>
          <w:rFonts w:ascii="Book Antiqua" w:eastAsia="Book Antiqua" w:hAnsi="Book Antiqua" w:cs="Book Antiqua"/>
          <w:b/>
          <w:color w:val="000000"/>
        </w:rPr>
        <w:t xml:space="preserve"> S-Editor: </w:t>
      </w:r>
      <w:r w:rsidRPr="00791385">
        <w:rPr>
          <w:rFonts w:ascii="Book Antiqua" w:eastAsia="Book Antiqua" w:hAnsi="Book Antiqua" w:cs="Book Antiqua"/>
          <w:color w:val="000000"/>
        </w:rPr>
        <w:t>Fan JR</w:t>
      </w:r>
      <w:r w:rsidRPr="00791385">
        <w:rPr>
          <w:rFonts w:ascii="Book Antiqua" w:eastAsia="Book Antiqua" w:hAnsi="Book Antiqua" w:cs="Book Antiqua"/>
          <w:b/>
          <w:color w:val="000000"/>
        </w:rPr>
        <w:t xml:space="preserve"> L-Editor: </w:t>
      </w:r>
      <w:r w:rsidR="00B90127">
        <w:rPr>
          <w:rFonts w:ascii="Book Antiqua" w:eastAsia="Book Antiqua" w:hAnsi="Book Antiqua" w:cs="Book Antiqua"/>
          <w:bCs/>
          <w:color w:val="000000"/>
        </w:rPr>
        <w:t>Kerr C</w:t>
      </w:r>
      <w:r w:rsidRPr="00791385">
        <w:rPr>
          <w:rFonts w:ascii="Book Antiqua" w:eastAsia="Book Antiqua" w:hAnsi="Book Antiqua" w:cs="Book Antiqua"/>
          <w:b/>
          <w:color w:val="000000"/>
        </w:rPr>
        <w:t xml:space="preserve"> P-Editor: </w:t>
      </w:r>
      <w:r w:rsidR="0072102A" w:rsidRPr="00791385">
        <w:rPr>
          <w:rFonts w:ascii="Book Antiqua" w:eastAsia="Book Antiqua" w:hAnsi="Book Antiqua" w:cs="Book Antiqua"/>
          <w:color w:val="000000"/>
        </w:rPr>
        <w:t>Fan JR</w:t>
      </w:r>
    </w:p>
    <w:p w14:paraId="3DF2990D" w14:textId="77777777" w:rsidR="0072102A" w:rsidRPr="00791385" w:rsidRDefault="0072102A" w:rsidP="00E65316">
      <w:pPr>
        <w:spacing w:line="360" w:lineRule="auto"/>
        <w:jc w:val="both"/>
        <w:rPr>
          <w:rFonts w:ascii="Book Antiqua" w:hAnsi="Book Antiqua"/>
          <w:lang w:eastAsia="zh-CN"/>
        </w:rPr>
        <w:sectPr w:rsidR="0072102A" w:rsidRPr="00791385">
          <w:pgSz w:w="12240" w:h="15840"/>
          <w:pgMar w:top="1440" w:right="1440" w:bottom="1440" w:left="1440" w:header="720" w:footer="720" w:gutter="0"/>
          <w:cols w:space="720"/>
          <w:docGrid w:linePitch="360"/>
        </w:sectPr>
      </w:pPr>
    </w:p>
    <w:p w14:paraId="1EE65547" w14:textId="77777777" w:rsidR="00A77B3E" w:rsidRPr="00791385" w:rsidRDefault="009D321F" w:rsidP="00E65316">
      <w:pPr>
        <w:spacing w:line="360" w:lineRule="auto"/>
        <w:jc w:val="both"/>
        <w:rPr>
          <w:rFonts w:ascii="Book Antiqua" w:hAnsi="Book Antiqua" w:cs="Book Antiqua"/>
          <w:b/>
          <w:color w:val="000000"/>
          <w:lang w:eastAsia="zh-CN"/>
        </w:rPr>
      </w:pPr>
      <w:r w:rsidRPr="00791385">
        <w:rPr>
          <w:rFonts w:ascii="Book Antiqua" w:eastAsia="Book Antiqua" w:hAnsi="Book Antiqua" w:cs="Book Antiqua"/>
          <w:b/>
          <w:color w:val="000000"/>
        </w:rPr>
        <w:lastRenderedPageBreak/>
        <w:t>Figure Legends</w:t>
      </w:r>
    </w:p>
    <w:p w14:paraId="05623833" w14:textId="0536D51F" w:rsidR="009F67F1" w:rsidRPr="00791385" w:rsidRDefault="00413013" w:rsidP="00E65316">
      <w:pPr>
        <w:spacing w:line="360" w:lineRule="auto"/>
        <w:jc w:val="both"/>
        <w:rPr>
          <w:rFonts w:ascii="Book Antiqua" w:hAnsi="Book Antiqua"/>
          <w:lang w:eastAsia="zh-CN"/>
        </w:rPr>
      </w:pPr>
      <w:r>
        <w:rPr>
          <w:rFonts w:ascii="Book Antiqua" w:hAnsi="Book Antiqua"/>
          <w:noProof/>
          <w:lang w:eastAsia="zh-CN"/>
        </w:rPr>
        <w:drawing>
          <wp:inline distT="0" distB="0" distL="0" distR="0" wp14:anchorId="4DBE8B78" wp14:editId="5DBBB5B5">
            <wp:extent cx="4009390" cy="4171315"/>
            <wp:effectExtent l="0" t="0" r="0" b="0"/>
            <wp:docPr id="1" name="图片 1" descr="D:\樊佳茹-工作文件\第二次定稿\稿件编辑加工\稿件\已编稿件\排版发校对\66062\66062-PDF\66062-Figures\6606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062\66062-PDF\66062-Figures\6606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9390" cy="4171315"/>
                    </a:xfrm>
                    <a:prstGeom prst="rect">
                      <a:avLst/>
                    </a:prstGeom>
                    <a:noFill/>
                    <a:ln>
                      <a:noFill/>
                    </a:ln>
                  </pic:spPr>
                </pic:pic>
              </a:graphicData>
            </a:graphic>
          </wp:inline>
        </w:drawing>
      </w:r>
    </w:p>
    <w:p w14:paraId="2412A0DF" w14:textId="77777777" w:rsidR="00A77B3E" w:rsidRPr="00791385" w:rsidRDefault="009D321F" w:rsidP="00E65316">
      <w:pPr>
        <w:spacing w:line="360" w:lineRule="auto"/>
        <w:jc w:val="both"/>
        <w:rPr>
          <w:rFonts w:ascii="Book Antiqua" w:hAnsi="Book Antiqua" w:cs="Book Antiqua"/>
          <w:bCs/>
          <w:color w:val="000000"/>
          <w:lang w:eastAsia="zh-CN"/>
        </w:rPr>
      </w:pPr>
      <w:r w:rsidRPr="00791385">
        <w:rPr>
          <w:rFonts w:ascii="Book Antiqua" w:eastAsia="Book Antiqua" w:hAnsi="Book Antiqua" w:cs="Book Antiqua"/>
          <w:b/>
          <w:bCs/>
          <w:color w:val="000000"/>
        </w:rPr>
        <w:t>Figure 1</w:t>
      </w:r>
      <w:r w:rsidRPr="00791385">
        <w:rPr>
          <w:rFonts w:ascii="Book Antiqua" w:eastAsia="Book Antiqua" w:hAnsi="Book Antiqua" w:cs="Book Antiqua"/>
          <w:color w:val="000000"/>
        </w:rPr>
        <w:t xml:space="preserve"> </w:t>
      </w:r>
      <w:r w:rsidRPr="00791385">
        <w:rPr>
          <w:rFonts w:ascii="Book Antiqua" w:eastAsia="Book Antiqua" w:hAnsi="Book Antiqua" w:cs="Book Antiqua"/>
          <w:b/>
          <w:bCs/>
          <w:color w:val="000000"/>
          <w:shd w:val="clear" w:color="auto" w:fill="FFFFFF"/>
        </w:rPr>
        <w:t xml:space="preserve">Flow chart showing </w:t>
      </w:r>
      <w:r w:rsidRPr="00791385">
        <w:rPr>
          <w:rFonts w:ascii="Book Antiqua" w:eastAsia="Book Antiqua" w:hAnsi="Book Antiqua" w:cs="Book Antiqua"/>
          <w:b/>
          <w:bCs/>
          <w:color w:val="000000"/>
        </w:rPr>
        <w:t>subject recruitment and allocation to group.</w:t>
      </w:r>
      <w:r w:rsidR="00CA0E36" w:rsidRPr="00791385">
        <w:rPr>
          <w:rFonts w:ascii="Book Antiqua" w:hAnsi="Book Antiqua" w:cs="Book Antiqua"/>
          <w:b/>
          <w:bCs/>
          <w:color w:val="000000"/>
          <w:lang w:eastAsia="zh-CN"/>
        </w:rPr>
        <w:t xml:space="preserve"> </w:t>
      </w:r>
      <w:r w:rsidR="00CA0E36" w:rsidRPr="00791385">
        <w:rPr>
          <w:rFonts w:ascii="Book Antiqua" w:hAnsi="Book Antiqua" w:cs="Book Antiqua"/>
          <w:bCs/>
          <w:color w:val="000000"/>
          <w:lang w:eastAsia="zh-CN"/>
        </w:rPr>
        <w:t xml:space="preserve">CAST: </w:t>
      </w:r>
      <w:r w:rsidR="007A78FF" w:rsidRPr="00791385">
        <w:rPr>
          <w:rFonts w:ascii="Book Antiqua" w:eastAsia="Book Antiqua" w:hAnsi="Book Antiqua" w:cs="Book Antiqua"/>
          <w:color w:val="000000"/>
        </w:rPr>
        <w:t>Children of Alcoholic Screening Test</w:t>
      </w:r>
      <w:r w:rsidR="00CA0E36" w:rsidRPr="00791385">
        <w:rPr>
          <w:rFonts w:ascii="Book Antiqua" w:hAnsi="Book Antiqua" w:cs="Book Antiqua"/>
          <w:bCs/>
          <w:color w:val="000000"/>
          <w:lang w:eastAsia="zh-CN"/>
        </w:rPr>
        <w:t xml:space="preserve">; Y-PSC: </w:t>
      </w:r>
      <w:proofErr w:type="spellStart"/>
      <w:r w:rsidR="007A78FF" w:rsidRPr="00791385">
        <w:rPr>
          <w:rFonts w:ascii="Book Antiqua" w:eastAsia="Book Antiqua" w:hAnsi="Book Antiqua" w:cs="Book Antiqua"/>
          <w:color w:val="000000"/>
        </w:rPr>
        <w:t>Paediatric</w:t>
      </w:r>
      <w:proofErr w:type="spellEnd"/>
      <w:r w:rsidR="007A78FF" w:rsidRPr="00791385">
        <w:rPr>
          <w:rFonts w:ascii="Book Antiqua" w:eastAsia="Book Antiqua" w:hAnsi="Book Antiqua" w:cs="Book Antiqua"/>
          <w:color w:val="000000"/>
        </w:rPr>
        <w:t xml:space="preserve"> Symptom Checklist: Youth Report</w:t>
      </w:r>
      <w:r w:rsidR="00CA0E36" w:rsidRPr="00791385">
        <w:rPr>
          <w:rFonts w:ascii="Book Antiqua" w:hAnsi="Book Antiqua" w:cs="Book Antiqua"/>
          <w:bCs/>
          <w:color w:val="000000"/>
          <w:lang w:eastAsia="zh-CN"/>
        </w:rPr>
        <w:t>.</w:t>
      </w:r>
    </w:p>
    <w:p w14:paraId="79B24228" w14:textId="02235320" w:rsidR="008A2121" w:rsidRPr="00DD7635" w:rsidRDefault="008A2121" w:rsidP="00E65316">
      <w:pPr>
        <w:spacing w:line="360" w:lineRule="auto"/>
        <w:jc w:val="both"/>
        <w:rPr>
          <w:rFonts w:ascii="Book Antiqua" w:hAnsi="Book Antiqua"/>
          <w:b/>
          <w:lang w:eastAsia="zh-CN"/>
        </w:rPr>
      </w:pPr>
      <w:r w:rsidRPr="00791385">
        <w:rPr>
          <w:rFonts w:ascii="Book Antiqua" w:hAnsi="Book Antiqua" w:cs="Book Antiqua"/>
          <w:bCs/>
          <w:color w:val="000000"/>
          <w:lang w:eastAsia="zh-CN"/>
        </w:rPr>
        <w:br w:type="page"/>
      </w:r>
      <w:r w:rsidR="00A63B3F" w:rsidRPr="00DD7635">
        <w:rPr>
          <w:rFonts w:ascii="Book Antiqua" w:hAnsi="Book Antiqua"/>
          <w:b/>
          <w:bCs/>
          <w:color w:val="000000" w:themeColor="text1"/>
        </w:rPr>
        <w:lastRenderedPageBreak/>
        <w:t xml:space="preserve">Table 1 </w:t>
      </w:r>
      <w:r w:rsidR="00A63B3F" w:rsidRPr="00DD7635">
        <w:rPr>
          <w:rFonts w:ascii="Book Antiqua" w:hAnsi="Book Antiqua"/>
          <w:b/>
        </w:rPr>
        <w:t xml:space="preserve">Protocol of brief </w:t>
      </w:r>
      <w:r w:rsidR="00DD7635" w:rsidRPr="00DD7635">
        <w:rPr>
          <w:rFonts w:ascii="Book Antiqua" w:hAnsi="Book Antiqua" w:cs="Book Antiqua" w:hint="eastAsia"/>
          <w:b/>
          <w:color w:val="000000"/>
          <w:lang w:eastAsia="zh-CN"/>
        </w:rPr>
        <w:t>c</w:t>
      </w:r>
      <w:r w:rsidR="00DD7635" w:rsidRPr="00DD7635">
        <w:rPr>
          <w:rFonts w:ascii="Book Antiqua" w:eastAsia="Book Antiqua" w:hAnsi="Book Antiqua" w:cs="Book Antiqua"/>
          <w:b/>
          <w:color w:val="000000"/>
        </w:rPr>
        <w:t>ognitive behavior therapy</w:t>
      </w:r>
    </w:p>
    <w:tbl>
      <w:tblPr>
        <w:tblW w:w="9606" w:type="dxa"/>
        <w:tblBorders>
          <w:top w:val="single" w:sz="4" w:space="0" w:color="auto"/>
          <w:bottom w:val="single" w:sz="4" w:space="0" w:color="auto"/>
        </w:tblBorders>
        <w:tblLook w:val="04A0" w:firstRow="1" w:lastRow="0" w:firstColumn="1" w:lastColumn="0" w:noHBand="0" w:noVBand="1"/>
      </w:tblPr>
      <w:tblGrid>
        <w:gridCol w:w="1679"/>
        <w:gridCol w:w="4344"/>
        <w:gridCol w:w="3583"/>
      </w:tblGrid>
      <w:tr w:rsidR="000825E8" w:rsidRPr="00791385" w14:paraId="2B2D40B9" w14:textId="77777777" w:rsidTr="002D2EDB">
        <w:trPr>
          <w:trHeight w:val="550"/>
        </w:trPr>
        <w:tc>
          <w:tcPr>
            <w:tcW w:w="1679" w:type="dxa"/>
            <w:tcBorders>
              <w:top w:val="single" w:sz="4" w:space="0" w:color="auto"/>
              <w:bottom w:val="single" w:sz="4" w:space="0" w:color="auto"/>
            </w:tcBorders>
          </w:tcPr>
          <w:p w14:paraId="46A0ECBF" w14:textId="77777777" w:rsidR="000825E8" w:rsidRPr="00791385" w:rsidRDefault="000825E8" w:rsidP="00E65316">
            <w:pPr>
              <w:spacing w:line="360" w:lineRule="auto"/>
              <w:jc w:val="both"/>
              <w:rPr>
                <w:rFonts w:ascii="Book Antiqua" w:hAnsi="Book Antiqua"/>
                <w:bCs/>
              </w:rPr>
            </w:pPr>
            <w:r w:rsidRPr="00791385">
              <w:rPr>
                <w:rFonts w:ascii="Book Antiqua" w:hAnsi="Book Antiqua"/>
                <w:b/>
              </w:rPr>
              <w:t>Session</w:t>
            </w:r>
          </w:p>
        </w:tc>
        <w:tc>
          <w:tcPr>
            <w:tcW w:w="4344" w:type="dxa"/>
            <w:tcBorders>
              <w:top w:val="single" w:sz="4" w:space="0" w:color="auto"/>
              <w:bottom w:val="single" w:sz="4" w:space="0" w:color="auto"/>
            </w:tcBorders>
          </w:tcPr>
          <w:p w14:paraId="26A72ABD" w14:textId="77777777" w:rsidR="000825E8" w:rsidRPr="00791385" w:rsidRDefault="000825E8" w:rsidP="00E65316">
            <w:pPr>
              <w:pStyle w:val="a5"/>
              <w:spacing w:line="360" w:lineRule="auto"/>
              <w:ind w:left="0"/>
              <w:jc w:val="both"/>
              <w:rPr>
                <w:rFonts w:ascii="Book Antiqua" w:hAnsi="Book Antiqua"/>
                <w:lang w:val="en-US"/>
              </w:rPr>
            </w:pPr>
            <w:r w:rsidRPr="00791385">
              <w:rPr>
                <w:rFonts w:ascii="Book Antiqua" w:hAnsi="Book Antiqua"/>
                <w:b/>
                <w:lang w:val="en-US"/>
              </w:rPr>
              <w:t>Techniques (</w:t>
            </w:r>
            <w:r w:rsidR="000341C9" w:rsidRPr="00791385">
              <w:rPr>
                <w:rFonts w:ascii="Book Antiqua" w:eastAsiaTheme="minorEastAsia" w:hAnsi="Book Antiqua"/>
                <w:b/>
                <w:lang w:val="en-US" w:eastAsia="zh-CN"/>
              </w:rPr>
              <w:t>m</w:t>
            </w:r>
            <w:r w:rsidRPr="00791385">
              <w:rPr>
                <w:rFonts w:ascii="Book Antiqua" w:hAnsi="Book Antiqua"/>
                <w:b/>
                <w:lang w:val="en-US"/>
              </w:rPr>
              <w:t>ethods)</w:t>
            </w:r>
          </w:p>
        </w:tc>
        <w:tc>
          <w:tcPr>
            <w:tcW w:w="3583" w:type="dxa"/>
            <w:tcBorders>
              <w:top w:val="single" w:sz="4" w:space="0" w:color="auto"/>
              <w:bottom w:val="single" w:sz="4" w:space="0" w:color="auto"/>
            </w:tcBorders>
          </w:tcPr>
          <w:p w14:paraId="761F55D8" w14:textId="77777777" w:rsidR="000825E8" w:rsidRPr="00791385" w:rsidRDefault="000825E8" w:rsidP="00E65316">
            <w:pPr>
              <w:pStyle w:val="a5"/>
              <w:spacing w:line="360" w:lineRule="auto"/>
              <w:ind w:left="0"/>
              <w:jc w:val="both"/>
              <w:rPr>
                <w:rFonts w:ascii="Book Antiqua" w:hAnsi="Book Antiqua"/>
                <w:lang w:val="en-US"/>
              </w:rPr>
            </w:pPr>
            <w:r w:rsidRPr="00791385">
              <w:rPr>
                <w:rFonts w:ascii="Book Antiqua" w:hAnsi="Book Antiqua"/>
                <w:b/>
                <w:lang w:val="en-US"/>
              </w:rPr>
              <w:t xml:space="preserve">Personal </w:t>
            </w:r>
            <w:r w:rsidR="000341C9" w:rsidRPr="00791385">
              <w:rPr>
                <w:rFonts w:ascii="Book Antiqua" w:eastAsiaTheme="minorEastAsia" w:hAnsi="Book Antiqua"/>
                <w:b/>
                <w:lang w:val="en-US" w:eastAsia="zh-CN"/>
              </w:rPr>
              <w:t>p</w:t>
            </w:r>
            <w:r w:rsidRPr="00791385">
              <w:rPr>
                <w:rFonts w:ascii="Book Antiqua" w:hAnsi="Book Antiqua"/>
                <w:b/>
                <w:lang w:val="en-US"/>
              </w:rPr>
              <w:t>rojects</w:t>
            </w:r>
          </w:p>
        </w:tc>
      </w:tr>
      <w:tr w:rsidR="00A63B3F" w:rsidRPr="00791385" w14:paraId="607BAC7B" w14:textId="77777777" w:rsidTr="002D2EDB">
        <w:trPr>
          <w:trHeight w:val="2209"/>
        </w:trPr>
        <w:tc>
          <w:tcPr>
            <w:tcW w:w="1679" w:type="dxa"/>
            <w:tcBorders>
              <w:top w:val="single" w:sz="4" w:space="0" w:color="auto"/>
            </w:tcBorders>
          </w:tcPr>
          <w:p w14:paraId="0218B96D" w14:textId="77777777" w:rsidR="00A63B3F" w:rsidRPr="00791385" w:rsidRDefault="000D6A9E" w:rsidP="00E65316">
            <w:pPr>
              <w:spacing w:line="360" w:lineRule="auto"/>
              <w:jc w:val="both"/>
              <w:rPr>
                <w:rFonts w:ascii="Book Antiqua" w:hAnsi="Book Antiqua"/>
              </w:rPr>
            </w:pPr>
            <w:r w:rsidRPr="00791385">
              <w:rPr>
                <w:rFonts w:ascii="Book Antiqua" w:hAnsi="Book Antiqua"/>
                <w:bCs/>
              </w:rPr>
              <w:t>I:</w:t>
            </w:r>
            <w:r w:rsidRPr="00791385">
              <w:rPr>
                <w:rFonts w:ascii="Book Antiqua" w:hAnsi="Book Antiqua"/>
                <w:bCs/>
                <w:lang w:eastAsia="zh-CN"/>
              </w:rPr>
              <w:t xml:space="preserve"> </w:t>
            </w:r>
            <w:r w:rsidR="00A63B3F" w:rsidRPr="00791385">
              <w:rPr>
                <w:rFonts w:ascii="Book Antiqua" w:hAnsi="Book Antiqua"/>
                <w:bCs/>
              </w:rPr>
              <w:t xml:space="preserve">Initiating </w:t>
            </w:r>
            <w:r w:rsidR="00457587" w:rsidRPr="00791385">
              <w:rPr>
                <w:rFonts w:ascii="Book Antiqua" w:hAnsi="Book Antiqua"/>
                <w:bCs/>
                <w:lang w:eastAsia="zh-CN"/>
              </w:rPr>
              <w:t>t</w:t>
            </w:r>
            <w:r w:rsidR="00A63B3F" w:rsidRPr="00791385">
              <w:rPr>
                <w:rFonts w:ascii="Book Antiqua" w:hAnsi="Book Antiqua"/>
                <w:bCs/>
              </w:rPr>
              <w:t>herapeutic process</w:t>
            </w:r>
          </w:p>
        </w:tc>
        <w:tc>
          <w:tcPr>
            <w:tcW w:w="4344" w:type="dxa"/>
            <w:tcBorders>
              <w:top w:val="single" w:sz="4" w:space="0" w:color="auto"/>
            </w:tcBorders>
          </w:tcPr>
          <w:p w14:paraId="098E3144" w14:textId="2192F0E8" w:rsidR="00A63B3F" w:rsidRPr="00791385" w:rsidRDefault="001506B8" w:rsidP="00E65316">
            <w:pPr>
              <w:pStyle w:val="a5"/>
              <w:spacing w:line="360" w:lineRule="auto"/>
              <w:ind w:left="0"/>
              <w:jc w:val="both"/>
              <w:rPr>
                <w:rFonts w:ascii="Book Antiqua" w:hAnsi="Book Antiqua"/>
                <w:lang w:val="en-US"/>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Mini</w:t>
            </w:r>
            <w:r w:rsidR="004E6C7F">
              <w:rPr>
                <w:rFonts w:ascii="Book Antiqua" w:hAnsi="Book Antiqua"/>
                <w:lang w:val="en-US"/>
              </w:rPr>
              <w:t>-</w:t>
            </w:r>
            <w:r w:rsidR="00A63B3F" w:rsidRPr="00791385">
              <w:rPr>
                <w:rFonts w:ascii="Book Antiqua" w:hAnsi="Book Antiqua"/>
                <w:lang w:val="en-US"/>
              </w:rPr>
              <w:t>le</w:t>
            </w:r>
            <w:r w:rsidRPr="00791385">
              <w:rPr>
                <w:rFonts w:ascii="Book Antiqua" w:hAnsi="Book Antiqua"/>
                <w:lang w:val="en-US"/>
              </w:rPr>
              <w:t>cture on effects of alcoholism</w:t>
            </w:r>
            <w:r w:rsidRPr="00791385">
              <w:rPr>
                <w:rFonts w:ascii="Book Antiqua" w:eastAsiaTheme="minorEastAsia" w:hAnsi="Book Antiqua"/>
                <w:lang w:val="en-US" w:eastAsia="zh-CN"/>
              </w:rPr>
              <w:t xml:space="preserve">; (2) </w:t>
            </w:r>
            <w:r w:rsidR="00A63B3F" w:rsidRPr="00791385">
              <w:rPr>
                <w:rFonts w:ascii="Book Antiqua" w:hAnsi="Book Antiqua"/>
                <w:lang w:val="en-US"/>
              </w:rPr>
              <w:t>Group discussion</w:t>
            </w:r>
            <w:r w:rsidRPr="00791385">
              <w:rPr>
                <w:rFonts w:ascii="Book Antiqua" w:eastAsiaTheme="minorEastAsia" w:hAnsi="Book Antiqua"/>
                <w:lang w:val="en-US" w:eastAsia="zh-CN"/>
              </w:rPr>
              <w:t xml:space="preserve">; (3) </w:t>
            </w:r>
            <w:r w:rsidR="00A63B3F" w:rsidRPr="00791385">
              <w:rPr>
                <w:rFonts w:ascii="Book Antiqua" w:hAnsi="Book Antiqua"/>
                <w:lang w:val="en-US"/>
              </w:rPr>
              <w:t>In session practice-</w:t>
            </w:r>
            <w:r w:rsidRPr="00791385">
              <w:rPr>
                <w:rFonts w:ascii="Book Antiqua" w:eastAsiaTheme="minorEastAsia" w:hAnsi="Book Antiqua"/>
                <w:lang w:val="en-US" w:eastAsia="zh-CN"/>
              </w:rPr>
              <w:t>l</w:t>
            </w:r>
            <w:r w:rsidR="00A63B3F" w:rsidRPr="00791385">
              <w:rPr>
                <w:rFonts w:ascii="Book Antiqua" w:hAnsi="Book Antiqua"/>
                <w:lang w:val="en-US"/>
              </w:rPr>
              <w:t>ist the effects</w:t>
            </w:r>
            <w:r w:rsidRPr="00791385">
              <w:rPr>
                <w:rFonts w:ascii="Book Antiqua" w:hAnsi="Book Antiqua"/>
                <w:lang w:val="en-US"/>
              </w:rPr>
              <w:t xml:space="preserve"> of alcoholism on their family</w:t>
            </w:r>
            <w:r w:rsidRPr="00791385">
              <w:rPr>
                <w:rFonts w:ascii="Book Antiqua" w:eastAsiaTheme="minorEastAsia" w:hAnsi="Book Antiqua"/>
                <w:lang w:val="en-US" w:eastAsia="zh-CN"/>
              </w:rPr>
              <w:t xml:space="preserve">; (4) </w:t>
            </w:r>
            <w:r w:rsidR="00A63B3F" w:rsidRPr="00791385">
              <w:rPr>
                <w:rFonts w:ascii="Book Antiqua" w:hAnsi="Book Antiqua"/>
                <w:lang w:val="en-US"/>
              </w:rPr>
              <w:t>Relaxation exercises</w:t>
            </w:r>
            <w:r w:rsidR="00295A5C" w:rsidRPr="00791385">
              <w:rPr>
                <w:rFonts w:ascii="Book Antiqua" w:eastAsiaTheme="minorEastAsia" w:hAnsi="Book Antiqua"/>
                <w:lang w:val="en-US" w:eastAsia="zh-CN"/>
              </w:rPr>
              <w:t xml:space="preserve">; and (5) </w:t>
            </w:r>
            <w:r w:rsidR="00A63B3F" w:rsidRPr="00791385">
              <w:rPr>
                <w:rFonts w:ascii="Book Antiqua" w:hAnsi="Book Antiqua"/>
                <w:lang w:val="en-US"/>
              </w:rPr>
              <w:t>Psychoeducation</w:t>
            </w:r>
          </w:p>
        </w:tc>
        <w:tc>
          <w:tcPr>
            <w:tcW w:w="3583" w:type="dxa"/>
            <w:tcBorders>
              <w:top w:val="single" w:sz="4" w:space="0" w:color="auto"/>
            </w:tcBorders>
          </w:tcPr>
          <w:p w14:paraId="2F04A6B1" w14:textId="77777777" w:rsidR="00A63B3F" w:rsidRPr="00791385" w:rsidRDefault="00076552" w:rsidP="00E65316">
            <w:pPr>
              <w:pStyle w:val="a5"/>
              <w:spacing w:line="360" w:lineRule="auto"/>
              <w:ind w:left="0"/>
              <w:jc w:val="both"/>
              <w:rPr>
                <w:rFonts w:ascii="Book Antiqua" w:eastAsiaTheme="minorEastAsia" w:hAnsi="Book Antiqua"/>
                <w:lang w:val="en-US" w:eastAsia="zh-CN"/>
              </w:rPr>
            </w:pPr>
            <w:r w:rsidRPr="00791385">
              <w:rPr>
                <w:rFonts w:ascii="Book Antiqua" w:eastAsiaTheme="minorEastAsia" w:hAnsi="Book Antiqua"/>
                <w:lang w:val="en-US" w:eastAsia="zh-CN"/>
              </w:rPr>
              <w:t xml:space="preserve">(1) </w:t>
            </w:r>
            <w:r w:rsidRPr="00791385">
              <w:rPr>
                <w:rFonts w:ascii="Book Antiqua" w:hAnsi="Book Antiqua"/>
                <w:lang w:val="en-US"/>
              </w:rPr>
              <w:t>Mood thermometer</w:t>
            </w:r>
            <w:r w:rsidRPr="00791385">
              <w:rPr>
                <w:rFonts w:ascii="Book Antiqua" w:eastAsiaTheme="minorEastAsia" w:hAnsi="Book Antiqua"/>
                <w:lang w:val="en-US" w:eastAsia="zh-CN"/>
              </w:rPr>
              <w:t xml:space="preserve">; </w:t>
            </w:r>
            <w:r w:rsidR="00F264B3" w:rsidRPr="00791385">
              <w:rPr>
                <w:rFonts w:ascii="Book Antiqua" w:eastAsiaTheme="minorEastAsia" w:hAnsi="Book Antiqua"/>
                <w:lang w:val="en-US" w:eastAsia="zh-CN"/>
              </w:rPr>
              <w:t xml:space="preserve">and </w:t>
            </w:r>
            <w:r w:rsidRPr="00791385">
              <w:rPr>
                <w:rFonts w:ascii="Book Antiqua" w:eastAsiaTheme="minorEastAsia" w:hAnsi="Book Antiqua"/>
                <w:lang w:val="en-US" w:eastAsia="zh-CN"/>
              </w:rPr>
              <w:t xml:space="preserve">(2) </w:t>
            </w:r>
            <w:r w:rsidR="00A63B3F" w:rsidRPr="00791385">
              <w:rPr>
                <w:rFonts w:ascii="Book Antiqua" w:hAnsi="Book Antiqua"/>
                <w:lang w:val="en-US"/>
              </w:rPr>
              <w:t>Practice deep breathing exercises</w:t>
            </w:r>
          </w:p>
        </w:tc>
      </w:tr>
      <w:tr w:rsidR="00A63B3F" w:rsidRPr="00791385" w14:paraId="73C41818" w14:textId="77777777" w:rsidTr="002D2EDB">
        <w:trPr>
          <w:trHeight w:val="1528"/>
        </w:trPr>
        <w:tc>
          <w:tcPr>
            <w:tcW w:w="1679" w:type="dxa"/>
          </w:tcPr>
          <w:p w14:paraId="0394D3A0" w14:textId="77777777" w:rsidR="00A63B3F" w:rsidRPr="00791385" w:rsidRDefault="000D6A9E" w:rsidP="00E65316">
            <w:pPr>
              <w:spacing w:line="360" w:lineRule="auto"/>
              <w:jc w:val="both"/>
              <w:rPr>
                <w:rFonts w:ascii="Book Antiqua" w:hAnsi="Book Antiqua"/>
              </w:rPr>
            </w:pPr>
            <w:r w:rsidRPr="00791385">
              <w:rPr>
                <w:rFonts w:ascii="Book Antiqua" w:hAnsi="Book Antiqua"/>
              </w:rPr>
              <w:t>II</w:t>
            </w:r>
            <w:r w:rsidRPr="00791385">
              <w:rPr>
                <w:rFonts w:ascii="Book Antiqua" w:hAnsi="Book Antiqua"/>
                <w:lang w:eastAsia="zh-CN"/>
              </w:rPr>
              <w:t>:</w:t>
            </w:r>
            <w:r w:rsidRPr="00791385">
              <w:rPr>
                <w:rFonts w:ascii="Book Antiqua" w:hAnsi="Book Antiqua"/>
              </w:rPr>
              <w:t xml:space="preserve"> </w:t>
            </w:r>
            <w:r w:rsidR="00A63B3F" w:rsidRPr="00791385">
              <w:rPr>
                <w:rFonts w:ascii="Book Antiqua" w:hAnsi="Book Antiqua"/>
              </w:rPr>
              <w:t xml:space="preserve">Identifying </w:t>
            </w:r>
            <w:r w:rsidR="00A63B3F" w:rsidRPr="00791385">
              <w:rPr>
                <w:rFonts w:ascii="Book Antiqua" w:hAnsi="Book Antiqua"/>
                <w:bCs/>
              </w:rPr>
              <w:t>negative thoughts</w:t>
            </w:r>
          </w:p>
        </w:tc>
        <w:tc>
          <w:tcPr>
            <w:tcW w:w="4344" w:type="dxa"/>
          </w:tcPr>
          <w:p w14:paraId="7F875054" w14:textId="7326FB07" w:rsidR="00A63B3F" w:rsidRPr="00791385" w:rsidRDefault="002E072E" w:rsidP="00E65316">
            <w:pPr>
              <w:pStyle w:val="a5"/>
              <w:spacing w:line="360" w:lineRule="auto"/>
              <w:ind w:left="0"/>
              <w:jc w:val="both"/>
              <w:rPr>
                <w:rFonts w:ascii="Book Antiqua" w:hAnsi="Book Antiqua"/>
                <w:lang w:val="en-US"/>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Mini</w:t>
            </w:r>
            <w:r w:rsidR="004E6C7F">
              <w:rPr>
                <w:rFonts w:ascii="Book Antiqua" w:hAnsi="Book Antiqua"/>
                <w:lang w:val="en-US"/>
              </w:rPr>
              <w:t>-</w:t>
            </w:r>
            <w:r w:rsidR="00A63B3F" w:rsidRPr="00791385">
              <w:rPr>
                <w:rFonts w:ascii="Book Antiqua" w:hAnsi="Book Antiqua"/>
                <w:lang w:val="en-US"/>
              </w:rPr>
              <w:t xml:space="preserve">lecture on </w:t>
            </w:r>
            <w:r w:rsidR="00A1397F" w:rsidRPr="00791385">
              <w:rPr>
                <w:rFonts w:ascii="Book Antiqua" w:eastAsiaTheme="minorEastAsia" w:hAnsi="Book Antiqua"/>
                <w:lang w:val="en-US" w:eastAsia="zh-CN"/>
              </w:rPr>
              <w:t>p</w:t>
            </w:r>
            <w:r w:rsidRPr="00791385">
              <w:rPr>
                <w:rFonts w:ascii="Book Antiqua" w:hAnsi="Book Antiqua"/>
                <w:lang w:val="en-US"/>
              </w:rPr>
              <w:t>ositive and negative thoughts</w:t>
            </w:r>
            <w:r w:rsidRPr="00791385">
              <w:rPr>
                <w:rFonts w:ascii="Book Antiqua" w:eastAsiaTheme="minorEastAsia" w:hAnsi="Book Antiqua"/>
                <w:lang w:val="en-US" w:eastAsia="zh-CN"/>
              </w:rPr>
              <w:t xml:space="preserve">; (2) </w:t>
            </w:r>
            <w:r w:rsidR="00A63B3F" w:rsidRPr="00791385">
              <w:rPr>
                <w:rFonts w:ascii="Book Antiqua" w:hAnsi="Book Antiqua"/>
                <w:lang w:val="en-US"/>
              </w:rPr>
              <w:t>In session practice</w:t>
            </w:r>
            <w:r w:rsidR="004E6C7F">
              <w:rPr>
                <w:rFonts w:ascii="Book Antiqua" w:hAnsi="Book Antiqua"/>
                <w:lang w:val="en-US"/>
              </w:rPr>
              <w:t xml:space="preserve"> </w:t>
            </w:r>
            <w:r w:rsidR="00A1397F" w:rsidRPr="00791385">
              <w:rPr>
                <w:rFonts w:ascii="Book Antiqua" w:eastAsiaTheme="minorEastAsia" w:hAnsi="Book Antiqua"/>
                <w:lang w:val="en-US" w:eastAsia="zh-CN"/>
              </w:rPr>
              <w:t>l</w:t>
            </w:r>
            <w:r w:rsidR="00A63B3F" w:rsidRPr="00791385">
              <w:rPr>
                <w:rFonts w:ascii="Book Antiqua" w:hAnsi="Book Antiqua"/>
                <w:lang w:val="en-US"/>
              </w:rPr>
              <w:t>ist o</w:t>
            </w:r>
            <w:r w:rsidRPr="00791385">
              <w:rPr>
                <w:rFonts w:ascii="Book Antiqua" w:hAnsi="Book Antiqua"/>
                <w:lang w:val="en-US"/>
              </w:rPr>
              <w:t xml:space="preserve">f </w:t>
            </w:r>
            <w:r w:rsidR="00A1397F" w:rsidRPr="00791385">
              <w:rPr>
                <w:rFonts w:ascii="Book Antiqua" w:eastAsiaTheme="minorEastAsia" w:hAnsi="Book Antiqua"/>
                <w:lang w:val="en-US" w:eastAsia="zh-CN"/>
              </w:rPr>
              <w:t>p</w:t>
            </w:r>
            <w:r w:rsidRPr="00791385">
              <w:rPr>
                <w:rFonts w:ascii="Book Antiqua" w:hAnsi="Book Antiqua"/>
                <w:lang w:val="en-US"/>
              </w:rPr>
              <w:t xml:space="preserve">ositive </w:t>
            </w:r>
            <w:r w:rsidRPr="00791385">
              <w:rPr>
                <w:rFonts w:ascii="Book Antiqua" w:eastAsiaTheme="minorEastAsia" w:hAnsi="Book Antiqua"/>
                <w:lang w:val="en-US" w:eastAsia="zh-CN"/>
              </w:rPr>
              <w:t>and</w:t>
            </w:r>
            <w:r w:rsidRPr="00791385">
              <w:rPr>
                <w:rFonts w:ascii="Book Antiqua" w:hAnsi="Book Antiqua"/>
                <w:lang w:val="en-US"/>
              </w:rPr>
              <w:t xml:space="preserve"> </w:t>
            </w:r>
            <w:r w:rsidR="00A1397F" w:rsidRPr="00791385">
              <w:rPr>
                <w:rFonts w:ascii="Book Antiqua" w:eastAsiaTheme="minorEastAsia" w:hAnsi="Book Antiqua"/>
                <w:lang w:val="en-US" w:eastAsia="zh-CN"/>
              </w:rPr>
              <w:t>n</w:t>
            </w:r>
            <w:r w:rsidRPr="00791385">
              <w:rPr>
                <w:rFonts w:ascii="Book Antiqua" w:hAnsi="Book Antiqua"/>
                <w:lang w:val="en-US"/>
              </w:rPr>
              <w:t>egative thoughts</w:t>
            </w:r>
            <w:r w:rsidRPr="00791385">
              <w:rPr>
                <w:rFonts w:ascii="Book Antiqua" w:eastAsiaTheme="minorEastAsia" w:hAnsi="Book Antiqua"/>
                <w:lang w:val="en-US" w:eastAsia="zh-CN"/>
              </w:rPr>
              <w:t xml:space="preserve">; and (3) </w:t>
            </w:r>
            <w:r w:rsidR="00A63B3F" w:rsidRPr="00791385">
              <w:rPr>
                <w:rFonts w:ascii="Book Antiqua" w:hAnsi="Book Antiqua"/>
                <w:lang w:val="en-US"/>
              </w:rPr>
              <w:t>Relaxation exercises</w:t>
            </w:r>
          </w:p>
        </w:tc>
        <w:tc>
          <w:tcPr>
            <w:tcW w:w="3583" w:type="dxa"/>
          </w:tcPr>
          <w:p w14:paraId="052190FE" w14:textId="77777777" w:rsidR="00A63B3F" w:rsidRPr="00791385" w:rsidRDefault="001509F3" w:rsidP="00E65316">
            <w:pPr>
              <w:pStyle w:val="a5"/>
              <w:spacing w:line="360" w:lineRule="auto"/>
              <w:ind w:left="0"/>
              <w:jc w:val="both"/>
              <w:rPr>
                <w:rFonts w:ascii="Book Antiqua" w:eastAsiaTheme="minorEastAsia" w:hAnsi="Book Antiqua"/>
                <w:lang w:val="en-US" w:eastAsia="zh-CN"/>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Mood thermometer</w:t>
            </w:r>
            <w:r w:rsidRPr="00791385">
              <w:rPr>
                <w:rFonts w:ascii="Book Antiqua" w:eastAsiaTheme="minorEastAsia" w:hAnsi="Book Antiqua"/>
                <w:lang w:val="en-US" w:eastAsia="zh-CN"/>
              </w:rPr>
              <w:t xml:space="preserve">; (2) </w:t>
            </w:r>
            <w:r w:rsidR="00A63B3F" w:rsidRPr="00791385">
              <w:rPr>
                <w:rFonts w:ascii="Book Antiqua" w:hAnsi="Book Antiqua"/>
                <w:bCs/>
                <w:color w:val="000000"/>
                <w:lang w:val="en-US"/>
              </w:rPr>
              <w:t xml:space="preserve">List of </w:t>
            </w:r>
            <w:r w:rsidR="00A1397F" w:rsidRPr="00791385">
              <w:rPr>
                <w:rFonts w:ascii="Book Antiqua" w:eastAsiaTheme="minorEastAsia" w:hAnsi="Book Antiqua"/>
                <w:bCs/>
                <w:color w:val="000000"/>
                <w:lang w:val="en-US" w:eastAsia="zh-CN"/>
              </w:rPr>
              <w:t>p</w:t>
            </w:r>
            <w:r w:rsidR="00A63B3F" w:rsidRPr="00791385">
              <w:rPr>
                <w:rFonts w:ascii="Book Antiqua" w:hAnsi="Book Antiqua"/>
                <w:bCs/>
                <w:color w:val="000000"/>
                <w:lang w:val="en-US"/>
              </w:rPr>
              <w:t xml:space="preserve">ositive and </w:t>
            </w:r>
            <w:r w:rsidR="00A1397F" w:rsidRPr="00791385">
              <w:rPr>
                <w:rFonts w:ascii="Book Antiqua" w:eastAsiaTheme="minorEastAsia" w:hAnsi="Book Antiqua"/>
                <w:bCs/>
                <w:color w:val="000000"/>
                <w:lang w:val="en-US" w:eastAsia="zh-CN"/>
              </w:rPr>
              <w:t>n</w:t>
            </w:r>
            <w:r w:rsidR="00A63B3F" w:rsidRPr="00791385">
              <w:rPr>
                <w:rFonts w:ascii="Book Antiqua" w:hAnsi="Book Antiqua"/>
                <w:bCs/>
                <w:color w:val="000000"/>
                <w:lang w:val="en-US"/>
              </w:rPr>
              <w:t xml:space="preserve">egative </w:t>
            </w:r>
            <w:r w:rsidR="00A1397F" w:rsidRPr="00791385">
              <w:rPr>
                <w:rFonts w:ascii="Book Antiqua" w:eastAsiaTheme="minorEastAsia" w:hAnsi="Book Antiqua"/>
                <w:bCs/>
                <w:color w:val="000000"/>
                <w:lang w:val="en-US" w:eastAsia="zh-CN"/>
              </w:rPr>
              <w:t>t</w:t>
            </w:r>
            <w:r w:rsidR="00A63B3F" w:rsidRPr="00791385">
              <w:rPr>
                <w:rFonts w:ascii="Book Antiqua" w:hAnsi="Book Antiqua"/>
                <w:bCs/>
                <w:color w:val="000000"/>
                <w:lang w:val="en-US"/>
              </w:rPr>
              <w:t>houghts</w:t>
            </w:r>
            <w:r w:rsidRPr="00791385">
              <w:rPr>
                <w:rFonts w:ascii="Book Antiqua" w:eastAsiaTheme="minorEastAsia" w:hAnsi="Book Antiqua"/>
                <w:bCs/>
                <w:color w:val="000000"/>
                <w:lang w:val="en-US" w:eastAsia="zh-CN"/>
              </w:rPr>
              <w:t>;</w:t>
            </w:r>
            <w:r w:rsidRPr="00791385">
              <w:rPr>
                <w:rFonts w:ascii="Book Antiqua" w:eastAsiaTheme="minorEastAsia" w:hAnsi="Book Antiqua"/>
                <w:lang w:val="en-US" w:eastAsia="zh-CN"/>
              </w:rPr>
              <w:t xml:space="preserve"> (3) </w:t>
            </w:r>
            <w:r w:rsidR="00A63B3F" w:rsidRPr="00791385">
              <w:rPr>
                <w:rFonts w:ascii="Book Antiqua" w:hAnsi="Book Antiqua"/>
                <w:lang w:val="en-US"/>
              </w:rPr>
              <w:t>Practice deep breathing exercises</w:t>
            </w:r>
            <w:r w:rsidRPr="00791385">
              <w:rPr>
                <w:rFonts w:ascii="Book Antiqua" w:eastAsiaTheme="minorEastAsia" w:hAnsi="Book Antiqua"/>
                <w:lang w:val="en-US" w:eastAsia="zh-CN"/>
              </w:rPr>
              <w:t xml:space="preserve">; and (4) </w:t>
            </w:r>
            <w:r w:rsidR="00A63B3F" w:rsidRPr="00791385">
              <w:rPr>
                <w:rFonts w:ascii="Book Antiqua" w:hAnsi="Book Antiqua"/>
                <w:lang w:val="en-US"/>
              </w:rPr>
              <w:t xml:space="preserve">Practice </w:t>
            </w:r>
            <w:r w:rsidR="00A1397F" w:rsidRPr="00791385">
              <w:rPr>
                <w:rFonts w:ascii="Book Antiqua" w:eastAsiaTheme="minorEastAsia" w:hAnsi="Book Antiqua"/>
                <w:lang w:val="en-US" w:eastAsia="zh-CN"/>
              </w:rPr>
              <w:t>p</w:t>
            </w:r>
            <w:r w:rsidR="00A63B3F" w:rsidRPr="00791385">
              <w:rPr>
                <w:rFonts w:ascii="Book Antiqua" w:hAnsi="Book Antiqua"/>
                <w:lang w:val="en-US"/>
              </w:rPr>
              <w:t xml:space="preserve">rogressive muscle relaxation </w:t>
            </w:r>
          </w:p>
        </w:tc>
      </w:tr>
      <w:tr w:rsidR="00A63B3F" w:rsidRPr="00791385" w14:paraId="5FCB79FF" w14:textId="77777777" w:rsidTr="002D2EDB">
        <w:trPr>
          <w:trHeight w:val="2541"/>
        </w:trPr>
        <w:tc>
          <w:tcPr>
            <w:tcW w:w="1679" w:type="dxa"/>
          </w:tcPr>
          <w:p w14:paraId="44DD36EC" w14:textId="77777777" w:rsidR="00A63B3F" w:rsidRPr="00791385" w:rsidRDefault="000D6A9E" w:rsidP="00E65316">
            <w:pPr>
              <w:spacing w:line="360" w:lineRule="auto"/>
              <w:jc w:val="both"/>
              <w:rPr>
                <w:rFonts w:ascii="Book Antiqua" w:hAnsi="Book Antiqua"/>
              </w:rPr>
            </w:pPr>
            <w:r w:rsidRPr="00791385">
              <w:rPr>
                <w:rFonts w:ascii="Book Antiqua" w:hAnsi="Book Antiqua"/>
              </w:rPr>
              <w:t>III</w:t>
            </w:r>
            <w:r w:rsidRPr="00791385">
              <w:rPr>
                <w:rFonts w:ascii="Book Antiqua" w:hAnsi="Book Antiqua"/>
                <w:lang w:eastAsia="zh-CN"/>
              </w:rPr>
              <w:t>:</w:t>
            </w:r>
            <w:r w:rsidRPr="00791385">
              <w:rPr>
                <w:rFonts w:ascii="Book Antiqua" w:hAnsi="Book Antiqua"/>
              </w:rPr>
              <w:t xml:space="preserve"> </w:t>
            </w:r>
            <w:r w:rsidR="00A63B3F" w:rsidRPr="00791385">
              <w:rPr>
                <w:rFonts w:ascii="Book Antiqua" w:hAnsi="Book Antiqua"/>
              </w:rPr>
              <w:t xml:space="preserve">Identifying </w:t>
            </w:r>
            <w:r w:rsidR="00A63B3F" w:rsidRPr="00791385">
              <w:rPr>
                <w:rFonts w:ascii="Book Antiqua" w:hAnsi="Book Antiqua"/>
                <w:bCs/>
              </w:rPr>
              <w:t>thinking errors</w:t>
            </w:r>
          </w:p>
        </w:tc>
        <w:tc>
          <w:tcPr>
            <w:tcW w:w="4344" w:type="dxa"/>
          </w:tcPr>
          <w:p w14:paraId="7590CC48" w14:textId="40DBF98A" w:rsidR="00A63B3F" w:rsidRPr="00791385" w:rsidRDefault="007B2063" w:rsidP="00E65316">
            <w:pPr>
              <w:pStyle w:val="a5"/>
              <w:spacing w:line="360" w:lineRule="auto"/>
              <w:ind w:left="0"/>
              <w:jc w:val="both"/>
              <w:rPr>
                <w:rFonts w:ascii="Book Antiqua" w:hAnsi="Book Antiqua"/>
                <w:lang w:val="en-US"/>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Mini</w:t>
            </w:r>
            <w:r w:rsidR="004E6C7F">
              <w:rPr>
                <w:rFonts w:ascii="Book Antiqua" w:hAnsi="Book Antiqua"/>
                <w:lang w:val="en-US"/>
              </w:rPr>
              <w:t>-</w:t>
            </w:r>
            <w:r w:rsidRPr="00791385">
              <w:rPr>
                <w:rFonts w:ascii="Book Antiqua" w:hAnsi="Book Antiqua"/>
                <w:lang w:val="en-US"/>
              </w:rPr>
              <w:t>lecture on thinking errors</w:t>
            </w:r>
            <w:r w:rsidRPr="00791385">
              <w:rPr>
                <w:rFonts w:ascii="Book Antiqua" w:eastAsiaTheme="minorEastAsia" w:hAnsi="Book Antiqua"/>
                <w:lang w:val="en-US" w:eastAsia="zh-CN"/>
              </w:rPr>
              <w:t>; (2)</w:t>
            </w:r>
            <w:r w:rsidR="00A63B3F" w:rsidRPr="00791385">
              <w:rPr>
                <w:rFonts w:ascii="Book Antiqua" w:hAnsi="Book Antiqua"/>
                <w:lang w:val="en-US"/>
              </w:rPr>
              <w:t xml:space="preserve"> Group discus</w:t>
            </w:r>
            <w:r w:rsidRPr="00791385">
              <w:rPr>
                <w:rFonts w:ascii="Book Antiqua" w:hAnsi="Book Antiqua"/>
                <w:lang w:val="en-US"/>
              </w:rPr>
              <w:t>sion on common thinking errors</w:t>
            </w:r>
            <w:r w:rsidRPr="00791385">
              <w:rPr>
                <w:rFonts w:ascii="Book Antiqua" w:eastAsiaTheme="minorEastAsia" w:hAnsi="Book Antiqua"/>
                <w:lang w:val="en-US" w:eastAsia="zh-CN"/>
              </w:rPr>
              <w:t xml:space="preserve">; (3) </w:t>
            </w:r>
            <w:r w:rsidR="00A63B3F" w:rsidRPr="00791385">
              <w:rPr>
                <w:rFonts w:ascii="Book Antiqua" w:hAnsi="Book Antiqua"/>
                <w:lang w:val="en-US"/>
              </w:rPr>
              <w:t>In session practice</w:t>
            </w:r>
            <w:r w:rsidR="004E6C7F">
              <w:rPr>
                <w:rFonts w:ascii="Book Antiqua" w:hAnsi="Book Antiqua"/>
                <w:lang w:val="en-US"/>
              </w:rPr>
              <w:t>–c</w:t>
            </w:r>
            <w:r w:rsidR="004E6C7F" w:rsidRPr="00791385">
              <w:rPr>
                <w:rFonts w:ascii="Book Antiqua" w:hAnsi="Book Antiqua"/>
                <w:lang w:val="en-US"/>
              </w:rPr>
              <w:t>ategorizing</w:t>
            </w:r>
            <w:r w:rsidR="00A63B3F" w:rsidRPr="00791385">
              <w:rPr>
                <w:rFonts w:ascii="Book Antiqua" w:hAnsi="Book Antiqua"/>
                <w:lang w:val="en-US"/>
              </w:rPr>
              <w:t xml:space="preserve"> negative thoughts into </w:t>
            </w:r>
            <w:r w:rsidRPr="00791385">
              <w:rPr>
                <w:rFonts w:ascii="Book Antiqua" w:hAnsi="Book Antiqua"/>
                <w:lang w:val="en-US"/>
              </w:rPr>
              <w:t>suitable cognitive distortions</w:t>
            </w:r>
            <w:r w:rsidRPr="00791385">
              <w:rPr>
                <w:rFonts w:ascii="Book Antiqua" w:eastAsiaTheme="minorEastAsia" w:hAnsi="Book Antiqua"/>
                <w:lang w:val="en-US" w:eastAsia="zh-CN"/>
              </w:rPr>
              <w:t xml:space="preserve">; and (4) </w:t>
            </w:r>
            <w:r w:rsidR="00A63B3F" w:rsidRPr="00791385">
              <w:rPr>
                <w:rFonts w:ascii="Book Antiqua" w:hAnsi="Book Antiqua"/>
                <w:lang w:val="en-US"/>
              </w:rPr>
              <w:t>Relaxation exercises</w:t>
            </w:r>
          </w:p>
        </w:tc>
        <w:tc>
          <w:tcPr>
            <w:tcW w:w="3583" w:type="dxa"/>
          </w:tcPr>
          <w:p w14:paraId="4EF9CA1C" w14:textId="5F710F0D" w:rsidR="00A63B3F" w:rsidRPr="00791385" w:rsidRDefault="00E54CC9" w:rsidP="00E65316">
            <w:pPr>
              <w:pStyle w:val="a5"/>
              <w:spacing w:line="360" w:lineRule="auto"/>
              <w:ind w:left="0"/>
              <w:jc w:val="both"/>
              <w:rPr>
                <w:rFonts w:ascii="Book Antiqua" w:eastAsiaTheme="minorEastAsia" w:hAnsi="Book Antiqua"/>
                <w:lang w:val="en-US" w:eastAsia="zh-CN"/>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Mood thermometer</w:t>
            </w:r>
            <w:r w:rsidRPr="00791385">
              <w:rPr>
                <w:rFonts w:ascii="Book Antiqua" w:eastAsiaTheme="minorEastAsia" w:hAnsi="Book Antiqua"/>
                <w:lang w:val="en-US" w:eastAsia="zh-CN"/>
              </w:rPr>
              <w:t xml:space="preserve">; (2) </w:t>
            </w:r>
            <w:r w:rsidR="00A63B3F" w:rsidRPr="00791385">
              <w:rPr>
                <w:rFonts w:ascii="Book Antiqua" w:hAnsi="Book Antiqua"/>
                <w:bCs/>
                <w:color w:val="000000"/>
                <w:lang w:val="en-US"/>
              </w:rPr>
              <w:t xml:space="preserve">Continue to list </w:t>
            </w:r>
            <w:r w:rsidR="00EF4577" w:rsidRPr="00791385">
              <w:rPr>
                <w:rFonts w:ascii="Book Antiqua" w:eastAsiaTheme="minorEastAsia" w:hAnsi="Book Antiqua"/>
                <w:bCs/>
                <w:color w:val="000000"/>
                <w:lang w:val="en-US" w:eastAsia="zh-CN"/>
              </w:rPr>
              <w:t>p</w:t>
            </w:r>
            <w:r w:rsidR="00A63B3F" w:rsidRPr="00791385">
              <w:rPr>
                <w:rFonts w:ascii="Book Antiqua" w:hAnsi="Book Antiqua"/>
                <w:bCs/>
                <w:color w:val="000000"/>
                <w:lang w:val="en-US"/>
              </w:rPr>
              <w:t xml:space="preserve">ositive and </w:t>
            </w:r>
            <w:r w:rsidR="00EF4577" w:rsidRPr="00791385">
              <w:rPr>
                <w:rFonts w:ascii="Book Antiqua" w:eastAsiaTheme="minorEastAsia" w:hAnsi="Book Antiqua"/>
                <w:bCs/>
                <w:color w:val="000000"/>
                <w:lang w:val="en-US" w:eastAsia="zh-CN"/>
              </w:rPr>
              <w:t>n</w:t>
            </w:r>
            <w:r w:rsidR="00A63B3F" w:rsidRPr="00791385">
              <w:rPr>
                <w:rFonts w:ascii="Book Antiqua" w:hAnsi="Book Antiqua"/>
                <w:bCs/>
                <w:color w:val="000000"/>
                <w:lang w:val="en-US"/>
              </w:rPr>
              <w:t xml:space="preserve">egative </w:t>
            </w:r>
            <w:r w:rsidR="00EF4577" w:rsidRPr="00791385">
              <w:rPr>
                <w:rFonts w:ascii="Book Antiqua" w:eastAsiaTheme="minorEastAsia" w:hAnsi="Book Antiqua"/>
                <w:bCs/>
                <w:color w:val="000000"/>
                <w:lang w:val="en-US" w:eastAsia="zh-CN"/>
              </w:rPr>
              <w:t>t</w:t>
            </w:r>
            <w:r w:rsidR="00A63B3F" w:rsidRPr="00791385">
              <w:rPr>
                <w:rFonts w:ascii="Book Antiqua" w:hAnsi="Book Antiqua"/>
                <w:bCs/>
                <w:color w:val="000000"/>
                <w:lang w:val="en-US"/>
              </w:rPr>
              <w:t>houghts</w:t>
            </w:r>
            <w:r w:rsidRPr="00791385">
              <w:rPr>
                <w:rFonts w:ascii="Book Antiqua" w:eastAsiaTheme="minorEastAsia" w:hAnsi="Book Antiqua"/>
                <w:bCs/>
                <w:color w:val="000000"/>
                <w:lang w:val="en-US" w:eastAsia="zh-CN"/>
              </w:rPr>
              <w:t xml:space="preserve">; </w:t>
            </w:r>
            <w:r w:rsidRPr="00791385">
              <w:rPr>
                <w:rFonts w:ascii="Book Antiqua" w:eastAsiaTheme="minorEastAsia" w:hAnsi="Book Antiqua"/>
                <w:lang w:val="en-US" w:eastAsia="zh-CN"/>
              </w:rPr>
              <w:t xml:space="preserve">(3) </w:t>
            </w:r>
            <w:r w:rsidR="00A63B3F" w:rsidRPr="00791385">
              <w:rPr>
                <w:rFonts w:ascii="Book Antiqua" w:hAnsi="Book Antiqua"/>
                <w:lang w:val="en-US"/>
              </w:rPr>
              <w:t>Practice deep breathing exercises an</w:t>
            </w:r>
            <w:r w:rsidRPr="00791385">
              <w:rPr>
                <w:rFonts w:ascii="Book Antiqua" w:hAnsi="Book Antiqua"/>
                <w:lang w:val="en-US"/>
              </w:rPr>
              <w:t xml:space="preserve">d </w:t>
            </w:r>
            <w:r w:rsidR="005639D5" w:rsidRPr="00791385">
              <w:rPr>
                <w:rFonts w:ascii="Book Antiqua" w:eastAsiaTheme="minorEastAsia" w:hAnsi="Book Antiqua"/>
                <w:lang w:val="en-US" w:eastAsia="zh-CN"/>
              </w:rPr>
              <w:t>p</w:t>
            </w:r>
            <w:r w:rsidRPr="00791385">
              <w:rPr>
                <w:rFonts w:ascii="Book Antiqua" w:hAnsi="Book Antiqua"/>
                <w:lang w:val="en-US"/>
              </w:rPr>
              <w:t>rogressive muscle relaxation</w:t>
            </w:r>
            <w:r w:rsidRPr="00791385">
              <w:rPr>
                <w:rFonts w:ascii="Book Antiqua" w:eastAsiaTheme="minorEastAsia" w:hAnsi="Book Antiqua"/>
                <w:lang w:val="en-US" w:eastAsia="zh-CN"/>
              </w:rPr>
              <w:t xml:space="preserve">; and (4) </w:t>
            </w:r>
            <w:r w:rsidR="00A63B3F" w:rsidRPr="00791385">
              <w:rPr>
                <w:rFonts w:ascii="Book Antiqua" w:hAnsi="Book Antiqua"/>
                <w:lang w:val="en-US"/>
              </w:rPr>
              <w:t xml:space="preserve">Work sheet for recoding </w:t>
            </w:r>
            <w:r w:rsidR="004E6C7F">
              <w:rPr>
                <w:rFonts w:ascii="Book Antiqua" w:hAnsi="Book Antiqua"/>
                <w:lang w:val="en-US"/>
              </w:rPr>
              <w:t>t</w:t>
            </w:r>
            <w:r w:rsidR="004E6C7F" w:rsidRPr="00791385">
              <w:rPr>
                <w:rFonts w:ascii="Book Antiqua" w:hAnsi="Book Antiqua"/>
                <w:lang w:val="en-US"/>
              </w:rPr>
              <w:t xml:space="preserve">hinking </w:t>
            </w:r>
            <w:r w:rsidR="00A63B3F" w:rsidRPr="00791385">
              <w:rPr>
                <w:rFonts w:ascii="Book Antiqua" w:hAnsi="Book Antiqua"/>
                <w:lang w:val="en-US"/>
              </w:rPr>
              <w:t>errors</w:t>
            </w:r>
          </w:p>
        </w:tc>
      </w:tr>
      <w:tr w:rsidR="00A63B3F" w:rsidRPr="00791385" w14:paraId="5D12EF2F" w14:textId="77777777" w:rsidTr="002D2EDB">
        <w:trPr>
          <w:trHeight w:val="274"/>
        </w:trPr>
        <w:tc>
          <w:tcPr>
            <w:tcW w:w="1679" w:type="dxa"/>
          </w:tcPr>
          <w:p w14:paraId="1C142612" w14:textId="12E44E82" w:rsidR="00A63B3F" w:rsidRPr="00791385" w:rsidRDefault="00C77D0A" w:rsidP="00E65316">
            <w:pPr>
              <w:spacing w:line="360" w:lineRule="auto"/>
              <w:jc w:val="both"/>
              <w:rPr>
                <w:rFonts w:ascii="Book Antiqua" w:hAnsi="Book Antiqua"/>
              </w:rPr>
            </w:pPr>
            <w:r w:rsidRPr="00791385">
              <w:rPr>
                <w:rFonts w:ascii="Book Antiqua" w:hAnsi="Book Antiqua"/>
                <w:color w:val="000000" w:themeColor="text1"/>
              </w:rPr>
              <w:t xml:space="preserve">IV: </w:t>
            </w:r>
            <w:r w:rsidR="00A63B3F" w:rsidRPr="00791385">
              <w:rPr>
                <w:rFonts w:ascii="Book Antiqua" w:hAnsi="Book Antiqua"/>
                <w:color w:val="000000" w:themeColor="text1"/>
                <w:kern w:val="36"/>
              </w:rPr>
              <w:t xml:space="preserve">Cognitive </w:t>
            </w:r>
            <w:r w:rsidR="004E6C7F" w:rsidRPr="00791385">
              <w:rPr>
                <w:rFonts w:ascii="Book Antiqua" w:hAnsi="Book Antiqua"/>
                <w:color w:val="000000" w:themeColor="text1"/>
                <w:kern w:val="36"/>
              </w:rPr>
              <w:t>restructuring</w:t>
            </w:r>
          </w:p>
        </w:tc>
        <w:tc>
          <w:tcPr>
            <w:tcW w:w="4344" w:type="dxa"/>
          </w:tcPr>
          <w:p w14:paraId="4C0552BC" w14:textId="77AB5ECB" w:rsidR="00A63B3F" w:rsidRPr="00791385" w:rsidRDefault="00E7398A" w:rsidP="00E65316">
            <w:pPr>
              <w:pStyle w:val="a5"/>
              <w:spacing w:line="360" w:lineRule="auto"/>
              <w:ind w:left="0"/>
              <w:jc w:val="both"/>
              <w:rPr>
                <w:rFonts w:ascii="Book Antiqua" w:hAnsi="Book Antiqua"/>
                <w:lang w:val="en-US"/>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Mini</w:t>
            </w:r>
            <w:r w:rsidR="004E6C7F">
              <w:rPr>
                <w:rFonts w:ascii="Book Antiqua" w:hAnsi="Book Antiqua"/>
                <w:lang w:val="en-US"/>
              </w:rPr>
              <w:t>-</w:t>
            </w:r>
            <w:r w:rsidR="00A63B3F" w:rsidRPr="00791385">
              <w:rPr>
                <w:rFonts w:ascii="Book Antiqua" w:hAnsi="Book Antiqua"/>
                <w:lang w:val="en-US"/>
              </w:rPr>
              <w:t>lec</w:t>
            </w:r>
            <w:r w:rsidRPr="00791385">
              <w:rPr>
                <w:rFonts w:ascii="Book Antiqua" w:hAnsi="Book Antiqua"/>
                <w:lang w:val="en-US"/>
              </w:rPr>
              <w:t xml:space="preserve">ture on </w:t>
            </w:r>
            <w:r w:rsidR="00EA10D7" w:rsidRPr="00791385">
              <w:rPr>
                <w:rFonts w:ascii="Book Antiqua" w:eastAsiaTheme="minorEastAsia" w:hAnsi="Book Antiqua"/>
                <w:lang w:val="en-US" w:eastAsia="zh-CN"/>
              </w:rPr>
              <w:t>d</w:t>
            </w:r>
            <w:r w:rsidRPr="00791385">
              <w:rPr>
                <w:rFonts w:ascii="Book Antiqua" w:hAnsi="Book Antiqua"/>
                <w:lang w:val="en-US"/>
              </w:rPr>
              <w:t>istraction techniques</w:t>
            </w:r>
            <w:r w:rsidRPr="00791385">
              <w:rPr>
                <w:rFonts w:ascii="Book Antiqua" w:eastAsiaTheme="minorEastAsia" w:hAnsi="Book Antiqua"/>
                <w:lang w:val="en-US" w:eastAsia="zh-CN"/>
              </w:rPr>
              <w:t xml:space="preserve">; (2) </w:t>
            </w:r>
            <w:r w:rsidR="00A63B3F" w:rsidRPr="00791385">
              <w:rPr>
                <w:rFonts w:ascii="Book Antiqua" w:hAnsi="Book Antiqua"/>
                <w:lang w:val="en-US"/>
              </w:rPr>
              <w:t>In session practice</w:t>
            </w:r>
            <w:r w:rsidR="004E6C7F">
              <w:rPr>
                <w:rFonts w:ascii="Book Antiqua" w:hAnsi="Book Antiqua"/>
                <w:lang w:val="en-US"/>
              </w:rPr>
              <w:t>–</w:t>
            </w:r>
            <w:r w:rsidR="00EA10D7" w:rsidRPr="00791385">
              <w:rPr>
                <w:rFonts w:ascii="Book Antiqua" w:eastAsiaTheme="minorEastAsia" w:hAnsi="Book Antiqua"/>
                <w:lang w:val="en-US" w:eastAsia="zh-CN"/>
              </w:rPr>
              <w:t>c</w:t>
            </w:r>
            <w:r w:rsidR="00A63B3F" w:rsidRPr="00791385">
              <w:rPr>
                <w:rFonts w:ascii="Book Antiqua" w:hAnsi="Book Antiqua"/>
                <w:lang w:val="en-US"/>
              </w:rPr>
              <w:t>onverting negative thought into positive thought</w:t>
            </w:r>
            <w:r w:rsidRPr="00791385">
              <w:rPr>
                <w:rFonts w:ascii="Book Antiqua" w:eastAsiaTheme="minorEastAsia" w:hAnsi="Book Antiqua"/>
                <w:lang w:val="en-US" w:eastAsia="zh-CN"/>
              </w:rPr>
              <w:t xml:space="preserve">; and (3) </w:t>
            </w:r>
            <w:r w:rsidR="00A63B3F" w:rsidRPr="00791385">
              <w:rPr>
                <w:rFonts w:ascii="Book Antiqua" w:hAnsi="Book Antiqua"/>
                <w:lang w:val="en-US"/>
              </w:rPr>
              <w:t>Relaxation exercises</w:t>
            </w:r>
          </w:p>
        </w:tc>
        <w:tc>
          <w:tcPr>
            <w:tcW w:w="3583" w:type="dxa"/>
          </w:tcPr>
          <w:p w14:paraId="0343DA1B" w14:textId="77777777" w:rsidR="00A63B3F" w:rsidRPr="00791385" w:rsidRDefault="00E7398A" w:rsidP="00E65316">
            <w:pPr>
              <w:pStyle w:val="a5"/>
              <w:spacing w:line="360" w:lineRule="auto"/>
              <w:ind w:left="0"/>
              <w:jc w:val="both"/>
              <w:rPr>
                <w:rFonts w:ascii="Book Antiqua" w:eastAsiaTheme="minorEastAsia" w:hAnsi="Book Antiqua"/>
                <w:lang w:val="en-US" w:eastAsia="zh-CN"/>
              </w:rPr>
            </w:pPr>
            <w:r w:rsidRPr="00791385">
              <w:rPr>
                <w:rFonts w:ascii="Book Antiqua" w:eastAsiaTheme="minorEastAsia" w:hAnsi="Book Antiqua"/>
                <w:lang w:val="en-US" w:eastAsia="zh-CN"/>
              </w:rPr>
              <w:t xml:space="preserve">(1) </w:t>
            </w:r>
            <w:r w:rsidRPr="00791385">
              <w:rPr>
                <w:rFonts w:ascii="Book Antiqua" w:hAnsi="Book Antiqua"/>
                <w:lang w:val="en-US"/>
              </w:rPr>
              <w:t>Mood thermometer</w:t>
            </w:r>
            <w:r w:rsidRPr="00791385">
              <w:rPr>
                <w:rFonts w:ascii="Book Antiqua" w:eastAsiaTheme="minorEastAsia" w:hAnsi="Book Antiqua"/>
                <w:lang w:val="en-US" w:eastAsia="zh-CN"/>
              </w:rPr>
              <w:t xml:space="preserve">; (2) </w:t>
            </w:r>
            <w:r w:rsidR="00A63B3F" w:rsidRPr="00791385">
              <w:rPr>
                <w:rFonts w:ascii="Book Antiqua" w:hAnsi="Book Antiqua"/>
                <w:lang w:val="en-US"/>
              </w:rPr>
              <w:t>Practice some of strategies discussed to improve positive thoughts</w:t>
            </w:r>
            <w:r w:rsidRPr="00791385">
              <w:rPr>
                <w:rFonts w:ascii="Book Antiqua" w:eastAsiaTheme="minorEastAsia" w:hAnsi="Book Antiqua"/>
                <w:lang w:val="en-US" w:eastAsia="zh-CN"/>
              </w:rPr>
              <w:t xml:space="preserve">; (3) </w:t>
            </w:r>
            <w:r w:rsidR="00A63B3F" w:rsidRPr="00791385">
              <w:rPr>
                <w:rFonts w:ascii="Book Antiqua" w:hAnsi="Book Antiqua"/>
                <w:color w:val="000000"/>
                <w:lang w:val="en-US"/>
              </w:rPr>
              <w:t xml:space="preserve">Practice deep breathing exercise, </w:t>
            </w:r>
            <w:r w:rsidR="00EA10D7" w:rsidRPr="00791385">
              <w:rPr>
                <w:rFonts w:ascii="Book Antiqua" w:eastAsiaTheme="minorEastAsia" w:hAnsi="Book Antiqua"/>
                <w:color w:val="000000"/>
                <w:lang w:val="en-US" w:eastAsia="zh-CN"/>
              </w:rPr>
              <w:t>p</w:t>
            </w:r>
            <w:r w:rsidR="00A63B3F" w:rsidRPr="00791385">
              <w:rPr>
                <w:rFonts w:ascii="Book Antiqua" w:hAnsi="Book Antiqua"/>
                <w:color w:val="000000"/>
                <w:lang w:val="en-US"/>
              </w:rPr>
              <w:t xml:space="preserve">rogressive muscle relaxation and </w:t>
            </w:r>
            <w:r w:rsidR="00EA10D7" w:rsidRPr="00791385">
              <w:rPr>
                <w:rFonts w:ascii="Book Antiqua" w:eastAsiaTheme="minorEastAsia" w:hAnsi="Book Antiqua"/>
                <w:color w:val="000000"/>
                <w:lang w:val="en-US" w:eastAsia="zh-CN"/>
              </w:rPr>
              <w:t>g</w:t>
            </w:r>
            <w:r w:rsidR="00A63B3F" w:rsidRPr="00791385">
              <w:rPr>
                <w:rFonts w:ascii="Book Antiqua" w:hAnsi="Book Antiqua"/>
                <w:color w:val="000000"/>
                <w:lang w:val="en-US"/>
              </w:rPr>
              <w:t>uided imagery</w:t>
            </w:r>
            <w:r w:rsidRPr="00791385">
              <w:rPr>
                <w:rFonts w:ascii="Book Antiqua" w:eastAsiaTheme="minorEastAsia" w:hAnsi="Book Antiqua"/>
                <w:lang w:val="en-US" w:eastAsia="zh-CN"/>
              </w:rPr>
              <w:t xml:space="preserve">; </w:t>
            </w:r>
            <w:r w:rsidR="00E03222" w:rsidRPr="00791385">
              <w:rPr>
                <w:rFonts w:ascii="Book Antiqua" w:eastAsiaTheme="minorEastAsia" w:hAnsi="Book Antiqua"/>
                <w:lang w:val="en-US" w:eastAsia="zh-CN"/>
              </w:rPr>
              <w:t xml:space="preserve">and </w:t>
            </w:r>
            <w:r w:rsidRPr="00791385">
              <w:rPr>
                <w:rFonts w:ascii="Book Antiqua" w:eastAsiaTheme="minorEastAsia" w:hAnsi="Book Antiqua"/>
                <w:lang w:val="en-US" w:eastAsia="zh-CN"/>
              </w:rPr>
              <w:t xml:space="preserve">(4) </w:t>
            </w:r>
            <w:r w:rsidR="00A63B3F" w:rsidRPr="00791385">
              <w:rPr>
                <w:rFonts w:ascii="Book Antiqua" w:hAnsi="Book Antiqua"/>
                <w:lang w:val="en-US"/>
              </w:rPr>
              <w:t xml:space="preserve">Work sheet </w:t>
            </w:r>
            <w:r w:rsidR="00A63B3F" w:rsidRPr="00791385">
              <w:rPr>
                <w:rFonts w:ascii="Book Antiqua" w:hAnsi="Book Antiqua"/>
                <w:lang w:val="en-US"/>
              </w:rPr>
              <w:lastRenderedPageBreak/>
              <w:t xml:space="preserve">for recoding </w:t>
            </w:r>
            <w:r w:rsidR="0025116A" w:rsidRPr="00791385">
              <w:rPr>
                <w:rFonts w:ascii="Book Antiqua" w:eastAsiaTheme="minorEastAsia" w:hAnsi="Book Antiqua"/>
                <w:lang w:val="en-US" w:eastAsia="zh-CN"/>
              </w:rPr>
              <w:t>t</w:t>
            </w:r>
            <w:r w:rsidR="00A63B3F" w:rsidRPr="00791385">
              <w:rPr>
                <w:rFonts w:ascii="Book Antiqua" w:hAnsi="Book Antiqua"/>
                <w:lang w:val="en-US"/>
              </w:rPr>
              <w:t xml:space="preserve">hinking errors </w:t>
            </w:r>
          </w:p>
        </w:tc>
      </w:tr>
      <w:tr w:rsidR="00A63B3F" w:rsidRPr="00791385" w14:paraId="66591865" w14:textId="77777777" w:rsidTr="002D2EDB">
        <w:trPr>
          <w:trHeight w:val="2284"/>
        </w:trPr>
        <w:tc>
          <w:tcPr>
            <w:tcW w:w="1679" w:type="dxa"/>
          </w:tcPr>
          <w:p w14:paraId="3A6ED2D1" w14:textId="4FADD2AE" w:rsidR="00A63B3F" w:rsidRPr="00791385" w:rsidRDefault="00C77D0A" w:rsidP="00E65316">
            <w:pPr>
              <w:shd w:val="clear" w:color="auto" w:fill="FFFFFF"/>
              <w:tabs>
                <w:tab w:val="left" w:pos="0"/>
              </w:tabs>
              <w:spacing w:line="360" w:lineRule="auto"/>
              <w:jc w:val="both"/>
              <w:outlineLvl w:val="0"/>
              <w:rPr>
                <w:rFonts w:ascii="Book Antiqua" w:hAnsi="Book Antiqua"/>
                <w:color w:val="000000" w:themeColor="text1"/>
                <w:kern w:val="36"/>
                <w:lang w:eastAsia="zh-CN"/>
              </w:rPr>
            </w:pPr>
            <w:r w:rsidRPr="00791385">
              <w:rPr>
                <w:rFonts w:ascii="Book Antiqua" w:hAnsi="Book Antiqua"/>
                <w:color w:val="000000" w:themeColor="text1"/>
              </w:rPr>
              <w:lastRenderedPageBreak/>
              <w:t xml:space="preserve">V: </w:t>
            </w:r>
            <w:r w:rsidR="00A63B3F" w:rsidRPr="00791385">
              <w:rPr>
                <w:rFonts w:ascii="Book Antiqua" w:hAnsi="Book Antiqua"/>
                <w:bCs/>
              </w:rPr>
              <w:t xml:space="preserve">Untwisting </w:t>
            </w:r>
            <w:r w:rsidR="004E6C7F" w:rsidRPr="00791385">
              <w:rPr>
                <w:rFonts w:ascii="Book Antiqua" w:hAnsi="Book Antiqua"/>
                <w:bCs/>
              </w:rPr>
              <w:t>negative thinking</w:t>
            </w:r>
          </w:p>
        </w:tc>
        <w:tc>
          <w:tcPr>
            <w:tcW w:w="4344" w:type="dxa"/>
          </w:tcPr>
          <w:p w14:paraId="489A6641" w14:textId="43FACE8A" w:rsidR="00A63B3F" w:rsidRPr="00791385" w:rsidRDefault="009322B6" w:rsidP="00E65316">
            <w:pPr>
              <w:pStyle w:val="a5"/>
              <w:spacing w:line="360" w:lineRule="auto"/>
              <w:ind w:left="0"/>
              <w:jc w:val="both"/>
              <w:rPr>
                <w:rFonts w:ascii="Book Antiqua" w:hAnsi="Book Antiqua"/>
                <w:lang w:val="en-US"/>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Mini</w:t>
            </w:r>
            <w:r w:rsidR="004E6C7F">
              <w:rPr>
                <w:rFonts w:ascii="Book Antiqua" w:hAnsi="Book Antiqua"/>
                <w:lang w:val="en-US"/>
              </w:rPr>
              <w:t>-</w:t>
            </w:r>
            <w:r w:rsidR="00A63B3F" w:rsidRPr="00791385">
              <w:rPr>
                <w:rFonts w:ascii="Book Antiqua" w:hAnsi="Book Antiqua"/>
                <w:lang w:val="en-US"/>
              </w:rPr>
              <w:t>lecture on 10 ways o</w:t>
            </w:r>
            <w:r w:rsidRPr="00791385">
              <w:rPr>
                <w:rFonts w:ascii="Book Antiqua" w:hAnsi="Book Antiqua"/>
                <w:lang w:val="en-US"/>
              </w:rPr>
              <w:t>f untwisting negative thinking</w:t>
            </w:r>
            <w:r w:rsidRPr="00791385">
              <w:rPr>
                <w:rFonts w:ascii="Book Antiqua" w:eastAsiaTheme="minorEastAsia" w:hAnsi="Book Antiqua"/>
                <w:lang w:val="en-US" w:eastAsia="zh-CN"/>
              </w:rPr>
              <w:t xml:space="preserve">; (2) </w:t>
            </w:r>
            <w:r w:rsidRPr="00791385">
              <w:rPr>
                <w:rFonts w:ascii="Book Antiqua" w:hAnsi="Book Antiqua"/>
                <w:lang w:val="en-US"/>
              </w:rPr>
              <w:t>In session practice</w:t>
            </w:r>
            <w:r w:rsidR="00BE01AA">
              <w:rPr>
                <w:rFonts w:ascii="Book Antiqua" w:hAnsi="Book Antiqua"/>
                <w:lang w:val="en-US"/>
              </w:rPr>
              <w:t>–</w:t>
            </w:r>
            <w:r w:rsidR="004E6C7F">
              <w:rPr>
                <w:rFonts w:ascii="Book Antiqua" w:hAnsi="Book Antiqua"/>
                <w:lang w:val="en-US"/>
              </w:rPr>
              <w:t>c</w:t>
            </w:r>
            <w:r w:rsidR="00A63B3F" w:rsidRPr="00791385">
              <w:rPr>
                <w:rFonts w:ascii="Book Antiqua" w:hAnsi="Book Antiqua"/>
                <w:lang w:val="en-US"/>
              </w:rPr>
              <w:t>hal</w:t>
            </w:r>
            <w:r w:rsidRPr="00791385">
              <w:rPr>
                <w:rFonts w:ascii="Book Antiqua" w:hAnsi="Book Antiqua"/>
                <w:lang w:val="en-US"/>
              </w:rPr>
              <w:t>lenging cognitive distortions</w:t>
            </w:r>
            <w:r w:rsidRPr="00791385">
              <w:rPr>
                <w:rFonts w:ascii="Book Antiqua" w:eastAsiaTheme="minorEastAsia" w:hAnsi="Book Antiqua"/>
                <w:lang w:val="en-US" w:eastAsia="zh-CN"/>
              </w:rPr>
              <w:t xml:space="preserve">; (3) </w:t>
            </w:r>
            <w:r w:rsidR="00A63B3F" w:rsidRPr="00791385">
              <w:rPr>
                <w:rFonts w:ascii="Book Antiqua" w:hAnsi="Book Antiqua"/>
                <w:lang w:val="en-US"/>
              </w:rPr>
              <w:t xml:space="preserve">Group </w:t>
            </w:r>
            <w:r w:rsidRPr="00791385">
              <w:rPr>
                <w:rFonts w:ascii="Book Antiqua" w:hAnsi="Book Antiqua"/>
                <w:lang w:val="en-US"/>
              </w:rPr>
              <w:t>discussion on rational thinking</w:t>
            </w:r>
            <w:r w:rsidRPr="00791385">
              <w:rPr>
                <w:rFonts w:ascii="Book Antiqua" w:eastAsiaTheme="minorEastAsia" w:hAnsi="Book Antiqua"/>
                <w:lang w:val="en-US" w:eastAsia="zh-CN"/>
              </w:rPr>
              <w:t xml:space="preserve">; and (4) </w:t>
            </w:r>
            <w:r w:rsidR="00A63B3F" w:rsidRPr="00791385">
              <w:rPr>
                <w:rFonts w:ascii="Book Antiqua" w:hAnsi="Book Antiqua"/>
                <w:lang w:val="en-US"/>
              </w:rPr>
              <w:t>Relaxation exercises</w:t>
            </w:r>
          </w:p>
        </w:tc>
        <w:tc>
          <w:tcPr>
            <w:tcW w:w="3583" w:type="dxa"/>
          </w:tcPr>
          <w:p w14:paraId="6651ACA5" w14:textId="77777777" w:rsidR="00A63B3F" w:rsidRPr="00791385" w:rsidRDefault="001B720B" w:rsidP="00E65316">
            <w:pPr>
              <w:pStyle w:val="a5"/>
              <w:spacing w:line="360" w:lineRule="auto"/>
              <w:ind w:left="0"/>
              <w:jc w:val="both"/>
              <w:rPr>
                <w:rFonts w:ascii="Book Antiqua" w:hAnsi="Book Antiqua"/>
                <w:lang w:val="en-US"/>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Mood thermometer</w:t>
            </w:r>
            <w:r w:rsidRPr="00791385">
              <w:rPr>
                <w:rFonts w:ascii="Book Antiqua" w:eastAsiaTheme="minorEastAsia" w:hAnsi="Book Antiqua"/>
                <w:lang w:val="en-US" w:eastAsia="zh-CN"/>
              </w:rPr>
              <w:t xml:space="preserve">; (2) </w:t>
            </w:r>
            <w:r w:rsidR="00A63B3F" w:rsidRPr="00791385">
              <w:rPr>
                <w:rFonts w:ascii="Book Antiqua" w:hAnsi="Book Antiqua"/>
                <w:lang w:val="en-US"/>
              </w:rPr>
              <w:t>Practice some of strategies discussed to challenge cognitive distortions</w:t>
            </w:r>
            <w:r w:rsidRPr="00791385">
              <w:rPr>
                <w:rFonts w:ascii="Book Antiqua" w:eastAsiaTheme="minorEastAsia" w:hAnsi="Book Antiqua"/>
                <w:lang w:val="en-US" w:eastAsia="zh-CN"/>
              </w:rPr>
              <w:t xml:space="preserve">; (3) </w:t>
            </w:r>
            <w:r w:rsidR="00A63B3F" w:rsidRPr="00791385">
              <w:rPr>
                <w:rFonts w:ascii="Book Antiqua" w:hAnsi="Book Antiqua"/>
                <w:color w:val="000000"/>
                <w:lang w:val="en-US"/>
              </w:rPr>
              <w:t xml:space="preserve">Practice deep breathing exercise, </w:t>
            </w:r>
            <w:r w:rsidRPr="00791385">
              <w:rPr>
                <w:rFonts w:ascii="Book Antiqua" w:eastAsiaTheme="minorEastAsia" w:hAnsi="Book Antiqua"/>
                <w:color w:val="000000"/>
                <w:lang w:val="en-US" w:eastAsia="zh-CN"/>
              </w:rPr>
              <w:t>p</w:t>
            </w:r>
            <w:r w:rsidR="00A63B3F" w:rsidRPr="00791385">
              <w:rPr>
                <w:rFonts w:ascii="Book Antiqua" w:hAnsi="Book Antiqua"/>
                <w:color w:val="000000"/>
                <w:lang w:val="en-US"/>
              </w:rPr>
              <w:t xml:space="preserve">rogressive muscle relaxation and </w:t>
            </w:r>
            <w:r w:rsidRPr="00791385">
              <w:rPr>
                <w:rFonts w:ascii="Book Antiqua" w:eastAsiaTheme="minorEastAsia" w:hAnsi="Book Antiqua"/>
                <w:color w:val="000000"/>
                <w:lang w:val="en-US" w:eastAsia="zh-CN"/>
              </w:rPr>
              <w:t>g</w:t>
            </w:r>
            <w:r w:rsidR="00A63B3F" w:rsidRPr="00791385">
              <w:rPr>
                <w:rFonts w:ascii="Book Antiqua" w:hAnsi="Book Antiqua"/>
                <w:color w:val="000000"/>
                <w:lang w:val="en-US"/>
              </w:rPr>
              <w:t>uided imagery</w:t>
            </w:r>
            <w:r w:rsidRPr="00791385">
              <w:rPr>
                <w:rFonts w:ascii="Book Antiqua" w:eastAsiaTheme="minorEastAsia" w:hAnsi="Book Antiqua"/>
                <w:color w:val="000000"/>
                <w:lang w:val="en-US" w:eastAsia="zh-CN"/>
              </w:rPr>
              <w:t>;</w:t>
            </w:r>
            <w:r w:rsidRPr="00791385">
              <w:rPr>
                <w:rFonts w:ascii="Book Antiqua" w:eastAsiaTheme="minorEastAsia" w:hAnsi="Book Antiqua"/>
                <w:lang w:val="en-US" w:eastAsia="zh-CN"/>
              </w:rPr>
              <w:t xml:space="preserve"> </w:t>
            </w:r>
            <w:r w:rsidR="00100E91" w:rsidRPr="00791385">
              <w:rPr>
                <w:rFonts w:ascii="Book Antiqua" w:eastAsiaTheme="minorEastAsia" w:hAnsi="Book Antiqua"/>
                <w:lang w:val="en-US" w:eastAsia="zh-CN"/>
              </w:rPr>
              <w:t xml:space="preserve">and </w:t>
            </w:r>
            <w:r w:rsidRPr="00791385">
              <w:rPr>
                <w:rFonts w:ascii="Book Antiqua" w:eastAsiaTheme="minorEastAsia" w:hAnsi="Book Antiqua"/>
                <w:lang w:val="en-US" w:eastAsia="zh-CN"/>
              </w:rPr>
              <w:t xml:space="preserve">(4) </w:t>
            </w:r>
            <w:r w:rsidR="00A63B3F" w:rsidRPr="00791385">
              <w:rPr>
                <w:rFonts w:ascii="Book Antiqua" w:hAnsi="Book Antiqua"/>
                <w:lang w:val="en-US"/>
              </w:rPr>
              <w:t>Challenging cognitive distortions</w:t>
            </w:r>
          </w:p>
        </w:tc>
      </w:tr>
      <w:tr w:rsidR="00A63B3F" w:rsidRPr="00791385" w14:paraId="1BA47F6B" w14:textId="77777777" w:rsidTr="002D2EDB">
        <w:trPr>
          <w:trHeight w:val="883"/>
        </w:trPr>
        <w:tc>
          <w:tcPr>
            <w:tcW w:w="1679" w:type="dxa"/>
          </w:tcPr>
          <w:p w14:paraId="0309CE76" w14:textId="57745317" w:rsidR="00A63B3F" w:rsidRPr="00791385" w:rsidRDefault="00C77D0A" w:rsidP="00E65316">
            <w:pPr>
              <w:shd w:val="clear" w:color="auto" w:fill="FFFFFF"/>
              <w:tabs>
                <w:tab w:val="left" w:pos="0"/>
              </w:tabs>
              <w:spacing w:line="360" w:lineRule="auto"/>
              <w:jc w:val="both"/>
              <w:outlineLvl w:val="0"/>
              <w:rPr>
                <w:rFonts w:ascii="Book Antiqua" w:hAnsi="Book Antiqua"/>
                <w:color w:val="000000" w:themeColor="text1"/>
              </w:rPr>
            </w:pPr>
            <w:r w:rsidRPr="00791385">
              <w:rPr>
                <w:rFonts w:ascii="Book Antiqua" w:hAnsi="Book Antiqua"/>
                <w:color w:val="000000" w:themeColor="text1"/>
              </w:rPr>
              <w:t xml:space="preserve">VI: </w:t>
            </w:r>
            <w:r w:rsidR="00A63B3F" w:rsidRPr="00791385">
              <w:rPr>
                <w:rFonts w:ascii="Book Antiqua" w:hAnsi="Book Antiqua"/>
              </w:rPr>
              <w:t>Behavioral activation</w:t>
            </w:r>
          </w:p>
        </w:tc>
        <w:tc>
          <w:tcPr>
            <w:tcW w:w="4344" w:type="dxa"/>
          </w:tcPr>
          <w:p w14:paraId="2A422A55" w14:textId="52C1C3E6" w:rsidR="00A63B3F" w:rsidRPr="00791385" w:rsidRDefault="005D4F4F" w:rsidP="00E65316">
            <w:pPr>
              <w:pStyle w:val="a5"/>
              <w:spacing w:line="360" w:lineRule="auto"/>
              <w:ind w:left="0"/>
              <w:jc w:val="both"/>
              <w:rPr>
                <w:rFonts w:ascii="Book Antiqua" w:hAnsi="Book Antiqua"/>
                <w:lang w:val="en-US"/>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Mini</w:t>
            </w:r>
            <w:r w:rsidR="004E6C7F">
              <w:rPr>
                <w:rFonts w:ascii="Book Antiqua" w:hAnsi="Book Antiqua"/>
                <w:lang w:val="en-US"/>
              </w:rPr>
              <w:t>-</w:t>
            </w:r>
            <w:r w:rsidR="00A63B3F" w:rsidRPr="00791385">
              <w:rPr>
                <w:rFonts w:ascii="Book Antiqua" w:hAnsi="Book Antiqua"/>
                <w:lang w:val="en-US"/>
              </w:rPr>
              <w:t xml:space="preserve">lecture on </w:t>
            </w:r>
            <w:r w:rsidR="00FC04CB" w:rsidRPr="00791385">
              <w:rPr>
                <w:rFonts w:ascii="Book Antiqua" w:eastAsiaTheme="minorEastAsia" w:hAnsi="Book Antiqua"/>
                <w:color w:val="000000"/>
                <w:shd w:val="clear" w:color="auto" w:fill="FFFFFF"/>
                <w:lang w:val="en-US" w:eastAsia="zh-CN"/>
              </w:rPr>
              <w:t>s</w:t>
            </w:r>
            <w:r w:rsidR="00A63B3F" w:rsidRPr="00791385">
              <w:rPr>
                <w:rFonts w:ascii="Book Antiqua" w:hAnsi="Book Antiqua"/>
                <w:color w:val="000000"/>
                <w:shd w:val="clear" w:color="auto" w:fill="FFFFFF"/>
                <w:lang w:val="en-US"/>
              </w:rPr>
              <w:t>cheduling pleasurable activities and how to mastery over those activities</w:t>
            </w:r>
            <w:r w:rsidRPr="00791385">
              <w:rPr>
                <w:rFonts w:ascii="Book Antiqua" w:eastAsiaTheme="minorEastAsia" w:hAnsi="Book Antiqua"/>
                <w:color w:val="000000"/>
                <w:shd w:val="clear" w:color="auto" w:fill="FFFFFF"/>
                <w:lang w:val="en-US" w:eastAsia="zh-CN"/>
              </w:rPr>
              <w:t xml:space="preserve">; </w:t>
            </w:r>
            <w:r w:rsidRPr="00791385">
              <w:rPr>
                <w:rFonts w:ascii="Book Antiqua" w:eastAsiaTheme="minorEastAsia" w:hAnsi="Book Antiqua"/>
                <w:lang w:val="en-US" w:eastAsia="zh-CN"/>
              </w:rPr>
              <w:t xml:space="preserve">(2) </w:t>
            </w:r>
            <w:r w:rsidR="00A63B3F" w:rsidRPr="00791385">
              <w:rPr>
                <w:rFonts w:ascii="Book Antiqua" w:hAnsi="Book Antiqua"/>
                <w:lang w:val="en-US"/>
              </w:rPr>
              <w:t>In session practice</w:t>
            </w:r>
            <w:r w:rsidRPr="00791385">
              <w:rPr>
                <w:rFonts w:ascii="Book Antiqua" w:hAnsi="Book Antiqua"/>
                <w:lang w:val="en-US"/>
              </w:rPr>
              <w:t>-</w:t>
            </w:r>
            <w:r w:rsidRPr="00791385">
              <w:rPr>
                <w:rFonts w:ascii="Book Antiqua" w:eastAsiaTheme="minorEastAsia" w:hAnsi="Book Antiqua"/>
                <w:lang w:val="en-US" w:eastAsia="zh-CN"/>
              </w:rPr>
              <w:t>l</w:t>
            </w:r>
            <w:r w:rsidRPr="00791385">
              <w:rPr>
                <w:rFonts w:ascii="Book Antiqua" w:hAnsi="Book Antiqua"/>
                <w:lang w:val="en-US"/>
              </w:rPr>
              <w:t xml:space="preserve">ist of </w:t>
            </w:r>
            <w:r w:rsidR="00FC04CB" w:rsidRPr="00791385">
              <w:rPr>
                <w:rFonts w:ascii="Book Antiqua" w:eastAsiaTheme="minorEastAsia" w:hAnsi="Book Antiqua"/>
                <w:lang w:val="en-US" w:eastAsia="zh-CN"/>
              </w:rPr>
              <w:t>p</w:t>
            </w:r>
            <w:r w:rsidRPr="00791385">
              <w:rPr>
                <w:rFonts w:ascii="Book Antiqua" w:hAnsi="Book Antiqua"/>
                <w:lang w:val="en-US"/>
              </w:rPr>
              <w:t>leasant activities</w:t>
            </w:r>
            <w:r w:rsidRPr="00791385">
              <w:rPr>
                <w:rFonts w:ascii="Book Antiqua" w:eastAsiaTheme="minorEastAsia" w:hAnsi="Book Antiqua"/>
                <w:lang w:val="en-US" w:eastAsia="zh-CN"/>
              </w:rPr>
              <w:t xml:space="preserve">; (3) </w:t>
            </w:r>
            <w:r w:rsidR="00A63B3F" w:rsidRPr="00791385">
              <w:rPr>
                <w:rFonts w:ascii="Book Antiqua" w:hAnsi="Book Antiqua"/>
                <w:lang w:val="en-US"/>
              </w:rPr>
              <w:t>Relaxation exercises</w:t>
            </w:r>
            <w:r w:rsidRPr="00791385">
              <w:rPr>
                <w:rFonts w:ascii="Book Antiqua" w:eastAsiaTheme="minorEastAsia" w:hAnsi="Book Antiqua"/>
                <w:lang w:val="en-US" w:eastAsia="zh-CN"/>
              </w:rPr>
              <w:t xml:space="preserve">; </w:t>
            </w:r>
            <w:r w:rsidR="00C525AE" w:rsidRPr="00791385">
              <w:rPr>
                <w:rFonts w:ascii="Book Antiqua" w:eastAsiaTheme="minorEastAsia" w:hAnsi="Book Antiqua"/>
                <w:lang w:val="en-US" w:eastAsia="zh-CN"/>
              </w:rPr>
              <w:t xml:space="preserve">and </w:t>
            </w:r>
            <w:r w:rsidRPr="00791385">
              <w:rPr>
                <w:rFonts w:ascii="Book Antiqua" w:eastAsiaTheme="minorEastAsia" w:hAnsi="Book Antiqua"/>
                <w:lang w:val="en-US" w:eastAsia="zh-CN"/>
              </w:rPr>
              <w:t xml:space="preserve">(4) </w:t>
            </w:r>
            <w:r w:rsidR="00A63B3F" w:rsidRPr="00791385">
              <w:rPr>
                <w:rFonts w:ascii="Book Antiqua" w:hAnsi="Book Antiqua"/>
                <w:lang w:val="en-US"/>
              </w:rPr>
              <w:t xml:space="preserve">Group discussion on </w:t>
            </w:r>
            <w:r w:rsidR="00FC04CB" w:rsidRPr="00791385">
              <w:rPr>
                <w:rFonts w:ascii="Book Antiqua" w:eastAsiaTheme="minorEastAsia" w:hAnsi="Book Antiqua"/>
                <w:lang w:val="en-US" w:eastAsia="zh-CN"/>
              </w:rPr>
              <w:t>h</w:t>
            </w:r>
            <w:r w:rsidR="00A63B3F" w:rsidRPr="00791385">
              <w:rPr>
                <w:rFonts w:ascii="Book Antiqua" w:hAnsi="Book Antiqua"/>
                <w:lang w:val="en-US"/>
              </w:rPr>
              <w:t>ealthy lifestyle.</w:t>
            </w:r>
          </w:p>
        </w:tc>
        <w:tc>
          <w:tcPr>
            <w:tcW w:w="3583" w:type="dxa"/>
          </w:tcPr>
          <w:p w14:paraId="475ED1D4" w14:textId="77777777" w:rsidR="00A63B3F" w:rsidRPr="00791385" w:rsidRDefault="00181CCB" w:rsidP="00E65316">
            <w:pPr>
              <w:pStyle w:val="a5"/>
              <w:spacing w:line="360" w:lineRule="auto"/>
              <w:ind w:left="0"/>
              <w:jc w:val="both"/>
              <w:rPr>
                <w:rFonts w:ascii="Book Antiqua" w:hAnsi="Book Antiqua"/>
                <w:lang w:val="en-US"/>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Mood thermometer</w:t>
            </w:r>
            <w:r w:rsidRPr="00791385">
              <w:rPr>
                <w:rFonts w:ascii="Book Antiqua" w:eastAsiaTheme="minorEastAsia" w:hAnsi="Book Antiqua"/>
                <w:lang w:val="en-US" w:eastAsia="zh-CN"/>
              </w:rPr>
              <w:t xml:space="preserve">; (2) </w:t>
            </w:r>
            <w:r w:rsidR="00A63B3F" w:rsidRPr="00791385">
              <w:rPr>
                <w:rFonts w:ascii="Book Antiqua" w:hAnsi="Book Antiqua"/>
                <w:color w:val="000000"/>
                <w:lang w:val="en-US"/>
              </w:rPr>
              <w:t xml:space="preserve">Practice deep breathing exercise, </w:t>
            </w:r>
            <w:r w:rsidRPr="00791385">
              <w:rPr>
                <w:rFonts w:ascii="Book Antiqua" w:eastAsiaTheme="minorEastAsia" w:hAnsi="Book Antiqua"/>
                <w:lang w:val="en-US" w:eastAsia="zh-CN"/>
              </w:rPr>
              <w:t>p</w:t>
            </w:r>
            <w:r w:rsidR="00A63B3F" w:rsidRPr="00791385">
              <w:rPr>
                <w:rFonts w:ascii="Book Antiqua" w:hAnsi="Book Antiqua"/>
                <w:lang w:val="en-US"/>
              </w:rPr>
              <w:t>rogressive muscle relaxation and guided imagery</w:t>
            </w:r>
            <w:r w:rsidRPr="00791385">
              <w:rPr>
                <w:rFonts w:ascii="Book Antiqua" w:eastAsiaTheme="minorEastAsia" w:hAnsi="Book Antiqua"/>
                <w:lang w:val="en-US" w:eastAsia="zh-CN"/>
              </w:rPr>
              <w:t xml:space="preserve">; (3) </w:t>
            </w:r>
            <w:r w:rsidRPr="00791385">
              <w:rPr>
                <w:rFonts w:ascii="Book Antiqua" w:hAnsi="Book Antiqua"/>
                <w:lang w:val="en-US"/>
              </w:rPr>
              <w:t xml:space="preserve">List of </w:t>
            </w:r>
            <w:r w:rsidRPr="00791385">
              <w:rPr>
                <w:rFonts w:ascii="Book Antiqua" w:eastAsiaTheme="minorEastAsia" w:hAnsi="Book Antiqua"/>
                <w:lang w:val="en-US" w:eastAsia="zh-CN"/>
              </w:rPr>
              <w:t>p</w:t>
            </w:r>
            <w:r w:rsidRPr="00791385">
              <w:rPr>
                <w:rFonts w:ascii="Book Antiqua" w:hAnsi="Book Antiqua"/>
                <w:lang w:val="en-US"/>
              </w:rPr>
              <w:t>leasant activities</w:t>
            </w:r>
            <w:r w:rsidRPr="00791385">
              <w:rPr>
                <w:rFonts w:ascii="Book Antiqua" w:eastAsiaTheme="minorEastAsia" w:hAnsi="Book Antiqua"/>
                <w:lang w:val="en-US" w:eastAsia="zh-CN"/>
              </w:rPr>
              <w:t>;</w:t>
            </w:r>
            <w:r w:rsidR="00C525AE" w:rsidRPr="00791385">
              <w:rPr>
                <w:rFonts w:ascii="Book Antiqua" w:eastAsiaTheme="minorEastAsia" w:hAnsi="Book Antiqua"/>
                <w:lang w:val="en-US" w:eastAsia="zh-CN"/>
              </w:rPr>
              <w:t xml:space="preserve"> and</w:t>
            </w:r>
            <w:r w:rsidRPr="00791385">
              <w:rPr>
                <w:rFonts w:ascii="Book Antiqua" w:eastAsiaTheme="minorEastAsia" w:hAnsi="Book Antiqua"/>
                <w:lang w:val="en-US" w:eastAsia="zh-CN"/>
              </w:rPr>
              <w:t xml:space="preserve"> (4) </w:t>
            </w:r>
            <w:r w:rsidR="00A63B3F" w:rsidRPr="00791385">
              <w:rPr>
                <w:rFonts w:ascii="Book Antiqua" w:hAnsi="Book Antiqua"/>
                <w:bCs/>
                <w:lang w:val="en-US"/>
              </w:rPr>
              <w:t xml:space="preserve">Weekly </w:t>
            </w:r>
            <w:r w:rsidR="004D2F25" w:rsidRPr="00791385">
              <w:rPr>
                <w:rFonts w:ascii="Book Antiqua" w:eastAsiaTheme="minorEastAsia" w:hAnsi="Book Antiqua"/>
                <w:bCs/>
                <w:lang w:val="en-US" w:eastAsia="zh-CN"/>
              </w:rPr>
              <w:t>s</w:t>
            </w:r>
            <w:r w:rsidR="00A63B3F" w:rsidRPr="00791385">
              <w:rPr>
                <w:rFonts w:ascii="Book Antiqua" w:hAnsi="Book Antiqua"/>
                <w:bCs/>
                <w:lang w:val="en-US"/>
              </w:rPr>
              <w:t xml:space="preserve">chedule for </w:t>
            </w:r>
            <w:r w:rsidR="003E6C64" w:rsidRPr="00791385">
              <w:rPr>
                <w:rFonts w:ascii="Book Antiqua" w:eastAsiaTheme="minorEastAsia" w:hAnsi="Book Antiqua"/>
                <w:bCs/>
                <w:lang w:val="en-US" w:eastAsia="zh-CN"/>
              </w:rPr>
              <w:t>b</w:t>
            </w:r>
            <w:r w:rsidR="00A63B3F" w:rsidRPr="00791385">
              <w:rPr>
                <w:rFonts w:ascii="Book Antiqua" w:hAnsi="Book Antiqua"/>
                <w:bCs/>
                <w:lang w:val="en-US"/>
              </w:rPr>
              <w:t xml:space="preserve">ehavioral </w:t>
            </w:r>
            <w:r w:rsidR="004D2F25" w:rsidRPr="00791385">
              <w:rPr>
                <w:rFonts w:ascii="Book Antiqua" w:eastAsiaTheme="minorEastAsia" w:hAnsi="Book Antiqua"/>
                <w:bCs/>
                <w:lang w:val="en-US" w:eastAsia="zh-CN"/>
              </w:rPr>
              <w:t>a</w:t>
            </w:r>
            <w:r w:rsidR="00A63B3F" w:rsidRPr="00791385">
              <w:rPr>
                <w:rFonts w:ascii="Book Antiqua" w:hAnsi="Book Antiqua"/>
                <w:bCs/>
                <w:lang w:val="en-US"/>
              </w:rPr>
              <w:t>ctivation</w:t>
            </w:r>
          </w:p>
        </w:tc>
      </w:tr>
      <w:tr w:rsidR="00A63B3F" w:rsidRPr="00791385" w14:paraId="0A83F23E" w14:textId="77777777" w:rsidTr="002D2EDB">
        <w:trPr>
          <w:trHeight w:val="144"/>
        </w:trPr>
        <w:tc>
          <w:tcPr>
            <w:tcW w:w="1679" w:type="dxa"/>
          </w:tcPr>
          <w:p w14:paraId="10B8F7B4" w14:textId="77777777" w:rsidR="00A63B3F" w:rsidRPr="00791385" w:rsidRDefault="00C77D0A" w:rsidP="00E65316">
            <w:pPr>
              <w:shd w:val="clear" w:color="auto" w:fill="FFFFFF"/>
              <w:tabs>
                <w:tab w:val="left" w:pos="0"/>
              </w:tabs>
              <w:spacing w:line="360" w:lineRule="auto"/>
              <w:jc w:val="both"/>
              <w:outlineLvl w:val="0"/>
              <w:rPr>
                <w:rFonts w:ascii="Book Antiqua" w:hAnsi="Book Antiqua"/>
                <w:color w:val="000000" w:themeColor="text1"/>
              </w:rPr>
            </w:pPr>
            <w:r w:rsidRPr="00791385">
              <w:rPr>
                <w:rFonts w:ascii="Book Antiqua" w:hAnsi="Book Antiqua"/>
                <w:color w:val="000000" w:themeColor="text1"/>
              </w:rPr>
              <w:t>VII:</w:t>
            </w:r>
            <w:r w:rsidRPr="00791385">
              <w:rPr>
                <w:rFonts w:ascii="Book Antiqua" w:hAnsi="Book Antiqua"/>
                <w:color w:val="000000" w:themeColor="text1"/>
                <w:lang w:eastAsia="zh-CN"/>
              </w:rPr>
              <w:t xml:space="preserve"> </w:t>
            </w:r>
            <w:r w:rsidR="00A63B3F" w:rsidRPr="00791385">
              <w:rPr>
                <w:rFonts w:ascii="Book Antiqua" w:hAnsi="Book Antiqua"/>
                <w:iCs/>
              </w:rPr>
              <w:t>Effective coping mechanism</w:t>
            </w:r>
          </w:p>
        </w:tc>
        <w:tc>
          <w:tcPr>
            <w:tcW w:w="4344" w:type="dxa"/>
          </w:tcPr>
          <w:p w14:paraId="230360FA" w14:textId="6E85222C" w:rsidR="00A63B3F" w:rsidRPr="00791385" w:rsidRDefault="00AA3B35" w:rsidP="00E65316">
            <w:pPr>
              <w:pStyle w:val="a5"/>
              <w:spacing w:line="360" w:lineRule="auto"/>
              <w:ind w:left="0"/>
              <w:jc w:val="both"/>
              <w:rPr>
                <w:rFonts w:ascii="Book Antiqua" w:eastAsiaTheme="minorEastAsia" w:hAnsi="Book Antiqua"/>
                <w:lang w:val="en-US" w:eastAsia="zh-CN"/>
              </w:rPr>
            </w:pPr>
            <w:r w:rsidRPr="00791385">
              <w:rPr>
                <w:rFonts w:ascii="Book Antiqua" w:eastAsiaTheme="minorEastAsia" w:hAnsi="Book Antiqua"/>
                <w:lang w:val="en-US" w:eastAsia="zh-CN"/>
              </w:rPr>
              <w:t xml:space="preserve">(1) </w:t>
            </w:r>
            <w:r w:rsidR="00A63B3F" w:rsidRPr="00791385">
              <w:rPr>
                <w:rFonts w:ascii="Book Antiqua" w:hAnsi="Book Antiqua"/>
                <w:lang w:val="en-US"/>
              </w:rPr>
              <w:t>Problem solving game</w:t>
            </w:r>
            <w:r w:rsidRPr="00791385">
              <w:rPr>
                <w:rFonts w:ascii="Book Antiqua" w:eastAsiaTheme="minorEastAsia" w:hAnsi="Book Antiqua"/>
                <w:lang w:val="en-US" w:eastAsia="zh-CN"/>
              </w:rPr>
              <w:t xml:space="preserve">; (2) </w:t>
            </w:r>
            <w:r w:rsidR="00A63B3F" w:rsidRPr="00791385">
              <w:rPr>
                <w:rFonts w:ascii="Book Antiqua" w:hAnsi="Book Antiqua"/>
                <w:lang w:val="en-US"/>
              </w:rPr>
              <w:t>Mini</w:t>
            </w:r>
            <w:r w:rsidR="004E6C7F">
              <w:rPr>
                <w:rFonts w:ascii="Book Antiqua" w:hAnsi="Book Antiqua"/>
                <w:lang w:val="en-US"/>
              </w:rPr>
              <w:t>-</w:t>
            </w:r>
            <w:r w:rsidR="00A63B3F" w:rsidRPr="00791385">
              <w:rPr>
                <w:rFonts w:ascii="Book Antiqua" w:hAnsi="Book Antiqua"/>
                <w:lang w:val="en-US"/>
              </w:rPr>
              <w:t xml:space="preserve">lecture on coping mechanism </w:t>
            </w:r>
            <w:r w:rsidRPr="00791385">
              <w:rPr>
                <w:rFonts w:ascii="Book Antiqua" w:eastAsiaTheme="minorEastAsia" w:hAnsi="Book Antiqua"/>
                <w:lang w:val="en-US" w:eastAsia="zh-CN"/>
              </w:rPr>
              <w:t>and e</w:t>
            </w:r>
            <w:r w:rsidR="00A63B3F" w:rsidRPr="00791385">
              <w:rPr>
                <w:rFonts w:ascii="Book Antiqua" w:hAnsi="Book Antiqua"/>
                <w:lang w:val="en-US"/>
              </w:rPr>
              <w:t>xpression of emotions in healthy way</w:t>
            </w:r>
            <w:r w:rsidRPr="00791385">
              <w:rPr>
                <w:rFonts w:ascii="Book Antiqua" w:eastAsiaTheme="minorEastAsia" w:hAnsi="Book Antiqua"/>
                <w:lang w:val="en-US" w:eastAsia="zh-CN"/>
              </w:rPr>
              <w:t xml:space="preserve">; and (3) </w:t>
            </w:r>
            <w:r w:rsidR="00A63B3F" w:rsidRPr="00791385">
              <w:rPr>
                <w:rFonts w:ascii="Book Antiqua" w:hAnsi="Book Antiqua"/>
                <w:lang w:val="en-US"/>
              </w:rPr>
              <w:t>Relaxation exercises</w:t>
            </w:r>
          </w:p>
        </w:tc>
        <w:tc>
          <w:tcPr>
            <w:tcW w:w="3583" w:type="dxa"/>
          </w:tcPr>
          <w:p w14:paraId="53AC0D38" w14:textId="77777777" w:rsidR="00A63B3F" w:rsidRPr="00791385" w:rsidRDefault="006E39B1" w:rsidP="00E65316">
            <w:pPr>
              <w:pStyle w:val="a5"/>
              <w:spacing w:line="360" w:lineRule="auto"/>
              <w:ind w:left="0"/>
              <w:jc w:val="both"/>
              <w:rPr>
                <w:rFonts w:ascii="Book Antiqua" w:hAnsi="Book Antiqua"/>
                <w:lang w:val="en-US"/>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Mood thermometer</w:t>
            </w:r>
            <w:r w:rsidRPr="00791385">
              <w:rPr>
                <w:rFonts w:ascii="Book Antiqua" w:eastAsiaTheme="minorEastAsia" w:hAnsi="Book Antiqua"/>
                <w:lang w:val="en-US" w:eastAsia="zh-CN"/>
              </w:rPr>
              <w:t xml:space="preserve">; (2) </w:t>
            </w:r>
            <w:r w:rsidR="00A63B3F" w:rsidRPr="00791385">
              <w:rPr>
                <w:rFonts w:ascii="Book Antiqua" w:hAnsi="Book Antiqua"/>
                <w:color w:val="000000"/>
                <w:lang w:val="en-US"/>
              </w:rPr>
              <w:t>Practice all relaxation exercises</w:t>
            </w:r>
            <w:r w:rsidRPr="00791385">
              <w:rPr>
                <w:rFonts w:ascii="Book Antiqua" w:eastAsiaTheme="minorEastAsia" w:hAnsi="Book Antiqua"/>
                <w:color w:val="000000"/>
                <w:lang w:val="en-US" w:eastAsia="zh-CN"/>
              </w:rPr>
              <w:t xml:space="preserve">; </w:t>
            </w:r>
            <w:r w:rsidRPr="00791385">
              <w:rPr>
                <w:rFonts w:ascii="Book Antiqua" w:eastAsiaTheme="minorEastAsia" w:hAnsi="Book Antiqua"/>
                <w:lang w:val="en-US" w:eastAsia="zh-CN"/>
              </w:rPr>
              <w:t xml:space="preserve">(3) </w:t>
            </w:r>
            <w:r w:rsidR="00A63B3F" w:rsidRPr="00791385">
              <w:rPr>
                <w:rFonts w:ascii="Book Antiqua" w:hAnsi="Book Antiqua"/>
                <w:lang w:val="en-US"/>
              </w:rPr>
              <w:t xml:space="preserve">List of </w:t>
            </w:r>
            <w:r w:rsidR="00411E7C" w:rsidRPr="00791385">
              <w:rPr>
                <w:rFonts w:ascii="Book Antiqua" w:eastAsiaTheme="minorEastAsia" w:hAnsi="Book Antiqua"/>
                <w:lang w:val="en-US" w:eastAsia="zh-CN"/>
              </w:rPr>
              <w:t>p</w:t>
            </w:r>
            <w:r w:rsidR="00A63B3F" w:rsidRPr="00791385">
              <w:rPr>
                <w:rFonts w:ascii="Book Antiqua" w:hAnsi="Book Antiqua"/>
                <w:lang w:val="en-US"/>
              </w:rPr>
              <w:t>leasant activities</w:t>
            </w:r>
            <w:r w:rsidRPr="00791385">
              <w:rPr>
                <w:rFonts w:ascii="Book Antiqua" w:eastAsiaTheme="minorEastAsia" w:hAnsi="Book Antiqua"/>
                <w:lang w:val="en-US" w:eastAsia="zh-CN"/>
              </w:rPr>
              <w:t xml:space="preserve">; and (4) </w:t>
            </w:r>
            <w:r w:rsidR="00A63B3F" w:rsidRPr="00791385">
              <w:rPr>
                <w:rFonts w:ascii="Book Antiqua" w:hAnsi="Book Antiqua"/>
                <w:bCs/>
                <w:lang w:val="en-US"/>
              </w:rPr>
              <w:t xml:space="preserve">Weekly </w:t>
            </w:r>
            <w:r w:rsidR="00411E7C" w:rsidRPr="00791385">
              <w:rPr>
                <w:rFonts w:ascii="Book Antiqua" w:eastAsiaTheme="minorEastAsia" w:hAnsi="Book Antiqua"/>
                <w:bCs/>
                <w:lang w:val="en-US" w:eastAsia="zh-CN"/>
              </w:rPr>
              <w:t>s</w:t>
            </w:r>
            <w:r w:rsidR="00A63B3F" w:rsidRPr="00791385">
              <w:rPr>
                <w:rFonts w:ascii="Book Antiqua" w:hAnsi="Book Antiqua"/>
                <w:bCs/>
                <w:lang w:val="en-US"/>
              </w:rPr>
              <w:t xml:space="preserve">chedule for </w:t>
            </w:r>
            <w:r w:rsidR="003E6C64" w:rsidRPr="00791385">
              <w:rPr>
                <w:rFonts w:ascii="Book Antiqua" w:eastAsiaTheme="minorEastAsia" w:hAnsi="Book Antiqua"/>
                <w:bCs/>
                <w:lang w:val="en-US" w:eastAsia="zh-CN"/>
              </w:rPr>
              <w:t>b</w:t>
            </w:r>
            <w:r w:rsidR="00A63B3F" w:rsidRPr="00791385">
              <w:rPr>
                <w:rFonts w:ascii="Book Antiqua" w:hAnsi="Book Antiqua"/>
                <w:bCs/>
                <w:lang w:val="en-US"/>
              </w:rPr>
              <w:t xml:space="preserve">ehavioral </w:t>
            </w:r>
            <w:r w:rsidR="00411E7C" w:rsidRPr="00791385">
              <w:rPr>
                <w:rFonts w:ascii="Book Antiqua" w:eastAsiaTheme="minorEastAsia" w:hAnsi="Book Antiqua"/>
                <w:bCs/>
                <w:lang w:val="en-US" w:eastAsia="zh-CN"/>
              </w:rPr>
              <w:t>a</w:t>
            </w:r>
            <w:r w:rsidR="00A63B3F" w:rsidRPr="00791385">
              <w:rPr>
                <w:rFonts w:ascii="Book Antiqua" w:hAnsi="Book Antiqua"/>
                <w:bCs/>
                <w:lang w:val="en-US"/>
              </w:rPr>
              <w:t>ctivation</w:t>
            </w:r>
          </w:p>
        </w:tc>
      </w:tr>
      <w:tr w:rsidR="00A63B3F" w:rsidRPr="00791385" w14:paraId="7E6D95CA" w14:textId="77777777" w:rsidTr="002D2EDB">
        <w:trPr>
          <w:trHeight w:val="144"/>
        </w:trPr>
        <w:tc>
          <w:tcPr>
            <w:tcW w:w="1679" w:type="dxa"/>
          </w:tcPr>
          <w:p w14:paraId="02F0E049" w14:textId="3AF4EB1F" w:rsidR="00A63B3F" w:rsidRPr="00791385" w:rsidRDefault="00C77D0A" w:rsidP="00E65316">
            <w:pPr>
              <w:shd w:val="clear" w:color="auto" w:fill="FFFFFF"/>
              <w:tabs>
                <w:tab w:val="left" w:pos="0"/>
              </w:tabs>
              <w:spacing w:line="360" w:lineRule="auto"/>
              <w:jc w:val="both"/>
              <w:outlineLvl w:val="0"/>
              <w:rPr>
                <w:rFonts w:ascii="Book Antiqua" w:hAnsi="Book Antiqua"/>
                <w:color w:val="000000" w:themeColor="text1"/>
                <w:lang w:eastAsia="zh-CN"/>
              </w:rPr>
            </w:pPr>
            <w:r w:rsidRPr="00791385">
              <w:rPr>
                <w:rFonts w:ascii="Book Antiqua" w:hAnsi="Book Antiqua"/>
                <w:color w:val="000000" w:themeColor="text1"/>
              </w:rPr>
              <w:t xml:space="preserve">VIII: </w:t>
            </w:r>
            <w:r w:rsidR="00A63B3F" w:rsidRPr="00791385">
              <w:rPr>
                <w:rFonts w:ascii="Book Antiqua" w:hAnsi="Book Antiqua"/>
                <w:iCs/>
              </w:rPr>
              <w:t xml:space="preserve">Social </w:t>
            </w:r>
            <w:r w:rsidR="004E6C7F" w:rsidRPr="00791385">
              <w:rPr>
                <w:rFonts w:ascii="Book Antiqua" w:hAnsi="Book Antiqua"/>
                <w:iCs/>
              </w:rPr>
              <w:t xml:space="preserve">skills </w:t>
            </w:r>
            <w:r w:rsidR="00A63B3F" w:rsidRPr="00791385">
              <w:rPr>
                <w:rFonts w:ascii="Book Antiqua" w:hAnsi="Book Antiqua"/>
                <w:iCs/>
              </w:rPr>
              <w:t>and assertiveness</w:t>
            </w:r>
          </w:p>
        </w:tc>
        <w:tc>
          <w:tcPr>
            <w:tcW w:w="4344" w:type="dxa"/>
          </w:tcPr>
          <w:p w14:paraId="6DD906FD" w14:textId="047CE71A" w:rsidR="00A63B3F" w:rsidRPr="00791385" w:rsidRDefault="009F1E2C" w:rsidP="00E65316">
            <w:pPr>
              <w:pStyle w:val="a5"/>
              <w:spacing w:line="360" w:lineRule="auto"/>
              <w:ind w:left="0"/>
              <w:jc w:val="both"/>
              <w:rPr>
                <w:rFonts w:ascii="Book Antiqua" w:eastAsiaTheme="minorEastAsia" w:hAnsi="Book Antiqua"/>
                <w:lang w:val="en-US" w:eastAsia="zh-CN"/>
              </w:rPr>
            </w:pPr>
            <w:r w:rsidRPr="00791385">
              <w:rPr>
                <w:rFonts w:ascii="Book Antiqua" w:eastAsiaTheme="minorEastAsia" w:hAnsi="Book Antiqua"/>
                <w:lang w:val="en-US" w:eastAsia="zh-CN"/>
              </w:rPr>
              <w:t xml:space="preserve">(1) </w:t>
            </w:r>
            <w:r w:rsidR="00A63B3F" w:rsidRPr="00791385">
              <w:rPr>
                <w:rFonts w:ascii="Book Antiqua" w:hAnsi="Book Antiqua"/>
                <w:lang w:val="en-US"/>
              </w:rPr>
              <w:t>Mini</w:t>
            </w:r>
            <w:r w:rsidR="004E6C7F">
              <w:rPr>
                <w:rFonts w:ascii="Book Antiqua" w:hAnsi="Book Antiqua"/>
                <w:lang w:val="en-US"/>
              </w:rPr>
              <w:t>-</w:t>
            </w:r>
            <w:r w:rsidR="00A63B3F" w:rsidRPr="00791385">
              <w:rPr>
                <w:rFonts w:ascii="Book Antiqua" w:hAnsi="Book Antiqua"/>
                <w:lang w:val="en-US"/>
              </w:rPr>
              <w:t xml:space="preserve">lecture on </w:t>
            </w:r>
            <w:r w:rsidR="00B8172D" w:rsidRPr="00791385">
              <w:rPr>
                <w:rFonts w:ascii="Book Antiqua" w:eastAsiaTheme="minorEastAsia" w:hAnsi="Book Antiqua"/>
                <w:lang w:val="en-US" w:eastAsia="zh-CN"/>
              </w:rPr>
              <w:t>s</w:t>
            </w:r>
            <w:r w:rsidRPr="00791385">
              <w:rPr>
                <w:rFonts w:ascii="Book Antiqua" w:hAnsi="Book Antiqua"/>
                <w:lang w:val="en-US"/>
              </w:rPr>
              <w:t>ocial skills and assertiveness</w:t>
            </w:r>
            <w:r w:rsidRPr="00791385">
              <w:rPr>
                <w:rFonts w:ascii="Book Antiqua" w:eastAsiaTheme="minorEastAsia" w:hAnsi="Book Antiqua"/>
                <w:lang w:val="en-US" w:eastAsia="zh-CN"/>
              </w:rPr>
              <w:t xml:space="preserve">; (2) </w:t>
            </w:r>
            <w:r w:rsidR="00A63B3F" w:rsidRPr="00791385">
              <w:rPr>
                <w:rFonts w:ascii="Book Antiqua" w:hAnsi="Book Antiqua"/>
                <w:lang w:val="en-US"/>
              </w:rPr>
              <w:t>Relaxation exercises</w:t>
            </w:r>
            <w:r w:rsidRPr="00791385">
              <w:rPr>
                <w:rFonts w:ascii="Book Antiqua" w:eastAsiaTheme="minorEastAsia" w:hAnsi="Book Antiqua"/>
                <w:lang w:val="en-US" w:eastAsia="zh-CN"/>
              </w:rPr>
              <w:t xml:space="preserve">; and (3) </w:t>
            </w:r>
            <w:r w:rsidR="00A63B3F" w:rsidRPr="00791385">
              <w:rPr>
                <w:rFonts w:ascii="Book Antiqua" w:hAnsi="Book Antiqua"/>
                <w:lang w:val="en-US"/>
              </w:rPr>
              <w:t>Group sharing on activities learned in each session</w:t>
            </w:r>
          </w:p>
        </w:tc>
        <w:tc>
          <w:tcPr>
            <w:tcW w:w="3583" w:type="dxa"/>
          </w:tcPr>
          <w:p w14:paraId="39EE1A23" w14:textId="77777777" w:rsidR="00A63B3F" w:rsidRPr="00791385" w:rsidRDefault="00A63B3F" w:rsidP="00E65316">
            <w:pPr>
              <w:pStyle w:val="a5"/>
              <w:spacing w:line="360" w:lineRule="auto"/>
              <w:ind w:left="0"/>
              <w:jc w:val="both"/>
              <w:rPr>
                <w:rFonts w:ascii="Book Antiqua" w:hAnsi="Book Antiqua"/>
                <w:lang w:val="en-US"/>
              </w:rPr>
            </w:pPr>
            <w:r w:rsidRPr="00791385">
              <w:rPr>
                <w:rFonts w:ascii="Book Antiqua" w:hAnsi="Book Antiqua"/>
                <w:lang w:val="en-US"/>
              </w:rPr>
              <w:t xml:space="preserve">Practice techniques learned in all sessions </w:t>
            </w:r>
          </w:p>
        </w:tc>
      </w:tr>
    </w:tbl>
    <w:p w14:paraId="4D1867DC" w14:textId="77777777" w:rsidR="00A63B3F" w:rsidRPr="00791385" w:rsidRDefault="00A63B3F" w:rsidP="00E65316">
      <w:pPr>
        <w:spacing w:line="360" w:lineRule="auto"/>
        <w:jc w:val="both"/>
        <w:rPr>
          <w:rFonts w:ascii="Book Antiqua" w:hAnsi="Book Antiqua"/>
          <w:lang w:eastAsia="zh-CN"/>
        </w:rPr>
      </w:pPr>
    </w:p>
    <w:p w14:paraId="3C5537F7" w14:textId="77777777" w:rsidR="00A63B3F" w:rsidRPr="00791385" w:rsidRDefault="00A63B3F" w:rsidP="00E65316">
      <w:pPr>
        <w:spacing w:line="360" w:lineRule="auto"/>
        <w:jc w:val="both"/>
        <w:rPr>
          <w:rFonts w:ascii="Book Antiqua" w:hAnsi="Book Antiqua"/>
          <w:b/>
          <w:color w:val="000000" w:themeColor="text1"/>
          <w:lang w:eastAsia="zh-CN"/>
        </w:rPr>
      </w:pPr>
      <w:r w:rsidRPr="00791385">
        <w:rPr>
          <w:rFonts w:ascii="Book Antiqua" w:hAnsi="Book Antiqua"/>
          <w:lang w:eastAsia="zh-CN"/>
        </w:rPr>
        <w:br w:type="page"/>
      </w:r>
      <w:r w:rsidR="0018780D" w:rsidRPr="00791385">
        <w:rPr>
          <w:rFonts w:ascii="Book Antiqua" w:hAnsi="Book Antiqua"/>
          <w:b/>
        </w:rPr>
        <w:lastRenderedPageBreak/>
        <w:t>Table 2 Participants’ baseline characteristics (</w:t>
      </w:r>
      <w:r w:rsidR="0018780D" w:rsidRPr="00791385">
        <w:rPr>
          <w:rFonts w:ascii="Book Antiqua" w:hAnsi="Book Antiqua"/>
          <w:b/>
          <w:i/>
          <w:lang w:eastAsia="zh-CN"/>
        </w:rPr>
        <w:t>n</w:t>
      </w:r>
      <w:r w:rsidR="0018780D" w:rsidRPr="00791385">
        <w:rPr>
          <w:rFonts w:ascii="Book Antiqua" w:hAnsi="Book Antiqua"/>
          <w:b/>
          <w:lang w:eastAsia="zh-CN"/>
        </w:rPr>
        <w:t xml:space="preserve"> </w:t>
      </w:r>
      <w:r w:rsidR="0018780D" w:rsidRPr="00791385">
        <w:rPr>
          <w:rFonts w:ascii="Book Antiqua" w:hAnsi="Book Antiqua"/>
          <w:b/>
        </w:rPr>
        <w:t>=</w:t>
      </w:r>
      <w:r w:rsidR="0018780D" w:rsidRPr="00791385">
        <w:rPr>
          <w:rFonts w:ascii="Book Antiqua" w:hAnsi="Book Antiqua"/>
          <w:b/>
          <w:lang w:eastAsia="zh-CN"/>
        </w:rPr>
        <w:t xml:space="preserve"> </w:t>
      </w:r>
      <w:r w:rsidR="0018780D" w:rsidRPr="00791385">
        <w:rPr>
          <w:rFonts w:ascii="Book Antiqua" w:hAnsi="Book Antiqua"/>
          <w:b/>
        </w:rPr>
        <w:t>195)</w:t>
      </w:r>
      <w:r w:rsidR="0018780D" w:rsidRPr="00791385">
        <w:rPr>
          <w:rFonts w:ascii="Book Antiqua" w:hAnsi="Book Antiqua"/>
          <w:b/>
          <w:color w:val="000000" w:themeColor="text1"/>
        </w:rPr>
        <w:t xml:space="preserve"> (</w:t>
      </w:r>
      <w:r w:rsidR="0018780D" w:rsidRPr="00791385">
        <w:rPr>
          <w:rFonts w:ascii="Book Antiqua" w:hAnsi="Book Antiqua"/>
          <w:b/>
          <w:color w:val="000000" w:themeColor="text1"/>
          <w:lang w:eastAsia="zh-CN"/>
        </w:rPr>
        <w:t>m</w:t>
      </w:r>
      <w:r w:rsidR="0018780D" w:rsidRPr="00791385">
        <w:rPr>
          <w:rFonts w:ascii="Book Antiqua" w:hAnsi="Book Antiqua"/>
          <w:b/>
          <w:color w:val="000000" w:themeColor="text1"/>
        </w:rPr>
        <w:t>ean</w:t>
      </w:r>
      <w:r w:rsidR="0018780D" w:rsidRPr="00791385">
        <w:rPr>
          <w:rFonts w:ascii="Book Antiqua" w:hAnsi="Book Antiqua"/>
          <w:b/>
          <w:color w:val="000000" w:themeColor="text1"/>
          <w:lang w:eastAsia="zh-CN"/>
        </w:rPr>
        <w:t xml:space="preserve"> </w:t>
      </w:r>
      <w:r w:rsidR="0018780D" w:rsidRPr="00791385">
        <w:rPr>
          <w:rFonts w:ascii="Book Antiqua" w:hAnsi="Book Antiqua"/>
          <w:b/>
        </w:rPr>
        <w:t>±</w:t>
      </w:r>
      <w:r w:rsidR="0018780D" w:rsidRPr="00791385">
        <w:rPr>
          <w:rFonts w:ascii="Book Antiqua" w:hAnsi="Book Antiqua"/>
          <w:b/>
          <w:color w:val="000000" w:themeColor="text1"/>
        </w:rPr>
        <w:t xml:space="preserve"> SD)</w:t>
      </w:r>
    </w:p>
    <w:tbl>
      <w:tblPr>
        <w:tblW w:w="9897" w:type="dxa"/>
        <w:tblInd w:w="-162" w:type="dxa"/>
        <w:tblBorders>
          <w:top w:val="single" w:sz="4" w:space="0" w:color="auto"/>
          <w:bottom w:val="single" w:sz="4" w:space="0" w:color="auto"/>
        </w:tblBorders>
        <w:tblLayout w:type="fixed"/>
        <w:tblLook w:val="04A0" w:firstRow="1" w:lastRow="0" w:firstColumn="1" w:lastColumn="0" w:noHBand="0" w:noVBand="1"/>
      </w:tblPr>
      <w:tblGrid>
        <w:gridCol w:w="3247"/>
        <w:gridCol w:w="2693"/>
        <w:gridCol w:w="2866"/>
        <w:gridCol w:w="1091"/>
      </w:tblGrid>
      <w:tr w:rsidR="0018780D" w:rsidRPr="00791385" w14:paraId="06DDAF86" w14:textId="77777777" w:rsidTr="00C435CB">
        <w:trPr>
          <w:trHeight w:val="332"/>
        </w:trPr>
        <w:tc>
          <w:tcPr>
            <w:tcW w:w="3247" w:type="dxa"/>
            <w:tcBorders>
              <w:top w:val="single" w:sz="4" w:space="0" w:color="auto"/>
              <w:bottom w:val="single" w:sz="4" w:space="0" w:color="auto"/>
            </w:tcBorders>
          </w:tcPr>
          <w:p w14:paraId="2C50DECA" w14:textId="77777777" w:rsidR="0018780D" w:rsidRPr="00791385" w:rsidRDefault="0018780D" w:rsidP="00E65316">
            <w:pPr>
              <w:spacing w:line="360" w:lineRule="auto"/>
              <w:jc w:val="both"/>
              <w:rPr>
                <w:rFonts w:ascii="Book Antiqua" w:hAnsi="Book Antiqua"/>
                <w:u w:val="single"/>
              </w:rPr>
            </w:pPr>
          </w:p>
        </w:tc>
        <w:tc>
          <w:tcPr>
            <w:tcW w:w="2693" w:type="dxa"/>
            <w:tcBorders>
              <w:top w:val="single" w:sz="4" w:space="0" w:color="auto"/>
              <w:bottom w:val="single" w:sz="4" w:space="0" w:color="auto"/>
            </w:tcBorders>
          </w:tcPr>
          <w:p w14:paraId="357FBFFA" w14:textId="77777777" w:rsidR="0018780D" w:rsidRPr="00791385" w:rsidRDefault="0018780D" w:rsidP="00E65316">
            <w:pPr>
              <w:spacing w:line="360" w:lineRule="auto"/>
              <w:jc w:val="both"/>
              <w:rPr>
                <w:rFonts w:ascii="Book Antiqua" w:hAnsi="Book Antiqua"/>
                <w:b/>
                <w:u w:val="single"/>
              </w:rPr>
            </w:pPr>
            <w:r w:rsidRPr="00791385">
              <w:rPr>
                <w:rFonts w:ascii="Book Antiqua" w:hAnsi="Book Antiqua"/>
                <w:b/>
              </w:rPr>
              <w:t xml:space="preserve">Experimental </w:t>
            </w:r>
            <w:r w:rsidR="00D9381B" w:rsidRPr="00791385">
              <w:rPr>
                <w:rFonts w:ascii="Book Antiqua" w:hAnsi="Book Antiqua"/>
                <w:b/>
                <w:lang w:eastAsia="zh-CN"/>
              </w:rPr>
              <w:t>g</w:t>
            </w:r>
            <w:r w:rsidRPr="00791385">
              <w:rPr>
                <w:rFonts w:ascii="Book Antiqua" w:hAnsi="Book Antiqua"/>
                <w:b/>
              </w:rPr>
              <w:t>roup (</w:t>
            </w:r>
            <w:r w:rsidRPr="00791385">
              <w:rPr>
                <w:rFonts w:ascii="Book Antiqua" w:hAnsi="Book Antiqua"/>
                <w:b/>
                <w:i/>
              </w:rPr>
              <w:t>n</w:t>
            </w:r>
            <w:r w:rsidR="00D9381B" w:rsidRPr="00791385">
              <w:rPr>
                <w:rFonts w:ascii="Book Antiqua" w:hAnsi="Book Antiqua"/>
                <w:b/>
                <w:lang w:eastAsia="zh-CN"/>
              </w:rPr>
              <w:t xml:space="preserve"> </w:t>
            </w:r>
            <w:r w:rsidRPr="00791385">
              <w:rPr>
                <w:rFonts w:ascii="Book Antiqua" w:hAnsi="Book Antiqua"/>
                <w:b/>
              </w:rPr>
              <w:t>=</w:t>
            </w:r>
            <w:r w:rsidR="00D9381B" w:rsidRPr="00791385">
              <w:rPr>
                <w:rFonts w:ascii="Book Antiqua" w:hAnsi="Book Antiqua"/>
                <w:b/>
                <w:lang w:eastAsia="zh-CN"/>
              </w:rPr>
              <w:t xml:space="preserve"> </w:t>
            </w:r>
            <w:r w:rsidRPr="00791385">
              <w:rPr>
                <w:rFonts w:ascii="Book Antiqua" w:hAnsi="Book Antiqua"/>
                <w:b/>
              </w:rPr>
              <w:t xml:space="preserve">97) </w:t>
            </w:r>
          </w:p>
        </w:tc>
        <w:tc>
          <w:tcPr>
            <w:tcW w:w="2866" w:type="dxa"/>
            <w:tcBorders>
              <w:top w:val="single" w:sz="4" w:space="0" w:color="auto"/>
              <w:bottom w:val="single" w:sz="4" w:space="0" w:color="auto"/>
            </w:tcBorders>
          </w:tcPr>
          <w:p w14:paraId="00F4B670" w14:textId="77777777" w:rsidR="0018780D" w:rsidRPr="00791385" w:rsidRDefault="0018780D" w:rsidP="00E65316">
            <w:pPr>
              <w:spacing w:line="360" w:lineRule="auto"/>
              <w:jc w:val="both"/>
              <w:rPr>
                <w:rFonts w:ascii="Book Antiqua" w:hAnsi="Book Antiqua"/>
                <w:b/>
              </w:rPr>
            </w:pPr>
            <w:r w:rsidRPr="00791385">
              <w:rPr>
                <w:rFonts w:ascii="Book Antiqua" w:hAnsi="Book Antiqua"/>
                <w:b/>
              </w:rPr>
              <w:t xml:space="preserve">Control </w:t>
            </w:r>
            <w:r w:rsidR="00D9381B" w:rsidRPr="00791385">
              <w:rPr>
                <w:rFonts w:ascii="Book Antiqua" w:hAnsi="Book Antiqua"/>
                <w:b/>
                <w:lang w:eastAsia="zh-CN"/>
              </w:rPr>
              <w:t>g</w:t>
            </w:r>
            <w:r w:rsidRPr="00791385">
              <w:rPr>
                <w:rFonts w:ascii="Book Antiqua" w:hAnsi="Book Antiqua"/>
                <w:b/>
              </w:rPr>
              <w:t>roup (</w:t>
            </w:r>
            <w:r w:rsidRPr="00791385">
              <w:rPr>
                <w:rFonts w:ascii="Book Antiqua" w:hAnsi="Book Antiqua"/>
                <w:b/>
                <w:i/>
              </w:rPr>
              <w:t>n</w:t>
            </w:r>
            <w:r w:rsidR="00D9381B" w:rsidRPr="00791385">
              <w:rPr>
                <w:rFonts w:ascii="Book Antiqua" w:hAnsi="Book Antiqua"/>
                <w:b/>
                <w:lang w:eastAsia="zh-CN"/>
              </w:rPr>
              <w:t xml:space="preserve"> </w:t>
            </w:r>
            <w:r w:rsidRPr="00791385">
              <w:rPr>
                <w:rFonts w:ascii="Book Antiqua" w:hAnsi="Book Antiqua"/>
                <w:b/>
              </w:rPr>
              <w:t>=</w:t>
            </w:r>
            <w:r w:rsidR="00D9381B" w:rsidRPr="00791385">
              <w:rPr>
                <w:rFonts w:ascii="Book Antiqua" w:hAnsi="Book Antiqua"/>
                <w:b/>
                <w:lang w:eastAsia="zh-CN"/>
              </w:rPr>
              <w:t xml:space="preserve"> </w:t>
            </w:r>
            <w:r w:rsidRPr="00791385">
              <w:rPr>
                <w:rFonts w:ascii="Book Antiqua" w:hAnsi="Book Antiqua"/>
                <w:b/>
              </w:rPr>
              <w:t xml:space="preserve">98) </w:t>
            </w:r>
          </w:p>
        </w:tc>
        <w:tc>
          <w:tcPr>
            <w:tcW w:w="1091" w:type="dxa"/>
            <w:tcBorders>
              <w:top w:val="single" w:sz="4" w:space="0" w:color="auto"/>
              <w:bottom w:val="single" w:sz="4" w:space="0" w:color="auto"/>
            </w:tcBorders>
          </w:tcPr>
          <w:p w14:paraId="47078748" w14:textId="062A0FE1" w:rsidR="0018780D" w:rsidRPr="00791385" w:rsidRDefault="0018780D" w:rsidP="001916B3">
            <w:pPr>
              <w:spacing w:line="360" w:lineRule="auto"/>
              <w:jc w:val="both"/>
              <w:rPr>
                <w:rFonts w:ascii="Book Antiqua" w:hAnsi="Book Antiqua"/>
                <w:b/>
              </w:rPr>
            </w:pPr>
            <w:r w:rsidRPr="00791385">
              <w:rPr>
                <w:rFonts w:ascii="Book Antiqua" w:hAnsi="Book Antiqua"/>
                <w:b/>
                <w:i/>
                <w:lang w:eastAsia="zh-CN"/>
              </w:rPr>
              <w:t>P</w:t>
            </w:r>
            <w:r w:rsidRPr="00791385">
              <w:rPr>
                <w:rFonts w:ascii="Book Antiqua" w:hAnsi="Book Antiqua"/>
                <w:b/>
                <w:lang w:eastAsia="zh-CN"/>
              </w:rPr>
              <w:t xml:space="preserve"> </w:t>
            </w:r>
            <w:r w:rsidR="004E6C7F" w:rsidRPr="00791385">
              <w:rPr>
                <w:rFonts w:ascii="Book Antiqua" w:hAnsi="Book Antiqua"/>
                <w:b/>
              </w:rPr>
              <w:t>value</w:t>
            </w:r>
            <w:r w:rsidR="001916B3">
              <w:rPr>
                <w:rFonts w:ascii="Book Antiqua" w:hAnsi="Book Antiqua" w:hint="eastAsia"/>
                <w:b/>
                <w:vertAlign w:val="superscript"/>
                <w:lang w:eastAsia="zh-CN"/>
              </w:rPr>
              <w:t>1</w:t>
            </w:r>
            <w:r w:rsidR="004E6C7F" w:rsidRPr="00791385">
              <w:rPr>
                <w:rFonts w:ascii="Book Antiqua" w:hAnsi="Book Antiqua"/>
                <w:b/>
                <w:vertAlign w:val="superscript"/>
              </w:rPr>
              <w:t xml:space="preserve"> </w:t>
            </w:r>
          </w:p>
        </w:tc>
      </w:tr>
      <w:tr w:rsidR="0018780D" w:rsidRPr="00791385" w14:paraId="281372F7" w14:textId="77777777" w:rsidTr="00C435CB">
        <w:trPr>
          <w:trHeight w:val="350"/>
        </w:trPr>
        <w:tc>
          <w:tcPr>
            <w:tcW w:w="3247" w:type="dxa"/>
            <w:tcBorders>
              <w:top w:val="single" w:sz="4" w:space="0" w:color="auto"/>
            </w:tcBorders>
          </w:tcPr>
          <w:p w14:paraId="01A368DF" w14:textId="77777777" w:rsidR="0018780D" w:rsidRPr="00791385" w:rsidRDefault="0018780D" w:rsidP="0004566A">
            <w:pPr>
              <w:spacing w:line="360" w:lineRule="auto"/>
              <w:jc w:val="both"/>
              <w:rPr>
                <w:rFonts w:ascii="Book Antiqua" w:hAnsi="Book Antiqua"/>
                <w:b/>
              </w:rPr>
            </w:pPr>
            <w:r w:rsidRPr="00791385">
              <w:rPr>
                <w:rFonts w:ascii="Book Antiqua" w:hAnsi="Book Antiqua"/>
                <w:b/>
              </w:rPr>
              <w:t xml:space="preserve">Age in years </w:t>
            </w:r>
          </w:p>
        </w:tc>
        <w:tc>
          <w:tcPr>
            <w:tcW w:w="2693" w:type="dxa"/>
            <w:tcBorders>
              <w:top w:val="single" w:sz="4" w:space="0" w:color="auto"/>
            </w:tcBorders>
          </w:tcPr>
          <w:p w14:paraId="74FAE789" w14:textId="77777777" w:rsidR="0018780D" w:rsidRPr="00791385" w:rsidRDefault="0018780D" w:rsidP="00E65316">
            <w:pPr>
              <w:spacing w:line="360" w:lineRule="auto"/>
              <w:jc w:val="both"/>
              <w:rPr>
                <w:rFonts w:ascii="Book Antiqua" w:hAnsi="Book Antiqua"/>
                <w:lang w:eastAsia="zh-CN"/>
              </w:rPr>
            </w:pPr>
            <w:r w:rsidRPr="00791385">
              <w:rPr>
                <w:rFonts w:ascii="Book Antiqua" w:eastAsia="Times New Roman" w:hAnsi="Book Antiqua"/>
              </w:rPr>
              <w:t>14.73 (0.58)</w:t>
            </w:r>
          </w:p>
        </w:tc>
        <w:tc>
          <w:tcPr>
            <w:tcW w:w="2866" w:type="dxa"/>
            <w:tcBorders>
              <w:top w:val="single" w:sz="4" w:space="0" w:color="auto"/>
            </w:tcBorders>
          </w:tcPr>
          <w:p w14:paraId="58915945"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 xml:space="preserve">14.63 (0.58) </w:t>
            </w:r>
          </w:p>
        </w:tc>
        <w:tc>
          <w:tcPr>
            <w:tcW w:w="1091" w:type="dxa"/>
            <w:tcBorders>
              <w:top w:val="single" w:sz="4" w:space="0" w:color="auto"/>
            </w:tcBorders>
          </w:tcPr>
          <w:p w14:paraId="5B1AA406" w14:textId="77777777" w:rsidR="0018780D" w:rsidRPr="00791385" w:rsidRDefault="0018780D" w:rsidP="00E65316">
            <w:pPr>
              <w:spacing w:line="360" w:lineRule="auto"/>
              <w:jc w:val="both"/>
              <w:rPr>
                <w:rFonts w:ascii="Book Antiqua" w:hAnsi="Book Antiqua"/>
              </w:rPr>
            </w:pPr>
            <w:r w:rsidRPr="00791385">
              <w:rPr>
                <w:rFonts w:ascii="Book Antiqua" w:hAnsi="Book Antiqua"/>
              </w:rPr>
              <w:t>0.23</w:t>
            </w:r>
          </w:p>
        </w:tc>
      </w:tr>
      <w:tr w:rsidR="0018780D" w:rsidRPr="00791385" w14:paraId="565459FE" w14:textId="77777777" w:rsidTr="00C435CB">
        <w:trPr>
          <w:trHeight w:val="270"/>
        </w:trPr>
        <w:tc>
          <w:tcPr>
            <w:tcW w:w="3247" w:type="dxa"/>
          </w:tcPr>
          <w:p w14:paraId="0D2E4015" w14:textId="77777777" w:rsidR="0018780D" w:rsidRPr="00791385" w:rsidRDefault="0018780D" w:rsidP="00E65316">
            <w:pPr>
              <w:spacing w:line="360" w:lineRule="auto"/>
              <w:jc w:val="both"/>
              <w:rPr>
                <w:rFonts w:ascii="Book Antiqua" w:hAnsi="Book Antiqua"/>
                <w:b/>
                <w:lang w:eastAsia="zh-CN"/>
              </w:rPr>
            </w:pPr>
            <w:r w:rsidRPr="00791385">
              <w:rPr>
                <w:rFonts w:ascii="Book Antiqua" w:hAnsi="Book Antiqua"/>
                <w:b/>
              </w:rPr>
              <w:t>Gender</w:t>
            </w:r>
          </w:p>
        </w:tc>
        <w:tc>
          <w:tcPr>
            <w:tcW w:w="2693" w:type="dxa"/>
          </w:tcPr>
          <w:p w14:paraId="425D0AA5" w14:textId="77777777" w:rsidR="0018780D" w:rsidRPr="00791385" w:rsidRDefault="0018780D" w:rsidP="00E65316">
            <w:pPr>
              <w:spacing w:line="360" w:lineRule="auto"/>
              <w:jc w:val="both"/>
              <w:rPr>
                <w:rFonts w:ascii="Book Antiqua" w:eastAsia="Times New Roman" w:hAnsi="Book Antiqua"/>
              </w:rPr>
            </w:pPr>
          </w:p>
        </w:tc>
        <w:tc>
          <w:tcPr>
            <w:tcW w:w="2866" w:type="dxa"/>
          </w:tcPr>
          <w:p w14:paraId="066E2B72" w14:textId="77777777" w:rsidR="0018780D" w:rsidRPr="00791385" w:rsidRDefault="0018780D" w:rsidP="00E65316">
            <w:pPr>
              <w:spacing w:line="360" w:lineRule="auto"/>
              <w:jc w:val="both"/>
              <w:rPr>
                <w:rFonts w:ascii="Book Antiqua" w:eastAsia="Times New Roman" w:hAnsi="Book Antiqua"/>
              </w:rPr>
            </w:pPr>
          </w:p>
        </w:tc>
        <w:tc>
          <w:tcPr>
            <w:tcW w:w="1091" w:type="dxa"/>
          </w:tcPr>
          <w:p w14:paraId="4B855D2D" w14:textId="77777777" w:rsidR="0018780D" w:rsidRPr="00791385" w:rsidRDefault="0018780D" w:rsidP="00E65316">
            <w:pPr>
              <w:spacing w:line="360" w:lineRule="auto"/>
              <w:jc w:val="both"/>
              <w:rPr>
                <w:rFonts w:ascii="Book Antiqua" w:hAnsi="Book Antiqua"/>
              </w:rPr>
            </w:pPr>
          </w:p>
        </w:tc>
      </w:tr>
      <w:tr w:rsidR="0018780D" w:rsidRPr="00791385" w14:paraId="47669851" w14:textId="77777777" w:rsidTr="00C435CB">
        <w:trPr>
          <w:trHeight w:val="285"/>
        </w:trPr>
        <w:tc>
          <w:tcPr>
            <w:tcW w:w="3247" w:type="dxa"/>
          </w:tcPr>
          <w:p w14:paraId="7D0D4C85" w14:textId="77777777" w:rsidR="0018780D" w:rsidRPr="00791385" w:rsidRDefault="0018780D" w:rsidP="0004566A">
            <w:pPr>
              <w:pStyle w:val="a5"/>
              <w:spacing w:line="360" w:lineRule="auto"/>
              <w:ind w:left="0"/>
              <w:jc w:val="both"/>
              <w:rPr>
                <w:rFonts w:ascii="Book Antiqua" w:hAnsi="Book Antiqua"/>
                <w:lang w:val="en-US"/>
              </w:rPr>
            </w:pPr>
            <w:r w:rsidRPr="00791385">
              <w:rPr>
                <w:rFonts w:ascii="Book Antiqua" w:hAnsi="Book Antiqua"/>
                <w:lang w:val="en-US"/>
              </w:rPr>
              <w:t>Male (%)</w:t>
            </w:r>
          </w:p>
        </w:tc>
        <w:tc>
          <w:tcPr>
            <w:tcW w:w="2693" w:type="dxa"/>
          </w:tcPr>
          <w:p w14:paraId="023D9610"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66.0</w:t>
            </w:r>
          </w:p>
        </w:tc>
        <w:tc>
          <w:tcPr>
            <w:tcW w:w="2866" w:type="dxa"/>
          </w:tcPr>
          <w:p w14:paraId="0FB28E26"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55.0</w:t>
            </w:r>
          </w:p>
        </w:tc>
        <w:tc>
          <w:tcPr>
            <w:tcW w:w="1091" w:type="dxa"/>
            <w:vMerge w:val="restart"/>
          </w:tcPr>
          <w:p w14:paraId="50041356" w14:textId="77777777" w:rsidR="0018780D" w:rsidRPr="00791385" w:rsidRDefault="0018780D" w:rsidP="00E65316">
            <w:pPr>
              <w:spacing w:line="360" w:lineRule="auto"/>
              <w:jc w:val="both"/>
              <w:rPr>
                <w:rFonts w:ascii="Book Antiqua" w:hAnsi="Book Antiqua"/>
              </w:rPr>
            </w:pPr>
            <w:r w:rsidRPr="00791385">
              <w:rPr>
                <w:rFonts w:ascii="Book Antiqua" w:hAnsi="Book Antiqua"/>
              </w:rPr>
              <w:t>0.12</w:t>
            </w:r>
          </w:p>
        </w:tc>
      </w:tr>
      <w:tr w:rsidR="0018780D" w:rsidRPr="00791385" w14:paraId="4C704022" w14:textId="77777777" w:rsidTr="00592127">
        <w:trPr>
          <w:trHeight w:val="449"/>
        </w:trPr>
        <w:tc>
          <w:tcPr>
            <w:tcW w:w="3247" w:type="dxa"/>
          </w:tcPr>
          <w:p w14:paraId="45EE3F9B" w14:textId="77777777" w:rsidR="0018780D" w:rsidRPr="00791385" w:rsidRDefault="0018780D" w:rsidP="0004566A">
            <w:pPr>
              <w:pStyle w:val="a5"/>
              <w:spacing w:line="360" w:lineRule="auto"/>
              <w:ind w:left="0"/>
              <w:jc w:val="both"/>
              <w:rPr>
                <w:rFonts w:ascii="Book Antiqua" w:eastAsiaTheme="minorEastAsia" w:hAnsi="Book Antiqua"/>
                <w:lang w:val="en-US" w:eastAsia="zh-CN"/>
              </w:rPr>
            </w:pPr>
            <w:r w:rsidRPr="00791385">
              <w:rPr>
                <w:rFonts w:ascii="Book Antiqua" w:hAnsi="Book Antiqua"/>
                <w:lang w:val="en-US"/>
              </w:rPr>
              <w:t>Female (%)</w:t>
            </w:r>
          </w:p>
        </w:tc>
        <w:tc>
          <w:tcPr>
            <w:tcW w:w="2693" w:type="dxa"/>
          </w:tcPr>
          <w:p w14:paraId="600AF187"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34.0</w:t>
            </w:r>
          </w:p>
        </w:tc>
        <w:tc>
          <w:tcPr>
            <w:tcW w:w="2866" w:type="dxa"/>
          </w:tcPr>
          <w:p w14:paraId="1EE0A82E"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45.0</w:t>
            </w:r>
          </w:p>
        </w:tc>
        <w:tc>
          <w:tcPr>
            <w:tcW w:w="1091" w:type="dxa"/>
            <w:vMerge/>
          </w:tcPr>
          <w:p w14:paraId="2BA0A1E9" w14:textId="77777777" w:rsidR="0018780D" w:rsidRPr="00791385" w:rsidRDefault="0018780D" w:rsidP="00E65316">
            <w:pPr>
              <w:spacing w:line="360" w:lineRule="auto"/>
              <w:jc w:val="both"/>
              <w:rPr>
                <w:rFonts w:ascii="Book Antiqua" w:hAnsi="Book Antiqua"/>
              </w:rPr>
            </w:pPr>
          </w:p>
        </w:tc>
      </w:tr>
      <w:tr w:rsidR="0018780D" w:rsidRPr="00791385" w14:paraId="7876F07C" w14:textId="77777777" w:rsidTr="00C435CB">
        <w:trPr>
          <w:trHeight w:val="270"/>
        </w:trPr>
        <w:tc>
          <w:tcPr>
            <w:tcW w:w="3247" w:type="dxa"/>
          </w:tcPr>
          <w:p w14:paraId="0959460D" w14:textId="77777777" w:rsidR="0018780D" w:rsidRPr="00791385" w:rsidRDefault="0018780D" w:rsidP="00E65316">
            <w:pPr>
              <w:spacing w:line="360" w:lineRule="auto"/>
              <w:jc w:val="both"/>
              <w:rPr>
                <w:rFonts w:ascii="Book Antiqua" w:hAnsi="Book Antiqua"/>
                <w:b/>
                <w:lang w:eastAsia="zh-CN"/>
              </w:rPr>
            </w:pPr>
            <w:r w:rsidRPr="00791385">
              <w:rPr>
                <w:rFonts w:ascii="Book Antiqua" w:hAnsi="Book Antiqua"/>
                <w:b/>
              </w:rPr>
              <w:t>Currently studying in</w:t>
            </w:r>
          </w:p>
        </w:tc>
        <w:tc>
          <w:tcPr>
            <w:tcW w:w="2693" w:type="dxa"/>
          </w:tcPr>
          <w:p w14:paraId="40E11134" w14:textId="77777777" w:rsidR="0018780D" w:rsidRPr="00791385" w:rsidRDefault="0018780D" w:rsidP="00E65316">
            <w:pPr>
              <w:spacing w:line="360" w:lineRule="auto"/>
              <w:jc w:val="both"/>
              <w:rPr>
                <w:rFonts w:ascii="Book Antiqua" w:eastAsia="Times New Roman" w:hAnsi="Book Antiqua"/>
              </w:rPr>
            </w:pPr>
          </w:p>
        </w:tc>
        <w:tc>
          <w:tcPr>
            <w:tcW w:w="2866" w:type="dxa"/>
          </w:tcPr>
          <w:p w14:paraId="155DBF60" w14:textId="77777777" w:rsidR="0018780D" w:rsidRPr="00791385" w:rsidRDefault="0018780D" w:rsidP="00E65316">
            <w:pPr>
              <w:spacing w:line="360" w:lineRule="auto"/>
              <w:jc w:val="both"/>
              <w:rPr>
                <w:rFonts w:ascii="Book Antiqua" w:eastAsia="Times New Roman" w:hAnsi="Book Antiqua"/>
              </w:rPr>
            </w:pPr>
          </w:p>
        </w:tc>
        <w:tc>
          <w:tcPr>
            <w:tcW w:w="1091" w:type="dxa"/>
          </w:tcPr>
          <w:p w14:paraId="4883844A" w14:textId="77777777" w:rsidR="0018780D" w:rsidRPr="00791385" w:rsidRDefault="0018780D" w:rsidP="00E65316">
            <w:pPr>
              <w:spacing w:line="360" w:lineRule="auto"/>
              <w:jc w:val="both"/>
              <w:rPr>
                <w:rFonts w:ascii="Book Antiqua" w:hAnsi="Book Antiqua"/>
              </w:rPr>
            </w:pPr>
          </w:p>
        </w:tc>
      </w:tr>
      <w:tr w:rsidR="0018780D" w:rsidRPr="00791385" w14:paraId="0C26E8CB" w14:textId="77777777" w:rsidTr="00C435CB">
        <w:trPr>
          <w:trHeight w:val="270"/>
        </w:trPr>
        <w:tc>
          <w:tcPr>
            <w:tcW w:w="3247" w:type="dxa"/>
          </w:tcPr>
          <w:p w14:paraId="05F4AA94" w14:textId="77777777" w:rsidR="0018780D" w:rsidRPr="00791385" w:rsidRDefault="0018780D" w:rsidP="0004566A">
            <w:pPr>
              <w:pStyle w:val="a5"/>
              <w:spacing w:line="360" w:lineRule="auto"/>
              <w:ind w:left="0"/>
              <w:jc w:val="both"/>
              <w:rPr>
                <w:rFonts w:ascii="Book Antiqua" w:hAnsi="Book Antiqua"/>
                <w:lang w:val="en-US"/>
              </w:rPr>
            </w:pPr>
            <w:r w:rsidRPr="00791385">
              <w:rPr>
                <w:rFonts w:ascii="Book Antiqua" w:hAnsi="Book Antiqua"/>
                <w:lang w:val="en-US"/>
              </w:rPr>
              <w:t>Standard 8 (%)</w:t>
            </w:r>
          </w:p>
        </w:tc>
        <w:tc>
          <w:tcPr>
            <w:tcW w:w="2693" w:type="dxa"/>
          </w:tcPr>
          <w:p w14:paraId="1640A80A"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42.0</w:t>
            </w:r>
          </w:p>
        </w:tc>
        <w:tc>
          <w:tcPr>
            <w:tcW w:w="2866" w:type="dxa"/>
          </w:tcPr>
          <w:p w14:paraId="497B4AEB"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46.0</w:t>
            </w:r>
          </w:p>
        </w:tc>
        <w:tc>
          <w:tcPr>
            <w:tcW w:w="1091" w:type="dxa"/>
            <w:vMerge w:val="restart"/>
          </w:tcPr>
          <w:p w14:paraId="19F5F78F" w14:textId="77777777" w:rsidR="0018780D" w:rsidRPr="00791385" w:rsidRDefault="0018780D" w:rsidP="00E65316">
            <w:pPr>
              <w:spacing w:line="360" w:lineRule="auto"/>
              <w:jc w:val="both"/>
              <w:rPr>
                <w:rFonts w:ascii="Book Antiqua" w:hAnsi="Book Antiqua"/>
              </w:rPr>
            </w:pPr>
            <w:r w:rsidRPr="00791385">
              <w:rPr>
                <w:rFonts w:ascii="Book Antiqua" w:hAnsi="Book Antiqua"/>
              </w:rPr>
              <w:t>0.60</w:t>
            </w:r>
          </w:p>
        </w:tc>
      </w:tr>
      <w:tr w:rsidR="0018780D" w:rsidRPr="00791385" w14:paraId="5035317A" w14:textId="77777777" w:rsidTr="00C435CB">
        <w:trPr>
          <w:trHeight w:val="555"/>
        </w:trPr>
        <w:tc>
          <w:tcPr>
            <w:tcW w:w="3247" w:type="dxa"/>
          </w:tcPr>
          <w:p w14:paraId="4BBD5DEE" w14:textId="77777777" w:rsidR="0018780D" w:rsidRPr="00791385" w:rsidRDefault="0018780D" w:rsidP="0004566A">
            <w:pPr>
              <w:pStyle w:val="a5"/>
              <w:spacing w:line="360" w:lineRule="auto"/>
              <w:ind w:left="0"/>
              <w:jc w:val="both"/>
              <w:rPr>
                <w:rFonts w:ascii="Book Antiqua" w:eastAsiaTheme="minorEastAsia" w:hAnsi="Book Antiqua"/>
                <w:lang w:val="en-US" w:eastAsia="zh-CN"/>
              </w:rPr>
            </w:pPr>
            <w:r w:rsidRPr="00791385">
              <w:rPr>
                <w:rFonts w:ascii="Book Antiqua" w:hAnsi="Book Antiqua"/>
                <w:lang w:val="en-US"/>
              </w:rPr>
              <w:t>Standard 9 (%)</w:t>
            </w:r>
          </w:p>
        </w:tc>
        <w:tc>
          <w:tcPr>
            <w:tcW w:w="2693" w:type="dxa"/>
          </w:tcPr>
          <w:p w14:paraId="3AC9576A"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58.0</w:t>
            </w:r>
          </w:p>
        </w:tc>
        <w:tc>
          <w:tcPr>
            <w:tcW w:w="2866" w:type="dxa"/>
          </w:tcPr>
          <w:p w14:paraId="592B632F"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54.0</w:t>
            </w:r>
          </w:p>
        </w:tc>
        <w:tc>
          <w:tcPr>
            <w:tcW w:w="1091" w:type="dxa"/>
            <w:vMerge/>
          </w:tcPr>
          <w:p w14:paraId="7088EE91" w14:textId="77777777" w:rsidR="0018780D" w:rsidRPr="00791385" w:rsidRDefault="0018780D" w:rsidP="00E65316">
            <w:pPr>
              <w:spacing w:line="360" w:lineRule="auto"/>
              <w:jc w:val="both"/>
              <w:rPr>
                <w:rFonts w:ascii="Book Antiqua" w:hAnsi="Book Antiqua"/>
              </w:rPr>
            </w:pPr>
          </w:p>
        </w:tc>
      </w:tr>
      <w:tr w:rsidR="0018780D" w:rsidRPr="00791385" w14:paraId="52405FED" w14:textId="77777777" w:rsidTr="00C435CB">
        <w:trPr>
          <w:trHeight w:val="285"/>
        </w:trPr>
        <w:tc>
          <w:tcPr>
            <w:tcW w:w="3247" w:type="dxa"/>
          </w:tcPr>
          <w:p w14:paraId="23B7F874" w14:textId="77777777" w:rsidR="0018780D" w:rsidRPr="00791385" w:rsidRDefault="0018780D" w:rsidP="00E65316">
            <w:pPr>
              <w:spacing w:line="360" w:lineRule="auto"/>
              <w:jc w:val="both"/>
              <w:rPr>
                <w:rFonts w:ascii="Book Antiqua" w:hAnsi="Book Antiqua"/>
                <w:b/>
                <w:lang w:eastAsia="zh-CN"/>
              </w:rPr>
            </w:pPr>
            <w:r w:rsidRPr="00791385">
              <w:rPr>
                <w:rFonts w:ascii="Book Antiqua" w:hAnsi="Book Antiqua"/>
                <w:b/>
              </w:rPr>
              <w:t>Type of family</w:t>
            </w:r>
          </w:p>
        </w:tc>
        <w:tc>
          <w:tcPr>
            <w:tcW w:w="2693" w:type="dxa"/>
          </w:tcPr>
          <w:p w14:paraId="63C33987" w14:textId="77777777" w:rsidR="0018780D" w:rsidRPr="00791385" w:rsidRDefault="0018780D" w:rsidP="00E65316">
            <w:pPr>
              <w:spacing w:line="360" w:lineRule="auto"/>
              <w:jc w:val="both"/>
              <w:rPr>
                <w:rFonts w:ascii="Book Antiqua" w:eastAsia="Times New Roman" w:hAnsi="Book Antiqua"/>
              </w:rPr>
            </w:pPr>
          </w:p>
        </w:tc>
        <w:tc>
          <w:tcPr>
            <w:tcW w:w="2866" w:type="dxa"/>
          </w:tcPr>
          <w:p w14:paraId="5382E382" w14:textId="77777777" w:rsidR="0018780D" w:rsidRPr="00791385" w:rsidRDefault="0018780D" w:rsidP="00E65316">
            <w:pPr>
              <w:spacing w:line="360" w:lineRule="auto"/>
              <w:jc w:val="both"/>
              <w:rPr>
                <w:rFonts w:ascii="Book Antiqua" w:eastAsia="Times New Roman" w:hAnsi="Book Antiqua"/>
              </w:rPr>
            </w:pPr>
          </w:p>
        </w:tc>
        <w:tc>
          <w:tcPr>
            <w:tcW w:w="1091" w:type="dxa"/>
          </w:tcPr>
          <w:p w14:paraId="5F5EC88B" w14:textId="77777777" w:rsidR="0018780D" w:rsidRPr="00791385" w:rsidRDefault="0018780D" w:rsidP="00E65316">
            <w:pPr>
              <w:spacing w:line="360" w:lineRule="auto"/>
              <w:jc w:val="both"/>
              <w:rPr>
                <w:rFonts w:ascii="Book Antiqua" w:hAnsi="Book Antiqua"/>
              </w:rPr>
            </w:pPr>
          </w:p>
        </w:tc>
      </w:tr>
      <w:tr w:rsidR="0018780D" w:rsidRPr="00791385" w14:paraId="79E87EA5" w14:textId="77777777" w:rsidTr="00C435CB">
        <w:trPr>
          <w:trHeight w:val="270"/>
        </w:trPr>
        <w:tc>
          <w:tcPr>
            <w:tcW w:w="3247" w:type="dxa"/>
          </w:tcPr>
          <w:p w14:paraId="0AACE25D" w14:textId="77777777" w:rsidR="0018780D" w:rsidRPr="00791385" w:rsidRDefault="0018780D" w:rsidP="00A56FA6">
            <w:pPr>
              <w:pStyle w:val="a5"/>
              <w:spacing w:line="360" w:lineRule="auto"/>
              <w:ind w:left="0"/>
              <w:jc w:val="both"/>
              <w:rPr>
                <w:rFonts w:ascii="Book Antiqua" w:hAnsi="Book Antiqua"/>
                <w:lang w:val="en-US"/>
              </w:rPr>
            </w:pPr>
            <w:r w:rsidRPr="00791385">
              <w:rPr>
                <w:rFonts w:ascii="Book Antiqua" w:hAnsi="Book Antiqua"/>
                <w:lang w:val="en-US"/>
              </w:rPr>
              <w:t>Nuclear (%)</w:t>
            </w:r>
          </w:p>
        </w:tc>
        <w:tc>
          <w:tcPr>
            <w:tcW w:w="2693" w:type="dxa"/>
          </w:tcPr>
          <w:p w14:paraId="2574C667"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66.0</w:t>
            </w:r>
          </w:p>
        </w:tc>
        <w:tc>
          <w:tcPr>
            <w:tcW w:w="2866" w:type="dxa"/>
          </w:tcPr>
          <w:p w14:paraId="0BEC353D"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75.5</w:t>
            </w:r>
          </w:p>
        </w:tc>
        <w:tc>
          <w:tcPr>
            <w:tcW w:w="1091" w:type="dxa"/>
            <w:vMerge w:val="restart"/>
          </w:tcPr>
          <w:p w14:paraId="7FC31423" w14:textId="77777777" w:rsidR="0018780D" w:rsidRPr="00791385" w:rsidRDefault="0018780D" w:rsidP="00E65316">
            <w:pPr>
              <w:spacing w:line="360" w:lineRule="auto"/>
              <w:jc w:val="both"/>
              <w:rPr>
                <w:rFonts w:ascii="Book Antiqua" w:hAnsi="Book Antiqua"/>
              </w:rPr>
            </w:pPr>
            <w:r w:rsidRPr="00791385">
              <w:rPr>
                <w:rFonts w:ascii="Book Antiqua" w:hAnsi="Book Antiqua"/>
              </w:rPr>
              <w:t>0.14</w:t>
            </w:r>
          </w:p>
        </w:tc>
      </w:tr>
      <w:tr w:rsidR="0018780D" w:rsidRPr="00791385" w14:paraId="124A9595" w14:textId="77777777" w:rsidTr="00C435CB">
        <w:trPr>
          <w:trHeight w:val="555"/>
        </w:trPr>
        <w:tc>
          <w:tcPr>
            <w:tcW w:w="3247" w:type="dxa"/>
          </w:tcPr>
          <w:p w14:paraId="674F6A90" w14:textId="77777777" w:rsidR="0018780D" w:rsidRPr="00791385" w:rsidRDefault="0018780D" w:rsidP="00A56FA6">
            <w:pPr>
              <w:pStyle w:val="a5"/>
              <w:spacing w:line="360" w:lineRule="auto"/>
              <w:ind w:left="0"/>
              <w:jc w:val="both"/>
              <w:rPr>
                <w:rFonts w:ascii="Book Antiqua" w:eastAsiaTheme="minorEastAsia" w:hAnsi="Book Antiqua"/>
                <w:lang w:val="en-US" w:eastAsia="zh-CN"/>
              </w:rPr>
            </w:pPr>
            <w:r w:rsidRPr="00791385">
              <w:rPr>
                <w:rFonts w:ascii="Book Antiqua" w:hAnsi="Book Antiqua"/>
                <w:lang w:val="en-US"/>
              </w:rPr>
              <w:t>Joint (%)</w:t>
            </w:r>
          </w:p>
        </w:tc>
        <w:tc>
          <w:tcPr>
            <w:tcW w:w="2693" w:type="dxa"/>
          </w:tcPr>
          <w:p w14:paraId="6CB8026E"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34.0</w:t>
            </w:r>
          </w:p>
        </w:tc>
        <w:tc>
          <w:tcPr>
            <w:tcW w:w="2866" w:type="dxa"/>
          </w:tcPr>
          <w:p w14:paraId="6A423A48"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24.5</w:t>
            </w:r>
          </w:p>
        </w:tc>
        <w:tc>
          <w:tcPr>
            <w:tcW w:w="1091" w:type="dxa"/>
            <w:vMerge/>
          </w:tcPr>
          <w:p w14:paraId="09C2D3F8" w14:textId="77777777" w:rsidR="0018780D" w:rsidRPr="00791385" w:rsidRDefault="0018780D" w:rsidP="00E65316">
            <w:pPr>
              <w:spacing w:line="360" w:lineRule="auto"/>
              <w:jc w:val="both"/>
              <w:rPr>
                <w:rFonts w:ascii="Book Antiqua" w:hAnsi="Book Antiqua"/>
              </w:rPr>
            </w:pPr>
          </w:p>
        </w:tc>
      </w:tr>
      <w:tr w:rsidR="0018780D" w:rsidRPr="00791385" w14:paraId="659D3C14" w14:textId="77777777" w:rsidTr="00C435CB">
        <w:trPr>
          <w:trHeight w:val="555"/>
        </w:trPr>
        <w:tc>
          <w:tcPr>
            <w:tcW w:w="3247" w:type="dxa"/>
          </w:tcPr>
          <w:p w14:paraId="5259295A" w14:textId="77777777" w:rsidR="0018780D" w:rsidRPr="00791385" w:rsidRDefault="0018780D" w:rsidP="00A56FA6">
            <w:pPr>
              <w:spacing w:line="360" w:lineRule="auto"/>
              <w:jc w:val="both"/>
              <w:rPr>
                <w:rFonts w:ascii="Book Antiqua" w:hAnsi="Book Antiqua"/>
                <w:lang w:eastAsia="zh-CN"/>
              </w:rPr>
            </w:pPr>
            <w:r w:rsidRPr="00791385">
              <w:rPr>
                <w:rFonts w:ascii="Book Antiqua" w:hAnsi="Book Antiqua"/>
              </w:rPr>
              <w:t xml:space="preserve">Family monthly income (INR) </w:t>
            </w:r>
          </w:p>
        </w:tc>
        <w:tc>
          <w:tcPr>
            <w:tcW w:w="2693" w:type="dxa"/>
          </w:tcPr>
          <w:p w14:paraId="419452B0" w14:textId="77777777" w:rsidR="0018780D" w:rsidRPr="00791385" w:rsidRDefault="0018780D" w:rsidP="00E65316">
            <w:pPr>
              <w:spacing w:line="360" w:lineRule="auto"/>
              <w:jc w:val="both"/>
              <w:rPr>
                <w:rFonts w:ascii="Book Antiqua" w:hAnsi="Book Antiqua"/>
              </w:rPr>
            </w:pPr>
            <w:r w:rsidRPr="00791385">
              <w:rPr>
                <w:rFonts w:ascii="Book Antiqua" w:hAnsi="Book Antiqua"/>
              </w:rPr>
              <w:t>9257.73 (3218.69)</w:t>
            </w:r>
          </w:p>
        </w:tc>
        <w:tc>
          <w:tcPr>
            <w:tcW w:w="2866" w:type="dxa"/>
          </w:tcPr>
          <w:p w14:paraId="7235007A" w14:textId="77777777" w:rsidR="0018780D" w:rsidRPr="00791385" w:rsidRDefault="0018780D" w:rsidP="00E65316">
            <w:pPr>
              <w:spacing w:line="360" w:lineRule="auto"/>
              <w:jc w:val="both"/>
              <w:rPr>
                <w:rFonts w:ascii="Book Antiqua" w:hAnsi="Book Antiqua"/>
              </w:rPr>
            </w:pPr>
            <w:r w:rsidRPr="00791385">
              <w:rPr>
                <w:rFonts w:ascii="Book Antiqua" w:hAnsi="Book Antiqua"/>
              </w:rPr>
              <w:t>9918.37 (3051.69)</w:t>
            </w:r>
          </w:p>
        </w:tc>
        <w:tc>
          <w:tcPr>
            <w:tcW w:w="1091" w:type="dxa"/>
          </w:tcPr>
          <w:p w14:paraId="766040A7" w14:textId="4425B58D" w:rsidR="0018780D" w:rsidRPr="00791385" w:rsidRDefault="0018780D" w:rsidP="001916B3">
            <w:pPr>
              <w:spacing w:line="360" w:lineRule="auto"/>
              <w:jc w:val="both"/>
              <w:rPr>
                <w:rFonts w:ascii="Book Antiqua" w:hAnsi="Book Antiqua"/>
                <w:lang w:eastAsia="zh-CN"/>
              </w:rPr>
            </w:pPr>
            <w:r w:rsidRPr="00791385">
              <w:rPr>
                <w:rFonts w:ascii="Book Antiqua" w:hAnsi="Book Antiqua"/>
              </w:rPr>
              <w:t>0.04</w:t>
            </w:r>
            <w:r w:rsidR="001916B3">
              <w:rPr>
                <w:rFonts w:ascii="Book Antiqua" w:hAnsi="Book Antiqua" w:hint="eastAsia"/>
                <w:vertAlign w:val="superscript"/>
                <w:lang w:eastAsia="zh-CN"/>
              </w:rPr>
              <w:t>a</w:t>
            </w:r>
          </w:p>
        </w:tc>
      </w:tr>
      <w:tr w:rsidR="0018780D" w:rsidRPr="00791385" w14:paraId="07B26A2B" w14:textId="77777777" w:rsidTr="00C435CB">
        <w:trPr>
          <w:trHeight w:val="825"/>
        </w:trPr>
        <w:tc>
          <w:tcPr>
            <w:tcW w:w="3247" w:type="dxa"/>
          </w:tcPr>
          <w:p w14:paraId="5C16BD61" w14:textId="77777777" w:rsidR="0018780D" w:rsidRPr="00791385" w:rsidRDefault="0018780D" w:rsidP="00A56FA6">
            <w:pPr>
              <w:spacing w:line="360" w:lineRule="auto"/>
              <w:jc w:val="both"/>
              <w:rPr>
                <w:rFonts w:ascii="Book Antiqua" w:hAnsi="Book Antiqua"/>
                <w:lang w:eastAsia="zh-CN"/>
              </w:rPr>
            </w:pPr>
            <w:r w:rsidRPr="00791385">
              <w:rPr>
                <w:rFonts w:ascii="Book Antiqua" w:hAnsi="Book Antiqua"/>
              </w:rPr>
              <w:t>Duration of paternal alcohol dependence (in years)</w:t>
            </w:r>
          </w:p>
        </w:tc>
        <w:tc>
          <w:tcPr>
            <w:tcW w:w="2693" w:type="dxa"/>
          </w:tcPr>
          <w:p w14:paraId="6F6C2494" w14:textId="77777777" w:rsidR="0018780D" w:rsidRPr="00791385" w:rsidRDefault="0018780D" w:rsidP="00E65316">
            <w:pPr>
              <w:spacing w:line="360" w:lineRule="auto"/>
              <w:jc w:val="both"/>
              <w:rPr>
                <w:rFonts w:ascii="Book Antiqua" w:hAnsi="Book Antiqua"/>
              </w:rPr>
            </w:pPr>
            <w:r w:rsidRPr="00791385">
              <w:rPr>
                <w:rFonts w:ascii="Book Antiqua" w:hAnsi="Book Antiqua"/>
              </w:rPr>
              <w:t>7.73 (3.21)</w:t>
            </w:r>
          </w:p>
        </w:tc>
        <w:tc>
          <w:tcPr>
            <w:tcW w:w="2866" w:type="dxa"/>
          </w:tcPr>
          <w:p w14:paraId="22C422A6" w14:textId="77777777" w:rsidR="0018780D" w:rsidRPr="00791385" w:rsidRDefault="0018780D" w:rsidP="00E65316">
            <w:pPr>
              <w:spacing w:line="360" w:lineRule="auto"/>
              <w:jc w:val="both"/>
              <w:rPr>
                <w:rFonts w:ascii="Book Antiqua" w:hAnsi="Book Antiqua"/>
              </w:rPr>
            </w:pPr>
            <w:r w:rsidRPr="00791385">
              <w:rPr>
                <w:rFonts w:ascii="Book Antiqua" w:hAnsi="Book Antiqua"/>
              </w:rPr>
              <w:t>7.31 (2.67)</w:t>
            </w:r>
          </w:p>
        </w:tc>
        <w:tc>
          <w:tcPr>
            <w:tcW w:w="1091" w:type="dxa"/>
          </w:tcPr>
          <w:p w14:paraId="59720EE6" w14:textId="77777777" w:rsidR="0018780D" w:rsidRPr="00791385" w:rsidRDefault="0018780D" w:rsidP="00E65316">
            <w:pPr>
              <w:spacing w:line="360" w:lineRule="auto"/>
              <w:jc w:val="both"/>
              <w:rPr>
                <w:rFonts w:ascii="Book Antiqua" w:hAnsi="Book Antiqua"/>
              </w:rPr>
            </w:pPr>
            <w:r w:rsidRPr="00791385">
              <w:rPr>
                <w:rFonts w:ascii="Book Antiqua" w:hAnsi="Book Antiqua"/>
              </w:rPr>
              <w:t>0.55</w:t>
            </w:r>
          </w:p>
        </w:tc>
      </w:tr>
      <w:tr w:rsidR="0018780D" w:rsidRPr="00791385" w14:paraId="63E1850C" w14:textId="77777777" w:rsidTr="00C435CB">
        <w:trPr>
          <w:trHeight w:val="540"/>
        </w:trPr>
        <w:tc>
          <w:tcPr>
            <w:tcW w:w="3247" w:type="dxa"/>
          </w:tcPr>
          <w:p w14:paraId="629FBA94" w14:textId="77777777" w:rsidR="0018780D" w:rsidRPr="00791385" w:rsidRDefault="0018780D" w:rsidP="00E65316">
            <w:pPr>
              <w:spacing w:line="360" w:lineRule="auto"/>
              <w:jc w:val="both"/>
              <w:rPr>
                <w:rFonts w:ascii="Book Antiqua" w:hAnsi="Book Antiqua"/>
                <w:lang w:eastAsia="zh-CN"/>
              </w:rPr>
            </w:pPr>
            <w:r w:rsidRPr="00791385">
              <w:rPr>
                <w:rFonts w:ascii="Book Antiqua" w:hAnsi="Book Antiqua"/>
              </w:rPr>
              <w:t xml:space="preserve">Self-esteem </w:t>
            </w:r>
          </w:p>
        </w:tc>
        <w:tc>
          <w:tcPr>
            <w:tcW w:w="2693" w:type="dxa"/>
          </w:tcPr>
          <w:p w14:paraId="24C59A22"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20.05 (4.22)</w:t>
            </w:r>
          </w:p>
        </w:tc>
        <w:tc>
          <w:tcPr>
            <w:tcW w:w="2866" w:type="dxa"/>
          </w:tcPr>
          <w:p w14:paraId="4BB6C013"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19.64 (3.73)</w:t>
            </w:r>
          </w:p>
        </w:tc>
        <w:tc>
          <w:tcPr>
            <w:tcW w:w="1091" w:type="dxa"/>
          </w:tcPr>
          <w:p w14:paraId="3CF37BCF" w14:textId="77777777" w:rsidR="0018780D" w:rsidRPr="00791385" w:rsidRDefault="0018780D" w:rsidP="00E65316">
            <w:pPr>
              <w:spacing w:line="360" w:lineRule="auto"/>
              <w:jc w:val="both"/>
              <w:rPr>
                <w:rFonts w:ascii="Book Antiqua" w:hAnsi="Book Antiqua"/>
              </w:rPr>
            </w:pPr>
            <w:r w:rsidRPr="00791385">
              <w:rPr>
                <w:rFonts w:ascii="Book Antiqua" w:hAnsi="Book Antiqua"/>
              </w:rPr>
              <w:t>0.49</w:t>
            </w:r>
          </w:p>
        </w:tc>
      </w:tr>
      <w:tr w:rsidR="0018780D" w:rsidRPr="00791385" w14:paraId="1E586F91" w14:textId="77777777" w:rsidTr="00C435CB">
        <w:trPr>
          <w:trHeight w:val="525"/>
        </w:trPr>
        <w:tc>
          <w:tcPr>
            <w:tcW w:w="3247" w:type="dxa"/>
          </w:tcPr>
          <w:p w14:paraId="5DB9F6D3" w14:textId="77777777" w:rsidR="0018780D" w:rsidRPr="00791385" w:rsidRDefault="0018780D" w:rsidP="00A56FA6">
            <w:pPr>
              <w:spacing w:line="360" w:lineRule="auto"/>
              <w:jc w:val="both"/>
              <w:rPr>
                <w:rFonts w:ascii="Book Antiqua" w:hAnsi="Book Antiqua"/>
              </w:rPr>
            </w:pPr>
            <w:r w:rsidRPr="00791385">
              <w:rPr>
                <w:rFonts w:ascii="Book Antiqua" w:hAnsi="Book Antiqua"/>
              </w:rPr>
              <w:t xml:space="preserve">Anxiety </w:t>
            </w:r>
          </w:p>
        </w:tc>
        <w:tc>
          <w:tcPr>
            <w:tcW w:w="2693" w:type="dxa"/>
          </w:tcPr>
          <w:p w14:paraId="423ED1D9"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34.65 (7.85)</w:t>
            </w:r>
          </w:p>
        </w:tc>
        <w:tc>
          <w:tcPr>
            <w:tcW w:w="2866" w:type="dxa"/>
          </w:tcPr>
          <w:p w14:paraId="7F053976"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36.69 (9.36)</w:t>
            </w:r>
          </w:p>
        </w:tc>
        <w:tc>
          <w:tcPr>
            <w:tcW w:w="1091" w:type="dxa"/>
          </w:tcPr>
          <w:p w14:paraId="067A5696" w14:textId="77777777" w:rsidR="0018780D" w:rsidRPr="00791385" w:rsidRDefault="0018780D" w:rsidP="00E65316">
            <w:pPr>
              <w:spacing w:line="360" w:lineRule="auto"/>
              <w:jc w:val="both"/>
              <w:rPr>
                <w:rFonts w:ascii="Book Antiqua" w:hAnsi="Book Antiqua"/>
              </w:rPr>
            </w:pPr>
            <w:r w:rsidRPr="00791385">
              <w:rPr>
                <w:rFonts w:ascii="Book Antiqua" w:hAnsi="Book Antiqua"/>
              </w:rPr>
              <w:t>0.18</w:t>
            </w:r>
          </w:p>
        </w:tc>
      </w:tr>
      <w:tr w:rsidR="0018780D" w:rsidRPr="00791385" w14:paraId="523E951B" w14:textId="77777777" w:rsidTr="00C435CB">
        <w:trPr>
          <w:trHeight w:val="510"/>
        </w:trPr>
        <w:tc>
          <w:tcPr>
            <w:tcW w:w="3247" w:type="dxa"/>
          </w:tcPr>
          <w:p w14:paraId="41BCD48F" w14:textId="77777777" w:rsidR="0018780D" w:rsidRPr="00791385" w:rsidRDefault="0018780D" w:rsidP="00A56FA6">
            <w:pPr>
              <w:spacing w:line="360" w:lineRule="auto"/>
              <w:jc w:val="both"/>
              <w:rPr>
                <w:rFonts w:ascii="Book Antiqua" w:hAnsi="Book Antiqua"/>
              </w:rPr>
            </w:pPr>
            <w:r w:rsidRPr="00791385">
              <w:rPr>
                <w:rFonts w:ascii="Book Antiqua" w:hAnsi="Book Antiqua"/>
              </w:rPr>
              <w:t xml:space="preserve">Depression </w:t>
            </w:r>
          </w:p>
        </w:tc>
        <w:tc>
          <w:tcPr>
            <w:tcW w:w="2693" w:type="dxa"/>
          </w:tcPr>
          <w:p w14:paraId="04334559"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13.30 (5.56)</w:t>
            </w:r>
          </w:p>
        </w:tc>
        <w:tc>
          <w:tcPr>
            <w:tcW w:w="2866" w:type="dxa"/>
          </w:tcPr>
          <w:p w14:paraId="3DF8212D" w14:textId="77777777" w:rsidR="0018780D" w:rsidRPr="00791385" w:rsidRDefault="0018780D" w:rsidP="00E65316">
            <w:pPr>
              <w:spacing w:line="360" w:lineRule="auto"/>
              <w:jc w:val="both"/>
              <w:rPr>
                <w:rFonts w:ascii="Book Antiqua" w:eastAsia="Times New Roman" w:hAnsi="Book Antiqua"/>
              </w:rPr>
            </w:pPr>
            <w:r w:rsidRPr="00791385">
              <w:rPr>
                <w:rFonts w:ascii="Book Antiqua" w:eastAsia="Times New Roman" w:hAnsi="Book Antiqua"/>
              </w:rPr>
              <w:t>12.86 (5.34)</w:t>
            </w:r>
          </w:p>
        </w:tc>
        <w:tc>
          <w:tcPr>
            <w:tcW w:w="1091" w:type="dxa"/>
          </w:tcPr>
          <w:p w14:paraId="731D9DE0" w14:textId="77777777" w:rsidR="0018780D" w:rsidRPr="00791385" w:rsidRDefault="0018780D" w:rsidP="00E65316">
            <w:pPr>
              <w:spacing w:line="360" w:lineRule="auto"/>
              <w:jc w:val="both"/>
              <w:rPr>
                <w:rFonts w:ascii="Book Antiqua" w:hAnsi="Book Antiqua"/>
              </w:rPr>
            </w:pPr>
            <w:r w:rsidRPr="00791385">
              <w:rPr>
                <w:rFonts w:ascii="Book Antiqua" w:hAnsi="Book Antiqua"/>
              </w:rPr>
              <w:t>0.54</w:t>
            </w:r>
          </w:p>
        </w:tc>
      </w:tr>
    </w:tbl>
    <w:p w14:paraId="30699340" w14:textId="4D0A72E5" w:rsidR="0076416A" w:rsidRPr="00791385" w:rsidRDefault="00BE01AA" w:rsidP="0076416A">
      <w:pPr>
        <w:spacing w:line="360" w:lineRule="auto"/>
        <w:ind w:left="-274"/>
        <w:jc w:val="both"/>
        <w:rPr>
          <w:rFonts w:ascii="Book Antiqua" w:hAnsi="Book Antiqua"/>
          <w:i/>
          <w:color w:val="000000" w:themeColor="text1"/>
          <w:lang w:eastAsia="zh-CN"/>
        </w:rPr>
      </w:pPr>
      <w:proofErr w:type="spellStart"/>
      <w:r w:rsidRPr="00BE01AA">
        <w:rPr>
          <w:rFonts w:ascii="Book Antiqua" w:hAnsi="Book Antiqua" w:hint="eastAsia"/>
          <w:color w:val="000000" w:themeColor="text1"/>
          <w:vertAlign w:val="superscript"/>
          <w:lang w:eastAsia="zh-CN"/>
        </w:rPr>
        <w:t>a</w:t>
      </w:r>
      <w:r w:rsidR="0076416A" w:rsidRPr="00791385">
        <w:rPr>
          <w:rFonts w:ascii="Book Antiqua" w:hAnsi="Book Antiqua"/>
          <w:i/>
          <w:color w:val="000000" w:themeColor="text1"/>
          <w:lang w:eastAsia="zh-CN"/>
        </w:rPr>
        <w:t>P</w:t>
      </w:r>
      <w:proofErr w:type="spellEnd"/>
      <w:r w:rsidR="0076416A" w:rsidRPr="00791385">
        <w:rPr>
          <w:rFonts w:ascii="Book Antiqua" w:hAnsi="Book Antiqua"/>
          <w:i/>
          <w:color w:val="000000" w:themeColor="text1"/>
          <w:lang w:eastAsia="zh-CN"/>
        </w:rPr>
        <w:t xml:space="preserve"> </w:t>
      </w:r>
      <w:r w:rsidR="0076416A" w:rsidRPr="00791385">
        <w:rPr>
          <w:rFonts w:ascii="Book Antiqua" w:hAnsi="Book Antiqua"/>
          <w:color w:val="000000" w:themeColor="text1"/>
          <w:lang w:eastAsia="zh-CN"/>
        </w:rPr>
        <w:t>&lt; 0.05</w:t>
      </w:r>
      <w:r w:rsidR="0076416A">
        <w:rPr>
          <w:rFonts w:ascii="Book Antiqua" w:hAnsi="Book Antiqua"/>
          <w:color w:val="000000" w:themeColor="text1"/>
          <w:lang w:eastAsia="zh-CN"/>
        </w:rPr>
        <w:t xml:space="preserve"> was significant</w:t>
      </w:r>
      <w:r w:rsidR="0076416A" w:rsidRPr="00791385">
        <w:rPr>
          <w:rFonts w:ascii="Book Antiqua" w:hAnsi="Book Antiqua"/>
          <w:color w:val="000000" w:themeColor="text1"/>
          <w:lang w:eastAsia="zh-CN"/>
        </w:rPr>
        <w:t>.</w:t>
      </w:r>
    </w:p>
    <w:p w14:paraId="42DCA70E" w14:textId="2EC9CD3F" w:rsidR="004E6C7F" w:rsidRPr="00791385" w:rsidRDefault="001916B3" w:rsidP="004E6C7F">
      <w:pPr>
        <w:spacing w:line="360" w:lineRule="auto"/>
        <w:ind w:left="-274"/>
        <w:jc w:val="both"/>
        <w:rPr>
          <w:rFonts w:ascii="Book Antiqua" w:hAnsi="Book Antiqua"/>
          <w:i/>
          <w:color w:val="000000" w:themeColor="text1"/>
          <w:lang w:eastAsia="zh-CN"/>
        </w:rPr>
      </w:pPr>
      <w:r>
        <w:rPr>
          <w:rFonts w:ascii="Book Antiqua" w:hAnsi="Book Antiqua" w:hint="eastAsia"/>
          <w:vertAlign w:val="superscript"/>
          <w:lang w:eastAsia="zh-CN"/>
        </w:rPr>
        <w:t>1</w:t>
      </w:r>
      <w:r w:rsidR="00B053FD">
        <w:rPr>
          <w:rFonts w:ascii="Book Antiqua" w:hAnsi="Book Antiqua"/>
          <w:iCs/>
        </w:rPr>
        <w:t>χ</w:t>
      </w:r>
      <w:r w:rsidR="004E6C7F">
        <w:rPr>
          <w:rFonts w:ascii="Book Antiqua" w:hAnsi="Book Antiqua"/>
          <w:iCs/>
          <w:vertAlign w:val="superscript"/>
        </w:rPr>
        <w:t>2</w:t>
      </w:r>
      <w:r w:rsidR="004E6C7F" w:rsidRPr="00791385">
        <w:rPr>
          <w:rFonts w:ascii="Book Antiqua" w:hAnsi="Book Antiqua"/>
          <w:iCs/>
        </w:rPr>
        <w:t xml:space="preserve"> for frequencies; </w:t>
      </w:r>
      <w:r w:rsidR="004E6C7F" w:rsidRPr="009A39E9">
        <w:rPr>
          <w:rFonts w:ascii="Book Antiqua" w:hAnsi="Book Antiqua"/>
          <w:i/>
        </w:rPr>
        <w:t>t</w:t>
      </w:r>
      <w:r w:rsidR="004E6C7F" w:rsidRPr="00791385">
        <w:rPr>
          <w:rFonts w:ascii="Book Antiqua" w:hAnsi="Book Antiqua"/>
          <w:iCs/>
        </w:rPr>
        <w:t>/Mann</w:t>
      </w:r>
      <w:r w:rsidR="004E6C7F">
        <w:rPr>
          <w:rFonts w:ascii="Book Antiqua" w:hAnsi="Book Antiqua"/>
          <w:iCs/>
        </w:rPr>
        <w:t>–</w:t>
      </w:r>
      <w:r w:rsidR="004E6C7F" w:rsidRPr="00791385">
        <w:rPr>
          <w:rFonts w:ascii="Book Antiqua" w:hAnsi="Book Antiqua"/>
          <w:iCs/>
        </w:rPr>
        <w:t xml:space="preserve">Whitney </w:t>
      </w:r>
      <w:r w:rsidR="004E6C7F" w:rsidRPr="009A39E9">
        <w:rPr>
          <w:rFonts w:ascii="Book Antiqua" w:hAnsi="Book Antiqua"/>
          <w:i/>
        </w:rPr>
        <w:t>U</w:t>
      </w:r>
      <w:r w:rsidR="004E6C7F" w:rsidRPr="00791385">
        <w:rPr>
          <w:rFonts w:ascii="Book Antiqua" w:hAnsi="Book Antiqua"/>
          <w:iCs/>
        </w:rPr>
        <w:t xml:space="preserve"> </w:t>
      </w:r>
      <w:r w:rsidR="004E6C7F">
        <w:rPr>
          <w:rFonts w:ascii="Book Antiqua" w:hAnsi="Book Antiqua"/>
          <w:iCs/>
        </w:rPr>
        <w:t xml:space="preserve">test </w:t>
      </w:r>
      <w:r w:rsidR="004E6C7F" w:rsidRPr="00791385">
        <w:rPr>
          <w:rFonts w:ascii="Book Antiqua" w:hAnsi="Book Antiqua"/>
          <w:iCs/>
        </w:rPr>
        <w:t>for continuous variables</w:t>
      </w:r>
      <w:r w:rsidR="004E6C7F" w:rsidRPr="00791385">
        <w:rPr>
          <w:rFonts w:ascii="Book Antiqua" w:hAnsi="Book Antiqua"/>
          <w:iCs/>
          <w:lang w:eastAsia="zh-CN"/>
        </w:rPr>
        <w:t>.</w:t>
      </w:r>
    </w:p>
    <w:p w14:paraId="1DEFD579" w14:textId="69428D89" w:rsidR="00A63B3F" w:rsidRPr="00791385" w:rsidRDefault="00A63B3F" w:rsidP="007277F4">
      <w:pPr>
        <w:spacing w:line="360" w:lineRule="auto"/>
        <w:jc w:val="both"/>
        <w:rPr>
          <w:rFonts w:ascii="Book Antiqua" w:hAnsi="Book Antiqua"/>
          <w:b/>
        </w:rPr>
      </w:pPr>
      <w:r w:rsidRPr="00791385">
        <w:rPr>
          <w:rFonts w:ascii="Book Antiqua" w:hAnsi="Book Antiqua"/>
          <w:lang w:eastAsia="zh-CN"/>
        </w:rPr>
        <w:br w:type="page"/>
      </w:r>
      <w:r w:rsidR="00695B19" w:rsidRPr="00791385">
        <w:rPr>
          <w:rFonts w:ascii="Book Antiqua" w:hAnsi="Book Antiqua"/>
          <w:b/>
        </w:rPr>
        <w:lastRenderedPageBreak/>
        <w:t>Table 3</w:t>
      </w:r>
      <w:r w:rsidR="00C87B91" w:rsidRPr="00791385">
        <w:rPr>
          <w:rFonts w:ascii="Book Antiqua" w:hAnsi="Book Antiqua"/>
          <w:b/>
        </w:rPr>
        <w:t xml:space="preserve"> Changes in outcomes from baseline to 6-mo follow-up (</w:t>
      </w:r>
      <w:r w:rsidR="00C87B91" w:rsidRPr="00791385">
        <w:rPr>
          <w:rFonts w:ascii="Book Antiqua" w:hAnsi="Book Antiqua"/>
          <w:b/>
          <w:i/>
          <w:lang w:eastAsia="zh-CN"/>
        </w:rPr>
        <w:t>n</w:t>
      </w:r>
      <w:r w:rsidR="00C87B91" w:rsidRPr="00791385">
        <w:rPr>
          <w:rFonts w:ascii="Book Antiqua" w:hAnsi="Book Antiqua"/>
          <w:b/>
          <w:lang w:eastAsia="zh-CN"/>
        </w:rPr>
        <w:t xml:space="preserve"> </w:t>
      </w:r>
      <w:r w:rsidR="00C87B91" w:rsidRPr="00791385">
        <w:rPr>
          <w:rFonts w:ascii="Book Antiqua" w:hAnsi="Book Antiqua"/>
          <w:b/>
        </w:rPr>
        <w:t>=</w:t>
      </w:r>
      <w:r w:rsidR="00C87B91" w:rsidRPr="00791385">
        <w:rPr>
          <w:rFonts w:ascii="Book Antiqua" w:hAnsi="Book Antiqua"/>
          <w:b/>
          <w:lang w:eastAsia="zh-CN"/>
        </w:rPr>
        <w:t xml:space="preserve"> </w:t>
      </w:r>
      <w:r w:rsidR="00C87B91" w:rsidRPr="00791385">
        <w:rPr>
          <w:rFonts w:ascii="Book Antiqua" w:hAnsi="Book Antiqua"/>
          <w:b/>
        </w:rPr>
        <w:t>195)</w:t>
      </w:r>
      <w:r w:rsidR="007277F4" w:rsidRPr="00791385">
        <w:rPr>
          <w:rFonts w:ascii="Book Antiqua" w:hAnsi="Book Antiqua"/>
          <w:b/>
          <w:lang w:eastAsia="zh-CN"/>
        </w:rPr>
        <w:t xml:space="preserve"> [m</w:t>
      </w:r>
      <w:r w:rsidR="007277F4" w:rsidRPr="00791385">
        <w:rPr>
          <w:rFonts w:ascii="Book Antiqua" w:hAnsi="Book Antiqua"/>
          <w:b/>
        </w:rPr>
        <w:t>edian (IQR)</w:t>
      </w:r>
      <w:r w:rsidR="007277F4" w:rsidRPr="00791385">
        <w:rPr>
          <w:rFonts w:ascii="Book Antiqua" w:hAnsi="Book Antiqua"/>
          <w:b/>
          <w:lang w:eastAsia="zh-CN"/>
        </w:rPr>
        <w:t>/m</w:t>
      </w:r>
      <w:r w:rsidR="007277F4" w:rsidRPr="00791385">
        <w:rPr>
          <w:rFonts w:ascii="Book Antiqua" w:hAnsi="Book Antiqua"/>
          <w:b/>
        </w:rPr>
        <w:t>ean</w:t>
      </w:r>
      <w:r w:rsidR="007277F4" w:rsidRPr="00791385">
        <w:rPr>
          <w:rFonts w:ascii="Book Antiqua" w:hAnsi="Book Antiqua"/>
          <w:b/>
          <w:lang w:eastAsia="zh-CN"/>
        </w:rPr>
        <w:t xml:space="preserve"> </w:t>
      </w:r>
      <w:r w:rsidR="007277F4" w:rsidRPr="00791385">
        <w:rPr>
          <w:rFonts w:ascii="Book Antiqua" w:hAnsi="Book Antiqua"/>
          <w:b/>
          <w:lang w:bidi="ml-IN"/>
        </w:rPr>
        <w:t>±</w:t>
      </w:r>
      <w:r w:rsidR="007277F4" w:rsidRPr="00791385">
        <w:rPr>
          <w:rFonts w:ascii="Book Antiqua" w:hAnsi="Book Antiqua"/>
          <w:b/>
          <w:lang w:eastAsia="zh-CN" w:bidi="ml-IN"/>
        </w:rPr>
        <w:t xml:space="preserve"> </w:t>
      </w:r>
      <w:r w:rsidR="007277F4" w:rsidRPr="00791385">
        <w:rPr>
          <w:rFonts w:ascii="Book Antiqua" w:hAnsi="Book Antiqua"/>
          <w:b/>
        </w:rPr>
        <w:t>SD</w:t>
      </w:r>
      <w:r w:rsidR="007277F4" w:rsidRPr="00791385">
        <w:rPr>
          <w:rFonts w:ascii="Book Antiqua" w:hAnsi="Book Antiqua"/>
          <w:b/>
          <w:lang w:eastAsia="zh-CN"/>
        </w:rPr>
        <w:t>]</w:t>
      </w:r>
    </w:p>
    <w:tbl>
      <w:tblPr>
        <w:tblStyle w:val="a6"/>
        <w:tblW w:w="10915" w:type="dxa"/>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136"/>
        <w:gridCol w:w="993"/>
        <w:gridCol w:w="1136"/>
        <w:gridCol w:w="994"/>
        <w:gridCol w:w="1136"/>
        <w:gridCol w:w="993"/>
        <w:gridCol w:w="710"/>
        <w:gridCol w:w="1123"/>
        <w:gridCol w:w="1842"/>
      </w:tblGrid>
      <w:tr w:rsidR="00601013" w:rsidRPr="00791385" w14:paraId="5A0B9F12" w14:textId="77777777" w:rsidTr="004140E1">
        <w:trPr>
          <w:trHeight w:val="714"/>
        </w:trPr>
        <w:tc>
          <w:tcPr>
            <w:tcW w:w="852" w:type="dxa"/>
            <w:tcBorders>
              <w:top w:val="single" w:sz="4" w:space="0" w:color="auto"/>
              <w:bottom w:val="single" w:sz="4" w:space="0" w:color="auto"/>
            </w:tcBorders>
          </w:tcPr>
          <w:p w14:paraId="14DD43FF" w14:textId="77777777" w:rsidR="00365201" w:rsidRPr="00791385" w:rsidRDefault="00365201" w:rsidP="00E65316">
            <w:pPr>
              <w:spacing w:line="360" w:lineRule="auto"/>
              <w:jc w:val="both"/>
              <w:rPr>
                <w:rFonts w:ascii="Book Antiqua" w:hAnsi="Book Antiqua"/>
              </w:rPr>
            </w:pPr>
            <w:r w:rsidRPr="00791385">
              <w:rPr>
                <w:rFonts w:ascii="Book Antiqua" w:hAnsi="Book Antiqua"/>
                <w:b/>
              </w:rPr>
              <w:t>Outcomes</w:t>
            </w:r>
          </w:p>
        </w:tc>
        <w:tc>
          <w:tcPr>
            <w:tcW w:w="1136" w:type="dxa"/>
            <w:tcBorders>
              <w:top w:val="single" w:sz="4" w:space="0" w:color="auto"/>
              <w:bottom w:val="single" w:sz="4" w:space="0" w:color="auto"/>
            </w:tcBorders>
          </w:tcPr>
          <w:p w14:paraId="07865A98" w14:textId="77777777" w:rsidR="00365201" w:rsidRPr="00791385" w:rsidRDefault="00365201" w:rsidP="00E65316">
            <w:pPr>
              <w:spacing w:line="360" w:lineRule="auto"/>
              <w:jc w:val="both"/>
              <w:rPr>
                <w:rFonts w:ascii="Book Antiqua" w:hAnsi="Book Antiqua"/>
              </w:rPr>
            </w:pPr>
            <w:r w:rsidRPr="00791385">
              <w:rPr>
                <w:rFonts w:ascii="Book Antiqua" w:hAnsi="Book Antiqua"/>
                <w:b/>
              </w:rPr>
              <w:t>Groups</w:t>
            </w:r>
          </w:p>
        </w:tc>
        <w:tc>
          <w:tcPr>
            <w:tcW w:w="993" w:type="dxa"/>
            <w:tcBorders>
              <w:top w:val="single" w:sz="4" w:space="0" w:color="auto"/>
              <w:bottom w:val="single" w:sz="4" w:space="0" w:color="auto"/>
            </w:tcBorders>
          </w:tcPr>
          <w:p w14:paraId="484E1B3C" w14:textId="77777777" w:rsidR="00365201" w:rsidRPr="00791385" w:rsidRDefault="00365201" w:rsidP="008A3296">
            <w:pPr>
              <w:spacing w:line="360" w:lineRule="auto"/>
              <w:jc w:val="both"/>
              <w:rPr>
                <w:rFonts w:ascii="Book Antiqua" w:eastAsiaTheme="minorEastAsia" w:hAnsi="Book Antiqua"/>
                <w:lang w:eastAsia="zh-CN"/>
              </w:rPr>
            </w:pPr>
            <w:r w:rsidRPr="00791385">
              <w:rPr>
                <w:rFonts w:ascii="Book Antiqua" w:hAnsi="Book Antiqua"/>
                <w:b/>
              </w:rPr>
              <w:t>Assessments</w:t>
            </w:r>
            <w:r w:rsidRPr="00791385">
              <w:rPr>
                <w:rFonts w:ascii="Book Antiqua" w:eastAsiaTheme="minorEastAsia" w:hAnsi="Book Antiqua"/>
                <w:b/>
                <w:lang w:eastAsia="zh-CN"/>
              </w:rPr>
              <w:t xml:space="preserve">, </w:t>
            </w:r>
            <w:r w:rsidR="008A3296" w:rsidRPr="00791385">
              <w:rPr>
                <w:rFonts w:ascii="Book Antiqua" w:eastAsiaTheme="minorEastAsia" w:hAnsi="Book Antiqua"/>
                <w:b/>
                <w:lang w:eastAsia="zh-CN"/>
              </w:rPr>
              <w:t>b</w:t>
            </w:r>
            <w:r w:rsidRPr="00791385">
              <w:rPr>
                <w:rFonts w:ascii="Book Antiqua" w:hAnsi="Book Antiqua"/>
                <w:b/>
              </w:rPr>
              <w:t>aseline</w:t>
            </w:r>
          </w:p>
        </w:tc>
        <w:tc>
          <w:tcPr>
            <w:tcW w:w="1136" w:type="dxa"/>
            <w:tcBorders>
              <w:top w:val="single" w:sz="4" w:space="0" w:color="auto"/>
              <w:bottom w:val="single" w:sz="4" w:space="0" w:color="auto"/>
            </w:tcBorders>
          </w:tcPr>
          <w:p w14:paraId="7777B877" w14:textId="393CC192" w:rsidR="00365201" w:rsidRPr="00791385" w:rsidRDefault="00365201" w:rsidP="00E65316">
            <w:pPr>
              <w:spacing w:line="360" w:lineRule="auto"/>
              <w:jc w:val="both"/>
              <w:rPr>
                <w:rFonts w:ascii="Book Antiqua" w:eastAsiaTheme="minorEastAsia" w:hAnsi="Book Antiqua"/>
                <w:lang w:eastAsia="zh-CN"/>
              </w:rPr>
            </w:pPr>
            <w:r w:rsidRPr="00791385">
              <w:rPr>
                <w:rFonts w:ascii="Book Antiqua" w:hAnsi="Book Antiqua"/>
                <w:b/>
              </w:rPr>
              <w:t>1</w:t>
            </w:r>
            <w:r w:rsidR="004E6C7F">
              <w:rPr>
                <w:rFonts w:ascii="Book Antiqua" w:hAnsi="Book Antiqua"/>
                <w:b/>
              </w:rPr>
              <w:t xml:space="preserve"> </w:t>
            </w:r>
            <w:proofErr w:type="spellStart"/>
            <w:r w:rsidRPr="00791385">
              <w:rPr>
                <w:rFonts w:ascii="Book Antiqua" w:hAnsi="Book Antiqua"/>
                <w:b/>
              </w:rPr>
              <w:t>mo</w:t>
            </w:r>
            <w:proofErr w:type="spellEnd"/>
          </w:p>
        </w:tc>
        <w:tc>
          <w:tcPr>
            <w:tcW w:w="994" w:type="dxa"/>
            <w:tcBorders>
              <w:top w:val="single" w:sz="4" w:space="0" w:color="auto"/>
              <w:bottom w:val="single" w:sz="4" w:space="0" w:color="auto"/>
            </w:tcBorders>
          </w:tcPr>
          <w:p w14:paraId="46ECAE1B" w14:textId="6ADAE118" w:rsidR="00365201" w:rsidRPr="00791385" w:rsidRDefault="00365201" w:rsidP="00E65316">
            <w:pPr>
              <w:spacing w:line="360" w:lineRule="auto"/>
              <w:jc w:val="both"/>
              <w:rPr>
                <w:rFonts w:ascii="Book Antiqua" w:eastAsiaTheme="minorEastAsia" w:hAnsi="Book Antiqua"/>
                <w:lang w:eastAsia="zh-CN"/>
              </w:rPr>
            </w:pPr>
            <w:r w:rsidRPr="00791385">
              <w:rPr>
                <w:rFonts w:ascii="Book Antiqua" w:hAnsi="Book Antiqua"/>
                <w:b/>
              </w:rPr>
              <w:t>3</w:t>
            </w:r>
            <w:r w:rsidR="004E6C7F">
              <w:rPr>
                <w:rFonts w:ascii="Book Antiqua" w:hAnsi="Book Antiqua"/>
                <w:b/>
              </w:rPr>
              <w:t xml:space="preserve"> </w:t>
            </w:r>
            <w:proofErr w:type="spellStart"/>
            <w:r w:rsidRPr="00791385">
              <w:rPr>
                <w:rFonts w:ascii="Book Antiqua" w:hAnsi="Book Antiqua"/>
                <w:b/>
              </w:rPr>
              <w:t>mo</w:t>
            </w:r>
            <w:proofErr w:type="spellEnd"/>
          </w:p>
        </w:tc>
        <w:tc>
          <w:tcPr>
            <w:tcW w:w="1136" w:type="dxa"/>
            <w:tcBorders>
              <w:top w:val="single" w:sz="4" w:space="0" w:color="auto"/>
              <w:bottom w:val="single" w:sz="4" w:space="0" w:color="auto"/>
            </w:tcBorders>
          </w:tcPr>
          <w:p w14:paraId="00E02BD6" w14:textId="69FA3480" w:rsidR="00365201" w:rsidRPr="00791385" w:rsidRDefault="00365201" w:rsidP="00E65316">
            <w:pPr>
              <w:spacing w:line="360" w:lineRule="auto"/>
              <w:jc w:val="both"/>
              <w:rPr>
                <w:rFonts w:ascii="Book Antiqua" w:eastAsiaTheme="minorEastAsia" w:hAnsi="Book Antiqua"/>
                <w:lang w:eastAsia="zh-CN"/>
              </w:rPr>
            </w:pPr>
            <w:r w:rsidRPr="00791385">
              <w:rPr>
                <w:rFonts w:ascii="Book Antiqua" w:hAnsi="Book Antiqua"/>
                <w:b/>
              </w:rPr>
              <w:t>6</w:t>
            </w:r>
            <w:r w:rsidR="004E6C7F">
              <w:rPr>
                <w:rFonts w:ascii="Book Antiqua" w:hAnsi="Book Antiqua"/>
                <w:b/>
              </w:rPr>
              <w:t xml:space="preserve"> </w:t>
            </w:r>
            <w:proofErr w:type="spellStart"/>
            <w:r w:rsidRPr="00791385">
              <w:rPr>
                <w:rFonts w:ascii="Book Antiqua" w:hAnsi="Book Antiqua"/>
                <w:b/>
              </w:rPr>
              <w:t>mo</w:t>
            </w:r>
            <w:proofErr w:type="spellEnd"/>
          </w:p>
        </w:tc>
        <w:tc>
          <w:tcPr>
            <w:tcW w:w="993" w:type="dxa"/>
            <w:tcBorders>
              <w:top w:val="single" w:sz="4" w:space="0" w:color="auto"/>
              <w:bottom w:val="single" w:sz="4" w:space="0" w:color="auto"/>
            </w:tcBorders>
          </w:tcPr>
          <w:p w14:paraId="32FE650B" w14:textId="77777777" w:rsidR="00365201" w:rsidRPr="00791385" w:rsidRDefault="00365201" w:rsidP="00365201">
            <w:pPr>
              <w:spacing w:line="360" w:lineRule="auto"/>
              <w:jc w:val="both"/>
              <w:rPr>
                <w:rFonts w:ascii="Book Antiqua" w:hAnsi="Book Antiqua"/>
                <w:b/>
              </w:rPr>
            </w:pPr>
            <w:r w:rsidRPr="00791385">
              <w:rPr>
                <w:rFonts w:ascii="Book Antiqua" w:hAnsi="Book Antiqua"/>
                <w:b/>
              </w:rPr>
              <w:t>% of impro</w:t>
            </w:r>
          </w:p>
          <w:p w14:paraId="64772898" w14:textId="77777777" w:rsidR="00365201" w:rsidRPr="00791385" w:rsidRDefault="00365201" w:rsidP="00365201">
            <w:pPr>
              <w:spacing w:line="360" w:lineRule="auto"/>
              <w:jc w:val="both"/>
              <w:rPr>
                <w:rFonts w:ascii="Book Antiqua" w:hAnsi="Book Antiqua"/>
              </w:rPr>
            </w:pPr>
            <w:proofErr w:type="spellStart"/>
            <w:r w:rsidRPr="00791385">
              <w:rPr>
                <w:rFonts w:ascii="Book Antiqua" w:hAnsi="Book Antiqua"/>
                <w:b/>
              </w:rPr>
              <w:t>vement</w:t>
            </w:r>
            <w:proofErr w:type="spellEnd"/>
          </w:p>
        </w:tc>
        <w:tc>
          <w:tcPr>
            <w:tcW w:w="710" w:type="dxa"/>
            <w:tcBorders>
              <w:top w:val="single" w:sz="4" w:space="0" w:color="auto"/>
              <w:bottom w:val="single" w:sz="4" w:space="0" w:color="auto"/>
            </w:tcBorders>
          </w:tcPr>
          <w:p w14:paraId="4A5D2D24" w14:textId="69F20BCE" w:rsidR="00365201" w:rsidRPr="00791385" w:rsidRDefault="00B053FD" w:rsidP="00E65316">
            <w:pPr>
              <w:spacing w:line="360" w:lineRule="auto"/>
              <w:jc w:val="both"/>
              <w:rPr>
                <w:rFonts w:ascii="Book Antiqua" w:hAnsi="Book Antiqua"/>
              </w:rPr>
            </w:pPr>
            <w:r>
              <w:rPr>
                <w:rFonts w:ascii="Book Antiqua" w:hAnsi="Book Antiqua"/>
                <w:b/>
                <w:bCs/>
                <w:lang w:bidi="ml-IN"/>
              </w:rPr>
              <w:t>χ</w:t>
            </w:r>
            <w:r w:rsidR="00365201" w:rsidRPr="00791385">
              <w:rPr>
                <w:rFonts w:ascii="Book Antiqua" w:hAnsi="Book Antiqua"/>
                <w:b/>
                <w:bCs/>
                <w:vertAlign w:val="superscript"/>
                <w:lang w:bidi="ml-IN"/>
              </w:rPr>
              <w:t>2</w:t>
            </w:r>
          </w:p>
        </w:tc>
        <w:tc>
          <w:tcPr>
            <w:tcW w:w="1123" w:type="dxa"/>
            <w:tcBorders>
              <w:top w:val="single" w:sz="4" w:space="0" w:color="auto"/>
              <w:bottom w:val="single" w:sz="4" w:space="0" w:color="auto"/>
            </w:tcBorders>
          </w:tcPr>
          <w:p w14:paraId="73999F08" w14:textId="5B40D66E" w:rsidR="00365201" w:rsidRPr="00791385" w:rsidRDefault="00365201" w:rsidP="007B3067">
            <w:pPr>
              <w:spacing w:line="360" w:lineRule="auto"/>
              <w:jc w:val="both"/>
              <w:rPr>
                <w:rFonts w:ascii="Book Antiqua" w:hAnsi="Book Antiqua"/>
              </w:rPr>
            </w:pPr>
            <w:r w:rsidRPr="00791385">
              <w:rPr>
                <w:rFonts w:ascii="Book Antiqua" w:eastAsiaTheme="minorEastAsia" w:hAnsi="Book Antiqua"/>
                <w:b/>
                <w:bCs/>
                <w:i/>
                <w:lang w:eastAsia="zh-CN" w:bidi="ml-IN"/>
              </w:rPr>
              <w:t>P</w:t>
            </w:r>
            <w:r w:rsidRPr="00791385">
              <w:rPr>
                <w:rFonts w:ascii="Book Antiqua" w:eastAsiaTheme="minorEastAsia" w:hAnsi="Book Antiqua"/>
                <w:b/>
                <w:bCs/>
                <w:lang w:eastAsia="zh-CN" w:bidi="ml-IN"/>
              </w:rPr>
              <w:t xml:space="preserve"> </w:t>
            </w:r>
            <w:proofErr w:type="spellStart"/>
            <w:r w:rsidRPr="00791385">
              <w:rPr>
                <w:rFonts w:ascii="Book Antiqua" w:eastAsiaTheme="minorEastAsia" w:hAnsi="Book Antiqua"/>
                <w:b/>
                <w:bCs/>
                <w:lang w:eastAsia="zh-CN" w:bidi="ml-IN"/>
              </w:rPr>
              <w:t>value</w:t>
            </w:r>
            <w:r w:rsidR="007B3067" w:rsidRPr="007B3067">
              <w:rPr>
                <w:rFonts w:ascii="Book Antiqua" w:eastAsiaTheme="minorEastAsia" w:hAnsi="Book Antiqua" w:hint="eastAsia"/>
                <w:b/>
                <w:bCs/>
                <w:vertAlign w:val="superscript"/>
                <w:lang w:eastAsia="zh-CN" w:bidi="ml-IN"/>
              </w:rPr>
              <w:t>a</w:t>
            </w:r>
            <w:proofErr w:type="spellEnd"/>
          </w:p>
        </w:tc>
        <w:tc>
          <w:tcPr>
            <w:tcW w:w="1842" w:type="dxa"/>
            <w:tcBorders>
              <w:top w:val="single" w:sz="4" w:space="0" w:color="auto"/>
              <w:bottom w:val="single" w:sz="4" w:space="0" w:color="auto"/>
            </w:tcBorders>
          </w:tcPr>
          <w:p w14:paraId="6776F7C1" w14:textId="3EBD0A29" w:rsidR="00365201" w:rsidRPr="00791385" w:rsidRDefault="00365201" w:rsidP="00E65316">
            <w:pPr>
              <w:spacing w:line="360" w:lineRule="auto"/>
              <w:jc w:val="both"/>
              <w:rPr>
                <w:rFonts w:ascii="Book Antiqua" w:hAnsi="Book Antiqua"/>
              </w:rPr>
            </w:pPr>
            <w:r w:rsidRPr="00791385">
              <w:rPr>
                <w:rFonts w:ascii="Book Antiqua" w:hAnsi="Book Antiqua"/>
                <w:b/>
                <w:bCs/>
                <w:lang w:bidi="ml-IN"/>
              </w:rPr>
              <w:t>Significant pairs (</w:t>
            </w:r>
            <w:r w:rsidRPr="00C22FED">
              <w:rPr>
                <w:rFonts w:ascii="Book Antiqua" w:hAnsi="Book Antiqua"/>
                <w:b/>
                <w:bCs/>
                <w:i/>
                <w:iCs/>
                <w:lang w:bidi="ml-IN"/>
              </w:rPr>
              <w:t>post</w:t>
            </w:r>
            <w:r w:rsidR="004E6C7F" w:rsidRPr="00C22FED">
              <w:rPr>
                <w:rFonts w:ascii="Book Antiqua" w:hAnsi="Book Antiqua"/>
                <w:b/>
                <w:bCs/>
                <w:i/>
                <w:iCs/>
                <w:lang w:bidi="ml-IN"/>
              </w:rPr>
              <w:t xml:space="preserve"> </w:t>
            </w:r>
            <w:r w:rsidRPr="00C22FED">
              <w:rPr>
                <w:rFonts w:ascii="Book Antiqua" w:hAnsi="Book Antiqua"/>
                <w:b/>
                <w:bCs/>
                <w:i/>
                <w:iCs/>
                <w:lang w:bidi="ml-IN"/>
              </w:rPr>
              <w:t>hoc</w:t>
            </w:r>
            <w:r w:rsidRPr="00791385">
              <w:rPr>
                <w:rFonts w:ascii="Book Antiqua" w:hAnsi="Book Antiqua"/>
                <w:b/>
                <w:bCs/>
                <w:lang w:bidi="ml-IN"/>
              </w:rPr>
              <w:t>)</w:t>
            </w:r>
          </w:p>
        </w:tc>
      </w:tr>
      <w:tr w:rsidR="00D47BDA" w:rsidRPr="00791385" w14:paraId="56524450" w14:textId="77777777" w:rsidTr="004140E1">
        <w:trPr>
          <w:trHeight w:val="714"/>
        </w:trPr>
        <w:tc>
          <w:tcPr>
            <w:tcW w:w="852" w:type="dxa"/>
            <w:vMerge w:val="restart"/>
            <w:tcBorders>
              <w:top w:val="single" w:sz="4" w:space="0" w:color="auto"/>
            </w:tcBorders>
          </w:tcPr>
          <w:p w14:paraId="0AE26E54" w14:textId="77777777" w:rsidR="00E65316" w:rsidRPr="00791385" w:rsidRDefault="00E65316" w:rsidP="00E65316">
            <w:pPr>
              <w:spacing w:line="360" w:lineRule="auto"/>
              <w:jc w:val="both"/>
              <w:rPr>
                <w:rFonts w:ascii="Book Antiqua" w:hAnsi="Book Antiqua"/>
              </w:rPr>
            </w:pPr>
            <w:r w:rsidRPr="00791385">
              <w:rPr>
                <w:rFonts w:ascii="Book Antiqua" w:hAnsi="Book Antiqua"/>
              </w:rPr>
              <w:t>Self-esteem</w:t>
            </w:r>
          </w:p>
        </w:tc>
        <w:tc>
          <w:tcPr>
            <w:tcW w:w="1136" w:type="dxa"/>
            <w:tcBorders>
              <w:top w:val="single" w:sz="4" w:space="0" w:color="auto"/>
            </w:tcBorders>
          </w:tcPr>
          <w:p w14:paraId="2BAF3880" w14:textId="77777777" w:rsidR="00E65316" w:rsidRPr="00791385" w:rsidRDefault="00E65316" w:rsidP="00E65316">
            <w:pPr>
              <w:spacing w:line="360" w:lineRule="auto"/>
              <w:jc w:val="both"/>
              <w:rPr>
                <w:rFonts w:ascii="Book Antiqua" w:hAnsi="Book Antiqua"/>
              </w:rPr>
            </w:pPr>
            <w:r w:rsidRPr="00791385">
              <w:rPr>
                <w:rFonts w:ascii="Book Antiqua" w:hAnsi="Book Antiqua"/>
              </w:rPr>
              <w:t>Experimental</w:t>
            </w:r>
            <w:r w:rsidR="009E4873" w:rsidRPr="00791385">
              <w:rPr>
                <w:rFonts w:ascii="Book Antiqua" w:eastAsiaTheme="minorEastAsia" w:hAnsi="Book Antiqua"/>
                <w:lang w:eastAsia="zh-CN"/>
              </w:rPr>
              <w:t xml:space="preserve"> </w:t>
            </w:r>
            <w:r w:rsidRPr="00791385">
              <w:rPr>
                <w:rFonts w:ascii="Book Antiqua" w:hAnsi="Book Antiqua"/>
              </w:rPr>
              <w:t>(</w:t>
            </w:r>
            <w:r w:rsidRPr="00791385">
              <w:rPr>
                <w:rFonts w:ascii="Book Antiqua" w:hAnsi="Book Antiqua"/>
                <w:i/>
              </w:rPr>
              <w:t>n</w:t>
            </w:r>
            <w:r w:rsidR="009E4873" w:rsidRPr="00791385">
              <w:rPr>
                <w:rFonts w:ascii="Book Antiqua" w:eastAsiaTheme="minorEastAsia" w:hAnsi="Book Antiqua"/>
                <w:lang w:eastAsia="zh-CN"/>
              </w:rPr>
              <w:t xml:space="preserve"> </w:t>
            </w:r>
            <w:r w:rsidRPr="00791385">
              <w:rPr>
                <w:rFonts w:ascii="Book Antiqua" w:hAnsi="Book Antiqua"/>
              </w:rPr>
              <w:t>=</w:t>
            </w:r>
            <w:r w:rsidR="009E4873" w:rsidRPr="00791385">
              <w:rPr>
                <w:rFonts w:ascii="Book Antiqua" w:eastAsiaTheme="minorEastAsia" w:hAnsi="Book Antiqua"/>
                <w:lang w:eastAsia="zh-CN"/>
              </w:rPr>
              <w:t xml:space="preserve"> </w:t>
            </w:r>
            <w:r w:rsidRPr="00791385">
              <w:rPr>
                <w:rFonts w:ascii="Book Antiqua" w:hAnsi="Book Antiqua"/>
              </w:rPr>
              <w:t>97)</w:t>
            </w:r>
          </w:p>
        </w:tc>
        <w:tc>
          <w:tcPr>
            <w:tcW w:w="993" w:type="dxa"/>
            <w:tcBorders>
              <w:top w:val="single" w:sz="4" w:space="0" w:color="auto"/>
            </w:tcBorders>
          </w:tcPr>
          <w:p w14:paraId="7C1751E0" w14:textId="77777777" w:rsidR="00E65316" w:rsidRPr="00791385" w:rsidRDefault="00E65316" w:rsidP="00E65316">
            <w:pPr>
              <w:spacing w:line="360" w:lineRule="auto"/>
              <w:jc w:val="both"/>
              <w:rPr>
                <w:rFonts w:ascii="Book Antiqua" w:hAnsi="Book Antiqua"/>
              </w:rPr>
            </w:pPr>
            <w:r w:rsidRPr="00791385">
              <w:rPr>
                <w:rFonts w:ascii="Book Antiqua" w:hAnsi="Book Antiqua"/>
              </w:rPr>
              <w:t>20 (16.50-23)</w:t>
            </w:r>
            <w:r w:rsidR="00442A36" w:rsidRPr="00791385">
              <w:rPr>
                <w:rFonts w:ascii="Book Antiqua" w:eastAsiaTheme="minorEastAsia" w:hAnsi="Book Antiqua"/>
                <w:lang w:eastAsia="zh-CN"/>
              </w:rPr>
              <w:t xml:space="preserve">; </w:t>
            </w:r>
            <w:r w:rsidRPr="00791385">
              <w:rPr>
                <w:rFonts w:ascii="Book Antiqua" w:hAnsi="Book Antiqua"/>
              </w:rPr>
              <w:t>20.05</w:t>
            </w:r>
            <w:r w:rsidR="00442A36" w:rsidRPr="00791385">
              <w:rPr>
                <w:rFonts w:ascii="Book Antiqua" w:eastAsiaTheme="minorEastAsia" w:hAnsi="Book Antiqua"/>
                <w:lang w:eastAsia="zh-CN"/>
              </w:rPr>
              <w:t xml:space="preserve"> </w:t>
            </w:r>
            <w:r w:rsidRPr="00791385">
              <w:rPr>
                <w:rFonts w:ascii="Book Antiqua" w:hAnsi="Book Antiqua"/>
                <w:lang w:bidi="ml-IN"/>
              </w:rPr>
              <w:t>±</w:t>
            </w:r>
            <w:r w:rsidR="00442A36" w:rsidRPr="00791385">
              <w:rPr>
                <w:rFonts w:ascii="Book Antiqua" w:eastAsiaTheme="minorEastAsia" w:hAnsi="Book Antiqua"/>
                <w:lang w:eastAsia="zh-CN" w:bidi="ml-IN"/>
              </w:rPr>
              <w:t xml:space="preserve"> </w:t>
            </w:r>
            <w:r w:rsidRPr="00791385">
              <w:rPr>
                <w:rFonts w:ascii="Book Antiqua" w:hAnsi="Book Antiqua"/>
                <w:lang w:bidi="ml-IN"/>
              </w:rPr>
              <w:t>4.22</w:t>
            </w:r>
          </w:p>
        </w:tc>
        <w:tc>
          <w:tcPr>
            <w:tcW w:w="1136" w:type="dxa"/>
            <w:tcBorders>
              <w:top w:val="single" w:sz="4" w:space="0" w:color="auto"/>
            </w:tcBorders>
          </w:tcPr>
          <w:p w14:paraId="25ACF43D" w14:textId="77777777" w:rsidR="00E65316" w:rsidRPr="00791385" w:rsidRDefault="00E65316" w:rsidP="00E65316">
            <w:pPr>
              <w:spacing w:line="360" w:lineRule="auto"/>
              <w:jc w:val="both"/>
              <w:rPr>
                <w:rFonts w:ascii="Book Antiqua" w:hAnsi="Book Antiqua"/>
              </w:rPr>
            </w:pPr>
            <w:r w:rsidRPr="00791385">
              <w:rPr>
                <w:rFonts w:ascii="Book Antiqua" w:hAnsi="Book Antiqua"/>
              </w:rPr>
              <w:t>22</w:t>
            </w:r>
            <w:r w:rsidR="00442A36" w:rsidRPr="00791385">
              <w:rPr>
                <w:rFonts w:ascii="Book Antiqua" w:eastAsiaTheme="minorEastAsia" w:hAnsi="Book Antiqua"/>
                <w:lang w:eastAsia="zh-CN"/>
              </w:rPr>
              <w:t xml:space="preserve"> </w:t>
            </w:r>
            <w:r w:rsidRPr="00791385">
              <w:rPr>
                <w:rFonts w:ascii="Book Antiqua" w:hAnsi="Book Antiqua"/>
              </w:rPr>
              <w:t>(18.50-24.50)</w:t>
            </w:r>
            <w:r w:rsidR="00442A36" w:rsidRPr="00791385">
              <w:rPr>
                <w:rFonts w:ascii="Book Antiqua" w:eastAsiaTheme="minorEastAsia" w:hAnsi="Book Antiqua"/>
                <w:lang w:eastAsia="zh-CN"/>
              </w:rPr>
              <w:t xml:space="preserve">; </w:t>
            </w:r>
            <w:r w:rsidRPr="00791385">
              <w:rPr>
                <w:rFonts w:ascii="Book Antiqua" w:hAnsi="Book Antiqua"/>
              </w:rPr>
              <w:t>21.67</w:t>
            </w:r>
            <w:r w:rsidR="00442A36" w:rsidRPr="00791385">
              <w:rPr>
                <w:rFonts w:ascii="Book Antiqua" w:eastAsiaTheme="minorEastAsia" w:hAnsi="Book Antiqua"/>
                <w:lang w:eastAsia="zh-CN"/>
              </w:rPr>
              <w:t xml:space="preserve"> </w:t>
            </w:r>
            <w:r w:rsidRPr="00791385">
              <w:rPr>
                <w:rFonts w:ascii="Book Antiqua" w:hAnsi="Book Antiqua"/>
                <w:lang w:bidi="ml-IN"/>
              </w:rPr>
              <w:t>±</w:t>
            </w:r>
            <w:r w:rsidR="00442A36" w:rsidRPr="00791385">
              <w:rPr>
                <w:rFonts w:ascii="Book Antiqua" w:eastAsiaTheme="minorEastAsia" w:hAnsi="Book Antiqua"/>
                <w:lang w:eastAsia="zh-CN" w:bidi="ml-IN"/>
              </w:rPr>
              <w:t xml:space="preserve"> </w:t>
            </w:r>
            <w:r w:rsidRPr="00791385">
              <w:rPr>
                <w:rFonts w:ascii="Book Antiqua" w:hAnsi="Book Antiqua"/>
                <w:lang w:bidi="ml-IN"/>
              </w:rPr>
              <w:t>4.08</w:t>
            </w:r>
          </w:p>
        </w:tc>
        <w:tc>
          <w:tcPr>
            <w:tcW w:w="994" w:type="dxa"/>
            <w:tcBorders>
              <w:top w:val="single" w:sz="4" w:space="0" w:color="auto"/>
            </w:tcBorders>
          </w:tcPr>
          <w:p w14:paraId="7722975B" w14:textId="77777777" w:rsidR="00E65316" w:rsidRPr="00791385" w:rsidRDefault="00E65316" w:rsidP="00E65316">
            <w:pPr>
              <w:spacing w:line="360" w:lineRule="auto"/>
              <w:jc w:val="both"/>
              <w:rPr>
                <w:rFonts w:ascii="Book Antiqua" w:hAnsi="Book Antiqua"/>
              </w:rPr>
            </w:pPr>
            <w:r w:rsidRPr="00791385">
              <w:rPr>
                <w:rFonts w:ascii="Book Antiqua" w:hAnsi="Book Antiqua"/>
              </w:rPr>
              <w:t>23 (20-26)</w:t>
            </w:r>
            <w:r w:rsidR="00442A36" w:rsidRPr="00791385">
              <w:rPr>
                <w:rFonts w:ascii="Book Antiqua" w:eastAsiaTheme="minorEastAsia" w:hAnsi="Book Antiqua"/>
                <w:lang w:eastAsia="zh-CN"/>
              </w:rPr>
              <w:t xml:space="preserve">; </w:t>
            </w:r>
            <w:r w:rsidRPr="00791385">
              <w:rPr>
                <w:rFonts w:ascii="Book Antiqua" w:hAnsi="Book Antiqua"/>
              </w:rPr>
              <w:t>22.76</w:t>
            </w:r>
            <w:r w:rsidR="00442A36" w:rsidRPr="00791385">
              <w:rPr>
                <w:rFonts w:ascii="Book Antiqua" w:eastAsiaTheme="minorEastAsia" w:hAnsi="Book Antiqua"/>
                <w:lang w:eastAsia="zh-CN"/>
              </w:rPr>
              <w:t xml:space="preserve"> </w:t>
            </w:r>
            <w:r w:rsidRPr="00791385">
              <w:rPr>
                <w:rFonts w:ascii="Book Antiqua" w:hAnsi="Book Antiqua"/>
                <w:lang w:bidi="ml-IN"/>
              </w:rPr>
              <w:t>±</w:t>
            </w:r>
            <w:r w:rsidR="00442A36" w:rsidRPr="00791385">
              <w:rPr>
                <w:rFonts w:ascii="Book Antiqua" w:eastAsiaTheme="minorEastAsia" w:hAnsi="Book Antiqua"/>
                <w:lang w:eastAsia="zh-CN" w:bidi="ml-IN"/>
              </w:rPr>
              <w:t xml:space="preserve"> </w:t>
            </w:r>
            <w:r w:rsidRPr="00791385">
              <w:rPr>
                <w:rFonts w:ascii="Book Antiqua" w:hAnsi="Book Antiqua"/>
                <w:lang w:bidi="ml-IN"/>
              </w:rPr>
              <w:t>4.28</w:t>
            </w:r>
          </w:p>
        </w:tc>
        <w:tc>
          <w:tcPr>
            <w:tcW w:w="1136" w:type="dxa"/>
            <w:tcBorders>
              <w:top w:val="single" w:sz="4" w:space="0" w:color="auto"/>
            </w:tcBorders>
          </w:tcPr>
          <w:p w14:paraId="05157E0A" w14:textId="77777777" w:rsidR="00E65316" w:rsidRPr="00791385" w:rsidRDefault="00E65316" w:rsidP="00E65316">
            <w:pPr>
              <w:spacing w:line="360" w:lineRule="auto"/>
              <w:jc w:val="both"/>
              <w:rPr>
                <w:rFonts w:ascii="Book Antiqua" w:hAnsi="Book Antiqua"/>
              </w:rPr>
            </w:pPr>
            <w:r w:rsidRPr="00791385">
              <w:rPr>
                <w:rFonts w:ascii="Book Antiqua" w:hAnsi="Book Antiqua"/>
              </w:rPr>
              <w:t>25 (22-28)</w:t>
            </w:r>
            <w:r w:rsidR="00442A36" w:rsidRPr="00791385">
              <w:rPr>
                <w:rFonts w:ascii="Book Antiqua" w:eastAsiaTheme="minorEastAsia" w:hAnsi="Book Antiqua"/>
                <w:lang w:eastAsia="zh-CN"/>
              </w:rPr>
              <w:t xml:space="preserve">; </w:t>
            </w:r>
            <w:r w:rsidRPr="00791385">
              <w:rPr>
                <w:rFonts w:ascii="Book Antiqua" w:hAnsi="Book Antiqua"/>
              </w:rPr>
              <w:t>24.98</w:t>
            </w:r>
            <w:r w:rsidR="00442A36" w:rsidRPr="00791385">
              <w:rPr>
                <w:rFonts w:ascii="Book Antiqua" w:eastAsiaTheme="minorEastAsia" w:hAnsi="Book Antiqua"/>
                <w:lang w:eastAsia="zh-CN"/>
              </w:rPr>
              <w:t xml:space="preserve"> </w:t>
            </w:r>
            <w:r w:rsidRPr="00791385">
              <w:rPr>
                <w:rFonts w:ascii="Book Antiqua" w:hAnsi="Book Antiqua"/>
                <w:lang w:bidi="ml-IN"/>
              </w:rPr>
              <w:t>±</w:t>
            </w:r>
            <w:r w:rsidR="00442A36" w:rsidRPr="00791385">
              <w:rPr>
                <w:rFonts w:ascii="Book Antiqua" w:eastAsiaTheme="minorEastAsia" w:hAnsi="Book Antiqua"/>
                <w:lang w:eastAsia="zh-CN" w:bidi="ml-IN"/>
              </w:rPr>
              <w:t xml:space="preserve"> </w:t>
            </w:r>
            <w:r w:rsidRPr="00791385">
              <w:rPr>
                <w:rFonts w:ascii="Book Antiqua" w:hAnsi="Book Antiqua"/>
                <w:lang w:bidi="ml-IN"/>
              </w:rPr>
              <w:t>4.35</w:t>
            </w:r>
          </w:p>
        </w:tc>
        <w:tc>
          <w:tcPr>
            <w:tcW w:w="993" w:type="dxa"/>
            <w:tcBorders>
              <w:top w:val="single" w:sz="4" w:space="0" w:color="auto"/>
            </w:tcBorders>
          </w:tcPr>
          <w:p w14:paraId="24910267" w14:textId="77777777" w:rsidR="00E65316" w:rsidRPr="00791385" w:rsidRDefault="00E65316" w:rsidP="00E65316">
            <w:pPr>
              <w:spacing w:line="360" w:lineRule="auto"/>
              <w:jc w:val="both"/>
              <w:rPr>
                <w:rFonts w:ascii="Book Antiqua" w:hAnsi="Book Antiqua"/>
              </w:rPr>
            </w:pPr>
            <w:r w:rsidRPr="00791385">
              <w:rPr>
                <w:rFonts w:ascii="Book Antiqua" w:hAnsi="Book Antiqua"/>
              </w:rPr>
              <w:t>25</w:t>
            </w:r>
          </w:p>
        </w:tc>
        <w:tc>
          <w:tcPr>
            <w:tcW w:w="710" w:type="dxa"/>
            <w:tcBorders>
              <w:top w:val="single" w:sz="4" w:space="0" w:color="auto"/>
            </w:tcBorders>
          </w:tcPr>
          <w:p w14:paraId="6A15E8CE" w14:textId="77777777" w:rsidR="00E65316" w:rsidRPr="00791385" w:rsidRDefault="00E65316" w:rsidP="00E65316">
            <w:pPr>
              <w:spacing w:line="360" w:lineRule="auto"/>
              <w:jc w:val="both"/>
              <w:rPr>
                <w:rFonts w:ascii="Book Antiqua" w:hAnsi="Book Antiqua"/>
              </w:rPr>
            </w:pPr>
            <w:r w:rsidRPr="00791385">
              <w:rPr>
                <w:rFonts w:ascii="Book Antiqua" w:hAnsi="Book Antiqua"/>
              </w:rPr>
              <w:t>195.9</w:t>
            </w:r>
          </w:p>
        </w:tc>
        <w:tc>
          <w:tcPr>
            <w:tcW w:w="1123" w:type="dxa"/>
            <w:tcBorders>
              <w:top w:val="single" w:sz="4" w:space="0" w:color="auto"/>
            </w:tcBorders>
          </w:tcPr>
          <w:p w14:paraId="65911A4C" w14:textId="753BA3CD" w:rsidR="00E65316" w:rsidRPr="00791385" w:rsidRDefault="00E65316" w:rsidP="00305BDC">
            <w:pPr>
              <w:spacing w:line="360" w:lineRule="auto"/>
              <w:jc w:val="both"/>
              <w:rPr>
                <w:rFonts w:ascii="Book Antiqua" w:eastAsiaTheme="minorEastAsia" w:hAnsi="Book Antiqua"/>
                <w:b/>
                <w:lang w:eastAsia="zh-CN"/>
              </w:rPr>
            </w:pPr>
            <w:r w:rsidRPr="00791385">
              <w:rPr>
                <w:rFonts w:ascii="Book Antiqua" w:hAnsi="Book Antiqua"/>
              </w:rPr>
              <w:t>0.001</w:t>
            </w:r>
          </w:p>
        </w:tc>
        <w:tc>
          <w:tcPr>
            <w:tcW w:w="1842" w:type="dxa"/>
            <w:tcBorders>
              <w:top w:val="single" w:sz="4" w:space="0" w:color="auto"/>
            </w:tcBorders>
          </w:tcPr>
          <w:p w14:paraId="0AAAD24B" w14:textId="07868C9B" w:rsidR="00E65316" w:rsidRPr="00791385" w:rsidRDefault="00E22AF2" w:rsidP="00E65316">
            <w:pPr>
              <w:spacing w:line="360" w:lineRule="auto"/>
              <w:jc w:val="both"/>
              <w:rPr>
                <w:rFonts w:ascii="Book Antiqua" w:eastAsiaTheme="minorEastAsia" w:hAnsi="Book Antiqua"/>
                <w:lang w:eastAsia="zh-CN"/>
              </w:rPr>
            </w:pPr>
            <w:r w:rsidRPr="00791385">
              <w:rPr>
                <w:rFonts w:ascii="Book Antiqua" w:hAnsi="Book Antiqua"/>
              </w:rPr>
              <w:t>Baseline-</w:t>
            </w:r>
            <w:r w:rsidR="00E65316" w:rsidRPr="00791385">
              <w:rPr>
                <w:rFonts w:ascii="Book Antiqua" w:hAnsi="Book Antiqua"/>
              </w:rPr>
              <w:t>1</w:t>
            </w:r>
            <w:r w:rsidRPr="00791385">
              <w:rPr>
                <w:rFonts w:ascii="Book Antiqua" w:eastAsiaTheme="minorEastAsia" w:hAnsi="Book Antiqua"/>
                <w:lang w:eastAsia="zh-CN"/>
              </w:rPr>
              <w:t xml:space="preserve"> </w:t>
            </w:r>
            <w:proofErr w:type="spellStart"/>
            <w:r w:rsidR="00E65316" w:rsidRPr="00791385">
              <w:rPr>
                <w:rFonts w:ascii="Book Antiqua" w:hAnsi="Book Antiqua"/>
              </w:rPr>
              <w:t>mo</w:t>
            </w:r>
            <w:proofErr w:type="spellEnd"/>
            <w:r w:rsidRPr="00791385">
              <w:rPr>
                <w:rFonts w:ascii="Book Antiqua" w:eastAsiaTheme="minorEastAsia" w:hAnsi="Book Antiqua"/>
                <w:lang w:eastAsia="zh-CN"/>
              </w:rPr>
              <w:t xml:space="preserve">; </w:t>
            </w:r>
            <w:r w:rsidR="00E65316" w:rsidRPr="00791385">
              <w:rPr>
                <w:rFonts w:ascii="Book Antiqua" w:hAnsi="Book Antiqua"/>
              </w:rPr>
              <w:t xml:space="preserve">Baseline-3 </w:t>
            </w:r>
            <w:proofErr w:type="spellStart"/>
            <w:r w:rsidR="00E65316" w:rsidRPr="00791385">
              <w:rPr>
                <w:rFonts w:ascii="Book Antiqua" w:hAnsi="Book Antiqua"/>
              </w:rPr>
              <w:t>mo</w:t>
            </w:r>
            <w:proofErr w:type="spellEnd"/>
            <w:r w:rsidRPr="00791385">
              <w:rPr>
                <w:rFonts w:ascii="Book Antiqua" w:eastAsiaTheme="minorEastAsia" w:hAnsi="Book Antiqua"/>
                <w:lang w:eastAsia="zh-CN"/>
              </w:rPr>
              <w:t xml:space="preserve">; </w:t>
            </w:r>
            <w:r w:rsidR="00E65316" w:rsidRPr="00791385">
              <w:rPr>
                <w:rFonts w:ascii="Book Antiqua" w:hAnsi="Book Antiqua"/>
              </w:rPr>
              <w:t xml:space="preserve">Baseline-6 </w:t>
            </w:r>
            <w:proofErr w:type="spellStart"/>
            <w:r w:rsidR="00E65316" w:rsidRPr="00791385">
              <w:rPr>
                <w:rFonts w:ascii="Book Antiqua" w:hAnsi="Book Antiqua"/>
              </w:rPr>
              <w:t>mo</w:t>
            </w:r>
            <w:proofErr w:type="spellEnd"/>
            <w:r w:rsidRPr="00791385">
              <w:rPr>
                <w:rFonts w:ascii="Book Antiqua" w:eastAsiaTheme="minorEastAsia" w:hAnsi="Book Antiqua"/>
                <w:lang w:eastAsia="zh-CN"/>
              </w:rPr>
              <w:t xml:space="preserve">; </w:t>
            </w:r>
            <w:r w:rsidRPr="00791385">
              <w:rPr>
                <w:rFonts w:ascii="Book Antiqua" w:hAnsi="Book Antiqua"/>
              </w:rPr>
              <w:t>1</w:t>
            </w:r>
            <w:r w:rsidR="00E65316" w:rsidRPr="00791385">
              <w:rPr>
                <w:rFonts w:ascii="Book Antiqua" w:hAnsi="Book Antiqua"/>
              </w:rPr>
              <w:t xml:space="preserve">-3 </w:t>
            </w:r>
            <w:proofErr w:type="spellStart"/>
            <w:r w:rsidR="00E65316" w:rsidRPr="00791385">
              <w:rPr>
                <w:rFonts w:ascii="Book Antiqua" w:hAnsi="Book Antiqua"/>
              </w:rPr>
              <w:t>mo</w:t>
            </w:r>
            <w:proofErr w:type="spellEnd"/>
            <w:r w:rsidRPr="00791385">
              <w:rPr>
                <w:rFonts w:ascii="Book Antiqua" w:eastAsiaTheme="minorEastAsia" w:hAnsi="Book Antiqua"/>
                <w:lang w:eastAsia="zh-CN"/>
              </w:rPr>
              <w:t xml:space="preserve">; </w:t>
            </w:r>
            <w:r w:rsidR="004140E1">
              <w:rPr>
                <w:rFonts w:ascii="Book Antiqua" w:hAnsi="Book Antiqua"/>
              </w:rPr>
              <w:t>1</w:t>
            </w:r>
            <w:r w:rsidR="00E65316" w:rsidRPr="00791385">
              <w:rPr>
                <w:rFonts w:ascii="Book Antiqua" w:hAnsi="Book Antiqua"/>
              </w:rPr>
              <w:t xml:space="preserve">-6 </w:t>
            </w:r>
            <w:proofErr w:type="spellStart"/>
            <w:r w:rsidR="00E65316" w:rsidRPr="00791385">
              <w:rPr>
                <w:rFonts w:ascii="Book Antiqua" w:hAnsi="Book Antiqua"/>
              </w:rPr>
              <w:t>mo</w:t>
            </w:r>
            <w:proofErr w:type="spellEnd"/>
            <w:r w:rsidRPr="00791385">
              <w:rPr>
                <w:rFonts w:ascii="Book Antiqua" w:eastAsiaTheme="minorEastAsia" w:hAnsi="Book Antiqua"/>
                <w:lang w:eastAsia="zh-CN"/>
              </w:rPr>
              <w:t xml:space="preserve">; </w:t>
            </w:r>
            <w:r w:rsidR="004140E1">
              <w:rPr>
                <w:rFonts w:ascii="Book Antiqua" w:hAnsi="Book Antiqua"/>
              </w:rPr>
              <w:t>3</w:t>
            </w:r>
            <w:r w:rsidR="00E65316" w:rsidRPr="00791385">
              <w:rPr>
                <w:rFonts w:ascii="Book Antiqua" w:hAnsi="Book Antiqua"/>
              </w:rPr>
              <w:t xml:space="preserve">-6 </w:t>
            </w:r>
            <w:proofErr w:type="spellStart"/>
            <w:r w:rsidR="00E65316" w:rsidRPr="00791385">
              <w:rPr>
                <w:rFonts w:ascii="Book Antiqua" w:hAnsi="Book Antiqua"/>
              </w:rPr>
              <w:t>mo</w:t>
            </w:r>
            <w:proofErr w:type="spellEnd"/>
          </w:p>
        </w:tc>
      </w:tr>
      <w:tr w:rsidR="00D47BDA" w:rsidRPr="00791385" w14:paraId="648CE3DA" w14:textId="77777777" w:rsidTr="004140E1">
        <w:trPr>
          <w:trHeight w:val="714"/>
        </w:trPr>
        <w:tc>
          <w:tcPr>
            <w:tcW w:w="852" w:type="dxa"/>
            <w:vMerge/>
          </w:tcPr>
          <w:p w14:paraId="2D138C54" w14:textId="77777777" w:rsidR="00E65316" w:rsidRPr="00791385" w:rsidRDefault="00E65316" w:rsidP="00E65316">
            <w:pPr>
              <w:spacing w:line="360" w:lineRule="auto"/>
              <w:jc w:val="both"/>
              <w:rPr>
                <w:rFonts w:ascii="Book Antiqua" w:hAnsi="Book Antiqua"/>
              </w:rPr>
            </w:pPr>
          </w:p>
        </w:tc>
        <w:tc>
          <w:tcPr>
            <w:tcW w:w="1136" w:type="dxa"/>
          </w:tcPr>
          <w:p w14:paraId="61FB2F22" w14:textId="77777777" w:rsidR="00E65316" w:rsidRPr="00791385" w:rsidRDefault="00E65316" w:rsidP="00E65316">
            <w:pPr>
              <w:spacing w:line="360" w:lineRule="auto"/>
              <w:jc w:val="both"/>
              <w:rPr>
                <w:rFonts w:ascii="Book Antiqua" w:hAnsi="Book Antiqua"/>
              </w:rPr>
            </w:pPr>
            <w:r w:rsidRPr="00791385">
              <w:rPr>
                <w:rFonts w:ascii="Book Antiqua" w:hAnsi="Book Antiqua"/>
              </w:rPr>
              <w:t>Control (</w:t>
            </w:r>
            <w:r w:rsidRPr="00791385">
              <w:rPr>
                <w:rFonts w:ascii="Book Antiqua" w:hAnsi="Book Antiqua"/>
                <w:i/>
              </w:rPr>
              <w:t>n</w:t>
            </w:r>
            <w:r w:rsidR="00063645" w:rsidRPr="00791385">
              <w:rPr>
                <w:rFonts w:ascii="Book Antiqua" w:eastAsiaTheme="minorEastAsia" w:hAnsi="Book Antiqua"/>
                <w:lang w:eastAsia="zh-CN"/>
              </w:rPr>
              <w:t xml:space="preserve"> </w:t>
            </w:r>
            <w:r w:rsidRPr="00791385">
              <w:rPr>
                <w:rFonts w:ascii="Book Antiqua" w:hAnsi="Book Antiqua"/>
              </w:rPr>
              <w:t>=</w:t>
            </w:r>
            <w:r w:rsidR="00063645" w:rsidRPr="00791385">
              <w:rPr>
                <w:rFonts w:ascii="Book Antiqua" w:eastAsiaTheme="minorEastAsia" w:hAnsi="Book Antiqua"/>
                <w:lang w:eastAsia="zh-CN"/>
              </w:rPr>
              <w:t xml:space="preserve"> </w:t>
            </w:r>
            <w:r w:rsidRPr="00791385">
              <w:rPr>
                <w:rFonts w:ascii="Book Antiqua" w:hAnsi="Book Antiqua"/>
              </w:rPr>
              <w:t>98)</w:t>
            </w:r>
          </w:p>
        </w:tc>
        <w:tc>
          <w:tcPr>
            <w:tcW w:w="993" w:type="dxa"/>
          </w:tcPr>
          <w:p w14:paraId="7C4C032A" w14:textId="77777777" w:rsidR="00E65316" w:rsidRPr="00791385" w:rsidRDefault="00E65316" w:rsidP="00E65316">
            <w:pPr>
              <w:spacing w:line="360" w:lineRule="auto"/>
              <w:jc w:val="both"/>
              <w:rPr>
                <w:rFonts w:ascii="Book Antiqua" w:hAnsi="Book Antiqua"/>
              </w:rPr>
            </w:pPr>
            <w:r w:rsidRPr="00791385">
              <w:rPr>
                <w:rFonts w:ascii="Book Antiqua" w:hAnsi="Book Antiqua"/>
              </w:rPr>
              <w:t>19 (17-22)</w:t>
            </w:r>
            <w:r w:rsidR="00063645" w:rsidRPr="00791385">
              <w:rPr>
                <w:rFonts w:ascii="Book Antiqua" w:eastAsiaTheme="minorEastAsia" w:hAnsi="Book Antiqua"/>
                <w:lang w:eastAsia="zh-CN"/>
              </w:rPr>
              <w:t xml:space="preserve">; </w:t>
            </w:r>
            <w:r w:rsidRPr="00791385">
              <w:rPr>
                <w:rFonts w:ascii="Book Antiqua" w:hAnsi="Book Antiqua"/>
              </w:rPr>
              <w:t>19.64</w:t>
            </w:r>
            <w:r w:rsidR="00063645" w:rsidRPr="00791385">
              <w:rPr>
                <w:rFonts w:ascii="Book Antiqua" w:eastAsiaTheme="minorEastAsia" w:hAnsi="Book Antiqua"/>
                <w:lang w:eastAsia="zh-CN"/>
              </w:rPr>
              <w:t xml:space="preserve"> </w:t>
            </w:r>
            <w:r w:rsidRPr="00791385">
              <w:rPr>
                <w:rFonts w:ascii="Book Antiqua" w:hAnsi="Book Antiqua"/>
                <w:lang w:bidi="ml-IN"/>
              </w:rPr>
              <w:t>±</w:t>
            </w:r>
            <w:r w:rsidR="00063645" w:rsidRPr="00791385">
              <w:rPr>
                <w:rFonts w:ascii="Book Antiqua" w:eastAsiaTheme="minorEastAsia" w:hAnsi="Book Antiqua"/>
                <w:lang w:eastAsia="zh-CN" w:bidi="ml-IN"/>
              </w:rPr>
              <w:t xml:space="preserve"> </w:t>
            </w:r>
            <w:r w:rsidRPr="00791385">
              <w:rPr>
                <w:rFonts w:ascii="Book Antiqua" w:hAnsi="Book Antiqua"/>
                <w:lang w:bidi="ml-IN"/>
              </w:rPr>
              <w:t>3.73</w:t>
            </w:r>
          </w:p>
        </w:tc>
        <w:tc>
          <w:tcPr>
            <w:tcW w:w="1136" w:type="dxa"/>
          </w:tcPr>
          <w:p w14:paraId="0B225DF8" w14:textId="77777777" w:rsidR="00E65316" w:rsidRPr="00791385" w:rsidRDefault="00E65316" w:rsidP="00E65316">
            <w:pPr>
              <w:spacing w:line="360" w:lineRule="auto"/>
              <w:jc w:val="both"/>
              <w:rPr>
                <w:rFonts w:ascii="Book Antiqua" w:hAnsi="Book Antiqua"/>
              </w:rPr>
            </w:pPr>
            <w:r w:rsidRPr="00791385">
              <w:rPr>
                <w:rFonts w:ascii="Book Antiqua" w:hAnsi="Book Antiqua"/>
              </w:rPr>
              <w:t>20 (17-22)</w:t>
            </w:r>
            <w:r w:rsidR="00063645" w:rsidRPr="00791385">
              <w:rPr>
                <w:rFonts w:ascii="Book Antiqua" w:eastAsiaTheme="minorEastAsia" w:hAnsi="Book Antiqua"/>
                <w:lang w:eastAsia="zh-CN"/>
              </w:rPr>
              <w:t xml:space="preserve">; </w:t>
            </w:r>
            <w:r w:rsidRPr="00791385">
              <w:rPr>
                <w:rFonts w:ascii="Book Antiqua" w:hAnsi="Book Antiqua"/>
              </w:rPr>
              <w:t>19.50</w:t>
            </w:r>
            <w:r w:rsidR="00063645" w:rsidRPr="00791385">
              <w:rPr>
                <w:rFonts w:ascii="Book Antiqua" w:eastAsiaTheme="minorEastAsia" w:hAnsi="Book Antiqua"/>
                <w:lang w:eastAsia="zh-CN"/>
              </w:rPr>
              <w:t xml:space="preserve"> </w:t>
            </w:r>
            <w:r w:rsidRPr="00791385">
              <w:rPr>
                <w:rFonts w:ascii="Book Antiqua" w:hAnsi="Book Antiqua"/>
                <w:lang w:bidi="ml-IN"/>
              </w:rPr>
              <w:t>±</w:t>
            </w:r>
            <w:r w:rsidR="00063645" w:rsidRPr="00791385">
              <w:rPr>
                <w:rFonts w:ascii="Book Antiqua" w:eastAsiaTheme="minorEastAsia" w:hAnsi="Book Antiqua"/>
                <w:lang w:eastAsia="zh-CN" w:bidi="ml-IN"/>
              </w:rPr>
              <w:t xml:space="preserve"> </w:t>
            </w:r>
            <w:r w:rsidRPr="00791385">
              <w:rPr>
                <w:rFonts w:ascii="Book Antiqua" w:hAnsi="Book Antiqua"/>
                <w:lang w:bidi="ml-IN"/>
              </w:rPr>
              <w:t>3.67</w:t>
            </w:r>
          </w:p>
        </w:tc>
        <w:tc>
          <w:tcPr>
            <w:tcW w:w="994" w:type="dxa"/>
          </w:tcPr>
          <w:p w14:paraId="407BA260" w14:textId="77777777" w:rsidR="00E65316" w:rsidRPr="00791385" w:rsidRDefault="00E65316" w:rsidP="00E65316">
            <w:pPr>
              <w:spacing w:line="360" w:lineRule="auto"/>
              <w:jc w:val="both"/>
              <w:rPr>
                <w:rFonts w:ascii="Book Antiqua" w:hAnsi="Book Antiqua"/>
              </w:rPr>
            </w:pPr>
            <w:r w:rsidRPr="00791385">
              <w:rPr>
                <w:rFonts w:ascii="Book Antiqua" w:hAnsi="Book Antiqua"/>
              </w:rPr>
              <w:t>20 (17-22)</w:t>
            </w:r>
            <w:r w:rsidR="00063645" w:rsidRPr="00791385">
              <w:rPr>
                <w:rFonts w:ascii="Book Antiqua" w:eastAsiaTheme="minorEastAsia" w:hAnsi="Book Antiqua"/>
                <w:lang w:eastAsia="zh-CN"/>
              </w:rPr>
              <w:t xml:space="preserve">; </w:t>
            </w:r>
            <w:r w:rsidRPr="00791385">
              <w:rPr>
                <w:rFonts w:ascii="Book Antiqua" w:hAnsi="Book Antiqua"/>
              </w:rPr>
              <w:t>19.50</w:t>
            </w:r>
            <w:r w:rsidR="00063645" w:rsidRPr="00791385">
              <w:rPr>
                <w:rFonts w:ascii="Book Antiqua" w:eastAsiaTheme="minorEastAsia" w:hAnsi="Book Antiqua"/>
                <w:lang w:eastAsia="zh-CN"/>
              </w:rPr>
              <w:t xml:space="preserve"> </w:t>
            </w:r>
            <w:r w:rsidRPr="00791385">
              <w:rPr>
                <w:rFonts w:ascii="Book Antiqua" w:hAnsi="Book Antiqua"/>
                <w:lang w:bidi="ml-IN"/>
              </w:rPr>
              <w:t>±</w:t>
            </w:r>
            <w:r w:rsidR="00063645" w:rsidRPr="00791385">
              <w:rPr>
                <w:rFonts w:ascii="Book Antiqua" w:eastAsiaTheme="minorEastAsia" w:hAnsi="Book Antiqua"/>
                <w:lang w:eastAsia="zh-CN" w:bidi="ml-IN"/>
              </w:rPr>
              <w:t xml:space="preserve"> </w:t>
            </w:r>
            <w:r w:rsidRPr="00791385">
              <w:rPr>
                <w:rFonts w:ascii="Book Antiqua" w:hAnsi="Book Antiqua"/>
                <w:lang w:bidi="ml-IN"/>
              </w:rPr>
              <w:t>3.67</w:t>
            </w:r>
          </w:p>
        </w:tc>
        <w:tc>
          <w:tcPr>
            <w:tcW w:w="1136" w:type="dxa"/>
          </w:tcPr>
          <w:p w14:paraId="621107F4" w14:textId="77777777" w:rsidR="00E65316" w:rsidRPr="00791385" w:rsidRDefault="00E65316" w:rsidP="00E65316">
            <w:pPr>
              <w:spacing w:line="360" w:lineRule="auto"/>
              <w:jc w:val="both"/>
              <w:rPr>
                <w:rFonts w:ascii="Book Antiqua" w:hAnsi="Book Antiqua"/>
              </w:rPr>
            </w:pPr>
            <w:r w:rsidRPr="00791385">
              <w:rPr>
                <w:rFonts w:ascii="Book Antiqua" w:hAnsi="Book Antiqua"/>
              </w:rPr>
              <w:t>20 (17-22)</w:t>
            </w:r>
            <w:r w:rsidR="00063645" w:rsidRPr="00791385">
              <w:rPr>
                <w:rFonts w:ascii="Book Antiqua" w:eastAsiaTheme="minorEastAsia" w:hAnsi="Book Antiqua"/>
                <w:lang w:eastAsia="zh-CN"/>
              </w:rPr>
              <w:t xml:space="preserve">; </w:t>
            </w:r>
            <w:r w:rsidRPr="00791385">
              <w:rPr>
                <w:rFonts w:ascii="Book Antiqua" w:hAnsi="Book Antiqua"/>
              </w:rPr>
              <w:t>19.45</w:t>
            </w:r>
            <w:r w:rsidR="00063645" w:rsidRPr="00791385">
              <w:rPr>
                <w:rFonts w:ascii="Book Antiqua" w:eastAsiaTheme="minorEastAsia" w:hAnsi="Book Antiqua"/>
                <w:lang w:eastAsia="zh-CN"/>
              </w:rPr>
              <w:t xml:space="preserve"> </w:t>
            </w:r>
            <w:r w:rsidRPr="00791385">
              <w:rPr>
                <w:rFonts w:ascii="Book Antiqua" w:hAnsi="Book Antiqua"/>
                <w:lang w:bidi="ml-IN"/>
              </w:rPr>
              <w:t>±</w:t>
            </w:r>
            <w:r w:rsidR="00063645" w:rsidRPr="00791385">
              <w:rPr>
                <w:rFonts w:ascii="Book Antiqua" w:eastAsiaTheme="minorEastAsia" w:hAnsi="Book Antiqua"/>
                <w:lang w:eastAsia="zh-CN" w:bidi="ml-IN"/>
              </w:rPr>
              <w:t xml:space="preserve"> </w:t>
            </w:r>
            <w:r w:rsidRPr="00791385">
              <w:rPr>
                <w:rFonts w:ascii="Book Antiqua" w:hAnsi="Book Antiqua"/>
                <w:lang w:bidi="ml-IN"/>
              </w:rPr>
              <w:t>4.03</w:t>
            </w:r>
          </w:p>
        </w:tc>
        <w:tc>
          <w:tcPr>
            <w:tcW w:w="993" w:type="dxa"/>
          </w:tcPr>
          <w:p w14:paraId="426AF5A1" w14:textId="77777777" w:rsidR="00E65316" w:rsidRPr="00791385" w:rsidRDefault="00E65316" w:rsidP="00E65316">
            <w:pPr>
              <w:spacing w:line="360" w:lineRule="auto"/>
              <w:jc w:val="both"/>
              <w:rPr>
                <w:rFonts w:ascii="Book Antiqua" w:hAnsi="Book Antiqua"/>
              </w:rPr>
            </w:pPr>
            <w:r w:rsidRPr="00791385">
              <w:rPr>
                <w:rFonts w:ascii="Book Antiqua" w:hAnsi="Book Antiqua"/>
              </w:rPr>
              <w:t>5</w:t>
            </w:r>
          </w:p>
        </w:tc>
        <w:tc>
          <w:tcPr>
            <w:tcW w:w="710" w:type="dxa"/>
          </w:tcPr>
          <w:p w14:paraId="1C5E0119" w14:textId="77777777" w:rsidR="00E65316" w:rsidRPr="00791385" w:rsidRDefault="00E65316" w:rsidP="00E65316">
            <w:pPr>
              <w:spacing w:line="360" w:lineRule="auto"/>
              <w:jc w:val="both"/>
              <w:rPr>
                <w:rFonts w:ascii="Book Antiqua" w:hAnsi="Book Antiqua"/>
              </w:rPr>
            </w:pPr>
            <w:r w:rsidRPr="00791385">
              <w:rPr>
                <w:rFonts w:ascii="Book Antiqua" w:hAnsi="Book Antiqua"/>
              </w:rPr>
              <w:t>24.43</w:t>
            </w:r>
          </w:p>
        </w:tc>
        <w:tc>
          <w:tcPr>
            <w:tcW w:w="1123" w:type="dxa"/>
          </w:tcPr>
          <w:p w14:paraId="5D5CED3A" w14:textId="0C07F8AB" w:rsidR="00E65316" w:rsidRPr="00791385" w:rsidRDefault="00E65316" w:rsidP="00E65316">
            <w:pPr>
              <w:spacing w:line="360" w:lineRule="auto"/>
              <w:jc w:val="both"/>
              <w:rPr>
                <w:rFonts w:ascii="Book Antiqua" w:hAnsi="Book Antiqua"/>
                <w:b/>
              </w:rPr>
            </w:pPr>
            <w:r w:rsidRPr="00791385">
              <w:rPr>
                <w:rFonts w:ascii="Book Antiqua" w:hAnsi="Book Antiqua"/>
              </w:rPr>
              <w:t>0.001</w:t>
            </w:r>
          </w:p>
        </w:tc>
        <w:tc>
          <w:tcPr>
            <w:tcW w:w="1842" w:type="dxa"/>
          </w:tcPr>
          <w:p w14:paraId="5105BF68" w14:textId="77777777" w:rsidR="00E65316" w:rsidRPr="00791385" w:rsidRDefault="00E65316" w:rsidP="00601013">
            <w:pPr>
              <w:spacing w:line="360" w:lineRule="auto"/>
              <w:jc w:val="both"/>
              <w:rPr>
                <w:rFonts w:ascii="Book Antiqua" w:eastAsiaTheme="minorEastAsia" w:hAnsi="Book Antiqua"/>
                <w:lang w:eastAsia="zh-CN"/>
              </w:rPr>
            </w:pPr>
            <w:r w:rsidRPr="00791385">
              <w:rPr>
                <w:rFonts w:ascii="Book Antiqua" w:hAnsi="Book Antiqua"/>
              </w:rPr>
              <w:t xml:space="preserve">Baseline-6 </w:t>
            </w:r>
            <w:proofErr w:type="spellStart"/>
            <w:r w:rsidRPr="00791385">
              <w:rPr>
                <w:rFonts w:ascii="Book Antiqua" w:hAnsi="Book Antiqua"/>
              </w:rPr>
              <w:t>mo</w:t>
            </w:r>
            <w:proofErr w:type="spellEnd"/>
            <w:r w:rsidR="005276D4" w:rsidRPr="00791385">
              <w:rPr>
                <w:rFonts w:ascii="Book Antiqua" w:eastAsiaTheme="minorEastAsia" w:hAnsi="Book Antiqua"/>
                <w:lang w:eastAsia="zh-CN"/>
              </w:rPr>
              <w:t xml:space="preserve">; </w:t>
            </w:r>
            <w:r w:rsidRPr="00791385">
              <w:rPr>
                <w:rFonts w:ascii="Book Antiqua" w:hAnsi="Book Antiqua"/>
              </w:rPr>
              <w:t xml:space="preserve">1-6 </w:t>
            </w:r>
            <w:proofErr w:type="spellStart"/>
            <w:r w:rsidRPr="00791385">
              <w:rPr>
                <w:rFonts w:ascii="Book Antiqua" w:hAnsi="Book Antiqua"/>
              </w:rPr>
              <w:t>mo</w:t>
            </w:r>
            <w:proofErr w:type="spellEnd"/>
            <w:r w:rsidR="005276D4" w:rsidRPr="00791385">
              <w:rPr>
                <w:rFonts w:ascii="Book Antiqua" w:eastAsiaTheme="minorEastAsia" w:hAnsi="Book Antiqua"/>
                <w:lang w:eastAsia="zh-CN"/>
              </w:rPr>
              <w:t xml:space="preserve">; </w:t>
            </w:r>
            <w:r w:rsidRPr="00791385">
              <w:rPr>
                <w:rFonts w:ascii="Book Antiqua" w:hAnsi="Book Antiqua"/>
              </w:rPr>
              <w:t xml:space="preserve">3-6 </w:t>
            </w:r>
            <w:proofErr w:type="spellStart"/>
            <w:r w:rsidRPr="00791385">
              <w:rPr>
                <w:rFonts w:ascii="Book Antiqua" w:hAnsi="Book Antiqua"/>
              </w:rPr>
              <w:t>mo</w:t>
            </w:r>
            <w:proofErr w:type="spellEnd"/>
            <w:r w:rsidR="005276D4" w:rsidRPr="00791385">
              <w:rPr>
                <w:rFonts w:ascii="Book Antiqua" w:eastAsiaTheme="minorEastAsia" w:hAnsi="Book Antiqua"/>
                <w:lang w:eastAsia="zh-CN"/>
              </w:rPr>
              <w:t xml:space="preserve">; </w:t>
            </w:r>
            <w:r w:rsidR="005276D4" w:rsidRPr="00791385">
              <w:rPr>
                <w:rFonts w:ascii="Book Antiqua" w:hAnsi="Book Antiqua"/>
              </w:rPr>
              <w:t>3</w:t>
            </w:r>
            <w:r w:rsidRPr="00791385">
              <w:rPr>
                <w:rFonts w:ascii="Book Antiqua" w:hAnsi="Book Antiqua"/>
              </w:rPr>
              <w:t xml:space="preserve">-1 </w:t>
            </w:r>
            <w:proofErr w:type="spellStart"/>
            <w:r w:rsidRPr="00791385">
              <w:rPr>
                <w:rFonts w:ascii="Book Antiqua" w:hAnsi="Book Antiqua"/>
              </w:rPr>
              <w:t>mo</w:t>
            </w:r>
            <w:proofErr w:type="spellEnd"/>
            <w:r w:rsidR="005276D4" w:rsidRPr="00791385">
              <w:rPr>
                <w:rFonts w:ascii="Book Antiqua" w:eastAsiaTheme="minorEastAsia" w:hAnsi="Book Antiqua"/>
                <w:lang w:eastAsia="zh-CN"/>
              </w:rPr>
              <w:t xml:space="preserve">; </w:t>
            </w:r>
            <w:r w:rsidRPr="00791385">
              <w:rPr>
                <w:rFonts w:ascii="Book Antiqua" w:hAnsi="Book Antiqua"/>
              </w:rPr>
              <w:t xml:space="preserve">3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t>B</w:t>
            </w:r>
            <w:r w:rsidRPr="00791385">
              <w:rPr>
                <w:rFonts w:ascii="Book Antiqua" w:hAnsi="Book Antiqua"/>
              </w:rPr>
              <w:t>aseline</w:t>
            </w:r>
            <w:r w:rsidR="005276D4" w:rsidRPr="00791385">
              <w:rPr>
                <w:rFonts w:ascii="Book Antiqua" w:eastAsiaTheme="minorEastAsia" w:hAnsi="Book Antiqua"/>
                <w:lang w:eastAsia="zh-CN"/>
              </w:rPr>
              <w:t xml:space="preserve">; </w:t>
            </w:r>
            <w:r w:rsidRPr="00791385">
              <w:rPr>
                <w:rFonts w:ascii="Book Antiqua" w:hAnsi="Book Antiqua"/>
              </w:rPr>
              <w:t xml:space="preserve">1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t>B</w:t>
            </w:r>
            <w:r w:rsidRPr="00791385">
              <w:rPr>
                <w:rFonts w:ascii="Book Antiqua" w:hAnsi="Book Antiqua"/>
              </w:rPr>
              <w:t xml:space="preserve">aseline </w:t>
            </w:r>
          </w:p>
        </w:tc>
      </w:tr>
      <w:tr w:rsidR="00D47BDA" w:rsidRPr="00791385" w14:paraId="708C87AB" w14:textId="77777777" w:rsidTr="004140E1">
        <w:trPr>
          <w:trHeight w:val="732"/>
        </w:trPr>
        <w:tc>
          <w:tcPr>
            <w:tcW w:w="852" w:type="dxa"/>
            <w:vMerge w:val="restart"/>
          </w:tcPr>
          <w:p w14:paraId="0C0E11B1" w14:textId="77777777" w:rsidR="00E65316" w:rsidRPr="00791385" w:rsidRDefault="00E65316" w:rsidP="00E65316">
            <w:pPr>
              <w:spacing w:line="360" w:lineRule="auto"/>
              <w:jc w:val="both"/>
              <w:rPr>
                <w:rFonts w:ascii="Book Antiqua" w:hAnsi="Book Antiqua"/>
              </w:rPr>
            </w:pPr>
            <w:r w:rsidRPr="00791385">
              <w:rPr>
                <w:rFonts w:ascii="Book Antiqua" w:hAnsi="Book Antiqua"/>
              </w:rPr>
              <w:t>Anxiety</w:t>
            </w:r>
          </w:p>
        </w:tc>
        <w:tc>
          <w:tcPr>
            <w:tcW w:w="1136" w:type="dxa"/>
          </w:tcPr>
          <w:p w14:paraId="12C97192" w14:textId="77777777" w:rsidR="00E65316" w:rsidRPr="00791385" w:rsidRDefault="00E65316" w:rsidP="00E65316">
            <w:pPr>
              <w:spacing w:line="360" w:lineRule="auto"/>
              <w:jc w:val="both"/>
              <w:rPr>
                <w:rFonts w:ascii="Book Antiqua" w:hAnsi="Book Antiqua"/>
              </w:rPr>
            </w:pPr>
            <w:r w:rsidRPr="00791385">
              <w:rPr>
                <w:rFonts w:ascii="Book Antiqua" w:hAnsi="Book Antiqua"/>
              </w:rPr>
              <w:t>Experimental</w:t>
            </w:r>
            <w:r w:rsidR="00B72B82" w:rsidRPr="00791385">
              <w:rPr>
                <w:rFonts w:ascii="Book Antiqua" w:eastAsiaTheme="minorEastAsia" w:hAnsi="Book Antiqua"/>
                <w:lang w:eastAsia="zh-CN"/>
              </w:rPr>
              <w:t xml:space="preserve"> </w:t>
            </w:r>
            <w:r w:rsidRPr="00791385">
              <w:rPr>
                <w:rFonts w:ascii="Book Antiqua" w:hAnsi="Book Antiqua"/>
              </w:rPr>
              <w:t>(</w:t>
            </w:r>
            <w:r w:rsidRPr="00791385">
              <w:rPr>
                <w:rFonts w:ascii="Book Antiqua" w:hAnsi="Book Antiqua"/>
                <w:i/>
              </w:rPr>
              <w:t>n</w:t>
            </w:r>
            <w:r w:rsidR="00B72B82" w:rsidRPr="00791385">
              <w:rPr>
                <w:rFonts w:ascii="Book Antiqua" w:eastAsiaTheme="minorEastAsia" w:hAnsi="Book Antiqua"/>
                <w:lang w:eastAsia="zh-CN"/>
              </w:rPr>
              <w:t xml:space="preserve"> </w:t>
            </w:r>
            <w:r w:rsidRPr="00791385">
              <w:rPr>
                <w:rFonts w:ascii="Book Antiqua" w:hAnsi="Book Antiqua"/>
              </w:rPr>
              <w:t>=</w:t>
            </w:r>
            <w:r w:rsidR="00B72B82" w:rsidRPr="00791385">
              <w:rPr>
                <w:rFonts w:ascii="Book Antiqua" w:eastAsiaTheme="minorEastAsia" w:hAnsi="Book Antiqua"/>
                <w:lang w:eastAsia="zh-CN"/>
              </w:rPr>
              <w:t xml:space="preserve"> </w:t>
            </w:r>
            <w:r w:rsidRPr="00791385">
              <w:rPr>
                <w:rFonts w:ascii="Book Antiqua" w:hAnsi="Book Antiqua"/>
              </w:rPr>
              <w:t>97)</w:t>
            </w:r>
          </w:p>
        </w:tc>
        <w:tc>
          <w:tcPr>
            <w:tcW w:w="993" w:type="dxa"/>
          </w:tcPr>
          <w:p w14:paraId="55169F57" w14:textId="77777777" w:rsidR="00E65316" w:rsidRPr="00791385" w:rsidRDefault="00E65316" w:rsidP="00E65316">
            <w:pPr>
              <w:spacing w:line="360" w:lineRule="auto"/>
              <w:jc w:val="both"/>
              <w:rPr>
                <w:rFonts w:ascii="Book Antiqua" w:hAnsi="Book Antiqua"/>
              </w:rPr>
            </w:pPr>
            <w:r w:rsidRPr="00791385">
              <w:rPr>
                <w:rFonts w:ascii="Book Antiqua" w:hAnsi="Book Antiqua"/>
              </w:rPr>
              <w:t>36 (27-41)</w:t>
            </w:r>
            <w:r w:rsidR="00B72B82" w:rsidRPr="00791385">
              <w:rPr>
                <w:rFonts w:ascii="Book Antiqua" w:eastAsiaTheme="minorEastAsia" w:hAnsi="Book Antiqua"/>
                <w:lang w:eastAsia="zh-CN"/>
              </w:rPr>
              <w:t xml:space="preserve">; </w:t>
            </w:r>
            <w:r w:rsidRPr="00791385">
              <w:rPr>
                <w:rFonts w:ascii="Book Antiqua" w:hAnsi="Book Antiqua"/>
              </w:rPr>
              <w:t>34.65</w:t>
            </w:r>
            <w:r w:rsidR="00B72B82" w:rsidRPr="00791385">
              <w:rPr>
                <w:rFonts w:ascii="Book Antiqua" w:eastAsiaTheme="minorEastAsia" w:hAnsi="Book Antiqua"/>
                <w:lang w:eastAsia="zh-CN"/>
              </w:rPr>
              <w:t xml:space="preserve"> </w:t>
            </w:r>
            <w:r w:rsidRPr="00791385">
              <w:rPr>
                <w:rFonts w:ascii="Book Antiqua" w:hAnsi="Book Antiqua"/>
                <w:lang w:bidi="ml-IN"/>
              </w:rPr>
              <w:t>±</w:t>
            </w:r>
            <w:r w:rsidR="00B72B82" w:rsidRPr="00791385">
              <w:rPr>
                <w:rFonts w:ascii="Book Antiqua" w:eastAsiaTheme="minorEastAsia" w:hAnsi="Book Antiqua"/>
                <w:lang w:eastAsia="zh-CN" w:bidi="ml-IN"/>
              </w:rPr>
              <w:t xml:space="preserve"> </w:t>
            </w:r>
            <w:r w:rsidRPr="00791385">
              <w:rPr>
                <w:rFonts w:ascii="Book Antiqua" w:hAnsi="Book Antiqua"/>
                <w:lang w:bidi="ml-IN"/>
              </w:rPr>
              <w:t>7.85</w:t>
            </w:r>
          </w:p>
        </w:tc>
        <w:tc>
          <w:tcPr>
            <w:tcW w:w="1136" w:type="dxa"/>
          </w:tcPr>
          <w:p w14:paraId="5FEBBA60" w14:textId="77777777" w:rsidR="00E65316" w:rsidRPr="00791385" w:rsidRDefault="00E65316" w:rsidP="00E65316">
            <w:pPr>
              <w:spacing w:line="360" w:lineRule="auto"/>
              <w:jc w:val="both"/>
              <w:rPr>
                <w:rFonts w:ascii="Book Antiqua" w:hAnsi="Book Antiqua"/>
              </w:rPr>
            </w:pPr>
            <w:r w:rsidRPr="00791385">
              <w:rPr>
                <w:rFonts w:ascii="Book Antiqua" w:hAnsi="Book Antiqua"/>
              </w:rPr>
              <w:t>29 (24-39)</w:t>
            </w:r>
            <w:r w:rsidR="00B72B82" w:rsidRPr="00791385">
              <w:rPr>
                <w:rFonts w:ascii="Book Antiqua" w:eastAsiaTheme="minorEastAsia" w:hAnsi="Book Antiqua"/>
                <w:lang w:eastAsia="zh-CN"/>
              </w:rPr>
              <w:t xml:space="preserve">; </w:t>
            </w:r>
            <w:r w:rsidRPr="00791385">
              <w:rPr>
                <w:rFonts w:ascii="Book Antiqua" w:hAnsi="Book Antiqua"/>
              </w:rPr>
              <w:t>30.55</w:t>
            </w:r>
            <w:r w:rsidR="00B72B82" w:rsidRPr="00791385">
              <w:rPr>
                <w:rFonts w:ascii="Book Antiqua" w:eastAsiaTheme="minorEastAsia" w:hAnsi="Book Antiqua"/>
                <w:lang w:eastAsia="zh-CN"/>
              </w:rPr>
              <w:t xml:space="preserve"> </w:t>
            </w:r>
            <w:r w:rsidRPr="00791385">
              <w:rPr>
                <w:rFonts w:ascii="Book Antiqua" w:hAnsi="Book Antiqua"/>
                <w:lang w:bidi="ml-IN"/>
              </w:rPr>
              <w:t>±</w:t>
            </w:r>
            <w:r w:rsidR="00B72B82" w:rsidRPr="00791385">
              <w:rPr>
                <w:rFonts w:ascii="Book Antiqua" w:eastAsiaTheme="minorEastAsia" w:hAnsi="Book Antiqua"/>
                <w:lang w:eastAsia="zh-CN" w:bidi="ml-IN"/>
              </w:rPr>
              <w:t xml:space="preserve"> </w:t>
            </w:r>
            <w:r w:rsidRPr="00791385">
              <w:rPr>
                <w:rFonts w:ascii="Book Antiqua" w:hAnsi="Book Antiqua"/>
              </w:rPr>
              <w:t>7.50</w:t>
            </w:r>
          </w:p>
        </w:tc>
        <w:tc>
          <w:tcPr>
            <w:tcW w:w="994" w:type="dxa"/>
          </w:tcPr>
          <w:p w14:paraId="7159D2AF" w14:textId="77777777" w:rsidR="00E65316" w:rsidRPr="00791385" w:rsidRDefault="00E65316" w:rsidP="00E65316">
            <w:pPr>
              <w:spacing w:line="360" w:lineRule="auto"/>
              <w:jc w:val="both"/>
              <w:rPr>
                <w:rFonts w:ascii="Book Antiqua" w:hAnsi="Book Antiqua"/>
              </w:rPr>
            </w:pPr>
            <w:r w:rsidRPr="00791385">
              <w:rPr>
                <w:rFonts w:ascii="Book Antiqua" w:hAnsi="Book Antiqua"/>
              </w:rPr>
              <w:t>25 (21-32)</w:t>
            </w:r>
            <w:r w:rsidR="00B72B82" w:rsidRPr="00791385">
              <w:rPr>
                <w:rFonts w:ascii="Book Antiqua" w:eastAsiaTheme="minorEastAsia" w:hAnsi="Book Antiqua"/>
                <w:lang w:eastAsia="zh-CN"/>
              </w:rPr>
              <w:t xml:space="preserve">; </w:t>
            </w:r>
            <w:r w:rsidRPr="00791385">
              <w:rPr>
                <w:rFonts w:ascii="Book Antiqua" w:hAnsi="Book Antiqua"/>
              </w:rPr>
              <w:t>26.81</w:t>
            </w:r>
            <w:r w:rsidR="00B72B82" w:rsidRPr="00791385">
              <w:rPr>
                <w:rFonts w:ascii="Book Antiqua" w:eastAsiaTheme="minorEastAsia" w:hAnsi="Book Antiqua"/>
                <w:lang w:eastAsia="zh-CN"/>
              </w:rPr>
              <w:t xml:space="preserve"> </w:t>
            </w:r>
            <w:r w:rsidRPr="00791385">
              <w:rPr>
                <w:rFonts w:ascii="Book Antiqua" w:hAnsi="Book Antiqua"/>
                <w:lang w:bidi="ml-IN"/>
              </w:rPr>
              <w:t>±</w:t>
            </w:r>
            <w:r w:rsidR="00B72B82" w:rsidRPr="00791385">
              <w:rPr>
                <w:rFonts w:ascii="Book Antiqua" w:eastAsiaTheme="minorEastAsia" w:hAnsi="Book Antiqua"/>
                <w:lang w:eastAsia="zh-CN" w:bidi="ml-IN"/>
              </w:rPr>
              <w:t xml:space="preserve"> </w:t>
            </w:r>
            <w:r w:rsidRPr="00791385">
              <w:rPr>
                <w:rFonts w:ascii="Book Antiqua" w:hAnsi="Book Antiqua"/>
              </w:rPr>
              <w:t>7.68</w:t>
            </w:r>
          </w:p>
        </w:tc>
        <w:tc>
          <w:tcPr>
            <w:tcW w:w="1136" w:type="dxa"/>
          </w:tcPr>
          <w:p w14:paraId="1DF46D4D" w14:textId="77777777" w:rsidR="00E65316" w:rsidRPr="00791385" w:rsidRDefault="00E65316" w:rsidP="00E65316">
            <w:pPr>
              <w:spacing w:line="360" w:lineRule="auto"/>
              <w:jc w:val="both"/>
              <w:rPr>
                <w:rFonts w:ascii="Book Antiqua" w:hAnsi="Book Antiqua"/>
              </w:rPr>
            </w:pPr>
            <w:r w:rsidRPr="00791385">
              <w:rPr>
                <w:rFonts w:ascii="Book Antiqua" w:hAnsi="Book Antiqua"/>
              </w:rPr>
              <w:t>19 (15-26)</w:t>
            </w:r>
            <w:r w:rsidR="00B72B82" w:rsidRPr="00791385">
              <w:rPr>
                <w:rFonts w:ascii="Book Antiqua" w:eastAsiaTheme="minorEastAsia" w:hAnsi="Book Antiqua"/>
                <w:lang w:eastAsia="zh-CN"/>
              </w:rPr>
              <w:t xml:space="preserve">; </w:t>
            </w:r>
            <w:r w:rsidRPr="00791385">
              <w:rPr>
                <w:rFonts w:ascii="Book Antiqua" w:hAnsi="Book Antiqua"/>
              </w:rPr>
              <w:t>21.82</w:t>
            </w:r>
            <w:r w:rsidR="00B72B82" w:rsidRPr="00791385">
              <w:rPr>
                <w:rFonts w:ascii="Book Antiqua" w:eastAsiaTheme="minorEastAsia" w:hAnsi="Book Antiqua"/>
                <w:lang w:eastAsia="zh-CN"/>
              </w:rPr>
              <w:t xml:space="preserve"> </w:t>
            </w:r>
            <w:r w:rsidRPr="00791385">
              <w:rPr>
                <w:rFonts w:ascii="Book Antiqua" w:hAnsi="Book Antiqua"/>
                <w:lang w:bidi="ml-IN"/>
              </w:rPr>
              <w:t>±</w:t>
            </w:r>
            <w:r w:rsidR="00B72B82" w:rsidRPr="00791385">
              <w:rPr>
                <w:rFonts w:ascii="Book Antiqua" w:eastAsiaTheme="minorEastAsia" w:hAnsi="Book Antiqua"/>
                <w:lang w:eastAsia="zh-CN" w:bidi="ml-IN"/>
              </w:rPr>
              <w:t xml:space="preserve"> </w:t>
            </w:r>
            <w:r w:rsidRPr="00791385">
              <w:rPr>
                <w:rFonts w:ascii="Book Antiqua" w:hAnsi="Book Antiqua"/>
              </w:rPr>
              <w:t>8.57</w:t>
            </w:r>
          </w:p>
        </w:tc>
        <w:tc>
          <w:tcPr>
            <w:tcW w:w="993" w:type="dxa"/>
          </w:tcPr>
          <w:p w14:paraId="4511E1D6" w14:textId="77777777" w:rsidR="00E65316" w:rsidRPr="00791385" w:rsidRDefault="00E65316" w:rsidP="00E65316">
            <w:pPr>
              <w:spacing w:line="360" w:lineRule="auto"/>
              <w:jc w:val="both"/>
              <w:rPr>
                <w:rFonts w:ascii="Book Antiqua" w:hAnsi="Book Antiqua"/>
              </w:rPr>
            </w:pPr>
            <w:r w:rsidRPr="00791385">
              <w:rPr>
                <w:rFonts w:ascii="Book Antiqua" w:hAnsi="Book Antiqua"/>
              </w:rPr>
              <w:t>47</w:t>
            </w:r>
          </w:p>
        </w:tc>
        <w:tc>
          <w:tcPr>
            <w:tcW w:w="710" w:type="dxa"/>
          </w:tcPr>
          <w:p w14:paraId="5A11B7CA" w14:textId="77777777" w:rsidR="00E65316" w:rsidRPr="00791385" w:rsidRDefault="00E65316" w:rsidP="00E65316">
            <w:pPr>
              <w:spacing w:line="360" w:lineRule="auto"/>
              <w:jc w:val="both"/>
              <w:rPr>
                <w:rFonts w:ascii="Book Antiqua" w:hAnsi="Book Antiqua"/>
              </w:rPr>
            </w:pPr>
            <w:r w:rsidRPr="00791385">
              <w:rPr>
                <w:rFonts w:ascii="Book Antiqua" w:hAnsi="Book Antiqua"/>
              </w:rPr>
              <w:t>237.3</w:t>
            </w:r>
          </w:p>
        </w:tc>
        <w:tc>
          <w:tcPr>
            <w:tcW w:w="1123" w:type="dxa"/>
          </w:tcPr>
          <w:p w14:paraId="74C4B38B" w14:textId="28DB8214" w:rsidR="00E65316" w:rsidRPr="00791385" w:rsidRDefault="00E65316" w:rsidP="00E65316">
            <w:pPr>
              <w:spacing w:line="360" w:lineRule="auto"/>
              <w:jc w:val="both"/>
              <w:rPr>
                <w:rFonts w:ascii="Book Antiqua" w:hAnsi="Book Antiqua"/>
              </w:rPr>
            </w:pPr>
            <w:r w:rsidRPr="00791385">
              <w:rPr>
                <w:rFonts w:ascii="Book Antiqua" w:hAnsi="Book Antiqua"/>
              </w:rPr>
              <w:t>0.001</w:t>
            </w:r>
          </w:p>
        </w:tc>
        <w:tc>
          <w:tcPr>
            <w:tcW w:w="1842" w:type="dxa"/>
          </w:tcPr>
          <w:p w14:paraId="3928E2AB" w14:textId="77777777" w:rsidR="00E65316" w:rsidRPr="00791385" w:rsidRDefault="00E65316" w:rsidP="00601013">
            <w:pPr>
              <w:spacing w:line="360" w:lineRule="auto"/>
              <w:jc w:val="both"/>
              <w:rPr>
                <w:rFonts w:ascii="Book Antiqua" w:eastAsiaTheme="minorEastAsia" w:hAnsi="Book Antiqua"/>
                <w:lang w:eastAsia="zh-CN"/>
              </w:rPr>
            </w:pPr>
            <w:r w:rsidRPr="00791385">
              <w:rPr>
                <w:rFonts w:ascii="Book Antiqua" w:hAnsi="Book Antiqua"/>
              </w:rPr>
              <w:t xml:space="preserve">6-3 </w:t>
            </w:r>
            <w:proofErr w:type="spellStart"/>
            <w:r w:rsidRPr="00791385">
              <w:rPr>
                <w:rFonts w:ascii="Book Antiqua" w:hAnsi="Book Antiqua"/>
              </w:rPr>
              <w:t>mo</w:t>
            </w:r>
            <w:proofErr w:type="spellEnd"/>
            <w:r w:rsidR="00B72B82" w:rsidRPr="00791385">
              <w:rPr>
                <w:rFonts w:ascii="Book Antiqua" w:eastAsiaTheme="minorEastAsia" w:hAnsi="Book Antiqua"/>
                <w:lang w:eastAsia="zh-CN"/>
              </w:rPr>
              <w:t xml:space="preserve">; </w:t>
            </w:r>
            <w:r w:rsidR="00B72B82" w:rsidRPr="00791385">
              <w:rPr>
                <w:rFonts w:ascii="Book Antiqua" w:hAnsi="Book Antiqua"/>
              </w:rPr>
              <w:t>6</w:t>
            </w:r>
            <w:r w:rsidRPr="00791385">
              <w:rPr>
                <w:rFonts w:ascii="Book Antiqua" w:hAnsi="Book Antiqua"/>
              </w:rPr>
              <w:t xml:space="preserve">-1 </w:t>
            </w:r>
            <w:proofErr w:type="spellStart"/>
            <w:r w:rsidRPr="00791385">
              <w:rPr>
                <w:rFonts w:ascii="Book Antiqua" w:hAnsi="Book Antiqua"/>
              </w:rPr>
              <w:t>mo</w:t>
            </w:r>
            <w:proofErr w:type="spellEnd"/>
            <w:r w:rsidR="00B72B82" w:rsidRPr="00791385">
              <w:rPr>
                <w:rFonts w:ascii="Book Antiqua" w:eastAsiaTheme="minorEastAsia" w:hAnsi="Book Antiqua"/>
                <w:lang w:eastAsia="zh-CN"/>
              </w:rPr>
              <w:t xml:space="preserve">; </w:t>
            </w:r>
            <w:r w:rsidRPr="00791385">
              <w:rPr>
                <w:rFonts w:ascii="Book Antiqua" w:hAnsi="Book Antiqua"/>
              </w:rPr>
              <w:t xml:space="preserve">6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t>B</w:t>
            </w:r>
            <w:r w:rsidRPr="00791385">
              <w:rPr>
                <w:rFonts w:ascii="Book Antiqua" w:hAnsi="Book Antiqua"/>
              </w:rPr>
              <w:t>aseline</w:t>
            </w:r>
            <w:r w:rsidR="00B72B82" w:rsidRPr="00791385">
              <w:rPr>
                <w:rFonts w:ascii="Book Antiqua" w:eastAsiaTheme="minorEastAsia" w:hAnsi="Book Antiqua"/>
                <w:lang w:eastAsia="zh-CN"/>
              </w:rPr>
              <w:t xml:space="preserve">; </w:t>
            </w:r>
            <w:r w:rsidR="00B72B82" w:rsidRPr="00791385">
              <w:rPr>
                <w:rFonts w:ascii="Book Antiqua" w:hAnsi="Book Antiqua"/>
              </w:rPr>
              <w:t>3</w:t>
            </w:r>
            <w:r w:rsidRPr="00791385">
              <w:rPr>
                <w:rFonts w:ascii="Book Antiqua" w:hAnsi="Book Antiqua"/>
              </w:rPr>
              <w:t xml:space="preserve">-1 </w:t>
            </w:r>
            <w:proofErr w:type="spellStart"/>
            <w:r w:rsidRPr="00791385">
              <w:rPr>
                <w:rFonts w:ascii="Book Antiqua" w:hAnsi="Book Antiqua"/>
              </w:rPr>
              <w:t>mo</w:t>
            </w:r>
            <w:proofErr w:type="spellEnd"/>
            <w:r w:rsidR="00B72B82" w:rsidRPr="00791385">
              <w:rPr>
                <w:rFonts w:ascii="Book Antiqua" w:eastAsiaTheme="minorEastAsia" w:hAnsi="Book Antiqua"/>
                <w:lang w:eastAsia="zh-CN"/>
              </w:rPr>
              <w:t xml:space="preserve">; </w:t>
            </w:r>
            <w:r w:rsidRPr="00791385">
              <w:rPr>
                <w:rFonts w:ascii="Book Antiqua" w:hAnsi="Book Antiqua"/>
              </w:rPr>
              <w:t xml:space="preserve">3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t>B</w:t>
            </w:r>
            <w:r w:rsidRPr="00791385">
              <w:rPr>
                <w:rFonts w:ascii="Book Antiqua" w:hAnsi="Book Antiqua"/>
              </w:rPr>
              <w:t>aseline</w:t>
            </w:r>
            <w:r w:rsidR="00B72B82" w:rsidRPr="00791385">
              <w:rPr>
                <w:rFonts w:ascii="Book Antiqua" w:eastAsiaTheme="minorEastAsia" w:hAnsi="Book Antiqua"/>
                <w:lang w:eastAsia="zh-CN"/>
              </w:rPr>
              <w:t xml:space="preserve">; </w:t>
            </w:r>
            <w:r w:rsidRPr="00791385">
              <w:rPr>
                <w:rFonts w:ascii="Book Antiqua" w:hAnsi="Book Antiqua"/>
              </w:rPr>
              <w:t xml:space="preserve">1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t>B</w:t>
            </w:r>
            <w:r w:rsidRPr="00791385">
              <w:rPr>
                <w:rFonts w:ascii="Book Antiqua" w:hAnsi="Book Antiqua"/>
              </w:rPr>
              <w:t>aseline</w:t>
            </w:r>
          </w:p>
        </w:tc>
      </w:tr>
      <w:tr w:rsidR="00D47BDA" w:rsidRPr="00791385" w14:paraId="2247C066" w14:textId="77777777" w:rsidTr="004140E1">
        <w:trPr>
          <w:trHeight w:val="744"/>
        </w:trPr>
        <w:tc>
          <w:tcPr>
            <w:tcW w:w="852" w:type="dxa"/>
            <w:vMerge/>
          </w:tcPr>
          <w:p w14:paraId="5A3DAB3F" w14:textId="77777777" w:rsidR="00E65316" w:rsidRPr="00791385" w:rsidRDefault="00E65316" w:rsidP="00E65316">
            <w:pPr>
              <w:spacing w:line="360" w:lineRule="auto"/>
              <w:jc w:val="both"/>
              <w:rPr>
                <w:rFonts w:ascii="Book Antiqua" w:hAnsi="Book Antiqua"/>
              </w:rPr>
            </w:pPr>
          </w:p>
        </w:tc>
        <w:tc>
          <w:tcPr>
            <w:tcW w:w="1136" w:type="dxa"/>
          </w:tcPr>
          <w:p w14:paraId="0ADF811B" w14:textId="77777777" w:rsidR="00E65316" w:rsidRPr="00791385" w:rsidRDefault="00E65316" w:rsidP="00E65316">
            <w:pPr>
              <w:spacing w:line="360" w:lineRule="auto"/>
              <w:jc w:val="both"/>
              <w:rPr>
                <w:rFonts w:ascii="Book Antiqua" w:hAnsi="Book Antiqua"/>
              </w:rPr>
            </w:pPr>
            <w:r w:rsidRPr="00791385">
              <w:rPr>
                <w:rFonts w:ascii="Book Antiqua" w:hAnsi="Book Antiqua"/>
              </w:rPr>
              <w:t>Control (</w:t>
            </w:r>
            <w:r w:rsidRPr="00791385">
              <w:rPr>
                <w:rFonts w:ascii="Book Antiqua" w:hAnsi="Book Antiqua"/>
                <w:i/>
              </w:rPr>
              <w:t>n</w:t>
            </w:r>
            <w:r w:rsidR="00D47BDA" w:rsidRPr="00791385">
              <w:rPr>
                <w:rFonts w:ascii="Book Antiqua" w:eastAsiaTheme="minorEastAsia" w:hAnsi="Book Antiqua"/>
                <w:lang w:eastAsia="zh-CN"/>
              </w:rPr>
              <w:t xml:space="preserve"> </w:t>
            </w:r>
            <w:r w:rsidRPr="00791385">
              <w:rPr>
                <w:rFonts w:ascii="Book Antiqua" w:hAnsi="Book Antiqua"/>
              </w:rPr>
              <w:t>=</w:t>
            </w:r>
            <w:r w:rsidR="00D47BDA" w:rsidRPr="00791385">
              <w:rPr>
                <w:rFonts w:ascii="Book Antiqua" w:eastAsiaTheme="minorEastAsia" w:hAnsi="Book Antiqua"/>
                <w:lang w:eastAsia="zh-CN"/>
              </w:rPr>
              <w:t xml:space="preserve"> </w:t>
            </w:r>
            <w:r w:rsidRPr="00791385">
              <w:rPr>
                <w:rFonts w:ascii="Book Antiqua" w:hAnsi="Book Antiqua"/>
              </w:rPr>
              <w:t>98)</w:t>
            </w:r>
          </w:p>
        </w:tc>
        <w:tc>
          <w:tcPr>
            <w:tcW w:w="993" w:type="dxa"/>
          </w:tcPr>
          <w:p w14:paraId="3B68ADE5" w14:textId="77777777" w:rsidR="00E65316" w:rsidRPr="00791385" w:rsidRDefault="00E65316" w:rsidP="00E65316">
            <w:pPr>
              <w:spacing w:line="360" w:lineRule="auto"/>
              <w:jc w:val="both"/>
              <w:rPr>
                <w:rFonts w:ascii="Book Antiqua" w:hAnsi="Book Antiqua"/>
              </w:rPr>
            </w:pPr>
            <w:r w:rsidRPr="00791385">
              <w:rPr>
                <w:rFonts w:ascii="Book Antiqua" w:hAnsi="Book Antiqua"/>
              </w:rPr>
              <w:t>35 (30-42.5)</w:t>
            </w:r>
            <w:r w:rsidR="00D47BDA" w:rsidRPr="00791385">
              <w:rPr>
                <w:rFonts w:ascii="Book Antiqua" w:eastAsiaTheme="minorEastAsia" w:hAnsi="Book Antiqua"/>
                <w:lang w:eastAsia="zh-CN"/>
              </w:rPr>
              <w:t xml:space="preserve">; </w:t>
            </w:r>
            <w:r w:rsidRPr="00791385">
              <w:rPr>
                <w:rFonts w:ascii="Book Antiqua" w:hAnsi="Book Antiqua"/>
              </w:rPr>
              <w:t>36.69</w:t>
            </w:r>
            <w:r w:rsidR="00D47BDA" w:rsidRPr="00791385">
              <w:rPr>
                <w:rFonts w:ascii="Book Antiqua" w:eastAsiaTheme="minorEastAsia" w:hAnsi="Book Antiqua"/>
                <w:lang w:eastAsia="zh-CN"/>
              </w:rPr>
              <w:t xml:space="preserve"> </w:t>
            </w:r>
            <w:r w:rsidRPr="00791385">
              <w:rPr>
                <w:rFonts w:ascii="Book Antiqua" w:hAnsi="Book Antiqua"/>
                <w:lang w:bidi="ml-IN"/>
              </w:rPr>
              <w:t>±</w:t>
            </w:r>
            <w:r w:rsidR="00D47BDA" w:rsidRPr="00791385">
              <w:rPr>
                <w:rFonts w:ascii="Book Antiqua" w:eastAsiaTheme="minorEastAsia" w:hAnsi="Book Antiqua"/>
                <w:lang w:eastAsia="zh-CN" w:bidi="ml-IN"/>
              </w:rPr>
              <w:t xml:space="preserve"> </w:t>
            </w:r>
            <w:r w:rsidRPr="00791385">
              <w:rPr>
                <w:rFonts w:ascii="Book Antiqua" w:hAnsi="Book Antiqua"/>
                <w:lang w:bidi="ml-IN"/>
              </w:rPr>
              <w:t>9</w:t>
            </w:r>
            <w:r w:rsidRPr="00791385">
              <w:rPr>
                <w:rFonts w:ascii="Book Antiqua" w:hAnsi="Book Antiqua"/>
              </w:rPr>
              <w:t>.36</w:t>
            </w:r>
          </w:p>
        </w:tc>
        <w:tc>
          <w:tcPr>
            <w:tcW w:w="1136" w:type="dxa"/>
          </w:tcPr>
          <w:p w14:paraId="39E3EFCD" w14:textId="77777777" w:rsidR="00E65316" w:rsidRPr="00791385" w:rsidRDefault="00E65316" w:rsidP="00E65316">
            <w:pPr>
              <w:spacing w:line="360" w:lineRule="auto"/>
              <w:jc w:val="both"/>
              <w:rPr>
                <w:rFonts w:ascii="Book Antiqua" w:hAnsi="Book Antiqua"/>
              </w:rPr>
            </w:pPr>
            <w:r w:rsidRPr="00791385">
              <w:rPr>
                <w:rFonts w:ascii="Book Antiqua" w:hAnsi="Book Antiqua"/>
              </w:rPr>
              <w:t>34.50 (29-45)</w:t>
            </w:r>
            <w:r w:rsidR="00D47BDA" w:rsidRPr="00791385">
              <w:rPr>
                <w:rFonts w:ascii="Book Antiqua" w:eastAsiaTheme="minorEastAsia" w:hAnsi="Book Antiqua"/>
                <w:lang w:eastAsia="zh-CN"/>
              </w:rPr>
              <w:t xml:space="preserve">; </w:t>
            </w:r>
            <w:r w:rsidRPr="00791385">
              <w:rPr>
                <w:rFonts w:ascii="Book Antiqua" w:hAnsi="Book Antiqua"/>
              </w:rPr>
              <w:t>37.01</w:t>
            </w:r>
            <w:r w:rsidR="00D47BDA" w:rsidRPr="00791385">
              <w:rPr>
                <w:rFonts w:ascii="Book Antiqua" w:eastAsiaTheme="minorEastAsia" w:hAnsi="Book Antiqua"/>
                <w:lang w:eastAsia="zh-CN"/>
              </w:rPr>
              <w:t xml:space="preserve"> </w:t>
            </w:r>
            <w:r w:rsidRPr="00791385">
              <w:rPr>
                <w:rFonts w:ascii="Book Antiqua" w:hAnsi="Book Antiqua"/>
                <w:lang w:bidi="ml-IN"/>
              </w:rPr>
              <w:t>±</w:t>
            </w:r>
            <w:r w:rsidR="00D47BDA" w:rsidRPr="00791385">
              <w:rPr>
                <w:rFonts w:ascii="Book Antiqua" w:eastAsiaTheme="minorEastAsia" w:hAnsi="Book Antiqua"/>
                <w:lang w:eastAsia="zh-CN" w:bidi="ml-IN"/>
              </w:rPr>
              <w:t xml:space="preserve"> </w:t>
            </w:r>
            <w:r w:rsidRPr="00791385">
              <w:rPr>
                <w:rFonts w:ascii="Book Antiqua" w:hAnsi="Book Antiqua"/>
              </w:rPr>
              <w:t>10.33</w:t>
            </w:r>
          </w:p>
        </w:tc>
        <w:tc>
          <w:tcPr>
            <w:tcW w:w="994" w:type="dxa"/>
          </w:tcPr>
          <w:p w14:paraId="78735B7E" w14:textId="77777777" w:rsidR="00E65316" w:rsidRPr="00791385" w:rsidRDefault="00E65316" w:rsidP="00E65316">
            <w:pPr>
              <w:spacing w:line="360" w:lineRule="auto"/>
              <w:jc w:val="both"/>
              <w:rPr>
                <w:rFonts w:ascii="Book Antiqua" w:hAnsi="Book Antiqua"/>
              </w:rPr>
            </w:pPr>
            <w:r w:rsidRPr="00791385">
              <w:rPr>
                <w:rFonts w:ascii="Book Antiqua" w:hAnsi="Book Antiqua"/>
              </w:rPr>
              <w:t>31 (26-46)</w:t>
            </w:r>
            <w:r w:rsidR="0060530B" w:rsidRPr="00791385">
              <w:rPr>
                <w:rFonts w:ascii="Book Antiqua" w:eastAsiaTheme="minorEastAsia" w:hAnsi="Book Antiqua"/>
                <w:lang w:eastAsia="zh-CN"/>
              </w:rPr>
              <w:t xml:space="preserve">; </w:t>
            </w:r>
            <w:r w:rsidRPr="00791385">
              <w:rPr>
                <w:rFonts w:ascii="Book Antiqua" w:hAnsi="Book Antiqua"/>
              </w:rPr>
              <w:t>35.13</w:t>
            </w:r>
            <w:r w:rsidR="00D47BDA" w:rsidRPr="00791385">
              <w:rPr>
                <w:rFonts w:ascii="Book Antiqua" w:eastAsiaTheme="minorEastAsia" w:hAnsi="Book Antiqua"/>
                <w:lang w:eastAsia="zh-CN"/>
              </w:rPr>
              <w:t xml:space="preserve"> </w:t>
            </w:r>
            <w:r w:rsidRPr="00791385">
              <w:rPr>
                <w:rFonts w:ascii="Book Antiqua" w:hAnsi="Book Antiqua"/>
                <w:lang w:bidi="ml-IN"/>
              </w:rPr>
              <w:t>±</w:t>
            </w:r>
            <w:r w:rsidR="00D47BDA" w:rsidRPr="00791385">
              <w:rPr>
                <w:rFonts w:ascii="Book Antiqua" w:eastAsiaTheme="minorEastAsia" w:hAnsi="Book Antiqua"/>
                <w:lang w:eastAsia="zh-CN" w:bidi="ml-IN"/>
              </w:rPr>
              <w:t xml:space="preserve"> </w:t>
            </w:r>
            <w:r w:rsidRPr="00791385">
              <w:rPr>
                <w:rFonts w:ascii="Book Antiqua" w:hAnsi="Book Antiqua"/>
              </w:rPr>
              <w:t>11.23</w:t>
            </w:r>
          </w:p>
        </w:tc>
        <w:tc>
          <w:tcPr>
            <w:tcW w:w="1136" w:type="dxa"/>
          </w:tcPr>
          <w:p w14:paraId="7C89F0AC" w14:textId="77777777" w:rsidR="00E65316" w:rsidRPr="00791385" w:rsidRDefault="00E65316" w:rsidP="00E65316">
            <w:pPr>
              <w:spacing w:line="360" w:lineRule="auto"/>
              <w:jc w:val="both"/>
              <w:rPr>
                <w:rFonts w:ascii="Book Antiqua" w:hAnsi="Book Antiqua"/>
              </w:rPr>
            </w:pPr>
            <w:r w:rsidRPr="00791385">
              <w:rPr>
                <w:rFonts w:ascii="Book Antiqua" w:hAnsi="Book Antiqua"/>
              </w:rPr>
              <w:t>28.50 (22-45)</w:t>
            </w:r>
            <w:r w:rsidR="0060530B" w:rsidRPr="00791385">
              <w:rPr>
                <w:rFonts w:ascii="Book Antiqua" w:eastAsiaTheme="minorEastAsia" w:hAnsi="Book Antiqua"/>
                <w:lang w:eastAsia="zh-CN"/>
              </w:rPr>
              <w:t xml:space="preserve">; </w:t>
            </w:r>
            <w:r w:rsidRPr="00791385">
              <w:rPr>
                <w:rFonts w:ascii="Book Antiqua" w:hAnsi="Book Antiqua"/>
              </w:rPr>
              <w:t>33.02</w:t>
            </w:r>
            <w:r w:rsidR="0060530B" w:rsidRPr="00791385">
              <w:rPr>
                <w:rFonts w:ascii="Book Antiqua" w:eastAsiaTheme="minorEastAsia" w:hAnsi="Book Antiqua"/>
                <w:lang w:eastAsia="zh-CN"/>
              </w:rPr>
              <w:t xml:space="preserve"> </w:t>
            </w:r>
            <w:r w:rsidRPr="00791385">
              <w:rPr>
                <w:rFonts w:ascii="Book Antiqua" w:hAnsi="Book Antiqua"/>
                <w:lang w:bidi="ml-IN"/>
              </w:rPr>
              <w:t>±</w:t>
            </w:r>
            <w:r w:rsidR="0060530B" w:rsidRPr="00791385">
              <w:rPr>
                <w:rFonts w:ascii="Book Antiqua" w:eastAsiaTheme="minorEastAsia" w:hAnsi="Book Antiqua"/>
                <w:lang w:eastAsia="zh-CN" w:bidi="ml-IN"/>
              </w:rPr>
              <w:t xml:space="preserve"> </w:t>
            </w:r>
            <w:r w:rsidRPr="00791385">
              <w:rPr>
                <w:rFonts w:ascii="Book Antiqua" w:hAnsi="Book Antiqua"/>
              </w:rPr>
              <w:t>12.43</w:t>
            </w:r>
          </w:p>
        </w:tc>
        <w:tc>
          <w:tcPr>
            <w:tcW w:w="993" w:type="dxa"/>
          </w:tcPr>
          <w:p w14:paraId="52E2F915" w14:textId="77777777" w:rsidR="00E65316" w:rsidRPr="00791385" w:rsidRDefault="00E65316" w:rsidP="00E65316">
            <w:pPr>
              <w:spacing w:line="360" w:lineRule="auto"/>
              <w:jc w:val="both"/>
              <w:rPr>
                <w:rFonts w:ascii="Book Antiqua" w:hAnsi="Book Antiqua"/>
              </w:rPr>
            </w:pPr>
            <w:r w:rsidRPr="00791385">
              <w:rPr>
                <w:rFonts w:ascii="Book Antiqua" w:hAnsi="Book Antiqua"/>
              </w:rPr>
              <w:t>19</w:t>
            </w:r>
          </w:p>
        </w:tc>
        <w:tc>
          <w:tcPr>
            <w:tcW w:w="710" w:type="dxa"/>
          </w:tcPr>
          <w:p w14:paraId="687A8B8B" w14:textId="77777777" w:rsidR="00E65316" w:rsidRPr="00791385" w:rsidRDefault="00E65316" w:rsidP="00E65316">
            <w:pPr>
              <w:spacing w:line="360" w:lineRule="auto"/>
              <w:jc w:val="both"/>
              <w:rPr>
                <w:rFonts w:ascii="Book Antiqua" w:hAnsi="Book Antiqua"/>
              </w:rPr>
            </w:pPr>
            <w:r w:rsidRPr="00791385">
              <w:rPr>
                <w:rFonts w:ascii="Book Antiqua" w:hAnsi="Book Antiqua"/>
              </w:rPr>
              <w:t>31.9</w:t>
            </w:r>
          </w:p>
        </w:tc>
        <w:tc>
          <w:tcPr>
            <w:tcW w:w="1123" w:type="dxa"/>
          </w:tcPr>
          <w:p w14:paraId="4048496F" w14:textId="0819F776" w:rsidR="00E65316" w:rsidRPr="00791385" w:rsidRDefault="00E65316" w:rsidP="00E65316">
            <w:pPr>
              <w:spacing w:line="360" w:lineRule="auto"/>
              <w:jc w:val="both"/>
              <w:rPr>
                <w:rFonts w:ascii="Book Antiqua" w:hAnsi="Book Antiqua"/>
              </w:rPr>
            </w:pPr>
            <w:r w:rsidRPr="00791385">
              <w:rPr>
                <w:rFonts w:ascii="Book Antiqua" w:hAnsi="Book Antiqua"/>
              </w:rPr>
              <w:t>0.001</w:t>
            </w:r>
          </w:p>
        </w:tc>
        <w:tc>
          <w:tcPr>
            <w:tcW w:w="1842" w:type="dxa"/>
          </w:tcPr>
          <w:p w14:paraId="3035FD6B" w14:textId="77777777" w:rsidR="00E65316" w:rsidRPr="00791385" w:rsidRDefault="00E65316" w:rsidP="00601013">
            <w:pPr>
              <w:spacing w:line="360" w:lineRule="auto"/>
              <w:jc w:val="both"/>
              <w:rPr>
                <w:rFonts w:ascii="Book Antiqua" w:eastAsiaTheme="minorEastAsia" w:hAnsi="Book Antiqua"/>
                <w:lang w:eastAsia="zh-CN"/>
              </w:rPr>
            </w:pPr>
            <w:r w:rsidRPr="00791385">
              <w:rPr>
                <w:rFonts w:ascii="Book Antiqua" w:hAnsi="Book Antiqua"/>
              </w:rPr>
              <w:t xml:space="preserve">6-3 </w:t>
            </w:r>
            <w:proofErr w:type="spellStart"/>
            <w:r w:rsidRPr="00791385">
              <w:rPr>
                <w:rFonts w:ascii="Book Antiqua" w:hAnsi="Book Antiqua"/>
              </w:rPr>
              <w:t>mo</w:t>
            </w:r>
            <w:proofErr w:type="spellEnd"/>
            <w:r w:rsidR="00601013" w:rsidRPr="00791385">
              <w:rPr>
                <w:rFonts w:ascii="Book Antiqua" w:eastAsiaTheme="minorEastAsia" w:hAnsi="Book Antiqua"/>
                <w:lang w:eastAsia="zh-CN"/>
              </w:rPr>
              <w:t xml:space="preserve">; </w:t>
            </w:r>
            <w:r w:rsidRPr="00791385">
              <w:rPr>
                <w:rFonts w:ascii="Book Antiqua" w:hAnsi="Book Antiqua"/>
              </w:rPr>
              <w:t xml:space="preserve">6-1 </w:t>
            </w:r>
            <w:proofErr w:type="spellStart"/>
            <w:r w:rsidRPr="00791385">
              <w:rPr>
                <w:rFonts w:ascii="Book Antiqua" w:hAnsi="Book Antiqua"/>
              </w:rPr>
              <w:t>mo</w:t>
            </w:r>
            <w:proofErr w:type="spellEnd"/>
            <w:r w:rsidR="00601013" w:rsidRPr="00791385">
              <w:rPr>
                <w:rFonts w:ascii="Book Antiqua" w:eastAsiaTheme="minorEastAsia" w:hAnsi="Book Antiqua"/>
                <w:lang w:eastAsia="zh-CN"/>
              </w:rPr>
              <w:t xml:space="preserve">; </w:t>
            </w:r>
            <w:r w:rsidRPr="00791385">
              <w:rPr>
                <w:rFonts w:ascii="Book Antiqua" w:hAnsi="Book Antiqua"/>
              </w:rPr>
              <w:t xml:space="preserve">6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t>B</w:t>
            </w:r>
            <w:r w:rsidRPr="00791385">
              <w:rPr>
                <w:rFonts w:ascii="Book Antiqua" w:hAnsi="Book Antiqua"/>
              </w:rPr>
              <w:t>aseline</w:t>
            </w:r>
            <w:r w:rsidR="00601013" w:rsidRPr="00791385">
              <w:rPr>
                <w:rFonts w:ascii="Book Antiqua" w:eastAsiaTheme="minorEastAsia" w:hAnsi="Book Antiqua"/>
                <w:lang w:eastAsia="zh-CN"/>
              </w:rPr>
              <w:t xml:space="preserve">; </w:t>
            </w:r>
            <w:r w:rsidRPr="00791385">
              <w:rPr>
                <w:rFonts w:ascii="Book Antiqua" w:hAnsi="Book Antiqua"/>
              </w:rPr>
              <w:t xml:space="preserve">3-1 </w:t>
            </w:r>
            <w:proofErr w:type="spellStart"/>
            <w:r w:rsidRPr="00791385">
              <w:rPr>
                <w:rFonts w:ascii="Book Antiqua" w:hAnsi="Book Antiqua"/>
              </w:rPr>
              <w:t>mo</w:t>
            </w:r>
            <w:proofErr w:type="spellEnd"/>
            <w:r w:rsidR="00601013" w:rsidRPr="00791385">
              <w:rPr>
                <w:rFonts w:ascii="Book Antiqua" w:eastAsiaTheme="minorEastAsia" w:hAnsi="Book Antiqua"/>
                <w:lang w:eastAsia="zh-CN"/>
              </w:rPr>
              <w:t xml:space="preserve">; </w:t>
            </w:r>
            <w:r w:rsidRPr="00791385">
              <w:rPr>
                <w:rFonts w:ascii="Book Antiqua" w:hAnsi="Book Antiqua"/>
              </w:rPr>
              <w:t xml:space="preserve">3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t>B</w:t>
            </w:r>
            <w:r w:rsidRPr="00791385">
              <w:rPr>
                <w:rFonts w:ascii="Book Antiqua" w:hAnsi="Book Antiqua"/>
              </w:rPr>
              <w:t>aseline</w:t>
            </w:r>
            <w:r w:rsidR="00601013" w:rsidRPr="00791385">
              <w:rPr>
                <w:rFonts w:ascii="Book Antiqua" w:eastAsiaTheme="minorEastAsia" w:hAnsi="Book Antiqua"/>
                <w:lang w:eastAsia="zh-CN"/>
              </w:rPr>
              <w:t xml:space="preserve">; </w:t>
            </w:r>
            <w:r w:rsidRPr="00791385">
              <w:rPr>
                <w:rFonts w:ascii="Book Antiqua" w:hAnsi="Book Antiqua"/>
              </w:rPr>
              <w:t xml:space="preserve">Baseline-1 </w:t>
            </w:r>
            <w:proofErr w:type="spellStart"/>
            <w:r w:rsidRPr="00791385">
              <w:rPr>
                <w:rFonts w:ascii="Book Antiqua" w:hAnsi="Book Antiqua"/>
              </w:rPr>
              <w:t>mo</w:t>
            </w:r>
            <w:proofErr w:type="spellEnd"/>
          </w:p>
        </w:tc>
      </w:tr>
      <w:tr w:rsidR="00D47BDA" w:rsidRPr="00791385" w14:paraId="757FF2BA" w14:textId="77777777" w:rsidTr="004140E1">
        <w:trPr>
          <w:trHeight w:val="732"/>
        </w:trPr>
        <w:tc>
          <w:tcPr>
            <w:tcW w:w="852" w:type="dxa"/>
            <w:vMerge w:val="restart"/>
          </w:tcPr>
          <w:p w14:paraId="35ACCA51" w14:textId="77777777" w:rsidR="00E65316" w:rsidRPr="00791385" w:rsidRDefault="00E65316" w:rsidP="00E65316">
            <w:pPr>
              <w:spacing w:line="360" w:lineRule="auto"/>
              <w:jc w:val="both"/>
              <w:rPr>
                <w:rFonts w:ascii="Book Antiqua" w:hAnsi="Book Antiqua"/>
              </w:rPr>
            </w:pPr>
            <w:r w:rsidRPr="00791385">
              <w:rPr>
                <w:rFonts w:ascii="Book Antiqua" w:hAnsi="Book Antiqua"/>
              </w:rPr>
              <w:t>Depression</w:t>
            </w:r>
          </w:p>
        </w:tc>
        <w:tc>
          <w:tcPr>
            <w:tcW w:w="1136" w:type="dxa"/>
          </w:tcPr>
          <w:p w14:paraId="40DA6748" w14:textId="77777777" w:rsidR="00E65316" w:rsidRPr="00791385" w:rsidRDefault="00E65316" w:rsidP="00E65316">
            <w:pPr>
              <w:spacing w:line="360" w:lineRule="auto"/>
              <w:jc w:val="both"/>
              <w:rPr>
                <w:rFonts w:ascii="Book Antiqua" w:hAnsi="Book Antiqua"/>
              </w:rPr>
            </w:pPr>
            <w:r w:rsidRPr="00791385">
              <w:rPr>
                <w:rFonts w:ascii="Book Antiqua" w:hAnsi="Book Antiqua"/>
              </w:rPr>
              <w:t>Experimental</w:t>
            </w:r>
            <w:r w:rsidR="00601013" w:rsidRPr="00791385">
              <w:rPr>
                <w:rFonts w:ascii="Book Antiqua" w:eastAsiaTheme="minorEastAsia" w:hAnsi="Book Antiqua"/>
                <w:lang w:eastAsia="zh-CN"/>
              </w:rPr>
              <w:t xml:space="preserve"> </w:t>
            </w:r>
            <w:r w:rsidRPr="00791385">
              <w:rPr>
                <w:rFonts w:ascii="Book Antiqua" w:hAnsi="Book Antiqua"/>
              </w:rPr>
              <w:t>(</w:t>
            </w:r>
            <w:r w:rsidRPr="00791385">
              <w:rPr>
                <w:rFonts w:ascii="Book Antiqua" w:hAnsi="Book Antiqua"/>
                <w:i/>
              </w:rPr>
              <w:t>n</w:t>
            </w:r>
            <w:r w:rsidR="00601013" w:rsidRPr="00791385">
              <w:rPr>
                <w:rFonts w:ascii="Book Antiqua" w:eastAsiaTheme="minorEastAsia" w:hAnsi="Book Antiqua"/>
                <w:lang w:eastAsia="zh-CN"/>
              </w:rPr>
              <w:t xml:space="preserve"> </w:t>
            </w:r>
            <w:r w:rsidRPr="00791385">
              <w:rPr>
                <w:rFonts w:ascii="Book Antiqua" w:hAnsi="Book Antiqua"/>
              </w:rPr>
              <w:t>=</w:t>
            </w:r>
            <w:r w:rsidR="00601013" w:rsidRPr="00791385">
              <w:rPr>
                <w:rFonts w:ascii="Book Antiqua" w:eastAsiaTheme="minorEastAsia" w:hAnsi="Book Antiqua"/>
                <w:lang w:eastAsia="zh-CN"/>
              </w:rPr>
              <w:t xml:space="preserve"> </w:t>
            </w:r>
            <w:r w:rsidRPr="00791385">
              <w:rPr>
                <w:rFonts w:ascii="Book Antiqua" w:hAnsi="Book Antiqua"/>
              </w:rPr>
              <w:t>97)</w:t>
            </w:r>
          </w:p>
        </w:tc>
        <w:tc>
          <w:tcPr>
            <w:tcW w:w="993" w:type="dxa"/>
          </w:tcPr>
          <w:p w14:paraId="15B9178A" w14:textId="77777777" w:rsidR="00E65316" w:rsidRPr="00791385" w:rsidRDefault="00E65316" w:rsidP="00E65316">
            <w:pPr>
              <w:spacing w:line="360" w:lineRule="auto"/>
              <w:jc w:val="both"/>
              <w:rPr>
                <w:rFonts w:ascii="Book Antiqua" w:hAnsi="Book Antiqua"/>
                <w:lang w:bidi="ml-IN"/>
              </w:rPr>
            </w:pPr>
            <w:r w:rsidRPr="00791385">
              <w:rPr>
                <w:rFonts w:ascii="Book Antiqua" w:hAnsi="Book Antiqua"/>
                <w:lang w:bidi="ml-IN"/>
              </w:rPr>
              <w:t>13 (9.50-17)</w:t>
            </w:r>
            <w:r w:rsidR="00601013" w:rsidRPr="00791385">
              <w:rPr>
                <w:rFonts w:ascii="Book Antiqua" w:eastAsiaTheme="minorEastAsia" w:hAnsi="Book Antiqua"/>
                <w:lang w:eastAsia="zh-CN" w:bidi="ml-IN"/>
              </w:rPr>
              <w:t xml:space="preserve">; </w:t>
            </w:r>
            <w:r w:rsidRPr="00791385">
              <w:rPr>
                <w:rFonts w:ascii="Book Antiqua" w:hAnsi="Book Antiqua"/>
                <w:lang w:bidi="ml-IN"/>
              </w:rPr>
              <w:lastRenderedPageBreak/>
              <w:t>13.30</w:t>
            </w:r>
            <w:r w:rsidR="00601013" w:rsidRPr="00791385">
              <w:rPr>
                <w:rFonts w:ascii="Book Antiqua" w:eastAsiaTheme="minorEastAsia" w:hAnsi="Book Antiqua"/>
                <w:lang w:eastAsia="zh-CN" w:bidi="ml-IN"/>
              </w:rPr>
              <w:t xml:space="preserve"> </w:t>
            </w:r>
            <w:r w:rsidRPr="00791385">
              <w:rPr>
                <w:rFonts w:ascii="Book Antiqua" w:hAnsi="Book Antiqua"/>
                <w:lang w:bidi="ml-IN"/>
              </w:rPr>
              <w:t>±</w:t>
            </w:r>
            <w:r w:rsidR="00601013" w:rsidRPr="00791385">
              <w:rPr>
                <w:rFonts w:ascii="Book Antiqua" w:eastAsiaTheme="minorEastAsia" w:hAnsi="Book Antiqua"/>
                <w:lang w:eastAsia="zh-CN" w:bidi="ml-IN"/>
              </w:rPr>
              <w:t xml:space="preserve"> </w:t>
            </w:r>
            <w:r w:rsidRPr="00791385">
              <w:rPr>
                <w:rFonts w:ascii="Book Antiqua" w:hAnsi="Book Antiqua"/>
                <w:lang w:bidi="ml-IN"/>
              </w:rPr>
              <w:t>5.56</w:t>
            </w:r>
          </w:p>
        </w:tc>
        <w:tc>
          <w:tcPr>
            <w:tcW w:w="1136" w:type="dxa"/>
          </w:tcPr>
          <w:p w14:paraId="78C8CF90" w14:textId="77777777" w:rsidR="00E65316" w:rsidRPr="00791385" w:rsidRDefault="00E65316" w:rsidP="00E65316">
            <w:pPr>
              <w:spacing w:line="360" w:lineRule="auto"/>
              <w:jc w:val="both"/>
              <w:rPr>
                <w:rFonts w:ascii="Book Antiqua" w:hAnsi="Book Antiqua"/>
              </w:rPr>
            </w:pPr>
            <w:r w:rsidRPr="00791385">
              <w:rPr>
                <w:rFonts w:ascii="Book Antiqua" w:hAnsi="Book Antiqua"/>
              </w:rPr>
              <w:lastRenderedPageBreak/>
              <w:t>12 (9-15)</w:t>
            </w:r>
            <w:r w:rsidR="00601013" w:rsidRPr="00791385">
              <w:rPr>
                <w:rFonts w:ascii="Book Antiqua" w:eastAsiaTheme="minorEastAsia" w:hAnsi="Book Antiqua"/>
                <w:lang w:eastAsia="zh-CN"/>
              </w:rPr>
              <w:t xml:space="preserve">; </w:t>
            </w:r>
            <w:r w:rsidRPr="00791385">
              <w:rPr>
                <w:rFonts w:ascii="Book Antiqua" w:hAnsi="Book Antiqua"/>
              </w:rPr>
              <w:t>12.14</w:t>
            </w:r>
            <w:r w:rsidR="00601013" w:rsidRPr="00791385">
              <w:rPr>
                <w:rFonts w:ascii="Book Antiqua" w:eastAsiaTheme="minorEastAsia" w:hAnsi="Book Antiqua"/>
                <w:lang w:eastAsia="zh-CN"/>
              </w:rPr>
              <w:t xml:space="preserve"> </w:t>
            </w:r>
            <w:r w:rsidRPr="00791385">
              <w:rPr>
                <w:rFonts w:ascii="Book Antiqua" w:hAnsi="Book Antiqua"/>
                <w:lang w:bidi="ml-IN"/>
              </w:rPr>
              <w:t>±</w:t>
            </w:r>
            <w:r w:rsidR="00601013" w:rsidRPr="00791385">
              <w:rPr>
                <w:rFonts w:ascii="Book Antiqua" w:eastAsiaTheme="minorEastAsia" w:hAnsi="Book Antiqua"/>
                <w:lang w:eastAsia="zh-CN" w:bidi="ml-IN"/>
              </w:rPr>
              <w:t xml:space="preserve"> </w:t>
            </w:r>
            <w:r w:rsidRPr="00791385">
              <w:rPr>
                <w:rFonts w:ascii="Book Antiqua" w:hAnsi="Book Antiqua"/>
                <w:lang w:bidi="ml-IN"/>
              </w:rPr>
              <w:lastRenderedPageBreak/>
              <w:t>5.03</w:t>
            </w:r>
          </w:p>
        </w:tc>
        <w:tc>
          <w:tcPr>
            <w:tcW w:w="994" w:type="dxa"/>
          </w:tcPr>
          <w:p w14:paraId="4ACFBDA0" w14:textId="77777777" w:rsidR="00E65316" w:rsidRPr="00791385" w:rsidRDefault="00E65316" w:rsidP="00E65316">
            <w:pPr>
              <w:spacing w:line="360" w:lineRule="auto"/>
              <w:jc w:val="both"/>
              <w:rPr>
                <w:rFonts w:ascii="Book Antiqua" w:hAnsi="Book Antiqua"/>
              </w:rPr>
            </w:pPr>
            <w:r w:rsidRPr="00791385">
              <w:rPr>
                <w:rFonts w:ascii="Book Antiqua" w:hAnsi="Book Antiqua"/>
              </w:rPr>
              <w:lastRenderedPageBreak/>
              <w:t>9 (6-13)</w:t>
            </w:r>
            <w:r w:rsidR="00601013" w:rsidRPr="00791385">
              <w:rPr>
                <w:rFonts w:ascii="Book Antiqua" w:eastAsiaTheme="minorEastAsia" w:hAnsi="Book Antiqua"/>
                <w:lang w:eastAsia="zh-CN"/>
              </w:rPr>
              <w:t xml:space="preserve">; </w:t>
            </w:r>
            <w:r w:rsidRPr="00791385">
              <w:rPr>
                <w:rFonts w:ascii="Book Antiqua" w:hAnsi="Book Antiqua"/>
              </w:rPr>
              <w:t>10</w:t>
            </w:r>
            <w:r w:rsidR="00601013" w:rsidRPr="00791385">
              <w:rPr>
                <w:rFonts w:ascii="Book Antiqua" w:eastAsiaTheme="minorEastAsia" w:hAnsi="Book Antiqua"/>
                <w:lang w:eastAsia="zh-CN"/>
              </w:rPr>
              <w:t xml:space="preserve"> </w:t>
            </w:r>
            <w:r w:rsidRPr="00791385">
              <w:rPr>
                <w:rFonts w:ascii="Book Antiqua" w:hAnsi="Book Antiqua"/>
                <w:lang w:bidi="ml-IN"/>
              </w:rPr>
              <w:t>±</w:t>
            </w:r>
            <w:r w:rsidR="00601013" w:rsidRPr="00791385">
              <w:rPr>
                <w:rFonts w:ascii="Book Antiqua" w:eastAsiaTheme="minorEastAsia" w:hAnsi="Book Antiqua"/>
                <w:lang w:eastAsia="zh-CN" w:bidi="ml-IN"/>
              </w:rPr>
              <w:t xml:space="preserve"> </w:t>
            </w:r>
            <w:r w:rsidRPr="00791385">
              <w:rPr>
                <w:rFonts w:ascii="Book Antiqua" w:hAnsi="Book Antiqua"/>
                <w:lang w:bidi="ml-IN"/>
              </w:rPr>
              <w:t>5.05</w:t>
            </w:r>
          </w:p>
        </w:tc>
        <w:tc>
          <w:tcPr>
            <w:tcW w:w="1136" w:type="dxa"/>
          </w:tcPr>
          <w:p w14:paraId="1EAA75C6" w14:textId="77777777" w:rsidR="00E65316" w:rsidRPr="00791385" w:rsidRDefault="00E65316" w:rsidP="00E65316">
            <w:pPr>
              <w:spacing w:line="360" w:lineRule="auto"/>
              <w:jc w:val="both"/>
              <w:rPr>
                <w:rFonts w:ascii="Book Antiqua" w:hAnsi="Book Antiqua"/>
              </w:rPr>
            </w:pPr>
            <w:r w:rsidRPr="00791385">
              <w:rPr>
                <w:rFonts w:ascii="Book Antiqua" w:hAnsi="Book Antiqua"/>
              </w:rPr>
              <w:t>8 (4-10)</w:t>
            </w:r>
            <w:r w:rsidR="00601013" w:rsidRPr="00791385">
              <w:rPr>
                <w:rFonts w:ascii="Book Antiqua" w:eastAsiaTheme="minorEastAsia" w:hAnsi="Book Antiqua"/>
                <w:lang w:eastAsia="zh-CN"/>
              </w:rPr>
              <w:t xml:space="preserve">; </w:t>
            </w:r>
            <w:r w:rsidRPr="00791385">
              <w:rPr>
                <w:rFonts w:ascii="Book Antiqua" w:hAnsi="Book Antiqua"/>
              </w:rPr>
              <w:t>7.58</w:t>
            </w:r>
            <w:r w:rsidR="00601013" w:rsidRPr="00791385">
              <w:rPr>
                <w:rFonts w:ascii="Book Antiqua" w:eastAsiaTheme="minorEastAsia" w:hAnsi="Book Antiqua"/>
                <w:lang w:eastAsia="zh-CN"/>
              </w:rPr>
              <w:t xml:space="preserve"> </w:t>
            </w:r>
            <w:r w:rsidRPr="00791385">
              <w:rPr>
                <w:rFonts w:ascii="Book Antiqua" w:hAnsi="Book Antiqua"/>
                <w:lang w:bidi="ml-IN"/>
              </w:rPr>
              <w:t>±</w:t>
            </w:r>
            <w:r w:rsidR="00601013" w:rsidRPr="00791385">
              <w:rPr>
                <w:rFonts w:ascii="Book Antiqua" w:eastAsiaTheme="minorEastAsia" w:hAnsi="Book Antiqua"/>
                <w:lang w:eastAsia="zh-CN" w:bidi="ml-IN"/>
              </w:rPr>
              <w:t xml:space="preserve"> </w:t>
            </w:r>
            <w:r w:rsidRPr="00791385">
              <w:rPr>
                <w:rFonts w:ascii="Book Antiqua" w:hAnsi="Book Antiqua"/>
                <w:lang w:bidi="ml-IN"/>
              </w:rPr>
              <w:t>4.71</w:t>
            </w:r>
          </w:p>
        </w:tc>
        <w:tc>
          <w:tcPr>
            <w:tcW w:w="993" w:type="dxa"/>
          </w:tcPr>
          <w:p w14:paraId="0C74EDD2" w14:textId="77777777" w:rsidR="00E65316" w:rsidRPr="00791385" w:rsidRDefault="00E65316" w:rsidP="00E65316">
            <w:pPr>
              <w:spacing w:line="360" w:lineRule="auto"/>
              <w:jc w:val="both"/>
              <w:rPr>
                <w:rFonts w:ascii="Book Antiqua" w:hAnsi="Book Antiqua"/>
              </w:rPr>
            </w:pPr>
            <w:r w:rsidRPr="00791385">
              <w:rPr>
                <w:rFonts w:ascii="Book Antiqua" w:hAnsi="Book Antiqua"/>
              </w:rPr>
              <w:t>38</w:t>
            </w:r>
          </w:p>
        </w:tc>
        <w:tc>
          <w:tcPr>
            <w:tcW w:w="710" w:type="dxa"/>
          </w:tcPr>
          <w:p w14:paraId="7CD4504D" w14:textId="77777777" w:rsidR="00E65316" w:rsidRPr="00791385" w:rsidRDefault="00E65316" w:rsidP="00E65316">
            <w:pPr>
              <w:spacing w:line="360" w:lineRule="auto"/>
              <w:jc w:val="both"/>
              <w:rPr>
                <w:rFonts w:ascii="Book Antiqua" w:hAnsi="Book Antiqua"/>
              </w:rPr>
            </w:pPr>
            <w:r w:rsidRPr="00791385">
              <w:rPr>
                <w:rFonts w:ascii="Book Antiqua" w:hAnsi="Book Antiqua"/>
              </w:rPr>
              <w:t>243.5</w:t>
            </w:r>
          </w:p>
        </w:tc>
        <w:tc>
          <w:tcPr>
            <w:tcW w:w="1123" w:type="dxa"/>
          </w:tcPr>
          <w:p w14:paraId="781990F5" w14:textId="67371433" w:rsidR="00E65316" w:rsidRPr="00791385" w:rsidRDefault="00E65316" w:rsidP="00601013">
            <w:pPr>
              <w:spacing w:line="360" w:lineRule="auto"/>
              <w:jc w:val="both"/>
              <w:rPr>
                <w:rFonts w:ascii="Book Antiqua" w:eastAsiaTheme="minorEastAsia" w:hAnsi="Book Antiqua"/>
                <w:b/>
                <w:lang w:eastAsia="zh-CN"/>
              </w:rPr>
            </w:pPr>
            <w:r w:rsidRPr="00791385">
              <w:rPr>
                <w:rFonts w:ascii="Book Antiqua" w:hAnsi="Book Antiqua"/>
              </w:rPr>
              <w:t>0.001</w:t>
            </w:r>
          </w:p>
        </w:tc>
        <w:tc>
          <w:tcPr>
            <w:tcW w:w="1842" w:type="dxa"/>
          </w:tcPr>
          <w:p w14:paraId="07DAF1EE" w14:textId="77777777" w:rsidR="00E65316" w:rsidRPr="00791385" w:rsidRDefault="00E65316" w:rsidP="00601013">
            <w:pPr>
              <w:spacing w:line="360" w:lineRule="auto"/>
              <w:jc w:val="both"/>
              <w:rPr>
                <w:rFonts w:ascii="Book Antiqua" w:eastAsiaTheme="minorEastAsia" w:hAnsi="Book Antiqua"/>
                <w:lang w:eastAsia="zh-CN"/>
              </w:rPr>
            </w:pPr>
            <w:r w:rsidRPr="00791385">
              <w:rPr>
                <w:rFonts w:ascii="Book Antiqua" w:hAnsi="Book Antiqua"/>
              </w:rPr>
              <w:t xml:space="preserve">6-3 </w:t>
            </w:r>
            <w:proofErr w:type="spellStart"/>
            <w:r w:rsidRPr="00791385">
              <w:rPr>
                <w:rFonts w:ascii="Book Antiqua" w:hAnsi="Book Antiqua"/>
              </w:rPr>
              <w:t>mo</w:t>
            </w:r>
            <w:proofErr w:type="spellEnd"/>
            <w:r w:rsidR="00601013" w:rsidRPr="00791385">
              <w:rPr>
                <w:rFonts w:ascii="Book Antiqua" w:eastAsiaTheme="minorEastAsia" w:hAnsi="Book Antiqua"/>
                <w:lang w:eastAsia="zh-CN"/>
              </w:rPr>
              <w:t xml:space="preserve">; </w:t>
            </w:r>
            <w:r w:rsidRPr="00791385">
              <w:rPr>
                <w:rFonts w:ascii="Book Antiqua" w:hAnsi="Book Antiqua"/>
              </w:rPr>
              <w:t xml:space="preserve">6-1 </w:t>
            </w:r>
            <w:proofErr w:type="spellStart"/>
            <w:r w:rsidRPr="00791385">
              <w:rPr>
                <w:rFonts w:ascii="Book Antiqua" w:hAnsi="Book Antiqua"/>
              </w:rPr>
              <w:t>mo</w:t>
            </w:r>
            <w:proofErr w:type="spellEnd"/>
            <w:r w:rsidR="00601013" w:rsidRPr="00791385">
              <w:rPr>
                <w:rFonts w:ascii="Book Antiqua" w:eastAsiaTheme="minorEastAsia" w:hAnsi="Book Antiqua"/>
                <w:lang w:eastAsia="zh-CN"/>
              </w:rPr>
              <w:t xml:space="preserve">; </w:t>
            </w:r>
            <w:r w:rsidRPr="00791385">
              <w:rPr>
                <w:rFonts w:ascii="Book Antiqua" w:hAnsi="Book Antiqua"/>
              </w:rPr>
              <w:t xml:space="preserve">6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t>B</w:t>
            </w:r>
            <w:r w:rsidRPr="00791385">
              <w:rPr>
                <w:rFonts w:ascii="Book Antiqua" w:hAnsi="Book Antiqua"/>
              </w:rPr>
              <w:t>aseline</w:t>
            </w:r>
            <w:r w:rsidR="00601013" w:rsidRPr="00791385">
              <w:rPr>
                <w:rFonts w:ascii="Book Antiqua" w:eastAsiaTheme="minorEastAsia" w:hAnsi="Book Antiqua"/>
                <w:lang w:eastAsia="zh-CN"/>
              </w:rPr>
              <w:t xml:space="preserve">; </w:t>
            </w:r>
            <w:r w:rsidRPr="00791385">
              <w:rPr>
                <w:rFonts w:ascii="Book Antiqua" w:hAnsi="Book Antiqua"/>
              </w:rPr>
              <w:t xml:space="preserve">3-1 </w:t>
            </w:r>
            <w:proofErr w:type="spellStart"/>
            <w:r w:rsidRPr="00791385">
              <w:rPr>
                <w:rFonts w:ascii="Book Antiqua" w:hAnsi="Book Antiqua"/>
              </w:rPr>
              <w:t>mo</w:t>
            </w:r>
            <w:proofErr w:type="spellEnd"/>
            <w:r w:rsidR="00601013" w:rsidRPr="00791385">
              <w:rPr>
                <w:rFonts w:ascii="Book Antiqua" w:eastAsiaTheme="minorEastAsia" w:hAnsi="Book Antiqua"/>
                <w:lang w:eastAsia="zh-CN"/>
              </w:rPr>
              <w:t xml:space="preserve">; </w:t>
            </w:r>
            <w:r w:rsidRPr="00791385">
              <w:rPr>
                <w:rFonts w:ascii="Book Antiqua" w:hAnsi="Book Antiqua"/>
              </w:rPr>
              <w:t xml:space="preserve">3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lastRenderedPageBreak/>
              <w:t>B</w:t>
            </w:r>
            <w:r w:rsidRPr="00791385">
              <w:rPr>
                <w:rFonts w:ascii="Book Antiqua" w:hAnsi="Book Antiqua"/>
              </w:rPr>
              <w:t>aseline</w:t>
            </w:r>
            <w:r w:rsidR="00601013" w:rsidRPr="00791385">
              <w:rPr>
                <w:rFonts w:ascii="Book Antiqua" w:eastAsiaTheme="minorEastAsia" w:hAnsi="Book Antiqua"/>
                <w:lang w:eastAsia="zh-CN"/>
              </w:rPr>
              <w:t xml:space="preserve">; </w:t>
            </w:r>
            <w:r w:rsidRPr="00791385">
              <w:rPr>
                <w:rFonts w:ascii="Book Antiqua" w:hAnsi="Book Antiqua"/>
              </w:rPr>
              <w:t xml:space="preserve">1 </w:t>
            </w:r>
            <w:proofErr w:type="spellStart"/>
            <w:r w:rsidRPr="00791385">
              <w:rPr>
                <w:rFonts w:ascii="Book Antiqua" w:hAnsi="Book Antiqua"/>
              </w:rPr>
              <w:t>mo</w:t>
            </w:r>
            <w:proofErr w:type="spellEnd"/>
            <w:r w:rsidRPr="00791385">
              <w:rPr>
                <w:rFonts w:ascii="Book Antiqua" w:hAnsi="Book Antiqua"/>
              </w:rPr>
              <w:t>-</w:t>
            </w:r>
            <w:r w:rsidR="00601013" w:rsidRPr="00791385">
              <w:rPr>
                <w:rFonts w:ascii="Book Antiqua" w:eastAsiaTheme="minorEastAsia" w:hAnsi="Book Antiqua"/>
                <w:lang w:eastAsia="zh-CN"/>
              </w:rPr>
              <w:t>B</w:t>
            </w:r>
            <w:r w:rsidRPr="00791385">
              <w:rPr>
                <w:rFonts w:ascii="Book Antiqua" w:hAnsi="Book Antiqua"/>
              </w:rPr>
              <w:t>aseline</w:t>
            </w:r>
          </w:p>
        </w:tc>
      </w:tr>
      <w:tr w:rsidR="00D47BDA" w:rsidRPr="00791385" w14:paraId="6C324447" w14:textId="77777777" w:rsidTr="004140E1">
        <w:trPr>
          <w:trHeight w:val="1334"/>
        </w:trPr>
        <w:tc>
          <w:tcPr>
            <w:tcW w:w="852" w:type="dxa"/>
            <w:vMerge/>
          </w:tcPr>
          <w:p w14:paraId="488FBD69" w14:textId="77777777" w:rsidR="00E65316" w:rsidRPr="00791385" w:rsidRDefault="00E65316" w:rsidP="00E65316">
            <w:pPr>
              <w:spacing w:line="360" w:lineRule="auto"/>
              <w:jc w:val="both"/>
              <w:rPr>
                <w:rFonts w:ascii="Book Antiqua" w:hAnsi="Book Antiqua"/>
                <w:b/>
              </w:rPr>
            </w:pPr>
          </w:p>
        </w:tc>
        <w:tc>
          <w:tcPr>
            <w:tcW w:w="1136" w:type="dxa"/>
          </w:tcPr>
          <w:p w14:paraId="4D623817" w14:textId="77777777" w:rsidR="00E65316" w:rsidRPr="00791385" w:rsidRDefault="00E65316" w:rsidP="00E65316">
            <w:pPr>
              <w:spacing w:line="360" w:lineRule="auto"/>
              <w:jc w:val="both"/>
              <w:rPr>
                <w:rFonts w:ascii="Book Antiqua" w:hAnsi="Book Antiqua"/>
              </w:rPr>
            </w:pPr>
            <w:r w:rsidRPr="00791385">
              <w:rPr>
                <w:rFonts w:ascii="Book Antiqua" w:hAnsi="Book Antiqua"/>
              </w:rPr>
              <w:t>Control (</w:t>
            </w:r>
            <w:r w:rsidRPr="00791385">
              <w:rPr>
                <w:rFonts w:ascii="Book Antiqua" w:hAnsi="Book Antiqua"/>
                <w:i/>
              </w:rPr>
              <w:t>n</w:t>
            </w:r>
            <w:r w:rsidR="00543AD2" w:rsidRPr="00791385">
              <w:rPr>
                <w:rFonts w:ascii="Book Antiqua" w:eastAsiaTheme="minorEastAsia" w:hAnsi="Book Antiqua"/>
                <w:lang w:eastAsia="zh-CN"/>
              </w:rPr>
              <w:t xml:space="preserve"> </w:t>
            </w:r>
            <w:r w:rsidRPr="00791385">
              <w:rPr>
                <w:rFonts w:ascii="Book Antiqua" w:hAnsi="Book Antiqua"/>
              </w:rPr>
              <w:t>=</w:t>
            </w:r>
            <w:r w:rsidR="00543AD2" w:rsidRPr="00791385">
              <w:rPr>
                <w:rFonts w:ascii="Book Antiqua" w:eastAsiaTheme="minorEastAsia" w:hAnsi="Book Antiqua"/>
                <w:lang w:eastAsia="zh-CN"/>
              </w:rPr>
              <w:t xml:space="preserve"> </w:t>
            </w:r>
            <w:r w:rsidRPr="00791385">
              <w:rPr>
                <w:rFonts w:ascii="Book Antiqua" w:hAnsi="Book Antiqua"/>
              </w:rPr>
              <w:t>98)</w:t>
            </w:r>
          </w:p>
        </w:tc>
        <w:tc>
          <w:tcPr>
            <w:tcW w:w="993" w:type="dxa"/>
          </w:tcPr>
          <w:p w14:paraId="4C0EA71E" w14:textId="77777777" w:rsidR="00E65316" w:rsidRPr="00791385" w:rsidRDefault="00E65316" w:rsidP="00E65316">
            <w:pPr>
              <w:spacing w:line="360" w:lineRule="auto"/>
              <w:jc w:val="both"/>
              <w:rPr>
                <w:rFonts w:ascii="Book Antiqua" w:hAnsi="Book Antiqua"/>
              </w:rPr>
            </w:pPr>
            <w:r w:rsidRPr="00791385">
              <w:rPr>
                <w:rFonts w:ascii="Book Antiqua" w:hAnsi="Book Antiqua"/>
              </w:rPr>
              <w:t>12 (9-17)</w:t>
            </w:r>
            <w:r w:rsidR="00543AD2" w:rsidRPr="00791385">
              <w:rPr>
                <w:rFonts w:ascii="Book Antiqua" w:eastAsiaTheme="minorEastAsia" w:hAnsi="Book Antiqua"/>
                <w:lang w:eastAsia="zh-CN"/>
              </w:rPr>
              <w:t xml:space="preserve">; </w:t>
            </w:r>
            <w:r w:rsidRPr="00791385">
              <w:rPr>
                <w:rFonts w:ascii="Book Antiqua" w:hAnsi="Book Antiqua"/>
              </w:rPr>
              <w:t>12.86</w:t>
            </w:r>
            <w:r w:rsidR="00543AD2" w:rsidRPr="00791385">
              <w:rPr>
                <w:rFonts w:ascii="Book Antiqua" w:eastAsiaTheme="minorEastAsia" w:hAnsi="Book Antiqua"/>
                <w:lang w:eastAsia="zh-CN"/>
              </w:rPr>
              <w:t xml:space="preserve"> </w:t>
            </w:r>
            <w:r w:rsidRPr="00791385">
              <w:rPr>
                <w:rFonts w:ascii="Book Antiqua" w:hAnsi="Book Antiqua"/>
                <w:lang w:bidi="ml-IN"/>
              </w:rPr>
              <w:t>±</w:t>
            </w:r>
            <w:r w:rsidR="00543AD2" w:rsidRPr="00791385">
              <w:rPr>
                <w:rFonts w:ascii="Book Antiqua" w:eastAsiaTheme="minorEastAsia" w:hAnsi="Book Antiqua"/>
                <w:lang w:eastAsia="zh-CN" w:bidi="ml-IN"/>
              </w:rPr>
              <w:t xml:space="preserve"> </w:t>
            </w:r>
            <w:r w:rsidRPr="00791385">
              <w:rPr>
                <w:rFonts w:ascii="Book Antiqua" w:hAnsi="Book Antiqua"/>
                <w:lang w:bidi="ml-IN"/>
              </w:rPr>
              <w:t>5.34</w:t>
            </w:r>
          </w:p>
        </w:tc>
        <w:tc>
          <w:tcPr>
            <w:tcW w:w="1136" w:type="dxa"/>
          </w:tcPr>
          <w:p w14:paraId="692DFECA" w14:textId="77777777" w:rsidR="00E65316" w:rsidRPr="00791385" w:rsidRDefault="00E65316" w:rsidP="00E65316">
            <w:pPr>
              <w:spacing w:line="360" w:lineRule="auto"/>
              <w:jc w:val="both"/>
              <w:rPr>
                <w:rFonts w:ascii="Book Antiqua" w:hAnsi="Book Antiqua"/>
              </w:rPr>
            </w:pPr>
            <w:r w:rsidRPr="00791385">
              <w:rPr>
                <w:rFonts w:ascii="Book Antiqua" w:hAnsi="Book Antiqua"/>
              </w:rPr>
              <w:t>10 (7-16)</w:t>
            </w:r>
            <w:r w:rsidR="00543AD2" w:rsidRPr="00791385">
              <w:rPr>
                <w:rFonts w:ascii="Book Antiqua" w:eastAsiaTheme="minorEastAsia" w:hAnsi="Book Antiqua"/>
                <w:lang w:eastAsia="zh-CN"/>
              </w:rPr>
              <w:t xml:space="preserve">; </w:t>
            </w:r>
            <w:r w:rsidRPr="00791385">
              <w:rPr>
                <w:rFonts w:ascii="Book Antiqua" w:hAnsi="Book Antiqua"/>
              </w:rPr>
              <w:t>11.47</w:t>
            </w:r>
            <w:r w:rsidR="00543AD2" w:rsidRPr="00791385">
              <w:rPr>
                <w:rFonts w:ascii="Book Antiqua" w:eastAsiaTheme="minorEastAsia" w:hAnsi="Book Antiqua"/>
                <w:lang w:eastAsia="zh-CN"/>
              </w:rPr>
              <w:t xml:space="preserve"> </w:t>
            </w:r>
            <w:r w:rsidRPr="00791385">
              <w:rPr>
                <w:rFonts w:ascii="Book Antiqua" w:hAnsi="Book Antiqua"/>
                <w:lang w:bidi="ml-IN"/>
              </w:rPr>
              <w:t>±</w:t>
            </w:r>
            <w:r w:rsidR="00543AD2" w:rsidRPr="00791385">
              <w:rPr>
                <w:rFonts w:ascii="Book Antiqua" w:eastAsiaTheme="minorEastAsia" w:hAnsi="Book Antiqua"/>
                <w:lang w:eastAsia="zh-CN" w:bidi="ml-IN"/>
              </w:rPr>
              <w:t xml:space="preserve"> </w:t>
            </w:r>
            <w:r w:rsidRPr="00791385">
              <w:rPr>
                <w:rFonts w:ascii="Book Antiqua" w:hAnsi="Book Antiqua"/>
              </w:rPr>
              <w:t>5.44</w:t>
            </w:r>
          </w:p>
        </w:tc>
        <w:tc>
          <w:tcPr>
            <w:tcW w:w="994" w:type="dxa"/>
          </w:tcPr>
          <w:p w14:paraId="249483DF" w14:textId="77777777" w:rsidR="00E65316" w:rsidRPr="00791385" w:rsidRDefault="00E65316" w:rsidP="00E65316">
            <w:pPr>
              <w:spacing w:line="360" w:lineRule="auto"/>
              <w:jc w:val="both"/>
              <w:rPr>
                <w:rFonts w:ascii="Book Antiqua" w:eastAsiaTheme="minorEastAsia" w:hAnsi="Book Antiqua"/>
                <w:lang w:eastAsia="zh-CN"/>
              </w:rPr>
            </w:pPr>
            <w:r w:rsidRPr="00791385">
              <w:rPr>
                <w:rFonts w:ascii="Book Antiqua" w:hAnsi="Book Antiqua"/>
              </w:rPr>
              <w:t>10.50 (6-6.25)</w:t>
            </w:r>
            <w:r w:rsidR="00543AD2" w:rsidRPr="00791385">
              <w:rPr>
                <w:rFonts w:ascii="Book Antiqua" w:eastAsiaTheme="minorEastAsia" w:hAnsi="Book Antiqua"/>
                <w:lang w:eastAsia="zh-CN"/>
              </w:rPr>
              <w:t xml:space="preserve">; </w:t>
            </w:r>
            <w:r w:rsidRPr="00791385">
              <w:rPr>
                <w:rFonts w:ascii="Book Antiqua" w:hAnsi="Book Antiqua"/>
              </w:rPr>
              <w:t>11.19</w:t>
            </w:r>
            <w:r w:rsidR="00543AD2" w:rsidRPr="00791385">
              <w:rPr>
                <w:rFonts w:ascii="Book Antiqua" w:eastAsiaTheme="minorEastAsia" w:hAnsi="Book Antiqua"/>
                <w:lang w:eastAsia="zh-CN"/>
              </w:rPr>
              <w:t xml:space="preserve"> </w:t>
            </w:r>
            <w:r w:rsidRPr="00791385">
              <w:rPr>
                <w:rFonts w:ascii="Book Antiqua" w:hAnsi="Book Antiqua"/>
                <w:lang w:bidi="ml-IN"/>
              </w:rPr>
              <w:t>±</w:t>
            </w:r>
            <w:r w:rsidR="00543AD2" w:rsidRPr="00791385">
              <w:rPr>
                <w:rFonts w:ascii="Book Antiqua" w:eastAsiaTheme="minorEastAsia" w:hAnsi="Book Antiqua"/>
                <w:lang w:eastAsia="zh-CN" w:bidi="ml-IN"/>
              </w:rPr>
              <w:t xml:space="preserve"> </w:t>
            </w:r>
            <w:r w:rsidRPr="00791385">
              <w:rPr>
                <w:rFonts w:ascii="Book Antiqua" w:hAnsi="Book Antiqua"/>
                <w:lang w:bidi="ml-IN"/>
              </w:rPr>
              <w:t>6.34</w:t>
            </w:r>
          </w:p>
        </w:tc>
        <w:tc>
          <w:tcPr>
            <w:tcW w:w="1136" w:type="dxa"/>
          </w:tcPr>
          <w:p w14:paraId="7093B87B" w14:textId="77777777" w:rsidR="00E65316" w:rsidRPr="00791385" w:rsidRDefault="00E65316" w:rsidP="00E65316">
            <w:pPr>
              <w:spacing w:line="360" w:lineRule="auto"/>
              <w:jc w:val="both"/>
              <w:rPr>
                <w:rFonts w:ascii="Book Antiqua" w:hAnsi="Book Antiqua"/>
              </w:rPr>
            </w:pPr>
            <w:r w:rsidRPr="00791385">
              <w:rPr>
                <w:rFonts w:ascii="Book Antiqua" w:hAnsi="Book Antiqua"/>
              </w:rPr>
              <w:t>10 (6.75-18)</w:t>
            </w:r>
            <w:r w:rsidR="00A37F0E" w:rsidRPr="00791385">
              <w:rPr>
                <w:rFonts w:ascii="Book Antiqua" w:eastAsiaTheme="minorEastAsia" w:hAnsi="Book Antiqua"/>
                <w:lang w:eastAsia="zh-CN"/>
              </w:rPr>
              <w:t xml:space="preserve">; </w:t>
            </w:r>
            <w:r w:rsidRPr="00791385">
              <w:rPr>
                <w:rFonts w:ascii="Book Antiqua" w:hAnsi="Book Antiqua"/>
              </w:rPr>
              <w:t>11.47</w:t>
            </w:r>
            <w:r w:rsidR="00A37F0E" w:rsidRPr="00791385">
              <w:rPr>
                <w:rFonts w:ascii="Book Antiqua" w:eastAsiaTheme="minorEastAsia" w:hAnsi="Book Antiqua"/>
                <w:lang w:eastAsia="zh-CN"/>
              </w:rPr>
              <w:t xml:space="preserve"> </w:t>
            </w:r>
            <w:r w:rsidRPr="00791385">
              <w:rPr>
                <w:rFonts w:ascii="Book Antiqua" w:hAnsi="Book Antiqua"/>
                <w:lang w:bidi="ml-IN"/>
              </w:rPr>
              <w:t>±</w:t>
            </w:r>
            <w:r w:rsidR="00A37F0E" w:rsidRPr="00791385">
              <w:rPr>
                <w:rFonts w:ascii="Book Antiqua" w:eastAsiaTheme="minorEastAsia" w:hAnsi="Book Antiqua"/>
                <w:lang w:eastAsia="zh-CN" w:bidi="ml-IN"/>
              </w:rPr>
              <w:t xml:space="preserve"> </w:t>
            </w:r>
            <w:r w:rsidRPr="00791385">
              <w:rPr>
                <w:rFonts w:ascii="Book Antiqua" w:hAnsi="Book Antiqua"/>
              </w:rPr>
              <w:t>6.55</w:t>
            </w:r>
          </w:p>
        </w:tc>
        <w:tc>
          <w:tcPr>
            <w:tcW w:w="993" w:type="dxa"/>
          </w:tcPr>
          <w:p w14:paraId="6E1948E8" w14:textId="77777777" w:rsidR="00E65316" w:rsidRPr="00791385" w:rsidRDefault="00E65316" w:rsidP="00E65316">
            <w:pPr>
              <w:spacing w:line="360" w:lineRule="auto"/>
              <w:jc w:val="both"/>
              <w:rPr>
                <w:rFonts w:ascii="Book Antiqua" w:hAnsi="Book Antiqua"/>
              </w:rPr>
            </w:pPr>
            <w:r w:rsidRPr="00791385">
              <w:rPr>
                <w:rFonts w:ascii="Book Antiqua" w:hAnsi="Book Antiqua"/>
              </w:rPr>
              <w:t>17</w:t>
            </w:r>
          </w:p>
        </w:tc>
        <w:tc>
          <w:tcPr>
            <w:tcW w:w="710" w:type="dxa"/>
          </w:tcPr>
          <w:p w14:paraId="5B0EE0CB" w14:textId="77777777" w:rsidR="00E65316" w:rsidRPr="00791385" w:rsidRDefault="00E65316" w:rsidP="00E65316">
            <w:pPr>
              <w:spacing w:line="360" w:lineRule="auto"/>
              <w:jc w:val="both"/>
              <w:rPr>
                <w:rFonts w:ascii="Book Antiqua" w:hAnsi="Book Antiqua"/>
              </w:rPr>
            </w:pPr>
            <w:r w:rsidRPr="00791385">
              <w:rPr>
                <w:rFonts w:ascii="Book Antiqua" w:hAnsi="Book Antiqua"/>
              </w:rPr>
              <w:t>48.9</w:t>
            </w:r>
          </w:p>
        </w:tc>
        <w:tc>
          <w:tcPr>
            <w:tcW w:w="1123" w:type="dxa"/>
          </w:tcPr>
          <w:p w14:paraId="64D2B6F7" w14:textId="470EDA6B" w:rsidR="00E65316" w:rsidRPr="00791385" w:rsidRDefault="00E65316" w:rsidP="00E65316">
            <w:pPr>
              <w:spacing w:line="360" w:lineRule="auto"/>
              <w:jc w:val="both"/>
              <w:rPr>
                <w:rFonts w:ascii="Book Antiqua" w:hAnsi="Book Antiqua"/>
                <w:b/>
              </w:rPr>
            </w:pPr>
            <w:r w:rsidRPr="00791385">
              <w:rPr>
                <w:rFonts w:ascii="Book Antiqua" w:hAnsi="Book Antiqua"/>
              </w:rPr>
              <w:t>0.001</w:t>
            </w:r>
          </w:p>
        </w:tc>
        <w:tc>
          <w:tcPr>
            <w:tcW w:w="1842" w:type="dxa"/>
          </w:tcPr>
          <w:p w14:paraId="02C21F2A" w14:textId="77777777" w:rsidR="00E65316" w:rsidRPr="00791385" w:rsidRDefault="00E65316" w:rsidP="00927BA8">
            <w:pPr>
              <w:spacing w:line="360" w:lineRule="auto"/>
              <w:jc w:val="both"/>
              <w:rPr>
                <w:rFonts w:ascii="Book Antiqua" w:eastAsiaTheme="minorEastAsia" w:hAnsi="Book Antiqua"/>
                <w:lang w:eastAsia="zh-CN"/>
              </w:rPr>
            </w:pPr>
            <w:r w:rsidRPr="00791385">
              <w:rPr>
                <w:rFonts w:ascii="Book Antiqua" w:hAnsi="Book Antiqua"/>
              </w:rPr>
              <w:t xml:space="preserve">6 </w:t>
            </w:r>
            <w:proofErr w:type="spellStart"/>
            <w:r w:rsidRPr="00791385">
              <w:rPr>
                <w:rFonts w:ascii="Book Antiqua" w:hAnsi="Book Antiqua"/>
              </w:rPr>
              <w:t>mo</w:t>
            </w:r>
            <w:proofErr w:type="spellEnd"/>
            <w:r w:rsidRPr="00791385">
              <w:rPr>
                <w:rFonts w:ascii="Book Antiqua" w:hAnsi="Book Antiqua"/>
              </w:rPr>
              <w:t>-</w:t>
            </w:r>
            <w:r w:rsidR="00927BA8" w:rsidRPr="00791385">
              <w:rPr>
                <w:rFonts w:ascii="Book Antiqua" w:eastAsiaTheme="minorEastAsia" w:hAnsi="Book Antiqua"/>
                <w:lang w:eastAsia="zh-CN"/>
              </w:rPr>
              <w:t>B</w:t>
            </w:r>
            <w:r w:rsidRPr="00791385">
              <w:rPr>
                <w:rFonts w:ascii="Book Antiqua" w:hAnsi="Book Antiqua"/>
              </w:rPr>
              <w:t>aseline</w:t>
            </w:r>
            <w:r w:rsidR="00927BA8" w:rsidRPr="00791385">
              <w:rPr>
                <w:rFonts w:ascii="Book Antiqua" w:eastAsiaTheme="minorEastAsia" w:hAnsi="Book Antiqua"/>
                <w:lang w:eastAsia="zh-CN"/>
              </w:rPr>
              <w:t xml:space="preserve">; </w:t>
            </w:r>
            <w:r w:rsidRPr="00791385">
              <w:rPr>
                <w:rFonts w:ascii="Book Antiqua" w:hAnsi="Book Antiqua"/>
              </w:rPr>
              <w:t xml:space="preserve">3-1 </w:t>
            </w:r>
            <w:proofErr w:type="spellStart"/>
            <w:r w:rsidRPr="00791385">
              <w:rPr>
                <w:rFonts w:ascii="Book Antiqua" w:hAnsi="Book Antiqua"/>
              </w:rPr>
              <w:t>mo</w:t>
            </w:r>
            <w:proofErr w:type="spellEnd"/>
            <w:r w:rsidR="00927BA8" w:rsidRPr="00791385">
              <w:rPr>
                <w:rFonts w:ascii="Book Antiqua" w:eastAsiaTheme="minorEastAsia" w:hAnsi="Book Antiqua"/>
                <w:lang w:eastAsia="zh-CN"/>
              </w:rPr>
              <w:t xml:space="preserve">; </w:t>
            </w:r>
            <w:r w:rsidRPr="00791385">
              <w:rPr>
                <w:rFonts w:ascii="Book Antiqua" w:hAnsi="Book Antiqua"/>
              </w:rPr>
              <w:t xml:space="preserve">3 </w:t>
            </w:r>
            <w:proofErr w:type="spellStart"/>
            <w:r w:rsidRPr="00791385">
              <w:rPr>
                <w:rFonts w:ascii="Book Antiqua" w:hAnsi="Book Antiqua"/>
              </w:rPr>
              <w:t>mo</w:t>
            </w:r>
            <w:proofErr w:type="spellEnd"/>
            <w:r w:rsidRPr="00791385">
              <w:rPr>
                <w:rFonts w:ascii="Book Antiqua" w:hAnsi="Book Antiqua"/>
              </w:rPr>
              <w:t>-</w:t>
            </w:r>
            <w:r w:rsidR="00927BA8" w:rsidRPr="00791385">
              <w:rPr>
                <w:rFonts w:ascii="Book Antiqua" w:eastAsiaTheme="minorEastAsia" w:hAnsi="Book Antiqua"/>
                <w:lang w:eastAsia="zh-CN"/>
              </w:rPr>
              <w:t>B</w:t>
            </w:r>
            <w:r w:rsidRPr="00791385">
              <w:rPr>
                <w:rFonts w:ascii="Book Antiqua" w:hAnsi="Book Antiqua"/>
              </w:rPr>
              <w:t>aseline</w:t>
            </w:r>
            <w:r w:rsidR="00927BA8" w:rsidRPr="00791385">
              <w:rPr>
                <w:rFonts w:ascii="Book Antiqua" w:eastAsiaTheme="minorEastAsia" w:hAnsi="Book Antiqua"/>
                <w:lang w:eastAsia="zh-CN"/>
              </w:rPr>
              <w:t xml:space="preserve">; </w:t>
            </w:r>
            <w:r w:rsidRPr="00791385">
              <w:rPr>
                <w:rFonts w:ascii="Book Antiqua" w:hAnsi="Book Antiqua"/>
              </w:rPr>
              <w:t xml:space="preserve">1 </w:t>
            </w:r>
            <w:proofErr w:type="spellStart"/>
            <w:r w:rsidRPr="00791385">
              <w:rPr>
                <w:rFonts w:ascii="Book Antiqua" w:hAnsi="Book Antiqua"/>
              </w:rPr>
              <w:t>mo</w:t>
            </w:r>
            <w:proofErr w:type="spellEnd"/>
            <w:r w:rsidRPr="00791385">
              <w:rPr>
                <w:rFonts w:ascii="Book Antiqua" w:hAnsi="Book Antiqua"/>
              </w:rPr>
              <w:t>-</w:t>
            </w:r>
            <w:r w:rsidR="00927BA8" w:rsidRPr="00791385">
              <w:rPr>
                <w:rFonts w:ascii="Book Antiqua" w:eastAsiaTheme="minorEastAsia" w:hAnsi="Book Antiqua"/>
                <w:lang w:eastAsia="zh-CN"/>
              </w:rPr>
              <w:t>B</w:t>
            </w:r>
            <w:r w:rsidRPr="00791385">
              <w:rPr>
                <w:rFonts w:ascii="Book Antiqua" w:hAnsi="Book Antiqua"/>
              </w:rPr>
              <w:t>aseline</w:t>
            </w:r>
            <w:r w:rsidR="00927BA8" w:rsidRPr="00791385">
              <w:rPr>
                <w:rFonts w:ascii="Book Antiqua" w:eastAsiaTheme="minorEastAsia" w:hAnsi="Book Antiqua"/>
                <w:lang w:eastAsia="zh-CN"/>
              </w:rPr>
              <w:t xml:space="preserve">; </w:t>
            </w:r>
            <w:r w:rsidRPr="00791385">
              <w:rPr>
                <w:rFonts w:ascii="Book Antiqua" w:hAnsi="Book Antiqua"/>
              </w:rPr>
              <w:t xml:space="preserve">3-6 </w:t>
            </w:r>
            <w:proofErr w:type="spellStart"/>
            <w:r w:rsidRPr="00791385">
              <w:rPr>
                <w:rFonts w:ascii="Book Antiqua" w:hAnsi="Book Antiqua"/>
              </w:rPr>
              <w:t>mo</w:t>
            </w:r>
            <w:proofErr w:type="spellEnd"/>
            <w:r w:rsidR="00927BA8" w:rsidRPr="00791385">
              <w:rPr>
                <w:rFonts w:ascii="Book Antiqua" w:eastAsiaTheme="minorEastAsia" w:hAnsi="Book Antiqua"/>
                <w:lang w:eastAsia="zh-CN"/>
              </w:rPr>
              <w:t xml:space="preserve">; </w:t>
            </w:r>
            <w:r w:rsidRPr="00791385">
              <w:rPr>
                <w:rFonts w:ascii="Book Antiqua" w:hAnsi="Book Antiqua"/>
              </w:rPr>
              <w:t xml:space="preserve">1-6 </w:t>
            </w:r>
            <w:proofErr w:type="spellStart"/>
            <w:r w:rsidRPr="00791385">
              <w:rPr>
                <w:rFonts w:ascii="Book Antiqua" w:hAnsi="Book Antiqua"/>
              </w:rPr>
              <w:t>mo</w:t>
            </w:r>
            <w:proofErr w:type="spellEnd"/>
          </w:p>
        </w:tc>
      </w:tr>
    </w:tbl>
    <w:p w14:paraId="5F725693" w14:textId="3E92691C" w:rsidR="00A63B3F" w:rsidRPr="00791385" w:rsidRDefault="002C4DD4" w:rsidP="00E65316">
      <w:pPr>
        <w:spacing w:line="360" w:lineRule="auto"/>
        <w:jc w:val="both"/>
        <w:rPr>
          <w:rFonts w:ascii="Book Antiqua" w:hAnsi="Book Antiqua"/>
          <w:lang w:eastAsia="zh-CN"/>
        </w:rPr>
      </w:pPr>
      <w:proofErr w:type="spellStart"/>
      <w:r w:rsidRPr="00BB5BF7">
        <w:rPr>
          <w:rFonts w:ascii="Book Antiqua" w:hAnsi="Book Antiqua" w:hint="eastAsia"/>
          <w:color w:val="000000" w:themeColor="text1"/>
          <w:vertAlign w:val="superscript"/>
          <w:lang w:eastAsia="zh-CN"/>
        </w:rPr>
        <w:t>a</w:t>
      </w:r>
      <w:r w:rsidR="0076416A" w:rsidRPr="00791385">
        <w:rPr>
          <w:rFonts w:ascii="Book Antiqua" w:hAnsi="Book Antiqua"/>
          <w:i/>
          <w:color w:val="000000" w:themeColor="text1"/>
          <w:lang w:eastAsia="zh-CN"/>
        </w:rPr>
        <w:t>P</w:t>
      </w:r>
      <w:proofErr w:type="spellEnd"/>
      <w:r w:rsidR="0076416A" w:rsidRPr="00791385">
        <w:rPr>
          <w:rFonts w:ascii="Book Antiqua" w:hAnsi="Book Antiqua"/>
          <w:i/>
          <w:color w:val="000000" w:themeColor="text1"/>
          <w:lang w:eastAsia="zh-CN"/>
        </w:rPr>
        <w:t xml:space="preserve"> </w:t>
      </w:r>
      <w:r w:rsidR="00085086" w:rsidRPr="00791385">
        <w:rPr>
          <w:rFonts w:ascii="Book Antiqua" w:hAnsi="Book Antiqua"/>
          <w:color w:val="000000" w:themeColor="text1"/>
          <w:lang w:eastAsia="zh-CN"/>
        </w:rPr>
        <w:t>&lt; 0.05</w:t>
      </w:r>
      <w:r w:rsidR="0076416A">
        <w:rPr>
          <w:rFonts w:ascii="Book Antiqua" w:hAnsi="Book Antiqua"/>
          <w:color w:val="000000" w:themeColor="text1"/>
          <w:lang w:eastAsia="zh-CN"/>
        </w:rPr>
        <w:t xml:space="preserve"> was significant</w:t>
      </w:r>
      <w:r w:rsidR="00E72FF3" w:rsidRPr="00791385">
        <w:rPr>
          <w:rFonts w:ascii="Book Antiqua" w:hAnsi="Book Antiqua"/>
          <w:bCs/>
          <w:lang w:eastAsia="zh-CN"/>
        </w:rPr>
        <w:t>.</w:t>
      </w:r>
    </w:p>
    <w:sectPr w:rsidR="00A63B3F" w:rsidRPr="007913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4847" w14:textId="77777777" w:rsidR="006875DC" w:rsidRDefault="006875DC" w:rsidP="00F376A7">
      <w:r>
        <w:separator/>
      </w:r>
    </w:p>
  </w:endnote>
  <w:endnote w:type="continuationSeparator" w:id="0">
    <w:p w14:paraId="49000248" w14:textId="77777777" w:rsidR="006875DC" w:rsidRDefault="006875DC" w:rsidP="00F3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33230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1317F9" w14:textId="21EECE36" w:rsidR="00543AD2" w:rsidRPr="00F376A7" w:rsidRDefault="00543AD2">
            <w:pPr>
              <w:pStyle w:val="a9"/>
              <w:jc w:val="right"/>
              <w:rPr>
                <w:rFonts w:ascii="Book Antiqua" w:hAnsi="Book Antiqua"/>
                <w:sz w:val="24"/>
                <w:szCs w:val="24"/>
              </w:rPr>
            </w:pPr>
            <w:r w:rsidRPr="00F376A7">
              <w:rPr>
                <w:rFonts w:ascii="Book Antiqua" w:hAnsi="Book Antiqua"/>
                <w:sz w:val="24"/>
                <w:szCs w:val="24"/>
                <w:lang w:val="zh-CN" w:eastAsia="zh-CN"/>
              </w:rPr>
              <w:t xml:space="preserve"> </w:t>
            </w:r>
            <w:r w:rsidRPr="00F376A7">
              <w:rPr>
                <w:rFonts w:ascii="Book Antiqua" w:hAnsi="Book Antiqua"/>
                <w:b/>
                <w:bCs/>
                <w:sz w:val="24"/>
                <w:szCs w:val="24"/>
              </w:rPr>
              <w:fldChar w:fldCharType="begin"/>
            </w:r>
            <w:r w:rsidRPr="00F376A7">
              <w:rPr>
                <w:rFonts w:ascii="Book Antiqua" w:hAnsi="Book Antiqua"/>
                <w:b/>
                <w:bCs/>
                <w:sz w:val="24"/>
                <w:szCs w:val="24"/>
              </w:rPr>
              <w:instrText>PAGE</w:instrText>
            </w:r>
            <w:r w:rsidRPr="00F376A7">
              <w:rPr>
                <w:rFonts w:ascii="Book Antiqua" w:hAnsi="Book Antiqua"/>
                <w:b/>
                <w:bCs/>
                <w:sz w:val="24"/>
                <w:szCs w:val="24"/>
              </w:rPr>
              <w:fldChar w:fldCharType="separate"/>
            </w:r>
            <w:r w:rsidR="00177BDE">
              <w:rPr>
                <w:rFonts w:ascii="Book Antiqua" w:hAnsi="Book Antiqua"/>
                <w:b/>
                <w:bCs/>
                <w:noProof/>
                <w:sz w:val="24"/>
                <w:szCs w:val="24"/>
              </w:rPr>
              <w:t>10</w:t>
            </w:r>
            <w:r w:rsidRPr="00F376A7">
              <w:rPr>
                <w:rFonts w:ascii="Book Antiqua" w:hAnsi="Book Antiqua"/>
                <w:b/>
                <w:bCs/>
                <w:sz w:val="24"/>
                <w:szCs w:val="24"/>
              </w:rPr>
              <w:fldChar w:fldCharType="end"/>
            </w:r>
            <w:r w:rsidRPr="00F376A7">
              <w:rPr>
                <w:rFonts w:ascii="Book Antiqua" w:hAnsi="Book Antiqua"/>
                <w:sz w:val="24"/>
                <w:szCs w:val="24"/>
                <w:lang w:val="zh-CN" w:eastAsia="zh-CN"/>
              </w:rPr>
              <w:t xml:space="preserve"> / </w:t>
            </w:r>
            <w:r w:rsidRPr="00F376A7">
              <w:rPr>
                <w:rFonts w:ascii="Book Antiqua" w:hAnsi="Book Antiqua"/>
                <w:b/>
                <w:bCs/>
                <w:sz w:val="24"/>
                <w:szCs w:val="24"/>
              </w:rPr>
              <w:fldChar w:fldCharType="begin"/>
            </w:r>
            <w:r w:rsidRPr="00F376A7">
              <w:rPr>
                <w:rFonts w:ascii="Book Antiqua" w:hAnsi="Book Antiqua"/>
                <w:b/>
                <w:bCs/>
                <w:sz w:val="24"/>
                <w:szCs w:val="24"/>
              </w:rPr>
              <w:instrText>NUMPAGES</w:instrText>
            </w:r>
            <w:r w:rsidRPr="00F376A7">
              <w:rPr>
                <w:rFonts w:ascii="Book Antiqua" w:hAnsi="Book Antiqua"/>
                <w:b/>
                <w:bCs/>
                <w:sz w:val="24"/>
                <w:szCs w:val="24"/>
              </w:rPr>
              <w:fldChar w:fldCharType="separate"/>
            </w:r>
            <w:r w:rsidR="00177BDE">
              <w:rPr>
                <w:rFonts w:ascii="Book Antiqua" w:hAnsi="Book Antiqua"/>
                <w:b/>
                <w:bCs/>
                <w:noProof/>
                <w:sz w:val="24"/>
                <w:szCs w:val="24"/>
              </w:rPr>
              <w:t>28</w:t>
            </w:r>
            <w:r w:rsidRPr="00F376A7">
              <w:rPr>
                <w:rFonts w:ascii="Book Antiqua" w:hAnsi="Book Antiqua"/>
                <w:b/>
                <w:bCs/>
                <w:sz w:val="24"/>
                <w:szCs w:val="24"/>
              </w:rPr>
              <w:fldChar w:fldCharType="end"/>
            </w:r>
          </w:p>
        </w:sdtContent>
      </w:sdt>
    </w:sdtContent>
  </w:sdt>
  <w:p w14:paraId="6C8BA750" w14:textId="77777777" w:rsidR="00543AD2" w:rsidRDefault="00543A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A90B" w14:textId="77777777" w:rsidR="006875DC" w:rsidRDefault="006875DC" w:rsidP="00F376A7">
      <w:r>
        <w:separator/>
      </w:r>
    </w:p>
  </w:footnote>
  <w:footnote w:type="continuationSeparator" w:id="0">
    <w:p w14:paraId="46452023" w14:textId="77777777" w:rsidR="006875DC" w:rsidRDefault="006875DC" w:rsidP="00F3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6F2"/>
    <w:multiLevelType w:val="hybridMultilevel"/>
    <w:tmpl w:val="A4643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9C5479"/>
    <w:multiLevelType w:val="hybridMultilevel"/>
    <w:tmpl w:val="B4EEBC08"/>
    <w:lvl w:ilvl="0" w:tplc="40090001">
      <w:start w:val="1"/>
      <w:numFmt w:val="bullet"/>
      <w:lvlText w:val=""/>
      <w:lvlJc w:val="left"/>
      <w:pPr>
        <w:ind w:left="788" w:hanging="360"/>
      </w:pPr>
      <w:rPr>
        <w:rFonts w:ascii="Symbol" w:hAnsi="Symbol" w:hint="default"/>
      </w:rPr>
    </w:lvl>
    <w:lvl w:ilvl="1" w:tplc="40090019" w:tentative="1">
      <w:start w:val="1"/>
      <w:numFmt w:val="lowerLetter"/>
      <w:lvlText w:val="%2."/>
      <w:lvlJc w:val="left"/>
      <w:pPr>
        <w:ind w:left="1508" w:hanging="360"/>
      </w:pPr>
    </w:lvl>
    <w:lvl w:ilvl="2" w:tplc="4009001B" w:tentative="1">
      <w:start w:val="1"/>
      <w:numFmt w:val="lowerRoman"/>
      <w:lvlText w:val="%3."/>
      <w:lvlJc w:val="right"/>
      <w:pPr>
        <w:ind w:left="2228" w:hanging="180"/>
      </w:pPr>
    </w:lvl>
    <w:lvl w:ilvl="3" w:tplc="4009000F" w:tentative="1">
      <w:start w:val="1"/>
      <w:numFmt w:val="decimal"/>
      <w:lvlText w:val="%4."/>
      <w:lvlJc w:val="left"/>
      <w:pPr>
        <w:ind w:left="2948" w:hanging="360"/>
      </w:pPr>
    </w:lvl>
    <w:lvl w:ilvl="4" w:tplc="40090019" w:tentative="1">
      <w:start w:val="1"/>
      <w:numFmt w:val="lowerLetter"/>
      <w:lvlText w:val="%5."/>
      <w:lvlJc w:val="left"/>
      <w:pPr>
        <w:ind w:left="3668" w:hanging="360"/>
      </w:pPr>
    </w:lvl>
    <w:lvl w:ilvl="5" w:tplc="4009001B" w:tentative="1">
      <w:start w:val="1"/>
      <w:numFmt w:val="lowerRoman"/>
      <w:lvlText w:val="%6."/>
      <w:lvlJc w:val="right"/>
      <w:pPr>
        <w:ind w:left="4388" w:hanging="180"/>
      </w:pPr>
    </w:lvl>
    <w:lvl w:ilvl="6" w:tplc="4009000F" w:tentative="1">
      <w:start w:val="1"/>
      <w:numFmt w:val="decimal"/>
      <w:lvlText w:val="%7."/>
      <w:lvlJc w:val="left"/>
      <w:pPr>
        <w:ind w:left="5108" w:hanging="360"/>
      </w:pPr>
    </w:lvl>
    <w:lvl w:ilvl="7" w:tplc="40090019" w:tentative="1">
      <w:start w:val="1"/>
      <w:numFmt w:val="lowerLetter"/>
      <w:lvlText w:val="%8."/>
      <w:lvlJc w:val="left"/>
      <w:pPr>
        <w:ind w:left="5828" w:hanging="360"/>
      </w:pPr>
    </w:lvl>
    <w:lvl w:ilvl="8" w:tplc="4009001B" w:tentative="1">
      <w:start w:val="1"/>
      <w:numFmt w:val="lowerRoman"/>
      <w:lvlText w:val="%9."/>
      <w:lvlJc w:val="right"/>
      <w:pPr>
        <w:ind w:left="6548" w:hanging="180"/>
      </w:pPr>
    </w:lvl>
  </w:abstractNum>
  <w:abstractNum w:abstractNumId="2" w15:restartNumberingAfterBreak="0">
    <w:nsid w:val="06C60233"/>
    <w:multiLevelType w:val="hybridMultilevel"/>
    <w:tmpl w:val="3DC287F0"/>
    <w:lvl w:ilvl="0" w:tplc="40090001">
      <w:start w:val="1"/>
      <w:numFmt w:val="bullet"/>
      <w:lvlText w:val=""/>
      <w:lvlJc w:val="left"/>
      <w:pPr>
        <w:ind w:left="788" w:hanging="360"/>
      </w:pPr>
      <w:rPr>
        <w:rFonts w:ascii="Symbol" w:hAnsi="Symbol" w:hint="default"/>
      </w:rPr>
    </w:lvl>
    <w:lvl w:ilvl="1" w:tplc="40090019" w:tentative="1">
      <w:start w:val="1"/>
      <w:numFmt w:val="lowerLetter"/>
      <w:lvlText w:val="%2."/>
      <w:lvlJc w:val="left"/>
      <w:pPr>
        <w:ind w:left="1508" w:hanging="360"/>
      </w:pPr>
    </w:lvl>
    <w:lvl w:ilvl="2" w:tplc="4009001B" w:tentative="1">
      <w:start w:val="1"/>
      <w:numFmt w:val="lowerRoman"/>
      <w:lvlText w:val="%3."/>
      <w:lvlJc w:val="right"/>
      <w:pPr>
        <w:ind w:left="2228" w:hanging="180"/>
      </w:pPr>
    </w:lvl>
    <w:lvl w:ilvl="3" w:tplc="4009000F" w:tentative="1">
      <w:start w:val="1"/>
      <w:numFmt w:val="decimal"/>
      <w:lvlText w:val="%4."/>
      <w:lvlJc w:val="left"/>
      <w:pPr>
        <w:ind w:left="2948" w:hanging="360"/>
      </w:pPr>
    </w:lvl>
    <w:lvl w:ilvl="4" w:tplc="40090019" w:tentative="1">
      <w:start w:val="1"/>
      <w:numFmt w:val="lowerLetter"/>
      <w:lvlText w:val="%5."/>
      <w:lvlJc w:val="left"/>
      <w:pPr>
        <w:ind w:left="3668" w:hanging="360"/>
      </w:pPr>
    </w:lvl>
    <w:lvl w:ilvl="5" w:tplc="4009001B" w:tentative="1">
      <w:start w:val="1"/>
      <w:numFmt w:val="lowerRoman"/>
      <w:lvlText w:val="%6."/>
      <w:lvlJc w:val="right"/>
      <w:pPr>
        <w:ind w:left="4388" w:hanging="180"/>
      </w:pPr>
    </w:lvl>
    <w:lvl w:ilvl="6" w:tplc="4009000F" w:tentative="1">
      <w:start w:val="1"/>
      <w:numFmt w:val="decimal"/>
      <w:lvlText w:val="%7."/>
      <w:lvlJc w:val="left"/>
      <w:pPr>
        <w:ind w:left="5108" w:hanging="360"/>
      </w:pPr>
    </w:lvl>
    <w:lvl w:ilvl="7" w:tplc="40090019" w:tentative="1">
      <w:start w:val="1"/>
      <w:numFmt w:val="lowerLetter"/>
      <w:lvlText w:val="%8."/>
      <w:lvlJc w:val="left"/>
      <w:pPr>
        <w:ind w:left="5828" w:hanging="360"/>
      </w:pPr>
    </w:lvl>
    <w:lvl w:ilvl="8" w:tplc="4009001B" w:tentative="1">
      <w:start w:val="1"/>
      <w:numFmt w:val="lowerRoman"/>
      <w:lvlText w:val="%9."/>
      <w:lvlJc w:val="right"/>
      <w:pPr>
        <w:ind w:left="6548" w:hanging="180"/>
      </w:pPr>
    </w:lvl>
  </w:abstractNum>
  <w:abstractNum w:abstractNumId="3" w15:restartNumberingAfterBreak="0">
    <w:nsid w:val="18441898"/>
    <w:multiLevelType w:val="hybridMultilevel"/>
    <w:tmpl w:val="480C4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886FA9"/>
    <w:multiLevelType w:val="hybridMultilevel"/>
    <w:tmpl w:val="DB1A152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984657"/>
    <w:multiLevelType w:val="hybridMultilevel"/>
    <w:tmpl w:val="685AE2D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4795392"/>
    <w:multiLevelType w:val="hybridMultilevel"/>
    <w:tmpl w:val="7C787F8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5BD238F"/>
    <w:multiLevelType w:val="hybridMultilevel"/>
    <w:tmpl w:val="9A08B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F0B74F6"/>
    <w:multiLevelType w:val="hybridMultilevel"/>
    <w:tmpl w:val="9D986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657272"/>
    <w:multiLevelType w:val="hybridMultilevel"/>
    <w:tmpl w:val="B628B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4E60F80"/>
    <w:multiLevelType w:val="hybridMultilevel"/>
    <w:tmpl w:val="92EA7E28"/>
    <w:lvl w:ilvl="0" w:tplc="40090001">
      <w:start w:val="1"/>
      <w:numFmt w:val="bullet"/>
      <w:lvlText w:val=""/>
      <w:lvlJc w:val="left"/>
      <w:pPr>
        <w:ind w:left="720" w:hanging="360"/>
      </w:pPr>
      <w:rPr>
        <w:rFonts w:ascii="Symbol" w:hAnsi="Symbo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92B4C22"/>
    <w:multiLevelType w:val="hybridMultilevel"/>
    <w:tmpl w:val="F1C4AE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91354379">
    <w:abstractNumId w:val="8"/>
  </w:num>
  <w:num w:numId="2" w16cid:durableId="1222643224">
    <w:abstractNumId w:val="9"/>
  </w:num>
  <w:num w:numId="3" w16cid:durableId="761073280">
    <w:abstractNumId w:val="3"/>
  </w:num>
  <w:num w:numId="4" w16cid:durableId="847720742">
    <w:abstractNumId w:val="11"/>
  </w:num>
  <w:num w:numId="5" w16cid:durableId="1900626891">
    <w:abstractNumId w:val="0"/>
  </w:num>
  <w:num w:numId="6" w16cid:durableId="173112468">
    <w:abstractNumId w:val="7"/>
  </w:num>
  <w:num w:numId="7" w16cid:durableId="741568265">
    <w:abstractNumId w:val="10"/>
  </w:num>
  <w:num w:numId="8" w16cid:durableId="718628830">
    <w:abstractNumId w:val="2"/>
  </w:num>
  <w:num w:numId="9" w16cid:durableId="1625768757">
    <w:abstractNumId w:val="1"/>
  </w:num>
  <w:num w:numId="10" w16cid:durableId="898709965">
    <w:abstractNumId w:val="6"/>
  </w:num>
  <w:num w:numId="11" w16cid:durableId="362218667">
    <w:abstractNumId w:val="5"/>
  </w:num>
  <w:num w:numId="12" w16cid:durableId="149141030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1C9"/>
    <w:rsid w:val="0004566A"/>
    <w:rsid w:val="000474DA"/>
    <w:rsid w:val="00063645"/>
    <w:rsid w:val="00072607"/>
    <w:rsid w:val="00073FA1"/>
    <w:rsid w:val="00076389"/>
    <w:rsid w:val="00076552"/>
    <w:rsid w:val="000825E8"/>
    <w:rsid w:val="00085086"/>
    <w:rsid w:val="00094773"/>
    <w:rsid w:val="000B11F2"/>
    <w:rsid w:val="000B2E7A"/>
    <w:rsid w:val="000B54EC"/>
    <w:rsid w:val="000D472D"/>
    <w:rsid w:val="000D4B5C"/>
    <w:rsid w:val="000D6A9E"/>
    <w:rsid w:val="000E0BFA"/>
    <w:rsid w:val="000E1D90"/>
    <w:rsid w:val="000E4A9C"/>
    <w:rsid w:val="000F5ECB"/>
    <w:rsid w:val="00100E91"/>
    <w:rsid w:val="00101F54"/>
    <w:rsid w:val="001076B1"/>
    <w:rsid w:val="001144E3"/>
    <w:rsid w:val="00124769"/>
    <w:rsid w:val="0013650C"/>
    <w:rsid w:val="001377FC"/>
    <w:rsid w:val="00144903"/>
    <w:rsid w:val="001506B8"/>
    <w:rsid w:val="001509F3"/>
    <w:rsid w:val="00150B51"/>
    <w:rsid w:val="001668A5"/>
    <w:rsid w:val="0017157B"/>
    <w:rsid w:val="00177BDE"/>
    <w:rsid w:val="00181CCB"/>
    <w:rsid w:val="00185F4E"/>
    <w:rsid w:val="0018780D"/>
    <w:rsid w:val="001916B3"/>
    <w:rsid w:val="001A0EFE"/>
    <w:rsid w:val="001A5555"/>
    <w:rsid w:val="001B720B"/>
    <w:rsid w:val="001D3600"/>
    <w:rsid w:val="001F4734"/>
    <w:rsid w:val="00207CDD"/>
    <w:rsid w:val="00223DAC"/>
    <w:rsid w:val="00245107"/>
    <w:rsid w:val="0025116A"/>
    <w:rsid w:val="00256036"/>
    <w:rsid w:val="00286B99"/>
    <w:rsid w:val="002876AE"/>
    <w:rsid w:val="00295A5C"/>
    <w:rsid w:val="002A6AC7"/>
    <w:rsid w:val="002A7FA1"/>
    <w:rsid w:val="002C4DD4"/>
    <w:rsid w:val="002D1FA0"/>
    <w:rsid w:val="002D2EDB"/>
    <w:rsid w:val="002E016F"/>
    <w:rsid w:val="002E072E"/>
    <w:rsid w:val="002E3D24"/>
    <w:rsid w:val="002E5714"/>
    <w:rsid w:val="002F015D"/>
    <w:rsid w:val="002F4F32"/>
    <w:rsid w:val="002F7FC4"/>
    <w:rsid w:val="00305BDC"/>
    <w:rsid w:val="003252FC"/>
    <w:rsid w:val="00331F91"/>
    <w:rsid w:val="00347AD7"/>
    <w:rsid w:val="0035097F"/>
    <w:rsid w:val="003526DF"/>
    <w:rsid w:val="00364B22"/>
    <w:rsid w:val="00365201"/>
    <w:rsid w:val="00370EA7"/>
    <w:rsid w:val="00375DDF"/>
    <w:rsid w:val="003804BB"/>
    <w:rsid w:val="0038310B"/>
    <w:rsid w:val="003A5910"/>
    <w:rsid w:val="003A5DBC"/>
    <w:rsid w:val="003B2B51"/>
    <w:rsid w:val="003B7D76"/>
    <w:rsid w:val="003C760C"/>
    <w:rsid w:val="003E6C64"/>
    <w:rsid w:val="00411E7C"/>
    <w:rsid w:val="00413013"/>
    <w:rsid w:val="004140E1"/>
    <w:rsid w:val="0042675E"/>
    <w:rsid w:val="00436123"/>
    <w:rsid w:val="00442A36"/>
    <w:rsid w:val="00443EEC"/>
    <w:rsid w:val="00453333"/>
    <w:rsid w:val="00453515"/>
    <w:rsid w:val="00455ED5"/>
    <w:rsid w:val="00457587"/>
    <w:rsid w:val="004616ED"/>
    <w:rsid w:val="00475C00"/>
    <w:rsid w:val="00490E0A"/>
    <w:rsid w:val="00493FA5"/>
    <w:rsid w:val="004A11F3"/>
    <w:rsid w:val="004B0BC3"/>
    <w:rsid w:val="004B0FF1"/>
    <w:rsid w:val="004C2DEF"/>
    <w:rsid w:val="004D153F"/>
    <w:rsid w:val="004D2F25"/>
    <w:rsid w:val="004E2056"/>
    <w:rsid w:val="004E5E80"/>
    <w:rsid w:val="004E6C7F"/>
    <w:rsid w:val="004F35A4"/>
    <w:rsid w:val="00502510"/>
    <w:rsid w:val="00516823"/>
    <w:rsid w:val="005276D4"/>
    <w:rsid w:val="0054002C"/>
    <w:rsid w:val="00543AD2"/>
    <w:rsid w:val="00545E3C"/>
    <w:rsid w:val="00554575"/>
    <w:rsid w:val="00554EA9"/>
    <w:rsid w:val="0055758C"/>
    <w:rsid w:val="005639D5"/>
    <w:rsid w:val="00572BAF"/>
    <w:rsid w:val="00576E32"/>
    <w:rsid w:val="00580299"/>
    <w:rsid w:val="00592127"/>
    <w:rsid w:val="00595218"/>
    <w:rsid w:val="005A2A47"/>
    <w:rsid w:val="005B0A94"/>
    <w:rsid w:val="005C4E13"/>
    <w:rsid w:val="005D4F4F"/>
    <w:rsid w:val="005E6961"/>
    <w:rsid w:val="005E7B1F"/>
    <w:rsid w:val="00601013"/>
    <w:rsid w:val="0060530B"/>
    <w:rsid w:val="0061215D"/>
    <w:rsid w:val="0061553C"/>
    <w:rsid w:val="0063028D"/>
    <w:rsid w:val="006320B5"/>
    <w:rsid w:val="0064176A"/>
    <w:rsid w:val="00645839"/>
    <w:rsid w:val="00647879"/>
    <w:rsid w:val="006520DB"/>
    <w:rsid w:val="006649FB"/>
    <w:rsid w:val="00675EFD"/>
    <w:rsid w:val="006875DC"/>
    <w:rsid w:val="00695B19"/>
    <w:rsid w:val="006A114C"/>
    <w:rsid w:val="006A4AD1"/>
    <w:rsid w:val="006A6826"/>
    <w:rsid w:val="006B425A"/>
    <w:rsid w:val="006D1244"/>
    <w:rsid w:val="006D667B"/>
    <w:rsid w:val="006E39B1"/>
    <w:rsid w:val="006E42AB"/>
    <w:rsid w:val="00704238"/>
    <w:rsid w:val="00720B57"/>
    <w:rsid w:val="0072102A"/>
    <w:rsid w:val="007277F4"/>
    <w:rsid w:val="00730CC4"/>
    <w:rsid w:val="00730E02"/>
    <w:rsid w:val="007517D0"/>
    <w:rsid w:val="0076416A"/>
    <w:rsid w:val="00766301"/>
    <w:rsid w:val="00782315"/>
    <w:rsid w:val="00791385"/>
    <w:rsid w:val="007A78FF"/>
    <w:rsid w:val="007B2063"/>
    <w:rsid w:val="007B3067"/>
    <w:rsid w:val="007B60FC"/>
    <w:rsid w:val="007C40F8"/>
    <w:rsid w:val="007D5D67"/>
    <w:rsid w:val="00813828"/>
    <w:rsid w:val="00853B30"/>
    <w:rsid w:val="008726A2"/>
    <w:rsid w:val="0087469F"/>
    <w:rsid w:val="00885F58"/>
    <w:rsid w:val="0089157C"/>
    <w:rsid w:val="008A2121"/>
    <w:rsid w:val="008A3296"/>
    <w:rsid w:val="008A58DB"/>
    <w:rsid w:val="008A5D69"/>
    <w:rsid w:val="008A7F5B"/>
    <w:rsid w:val="008B6E1F"/>
    <w:rsid w:val="008C4E16"/>
    <w:rsid w:val="008C5377"/>
    <w:rsid w:val="008E39A2"/>
    <w:rsid w:val="008E51B2"/>
    <w:rsid w:val="008F3D74"/>
    <w:rsid w:val="009011A6"/>
    <w:rsid w:val="0091058B"/>
    <w:rsid w:val="00923786"/>
    <w:rsid w:val="00927BA8"/>
    <w:rsid w:val="009322B6"/>
    <w:rsid w:val="00941897"/>
    <w:rsid w:val="00950220"/>
    <w:rsid w:val="0096775D"/>
    <w:rsid w:val="00990313"/>
    <w:rsid w:val="009B0ED8"/>
    <w:rsid w:val="009B2940"/>
    <w:rsid w:val="009C5EBD"/>
    <w:rsid w:val="009D1186"/>
    <w:rsid w:val="009D321F"/>
    <w:rsid w:val="009D4125"/>
    <w:rsid w:val="009D6658"/>
    <w:rsid w:val="009E4873"/>
    <w:rsid w:val="009F1E2C"/>
    <w:rsid w:val="009F67F1"/>
    <w:rsid w:val="00A03CAD"/>
    <w:rsid w:val="00A054D5"/>
    <w:rsid w:val="00A1397F"/>
    <w:rsid w:val="00A20E6E"/>
    <w:rsid w:val="00A21F60"/>
    <w:rsid w:val="00A37F0E"/>
    <w:rsid w:val="00A40802"/>
    <w:rsid w:val="00A56FA6"/>
    <w:rsid w:val="00A63B3F"/>
    <w:rsid w:val="00A64BBE"/>
    <w:rsid w:val="00A652C0"/>
    <w:rsid w:val="00A704D6"/>
    <w:rsid w:val="00A77857"/>
    <w:rsid w:val="00A77B3E"/>
    <w:rsid w:val="00A91079"/>
    <w:rsid w:val="00A95642"/>
    <w:rsid w:val="00A96F87"/>
    <w:rsid w:val="00AA1DEF"/>
    <w:rsid w:val="00AA3B35"/>
    <w:rsid w:val="00AC1430"/>
    <w:rsid w:val="00AC5EBE"/>
    <w:rsid w:val="00AD7006"/>
    <w:rsid w:val="00AE106F"/>
    <w:rsid w:val="00B053FD"/>
    <w:rsid w:val="00B25148"/>
    <w:rsid w:val="00B3462B"/>
    <w:rsid w:val="00B37430"/>
    <w:rsid w:val="00B452FB"/>
    <w:rsid w:val="00B62033"/>
    <w:rsid w:val="00B72B82"/>
    <w:rsid w:val="00B8172D"/>
    <w:rsid w:val="00B90127"/>
    <w:rsid w:val="00B92092"/>
    <w:rsid w:val="00BB5BF7"/>
    <w:rsid w:val="00BD2B7F"/>
    <w:rsid w:val="00BE01AA"/>
    <w:rsid w:val="00BE263E"/>
    <w:rsid w:val="00C0435F"/>
    <w:rsid w:val="00C205EE"/>
    <w:rsid w:val="00C22FED"/>
    <w:rsid w:val="00C3313C"/>
    <w:rsid w:val="00C339FB"/>
    <w:rsid w:val="00C33B91"/>
    <w:rsid w:val="00C435CB"/>
    <w:rsid w:val="00C525AE"/>
    <w:rsid w:val="00C77ABF"/>
    <w:rsid w:val="00C77D0A"/>
    <w:rsid w:val="00C85F69"/>
    <w:rsid w:val="00C87B91"/>
    <w:rsid w:val="00CA0E36"/>
    <w:rsid w:val="00CA2A55"/>
    <w:rsid w:val="00CB5DD5"/>
    <w:rsid w:val="00CE24B4"/>
    <w:rsid w:val="00D036AA"/>
    <w:rsid w:val="00D34732"/>
    <w:rsid w:val="00D36AA5"/>
    <w:rsid w:val="00D47BDA"/>
    <w:rsid w:val="00D50A28"/>
    <w:rsid w:val="00D61318"/>
    <w:rsid w:val="00D71015"/>
    <w:rsid w:val="00D9381B"/>
    <w:rsid w:val="00DA6A4C"/>
    <w:rsid w:val="00DB7D20"/>
    <w:rsid w:val="00DD2DD4"/>
    <w:rsid w:val="00DD7635"/>
    <w:rsid w:val="00DE1793"/>
    <w:rsid w:val="00E03222"/>
    <w:rsid w:val="00E22AF2"/>
    <w:rsid w:val="00E3223A"/>
    <w:rsid w:val="00E325EB"/>
    <w:rsid w:val="00E339EB"/>
    <w:rsid w:val="00E41312"/>
    <w:rsid w:val="00E54CC9"/>
    <w:rsid w:val="00E616E7"/>
    <w:rsid w:val="00E65316"/>
    <w:rsid w:val="00E72FF3"/>
    <w:rsid w:val="00E7398A"/>
    <w:rsid w:val="00E74725"/>
    <w:rsid w:val="00E77C30"/>
    <w:rsid w:val="00E90CFC"/>
    <w:rsid w:val="00EA10D7"/>
    <w:rsid w:val="00ED61FC"/>
    <w:rsid w:val="00EE12AC"/>
    <w:rsid w:val="00EE18A9"/>
    <w:rsid w:val="00EF1796"/>
    <w:rsid w:val="00EF4577"/>
    <w:rsid w:val="00F05770"/>
    <w:rsid w:val="00F264B3"/>
    <w:rsid w:val="00F376A7"/>
    <w:rsid w:val="00F40136"/>
    <w:rsid w:val="00F46AFC"/>
    <w:rsid w:val="00F51F66"/>
    <w:rsid w:val="00F52AFC"/>
    <w:rsid w:val="00F649E1"/>
    <w:rsid w:val="00F7455E"/>
    <w:rsid w:val="00F773E8"/>
    <w:rsid w:val="00F80657"/>
    <w:rsid w:val="00F86D23"/>
    <w:rsid w:val="00F969F1"/>
    <w:rsid w:val="00FB65CE"/>
    <w:rsid w:val="00FB660A"/>
    <w:rsid w:val="00FC04CB"/>
    <w:rsid w:val="00FC621E"/>
    <w:rsid w:val="00FC7A66"/>
    <w:rsid w:val="00FE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E615E"/>
  <w15:docId w15:val="{2FEE4ADF-0D96-43BC-88FC-3DB2BF30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67F1"/>
    <w:rPr>
      <w:sz w:val="18"/>
      <w:szCs w:val="18"/>
    </w:rPr>
  </w:style>
  <w:style w:type="character" w:customStyle="1" w:styleId="a4">
    <w:name w:val="批注框文本 字符"/>
    <w:basedOn w:val="a0"/>
    <w:link w:val="a3"/>
    <w:rsid w:val="009F67F1"/>
    <w:rPr>
      <w:sz w:val="18"/>
      <w:szCs w:val="18"/>
    </w:rPr>
  </w:style>
  <w:style w:type="paragraph" w:styleId="a5">
    <w:name w:val="List Paragraph"/>
    <w:basedOn w:val="a"/>
    <w:uiPriority w:val="34"/>
    <w:qFormat/>
    <w:rsid w:val="00A63B3F"/>
    <w:pPr>
      <w:ind w:left="720"/>
      <w:contextualSpacing/>
    </w:pPr>
    <w:rPr>
      <w:rFonts w:eastAsia="Times New Roman"/>
      <w:lang w:val="en-GB"/>
    </w:rPr>
  </w:style>
  <w:style w:type="table" w:styleId="a6">
    <w:name w:val="Table Grid"/>
    <w:basedOn w:val="a1"/>
    <w:uiPriority w:val="59"/>
    <w:rsid w:val="00A63B3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F376A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376A7"/>
    <w:rPr>
      <w:sz w:val="18"/>
      <w:szCs w:val="18"/>
    </w:rPr>
  </w:style>
  <w:style w:type="paragraph" w:styleId="a9">
    <w:name w:val="footer"/>
    <w:basedOn w:val="a"/>
    <w:link w:val="aa"/>
    <w:uiPriority w:val="99"/>
    <w:rsid w:val="00F376A7"/>
    <w:pPr>
      <w:tabs>
        <w:tab w:val="center" w:pos="4153"/>
        <w:tab w:val="right" w:pos="8306"/>
      </w:tabs>
      <w:snapToGrid w:val="0"/>
    </w:pPr>
    <w:rPr>
      <w:sz w:val="18"/>
      <w:szCs w:val="18"/>
    </w:rPr>
  </w:style>
  <w:style w:type="character" w:customStyle="1" w:styleId="aa">
    <w:name w:val="页脚 字符"/>
    <w:basedOn w:val="a0"/>
    <w:link w:val="a9"/>
    <w:uiPriority w:val="99"/>
    <w:rsid w:val="00F376A7"/>
    <w:rPr>
      <w:sz w:val="18"/>
      <w:szCs w:val="18"/>
    </w:rPr>
  </w:style>
  <w:style w:type="paragraph" w:styleId="ab">
    <w:name w:val="Revision"/>
    <w:hidden/>
    <w:uiPriority w:val="99"/>
    <w:semiHidden/>
    <w:rsid w:val="00B92092"/>
    <w:rPr>
      <w:sz w:val="24"/>
      <w:szCs w:val="24"/>
    </w:rPr>
  </w:style>
  <w:style w:type="character" w:styleId="ac">
    <w:name w:val="annotation reference"/>
    <w:basedOn w:val="a0"/>
    <w:semiHidden/>
    <w:unhideWhenUsed/>
    <w:rsid w:val="00B92092"/>
    <w:rPr>
      <w:sz w:val="16"/>
      <w:szCs w:val="16"/>
    </w:rPr>
  </w:style>
  <w:style w:type="paragraph" w:styleId="ad">
    <w:name w:val="annotation text"/>
    <w:basedOn w:val="a"/>
    <w:link w:val="ae"/>
    <w:semiHidden/>
    <w:unhideWhenUsed/>
    <w:rsid w:val="00B92092"/>
    <w:rPr>
      <w:sz w:val="20"/>
      <w:szCs w:val="20"/>
    </w:rPr>
  </w:style>
  <w:style w:type="character" w:customStyle="1" w:styleId="ae">
    <w:name w:val="批注文字 字符"/>
    <w:basedOn w:val="a0"/>
    <w:link w:val="ad"/>
    <w:semiHidden/>
    <w:rsid w:val="00B92092"/>
  </w:style>
  <w:style w:type="paragraph" w:styleId="af">
    <w:name w:val="annotation subject"/>
    <w:basedOn w:val="ad"/>
    <w:next w:val="ad"/>
    <w:link w:val="af0"/>
    <w:semiHidden/>
    <w:unhideWhenUsed/>
    <w:rsid w:val="00B92092"/>
    <w:rPr>
      <w:b/>
      <w:bCs/>
    </w:rPr>
  </w:style>
  <w:style w:type="character" w:customStyle="1" w:styleId="af0">
    <w:name w:val="批注主题 字符"/>
    <w:basedOn w:val="ae"/>
    <w:link w:val="af"/>
    <w:semiHidden/>
    <w:rsid w:val="00B92092"/>
    <w:rPr>
      <w:b/>
      <w:bCs/>
    </w:rPr>
  </w:style>
  <w:style w:type="paragraph" w:styleId="af1">
    <w:name w:val="Normal (Web)"/>
    <w:basedOn w:val="a"/>
    <w:uiPriority w:val="99"/>
    <w:unhideWhenUsed/>
    <w:rsid w:val="00101F54"/>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2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6581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2022-04-30T05:53:00Z</dcterms:created>
  <dcterms:modified xsi:type="dcterms:W3CDTF">2022-04-30T05:53:00Z</dcterms:modified>
</cp:coreProperties>
</file>