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D9202" w14:textId="77777777" w:rsidR="00A77B3E" w:rsidRDefault="006E5870" w:rsidP="00B1678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51374E76" w14:textId="77777777" w:rsidR="00A77B3E" w:rsidRDefault="006E5870" w:rsidP="00B1678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66085</w:t>
      </w:r>
    </w:p>
    <w:p w14:paraId="51C9E8E5" w14:textId="77777777" w:rsidR="00A77B3E" w:rsidRDefault="006E5870" w:rsidP="00B1678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9F885D6" w14:textId="77777777" w:rsidR="00A77B3E" w:rsidRDefault="00A77B3E" w:rsidP="00B16785">
      <w:pPr>
        <w:spacing w:line="360" w:lineRule="auto"/>
        <w:jc w:val="both"/>
      </w:pPr>
    </w:p>
    <w:p w14:paraId="5E334B1E" w14:textId="77777777" w:rsidR="00A77B3E" w:rsidRDefault="006E5870" w:rsidP="00B16785">
      <w:pPr>
        <w:spacing w:line="360" w:lineRule="auto"/>
        <w:jc w:val="both"/>
      </w:pPr>
      <w:r>
        <w:rPr>
          <w:rFonts w:ascii="Book Antiqua" w:eastAsia="Book Antiqua" w:hAnsi="Book Antiqua" w:cs="Book Antiqua"/>
          <w:b/>
          <w:bCs/>
          <w:color w:val="000000"/>
        </w:rPr>
        <w:t>Choledochoscopy: An update</w:t>
      </w:r>
    </w:p>
    <w:p w14:paraId="70D598B5" w14:textId="77777777" w:rsidR="00A77B3E" w:rsidRDefault="00A77B3E" w:rsidP="00B16785">
      <w:pPr>
        <w:spacing w:line="360" w:lineRule="auto"/>
        <w:jc w:val="both"/>
      </w:pPr>
    </w:p>
    <w:p w14:paraId="4D505DA6" w14:textId="77777777" w:rsidR="00A77B3E" w:rsidRPr="00702533" w:rsidRDefault="00702533" w:rsidP="00B16785">
      <w:pPr>
        <w:spacing w:line="360" w:lineRule="auto"/>
        <w:jc w:val="both"/>
      </w:pPr>
      <w:r>
        <w:rPr>
          <w:rFonts w:ascii="Book Antiqua" w:hAnsi="Book Antiqua" w:cs="Book Antiqua" w:hint="eastAsia"/>
          <w:bCs/>
          <w:color w:val="000000"/>
          <w:lang w:eastAsia="zh-CN"/>
        </w:rPr>
        <w:t xml:space="preserve">Lee T </w:t>
      </w:r>
      <w:r w:rsidRPr="00702533">
        <w:rPr>
          <w:rFonts w:ascii="Book Antiqua" w:hAnsi="Book Antiqua" w:cs="Book Antiqua" w:hint="eastAsia"/>
          <w:bCs/>
          <w:i/>
          <w:color w:val="000000"/>
          <w:lang w:eastAsia="zh-CN"/>
        </w:rPr>
        <w:t>et al</w:t>
      </w:r>
      <w:r>
        <w:rPr>
          <w:rFonts w:ascii="Book Antiqua" w:hAnsi="Book Antiqua" w:cs="Book Antiqua" w:hint="eastAsia"/>
          <w:bCs/>
          <w:color w:val="000000"/>
          <w:lang w:eastAsia="zh-CN"/>
        </w:rPr>
        <w:t xml:space="preserve">. </w:t>
      </w:r>
      <w:r w:rsidR="006E5870" w:rsidRPr="00702533">
        <w:rPr>
          <w:rFonts w:ascii="Book Antiqua" w:eastAsia="Book Antiqua" w:hAnsi="Book Antiqua" w:cs="Book Antiqua"/>
          <w:bCs/>
          <w:color w:val="000000"/>
        </w:rPr>
        <w:t>Choledochoscopy: An update</w:t>
      </w:r>
    </w:p>
    <w:p w14:paraId="1F2599ED" w14:textId="77777777" w:rsidR="00A77B3E" w:rsidRDefault="00A77B3E" w:rsidP="00B16785">
      <w:pPr>
        <w:spacing w:line="360" w:lineRule="auto"/>
        <w:jc w:val="both"/>
      </w:pPr>
    </w:p>
    <w:p w14:paraId="008ECCCD" w14:textId="77777777" w:rsidR="00A77B3E" w:rsidRDefault="006E5870" w:rsidP="00B16785">
      <w:pPr>
        <w:spacing w:line="360" w:lineRule="auto"/>
        <w:jc w:val="both"/>
      </w:pPr>
      <w:proofErr w:type="spellStart"/>
      <w:r>
        <w:rPr>
          <w:rFonts w:ascii="Book Antiqua" w:eastAsia="Book Antiqua" w:hAnsi="Book Antiqua" w:cs="Book Antiqua"/>
          <w:color w:val="000000"/>
        </w:rPr>
        <w:t>Tsinrong</w:t>
      </w:r>
      <w:proofErr w:type="spellEnd"/>
      <w:r>
        <w:rPr>
          <w:rFonts w:ascii="Book Antiqua" w:eastAsia="Book Antiqua" w:hAnsi="Book Antiqua" w:cs="Book Antiqua"/>
          <w:color w:val="000000"/>
        </w:rPr>
        <w:t xml:space="preserve"> Lee, Thomas Zheng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Teng, Vishal G Shelat</w:t>
      </w:r>
    </w:p>
    <w:p w14:paraId="015394B1" w14:textId="77777777" w:rsidR="00A77B3E" w:rsidRDefault="00A77B3E" w:rsidP="00B16785">
      <w:pPr>
        <w:spacing w:line="360" w:lineRule="auto"/>
        <w:jc w:val="both"/>
      </w:pPr>
    </w:p>
    <w:p w14:paraId="7E7BF0F6" w14:textId="77777777" w:rsidR="00A77B3E" w:rsidRDefault="006E5870" w:rsidP="00B16785">
      <w:pPr>
        <w:spacing w:line="360" w:lineRule="auto"/>
        <w:jc w:val="both"/>
      </w:pPr>
      <w:proofErr w:type="spellStart"/>
      <w:r>
        <w:rPr>
          <w:rFonts w:ascii="Book Antiqua" w:eastAsia="Book Antiqua" w:hAnsi="Book Antiqua" w:cs="Book Antiqua"/>
          <w:b/>
          <w:bCs/>
          <w:color w:val="000000"/>
        </w:rPr>
        <w:t>Tsinrong</w:t>
      </w:r>
      <w:proofErr w:type="spellEnd"/>
      <w:r>
        <w:rPr>
          <w:rFonts w:ascii="Book Antiqua" w:eastAsia="Book Antiqua" w:hAnsi="Book Antiqua" w:cs="Book Antiqua"/>
          <w:b/>
          <w:bCs/>
          <w:color w:val="000000"/>
        </w:rPr>
        <w:t xml:space="preserve"> Lee, Thomas Zheng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Teng, Vishal G </w:t>
      </w:r>
      <w:proofErr w:type="spellStart"/>
      <w:r>
        <w:rPr>
          <w:rFonts w:ascii="Book Antiqua" w:eastAsia="Book Antiqua" w:hAnsi="Book Antiqua" w:cs="Book Antiqua"/>
          <w:b/>
          <w:bCs/>
          <w:color w:val="000000"/>
        </w:rPr>
        <w:t>Shelat</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Lee Kong </w:t>
      </w:r>
      <w:proofErr w:type="spellStart"/>
      <w:r>
        <w:rPr>
          <w:rFonts w:ascii="Book Antiqua" w:eastAsia="Book Antiqua" w:hAnsi="Book Antiqua" w:cs="Book Antiqua"/>
          <w:color w:val="000000"/>
        </w:rPr>
        <w:t>Chian</w:t>
      </w:r>
      <w:proofErr w:type="spellEnd"/>
      <w:r>
        <w:rPr>
          <w:rFonts w:ascii="Book Antiqua" w:eastAsia="Book Antiqua" w:hAnsi="Book Antiqua" w:cs="Book Antiqua"/>
          <w:color w:val="000000"/>
        </w:rPr>
        <w:t xml:space="preserve"> School of Medicine, Nanyang Technological University, Singapore 308232, Singapore</w:t>
      </w:r>
    </w:p>
    <w:p w14:paraId="73D80E93" w14:textId="77777777" w:rsidR="00A77B3E" w:rsidRDefault="00A77B3E" w:rsidP="00B16785">
      <w:pPr>
        <w:spacing w:line="360" w:lineRule="auto"/>
        <w:jc w:val="both"/>
      </w:pPr>
    </w:p>
    <w:p w14:paraId="42B42300" w14:textId="77777777" w:rsidR="00A77B3E" w:rsidRDefault="006E5870" w:rsidP="00B16785">
      <w:pPr>
        <w:spacing w:line="360" w:lineRule="auto"/>
        <w:jc w:val="both"/>
      </w:pPr>
      <w:r>
        <w:rPr>
          <w:rFonts w:ascii="Book Antiqua" w:eastAsia="Book Antiqua" w:hAnsi="Book Antiqua" w:cs="Book Antiqua"/>
          <w:b/>
          <w:bCs/>
          <w:color w:val="000000"/>
        </w:rPr>
        <w:t xml:space="preserve">Vishal G Shelat, </w:t>
      </w:r>
      <w:r>
        <w:rPr>
          <w:rFonts w:ascii="Book Antiqua" w:eastAsia="Book Antiqua" w:hAnsi="Book Antiqua" w:cs="Book Antiqua"/>
          <w:color w:val="000000"/>
        </w:rPr>
        <w:t>Department of General Surgery, Tan Tock Seng Hospital, Singapore 308433, Singapore</w:t>
      </w:r>
    </w:p>
    <w:p w14:paraId="13AF8BBF" w14:textId="77777777" w:rsidR="00A77B3E" w:rsidRDefault="00A77B3E" w:rsidP="00B16785">
      <w:pPr>
        <w:spacing w:line="360" w:lineRule="auto"/>
        <w:jc w:val="both"/>
      </w:pPr>
    </w:p>
    <w:p w14:paraId="5090E292" w14:textId="77777777" w:rsidR="00A77B3E" w:rsidRDefault="006E5870" w:rsidP="00B1678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Lee T, Teng TZJ and Shelat VG contributed to this paper; Shelat VG designed the overall concept and supervised the writing of the manuscript; Lee T, Teng TZJ and Shelat VG contributed to the writing and editing of the manuscript.</w:t>
      </w:r>
    </w:p>
    <w:p w14:paraId="6150E01E" w14:textId="77777777" w:rsidR="00A77B3E" w:rsidRDefault="00A77B3E" w:rsidP="00B16785">
      <w:pPr>
        <w:spacing w:line="360" w:lineRule="auto"/>
        <w:jc w:val="both"/>
      </w:pPr>
    </w:p>
    <w:p w14:paraId="76B2BA02" w14:textId="5A2F0189" w:rsidR="00A77B3E" w:rsidRDefault="006E5870" w:rsidP="00B1678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Tsinrong</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 xml:space="preserve">Lee Kong </w:t>
      </w:r>
      <w:proofErr w:type="spellStart"/>
      <w:r>
        <w:rPr>
          <w:rFonts w:ascii="Book Antiqua" w:eastAsia="Book Antiqua" w:hAnsi="Book Antiqua" w:cs="Book Antiqua"/>
          <w:color w:val="000000"/>
        </w:rPr>
        <w:t>Chian</w:t>
      </w:r>
      <w:proofErr w:type="spellEnd"/>
      <w:r>
        <w:rPr>
          <w:rFonts w:ascii="Book Antiqua" w:eastAsia="Book Antiqua" w:hAnsi="Book Antiqua" w:cs="Book Antiqua"/>
          <w:color w:val="000000"/>
        </w:rPr>
        <w:t xml:space="preserve"> School of Medicine, Nanyang Technological University, 11 Mandalay Road, Singapore 308232, Singapore. leet0043@e.ntu.edu.sg</w:t>
      </w:r>
    </w:p>
    <w:p w14:paraId="4196DA22" w14:textId="77777777" w:rsidR="00A77B3E" w:rsidRDefault="00A77B3E" w:rsidP="00B16785">
      <w:pPr>
        <w:spacing w:line="360" w:lineRule="auto"/>
        <w:jc w:val="both"/>
      </w:pPr>
    </w:p>
    <w:p w14:paraId="533B2A7C" w14:textId="77777777" w:rsidR="00A77B3E" w:rsidRDefault="006E5870" w:rsidP="00B1678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20, 2021</w:t>
      </w:r>
    </w:p>
    <w:p w14:paraId="1FD9B29D" w14:textId="77777777" w:rsidR="00A77B3E" w:rsidRDefault="006E5870" w:rsidP="00B1678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23, 2021</w:t>
      </w:r>
    </w:p>
    <w:p w14:paraId="7DA5E329" w14:textId="5A529246" w:rsidR="00A77B3E" w:rsidRPr="00F25B9E" w:rsidRDefault="006E5870" w:rsidP="00B16785">
      <w:pPr>
        <w:spacing w:line="360" w:lineRule="auto"/>
        <w:jc w:val="both"/>
        <w:rPr>
          <w:lang w:eastAsia="zh-CN"/>
        </w:rPr>
      </w:pPr>
      <w:r>
        <w:rPr>
          <w:rFonts w:ascii="Book Antiqua" w:eastAsia="Book Antiqua" w:hAnsi="Book Antiqua" w:cs="Book Antiqua"/>
          <w:b/>
          <w:bCs/>
          <w:color w:val="000000"/>
        </w:rPr>
        <w:t>Accepted:</w:t>
      </w:r>
      <w:ins w:id="0" w:author="Liansheng Ma" w:date="2021-11-15T04:56:00Z">
        <w:r w:rsidR="000F6A94" w:rsidRPr="000F6A94">
          <w:t xml:space="preserve"> </w:t>
        </w:r>
        <w:r w:rsidR="000F6A94" w:rsidRPr="000F6A94">
          <w:rPr>
            <w:rFonts w:ascii="Book Antiqua" w:eastAsia="Book Antiqua" w:hAnsi="Book Antiqua" w:cs="Book Antiqua"/>
            <w:b/>
            <w:bCs/>
            <w:color w:val="000000"/>
          </w:rPr>
          <w:t>November 15, 2021</w:t>
        </w:r>
      </w:ins>
    </w:p>
    <w:p w14:paraId="60088997" w14:textId="02F2318F" w:rsidR="00A77B3E" w:rsidRDefault="006E5870" w:rsidP="00B16785">
      <w:pPr>
        <w:spacing w:line="360" w:lineRule="auto"/>
        <w:jc w:val="both"/>
      </w:pPr>
      <w:r>
        <w:rPr>
          <w:rFonts w:ascii="Book Antiqua" w:eastAsia="Book Antiqua" w:hAnsi="Book Antiqua" w:cs="Book Antiqua"/>
          <w:b/>
          <w:bCs/>
          <w:color w:val="000000"/>
        </w:rPr>
        <w:t>Published online:</w:t>
      </w:r>
    </w:p>
    <w:p w14:paraId="42933CB3" w14:textId="77777777" w:rsidR="00A77B3E" w:rsidRDefault="00A77B3E" w:rsidP="00B16785">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258C6683" w14:textId="77777777" w:rsidR="00A77B3E" w:rsidRDefault="006E5870" w:rsidP="00B16785">
      <w:pPr>
        <w:spacing w:line="360" w:lineRule="auto"/>
        <w:jc w:val="both"/>
      </w:pPr>
      <w:r>
        <w:rPr>
          <w:rFonts w:ascii="Book Antiqua" w:eastAsia="Book Antiqua" w:hAnsi="Book Antiqua" w:cs="Book Antiqua"/>
          <w:b/>
          <w:color w:val="000000"/>
        </w:rPr>
        <w:lastRenderedPageBreak/>
        <w:t>Abstract</w:t>
      </w:r>
    </w:p>
    <w:p w14:paraId="16456E02" w14:textId="43241F4A" w:rsidR="00A77B3E" w:rsidRDefault="006E5870" w:rsidP="00B16785">
      <w:pPr>
        <w:spacing w:line="360" w:lineRule="auto"/>
        <w:jc w:val="both"/>
      </w:pPr>
      <w:r>
        <w:rPr>
          <w:rFonts w:ascii="Book Antiqua" w:eastAsia="Book Antiqua" w:hAnsi="Book Antiqua" w:cs="Book Antiqua"/>
          <w:color w:val="000000"/>
        </w:rPr>
        <w:t>Choledochoscopy, or cholangioscopy, is an endoscopic procedure for direct visualization within the biliary tract for diagnostic or therapeutic purposes. Since its conception in 1879, many variations and improvements are made to ensure relevance in diagnosing and managing a range of intrahepatic and extrahepatic biliary pathologies. This ranges from improved visual impression and optical guided biopsies of indeterminate biliary strictures and clinically indistinguishable pathologies to therapeutic uses in stone fragmentation and other ablative therapies. Furthermore, with the evolving understanding of biliary disorders, there are significant innovative ideas and techniques to fill this void, such as nuanced instances of biliary stenting and retrieving migrated ductal stents. With this in mind, we present a review of the current advancements in choledochoscopy with new supporting evidence that further delineates the role of choledochoscopy in various diagnostic and therapeutic interventions, complications, limitations and put forth areas for further study.</w:t>
      </w:r>
    </w:p>
    <w:p w14:paraId="009A01F8" w14:textId="77777777" w:rsidR="00A77B3E" w:rsidRDefault="00A77B3E" w:rsidP="00B16785">
      <w:pPr>
        <w:spacing w:line="360" w:lineRule="auto"/>
        <w:jc w:val="both"/>
      </w:pPr>
    </w:p>
    <w:p w14:paraId="2F4A4642" w14:textId="77777777" w:rsidR="00A77B3E" w:rsidRDefault="006E5870" w:rsidP="00B1678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Choledochoscopy; Cholangioscopy; Indeterminate biliary strictures; Difficult bile stones; Primary sclerosing cholangitis; Cholangiocarcinoma</w:t>
      </w:r>
    </w:p>
    <w:p w14:paraId="4F763089" w14:textId="77777777" w:rsidR="00A77B3E" w:rsidRDefault="00A77B3E" w:rsidP="00B16785">
      <w:pPr>
        <w:spacing w:line="360" w:lineRule="auto"/>
        <w:jc w:val="both"/>
      </w:pPr>
    </w:p>
    <w:p w14:paraId="0430E5F5" w14:textId="77777777" w:rsidR="00A77B3E" w:rsidRDefault="006E5870" w:rsidP="00B16785">
      <w:pPr>
        <w:spacing w:line="360" w:lineRule="auto"/>
        <w:jc w:val="both"/>
      </w:pPr>
      <w:r w:rsidRPr="00236238">
        <w:rPr>
          <w:rFonts w:ascii="Book Antiqua" w:eastAsia="Book Antiqua" w:hAnsi="Book Antiqua" w:cs="Book Antiqua"/>
          <w:color w:val="000000"/>
          <w:lang w:val="de-DE"/>
        </w:rPr>
        <w:t xml:space="preserve">Lee T, Teng TZJ, Shelat VG. </w:t>
      </w:r>
      <w:r>
        <w:rPr>
          <w:rFonts w:ascii="Book Antiqua" w:eastAsia="Book Antiqua" w:hAnsi="Book Antiqua" w:cs="Book Antiqua"/>
          <w:color w:val="000000"/>
        </w:rPr>
        <w:t xml:space="preserve">Choledochoscopy: An update.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2021; In press</w:t>
      </w:r>
    </w:p>
    <w:p w14:paraId="62F28C44" w14:textId="77777777" w:rsidR="00A77B3E" w:rsidRDefault="00A77B3E" w:rsidP="00B16785">
      <w:pPr>
        <w:spacing w:line="360" w:lineRule="auto"/>
        <w:jc w:val="both"/>
      </w:pPr>
    </w:p>
    <w:p w14:paraId="0DFC099D" w14:textId="77777777" w:rsidR="00A77B3E" w:rsidRDefault="006E5870" w:rsidP="00B1678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role of choledochoscopy (for extrahepatic biliary procedures) and cholangioscopy (for intrahepatic biliary procedures) is one and a half centuries old. It is a reliable tool in the visualization of indeterminate strictures and subsequent biopsy for diagnostic purposes. Furthermore, it serves as the “safety net” in therapeutic measures where endoscopic retrograde cholangiopancreatography cannot manage, such as biliary stone fragmentation and retrieving migrated equipment. With the advent of new techniques and adjuncts, its potential has further evolved to improve the procedure's </w:t>
      </w:r>
      <w:r>
        <w:rPr>
          <w:rFonts w:ascii="Book Antiqua" w:eastAsia="Book Antiqua" w:hAnsi="Book Antiqua" w:cs="Book Antiqua"/>
          <w:color w:val="000000"/>
        </w:rPr>
        <w:lastRenderedPageBreak/>
        <w:t>accuracy. We provide a comprehensive update on the current and future potential of choledochoscopy.</w:t>
      </w:r>
    </w:p>
    <w:p w14:paraId="1B3FC3D8" w14:textId="6924F9EA" w:rsidR="00A77B3E" w:rsidRDefault="00171A28" w:rsidP="00B16785">
      <w:pPr>
        <w:spacing w:line="360" w:lineRule="auto"/>
        <w:jc w:val="both"/>
      </w:pPr>
      <w:r>
        <w:br w:type="page"/>
      </w:r>
      <w:r w:rsidR="006E5870">
        <w:rPr>
          <w:rFonts w:ascii="Book Antiqua" w:eastAsia="Book Antiqua" w:hAnsi="Book Antiqua" w:cs="Book Antiqua"/>
          <w:b/>
          <w:caps/>
          <w:color w:val="000000"/>
          <w:u w:val="single"/>
        </w:rPr>
        <w:lastRenderedPageBreak/>
        <w:t>INTRODUCTION</w:t>
      </w:r>
    </w:p>
    <w:p w14:paraId="7848F335" w14:textId="77777777" w:rsidR="00A77B3E" w:rsidRDefault="006E5870" w:rsidP="00B16785">
      <w:pPr>
        <w:spacing w:line="360" w:lineRule="auto"/>
        <w:jc w:val="both"/>
      </w:pPr>
      <w:r>
        <w:rPr>
          <w:rFonts w:ascii="Book Antiqua" w:eastAsia="Book Antiqua" w:hAnsi="Book Antiqua" w:cs="Book Antiqua"/>
          <w:color w:val="000000"/>
        </w:rPr>
        <w:t xml:space="preserve">Choledochoscopy, or cholangioscopy, refers to an endoscopic procedure for direct visualization within the biliary tract for diagnostic or therapeutic purposes. Attempts to directly visualize the bile duct lumen began as early as 1879. However, it was only with the </w:t>
      </w:r>
      <w:proofErr w:type="spellStart"/>
      <w:r>
        <w:rPr>
          <w:rFonts w:ascii="Book Antiqua" w:eastAsia="Book Antiqua" w:hAnsi="Book Antiqua" w:cs="Book Antiqua"/>
          <w:color w:val="000000"/>
        </w:rPr>
        <w:t>Wildegans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choledochoscope</w:t>
      </w:r>
      <w:proofErr w:type="spellEnd"/>
      <w:r>
        <w:rPr>
          <w:rFonts w:ascii="Book Antiqua" w:eastAsia="Book Antiqua" w:hAnsi="Book Antiqua" w:cs="Book Antiqua"/>
          <w:color w:val="000000"/>
        </w:rPr>
        <w:t xml:space="preserve"> in 1953 that choledochoscopes started having some interventional capabilities. Other milestones in choledochoscopy include developing a flexible choledochoscope by Shore and Lipman in 1965, improved imaging quality with the Hopkins rod lens system in 1975, and cameras attached to the choledochoscopes to televise images for simultaneous viewing in 1985</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xml:space="preserve">. </w:t>
      </w:r>
    </w:p>
    <w:p w14:paraId="21A72BDF" w14:textId="77777777" w:rsidR="00A77B3E" w:rsidRDefault="006E5870" w:rsidP="00B16785">
      <w:pPr>
        <w:spacing w:line="360" w:lineRule="auto"/>
        <w:ind w:firstLine="240"/>
        <w:jc w:val="both"/>
      </w:pPr>
      <w:r>
        <w:rPr>
          <w:rFonts w:ascii="Book Antiqua" w:eastAsia="Book Antiqua" w:hAnsi="Book Antiqua" w:cs="Book Antiqua"/>
          <w:color w:val="000000"/>
        </w:rPr>
        <w:t xml:space="preserve">Regarding currently available choledochoscopes, peroral choledochoscopy was introduced in 1976 using the dual-operator "mother-baby" scope. Subsequently, single-operator choledochoscopes such as the direct peroral </w:t>
      </w:r>
      <w:proofErr w:type="spellStart"/>
      <w:r>
        <w:rPr>
          <w:rFonts w:ascii="Book Antiqua" w:eastAsia="Book Antiqua" w:hAnsi="Book Antiqua" w:cs="Book Antiqua"/>
          <w:color w:val="000000"/>
        </w:rPr>
        <w:t>choledochoscopes</w:t>
      </w:r>
      <w:proofErr w:type="spellEnd"/>
      <w:r>
        <w:rPr>
          <w:rFonts w:ascii="Book Antiqua" w:eastAsia="Book Antiqua" w:hAnsi="Book Antiqua" w:cs="Book Antiqua"/>
          <w:color w:val="000000"/>
        </w:rPr>
        <w:t xml:space="preserve"> (D-POC) and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Direct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color w:val="000000"/>
        </w:rPr>
        <w:t>choledochoscopes</w:t>
      </w:r>
      <w:proofErr w:type="spellEnd"/>
      <w:r>
        <w:rPr>
          <w:rFonts w:ascii="Book Antiqua" w:eastAsia="Book Antiqua" w:hAnsi="Book Antiqua" w:cs="Book Antiqua"/>
          <w:color w:val="000000"/>
        </w:rPr>
        <w:t xml:space="preserve"> (Boston Scientific Corporation, Natick, MA, United States) were </w:t>
      </w:r>
      <w:proofErr w:type="gramStart"/>
      <w:r>
        <w:rPr>
          <w:rFonts w:ascii="Book Antiqua" w:eastAsia="Book Antiqua" w:hAnsi="Book Antiqua" w:cs="Book Antiqua"/>
          <w:color w:val="000000"/>
        </w:rPr>
        <w:t>introduced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Table 1 enlists technical specifications and details of commonly available choledochoscopes. Spurred by an improved understanding of biliary disorders and innovative technological advances, choledochoscopy remains an evolving field. Choledochoscopy and cholangioscopy are used interchangeably in the literature. However, for this review, choledochoscopy refers to the extrahepatic biliary tree procedure, and cholangioscopy refers to the intrahepatic biliary tree procedure. This review aims to update the technical advances in choledochoscopy, new evidence that further delineates the role of choledochoscopy in various diagnostic and therapeutic interventions, complications, limitations, and put forth areas for further study.</w:t>
      </w:r>
    </w:p>
    <w:p w14:paraId="254AC7FB" w14:textId="77777777" w:rsidR="00A77B3E" w:rsidRDefault="00A77B3E" w:rsidP="00B16785">
      <w:pPr>
        <w:spacing w:line="360" w:lineRule="auto"/>
        <w:ind w:firstLine="240"/>
        <w:jc w:val="both"/>
      </w:pPr>
    </w:p>
    <w:p w14:paraId="40E6A3FA" w14:textId="77777777" w:rsidR="00A77B3E" w:rsidRDefault="006E5870" w:rsidP="00B16785">
      <w:pPr>
        <w:spacing w:line="360" w:lineRule="auto"/>
        <w:jc w:val="both"/>
      </w:pPr>
      <w:r>
        <w:rPr>
          <w:rFonts w:ascii="Book Antiqua" w:eastAsia="Book Antiqua" w:hAnsi="Book Antiqua" w:cs="Book Antiqua"/>
          <w:b/>
          <w:bCs/>
          <w:caps/>
          <w:color w:val="000000"/>
          <w:u w:val="single"/>
        </w:rPr>
        <w:t>literature research</w:t>
      </w:r>
    </w:p>
    <w:p w14:paraId="6B2D85B5" w14:textId="77777777" w:rsidR="00A77B3E" w:rsidRDefault="006E5870" w:rsidP="00B16785">
      <w:pPr>
        <w:spacing w:line="360" w:lineRule="auto"/>
        <w:jc w:val="both"/>
      </w:pPr>
      <w:r>
        <w:rPr>
          <w:rFonts w:ascii="Book Antiqua" w:eastAsia="Book Antiqua" w:hAnsi="Book Antiqua" w:cs="Book Antiqua"/>
          <w:color w:val="000000"/>
        </w:rPr>
        <w:t>An electronic search of PubMed was conducted in February 2021 for literature published in English. The following terms were used, and relevant articles were considered: [(choledochoscopy) OR (cholangioscopy)]. The last date of the search was 28</w:t>
      </w:r>
      <w:r>
        <w:rPr>
          <w:rFonts w:ascii="Book Antiqua" w:eastAsia="Book Antiqua" w:hAnsi="Book Antiqua" w:cs="Book Antiqua"/>
          <w:color w:val="000000"/>
          <w:szCs w:val="20"/>
          <w:vertAlign w:val="superscript"/>
        </w:rPr>
        <w:t xml:space="preserve">th </w:t>
      </w:r>
      <w:r>
        <w:rPr>
          <w:rFonts w:ascii="Book Antiqua" w:eastAsia="Book Antiqua" w:hAnsi="Book Antiqua" w:cs="Book Antiqua"/>
          <w:color w:val="000000"/>
        </w:rPr>
        <w:t xml:space="preserve">February 2021. </w:t>
      </w:r>
    </w:p>
    <w:p w14:paraId="4C6F736E" w14:textId="77777777" w:rsidR="00A77B3E" w:rsidRDefault="00A77B3E" w:rsidP="00B16785">
      <w:pPr>
        <w:spacing w:line="360" w:lineRule="auto"/>
        <w:jc w:val="both"/>
      </w:pPr>
    </w:p>
    <w:p w14:paraId="6AAC1468" w14:textId="77777777" w:rsidR="00A77B3E" w:rsidRDefault="006E5870" w:rsidP="00B16785">
      <w:pPr>
        <w:spacing w:line="360" w:lineRule="auto"/>
        <w:jc w:val="both"/>
      </w:pPr>
      <w:r>
        <w:rPr>
          <w:rFonts w:ascii="Book Antiqua" w:eastAsia="Book Antiqua" w:hAnsi="Book Antiqua" w:cs="Book Antiqua"/>
          <w:b/>
          <w:caps/>
          <w:color w:val="000000"/>
          <w:u w:val="single"/>
        </w:rPr>
        <w:t>Types of Choledochoscopy</w:t>
      </w:r>
    </w:p>
    <w:p w14:paraId="6697C4A1" w14:textId="05D0B9D4" w:rsidR="00A77B3E" w:rsidRDefault="006E5870" w:rsidP="00B16785">
      <w:pPr>
        <w:spacing w:line="360" w:lineRule="auto"/>
        <w:jc w:val="both"/>
      </w:pPr>
      <w:r>
        <w:rPr>
          <w:rFonts w:ascii="Book Antiqua" w:eastAsia="Book Antiqua" w:hAnsi="Book Antiqua" w:cs="Book Antiqua"/>
          <w:color w:val="000000"/>
        </w:rPr>
        <w:t xml:space="preserve">Choledochoscopy can be performed by peroral, percutaneous transhepatic, percutaneous transenteric </w:t>
      </w:r>
      <w:r>
        <w:rPr>
          <w:rFonts w:ascii="Book Antiqua" w:eastAsia="Book Antiqua" w:hAnsi="Book Antiqua" w:cs="Book Antiqua"/>
          <w:i/>
          <w:iCs/>
          <w:color w:val="000000"/>
        </w:rPr>
        <w:t>via</w:t>
      </w:r>
      <w:r>
        <w:rPr>
          <w:rFonts w:ascii="Book Antiqua" w:eastAsia="Book Antiqua" w:hAnsi="Book Antiqua" w:cs="Book Antiqua"/>
          <w:color w:val="000000"/>
        </w:rPr>
        <w:t xml:space="preserve"> access loop, intra-operative transcystic, or intra-operative transcholedochal access (Figure 1). Table 2 summarizes types of choledochoscopy according to access </w:t>
      </w:r>
      <w:r w:rsidR="00236238">
        <w:rPr>
          <w:rFonts w:ascii="Book Antiqua" w:eastAsia="Book Antiqua" w:hAnsi="Book Antiqua" w:cs="Book Antiqua"/>
          <w:color w:val="000000"/>
        </w:rPr>
        <w:t xml:space="preserve">routes, </w:t>
      </w:r>
      <w:r>
        <w:rPr>
          <w:rFonts w:ascii="Book Antiqua" w:eastAsia="Book Antiqua" w:hAnsi="Book Antiqua" w:cs="Book Antiqua"/>
          <w:color w:val="000000"/>
        </w:rPr>
        <w:t>with each route's advantages and limitations.</w:t>
      </w:r>
      <w:r w:rsidR="00576BB7">
        <w:rPr>
          <w:rFonts w:ascii="Book Antiqua" w:eastAsia="Book Antiqua" w:hAnsi="Book Antiqua" w:cs="Book Antiqua"/>
          <w:color w:val="000000"/>
        </w:rPr>
        <w:t xml:space="preserve"> </w:t>
      </w:r>
      <w:r>
        <w:rPr>
          <w:rFonts w:ascii="Book Antiqua" w:eastAsia="Book Antiqua" w:hAnsi="Book Antiqua" w:cs="Book Antiqua"/>
          <w:color w:val="000000"/>
        </w:rPr>
        <w:t>Peroral and percutaneous transhepatic access are the most widely discussed in the literature and are further elaborated on in this section.</w:t>
      </w:r>
    </w:p>
    <w:p w14:paraId="675F2F13" w14:textId="3E6B725E" w:rsidR="00A77B3E" w:rsidRDefault="006E5870" w:rsidP="00B16785">
      <w:pPr>
        <w:spacing w:line="360" w:lineRule="auto"/>
        <w:ind w:firstLine="240"/>
        <w:jc w:val="both"/>
      </w:pPr>
      <w:r>
        <w:rPr>
          <w:rFonts w:ascii="Book Antiqua" w:eastAsia="Book Antiqua" w:hAnsi="Book Antiqua" w:cs="Book Antiqua"/>
          <w:color w:val="000000"/>
        </w:rPr>
        <w:t xml:space="preserve">Peroral choledochoscopes (POC) are further categorized into dual-operator or single-operator systems. Dual-operator systems require two endoscopists to operate "mother-baby" scopes, where a choledochoscope is inserted through the instrumentation channel of a duodenoscope. This includes original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scopes and newer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with Narrow Band Imaging (NBI) capacity. The original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scopes were necessary for peroral choledochoscopy but have limited use currently due to its disadvantages: requires two endoscopists, low image quality with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imaging, suboptimal working or irrigation channels, poor maneuverability with two-way tip deflection, and scope </w:t>
      </w:r>
      <w:proofErr w:type="gramStart"/>
      <w:r>
        <w:rPr>
          <w:rFonts w:ascii="Book Antiqua" w:eastAsia="Book Antiqua" w:hAnsi="Book Antiqua" w:cs="Book Antiqua"/>
          <w:color w:val="000000"/>
        </w:rPr>
        <w:t>fragility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In contrast, interest in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(CHF-B260, latest version: CHF-B290; Olympus Medical Systems, Tokyo, Japan) remains despite the need for two endoscopists. Advantages include using NBI for improved image quality, the stability of baby scope positioning in bile ducts, and a small outer diameter for use in intrahepatic bile </w:t>
      </w:r>
      <w:proofErr w:type="gramStart"/>
      <w:r>
        <w:rPr>
          <w:rFonts w:ascii="Book Antiqua" w:eastAsia="Book Antiqua" w:hAnsi="Book Antiqua" w:cs="Book Antiqua"/>
          <w:color w:val="000000"/>
        </w:rPr>
        <w:t>ducts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However, its role, especially considering the latest CHF-B290 model, is still</w:t>
      </w:r>
      <w:r w:rsidR="00576BB7">
        <w:rPr>
          <w:rFonts w:ascii="Book Antiqua" w:eastAsia="Book Antiqua" w:hAnsi="Book Antiqua" w:cs="Book Antiqua"/>
          <w:color w:val="000000"/>
        </w:rPr>
        <w:t xml:space="preserve"> </w:t>
      </w:r>
      <w:r>
        <w:rPr>
          <w:rFonts w:ascii="Book Antiqua" w:eastAsia="Book Antiqua" w:hAnsi="Book Antiqua" w:cs="Book Antiqua"/>
          <w:color w:val="000000"/>
        </w:rPr>
        <w:t xml:space="preserve">being defined and is not currently available for clinical use. </w:t>
      </w:r>
    </w:p>
    <w:p w14:paraId="499DDCE5" w14:textId="77777777" w:rsidR="00A77B3E" w:rsidRDefault="006E5870" w:rsidP="00B16785">
      <w:pPr>
        <w:spacing w:line="360" w:lineRule="auto"/>
        <w:ind w:firstLine="240"/>
        <w:jc w:val="both"/>
      </w:pPr>
      <w:r>
        <w:rPr>
          <w:rFonts w:ascii="Book Antiqua" w:eastAsia="Book Antiqua" w:hAnsi="Book Antiqua" w:cs="Book Antiqua"/>
          <w:color w:val="000000"/>
        </w:rPr>
        <w:t xml:space="preserve">To minimize drawbacks associated with the dual-operator technique, single-operator systems such as the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Direct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peroral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system and D-POC using ultra-thin endoscopes were developed. Currently, three versions of SpyGlass are available – the first-generation SpyGlass Legacy 2007 (Fibre-optic) (FSOC), second-generation SpyGlass Digital System delivery, and access catheter 2015 (Digital) (DSOC) and third-generation SpyGlass Digital System II delivery and access catheter </w:t>
      </w:r>
      <w:r>
        <w:rPr>
          <w:rFonts w:ascii="Book Antiqua" w:eastAsia="Book Antiqua" w:hAnsi="Book Antiqua" w:cs="Book Antiqua"/>
          <w:color w:val="000000"/>
        </w:rPr>
        <w:lastRenderedPageBreak/>
        <w:t xml:space="preserve">2018 (Digital). Advantages of FSOC include a four-way deflectable tip for better maneuverability and a dedicated irrigation channel for continuous irrigation. It is limited by the inferior image quality and field-of-view (70˚), poor durability of the reusable </w:t>
      </w:r>
      <w:proofErr w:type="spellStart"/>
      <w:r>
        <w:rPr>
          <w:rFonts w:ascii="Book Antiqua" w:eastAsia="Book Antiqua" w:hAnsi="Book Antiqua" w:cs="Book Antiqua"/>
          <w:color w:val="000000"/>
        </w:rPr>
        <w:t>fibreoptic</w:t>
      </w:r>
      <w:proofErr w:type="spellEnd"/>
      <w:r>
        <w:rPr>
          <w:rFonts w:ascii="Book Antiqua" w:eastAsia="Book Antiqua" w:hAnsi="Book Antiqua" w:cs="Book Antiqua"/>
          <w:color w:val="000000"/>
        </w:rPr>
        <w:t xml:space="preserve"> probe, small therapeutic channel, and cumbersome </w:t>
      </w:r>
      <w:proofErr w:type="gramStart"/>
      <w:r>
        <w:rPr>
          <w:rFonts w:ascii="Book Antiqua" w:eastAsia="Book Antiqua" w:hAnsi="Book Antiqua" w:cs="Book Antiqua"/>
          <w:color w:val="000000"/>
        </w:rPr>
        <w:t>setup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Thus, DSOC improved on FSOC by having digital images with 400% greater resolution and 60% wider field-of-view (110˚), improved accessory channel, and easy "plug and play" set </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The third-generation SpyGlass Direct Visualisation II delivery and access catheter 2018 (Digital) is touted to have 250% better resolution than DSOC and adjusted lighting to reduce flare. However, clinical data on its efficacy is not yet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w:t>
      </w:r>
    </w:p>
    <w:p w14:paraId="483013BC" w14:textId="773259CA" w:rsidR="00A77B3E" w:rsidRDefault="006E5870" w:rsidP="00B16785">
      <w:pPr>
        <w:spacing w:line="360" w:lineRule="auto"/>
        <w:ind w:firstLine="240"/>
        <w:jc w:val="both"/>
      </w:pPr>
      <w:r>
        <w:rPr>
          <w:rFonts w:ascii="Book Antiqua" w:eastAsia="Book Antiqua" w:hAnsi="Book Antiqua" w:cs="Book Antiqua"/>
          <w:color w:val="000000"/>
        </w:rPr>
        <w:t xml:space="preserve">D-POC utilizes a variety of ultra-slim endoscopes designed initially for pediatric and </w:t>
      </w:r>
      <w:proofErr w:type="spellStart"/>
      <w:r>
        <w:rPr>
          <w:rFonts w:ascii="Book Antiqua" w:eastAsia="Book Antiqua" w:hAnsi="Book Antiqua" w:cs="Book Antiqua"/>
          <w:color w:val="000000"/>
        </w:rPr>
        <w:t>transnasal</w:t>
      </w:r>
      <w:proofErr w:type="spellEnd"/>
      <w:r>
        <w:rPr>
          <w:rFonts w:ascii="Book Antiqua" w:eastAsia="Book Antiqua" w:hAnsi="Book Antiqua" w:cs="Book Antiqua"/>
          <w:color w:val="000000"/>
        </w:rPr>
        <w:t xml:space="preserve"> use. Key advantages are the variety of endoscopes already available, four-way deflectable tip, and the ability to use NBI for improved image quality. Disadvantages include relatively large outer diameters (5.0-5.9 mm), which may complicate scope insertion and advancement in smaller bile ducts, requiring prior large sphincterotomy to accommodate scope diameters gastric and duodenal looping</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771E544" w14:textId="77777777" w:rsidR="00A77B3E" w:rsidRDefault="006E5870" w:rsidP="00B16785">
      <w:pPr>
        <w:spacing w:line="360" w:lineRule="auto"/>
        <w:ind w:firstLine="240"/>
        <w:jc w:val="both"/>
      </w:pPr>
      <w:r>
        <w:rPr>
          <w:rFonts w:ascii="Book Antiqua" w:eastAsia="Book Antiqua" w:hAnsi="Book Antiqua" w:cs="Book Antiqua"/>
          <w:color w:val="000000"/>
        </w:rPr>
        <w:t xml:space="preserve">Novel multi-bending choledochoscopes are developed to improve the ease of bile duct cannulation. This avoids accessory devices as two bending sections allow more acute angulation and control the choledochoscope while preventing choledochoscope dislodgement. Three prototype models exist. For the first two prototypes, freehand insertion had a 0% technical success rate in a study by </w:t>
      </w:r>
      <w:proofErr w:type="spellStart"/>
      <w:r>
        <w:rPr>
          <w:rFonts w:ascii="Book Antiqua" w:eastAsia="Book Antiqua" w:hAnsi="Book Antiqua" w:cs="Book Antiqua"/>
          <w:color w:val="000000"/>
        </w:rPr>
        <w:t>Itoi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seven patients. Compared to the second prototype, the third prototype has more excellent distal tip angulation (200˚ </w:t>
      </w:r>
      <w:r>
        <w:rPr>
          <w:rFonts w:ascii="Book Antiqua" w:eastAsia="Book Antiqua" w:hAnsi="Book Antiqua" w:cs="Book Antiqua"/>
          <w:i/>
          <w:iCs/>
          <w:color w:val="000000"/>
        </w:rPr>
        <w:t>vs</w:t>
      </w:r>
      <w:r>
        <w:rPr>
          <w:rFonts w:ascii="Book Antiqua" w:eastAsia="Book Antiqua" w:hAnsi="Book Antiqua" w:cs="Book Antiqua"/>
          <w:color w:val="000000"/>
        </w:rPr>
        <w:t xml:space="preserve"> 160˚) and a smaller outer diameter distal end (4.9 mm </w:t>
      </w:r>
      <w:r>
        <w:rPr>
          <w:rFonts w:ascii="Book Antiqua" w:eastAsia="Book Antiqua" w:hAnsi="Book Antiqua" w:cs="Book Antiqua"/>
          <w:i/>
          <w:iCs/>
          <w:color w:val="000000"/>
        </w:rPr>
        <w:t>vs</w:t>
      </w:r>
      <w:r>
        <w:rPr>
          <w:rFonts w:ascii="Book Antiqua" w:eastAsia="Book Antiqua" w:hAnsi="Book Antiqua" w:cs="Book Antiqua"/>
          <w:color w:val="000000"/>
        </w:rPr>
        <w:t xml:space="preserve"> 5.2 mm) to improve the scope's </w:t>
      </w:r>
      <w:proofErr w:type="spellStart"/>
      <w:r>
        <w:rPr>
          <w:rFonts w:ascii="Book Antiqua" w:eastAsia="Book Antiqua" w:hAnsi="Book Antiqua" w:cs="Book Antiqua"/>
          <w:color w:val="000000"/>
        </w:rPr>
        <w:t>pushability</w:t>
      </w:r>
      <w:proofErr w:type="spellEnd"/>
      <w:r>
        <w:rPr>
          <w:rFonts w:ascii="Book Antiqua" w:eastAsia="Book Antiqua" w:hAnsi="Book Antiqua" w:cs="Book Antiqua"/>
          <w:color w:val="000000"/>
        </w:rPr>
        <w:t xml:space="preserve"> to minimize loop formation. This translated into improved technical success rates and shorter procedure time with reduced radiation exposure than conventional choledochoscopes and previous generations of multi-bending choledochoscopes. In a randomized controlled trial by Lee</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92 patients, while efficacy in diagnostic and therapeutic interventions was equivalent, multi bending choledochoscope had high technical success rates of freehand biliary insertion (89.1% </w:t>
      </w:r>
      <w:r>
        <w:rPr>
          <w:rFonts w:ascii="Book Antiqua" w:eastAsia="Book Antiqua" w:hAnsi="Book Antiqua" w:cs="Book Antiqua"/>
          <w:i/>
          <w:iCs/>
          <w:color w:val="000000"/>
        </w:rPr>
        <w:t>vs</w:t>
      </w:r>
      <w:r>
        <w:rPr>
          <w:rFonts w:ascii="Book Antiqua" w:eastAsia="Book Antiqua" w:hAnsi="Book Antiqua" w:cs="Book Antiqua"/>
          <w:color w:val="000000"/>
        </w:rPr>
        <w:t xml:space="preserve"> 30.4%,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shorter mean procedure time with </w:t>
      </w:r>
      <w:r>
        <w:rPr>
          <w:rFonts w:ascii="Book Antiqua" w:eastAsia="Book Antiqua" w:hAnsi="Book Antiqua" w:cs="Book Antiqua"/>
          <w:color w:val="000000"/>
        </w:rPr>
        <w:lastRenderedPageBreak/>
        <w:t xml:space="preserve">reduced radiation exposure (3.2 ± 1.8 </w:t>
      </w:r>
      <w:r>
        <w:rPr>
          <w:rFonts w:ascii="Book Antiqua" w:eastAsia="Book Antiqua" w:hAnsi="Book Antiqua" w:cs="Book Antiqua"/>
          <w:i/>
          <w:iCs/>
          <w:color w:val="000000"/>
        </w:rPr>
        <w:t>vs</w:t>
      </w:r>
      <w:r>
        <w:rPr>
          <w:rFonts w:ascii="Book Antiqua" w:eastAsia="Book Antiqua" w:hAnsi="Book Antiqua" w:cs="Book Antiqua"/>
          <w:color w:val="000000"/>
        </w:rPr>
        <w:t xml:space="preserve"> 6.0 ± 3.0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than conventional D-POC.</w:t>
      </w:r>
    </w:p>
    <w:p w14:paraId="677556F7" w14:textId="77777777" w:rsidR="00A77B3E" w:rsidRDefault="006E5870" w:rsidP="00B16785">
      <w:pPr>
        <w:spacing w:line="360" w:lineRule="auto"/>
        <w:ind w:firstLine="240"/>
        <w:jc w:val="both"/>
      </w:pPr>
      <w:r>
        <w:rPr>
          <w:rFonts w:ascii="Book Antiqua" w:eastAsia="Book Antiqua" w:hAnsi="Book Antiqua" w:cs="Book Antiqua"/>
          <w:color w:val="000000"/>
        </w:rPr>
        <w:t xml:space="preserve">Percutaneous transhepatic choledochoscopy (PTCS) is reserved for cases when peroral choledochoscopy is unsuitable, such as in complicated anatomy. This percutaneous approach permits shorter endoscopes with better maneuverability to reach areas that are less accessible </w:t>
      </w:r>
      <w:proofErr w:type="gramStart"/>
      <w:r>
        <w:rPr>
          <w:rFonts w:ascii="Book Antiqua" w:eastAsia="Book Antiqua" w:hAnsi="Book Antiqua" w:cs="Book Antiqua"/>
          <w:color w:val="000000"/>
        </w:rPr>
        <w:t>perorally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A variety of endoscopes can be used, such as those used for other indications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nephroscope</w:t>
      </w:r>
      <w:proofErr w:type="spellEnd"/>
      <w:r>
        <w:rPr>
          <w:rFonts w:ascii="Book Antiqua" w:eastAsia="Book Antiqua" w:hAnsi="Book Antiqua" w:cs="Book Antiqua"/>
          <w:color w:val="000000"/>
        </w:rPr>
        <w:t>, ureteroscope, bronchoscope) and those specifically designed for choledochoscopy (</w:t>
      </w:r>
      <w:r>
        <w:rPr>
          <w:rFonts w:ascii="Book Antiqua" w:eastAsia="Book Antiqua" w:hAnsi="Book Antiqua" w:cs="Book Antiqua"/>
          <w:i/>
          <w:iCs/>
          <w:color w:val="000000"/>
        </w:rPr>
        <w:t>e.g.</w:t>
      </w:r>
      <w:r>
        <w:rPr>
          <w:rFonts w:ascii="Book Antiqua" w:eastAsia="Book Antiqua" w:hAnsi="Book Antiqua" w:cs="Book Antiqua"/>
          <w:color w:val="000000"/>
        </w:rPr>
        <w:t xml:space="preserve">, CHF-CB30 L/S; Olympus Medical Systems, Tokyo, </w:t>
      </w:r>
      <w:proofErr w:type="gramStart"/>
      <w:r>
        <w:rPr>
          <w:rFonts w:ascii="Book Antiqua" w:eastAsia="Book Antiqua" w:hAnsi="Book Antiqua" w:cs="Book Antiqua"/>
          <w:color w:val="000000"/>
        </w:rPr>
        <w:t>Japan)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However, it remains second-line to peroral choledochoscopy due to the invasive and time-consuming need to create and mature a large-diameter percutaneous tract several days before choledochoscopy and complications such as bile leak and bleeding metastatic spread to the peritoneum or sinus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w:t>
      </w:r>
    </w:p>
    <w:p w14:paraId="1B9625EA" w14:textId="77777777" w:rsidR="00A77B3E" w:rsidRDefault="00A77B3E" w:rsidP="00B16785">
      <w:pPr>
        <w:spacing w:line="360" w:lineRule="auto"/>
        <w:ind w:firstLine="240"/>
        <w:jc w:val="both"/>
      </w:pPr>
    </w:p>
    <w:p w14:paraId="6A392FDD" w14:textId="77777777" w:rsidR="00A77B3E" w:rsidRDefault="006E5870" w:rsidP="00B16785">
      <w:pPr>
        <w:spacing w:line="360" w:lineRule="auto"/>
        <w:jc w:val="both"/>
      </w:pPr>
      <w:r>
        <w:rPr>
          <w:rFonts w:ascii="Book Antiqua" w:eastAsia="Book Antiqua" w:hAnsi="Book Antiqua" w:cs="Book Antiqua"/>
          <w:b/>
          <w:caps/>
          <w:color w:val="000000"/>
          <w:u w:val="single"/>
        </w:rPr>
        <w:t>Choledochoscope adjuncts and accessories</w:t>
      </w:r>
    </w:p>
    <w:p w14:paraId="2EEE116B" w14:textId="77777777" w:rsidR="00A77B3E" w:rsidRDefault="006E5870" w:rsidP="00B16785">
      <w:pPr>
        <w:spacing w:line="360" w:lineRule="auto"/>
        <w:jc w:val="both"/>
      </w:pPr>
      <w:r>
        <w:rPr>
          <w:rFonts w:ascii="Book Antiqua" w:eastAsia="Book Antiqua" w:hAnsi="Book Antiqua" w:cs="Book Antiqua"/>
          <w:color w:val="000000"/>
        </w:rPr>
        <w:t xml:space="preserve">This section will discuss the advancements in accessories that facilitate choledochoscope advancement, optimize view, improve image quality and efficacy in specific interventions. </w:t>
      </w:r>
    </w:p>
    <w:p w14:paraId="7E1F116E" w14:textId="77777777" w:rsidR="00A77B3E" w:rsidRDefault="00A77B3E" w:rsidP="00B16785">
      <w:pPr>
        <w:spacing w:line="360" w:lineRule="auto"/>
        <w:jc w:val="both"/>
      </w:pPr>
    </w:p>
    <w:p w14:paraId="08ECA7D1" w14:textId="77777777" w:rsidR="00A77B3E" w:rsidRDefault="006E5870" w:rsidP="00B16785">
      <w:pPr>
        <w:spacing w:line="360" w:lineRule="auto"/>
        <w:jc w:val="both"/>
      </w:pPr>
      <w:r>
        <w:rPr>
          <w:rFonts w:ascii="Book Antiqua" w:eastAsia="Book Antiqua" w:hAnsi="Book Antiqua" w:cs="Book Antiqua"/>
          <w:b/>
          <w:bCs/>
          <w:i/>
          <w:iCs/>
          <w:color w:val="000000"/>
        </w:rPr>
        <w:t>Choledochoscope advancement</w:t>
      </w:r>
    </w:p>
    <w:p w14:paraId="79EEC454" w14:textId="62035928" w:rsidR="00A77B3E" w:rsidRDefault="006E5870" w:rsidP="00B16785">
      <w:pPr>
        <w:spacing w:line="360" w:lineRule="auto"/>
        <w:jc w:val="both"/>
      </w:pPr>
      <w:r>
        <w:rPr>
          <w:rFonts w:ascii="Book Antiqua" w:eastAsia="Book Antiqua" w:hAnsi="Book Antiqua" w:cs="Book Antiqua"/>
          <w:color w:val="000000"/>
        </w:rPr>
        <w:t xml:space="preserve">Devices are developed to guide the advancement of D-POC into bile ducts. An example is how in a study by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involving 79 patients</w:t>
      </w:r>
      <w:r w:rsidR="00A26B61">
        <w:rPr>
          <w:rFonts w:ascii="Book Antiqua" w:eastAsia="Book Antiqua" w:hAnsi="Book Antiqua" w:cs="Book Antiqua"/>
          <w:color w:val="000000"/>
        </w:rPr>
        <w:t>,</w:t>
      </w:r>
      <w:r>
        <w:rPr>
          <w:rFonts w:ascii="Book Antiqua" w:eastAsia="Book Antiqua" w:hAnsi="Book Antiqua" w:cs="Book Antiqua"/>
          <w:color w:val="000000"/>
        </w:rPr>
        <w:t xml:space="preserve"> the use of D-POC enabled high rates of scope insertion (72.0%). Another device to increase choledochoscope stability is a hybrid balloon catheter anchoring device using a 0.021-inch guidewire attached to a balloon catheter's distal end. In a single-center retrospective study by Li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involving 55 patients, this device-guided D-POC achieved significantly higher technical success rates compared to the conventional wire-guided method (92.7% </w:t>
      </w:r>
      <w:r>
        <w:rPr>
          <w:rFonts w:ascii="Book Antiqua" w:eastAsia="Book Antiqua" w:hAnsi="Book Antiqua" w:cs="Book Antiqua"/>
          <w:i/>
          <w:iCs/>
          <w:color w:val="000000"/>
        </w:rPr>
        <w:t>vs</w:t>
      </w:r>
      <w:r>
        <w:rPr>
          <w:rFonts w:ascii="Book Antiqua" w:eastAsia="Book Antiqua" w:hAnsi="Book Antiqua" w:cs="Book Antiqua"/>
          <w:color w:val="000000"/>
        </w:rPr>
        <w:t xml:space="preserve"> 47.1%,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Another anchoring technique is advancing D-POC over a reusable guide probe of the Kautz device (MTW, Wesel, Germany), designed initially for non-transendoscopic </w:t>
      </w:r>
      <w:r>
        <w:rPr>
          <w:rFonts w:ascii="Book Antiqua" w:eastAsia="Book Antiqua" w:hAnsi="Book Antiqua" w:cs="Book Antiqua"/>
          <w:color w:val="000000"/>
        </w:rPr>
        <w:lastRenderedPageBreak/>
        <w:t xml:space="preserve">placement of biliary stents. This method increases probe stiffness to prevent choledochoscope looping and had an 85% technical success </w:t>
      </w:r>
      <w:proofErr w:type="gramStart"/>
      <w:r>
        <w:rPr>
          <w:rFonts w:ascii="Book Antiqua" w:eastAsia="Book Antiqua" w:hAnsi="Book Antiqua" w:cs="Book Antiqua"/>
          <w:color w:val="000000"/>
        </w:rPr>
        <w:t>rate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w:t>
      </w:r>
    </w:p>
    <w:p w14:paraId="57EECEB0" w14:textId="77777777" w:rsidR="00A77B3E" w:rsidRDefault="00A77B3E" w:rsidP="00B16785">
      <w:pPr>
        <w:spacing w:line="360" w:lineRule="auto"/>
        <w:jc w:val="both"/>
      </w:pPr>
    </w:p>
    <w:p w14:paraId="7F7C1FA8" w14:textId="77777777" w:rsidR="00A77B3E" w:rsidRDefault="006E5870" w:rsidP="00B16785">
      <w:pPr>
        <w:spacing w:line="360" w:lineRule="auto"/>
        <w:jc w:val="both"/>
      </w:pPr>
      <w:r>
        <w:rPr>
          <w:rFonts w:ascii="Book Antiqua" w:eastAsia="Book Antiqua" w:hAnsi="Book Antiqua" w:cs="Book Antiqua"/>
          <w:b/>
          <w:bCs/>
          <w:i/>
          <w:iCs/>
          <w:color w:val="000000"/>
        </w:rPr>
        <w:t>Optimize view by medications</w:t>
      </w:r>
    </w:p>
    <w:p w14:paraId="57D77B8C" w14:textId="77777777" w:rsidR="00A77B3E" w:rsidRDefault="006E5870" w:rsidP="00B16785">
      <w:pPr>
        <w:spacing w:line="360" w:lineRule="auto"/>
        <w:jc w:val="both"/>
      </w:pPr>
      <w:r>
        <w:rPr>
          <w:rFonts w:ascii="Book Antiqua" w:eastAsia="Book Antiqua" w:hAnsi="Book Antiqua" w:cs="Book Antiqua"/>
          <w:color w:val="000000"/>
        </w:rPr>
        <w:t xml:space="preserve">Ways to optimize view across various modes of choledochoscopy have been described. In D-POC, intraductal simethicone reduces the surface tension of gas bubbles and improves mucosal visualization by anti-foaming action. This is particularly useful in the presence of </w:t>
      </w:r>
      <w:proofErr w:type="spellStart"/>
      <w:r>
        <w:rPr>
          <w:rFonts w:ascii="Book Antiqua" w:eastAsia="Book Antiqua" w:hAnsi="Book Antiqua" w:cs="Book Antiqua"/>
          <w:color w:val="000000"/>
        </w:rPr>
        <w:t>pneumobilia</w:t>
      </w:r>
      <w:proofErr w:type="spellEnd"/>
      <w:r>
        <w:rPr>
          <w:rFonts w:ascii="Book Antiqua" w:eastAsia="Book Antiqua" w:hAnsi="Book Antiqua" w:cs="Book Antiqua"/>
          <w:color w:val="000000"/>
        </w:rPr>
        <w:t xml:space="preserve"> following a sphincterotomy for choledochoscope </w:t>
      </w:r>
      <w:proofErr w:type="gramStart"/>
      <w:r>
        <w:rPr>
          <w:rFonts w:ascii="Book Antiqua" w:eastAsia="Book Antiqua" w:hAnsi="Book Antiqua" w:cs="Book Antiqua"/>
          <w:color w:val="000000"/>
        </w:rPr>
        <w:t>access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w:t>
      </w:r>
    </w:p>
    <w:p w14:paraId="00AB8C18" w14:textId="77777777" w:rsidR="00A77B3E" w:rsidRDefault="00A77B3E" w:rsidP="00B16785">
      <w:pPr>
        <w:spacing w:line="360" w:lineRule="auto"/>
        <w:jc w:val="both"/>
      </w:pPr>
    </w:p>
    <w:p w14:paraId="502A2D37" w14:textId="77777777" w:rsidR="00A77B3E" w:rsidRDefault="006E5870" w:rsidP="00B16785">
      <w:pPr>
        <w:spacing w:line="360" w:lineRule="auto"/>
        <w:jc w:val="both"/>
      </w:pPr>
      <w:r>
        <w:rPr>
          <w:rFonts w:ascii="Book Antiqua" w:eastAsia="Book Antiqua" w:hAnsi="Book Antiqua" w:cs="Book Antiqua"/>
          <w:b/>
          <w:bCs/>
          <w:i/>
          <w:iCs/>
          <w:color w:val="000000"/>
        </w:rPr>
        <w:t>Optimize view by structural modification</w:t>
      </w:r>
    </w:p>
    <w:p w14:paraId="7D156F2B" w14:textId="77777777" w:rsidR="00A77B3E" w:rsidRDefault="006E5870" w:rsidP="00B16785">
      <w:pPr>
        <w:spacing w:line="360" w:lineRule="auto"/>
        <w:jc w:val="both"/>
      </w:pPr>
      <w:r>
        <w:rPr>
          <w:rFonts w:ascii="Book Antiqua" w:eastAsia="Book Antiqua" w:hAnsi="Book Antiqua" w:cs="Book Antiqua"/>
          <w:color w:val="000000"/>
        </w:rPr>
        <w:t xml:space="preserve">In percutaneous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Demmert</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devised a novel choledochoscopy expander using microwires to create a flexible whisk-like shape to distend the gallbladder lumen before visualization by choledochoscopy mechanically. A case report showed its use improved gallbladder visualization with reduced </w:t>
      </w:r>
      <w:proofErr w:type="spellStart"/>
      <w:r>
        <w:rPr>
          <w:rFonts w:ascii="Book Antiqua" w:eastAsia="Book Antiqua" w:hAnsi="Book Antiqua" w:cs="Book Antiqua"/>
          <w:color w:val="000000"/>
        </w:rPr>
        <w:t>infolding</w:t>
      </w:r>
      <w:proofErr w:type="spellEnd"/>
      <w:r>
        <w:rPr>
          <w:rFonts w:ascii="Book Antiqua" w:eastAsia="Book Antiqua" w:hAnsi="Book Antiqua" w:cs="Book Antiqua"/>
          <w:color w:val="000000"/>
        </w:rPr>
        <w:t xml:space="preserve"> of gallbladder lumen and minimal mucosal injury. Other accessories include a transparent cap to the choledochoscope in gallbladder-preserving surgery. According to Jian</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a retrospective study of 50 patients, the addition of a transparent cap for patients undergoing laparoscopic choledochoscopy significantly reduced gallbladder exploration time (12.04 ± 6.01 min </w:t>
      </w:r>
      <w:r>
        <w:rPr>
          <w:rFonts w:ascii="Book Antiqua" w:eastAsia="Book Antiqua" w:hAnsi="Book Antiqua" w:cs="Book Antiqua"/>
          <w:i/>
          <w:iCs/>
          <w:color w:val="000000"/>
        </w:rPr>
        <w:t>vs</w:t>
      </w:r>
      <w:r>
        <w:rPr>
          <w:rFonts w:ascii="Book Antiqua" w:eastAsia="Book Antiqua" w:hAnsi="Book Antiqua" w:cs="Book Antiqua"/>
          <w:color w:val="000000"/>
        </w:rPr>
        <w:t xml:space="preserve"> 27.96 ± 12.24 min). Reasons put forth include eliminating blind spots as the transparent cap promoted distance between the lens and mucosa, allowing complete visualization. Other benefits include protection of the scope. Sometimes direct visualization by choledochoscopy is not possible due to complete ductal obstruction. In such instances, microcatheters made of the 3-French outer sheath of a basket catheter (</w:t>
      </w:r>
      <w:proofErr w:type="spellStart"/>
      <w:r>
        <w:rPr>
          <w:rFonts w:ascii="Book Antiqua" w:eastAsia="Book Antiqua" w:hAnsi="Book Antiqua" w:cs="Book Antiqua"/>
          <w:color w:val="000000"/>
        </w:rPr>
        <w:t>MicroCatch</w:t>
      </w:r>
      <w:proofErr w:type="spellEnd"/>
      <w:r>
        <w:rPr>
          <w:rFonts w:ascii="Book Antiqua" w:eastAsia="Book Antiqua" w:hAnsi="Book Antiqua" w:cs="Book Antiqua"/>
          <w:color w:val="000000"/>
        </w:rPr>
        <w:t xml:space="preserve">; MTW </w:t>
      </w:r>
      <w:proofErr w:type="spellStart"/>
      <w:r>
        <w:rPr>
          <w:rFonts w:ascii="Book Antiqua" w:eastAsia="Book Antiqua" w:hAnsi="Book Antiqua" w:cs="Book Antiqua"/>
          <w:color w:val="000000"/>
        </w:rPr>
        <w:t>Endoskopie</w:t>
      </w:r>
      <w:proofErr w:type="spellEnd"/>
      <w:r>
        <w:rPr>
          <w:rFonts w:ascii="Book Antiqua" w:eastAsia="Book Antiqua" w:hAnsi="Book Antiqua" w:cs="Book Antiqua"/>
          <w:color w:val="000000"/>
        </w:rPr>
        <w:t xml:space="preserve">, Düsseldorf, Germany) and 3-French endoscopic </w:t>
      </w:r>
      <w:proofErr w:type="spellStart"/>
      <w:r>
        <w:rPr>
          <w:rFonts w:ascii="Book Antiqua" w:eastAsia="Book Antiqua" w:hAnsi="Book Antiqua" w:cs="Book Antiqua"/>
          <w:color w:val="000000"/>
        </w:rPr>
        <w:t>nasobiliary</w:t>
      </w:r>
      <w:proofErr w:type="spellEnd"/>
      <w:r>
        <w:rPr>
          <w:rFonts w:ascii="Book Antiqua" w:eastAsia="Book Antiqua" w:hAnsi="Book Antiqua" w:cs="Book Antiqua"/>
          <w:color w:val="000000"/>
        </w:rPr>
        <w:t xml:space="preserve"> drainage tube (Daimon-PTCD set, </w:t>
      </w:r>
      <w:proofErr w:type="spellStart"/>
      <w:r>
        <w:rPr>
          <w:rFonts w:ascii="Book Antiqua" w:eastAsia="Book Antiqua" w:hAnsi="Book Antiqua" w:cs="Book Antiqua"/>
          <w:color w:val="000000"/>
        </w:rPr>
        <w:t>Hanaco</w:t>
      </w:r>
      <w:proofErr w:type="spellEnd"/>
      <w:r>
        <w:rPr>
          <w:rFonts w:ascii="Book Antiqua" w:eastAsia="Book Antiqua" w:hAnsi="Book Antiqua" w:cs="Book Antiqua"/>
          <w:color w:val="000000"/>
        </w:rPr>
        <w:t xml:space="preserve"> Medical, Saitama, Japan) can aid injection of contrast medium to facilitate guidewire </w:t>
      </w:r>
      <w:proofErr w:type="gramStart"/>
      <w:r>
        <w:rPr>
          <w:rFonts w:ascii="Book Antiqua" w:eastAsia="Book Antiqua" w:hAnsi="Book Antiqua" w:cs="Book Antiqua"/>
          <w:color w:val="000000"/>
        </w:rPr>
        <w:t>manipulation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w:t>
      </w:r>
    </w:p>
    <w:p w14:paraId="3A56C845" w14:textId="77777777" w:rsidR="00A77B3E" w:rsidRDefault="00A77B3E" w:rsidP="00B16785">
      <w:pPr>
        <w:spacing w:line="360" w:lineRule="auto"/>
        <w:jc w:val="both"/>
      </w:pPr>
    </w:p>
    <w:p w14:paraId="2E4DDE74" w14:textId="77777777" w:rsidR="00A77B3E" w:rsidRDefault="006E5870" w:rsidP="00B16785">
      <w:pPr>
        <w:spacing w:line="360" w:lineRule="auto"/>
        <w:jc w:val="both"/>
      </w:pPr>
      <w:r>
        <w:rPr>
          <w:rFonts w:ascii="Book Antiqua" w:eastAsia="Book Antiqua" w:hAnsi="Book Antiqua" w:cs="Book Antiqua"/>
          <w:b/>
          <w:bCs/>
          <w:i/>
          <w:iCs/>
          <w:color w:val="000000"/>
        </w:rPr>
        <w:t>Image-enhanced function systems</w:t>
      </w:r>
    </w:p>
    <w:p w14:paraId="7C5BC461"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To improve direct visualization capabilities, choledochoscopy can harness various preexisting image-enhanced function systems, such as NBI, probe-based confocal laser endomicroscopy,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-Scan, </w:t>
      </w:r>
      <w:proofErr w:type="spellStart"/>
      <w:r>
        <w:rPr>
          <w:rFonts w:ascii="Book Antiqua" w:eastAsia="Book Antiqua" w:hAnsi="Book Antiqua" w:cs="Book Antiqua"/>
          <w:color w:val="000000"/>
        </w:rPr>
        <w:t>chromocholangioscopy</w:t>
      </w:r>
      <w:proofErr w:type="spellEnd"/>
      <w:r>
        <w:rPr>
          <w:rFonts w:ascii="Book Antiqua" w:eastAsia="Book Antiqua" w:hAnsi="Book Antiqua" w:cs="Book Antiqua"/>
          <w:color w:val="000000"/>
        </w:rPr>
        <w:t xml:space="preserve">, and autofluorescence imaging. NBI utilizes filtered light to improve visualization of ductal mucosa and vessels compared to conventional white-light imaging. It is compatible with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and D-</w:t>
      </w:r>
      <w:proofErr w:type="gramStart"/>
      <w:r>
        <w:rPr>
          <w:rFonts w:ascii="Book Antiqua" w:eastAsia="Book Antiqua" w:hAnsi="Book Antiqua" w:cs="Book Antiqua"/>
          <w:color w:val="000000"/>
        </w:rPr>
        <w:t>POC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NBI can improve visual differentiation of benign from malignant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xml:space="preserve">. However, improved visualization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NBI may not translate into improved rates of malignancy detection. Dysplasia detection rate did not increase even when 48% more suspicious lesions were biopsied when using NBI in patients with primary sclerosing cholangitis (PSC</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-Scan, a computed virtual chromoendoscopy system, may also improve visualization of ductal mucosa and vasculature compared to conventional white-light imaging. While diagnostic accuracy using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-Scan was not significantly better, surface structure, surface microvascular architecture, and margins were significantly better </w:t>
      </w:r>
      <w:proofErr w:type="gramStart"/>
      <w:r>
        <w:rPr>
          <w:rFonts w:ascii="Book Antiqua" w:eastAsia="Book Antiqua" w:hAnsi="Book Antiqua" w:cs="Book Antiqua"/>
          <w:color w:val="000000"/>
        </w:rPr>
        <w:t>visualized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Probe-based confocal laser endomicroscopy captures microscopic images of living tissue for real-time histological tissue assessment under direct visualization. Compatibility with DSOC was demonstrated in a study by </w:t>
      </w:r>
      <w:proofErr w:type="spellStart"/>
      <w:r>
        <w:rPr>
          <w:rFonts w:ascii="Book Antiqua" w:eastAsia="Book Antiqua" w:hAnsi="Book Antiqua" w:cs="Book Antiqua"/>
          <w:color w:val="000000"/>
        </w:rPr>
        <w:t>Tanisaka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30 patients with indeterminate biliary strictures (IBS). While probe-based confocal laser endomicroscopy during DSOC had lower sensitivity compared to DSOC alone (94.1% </w:t>
      </w:r>
      <w:r>
        <w:rPr>
          <w:rFonts w:ascii="Book Antiqua" w:eastAsia="Book Antiqua" w:hAnsi="Book Antiqua" w:cs="Book Antiqua"/>
          <w:i/>
          <w:iCs/>
          <w:color w:val="000000"/>
        </w:rPr>
        <w:t>vs</w:t>
      </w:r>
      <w:r>
        <w:rPr>
          <w:rFonts w:ascii="Book Antiqua" w:eastAsia="Book Antiqua" w:hAnsi="Book Antiqua" w:cs="Book Antiqua"/>
          <w:color w:val="000000"/>
        </w:rPr>
        <w:t xml:space="preserve"> 100%), higher specificity (92.3% </w:t>
      </w:r>
      <w:r>
        <w:rPr>
          <w:rFonts w:ascii="Book Antiqua" w:eastAsia="Book Antiqua" w:hAnsi="Book Antiqua" w:cs="Book Antiqua"/>
          <w:i/>
          <w:iCs/>
          <w:color w:val="000000"/>
        </w:rPr>
        <w:t>vs</w:t>
      </w:r>
      <w:r>
        <w:rPr>
          <w:rFonts w:ascii="Book Antiqua" w:eastAsia="Book Antiqua" w:hAnsi="Book Antiqua" w:cs="Book Antiqua"/>
          <w:color w:val="000000"/>
        </w:rPr>
        <w:t xml:space="preserve"> 76.9%) and accuracy [93.3% (95%CI, 78.7%-98.8%) </w:t>
      </w:r>
      <w:r>
        <w:rPr>
          <w:rFonts w:ascii="Book Antiqua" w:eastAsia="Book Antiqua" w:hAnsi="Book Antiqua" w:cs="Book Antiqua"/>
          <w:i/>
          <w:iCs/>
          <w:color w:val="000000"/>
        </w:rPr>
        <w:t>vs</w:t>
      </w:r>
      <w:r>
        <w:rPr>
          <w:rFonts w:ascii="Book Antiqua" w:eastAsia="Book Antiqua" w:hAnsi="Book Antiqua" w:cs="Book Antiqua"/>
          <w:color w:val="000000"/>
        </w:rPr>
        <w:t xml:space="preserve"> 90% (95%CI, 74.4%-96.5%)] was reported. </w:t>
      </w:r>
      <w:proofErr w:type="spellStart"/>
      <w:r>
        <w:rPr>
          <w:rFonts w:ascii="Book Antiqua" w:eastAsia="Book Antiqua" w:hAnsi="Book Antiqua" w:cs="Book Antiqua"/>
          <w:color w:val="000000"/>
        </w:rPr>
        <w:t>Chromocholangioscopy</w:t>
      </w:r>
      <w:proofErr w:type="spellEnd"/>
      <w:r>
        <w:rPr>
          <w:rFonts w:ascii="Book Antiqua" w:eastAsia="Book Antiqua" w:hAnsi="Book Antiqua" w:cs="Book Antiqua"/>
          <w:color w:val="000000"/>
        </w:rPr>
        <w:t xml:space="preserve"> can show differences between inflamed, ischaemic, and dysplastic biliary lesions based on different gross surface staining patterns using methylene blue injections during </w:t>
      </w:r>
      <w:proofErr w:type="gramStart"/>
      <w:r>
        <w:rPr>
          <w:rFonts w:ascii="Book Antiqua" w:eastAsia="Book Antiqua" w:hAnsi="Book Antiqua" w:cs="Book Antiqua"/>
          <w:color w:val="000000"/>
        </w:rPr>
        <w:t>choledochoscopy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However, data on the efficacy of </w:t>
      </w:r>
      <w:proofErr w:type="spellStart"/>
      <w:r>
        <w:rPr>
          <w:rFonts w:ascii="Book Antiqua" w:eastAsia="Book Antiqua" w:hAnsi="Book Antiqua" w:cs="Book Antiqua"/>
          <w:color w:val="000000"/>
        </w:rPr>
        <w:t>chromocholangioscopy</w:t>
      </w:r>
      <w:proofErr w:type="spellEnd"/>
      <w:r>
        <w:rPr>
          <w:rFonts w:ascii="Book Antiqua" w:eastAsia="Book Antiqua" w:hAnsi="Book Antiqua" w:cs="Book Antiqua"/>
          <w:color w:val="000000"/>
        </w:rPr>
        <w:t xml:space="preserve"> in IBS are limited. Lastly, autofluorescence imaging, which compares colors of lesions when blue excitation light and green and red field cameras, are utilized to distinguish between normal and neoplastic mucosa. </w:t>
      </w:r>
      <w:proofErr w:type="spellStart"/>
      <w:r>
        <w:rPr>
          <w:rFonts w:ascii="Book Antiqua" w:eastAsia="Book Antiqua" w:hAnsi="Book Antiqua" w:cs="Book Antiqua"/>
          <w:color w:val="000000"/>
        </w:rPr>
        <w:t>Itoi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evaluated autofluorescence imaging as an adjunctive imaging technique during PTCS. Amongst 65 biliary tract lesions, PTCS with autofluorescence imaging had higher specificity (87.5% </w:t>
      </w:r>
      <w:r>
        <w:rPr>
          <w:rFonts w:ascii="Book Antiqua" w:eastAsia="Book Antiqua" w:hAnsi="Book Antiqua" w:cs="Book Antiqua"/>
          <w:i/>
          <w:iCs/>
          <w:color w:val="000000"/>
        </w:rPr>
        <w:t>vs</w:t>
      </w:r>
      <w:r>
        <w:rPr>
          <w:rFonts w:ascii="Book Antiqua" w:eastAsia="Book Antiqua" w:hAnsi="Book Antiqua" w:cs="Book Antiqua"/>
          <w:color w:val="000000"/>
        </w:rPr>
        <w:t xml:space="preserve"> 52.5%) and accuracy (87.7% </w:t>
      </w:r>
      <w:r>
        <w:rPr>
          <w:rFonts w:ascii="Book Antiqua" w:eastAsia="Book Antiqua" w:hAnsi="Book Antiqua" w:cs="Book Antiqua"/>
          <w:i/>
          <w:iCs/>
          <w:color w:val="000000"/>
        </w:rPr>
        <w:t>vs</w:t>
      </w:r>
      <w:r>
        <w:rPr>
          <w:rFonts w:ascii="Book Antiqua" w:eastAsia="Book Antiqua" w:hAnsi="Book Antiqua" w:cs="Book Antiqua"/>
          <w:color w:val="000000"/>
        </w:rPr>
        <w:t xml:space="preserve"> 70.8%) than PTCS alone, though sensitivity decreased (88% </w:t>
      </w:r>
      <w:r>
        <w:rPr>
          <w:rFonts w:ascii="Book Antiqua" w:eastAsia="Book Antiqua" w:hAnsi="Book Antiqua" w:cs="Book Antiqua"/>
          <w:i/>
          <w:iCs/>
          <w:color w:val="000000"/>
        </w:rPr>
        <w:t>vs</w:t>
      </w:r>
      <w:r>
        <w:rPr>
          <w:rFonts w:ascii="Book Antiqua" w:eastAsia="Book Antiqua" w:hAnsi="Book Antiqua" w:cs="Book Antiqua"/>
          <w:color w:val="000000"/>
        </w:rPr>
        <w:t xml:space="preserve"> 100%). </w:t>
      </w:r>
    </w:p>
    <w:p w14:paraId="6789BEF0" w14:textId="77777777" w:rsidR="00A77B3E" w:rsidRDefault="006E5870" w:rsidP="00B16785">
      <w:pPr>
        <w:spacing w:line="360" w:lineRule="auto"/>
        <w:ind w:firstLine="240"/>
        <w:jc w:val="both"/>
      </w:pPr>
      <w:r>
        <w:rPr>
          <w:rFonts w:ascii="Book Antiqua" w:eastAsia="Book Antiqua" w:hAnsi="Book Antiqua" w:cs="Book Antiqua"/>
          <w:color w:val="000000"/>
        </w:rPr>
        <w:lastRenderedPageBreak/>
        <w:t>Nevertheless, most image-enhanced function systems have not yet been validated for clinical use in choledochoscopy. Further studies need to evaluate different choledochoscopes with these current imaging systems and if better biliary visualization indeed translates into improved diagnostic and therapeutic accuracy.</w:t>
      </w:r>
    </w:p>
    <w:p w14:paraId="2A6EE736" w14:textId="77777777" w:rsidR="00A77B3E" w:rsidRDefault="00A77B3E" w:rsidP="00B16785">
      <w:pPr>
        <w:spacing w:line="360" w:lineRule="auto"/>
        <w:ind w:firstLine="240"/>
        <w:jc w:val="both"/>
      </w:pPr>
    </w:p>
    <w:p w14:paraId="7BA8DD47" w14:textId="77777777" w:rsidR="00A77B3E" w:rsidRDefault="006E5870" w:rsidP="00B16785">
      <w:pPr>
        <w:spacing w:line="360" w:lineRule="auto"/>
        <w:jc w:val="both"/>
      </w:pPr>
      <w:r>
        <w:rPr>
          <w:rFonts w:ascii="Book Antiqua" w:eastAsia="Book Antiqua" w:hAnsi="Book Antiqua" w:cs="Book Antiqua"/>
          <w:b/>
          <w:bCs/>
          <w:i/>
          <w:iCs/>
          <w:color w:val="000000"/>
        </w:rPr>
        <w:t>Tissue diagnosis</w:t>
      </w:r>
    </w:p>
    <w:p w14:paraId="183DE4C2" w14:textId="77777777" w:rsidR="00A77B3E" w:rsidRDefault="006E5870" w:rsidP="00B16785">
      <w:pPr>
        <w:spacing w:line="360" w:lineRule="auto"/>
        <w:jc w:val="both"/>
      </w:pPr>
      <w:r>
        <w:rPr>
          <w:rFonts w:ascii="Book Antiqua" w:eastAsia="Book Antiqua" w:hAnsi="Book Antiqua" w:cs="Book Antiqua"/>
          <w:color w:val="000000"/>
        </w:rPr>
        <w:t xml:space="preserve">For the acquisition of larger tissue samples, the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Max biopsy forceps acquire twice the amount of tissue than the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biopsy </w:t>
      </w:r>
      <w:proofErr w:type="gramStart"/>
      <w:r>
        <w:rPr>
          <w:rFonts w:ascii="Book Antiqua" w:eastAsia="Book Antiqua" w:hAnsi="Book Antiqua" w:cs="Book Antiqua"/>
          <w:color w:val="000000"/>
        </w:rPr>
        <w:t>forceps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This is particularly promising given how the diagnostic accuracy of biopsy samples of IBS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legacy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biopsy forceps has been hampered by inadequate tissue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w:t>
      </w:r>
    </w:p>
    <w:p w14:paraId="197D929D" w14:textId="77777777" w:rsidR="00A77B3E" w:rsidRDefault="00A77B3E" w:rsidP="00B16785">
      <w:pPr>
        <w:spacing w:line="360" w:lineRule="auto"/>
        <w:jc w:val="both"/>
      </w:pPr>
    </w:p>
    <w:p w14:paraId="016E43FE" w14:textId="77777777" w:rsidR="00A77B3E" w:rsidRDefault="006E5870" w:rsidP="00B16785">
      <w:pPr>
        <w:spacing w:line="360" w:lineRule="auto"/>
        <w:jc w:val="both"/>
      </w:pPr>
      <w:r>
        <w:rPr>
          <w:rFonts w:ascii="Book Antiqua" w:eastAsia="Book Antiqua" w:hAnsi="Book Antiqua" w:cs="Book Antiqua"/>
          <w:b/>
          <w:bCs/>
          <w:i/>
          <w:iCs/>
          <w:color w:val="000000"/>
        </w:rPr>
        <w:t>Stone retrieval and fragmentation</w:t>
      </w:r>
    </w:p>
    <w:p w14:paraId="7E33082A" w14:textId="77777777" w:rsidR="00A77B3E" w:rsidRDefault="006E5870" w:rsidP="00B16785">
      <w:pPr>
        <w:spacing w:line="360" w:lineRule="auto"/>
        <w:jc w:val="both"/>
      </w:pPr>
      <w:r>
        <w:rPr>
          <w:rFonts w:ascii="Book Antiqua" w:eastAsia="Book Antiqua" w:hAnsi="Book Antiqua" w:cs="Book Antiqua"/>
          <w:color w:val="000000"/>
        </w:rPr>
        <w:t xml:space="preserve">For stone retrieval, a variety of equipment is available for the retrieval of stones. Commonly, stone retrieval baskets are the foremost choice, as there are many variable shapes and sizes that can suit most situations. These include </w:t>
      </w:r>
      <w:proofErr w:type="spellStart"/>
      <w:r>
        <w:rPr>
          <w:rFonts w:ascii="Book Antiqua" w:eastAsia="Book Antiqua" w:hAnsi="Book Antiqua" w:cs="Book Antiqua"/>
          <w:color w:val="000000"/>
        </w:rPr>
        <w:t>Dormia</w:t>
      </w:r>
      <w:proofErr w:type="spellEnd"/>
      <w:r>
        <w:rPr>
          <w:rFonts w:ascii="Book Antiqua" w:eastAsia="Book Antiqua" w:hAnsi="Book Antiqua" w:cs="Book Antiqua"/>
          <w:color w:val="000000"/>
        </w:rPr>
        <w:t xml:space="preserve"> baskets,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Retrieval Basket (</w:t>
      </w:r>
      <w:proofErr w:type="spellStart"/>
      <w:r>
        <w:rPr>
          <w:rFonts w:ascii="Book Antiqua" w:eastAsia="Book Antiqua" w:hAnsi="Book Antiqua" w:cs="Book Antiqua"/>
          <w:color w:val="000000"/>
        </w:rPr>
        <w:t>SpyBasket</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Retrieval Snare (</w:t>
      </w:r>
      <w:proofErr w:type="spellStart"/>
      <w:r>
        <w:rPr>
          <w:rFonts w:ascii="Book Antiqua" w:eastAsia="Book Antiqua" w:hAnsi="Book Antiqua" w:cs="Book Antiqua"/>
          <w:color w:val="000000"/>
        </w:rPr>
        <w:t>SpySnare</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However, the baskets require expansion and retraction to securely surround the stones, which may be difficult due to limited </w:t>
      </w:r>
      <w:proofErr w:type="gramStart"/>
      <w:r>
        <w:rPr>
          <w:rFonts w:ascii="Book Antiqua" w:eastAsia="Book Antiqua" w:hAnsi="Book Antiqua" w:cs="Book Antiqua"/>
          <w:color w:val="000000"/>
        </w:rPr>
        <w:t>space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In those cases, open-ended graspers such as alligator forceps are an option.  </w:t>
      </w:r>
    </w:p>
    <w:p w14:paraId="06CD2980" w14:textId="77777777" w:rsidR="00A77B3E" w:rsidRDefault="006E5870" w:rsidP="00B16785">
      <w:pPr>
        <w:spacing w:line="360" w:lineRule="auto"/>
        <w:ind w:firstLine="240"/>
        <w:jc w:val="both"/>
      </w:pPr>
      <w:r>
        <w:rPr>
          <w:rFonts w:ascii="Book Antiqua" w:eastAsia="Book Antiqua" w:hAnsi="Book Antiqua" w:cs="Book Antiqua"/>
          <w:color w:val="000000"/>
        </w:rPr>
        <w:t xml:space="preserve">When the stone is too large to fit into a retrieval basket or difficult to remove after securing the forceps, fragmentation of the stones is </w:t>
      </w:r>
      <w:proofErr w:type="gramStart"/>
      <w:r>
        <w:rPr>
          <w:rFonts w:ascii="Book Antiqua" w:eastAsia="Book Antiqua" w:hAnsi="Book Antiqua" w:cs="Book Antiqua"/>
          <w:color w:val="000000"/>
        </w:rPr>
        <w:t>possible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Lithotripsy, either electrohydraulic lithotripsy (EHL), extracorporeal shockwave lithotripsy (ESWL), or laser lithotripsy (LL), can aid fragmentation. Traditionally, mechanical lithotripsy is less commonly used due to its limitations in breaking large pigment stones and challenging </w:t>
      </w:r>
      <w:proofErr w:type="gramStart"/>
      <w:r>
        <w:rPr>
          <w:rFonts w:ascii="Book Antiqua" w:eastAsia="Book Antiqua" w:hAnsi="Book Antiqua" w:cs="Book Antiqua"/>
          <w:color w:val="000000"/>
        </w:rPr>
        <w:t>maneuverability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In addition, EHL has a higher risk of duct damage due to relative imprecision. Furthermore, the probe's caliber may be too large to enter more miniature endoscopes if </w:t>
      </w:r>
      <w:proofErr w:type="gramStart"/>
      <w:r>
        <w:rPr>
          <w:rFonts w:ascii="Book Antiqua" w:eastAsia="Book Antiqua" w:hAnsi="Book Antiqua" w:cs="Book Antiqua"/>
          <w:color w:val="000000"/>
        </w:rPr>
        <w:t>needed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LL probes are small caliber and allow accurate and precise fragmentation. Commonly, pulse and non-pulsed lasers are available depending on the penetration depth required. However, LL is notably more expensive than EHL. </w:t>
      </w:r>
    </w:p>
    <w:p w14:paraId="07BDC448" w14:textId="77777777" w:rsidR="00A77B3E" w:rsidRDefault="00A77B3E" w:rsidP="00B16785">
      <w:pPr>
        <w:spacing w:line="360" w:lineRule="auto"/>
        <w:ind w:firstLine="240"/>
        <w:jc w:val="both"/>
      </w:pPr>
    </w:p>
    <w:p w14:paraId="161FBB27" w14:textId="77777777" w:rsidR="00A77B3E" w:rsidRDefault="006E5870" w:rsidP="00B16785">
      <w:pPr>
        <w:spacing w:line="360" w:lineRule="auto"/>
        <w:jc w:val="both"/>
      </w:pPr>
      <w:r>
        <w:rPr>
          <w:rFonts w:ascii="Book Antiqua" w:eastAsia="Book Antiqua" w:hAnsi="Book Antiqua" w:cs="Book Antiqua"/>
          <w:b/>
          <w:bCs/>
          <w:i/>
          <w:iCs/>
          <w:color w:val="000000"/>
        </w:rPr>
        <w:t>Migrated hardware retrieval</w:t>
      </w:r>
    </w:p>
    <w:p w14:paraId="5A5B7519" w14:textId="77777777" w:rsidR="00A77B3E" w:rsidRDefault="006E5870" w:rsidP="00B16785">
      <w:pPr>
        <w:spacing w:line="360" w:lineRule="auto"/>
        <w:jc w:val="both"/>
      </w:pPr>
      <w:proofErr w:type="spellStart"/>
      <w:r>
        <w:rPr>
          <w:rFonts w:ascii="Book Antiqua" w:eastAsia="Book Antiqua" w:hAnsi="Book Antiqua" w:cs="Book Antiqua"/>
          <w:color w:val="000000"/>
        </w:rPr>
        <w:t>Choledochoscopic</w:t>
      </w:r>
      <w:proofErr w:type="spellEnd"/>
      <w:r>
        <w:rPr>
          <w:rFonts w:ascii="Book Antiqua" w:eastAsia="Book Antiqua" w:hAnsi="Book Antiqua" w:cs="Book Antiqua"/>
          <w:color w:val="000000"/>
        </w:rPr>
        <w:t xml:space="preserve"> visualization of the hepatobiliary ducts is also valuable for retrieving migrated hardware such as stents using </w:t>
      </w:r>
      <w:proofErr w:type="spellStart"/>
      <w:r>
        <w:rPr>
          <w:rFonts w:ascii="Book Antiqua" w:eastAsia="Book Antiqua" w:hAnsi="Book Antiqua" w:cs="Book Antiqua"/>
          <w:color w:val="000000"/>
        </w:rPr>
        <w:t>SpyBasket</w:t>
      </w:r>
      <w:proofErr w:type="spellEnd"/>
      <w:r>
        <w:rPr>
          <w:rFonts w:ascii="Book Antiqua" w:eastAsia="Book Antiqua" w:hAnsi="Book Antiqua" w:cs="Book Antiqua"/>
          <w:color w:val="000000"/>
        </w:rPr>
        <w:t xml:space="preserve"> and </w:t>
      </w:r>
      <w:proofErr w:type="spellStart"/>
      <w:proofErr w:type="gramStart"/>
      <w:r>
        <w:rPr>
          <w:rFonts w:ascii="Book Antiqua" w:eastAsia="Book Antiqua" w:hAnsi="Book Antiqua" w:cs="Book Antiqua"/>
          <w:color w:val="000000"/>
        </w:rPr>
        <w:t>SpySnare</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broken baskets</w:t>
      </w:r>
      <w:r>
        <w:rPr>
          <w:rFonts w:ascii="Book Antiqua" w:eastAsia="Book Antiqua" w:hAnsi="Book Antiqua" w:cs="Book Antiqua"/>
          <w:color w:val="000000"/>
          <w:szCs w:val="20"/>
          <w:vertAlign w:val="superscript"/>
        </w:rPr>
        <w:t>[33,34]</w:t>
      </w:r>
      <w:r>
        <w:rPr>
          <w:rFonts w:ascii="Book Antiqua" w:eastAsia="Book Antiqua" w:hAnsi="Book Antiqua" w:cs="Book Antiqua"/>
          <w:color w:val="000000"/>
        </w:rPr>
        <w:t>, and migrated coils</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However, such instances have yet to be reported on a larger scale and currently lack power. With the garnering of more reported cases, it would then be possible to truly delineate the potential of choledochoscopy in therapeutic interventions and other instances.</w:t>
      </w:r>
    </w:p>
    <w:p w14:paraId="01A82730" w14:textId="77777777" w:rsidR="00A77B3E" w:rsidRDefault="00A77B3E" w:rsidP="00B16785">
      <w:pPr>
        <w:spacing w:line="360" w:lineRule="auto"/>
        <w:jc w:val="both"/>
      </w:pPr>
    </w:p>
    <w:p w14:paraId="2AF40D84" w14:textId="77777777" w:rsidR="00A77B3E" w:rsidRDefault="006E5870" w:rsidP="00B16785">
      <w:pPr>
        <w:spacing w:line="360" w:lineRule="auto"/>
        <w:jc w:val="both"/>
      </w:pPr>
      <w:r>
        <w:rPr>
          <w:rFonts w:ascii="Book Antiqua" w:eastAsia="Book Antiqua" w:hAnsi="Book Antiqua" w:cs="Book Antiqua"/>
          <w:b/>
          <w:bCs/>
          <w:i/>
          <w:iCs/>
          <w:color w:val="000000"/>
        </w:rPr>
        <w:t>Stricture ablation</w:t>
      </w:r>
    </w:p>
    <w:p w14:paraId="6FB759D1" w14:textId="77777777" w:rsidR="00A77B3E" w:rsidRDefault="006E5870" w:rsidP="00B16785">
      <w:pPr>
        <w:spacing w:line="360" w:lineRule="auto"/>
        <w:jc w:val="both"/>
      </w:pPr>
      <w:r>
        <w:rPr>
          <w:rFonts w:ascii="Book Antiqua" w:eastAsia="Book Antiqua" w:hAnsi="Book Antiqua" w:cs="Book Antiqua"/>
          <w:color w:val="000000"/>
        </w:rPr>
        <w:t xml:space="preserve">Choledochoscopy can perform therapeutic interventions like ablation of cholangiocarcinoma (CCA) </w:t>
      </w:r>
      <w:r>
        <w:rPr>
          <w:rFonts w:ascii="Book Antiqua" w:eastAsia="Book Antiqua" w:hAnsi="Book Antiqua" w:cs="Book Antiqua"/>
          <w:i/>
          <w:iCs/>
          <w:color w:val="000000"/>
        </w:rPr>
        <w:t>via</w:t>
      </w:r>
      <w:r>
        <w:rPr>
          <w:rFonts w:ascii="Book Antiqua" w:eastAsia="Book Antiqua" w:hAnsi="Book Antiqua" w:cs="Book Antiqua"/>
          <w:color w:val="000000"/>
        </w:rPr>
        <w:t xml:space="preserve"> photodynamic therapy or radiofrequency ablation. Choledochoscopy can confirm successful radiofrequency ablation administration and immediate post-procedure complications. Novel choledochoscopy-guided balloon-radiofrequency ablation techniques demonstrated in animal models also show potential for clinical </w:t>
      </w:r>
      <w:proofErr w:type="gramStart"/>
      <w:r>
        <w:rPr>
          <w:rFonts w:ascii="Book Antiqua" w:eastAsia="Book Antiqua" w:hAnsi="Book Antiqua" w:cs="Book Antiqua"/>
          <w:color w:val="000000"/>
        </w:rPr>
        <w:t>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xml:space="preserve">. Case reports by </w:t>
      </w:r>
      <w:proofErr w:type="gramStart"/>
      <w:r>
        <w:rPr>
          <w:rFonts w:ascii="Book Antiqua" w:eastAsia="Book Antiqua" w:hAnsi="Book Antiqua" w:cs="Book Antiqua"/>
          <w:color w:val="000000"/>
        </w:rPr>
        <w:t>Chandrasekar  </w:t>
      </w:r>
      <w:r>
        <w:rPr>
          <w:rFonts w:ascii="Book Antiqua" w:eastAsia="Book Antiqua" w:hAnsi="Book Antiqua" w:cs="Book Antiqua"/>
          <w:i/>
          <w:iCs/>
          <w:color w:val="000000"/>
        </w:rPr>
        <w:t>et</w:t>
      </w:r>
      <w:proofErr w:type="gramEnd"/>
      <w:r>
        <w:rPr>
          <w:rFonts w:ascii="Book Antiqua" w:eastAsia="Book Antiqua" w:hAnsi="Book Antiqua" w:cs="Book Antiqua"/>
          <w:i/>
          <w:iCs/>
          <w:color w:val="000000"/>
        </w:rPr>
        <w:t xml:space="preserve"> al</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describe the use of digital cholangioscopy to evaluate photodynamic therapy. </w:t>
      </w:r>
    </w:p>
    <w:p w14:paraId="67FD9C99" w14:textId="77777777" w:rsidR="00A77B3E" w:rsidRDefault="00A77B3E" w:rsidP="00B16785">
      <w:pPr>
        <w:spacing w:line="360" w:lineRule="auto"/>
        <w:jc w:val="both"/>
      </w:pPr>
    </w:p>
    <w:p w14:paraId="076D90F2" w14:textId="77777777" w:rsidR="00A77B3E" w:rsidRDefault="006E5870" w:rsidP="00B16785">
      <w:pPr>
        <w:spacing w:line="360" w:lineRule="auto"/>
        <w:jc w:val="both"/>
      </w:pPr>
      <w:r>
        <w:rPr>
          <w:rFonts w:ascii="Book Antiqua" w:eastAsia="Book Antiqua" w:hAnsi="Book Antiqua" w:cs="Book Antiqua"/>
          <w:b/>
          <w:bCs/>
          <w:i/>
          <w:iCs/>
          <w:color w:val="000000"/>
        </w:rPr>
        <w:t>Scope handling techniques</w:t>
      </w:r>
    </w:p>
    <w:p w14:paraId="115E54F4" w14:textId="77777777" w:rsidR="00A77B3E" w:rsidRDefault="006E5870" w:rsidP="00B16785">
      <w:pPr>
        <w:spacing w:line="360" w:lineRule="auto"/>
        <w:jc w:val="both"/>
      </w:pPr>
      <w:r>
        <w:rPr>
          <w:rFonts w:ascii="Book Antiqua" w:eastAsia="Book Antiqua" w:hAnsi="Book Antiqua" w:cs="Book Antiqua"/>
          <w:color w:val="000000"/>
        </w:rPr>
        <w:t>The use of different techniques when handling the choledochoscope has also been proposed in lithotripsy. For example, Zhang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proposed the J maneuver when performing choledochoscopy in a freehand technique, described as retroflection of the upper endoscope while in the second part of the duodenum, simultaneous rotation and retraction of the endoscope towards the papilla. Zhang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xml:space="preserve"> claimed that this maneuver would eliminate the need for surgical bile duct exploration. </w:t>
      </w:r>
    </w:p>
    <w:p w14:paraId="6AEDE197" w14:textId="77777777" w:rsidR="00A77B3E" w:rsidRDefault="00A77B3E" w:rsidP="00B16785">
      <w:pPr>
        <w:spacing w:line="360" w:lineRule="auto"/>
        <w:jc w:val="both"/>
      </w:pPr>
    </w:p>
    <w:p w14:paraId="42F44C9A" w14:textId="77777777" w:rsidR="00A77B3E" w:rsidRDefault="006E5870" w:rsidP="00B16785">
      <w:pPr>
        <w:spacing w:line="360" w:lineRule="auto"/>
        <w:jc w:val="both"/>
      </w:pPr>
      <w:r>
        <w:rPr>
          <w:rFonts w:ascii="Book Antiqua" w:eastAsia="Book Antiqua" w:hAnsi="Book Antiqua" w:cs="Book Antiqua"/>
          <w:b/>
          <w:caps/>
          <w:color w:val="000000"/>
          <w:u w:val="single"/>
        </w:rPr>
        <w:t>Clinical applications</w:t>
      </w:r>
    </w:p>
    <w:p w14:paraId="312B7568" w14:textId="77777777" w:rsidR="00A77B3E" w:rsidRDefault="006E5870" w:rsidP="00B16785">
      <w:pPr>
        <w:spacing w:line="360" w:lineRule="auto"/>
        <w:jc w:val="both"/>
      </w:pPr>
      <w:r>
        <w:rPr>
          <w:rFonts w:ascii="Book Antiqua" w:eastAsia="Book Antiqua" w:hAnsi="Book Antiqua" w:cs="Book Antiqua"/>
          <w:color w:val="000000"/>
        </w:rPr>
        <w:t xml:space="preserve">Choledochoscopy can be used for diagnostic and therapeutic indications (Table 3), with main indications in diagnosing IBS and lithotripsy. This section will discuss the efficacy </w:t>
      </w:r>
      <w:r>
        <w:rPr>
          <w:rFonts w:ascii="Book Antiqua" w:eastAsia="Book Antiqua" w:hAnsi="Book Antiqua" w:cs="Book Antiqua"/>
          <w:color w:val="000000"/>
        </w:rPr>
        <w:lastRenderedPageBreak/>
        <w:t xml:space="preserve">of choledochoscopy compared to conventional methods and recent advances in various diagnostic and therapeutic indications. </w:t>
      </w:r>
    </w:p>
    <w:p w14:paraId="6B43D8DE" w14:textId="77777777" w:rsidR="00A77B3E" w:rsidRDefault="00A77B3E" w:rsidP="00B16785">
      <w:pPr>
        <w:spacing w:line="360" w:lineRule="auto"/>
        <w:jc w:val="both"/>
      </w:pPr>
    </w:p>
    <w:p w14:paraId="24E39E6F" w14:textId="77777777" w:rsidR="00A77B3E" w:rsidRDefault="006E5870" w:rsidP="00B16785">
      <w:pPr>
        <w:spacing w:line="360" w:lineRule="auto"/>
        <w:jc w:val="both"/>
      </w:pPr>
      <w:r>
        <w:rPr>
          <w:rFonts w:ascii="Book Antiqua" w:eastAsia="Book Antiqua" w:hAnsi="Book Antiqua" w:cs="Book Antiqua"/>
          <w:b/>
          <w:bCs/>
          <w:i/>
          <w:iCs/>
          <w:color w:val="000000"/>
        </w:rPr>
        <w:t>IBS</w:t>
      </w:r>
    </w:p>
    <w:p w14:paraId="4B41BD73" w14:textId="147B631B" w:rsidR="00A77B3E" w:rsidRDefault="006E5870" w:rsidP="00B16785">
      <w:pPr>
        <w:spacing w:line="360" w:lineRule="auto"/>
        <w:jc w:val="both"/>
      </w:pPr>
      <w:r>
        <w:rPr>
          <w:rFonts w:ascii="Book Antiqua" w:eastAsia="Book Antiqua" w:hAnsi="Book Antiqua" w:cs="Book Antiqua"/>
          <w:color w:val="000000"/>
        </w:rPr>
        <w:t xml:space="preserve">IBS is defined as biliary strictures with </w:t>
      </w:r>
      <w:proofErr w:type="spellStart"/>
      <w:r>
        <w:rPr>
          <w:rFonts w:ascii="Book Antiqua" w:eastAsia="Book Antiqua" w:hAnsi="Book Antiqua" w:cs="Book Antiqua"/>
          <w:color w:val="000000"/>
        </w:rPr>
        <w:t>aetiologies</w:t>
      </w:r>
      <w:proofErr w:type="spellEnd"/>
      <w:r>
        <w:rPr>
          <w:rFonts w:ascii="Book Antiqua" w:eastAsia="Book Antiqua" w:hAnsi="Book Antiqua" w:cs="Book Antiqua"/>
          <w:color w:val="000000"/>
        </w:rPr>
        <w:t xml:space="preserve"> that cannot be established after standard diagnostic investigations such as laboratory tests, imaging (such as computed tomography or magnetic resonance cholangiopancreatography), or procedures (such as endoscopic retrograde cholangiopancreatography (ERCP)-guided tissue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This section will discuss the role of choledochoscopy in diagnosing IBS, specifically when along with the diagnostic algorithm it should be done, optimal choledochoscope choice, the two main ways choledochoscopy can be used, and factors affecting its diagnostic accuracy. </w:t>
      </w:r>
    </w:p>
    <w:p w14:paraId="340DB64D" w14:textId="5578020A" w:rsidR="00A77B3E" w:rsidRDefault="006E5870" w:rsidP="00B16785">
      <w:pPr>
        <w:spacing w:line="360" w:lineRule="auto"/>
        <w:ind w:firstLine="240"/>
        <w:jc w:val="both"/>
      </w:pPr>
      <w:r>
        <w:rPr>
          <w:rFonts w:ascii="Book Antiqua" w:eastAsia="Book Antiqua" w:hAnsi="Book Antiqua" w:cs="Book Antiqua"/>
          <w:color w:val="000000"/>
        </w:rPr>
        <w:t>The imperative in biliary strictures is to exclude malignancies, where ERCP with brush cytology is the initial modality of choice. However, despite its high specificity with brush cytology (&gt; 95%), sensitivity remains low. In a review of 16 studies</w:t>
      </w:r>
      <w:r w:rsidR="00612A2B">
        <w:rPr>
          <w:rFonts w:ascii="Book Antiqua" w:eastAsia="Book Antiqua" w:hAnsi="Book Antiqua" w:cs="Book Antiqua"/>
          <w:color w:val="000000"/>
        </w:rPr>
        <w:t xml:space="preserve"> involving</w:t>
      </w:r>
      <w:r>
        <w:rPr>
          <w:rFonts w:ascii="Book Antiqua" w:eastAsia="Book Antiqua" w:hAnsi="Book Antiqua" w:cs="Book Antiqua"/>
          <w:color w:val="000000"/>
        </w:rPr>
        <w:t xml:space="preserve"> 1556 patients, Burnett</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reported that ERCP brush cytology had a sensitivity of 41.6% ± 3.2% (99%CI) and a negative predictive value (NPV) of 58.0% ± 3.2% (99%CI). Thus, adjunctive diagnostic modalities such </w:t>
      </w:r>
      <w:r w:rsidR="00612A2B">
        <w:rPr>
          <w:rFonts w:ascii="Book Antiqua" w:eastAsia="Book Antiqua" w:hAnsi="Book Antiqua" w:cs="Book Antiqua"/>
          <w:color w:val="000000"/>
        </w:rPr>
        <w:t xml:space="preserve">as </w:t>
      </w:r>
      <w:r>
        <w:rPr>
          <w:rFonts w:ascii="Book Antiqua" w:eastAsia="Book Antiqua" w:hAnsi="Book Antiqua" w:cs="Book Antiqua"/>
          <w:color w:val="000000"/>
        </w:rPr>
        <w:t xml:space="preserve">choledochoscopy are required. Per the 2018 Asia-Pacific ERCP Club consensus guidelines, choledochoscopy-guided biopsies are recommended to improve diagnostic accuracy in situations where conventional ERCP-based brush cytology and forceps biopsy are inconclusive despite clinical </w:t>
      </w:r>
      <w:proofErr w:type="gramStart"/>
      <w:r>
        <w:rPr>
          <w:rFonts w:ascii="Book Antiqua" w:eastAsia="Book Antiqua" w:hAnsi="Book Antiqua" w:cs="Book Antiqua"/>
          <w:color w:val="000000"/>
        </w:rPr>
        <w:t>suspicion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w:t>
      </w:r>
    </w:p>
    <w:p w14:paraId="0D17736E" w14:textId="3EC55893" w:rsidR="00A77B3E" w:rsidRDefault="006E5870" w:rsidP="00B16785">
      <w:pPr>
        <w:spacing w:line="360" w:lineRule="auto"/>
        <w:ind w:firstLine="240"/>
        <w:jc w:val="both"/>
      </w:pPr>
      <w:r>
        <w:rPr>
          <w:rFonts w:ascii="Book Antiqua" w:eastAsia="Book Antiqua" w:hAnsi="Book Antiqua" w:cs="Book Antiqua"/>
          <w:color w:val="000000"/>
        </w:rPr>
        <w:t xml:space="preserve">Choledochoscopy is a valuable diagnostic modality as it can affect the aggressiveness of management.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by Prat</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[43]</w:t>
      </w:r>
      <w:r>
        <w:rPr>
          <w:rFonts w:ascii="Book Antiqua" w:eastAsia="Book Antiqua" w:hAnsi="Book Antiqua" w:cs="Book Antiqua"/>
          <w:i/>
          <w:iCs/>
          <w:color w:val="000000"/>
        </w:rPr>
        <w:t xml:space="preserve"> </w:t>
      </w:r>
      <w:r>
        <w:rPr>
          <w:rFonts w:ascii="Book Antiqua" w:eastAsia="Book Antiqua" w:hAnsi="Book Antiqua" w:cs="Book Antiqua"/>
          <w:color w:val="000000"/>
        </w:rPr>
        <w:t>involving 61 IBS patients, choledochoscopy prevented unnecessary surgical resection in 33 out of 57 patients with initially-suspected carcinoma</w:t>
      </w:r>
      <w:r w:rsidR="00612A2B">
        <w:rPr>
          <w:rFonts w:ascii="Book Antiqua" w:eastAsia="Book Antiqua" w:hAnsi="Book Antiqua" w:cs="Book Antiqua"/>
          <w:color w:val="000000"/>
        </w:rPr>
        <w:t>,</w:t>
      </w:r>
      <w:r>
        <w:rPr>
          <w:rFonts w:ascii="Book Antiqua" w:eastAsia="Book Antiqua" w:hAnsi="Book Antiqua" w:cs="Book Antiqua"/>
          <w:color w:val="000000"/>
        </w:rPr>
        <w:t xml:space="preserve"> and significantly improved management adequacy rates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than before choledochoscopy despite a moderate overall diagnostic sensitivity (52%-63.6%). Hence given differences in morbidity in surgical compared to </w:t>
      </w:r>
      <w:r>
        <w:rPr>
          <w:rFonts w:ascii="Book Antiqua" w:eastAsia="Book Antiqua" w:hAnsi="Book Antiqua" w:cs="Book Antiqua"/>
          <w:color w:val="000000"/>
        </w:rPr>
        <w:lastRenderedPageBreak/>
        <w:t xml:space="preserve">conservative management, there is value in choledochoscopy for patients with unclear diagnoses.  </w:t>
      </w:r>
    </w:p>
    <w:p w14:paraId="57B3F310" w14:textId="76AF71A1" w:rsidR="00A77B3E" w:rsidRDefault="006E5870" w:rsidP="00B16785">
      <w:pPr>
        <w:spacing w:line="360" w:lineRule="auto"/>
        <w:ind w:firstLine="240"/>
        <w:jc w:val="both"/>
      </w:pPr>
      <w:r>
        <w:rPr>
          <w:rFonts w:ascii="Book Antiqua" w:eastAsia="Book Antiqua" w:hAnsi="Book Antiqua" w:cs="Book Antiqua"/>
          <w:color w:val="000000"/>
        </w:rPr>
        <w:t xml:space="preserve">Stricture location determines if choledochoscopy should be done at all and, if done, when along with the diagnostic algorithm after ERCP-based </w:t>
      </w:r>
      <w:proofErr w:type="gramStart"/>
      <w:r>
        <w:rPr>
          <w:rFonts w:ascii="Book Antiqua" w:eastAsia="Book Antiqua" w:hAnsi="Book Antiqua" w:cs="Book Antiqua"/>
          <w:color w:val="000000"/>
        </w:rPr>
        <w:t>sampling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Firstly, strictures can be intrinsic (</w:t>
      </w:r>
      <w:r>
        <w:rPr>
          <w:rFonts w:ascii="Book Antiqua" w:eastAsia="Book Antiqua" w:hAnsi="Book Antiqua" w:cs="Book Antiqua"/>
          <w:i/>
          <w:iCs/>
          <w:color w:val="000000"/>
        </w:rPr>
        <w:t>e.g.</w:t>
      </w:r>
      <w:r>
        <w:rPr>
          <w:rFonts w:ascii="Book Antiqua" w:eastAsia="Book Antiqua" w:hAnsi="Book Antiqua" w:cs="Book Antiqua"/>
          <w:color w:val="000000"/>
        </w:rPr>
        <w:t>, cholangiocarcinoma, periampullary bile duct cancer) or extrinsic to bile duct (</w:t>
      </w:r>
      <w:r>
        <w:rPr>
          <w:rFonts w:ascii="Book Antiqua" w:eastAsia="Book Antiqua" w:hAnsi="Book Antiqua" w:cs="Book Antiqua"/>
          <w:i/>
          <w:iCs/>
          <w:color w:val="000000"/>
        </w:rPr>
        <w:t>e.g.</w:t>
      </w:r>
      <w:r>
        <w:rPr>
          <w:rFonts w:ascii="Book Antiqua" w:eastAsia="Book Antiqua" w:hAnsi="Book Antiqua" w:cs="Book Antiqua"/>
          <w:color w:val="000000"/>
        </w:rPr>
        <w:t xml:space="preserve">, pancreatic cancer, gallbladder cancer, metastatic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Peroral choledochoscopy is more helpful in evaluating intrinsic than extrinsic strictures. The sensitivity for diagnosing malignancy in intrinsic strictures was higher than extrinsic strictures in both FSOC visual impression and FSOC-guided</w:t>
      </w:r>
      <w:r w:rsidR="00341E39">
        <w:rPr>
          <w:rFonts w:ascii="Book Antiqua" w:eastAsia="Book Antiqua" w:hAnsi="Book Antiqua" w:cs="Book Antiqua"/>
          <w:color w:val="000000"/>
        </w:rPr>
        <w:t xml:space="preserve"> </w:t>
      </w:r>
      <w:proofErr w:type="gramStart"/>
      <w:r w:rsidR="00341E39">
        <w:rPr>
          <w:rFonts w:ascii="Book Antiqua" w:eastAsia="Book Antiqua" w:hAnsi="Book Antiqua" w:cs="Book Antiqua"/>
          <w:color w:val="000000"/>
        </w:rPr>
        <w:t>biopsy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Secondly, strictures are either proximal or distal strictures. Martinez</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45]</w:t>
      </w:r>
      <w:r>
        <w:rPr>
          <w:rFonts w:ascii="Book Antiqua" w:eastAsia="Book Antiqua" w:hAnsi="Book Antiqua" w:cs="Book Antiqua"/>
          <w:i/>
          <w:iCs/>
          <w:color w:val="000000"/>
        </w:rPr>
        <w:t xml:space="preserve"> </w:t>
      </w:r>
      <w:r>
        <w:rPr>
          <w:rFonts w:ascii="Book Antiqua" w:eastAsia="Book Antiqua" w:hAnsi="Book Antiqua" w:cs="Book Antiqua"/>
          <w:color w:val="000000"/>
        </w:rPr>
        <w:t>recommend that peroral choledochoscopy can be used immediately after the first inconclusive ERCP-based sampling for proximal biliary strictures. On the contrary, for distal biliary strictures, peroral choledochoscopy is recommended only if both ERCP-based sampling and endoscopic ultrasound-guided fine-needle aspiration are negative.   </w:t>
      </w:r>
    </w:p>
    <w:p w14:paraId="2D809E2E" w14:textId="43A73269" w:rsidR="00A77B3E" w:rsidRDefault="006E5870" w:rsidP="00B16785">
      <w:pPr>
        <w:spacing w:line="360" w:lineRule="auto"/>
        <w:ind w:firstLine="240"/>
        <w:jc w:val="both"/>
      </w:pPr>
      <w:r>
        <w:rPr>
          <w:rFonts w:ascii="Book Antiqua" w:eastAsia="Book Antiqua" w:hAnsi="Book Antiqua" w:cs="Book Antiqua"/>
          <w:color w:val="000000"/>
        </w:rPr>
        <w:t>Choledochoscopy should be used in both ways for the diagnosis of IBS – visual impression and choledochoscopy-guided biopsies. Direct visualization by choledochoscopy permits the identification of mucosal features suspicious for malignancy and targeted biopsies. In a recent meta-analysis by Wen</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[40]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356 patients across 11 studies, the visual impression was more sensitive than choledochoscopy-guided biopsy across DSOC, FSOC, and D-POC (95% </w:t>
      </w:r>
      <w:r>
        <w:rPr>
          <w:rFonts w:ascii="Book Antiqua" w:eastAsia="Book Antiqua" w:hAnsi="Book Antiqua" w:cs="Book Antiqua"/>
          <w:i/>
          <w:iCs/>
          <w:color w:val="000000"/>
        </w:rPr>
        <w:t>vs</w:t>
      </w:r>
      <w:r>
        <w:rPr>
          <w:rFonts w:ascii="Book Antiqua" w:eastAsia="Book Antiqua" w:hAnsi="Book Antiqua" w:cs="Book Antiqua"/>
          <w:color w:val="000000"/>
        </w:rPr>
        <w:t xml:space="preserve"> 74%, 84.5% </w:t>
      </w:r>
      <w:r>
        <w:rPr>
          <w:rFonts w:ascii="Book Antiqua" w:eastAsia="Book Antiqua" w:hAnsi="Book Antiqua" w:cs="Book Antiqua"/>
          <w:i/>
          <w:iCs/>
          <w:color w:val="000000"/>
        </w:rPr>
        <w:t>vs</w:t>
      </w:r>
      <w:r>
        <w:rPr>
          <w:rFonts w:ascii="Book Antiqua" w:eastAsia="Book Antiqua" w:hAnsi="Book Antiqua" w:cs="Book Antiqua"/>
          <w:color w:val="000000"/>
        </w:rPr>
        <w:t xml:space="preserve"> 60.1%, 83%-92% </w:t>
      </w:r>
      <w:r>
        <w:rPr>
          <w:rFonts w:ascii="Book Antiqua" w:eastAsia="Book Antiqua" w:hAnsi="Book Antiqua" w:cs="Book Antiqua"/>
          <w:i/>
          <w:iCs/>
          <w:color w:val="000000"/>
        </w:rPr>
        <w:t>vs</w:t>
      </w:r>
      <w:r>
        <w:rPr>
          <w:rFonts w:ascii="Book Antiqua" w:eastAsia="Book Antiqua" w:hAnsi="Book Antiqua" w:cs="Book Antiqua"/>
          <w:color w:val="000000"/>
        </w:rPr>
        <w:t xml:space="preserve"> 43%-89.5%). However, specificity was higher in choledochoscopy-guided biopsy than visual impression across DSOC, FSOC and D-POC (98% </w:t>
      </w:r>
      <w:r>
        <w:rPr>
          <w:rFonts w:ascii="Book Antiqua" w:eastAsia="Book Antiqua" w:hAnsi="Book Antiqua" w:cs="Book Antiqua"/>
          <w:i/>
          <w:iCs/>
          <w:color w:val="000000"/>
        </w:rPr>
        <w:t>vs</w:t>
      </w:r>
      <w:r>
        <w:rPr>
          <w:rFonts w:ascii="Book Antiqua" w:eastAsia="Book Antiqua" w:hAnsi="Book Antiqua" w:cs="Book Antiqua"/>
          <w:color w:val="000000"/>
        </w:rPr>
        <w:t xml:space="preserve"> 92%, 98% </w:t>
      </w:r>
      <w:r>
        <w:rPr>
          <w:rFonts w:ascii="Book Antiqua" w:eastAsia="Book Antiqua" w:hAnsi="Book Antiqua" w:cs="Book Antiqua"/>
          <w:i/>
          <w:iCs/>
          <w:color w:val="000000"/>
        </w:rPr>
        <w:t>vs</w:t>
      </w:r>
      <w:r>
        <w:rPr>
          <w:rFonts w:ascii="Book Antiqua" w:eastAsia="Book Antiqua" w:hAnsi="Book Antiqua" w:cs="Book Antiqua"/>
          <w:color w:val="000000"/>
        </w:rPr>
        <w:t xml:space="preserve"> 82.6%, 97% </w:t>
      </w:r>
      <w:r>
        <w:rPr>
          <w:rFonts w:ascii="Book Antiqua" w:eastAsia="Book Antiqua" w:hAnsi="Book Antiqua" w:cs="Book Antiqua"/>
          <w:i/>
          <w:iCs/>
          <w:color w:val="000000"/>
        </w:rPr>
        <w:t>vs</w:t>
      </w:r>
      <w:r>
        <w:rPr>
          <w:rFonts w:ascii="Book Antiqua" w:eastAsia="Book Antiqua" w:hAnsi="Book Antiqua" w:cs="Book Antiqua"/>
          <w:color w:val="000000"/>
        </w:rPr>
        <w:t xml:space="preserve"> 84%-92%)</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Furthermore, the lack of a standardized visual classification system necessitates that biopsy results confirm visual findings. Thus, it is insufficient to use either visual impression or biopsy findings alone. </w:t>
      </w:r>
    </w:p>
    <w:p w14:paraId="3A411DBB" w14:textId="77777777" w:rsidR="00A77B3E" w:rsidRDefault="006E5870" w:rsidP="00B16785">
      <w:pPr>
        <w:spacing w:line="360" w:lineRule="auto"/>
        <w:ind w:firstLine="240"/>
        <w:jc w:val="both"/>
      </w:pPr>
      <w:r>
        <w:rPr>
          <w:rFonts w:ascii="Book Antiqua" w:eastAsia="Book Antiqua" w:hAnsi="Book Antiqua" w:cs="Book Antiqua"/>
          <w:color w:val="000000"/>
        </w:rPr>
        <w:t xml:space="preserve">Various choledochoscopes have been studied in the diagnosis of IBS. However, an ideal choledochoscope has not yet been established for IBS diagnosis in clinical practice. POC are more frequently used in IBS. However, PTCS can also be used when POC instability prevents adequate bile duct </w:t>
      </w:r>
      <w:proofErr w:type="gramStart"/>
      <w:r>
        <w:rPr>
          <w:rFonts w:ascii="Book Antiqua" w:eastAsia="Book Antiqua" w:hAnsi="Book Antiqua" w:cs="Book Antiqua"/>
          <w:color w:val="000000"/>
        </w:rPr>
        <w:t>visualization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When comparing POC without </w:t>
      </w:r>
      <w:r>
        <w:rPr>
          <w:rFonts w:ascii="Book Antiqua" w:eastAsia="Book Antiqua" w:hAnsi="Book Antiqua" w:cs="Book Antiqua"/>
          <w:color w:val="000000"/>
        </w:rPr>
        <w:lastRenderedPageBreak/>
        <w:t xml:space="preserve">the use of image-enhanced function systems, DSOC has an excellent diagnostic yield in both visual impression and choledochoscopy-guided </w:t>
      </w:r>
      <w:proofErr w:type="gramStart"/>
      <w:r>
        <w:rPr>
          <w:rFonts w:ascii="Book Antiqua" w:eastAsia="Book Antiqua" w:hAnsi="Book Antiqua" w:cs="Book Antiqua"/>
          <w:color w:val="000000"/>
        </w:rPr>
        <w:t>biopsies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40,47,48]</w:t>
      </w:r>
      <w:r>
        <w:rPr>
          <w:rFonts w:ascii="Book Antiqua" w:eastAsia="Book Antiqua" w:hAnsi="Book Antiqua" w:cs="Book Antiqua"/>
          <w:color w:val="000000"/>
        </w:rPr>
        <w:t>. In a study by Mizrahi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324 patients, DSOC had a significantly higher diagnostic yield of visual impression for malignancy than FSOC (78% </w:t>
      </w:r>
      <w:r>
        <w:rPr>
          <w:rFonts w:ascii="Book Antiqua" w:eastAsia="Book Antiqua" w:hAnsi="Book Antiqua" w:cs="Book Antiqua"/>
          <w:i/>
          <w:iCs/>
          <w:color w:val="000000"/>
        </w:rPr>
        <w:t>vs</w:t>
      </w:r>
      <w:r>
        <w:rPr>
          <w:rFonts w:ascii="Book Antiqua" w:eastAsia="Book Antiqua" w:hAnsi="Book Antiqua" w:cs="Book Antiqua"/>
          <w:color w:val="000000"/>
        </w:rPr>
        <w:t xml:space="preserve"> 37%,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However, studies comparing the efficacy of different choledochoscopes when image-enhanced function systems are used are lacking. For instance, NBI, which is compatible only with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and D-POC, may significantly improve the efficacy of these two choledochoscopes compared to others. </w:t>
      </w:r>
    </w:p>
    <w:p w14:paraId="6F1E72A9" w14:textId="77777777" w:rsidR="00A77B3E" w:rsidRDefault="006E5870" w:rsidP="00B16785">
      <w:pPr>
        <w:spacing w:line="360" w:lineRule="auto"/>
        <w:ind w:firstLine="240"/>
        <w:jc w:val="both"/>
      </w:pPr>
      <w:r>
        <w:rPr>
          <w:rFonts w:ascii="Book Antiqua" w:eastAsia="Book Antiqua" w:hAnsi="Book Antiqua" w:cs="Book Antiqua"/>
          <w:color w:val="000000"/>
        </w:rPr>
        <w:t xml:space="preserve">Several factors confound the diagnostic accuracy of choledochoscopy in IBS. This section will explore these confounders in visual impression and choledochoscopy-guided biopsies and advances made to mitigate them. </w:t>
      </w:r>
    </w:p>
    <w:p w14:paraId="7E21B487" w14:textId="54D0439A" w:rsidR="00A77B3E" w:rsidRDefault="006E5870" w:rsidP="00B16785">
      <w:pPr>
        <w:spacing w:line="360" w:lineRule="auto"/>
        <w:ind w:firstLine="240"/>
        <w:jc w:val="both"/>
      </w:pPr>
      <w:r>
        <w:rPr>
          <w:rFonts w:ascii="Book Antiqua" w:eastAsia="Book Antiqua" w:hAnsi="Book Antiqua" w:cs="Book Antiqua"/>
          <w:color w:val="000000"/>
        </w:rPr>
        <w:t xml:space="preserve">For both visual impression and biopsies, the diagnostic accuracy of choledochoscopy may decrease with increasing hyperbilirubinemia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and in specific patient populations such as patients with PSC</w:t>
      </w:r>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This highlights the importance of patient optimization pre-procedure and identification of other confounding patient factors. Other factors include inadequate experience amongst endoscopists (&lt;</w:t>
      </w:r>
      <w:r w:rsidR="00CA2B83">
        <w:rPr>
          <w:rFonts w:ascii="Book Antiqua" w:hAnsi="Book Antiqua" w:cs="Book Antiqua" w:hint="eastAsia"/>
          <w:color w:val="000000"/>
          <w:lang w:eastAsia="zh-CN"/>
        </w:rPr>
        <w:t xml:space="preserve"> </w:t>
      </w:r>
      <w:r>
        <w:rPr>
          <w:rFonts w:ascii="Book Antiqua" w:eastAsia="Book Antiqua" w:hAnsi="Book Antiqua" w:cs="Book Antiqua"/>
          <w:color w:val="000000"/>
        </w:rPr>
        <w:t>25 cases performed)</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w:t>
      </w:r>
    </w:p>
    <w:p w14:paraId="6E17980D" w14:textId="77F32647" w:rsidR="00A77B3E" w:rsidRDefault="006E5870" w:rsidP="00B16785">
      <w:pPr>
        <w:spacing w:line="360" w:lineRule="auto"/>
        <w:ind w:firstLine="240"/>
        <w:jc w:val="both"/>
      </w:pPr>
      <w:r>
        <w:rPr>
          <w:rFonts w:ascii="Book Antiqua" w:eastAsia="Book Antiqua" w:hAnsi="Book Antiqua" w:cs="Book Antiqua"/>
          <w:color w:val="000000"/>
        </w:rPr>
        <w:t xml:space="preserve">A major drawback of visual impression using choledochoscopy is the lack of a standardized visual classification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especially because diagnostic accuracy is experience and operator-dependent. Several studies have proposed novel classification systems. However, there is a lack of comparative studies to standardize one classification system. Tumor vessels, which are dilated and tortuous vessels, are markers of malignancy </w:t>
      </w:r>
      <w:r w:rsidR="00E127C2">
        <w:rPr>
          <w:rFonts w:ascii="Book Antiqua" w:eastAsia="Book Antiqua" w:hAnsi="Book Antiqua" w:cs="Book Antiqua"/>
          <w:color w:val="000000"/>
        </w:rPr>
        <w:t xml:space="preserve">that </w:t>
      </w:r>
      <w:r>
        <w:rPr>
          <w:rFonts w:ascii="Book Antiqua" w:eastAsia="Book Antiqua" w:hAnsi="Book Antiqua" w:cs="Book Antiqua"/>
          <w:color w:val="000000"/>
        </w:rPr>
        <w:t xml:space="preserve">provide moderate diagnostic accuracy when coupled with </w:t>
      </w:r>
      <w:proofErr w:type="gramStart"/>
      <w:r>
        <w:rPr>
          <w:rFonts w:ascii="Book Antiqua" w:eastAsia="Book Antiqua" w:hAnsi="Book Antiqua" w:cs="Book Antiqua"/>
          <w:color w:val="000000"/>
        </w:rPr>
        <w:t>biopsy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Other malignant characteristics</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include nodular mucosa, neovascularization, friability, and papillary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 More recently, in 2018, a new classification system by Robles-</w:t>
      </w:r>
      <w:proofErr w:type="spellStart"/>
      <w:r>
        <w:rPr>
          <w:rFonts w:ascii="Book Antiqua" w:eastAsia="Book Antiqua" w:hAnsi="Book Antiqua" w:cs="Book Antiqua"/>
          <w:color w:val="000000"/>
        </w:rPr>
        <w:t>Medranda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i/>
          <w:iCs/>
          <w:color w:val="000000"/>
        </w:rPr>
        <w:t xml:space="preserve"> </w:t>
      </w:r>
      <w:r>
        <w:rPr>
          <w:rFonts w:ascii="Book Antiqua" w:eastAsia="Book Antiqua" w:hAnsi="Book Antiqua" w:cs="Book Antiqua"/>
          <w:color w:val="000000"/>
        </w:rPr>
        <w:t>classified lesions based on morphological and vascular characteristics (</w:t>
      </w:r>
      <w:r>
        <w:rPr>
          <w:rFonts w:ascii="Book Antiqua" w:eastAsia="Book Antiqua" w:hAnsi="Book Antiqua" w:cs="Book Antiqua"/>
          <w:i/>
          <w:iCs/>
          <w:color w:val="000000"/>
        </w:rPr>
        <w:t>i.e.</w:t>
      </w:r>
      <w:r>
        <w:rPr>
          <w:rFonts w:ascii="Book Antiqua" w:eastAsia="Book Antiqua" w:hAnsi="Book Antiqua" w:cs="Book Antiqua"/>
          <w:color w:val="000000"/>
        </w:rPr>
        <w:t xml:space="preserve">, polypoid, ulcerated, honeycomb, </w:t>
      </w:r>
      <w:r>
        <w:rPr>
          <w:rFonts w:ascii="Book Antiqua" w:eastAsia="Book Antiqua" w:hAnsi="Book Antiqua" w:cs="Book Antiqua"/>
          <w:i/>
          <w:iCs/>
          <w:color w:val="000000"/>
        </w:rPr>
        <w:t>etc.</w:t>
      </w:r>
      <w:r>
        <w:rPr>
          <w:rFonts w:ascii="Book Antiqua" w:eastAsia="Book Antiqua" w:hAnsi="Book Antiqua" w:cs="Book Antiqua"/>
          <w:color w:val="000000"/>
        </w:rPr>
        <w:t xml:space="preserve">). This had a high sensitivity (96.3%) and specificity (92.3%) amongst 106 patients. However, there was a discrepancy in an inter-observer agreement between experts and non-experts (κ &gt; 80% </w:t>
      </w:r>
      <w:r>
        <w:rPr>
          <w:rFonts w:ascii="Book Antiqua" w:eastAsia="Book Antiqua" w:hAnsi="Book Antiqua" w:cs="Book Antiqua"/>
          <w:color w:val="000000"/>
        </w:rPr>
        <w:lastRenderedPageBreak/>
        <w:t xml:space="preserve">and 64.7%-81.9% respectively). Better inter- and intra-observer agreement between both expert and non-expert operators (κ &gt; 80%;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was seen in the use of </w:t>
      </w:r>
      <w:proofErr w:type="spellStart"/>
      <w:r>
        <w:rPr>
          <w:rFonts w:ascii="Book Antiqua" w:eastAsia="Book Antiqua" w:hAnsi="Book Antiqua" w:cs="Book Antiqua"/>
          <w:color w:val="000000"/>
        </w:rPr>
        <w:t>neovasculature</w:t>
      </w:r>
      <w:proofErr w:type="spellEnd"/>
      <w:r>
        <w:rPr>
          <w:rFonts w:ascii="Book Antiqua" w:eastAsia="Book Antiqua" w:hAnsi="Book Antiqua" w:cs="Book Antiqua"/>
          <w:color w:val="000000"/>
        </w:rPr>
        <w:t xml:space="preserve"> morphology, defined as irregular or ‘spider’ vascularity as proposed by Robles-</w:t>
      </w:r>
      <w:proofErr w:type="spellStart"/>
      <w:r>
        <w:rPr>
          <w:rFonts w:ascii="Book Antiqua" w:eastAsia="Book Antiqua" w:hAnsi="Book Antiqua" w:cs="Book Antiqua"/>
          <w:color w:val="000000"/>
        </w:rPr>
        <w:t>Medranda</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[53]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 2020. This had a sensitivity of 94%, a specificity of 63%, a positive predictive value (PPV) of 75%, NPV of 90% amongst the 95 patients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In 2020, Sethi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the Monaco Classification, which combined eight observable criteria (presence of stricture, lesion, mucosal features, papillary projections, ulcerations, abnormal vasculature, scarring, pronounced pit pattern). A fair diagnostic accuracy (70%) and inter-observer agreement (κ = 0.31, SE = 0.02) was reported, with ulceration (OR =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0.01) and papillary projections (OR = 7.2, </w:t>
      </w:r>
      <w:r>
        <w:rPr>
          <w:rFonts w:ascii="Book Antiqua" w:eastAsia="Book Antiqua" w:hAnsi="Book Antiqua" w:cs="Book Antiqua"/>
          <w:i/>
          <w:iCs/>
          <w:color w:val="000000"/>
        </w:rPr>
        <w:t>P</w:t>
      </w:r>
      <w:r>
        <w:rPr>
          <w:rFonts w:ascii="Book Antiqua" w:eastAsia="Book Antiqua" w:hAnsi="Book Antiqua" w:cs="Book Antiqua"/>
          <w:color w:val="000000"/>
        </w:rPr>
        <w:t xml:space="preserve"> = 0.02) being most associated with malignancy. </w:t>
      </w:r>
    </w:p>
    <w:p w14:paraId="1A31120D" w14:textId="77777777" w:rsidR="00A77B3E" w:rsidRDefault="006E5870" w:rsidP="00B16785">
      <w:pPr>
        <w:spacing w:line="360" w:lineRule="auto"/>
        <w:ind w:firstLine="240"/>
        <w:jc w:val="both"/>
      </w:pPr>
      <w:r>
        <w:rPr>
          <w:rFonts w:ascii="Book Antiqua" w:eastAsia="Book Antiqua" w:hAnsi="Book Antiqua" w:cs="Book Antiqua"/>
          <w:color w:val="000000"/>
        </w:rPr>
        <w:t xml:space="preserve">Two main issues limit the use of choledochoscopy-guided biopsies in IBS – challenges in analyzing small biopsy samples obtained during choledochoscopy and lack of consensus on the optimum number of sample sizes required. </w:t>
      </w:r>
    </w:p>
    <w:p w14:paraId="678E42C7" w14:textId="77777777" w:rsidR="00A77B3E" w:rsidRDefault="006E5870" w:rsidP="00B16785">
      <w:pPr>
        <w:spacing w:line="360" w:lineRule="auto"/>
        <w:ind w:firstLine="240"/>
        <w:jc w:val="both"/>
      </w:pPr>
      <w:r>
        <w:rPr>
          <w:rFonts w:ascii="Book Antiqua" w:eastAsia="Book Antiqua" w:hAnsi="Book Antiqua" w:cs="Book Antiqua"/>
          <w:color w:val="000000"/>
        </w:rPr>
        <w:t xml:space="preserve">Firstly, choledochoscopy-guided tissue samples are often too small for accurate offsite histopathological examination and thus decrease sensitivity. Adequate tissue acquisition is primarily limited by the technical ability of choledochoscopy forceps </w:t>
      </w:r>
      <w:proofErr w:type="gramStart"/>
      <w:r>
        <w:rPr>
          <w:rFonts w:ascii="Book Antiqua" w:eastAsia="Book Antiqua" w:hAnsi="Book Antiqua" w:cs="Book Antiqua"/>
          <w:color w:val="000000"/>
        </w:rPr>
        <w:t>jaw</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xml:space="preserve">. Other factors include age less than 65 years old (OR = 0.170, 95%CI, 0.044–0.649,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0.010) and previous biliary stenting before POC (OR = 0.199, 95%CI, 0.053–0.756,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0.017)</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xml:space="preserve">. Thus, one approach improves the choledochoscopy forceps jaw's technical ability to acquire large tissue samples per bite, such as in the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Max biopsy </w:t>
      </w:r>
      <w:proofErr w:type="gramStart"/>
      <w:r>
        <w:rPr>
          <w:rFonts w:ascii="Book Antiqua" w:eastAsia="Book Antiqua" w:hAnsi="Book Antiqua" w:cs="Book Antiqua"/>
          <w:color w:val="000000"/>
        </w:rPr>
        <w:t>forceps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Alternatively, specimen processing techniques that can process smaller tissue samples have been proposed as adjuncts to conventional histopathological examination. One method is rapid onsite evaluation of touch imprint cytology (ROSE-TIC) during choledochoscopy-guided biopsies. Touch imprint cytology is useful as an adjunct in cases where clinical suspicion for malignancy is high, but offsite sampling is negative or </w:t>
      </w:r>
      <w:proofErr w:type="gramStart"/>
      <w:r>
        <w:rPr>
          <w:rFonts w:ascii="Book Antiqua" w:eastAsia="Book Antiqua" w:hAnsi="Book Antiqua" w:cs="Book Antiqua"/>
          <w:color w:val="000000"/>
        </w:rPr>
        <w:t>indeterminate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In a study by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[59]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31 FSOC- and DSOC-guided biopsy procedures, ROSE-TIC provided an additional opportunity for onsite specimen processing and demonstrated sensitivity (100%), specificity (88.9%), </w:t>
      </w:r>
      <w:r>
        <w:rPr>
          <w:rFonts w:ascii="Book Antiqua" w:eastAsia="Book Antiqua" w:hAnsi="Book Antiqua" w:cs="Book Antiqua"/>
          <w:color w:val="000000"/>
        </w:rPr>
        <w:lastRenderedPageBreak/>
        <w:t xml:space="preserve">PPV (86.7%), NPV (100%), and diagnostic accuracy (93.5%). However, the use of ROSE-TIC in the context of choledochoscopy has yet to be validated in large-size trials. Another method already used for processing smaller specimens is cell block cytology. A study by </w:t>
      </w:r>
      <w:proofErr w:type="spellStart"/>
      <w:r>
        <w:rPr>
          <w:rFonts w:ascii="Book Antiqua" w:eastAsia="Book Antiqua" w:hAnsi="Book Antiqua" w:cs="Book Antiqua"/>
          <w:color w:val="000000"/>
        </w:rPr>
        <w:t>Baars</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240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specimens from the upper gastrointestinal tract in 10 patients found that cellblock cytology results in fewer crush artifacts and requires a significantly smaller specimen to achieve equivalent diagnostic accuracy (1.49 mm </w:t>
      </w:r>
      <w:r>
        <w:rPr>
          <w:rFonts w:ascii="Book Antiqua" w:eastAsia="Book Antiqua" w:hAnsi="Book Antiqua" w:cs="Book Antiqua"/>
          <w:i/>
          <w:iCs/>
          <w:color w:val="000000"/>
        </w:rPr>
        <w:t>vs</w:t>
      </w:r>
      <w:r>
        <w:rPr>
          <w:rFonts w:ascii="Book Antiqua" w:eastAsia="Book Antiqua" w:hAnsi="Book Antiqua" w:cs="Book Antiqua"/>
          <w:color w:val="000000"/>
        </w:rPr>
        <w:t xml:space="preserve"> 2.02 mm,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compared to standard histopathology. However, as this comparative analysis was performed using gastrointestinal samples, a pilot study involving six IBS patients was performed. All 20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samples were successfully processed by cell block </w:t>
      </w:r>
      <w:proofErr w:type="gramStart"/>
      <w:r>
        <w:rPr>
          <w:rFonts w:ascii="Book Antiqua" w:eastAsia="Book Antiqua" w:hAnsi="Book Antiqua" w:cs="Book Antiqua"/>
          <w:color w:val="000000"/>
        </w:rPr>
        <w:t>cytology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w:t>
      </w:r>
    </w:p>
    <w:p w14:paraId="57A4C620" w14:textId="77777777" w:rsidR="00A77B3E" w:rsidRDefault="006E5870" w:rsidP="00B16785">
      <w:pPr>
        <w:spacing w:line="360" w:lineRule="auto"/>
        <w:ind w:firstLine="240"/>
        <w:jc w:val="both"/>
      </w:pPr>
      <w:r>
        <w:rPr>
          <w:rFonts w:ascii="Book Antiqua" w:eastAsia="Book Antiqua" w:hAnsi="Book Antiqua" w:cs="Book Antiqua"/>
          <w:color w:val="000000"/>
        </w:rPr>
        <w:t xml:space="preserve">Secondly, the optimum number of biopsies to be taken during choledochoscopy remains unestablished. This may depend on specimen processing techniques (onsite </w:t>
      </w:r>
      <w:r>
        <w:rPr>
          <w:rFonts w:ascii="Book Antiqua" w:eastAsia="Book Antiqua" w:hAnsi="Book Antiqua" w:cs="Book Antiqua"/>
          <w:i/>
          <w:iCs/>
          <w:color w:val="000000"/>
        </w:rPr>
        <w:t>vs</w:t>
      </w:r>
      <w:r>
        <w:rPr>
          <w:rFonts w:ascii="Book Antiqua" w:eastAsia="Book Antiqua" w:hAnsi="Book Antiqua" w:cs="Book Antiqua"/>
          <w:color w:val="000000"/>
        </w:rPr>
        <w:t xml:space="preserve"> offsite) and stricture location (intrinsic </w:t>
      </w:r>
      <w:r>
        <w:rPr>
          <w:rFonts w:ascii="Book Antiqua" w:eastAsia="Book Antiqua" w:hAnsi="Book Antiqua" w:cs="Book Antiqua"/>
          <w:i/>
          <w:iCs/>
          <w:color w:val="000000"/>
        </w:rPr>
        <w:t>vs</w:t>
      </w:r>
      <w:r>
        <w:rPr>
          <w:rFonts w:ascii="Book Antiqua" w:eastAsia="Book Antiqua" w:hAnsi="Book Antiqua" w:cs="Book Antiqua"/>
          <w:color w:val="000000"/>
        </w:rPr>
        <w:t xml:space="preserve"> extrinsic). In a randomized control trial using DSOC by Bang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62 patients, three biopsies were recommended for offsite specimen processing and one biopsy for onsite specimen processing to achieve equivalent diagnostic accuracy (90%). Additional biopsies for offsite specimen processing did not improve diagnostic accuracy. However, other retrospective studies by </w:t>
      </w:r>
      <w:proofErr w:type="spellStart"/>
      <w:r>
        <w:rPr>
          <w:rFonts w:ascii="Book Antiqua" w:eastAsia="Book Antiqua" w:hAnsi="Book Antiqua" w:cs="Book Antiqua"/>
          <w:color w:val="000000"/>
        </w:rPr>
        <w:t>Onoyama</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[28]</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[59]</w:t>
      </w:r>
      <w:r>
        <w:rPr>
          <w:rFonts w:ascii="Book Antiqua" w:eastAsia="Book Antiqua" w:hAnsi="Book Antiqua" w:cs="Book Antiqua"/>
          <w:i/>
          <w:iCs/>
          <w:color w:val="000000"/>
        </w:rPr>
        <w:t xml:space="preserve"> </w:t>
      </w:r>
      <w:r>
        <w:rPr>
          <w:rFonts w:ascii="Book Antiqua" w:eastAsia="Book Antiqua" w:hAnsi="Book Antiqua" w:cs="Book Antiqua"/>
          <w:color w:val="000000"/>
        </w:rPr>
        <w:t>recommend minimally four biopsies when using offsite and onsite</w:t>
      </w:r>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 xml:space="preserve"> processing techniques, respectively. Furthermore,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observed that extrinsic strictures required more biopsies than intrinsic strictures for onsite processing techniques.  </w:t>
      </w:r>
    </w:p>
    <w:p w14:paraId="6751A0CD" w14:textId="77777777" w:rsidR="00A77B3E" w:rsidRDefault="00A77B3E" w:rsidP="00B16785">
      <w:pPr>
        <w:spacing w:line="360" w:lineRule="auto"/>
        <w:ind w:firstLine="240"/>
        <w:jc w:val="both"/>
      </w:pPr>
    </w:p>
    <w:p w14:paraId="4192B6E2" w14:textId="77777777" w:rsidR="00A77B3E" w:rsidRDefault="006E5870" w:rsidP="00B16785">
      <w:pPr>
        <w:spacing w:line="360" w:lineRule="auto"/>
        <w:jc w:val="both"/>
      </w:pPr>
      <w:r>
        <w:rPr>
          <w:rFonts w:ascii="Book Antiqua" w:eastAsia="Book Antiqua" w:hAnsi="Book Antiqua" w:cs="Book Antiqua"/>
          <w:b/>
          <w:bCs/>
          <w:i/>
          <w:iCs/>
          <w:color w:val="000000"/>
        </w:rPr>
        <w:t>PSC</w:t>
      </w:r>
    </w:p>
    <w:p w14:paraId="347ED0D9" w14:textId="77777777" w:rsidR="00A77B3E" w:rsidRDefault="006E5870" w:rsidP="00B16785">
      <w:pPr>
        <w:spacing w:line="360" w:lineRule="auto"/>
        <w:jc w:val="both"/>
      </w:pPr>
      <w:r>
        <w:rPr>
          <w:rFonts w:ascii="Book Antiqua" w:eastAsia="Book Antiqua" w:hAnsi="Book Antiqua" w:cs="Book Antiqua"/>
          <w:color w:val="000000"/>
        </w:rPr>
        <w:t xml:space="preserve">Diagnosis of current studies on choledochoscopy in PSC has focused on identifying CCA in PSC strictures and subtyping PSC through visual impression and choledochoscopy-guided biopsies. While the accuracy of visual impression and choledochoscopy-guided biopsies have been well-studied in IBS, the same conclusions cannot simply be applied to PSC. Underlying ductal inflammation and scarring may mimic CCA visually and complicate the passage of choledochoscopes through bile </w:t>
      </w:r>
      <w:r>
        <w:rPr>
          <w:rFonts w:ascii="Book Antiqua" w:eastAsia="Book Antiqua" w:hAnsi="Book Antiqua" w:cs="Book Antiqua"/>
          <w:color w:val="000000"/>
        </w:rPr>
        <w:lastRenderedPageBreak/>
        <w:t xml:space="preserve">ducts to evaluate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However, large-scale studies specifically on PSC patients are limited.  </w:t>
      </w:r>
    </w:p>
    <w:p w14:paraId="001ED905" w14:textId="55CFD955" w:rsidR="00A77B3E" w:rsidRDefault="006E5870" w:rsidP="00B16785">
      <w:pPr>
        <w:spacing w:line="360" w:lineRule="auto"/>
        <w:ind w:firstLine="240"/>
        <w:jc w:val="both"/>
      </w:pPr>
      <w:r>
        <w:rPr>
          <w:rFonts w:ascii="Book Antiqua" w:eastAsia="Book Antiqua" w:hAnsi="Book Antiqua" w:cs="Book Antiqua"/>
          <w:color w:val="000000"/>
        </w:rPr>
        <w:t xml:space="preserve">The ability to accurately exclude CCA in PSC is critical as PSC patients have an increased CCA </w:t>
      </w:r>
      <w:proofErr w:type="gramStart"/>
      <w:r>
        <w:rPr>
          <w:rFonts w:ascii="Book Antiqua" w:eastAsia="Book Antiqua" w:hAnsi="Book Antiqua" w:cs="Book Antiqua"/>
          <w:color w:val="000000"/>
        </w:rPr>
        <w:t>risk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Various investigations such as imaging and serological tumor markers such as carbohydrate antigen 19-9 are possible but lack sufficient sensitivity and specificity when used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xml:space="preserve">. Tissue diagnosis is thus crucial in this workup. A meta-analysis by </w:t>
      </w:r>
      <w:proofErr w:type="spellStart"/>
      <w:r>
        <w:rPr>
          <w:rFonts w:ascii="Book Antiqua" w:eastAsia="Book Antiqua" w:hAnsi="Book Antiqua" w:cs="Book Antiqua"/>
          <w:color w:val="000000"/>
        </w:rPr>
        <w:t>Njei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across 21 studies found that single-operator choledochoscopy-guided biopsies are the most accurate in diagnosing CCA in PSC patients </w:t>
      </w:r>
      <w:r w:rsidR="00164B19">
        <w:rPr>
          <w:rFonts w:ascii="Book Antiqua" w:eastAsia="Book Antiqua" w:hAnsi="Book Antiqua" w:cs="Book Antiqua"/>
          <w:color w:val="000000"/>
        </w:rPr>
        <w:t xml:space="preserve">as </w:t>
      </w:r>
      <w:r>
        <w:rPr>
          <w:rFonts w:ascii="Book Antiqua" w:eastAsia="Book Antiqua" w:hAnsi="Book Antiqua" w:cs="Book Antiqua"/>
          <w:color w:val="000000"/>
        </w:rPr>
        <w:t>compared to brush cytology, fluorescence in situ hybridization, and probe-based confocal laser endomicroscopy, with a sensitivity of 65% (95%CI, 35%-87%) and specificity of 97% (95%CI, 87%-99%). A study by Majeed</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225 PSC patients found that the use of DSOC in addition to second brush cytology improved sensitivity than second brush cytology alone (100% </w:t>
      </w:r>
      <w:r>
        <w:rPr>
          <w:rFonts w:ascii="Book Antiqua" w:eastAsia="Book Antiqua" w:hAnsi="Book Antiqua" w:cs="Book Antiqua"/>
          <w:i/>
          <w:iCs/>
          <w:color w:val="000000"/>
        </w:rPr>
        <w:t>vs</w:t>
      </w:r>
      <w:r>
        <w:rPr>
          <w:rFonts w:ascii="Book Antiqua" w:eastAsia="Book Antiqua" w:hAnsi="Book Antiqua" w:cs="Book Antiqua"/>
          <w:color w:val="000000"/>
        </w:rPr>
        <w:t xml:space="preserve"> 82%) in detecting CCA in PSC. However, another retrospective study by </w:t>
      </w:r>
      <w:proofErr w:type="spellStart"/>
      <w:r>
        <w:rPr>
          <w:rFonts w:ascii="Book Antiqua" w:eastAsia="Book Antiqua" w:hAnsi="Book Antiqua" w:cs="Book Antiqua"/>
          <w:color w:val="000000"/>
        </w:rPr>
        <w:t>Kaura</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[64]</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36 PSC patients found that the addition of SpyGlass choledochoscopy-guided biopsy to fluorescence in situ hybridization did not significantly increase sensitivity compared to brush cytology alone. Hence, there remains uncertainty on whether choledochoscopy with other diagnostic investigations can improve CCA detection in PSC. </w:t>
      </w:r>
    </w:p>
    <w:p w14:paraId="3A785388" w14:textId="77777777" w:rsidR="00A77B3E" w:rsidRDefault="006E5870" w:rsidP="00B16785">
      <w:pPr>
        <w:spacing w:line="360" w:lineRule="auto"/>
        <w:ind w:firstLine="240"/>
        <w:jc w:val="both"/>
      </w:pPr>
      <w:r>
        <w:rPr>
          <w:rFonts w:ascii="Book Antiqua" w:eastAsia="Book Antiqua" w:hAnsi="Book Antiqua" w:cs="Book Antiqua"/>
          <w:color w:val="000000"/>
        </w:rPr>
        <w:t xml:space="preserve">Furthermore, choledochoscopy findings on visual inspection can subtype PSC into early or late stages of the disease. </w:t>
      </w:r>
      <w:proofErr w:type="spellStart"/>
      <w:r>
        <w:rPr>
          <w:rFonts w:ascii="Book Antiqua" w:eastAsia="Book Antiqua" w:hAnsi="Book Antiqua" w:cs="Book Antiqua"/>
          <w:color w:val="000000"/>
        </w:rPr>
        <w:t>Sandha</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i/>
          <w:iCs/>
          <w:color w:val="000000"/>
        </w:rPr>
        <w:t xml:space="preserve"> </w:t>
      </w:r>
      <w:r>
        <w:rPr>
          <w:rFonts w:ascii="Book Antiqua" w:eastAsia="Book Antiqua" w:hAnsi="Book Antiqua" w:cs="Book Antiqua"/>
          <w:color w:val="000000"/>
        </w:rPr>
        <w:t>proposed the novel Edmonton Classification, which categorizes PSC's visual impression features on FSOC and DSOC into three phenotypes – “inflammatory type”, “</w:t>
      </w:r>
      <w:proofErr w:type="spellStart"/>
      <w:r>
        <w:rPr>
          <w:rFonts w:ascii="Book Antiqua" w:eastAsia="Book Antiqua" w:hAnsi="Book Antiqua" w:cs="Book Antiqua"/>
          <w:color w:val="000000"/>
        </w:rPr>
        <w:t>fibrostenotic</w:t>
      </w:r>
      <w:proofErr w:type="spellEnd"/>
      <w:r>
        <w:rPr>
          <w:rFonts w:ascii="Book Antiqua" w:eastAsia="Book Antiqua" w:hAnsi="Book Antiqua" w:cs="Book Antiqua"/>
          <w:color w:val="000000"/>
        </w:rPr>
        <w:t xml:space="preserve"> type”, and “nodular or mass-forming type”. Fujisawa</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[66]</w:t>
      </w:r>
      <w:r>
        <w:rPr>
          <w:rFonts w:ascii="Book Antiqua" w:eastAsia="Book Antiqua" w:hAnsi="Book Antiqua" w:cs="Book Antiqua"/>
          <w:i/>
          <w:iCs/>
          <w:color w:val="000000"/>
        </w:rPr>
        <w:t xml:space="preserve"> </w:t>
      </w:r>
      <w:r>
        <w:rPr>
          <w:rFonts w:ascii="Book Antiqua" w:eastAsia="Book Antiqua" w:hAnsi="Book Antiqua" w:cs="Book Antiqua"/>
          <w:color w:val="000000"/>
        </w:rPr>
        <w:t>further correlated these findings with time course – “'inflammatory type” correlated to active phase and early-stage PSC, “</w:t>
      </w:r>
      <w:proofErr w:type="spellStart"/>
      <w:r>
        <w:rPr>
          <w:rFonts w:ascii="Book Antiqua" w:eastAsia="Book Antiqua" w:hAnsi="Book Antiqua" w:cs="Book Antiqua"/>
          <w:color w:val="000000"/>
        </w:rPr>
        <w:t>fibrostenotic</w:t>
      </w:r>
      <w:proofErr w:type="spellEnd"/>
      <w:r>
        <w:rPr>
          <w:rFonts w:ascii="Book Antiqua" w:eastAsia="Book Antiqua" w:hAnsi="Book Antiqua" w:cs="Book Antiqua"/>
          <w:color w:val="000000"/>
        </w:rPr>
        <w:t xml:space="preserve"> type” with chronic phase and late-stage PSC, and “nodular or mass-forming type” in either phase. Stratification into the disease stages is vital in informing each patient's disease and guiding targeted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w:t>
      </w:r>
    </w:p>
    <w:p w14:paraId="35296386" w14:textId="77777777" w:rsidR="00A77B3E" w:rsidRDefault="006E5870" w:rsidP="00B16785">
      <w:pPr>
        <w:spacing w:line="360" w:lineRule="auto"/>
        <w:ind w:firstLine="240"/>
        <w:jc w:val="both"/>
      </w:pPr>
      <w:r>
        <w:rPr>
          <w:rFonts w:ascii="Book Antiqua" w:eastAsia="Book Antiqua" w:hAnsi="Book Antiqua" w:cs="Book Antiqua"/>
          <w:color w:val="000000"/>
        </w:rPr>
        <w:t xml:space="preserve">In the management of PSC, the role of POC has also been considered, specifically when managing patients with dominant strictures. A dominant stricture is defined as a </w:t>
      </w:r>
      <w:r>
        <w:rPr>
          <w:rFonts w:ascii="Book Antiqua" w:eastAsia="Book Antiqua" w:hAnsi="Book Antiqua" w:cs="Book Antiqua"/>
          <w:color w:val="000000"/>
        </w:rPr>
        <w:lastRenderedPageBreak/>
        <w:t xml:space="preserve">stricture of ≤ 1.5 mm in the common bile duct or ≤ 1 mm in the hepatic duct within 2 cm of the intrahepatic confluence. In a prospective study by </w:t>
      </w:r>
      <w:proofErr w:type="spellStart"/>
      <w:r>
        <w:rPr>
          <w:rFonts w:ascii="Book Antiqua" w:eastAsia="Book Antiqua" w:hAnsi="Book Antiqua" w:cs="Book Antiqua"/>
          <w:color w:val="000000"/>
        </w:rPr>
        <w:t>Awadallah</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involving 55 patients with PSC, POC was able to help with the diagnosis of PSC-associated biliary strictures and discovered the presence of choledocholithiasis, which was missed in 30.0% of similar patients undergoing cholangiography, improving therapeutic yield. In bacterial cholangitis superimposed, temporary drainage and flushing measures to keep the biliary ducts patent can be performed. This includes the use of </w:t>
      </w:r>
      <w:proofErr w:type="spellStart"/>
      <w:r>
        <w:rPr>
          <w:rFonts w:ascii="Book Antiqua" w:eastAsia="Book Antiqua" w:hAnsi="Book Antiqua" w:cs="Book Antiqua"/>
          <w:color w:val="000000"/>
        </w:rPr>
        <w:t>naso</w:t>
      </w:r>
      <w:proofErr w:type="spellEnd"/>
      <w:r>
        <w:rPr>
          <w:rFonts w:ascii="Book Antiqua" w:eastAsia="Book Antiqua" w:hAnsi="Book Antiqua" w:cs="Book Antiqua"/>
          <w:color w:val="000000"/>
        </w:rPr>
        <w:t xml:space="preserve">-biliary tubes for drainage, biliary lavage for decanting and </w:t>
      </w:r>
      <w:proofErr w:type="gramStart"/>
      <w:r>
        <w:rPr>
          <w:rFonts w:ascii="Book Antiqua" w:eastAsia="Book Antiqua" w:hAnsi="Book Antiqua" w:cs="Book Antiqua"/>
          <w:color w:val="000000"/>
        </w:rPr>
        <w:t>flushing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as well as percutaneous transhepatic </w:t>
      </w:r>
      <w:proofErr w:type="spellStart"/>
      <w:r>
        <w:rPr>
          <w:rFonts w:ascii="Book Antiqua" w:eastAsia="Book Antiqua" w:hAnsi="Book Antiqua" w:cs="Book Antiqua"/>
          <w:color w:val="000000"/>
        </w:rPr>
        <w:t>cholangioplasty</w:t>
      </w:r>
      <w:proofErr w:type="spellEnd"/>
      <w:r>
        <w:rPr>
          <w:rFonts w:ascii="Book Antiqua" w:eastAsia="Book Antiqua" w:hAnsi="Book Antiqua" w:cs="Book Antiqua"/>
          <w:color w:val="000000"/>
        </w:rPr>
        <w:t xml:space="preserve"> for relief of jaundice</w:t>
      </w:r>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w:t>
      </w:r>
    </w:p>
    <w:p w14:paraId="0FDBC8C0" w14:textId="77777777" w:rsidR="00A77B3E" w:rsidRDefault="00A77B3E" w:rsidP="00B16785">
      <w:pPr>
        <w:spacing w:line="360" w:lineRule="auto"/>
        <w:ind w:firstLine="240"/>
        <w:jc w:val="both"/>
      </w:pPr>
    </w:p>
    <w:p w14:paraId="7DB122A5" w14:textId="77777777" w:rsidR="00A77B3E" w:rsidRDefault="006E5870" w:rsidP="00B16785">
      <w:pPr>
        <w:spacing w:line="360" w:lineRule="auto"/>
        <w:jc w:val="both"/>
      </w:pPr>
      <w:r>
        <w:rPr>
          <w:rFonts w:ascii="Book Antiqua" w:eastAsia="Book Antiqua" w:hAnsi="Book Antiqua" w:cs="Book Antiqua"/>
          <w:b/>
          <w:bCs/>
          <w:i/>
          <w:iCs/>
          <w:color w:val="000000"/>
        </w:rPr>
        <w:t>IgG4-sclerosing cholangitis</w:t>
      </w:r>
    </w:p>
    <w:p w14:paraId="0F8B1D4A" w14:textId="77777777" w:rsidR="00A77B3E" w:rsidRDefault="006E5870" w:rsidP="00B16785">
      <w:pPr>
        <w:spacing w:line="360" w:lineRule="auto"/>
        <w:jc w:val="both"/>
      </w:pPr>
      <w:r>
        <w:rPr>
          <w:rFonts w:ascii="Book Antiqua" w:eastAsia="Book Antiqua" w:hAnsi="Book Antiqua" w:cs="Book Antiqua"/>
          <w:color w:val="000000"/>
        </w:rPr>
        <w:t xml:space="preserve">Choledochoscopy is primarily used to visually differentiate IgG4-related sclerosing cholangitis (IgG4-SC) from PSC and CCA. Accurate differentiation is essential as the prognosis and management of the three conditions </w:t>
      </w:r>
      <w:proofErr w:type="gramStart"/>
      <w:r>
        <w:rPr>
          <w:rFonts w:ascii="Book Antiqua" w:eastAsia="Book Antiqua" w:hAnsi="Book Antiqua" w:cs="Book Antiqua"/>
          <w:color w:val="000000"/>
        </w:rPr>
        <w:t>differ</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A study by </w:t>
      </w:r>
      <w:proofErr w:type="spellStart"/>
      <w:r>
        <w:rPr>
          <w:rFonts w:ascii="Book Antiqua" w:eastAsia="Book Antiqua" w:hAnsi="Book Antiqua" w:cs="Book Antiqua"/>
          <w:color w:val="000000"/>
        </w:rPr>
        <w:t>Itoi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[70]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using peroral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on 33 patients found a significant discrepancy in the incidence of visual findings such as the presence of dilated and tortuous vessels, scarring, and pseudodiverticula between patients with IgG4-SC and PSC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0.0007 respectively). There is a significant discrepancy in the incidence of partially enlarged vessels and dilated vessels between IgG4-SC patients and distal CCA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hilar CCA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proofErr w:type="gramStart"/>
      <w:r>
        <w:rPr>
          <w:rFonts w:ascii="Book Antiqua" w:eastAsia="Book Antiqua" w:hAnsi="Book Antiqua" w:cs="Book Antiqua"/>
          <w:color w:val="000000"/>
        </w:rPr>
        <w:t>0.015)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Another study by Ishii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[71]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using peroral </w:t>
      </w:r>
      <w:proofErr w:type="spellStart"/>
      <w:r>
        <w:rPr>
          <w:rFonts w:ascii="Book Antiqua" w:eastAsia="Book Antiqua" w:hAnsi="Book Antiqua" w:cs="Book Antiqua"/>
          <w:color w:val="000000"/>
        </w:rPr>
        <w:t>videocholangioscopes</w:t>
      </w:r>
      <w:proofErr w:type="spellEnd"/>
      <w:r>
        <w:rPr>
          <w:rFonts w:ascii="Book Antiqua" w:eastAsia="Book Antiqua" w:hAnsi="Book Antiqua" w:cs="Book Antiqua"/>
          <w:color w:val="000000"/>
        </w:rPr>
        <w:t xml:space="preserve"> on 17 IgG4-SC and 53 CCA patients reported that the use of vessel morphology seen on choledochoscopy could distinguish IgG4-SC patients from CCA patients with sensitivity (96%), specificity (89%), interobserver agreement (κ = 0.719), and the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agreement (κ = 0.768 and 0.754). </w:t>
      </w:r>
    </w:p>
    <w:p w14:paraId="66EF5169" w14:textId="77777777" w:rsidR="00A77B3E" w:rsidRDefault="00A77B3E" w:rsidP="00B16785">
      <w:pPr>
        <w:spacing w:line="360" w:lineRule="auto"/>
        <w:jc w:val="both"/>
      </w:pPr>
    </w:p>
    <w:p w14:paraId="06130576" w14:textId="77777777" w:rsidR="00A77B3E" w:rsidRDefault="006E5870" w:rsidP="00B16785">
      <w:pPr>
        <w:spacing w:line="360" w:lineRule="auto"/>
        <w:jc w:val="both"/>
      </w:pPr>
      <w:r>
        <w:rPr>
          <w:rFonts w:ascii="Book Antiqua" w:eastAsia="Book Antiqua" w:hAnsi="Book Antiqua" w:cs="Book Antiqua"/>
          <w:b/>
          <w:bCs/>
          <w:i/>
          <w:iCs/>
          <w:color w:val="000000"/>
        </w:rPr>
        <w:t>CCA</w:t>
      </w:r>
    </w:p>
    <w:p w14:paraId="22C52AF4" w14:textId="77777777" w:rsidR="00A77B3E" w:rsidRDefault="006E5870" w:rsidP="00B16785">
      <w:pPr>
        <w:spacing w:line="360" w:lineRule="auto"/>
        <w:jc w:val="both"/>
      </w:pPr>
      <w:r>
        <w:rPr>
          <w:rFonts w:ascii="Book Antiqua" w:eastAsia="Book Antiqua" w:hAnsi="Book Antiqua" w:cs="Book Antiqua"/>
          <w:color w:val="000000"/>
        </w:rPr>
        <w:t xml:space="preserve">Choledochoscopy may be helpful in the precise preoperative mapping of CCA before surgical resection. This section will discuss the utility of choledochoscopy regarding its rate of adequate tissue acquisition, diagnostic accuracy in mapping the lateral extent of </w:t>
      </w:r>
      <w:r>
        <w:rPr>
          <w:rFonts w:ascii="Book Antiqua" w:eastAsia="Book Antiqua" w:hAnsi="Book Antiqua" w:cs="Book Antiqua"/>
          <w:color w:val="000000"/>
        </w:rPr>
        <w:lastRenderedPageBreak/>
        <w:t xml:space="preserve">tumor involvement, ability to impact management, therapeutic interventions, and caveats to its use in CCA. </w:t>
      </w:r>
    </w:p>
    <w:p w14:paraId="010D9721" w14:textId="77777777" w:rsidR="00A77B3E" w:rsidRDefault="006E5870" w:rsidP="00B16785">
      <w:pPr>
        <w:spacing w:line="360" w:lineRule="auto"/>
        <w:ind w:firstLine="240"/>
        <w:jc w:val="both"/>
      </w:pPr>
      <w:r>
        <w:rPr>
          <w:rFonts w:ascii="Book Antiqua" w:eastAsia="Book Antiqua" w:hAnsi="Book Antiqua" w:cs="Book Antiqua"/>
          <w:color w:val="000000"/>
        </w:rPr>
        <w:t>Choledochoscopy allows good access laterally along the bile duct to reach lateral margins of CCA. For example, in a study by Ogawa</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[72]</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involving 118 target sites along the extrahepatic bile duct, DSOC-guided mapping biopsies could reach 100% of target sites compared to fluoroscopy-guided mapping biopsy (78%). </w:t>
      </w:r>
    </w:p>
    <w:p w14:paraId="016B8138" w14:textId="77777777" w:rsidR="00A77B3E" w:rsidRDefault="006E5870" w:rsidP="00B16785">
      <w:pPr>
        <w:spacing w:line="360" w:lineRule="auto"/>
        <w:ind w:firstLine="240"/>
        <w:jc w:val="both"/>
      </w:pPr>
      <w:r>
        <w:rPr>
          <w:rFonts w:ascii="Book Antiqua" w:eastAsia="Book Antiqua" w:hAnsi="Book Antiqua" w:cs="Book Antiqua"/>
          <w:color w:val="000000"/>
        </w:rPr>
        <w:t xml:space="preserve">Diagnostic accuracy of the preoperative mapping of CCA using choledochoscopy requires further validation, owing to the small sample sizes </w:t>
      </w:r>
      <w:proofErr w:type="gramStart"/>
      <w:r>
        <w:rPr>
          <w:rFonts w:ascii="Book Antiqua" w:eastAsia="Book Antiqua" w:hAnsi="Book Antiqua" w:cs="Book Antiqua"/>
          <w:color w:val="000000"/>
        </w:rPr>
        <w:t>studied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In a study by Pereira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xml:space="preserve"> involving 43 patients, the accuracy of DSOC-guided visual impression and DSOC-guided biopsy was 95% and 81% respectively in the diagnosis of CCA.  To further increase diagnostic accuracy in identifying the superficial spread of CCA based on visual impression,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[75]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proposed the novel Form-Vessel Classification (F-V scores), stratifying the form of biliary surface and vessel structure seen on peroral choledochoscopy into four and three grades, respectively. Amongst the 30 biopsy samples from 11 patients, higher F-V scores corresponded with a higher histological malignancy rate and frequency of mutant </w:t>
      </w:r>
      <w:proofErr w:type="gramStart"/>
      <w:r>
        <w:rPr>
          <w:rFonts w:ascii="Book Antiqua" w:eastAsia="Book Antiqua" w:hAnsi="Book Antiqua" w:cs="Book Antiqua"/>
          <w:color w:val="000000"/>
        </w:rPr>
        <w:t>alleles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 xml:space="preserve">. </w:t>
      </w:r>
    </w:p>
    <w:p w14:paraId="1448E59D" w14:textId="77777777" w:rsidR="00A77B3E" w:rsidRDefault="006E5870" w:rsidP="00B16785">
      <w:pPr>
        <w:spacing w:line="360" w:lineRule="auto"/>
        <w:ind w:firstLine="240"/>
        <w:jc w:val="both"/>
      </w:pPr>
      <w:r>
        <w:rPr>
          <w:rFonts w:ascii="Book Antiqua" w:eastAsia="Book Antiqua" w:hAnsi="Book Antiqua" w:cs="Book Antiqua"/>
          <w:color w:val="000000"/>
        </w:rPr>
        <w:t xml:space="preserve">Furthermore, choledochoscopy has been shown to alter management. </w:t>
      </w:r>
      <w:proofErr w:type="spellStart"/>
      <w:r>
        <w:rPr>
          <w:rFonts w:ascii="Book Antiqua" w:eastAsia="Book Antiqua" w:hAnsi="Book Antiqua" w:cs="Book Antiqua"/>
          <w:color w:val="000000"/>
        </w:rPr>
        <w:t>Tyberg</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that DSOC-guided mapping biopsy altered the surgical plan in 32 out 105 patients, where six patients required less extensive surgery, 12 had more extensive disease precluding surgery, and 14 were found to have the benign disease. </w:t>
      </w:r>
    </w:p>
    <w:p w14:paraId="4B9D73B6" w14:textId="77777777" w:rsidR="00A77B3E" w:rsidRDefault="006E5870" w:rsidP="00B16785">
      <w:pPr>
        <w:spacing w:line="360" w:lineRule="auto"/>
        <w:ind w:firstLine="240"/>
        <w:jc w:val="both"/>
      </w:pPr>
      <w:r>
        <w:rPr>
          <w:rFonts w:ascii="Book Antiqua" w:eastAsia="Book Antiqua" w:hAnsi="Book Antiqua" w:cs="Book Antiqua"/>
          <w:color w:val="000000"/>
        </w:rPr>
        <w:t xml:space="preserve">Caveats to the use of choledochoscopy in the preoperative mapping of CCA include suboptimal rates of successful biopsies attributable to inadequate sample </w:t>
      </w:r>
      <w:proofErr w:type="gramStart"/>
      <w:r>
        <w:rPr>
          <w:rFonts w:ascii="Book Antiqua" w:eastAsia="Book Antiqua" w:hAnsi="Book Antiqua" w:cs="Book Antiqua"/>
          <w:color w:val="000000"/>
        </w:rPr>
        <w:t>size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and limited ability to visualize proximal tumor margin and submucosal tumor extension in all patients</w:t>
      </w:r>
      <w:r>
        <w:rPr>
          <w:rFonts w:ascii="Book Antiqua" w:eastAsia="Book Antiqua" w:hAnsi="Book Antiqua" w:cs="Book Antiqua"/>
          <w:color w:val="000000"/>
          <w:szCs w:val="20"/>
          <w:vertAlign w:val="superscript"/>
        </w:rPr>
        <w:t>[77]</w:t>
      </w:r>
      <w:r>
        <w:rPr>
          <w:rFonts w:ascii="Book Antiqua" w:eastAsia="Book Antiqua" w:hAnsi="Book Antiqua" w:cs="Book Antiqua"/>
          <w:color w:val="000000"/>
        </w:rPr>
        <w:t xml:space="preserve">.  </w:t>
      </w:r>
    </w:p>
    <w:p w14:paraId="726CFD18" w14:textId="77777777" w:rsidR="00A77B3E" w:rsidRDefault="006E5870" w:rsidP="00B16785">
      <w:pPr>
        <w:spacing w:line="360" w:lineRule="auto"/>
        <w:ind w:firstLine="240"/>
        <w:jc w:val="both"/>
      </w:pPr>
      <w:r>
        <w:rPr>
          <w:rFonts w:ascii="Book Antiqua" w:eastAsia="Book Antiqua" w:hAnsi="Book Antiqua" w:cs="Book Antiqua"/>
          <w:color w:val="000000"/>
        </w:rPr>
        <w:t xml:space="preserve">The use of choledochoscopy to perform therapeutic interventions in CCA has also been explored. As mentioned in the section on adjuncts to choledochoscopes above, the use of radiofrequency ablation, photodynamic therapy, and modalities like Nd-YAG laser ablation or Argon plasma coagulation in treating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have been explored in recent years</w:t>
      </w:r>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However, further studies should be reported to broaden the currently </w:t>
      </w:r>
      <w:r>
        <w:rPr>
          <w:rFonts w:ascii="Book Antiqua" w:eastAsia="Book Antiqua" w:hAnsi="Book Antiqua" w:cs="Book Antiqua"/>
          <w:color w:val="000000"/>
        </w:rPr>
        <w:lastRenderedPageBreak/>
        <w:t xml:space="preserve">lacking literature as therapies like photodynamic therapy are currently rarely used due to their complex logistical requirements and unclear role in managing biliary pathologies such as malignant biliary </w:t>
      </w:r>
      <w:proofErr w:type="gramStart"/>
      <w:r>
        <w:rPr>
          <w:rFonts w:ascii="Book Antiqua" w:eastAsia="Book Antiqua" w:hAnsi="Book Antiqua" w:cs="Book Antiqua"/>
          <w:color w:val="000000"/>
        </w:rPr>
        <w:t>strictures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w:t>
      </w:r>
    </w:p>
    <w:p w14:paraId="5A36807F" w14:textId="77777777" w:rsidR="00A77B3E" w:rsidRDefault="00A77B3E" w:rsidP="00B16785">
      <w:pPr>
        <w:spacing w:line="360" w:lineRule="auto"/>
        <w:ind w:firstLine="240"/>
        <w:jc w:val="both"/>
      </w:pPr>
    </w:p>
    <w:p w14:paraId="77EC6EDC" w14:textId="77777777" w:rsidR="00A77B3E" w:rsidRDefault="006E5870" w:rsidP="00B16785">
      <w:pPr>
        <w:spacing w:line="360" w:lineRule="auto"/>
        <w:jc w:val="both"/>
      </w:pPr>
      <w:r>
        <w:rPr>
          <w:rFonts w:ascii="Book Antiqua" w:eastAsia="Book Antiqua" w:hAnsi="Book Antiqua" w:cs="Book Antiqua"/>
          <w:b/>
          <w:bCs/>
          <w:i/>
          <w:iCs/>
          <w:color w:val="000000"/>
        </w:rPr>
        <w:t>Extrahepatic stones</w:t>
      </w:r>
    </w:p>
    <w:p w14:paraId="4465EF40" w14:textId="77777777" w:rsidR="00A77B3E" w:rsidRDefault="006E5870" w:rsidP="00B16785">
      <w:pPr>
        <w:spacing w:line="360" w:lineRule="auto"/>
        <w:jc w:val="both"/>
      </w:pPr>
      <w:r>
        <w:rPr>
          <w:rFonts w:ascii="Book Antiqua" w:eastAsia="Book Antiqua" w:hAnsi="Book Antiqua" w:cs="Book Antiqua"/>
          <w:color w:val="000000"/>
        </w:rPr>
        <w:t xml:space="preserve">The primary use of the choledochoscopy resides as an option in managing large or complicated extrahepatic stones in the biliary tree after endoscopic measures have been considered or found unsuitable. Endoscopic treatment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ERCP with standard sphincterotomy or endoscopic papillary large balloon dilatation (EPLBD) is currently recognized as the first-line treatment for extrahepatic bile duct stones, using a combination of basket or balloon catheterization for the exploration and then </w:t>
      </w:r>
      <w:proofErr w:type="gramStart"/>
      <w:r>
        <w:rPr>
          <w:rFonts w:ascii="Book Antiqua" w:eastAsia="Book Antiqua" w:hAnsi="Book Antiqua" w:cs="Book Antiqua"/>
          <w:color w:val="000000"/>
        </w:rPr>
        <w:t>extraction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xml:space="preserve">. </w:t>
      </w:r>
    </w:p>
    <w:p w14:paraId="15983182" w14:textId="46105A2B" w:rsidR="00A77B3E" w:rsidRDefault="006E5870" w:rsidP="00B16785">
      <w:pPr>
        <w:spacing w:line="360" w:lineRule="auto"/>
        <w:ind w:firstLine="240"/>
        <w:jc w:val="both"/>
      </w:pPr>
      <w:r>
        <w:rPr>
          <w:rFonts w:ascii="Book Antiqua" w:eastAsia="Book Antiqua" w:hAnsi="Book Antiqua" w:cs="Book Antiqua"/>
          <w:color w:val="000000"/>
        </w:rPr>
        <w:t>Choledochoscopy can be considered for the removal of difficult extrahepatic bile stones. POC-guided clearance is was highly effective in clearing difficult bile stones defined as large stones ≥ 15 mm in diameter and with a prior attempt at stone clearance or impacted multiple stones</w:t>
      </w:r>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xml:space="preserve">. Any stones in the hepatic duct or above a stricture were also considered difficult. Choledochoscopy has also been touted to have surpassed the previous second-line therapy of mechanical lithotripsy. In a study involving 32 patients with huge common bile duct stones, defined as stones not cleared by endoscopic sphincterotomy and EPLBD or not amenable to EPLBD, </w:t>
      </w:r>
      <w:proofErr w:type="spellStart"/>
      <w:r>
        <w:rPr>
          <w:rFonts w:ascii="Book Antiqua" w:eastAsia="Book Antiqua" w:hAnsi="Book Antiqua" w:cs="Book Antiqua"/>
          <w:color w:val="000000"/>
        </w:rPr>
        <w:t>Angsuwatcharakon</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claimed a higher success rate in choledochoscopy-guided laser lithotripsy over mechanical lithotripsy in the first session (63.0% </w:t>
      </w:r>
      <w:r>
        <w:rPr>
          <w:rFonts w:ascii="Book Antiqua" w:eastAsia="Book Antiqua" w:hAnsi="Book Antiqua" w:cs="Book Antiqua"/>
          <w:i/>
          <w:iCs/>
          <w:color w:val="000000"/>
        </w:rPr>
        <w:t>vs</w:t>
      </w:r>
      <w:r>
        <w:rPr>
          <w:rFonts w:ascii="Book Antiqua" w:eastAsia="Book Antiqua" w:hAnsi="Book Antiqua" w:cs="Book Antiqua"/>
          <w:color w:val="000000"/>
        </w:rPr>
        <w:t xml:space="preserve"> 100%,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and lower radiation exposure (20989 </w:t>
      </w:r>
      <w:r>
        <w:rPr>
          <w:rFonts w:ascii="Book Antiqua" w:eastAsia="Book Antiqua" w:hAnsi="Book Antiqua" w:cs="Book Antiqua"/>
          <w:i/>
          <w:iCs/>
          <w:color w:val="000000"/>
        </w:rPr>
        <w:t>vs</w:t>
      </w:r>
      <w:r>
        <w:rPr>
          <w:rFonts w:ascii="Book Antiqua" w:eastAsia="Book Antiqua" w:hAnsi="Book Antiqua" w:cs="Book Antiqua"/>
          <w:color w:val="000000"/>
        </w:rPr>
        <w:t xml:space="preserve"> 40745 mGycm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p>
    <w:p w14:paraId="0AB0181B" w14:textId="7C5FFE81" w:rsidR="00A77B3E" w:rsidRDefault="006E5870" w:rsidP="00B16785">
      <w:pPr>
        <w:spacing w:line="360" w:lineRule="auto"/>
        <w:ind w:firstLine="240"/>
        <w:jc w:val="both"/>
      </w:pPr>
      <w:r>
        <w:rPr>
          <w:rFonts w:ascii="Book Antiqua" w:eastAsia="Book Antiqua" w:hAnsi="Book Antiqua" w:cs="Book Antiqua"/>
          <w:color w:val="000000"/>
        </w:rPr>
        <w:t xml:space="preserve">Additionally, the use of EHL and LL assisted by POC also has excellent duct clearance rates. Both EHL and LL had higher ductal clearance rates when compared to ESWL in dealing with retained biliary </w:t>
      </w:r>
      <w:proofErr w:type="gramStart"/>
      <w:r>
        <w:rPr>
          <w:rFonts w:ascii="Book Antiqua" w:eastAsia="Book Antiqua" w:hAnsi="Book Antiqua" w:cs="Book Antiqua"/>
          <w:color w:val="000000"/>
        </w:rPr>
        <w:t>stones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However, complications and length of hospital say were similar between the two. In a meta-analysis of 49 studies, </w:t>
      </w:r>
      <w:proofErr w:type="spellStart"/>
      <w:r>
        <w:rPr>
          <w:rFonts w:ascii="Book Antiqua" w:eastAsia="Book Antiqua" w:hAnsi="Book Antiqua" w:cs="Book Antiqua"/>
          <w:color w:val="000000"/>
        </w:rPr>
        <w:t>Korrapati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noted the accuracy of POC to be 89.0% (95%CI, 84%-93%) for the visualization of the pathology and a clearance rate of 88.0% (95%CI, 85%-91%). </w:t>
      </w:r>
    </w:p>
    <w:p w14:paraId="2099690D" w14:textId="77777777" w:rsidR="00A77B3E" w:rsidRDefault="006E5870" w:rsidP="00B16785">
      <w:pPr>
        <w:spacing w:line="360" w:lineRule="auto"/>
        <w:ind w:firstLine="240"/>
        <w:jc w:val="both"/>
      </w:pPr>
      <w:r>
        <w:rPr>
          <w:rFonts w:ascii="Book Antiqua" w:eastAsia="Book Antiqua" w:hAnsi="Book Antiqua" w:cs="Book Antiqua"/>
          <w:color w:val="000000"/>
        </w:rPr>
        <w:lastRenderedPageBreak/>
        <w:t xml:space="preserve">The safety and reduced radiation exposure make choledochoscopy an excellent alternative to conventional management of extrahepatic biliary stones. In a study by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[4]</w:t>
      </w:r>
      <w:r>
        <w:rPr>
          <w:rFonts w:ascii="Book Antiqua" w:eastAsia="Book Antiqua" w:hAnsi="Book Antiqua" w:cs="Book Antiqua"/>
          <w:i/>
          <w:iCs/>
          <w:color w:val="000000"/>
        </w:rPr>
        <w:t xml:space="preserve"> </w:t>
      </w:r>
      <w:r>
        <w:rPr>
          <w:rFonts w:ascii="Book Antiqua" w:eastAsia="Book Antiqua" w:hAnsi="Book Antiqua" w:cs="Book Antiqua"/>
          <w:color w:val="000000"/>
        </w:rPr>
        <w:t>involving 100 patients, the use of choledochoscopy-guided EHL was non-inferior to ERCP with EPLBD in the removal of complex biliary stones (defined as &gt; 15 mm, &gt; 10 stones, the disproportion of ≥ 2 mm between stone and distal common bile duct or biliary stricture with a stone upstream)</w:t>
      </w:r>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However, some still consider POC to be relatively complicated and time-consuming despite its safety and benefits compared to the conventional and more straightforward mechanical lithotripsy </w:t>
      </w:r>
      <w:proofErr w:type="gramStart"/>
      <w:r>
        <w:rPr>
          <w:rFonts w:ascii="Book Antiqua" w:eastAsia="Book Antiqua" w:hAnsi="Book Antiqua" w:cs="Book Antiqua"/>
          <w:color w:val="000000"/>
        </w:rPr>
        <w:t>technique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85]</w:t>
      </w:r>
      <w:r>
        <w:rPr>
          <w:rFonts w:ascii="Book Antiqua" w:eastAsia="Book Antiqua" w:hAnsi="Book Antiqua" w:cs="Book Antiqua"/>
          <w:color w:val="000000"/>
        </w:rPr>
        <w:t>. In a study by Buxbaum</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86]</w:t>
      </w:r>
      <w:r>
        <w:rPr>
          <w:rFonts w:ascii="Book Antiqua" w:eastAsia="Book Antiqua" w:hAnsi="Book Antiqua" w:cs="Book Antiqua"/>
          <w:color w:val="000000"/>
        </w:rPr>
        <w:t xml:space="preserve"> consisting of 60 patients comparing POC-assisted lithotripsy and conventional therapy (defined as mechanical lithotripsy), the duration for lithotripsy procedure was significantly longer (120.7 </w:t>
      </w:r>
      <w:r>
        <w:rPr>
          <w:rFonts w:ascii="Book Antiqua" w:eastAsia="Book Antiqua" w:hAnsi="Book Antiqua" w:cs="Book Antiqua"/>
          <w:i/>
          <w:iCs/>
          <w:color w:val="000000"/>
        </w:rPr>
        <w:t>vs</w:t>
      </w:r>
      <w:r>
        <w:rPr>
          <w:rFonts w:ascii="Book Antiqua" w:eastAsia="Book Antiqua" w:hAnsi="Book Antiqua" w:cs="Book Antiqua"/>
          <w:color w:val="000000"/>
        </w:rPr>
        <w:t xml:space="preserve"> 81.2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0.0008). In contrast, </w:t>
      </w:r>
      <w:proofErr w:type="spellStart"/>
      <w:r>
        <w:rPr>
          <w:rFonts w:ascii="Book Antiqua" w:eastAsia="Book Antiqua" w:hAnsi="Book Antiqua" w:cs="Book Antiqua"/>
          <w:color w:val="000000"/>
        </w:rPr>
        <w:t>Angsuwatcharakon</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xml:space="preserve"> claimed that there was no significantly different procedure time (66 </w:t>
      </w:r>
      <w:r>
        <w:rPr>
          <w:rFonts w:ascii="Book Antiqua" w:eastAsia="Book Antiqua" w:hAnsi="Book Antiqua" w:cs="Book Antiqua"/>
          <w:i/>
          <w:iCs/>
          <w:color w:val="000000"/>
        </w:rPr>
        <w:t>vs</w:t>
      </w:r>
      <w:r>
        <w:rPr>
          <w:rFonts w:ascii="Book Antiqua" w:eastAsia="Book Antiqua" w:hAnsi="Book Antiqua" w:cs="Book Antiqua"/>
          <w:color w:val="000000"/>
        </w:rPr>
        <w:t xml:space="preserve"> 83 min, </w:t>
      </w:r>
      <w:r>
        <w:rPr>
          <w:rFonts w:ascii="Book Antiqua" w:eastAsia="Book Antiqua" w:hAnsi="Book Antiqua" w:cs="Book Antiqua"/>
          <w:i/>
          <w:iCs/>
          <w:color w:val="000000"/>
        </w:rPr>
        <w:t>P</w:t>
      </w:r>
      <w:r>
        <w:rPr>
          <w:rFonts w:ascii="Book Antiqua" w:eastAsia="Book Antiqua" w:hAnsi="Book Antiqua" w:cs="Book Antiqua"/>
          <w:color w:val="000000"/>
        </w:rPr>
        <w:t xml:space="preserve"> = 0.23) between POC-assisted lithotripsy and mechanical lithotripsy in stone management after the failure of EPLBD. While more trials with higher power should be performed to establish the significance of this disparity in procedural time, the efficacy and non-inferior complications rate of POC-assisted lithotripsy against manual lithotripsy in the management of large bile duct stones has been established. Therefore, it can be used as a standard of care after failing endoscopic treatment with ERCP and sphincterotomy. </w:t>
      </w:r>
    </w:p>
    <w:p w14:paraId="385FD5C4" w14:textId="77777777" w:rsidR="00A77B3E" w:rsidRDefault="006E5870" w:rsidP="00B16785">
      <w:pPr>
        <w:spacing w:line="360" w:lineRule="auto"/>
        <w:ind w:firstLine="240"/>
        <w:jc w:val="both"/>
      </w:pPr>
      <w:r>
        <w:rPr>
          <w:rFonts w:ascii="Book Antiqua" w:eastAsia="Book Antiqua" w:hAnsi="Book Antiqua" w:cs="Book Antiqua"/>
          <w:color w:val="000000"/>
        </w:rPr>
        <w:t>The efficacy of different types of POC in stone removal is also a consideration. In a retrospective study involving 32 patients who failed conventional ERCP for stone removal, Murabayashi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noted that both DSOC and </w:t>
      </w:r>
      <w:proofErr w:type="spellStart"/>
      <w:r>
        <w:rPr>
          <w:rFonts w:ascii="Book Antiqua" w:eastAsia="Book Antiqua" w:hAnsi="Book Antiqua" w:cs="Book Antiqua"/>
          <w:color w:val="000000"/>
        </w:rPr>
        <w:t>videocholangioscope</w:t>
      </w:r>
      <w:proofErr w:type="spellEnd"/>
      <w:r>
        <w:rPr>
          <w:rFonts w:ascii="Book Antiqua" w:eastAsia="Book Antiqua" w:hAnsi="Book Antiqua" w:cs="Book Antiqua"/>
          <w:color w:val="000000"/>
        </w:rPr>
        <w:t xml:space="preserve"> (CHF-B260) achieved a 100% complete stone removal with similar adverse event rates. However, DSOC was noted to have significantly shorter procedural time (67 ± 30 minutes </w:t>
      </w:r>
      <w:r>
        <w:rPr>
          <w:rFonts w:ascii="Book Antiqua" w:eastAsia="Book Antiqua" w:hAnsi="Book Antiqua" w:cs="Book Antiqua"/>
          <w:i/>
          <w:iCs/>
          <w:color w:val="000000"/>
        </w:rPr>
        <w:t>vs</w:t>
      </w:r>
      <w:r>
        <w:rPr>
          <w:rFonts w:ascii="Book Antiqua" w:eastAsia="Book Antiqua" w:hAnsi="Book Antiqua" w:cs="Book Antiqua"/>
          <w:color w:val="000000"/>
        </w:rPr>
        <w:t xml:space="preserve"> 107 ± 64 min), and a lesser number of endoscopic sessions were needed (1.35 ± 0.49 </w:t>
      </w:r>
      <w:r>
        <w:rPr>
          <w:rFonts w:ascii="Book Antiqua" w:eastAsia="Book Antiqua" w:hAnsi="Book Antiqua" w:cs="Book Antiqua"/>
          <w:i/>
          <w:iCs/>
          <w:color w:val="000000"/>
        </w:rPr>
        <w:t>vs</w:t>
      </w:r>
      <w:r>
        <w:rPr>
          <w:rFonts w:ascii="Book Antiqua" w:eastAsia="Book Antiqua" w:hAnsi="Book Antiqua" w:cs="Book Antiqua"/>
          <w:color w:val="000000"/>
        </w:rPr>
        <w:t xml:space="preserve"> 2.00 ± </w:t>
      </w:r>
      <w:proofErr w:type="gramStart"/>
      <w:r>
        <w:rPr>
          <w:rFonts w:ascii="Book Antiqua" w:eastAsia="Book Antiqua" w:hAnsi="Book Antiqua" w:cs="Book Antiqua"/>
          <w:color w:val="000000"/>
        </w:rPr>
        <w:t>0.85)</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87]</w:t>
      </w:r>
      <w:r>
        <w:rPr>
          <w:rFonts w:ascii="Book Antiqua" w:eastAsia="Book Antiqua" w:hAnsi="Book Antiqua" w:cs="Book Antiqua"/>
          <w:color w:val="000000"/>
        </w:rPr>
        <w:t xml:space="preserve">.  </w:t>
      </w:r>
    </w:p>
    <w:p w14:paraId="4F9882F7" w14:textId="77777777" w:rsidR="00A77B3E" w:rsidRDefault="006E5870" w:rsidP="00B16785">
      <w:pPr>
        <w:spacing w:line="360" w:lineRule="auto"/>
        <w:ind w:firstLine="240"/>
        <w:jc w:val="both"/>
      </w:pPr>
      <w:r>
        <w:rPr>
          <w:rStyle w:val="eop"/>
          <w:rFonts w:ascii="Book Antiqua" w:eastAsia="Book Antiqua" w:hAnsi="Book Antiqua" w:cs="Book Antiqua"/>
          <w:color w:val="000000"/>
        </w:rPr>
        <w:t xml:space="preserve">Alternative therapeutic options like ESWL, where direct contact with the stone is unnecessary, are valuable when patients cannot undergo endoscopic </w:t>
      </w:r>
      <w:proofErr w:type="gramStart"/>
      <w:r>
        <w:rPr>
          <w:rStyle w:val="eop"/>
          <w:rFonts w:ascii="Book Antiqua" w:eastAsia="Book Antiqua" w:hAnsi="Book Antiqua" w:cs="Book Antiqua"/>
          <w:color w:val="000000"/>
        </w:rPr>
        <w:t>therapy</w:t>
      </w:r>
      <w:r>
        <w:rPr>
          <w:rStyle w:val="eop"/>
          <w:rFonts w:ascii="Book Antiqua" w:eastAsia="Book Antiqua" w:hAnsi="Book Antiqua" w:cs="Book Antiqua"/>
          <w:color w:val="000000"/>
          <w:szCs w:val="20"/>
          <w:vertAlign w:val="superscript"/>
        </w:rPr>
        <w:t>[</w:t>
      </w:r>
      <w:proofErr w:type="gramEnd"/>
      <w:r>
        <w:rPr>
          <w:rStyle w:val="eop"/>
          <w:rFonts w:ascii="Book Antiqua" w:eastAsia="Book Antiqua" w:hAnsi="Book Antiqua" w:cs="Book Antiqua"/>
          <w:color w:val="000000"/>
          <w:szCs w:val="20"/>
          <w:vertAlign w:val="superscript"/>
        </w:rPr>
        <w:t>88]</w:t>
      </w:r>
      <w:r>
        <w:rPr>
          <w:rStyle w:val="eop"/>
          <w:rFonts w:ascii="Book Antiqua" w:eastAsia="Book Antiqua" w:hAnsi="Book Antiqua" w:cs="Book Antiqua"/>
          <w:color w:val="000000"/>
        </w:rPr>
        <w:t xml:space="preserve">. However, the risk of recurrence was notably higher when compared to POC. A </w:t>
      </w:r>
      <w:r>
        <w:rPr>
          <w:rStyle w:val="eop"/>
          <w:rFonts w:ascii="Book Antiqua" w:eastAsia="Book Antiqua" w:hAnsi="Book Antiqua" w:cs="Book Antiqua"/>
          <w:color w:val="000000"/>
        </w:rPr>
        <w:lastRenderedPageBreak/>
        <w:t xml:space="preserve">prospective study of 58 patients by </w:t>
      </w:r>
      <w:proofErr w:type="spellStart"/>
      <w:r>
        <w:rPr>
          <w:rStyle w:val="eop"/>
          <w:rFonts w:ascii="Book Antiqua" w:eastAsia="Book Antiqua" w:hAnsi="Book Antiqua" w:cs="Book Antiqua"/>
          <w:color w:val="000000"/>
        </w:rPr>
        <w:t>Aljebreen</w:t>
      </w:r>
      <w:proofErr w:type="spellEnd"/>
      <w:r>
        <w:rPr>
          <w:rStyle w:val="eop"/>
          <w:rFonts w:ascii="Book Antiqua" w:eastAsia="Book Antiqua" w:hAnsi="Book Antiqua" w:cs="Book Antiqua"/>
          <w:i/>
          <w:iCs/>
          <w:color w:val="000000"/>
        </w:rPr>
        <w:t xml:space="preserve"> et </w:t>
      </w:r>
      <w:proofErr w:type="gramStart"/>
      <w:r>
        <w:rPr>
          <w:rStyle w:val="eop"/>
          <w:rFonts w:ascii="Book Antiqua" w:eastAsia="Book Antiqua" w:hAnsi="Book Antiqua" w:cs="Book Antiqua"/>
          <w:i/>
          <w:iCs/>
          <w:color w:val="000000"/>
        </w:rPr>
        <w:t>al</w:t>
      </w:r>
      <w:r>
        <w:rPr>
          <w:rStyle w:val="eop"/>
          <w:rFonts w:ascii="Book Antiqua" w:eastAsia="Book Antiqua" w:hAnsi="Book Antiqua" w:cs="Book Antiqua"/>
          <w:color w:val="000000"/>
          <w:szCs w:val="20"/>
          <w:vertAlign w:val="superscript"/>
        </w:rPr>
        <w:t>[</w:t>
      </w:r>
      <w:proofErr w:type="gramEnd"/>
      <w:r>
        <w:rPr>
          <w:rStyle w:val="eop"/>
          <w:rFonts w:ascii="Book Antiqua" w:eastAsia="Book Antiqua" w:hAnsi="Book Antiqua" w:cs="Book Antiqua"/>
          <w:color w:val="000000"/>
          <w:szCs w:val="20"/>
          <w:vertAlign w:val="superscript"/>
        </w:rPr>
        <w:t>89]</w:t>
      </w:r>
      <w:r>
        <w:rPr>
          <w:rStyle w:val="eop"/>
          <w:rFonts w:ascii="Book Antiqua" w:eastAsia="Book Antiqua" w:hAnsi="Book Antiqua" w:cs="Book Antiqua"/>
          <w:color w:val="000000"/>
        </w:rPr>
        <w:t xml:space="preserve"> compared ESWL and SpyGlass-guided EHL. Bile duct stone clearance rate was 100% in the SpyGlass-guided EHL group and 64.4% in the ESWL group. Historically, the role of chemical dissolution (such as methyl) of stones had been entertained by perfusing the common bile duct with solvents. However, the success rate remains low (66%-74%), with high complication rates (67%), including </w:t>
      </w:r>
      <w:proofErr w:type="spellStart"/>
      <w:r>
        <w:rPr>
          <w:rStyle w:val="eop"/>
          <w:rFonts w:ascii="Book Antiqua" w:eastAsia="Book Antiqua" w:hAnsi="Book Antiqua" w:cs="Book Antiqua"/>
          <w:color w:val="000000"/>
        </w:rPr>
        <w:t>haemorrhage</w:t>
      </w:r>
      <w:proofErr w:type="spellEnd"/>
      <w:r>
        <w:rPr>
          <w:rStyle w:val="eop"/>
          <w:rFonts w:ascii="Book Antiqua" w:eastAsia="Book Antiqua" w:hAnsi="Book Antiqua" w:cs="Book Antiqua"/>
          <w:color w:val="000000"/>
        </w:rPr>
        <w:t xml:space="preserve">, duodenal ulceration, acute pancreatitis, and </w:t>
      </w:r>
      <w:proofErr w:type="gramStart"/>
      <w:r>
        <w:rPr>
          <w:rStyle w:val="eop"/>
          <w:rFonts w:ascii="Book Antiqua" w:eastAsia="Book Antiqua" w:hAnsi="Book Antiqua" w:cs="Book Antiqua"/>
          <w:color w:val="000000"/>
        </w:rPr>
        <w:t>anaphylaxis</w:t>
      </w:r>
      <w:r>
        <w:rPr>
          <w:rStyle w:val="eop"/>
          <w:rFonts w:ascii="Book Antiqua" w:eastAsia="Book Antiqua" w:hAnsi="Book Antiqua" w:cs="Book Antiqua"/>
          <w:color w:val="000000"/>
          <w:szCs w:val="20"/>
          <w:vertAlign w:val="superscript"/>
        </w:rPr>
        <w:t>[</w:t>
      </w:r>
      <w:proofErr w:type="gramEnd"/>
      <w:r>
        <w:rPr>
          <w:rStyle w:val="eop"/>
          <w:rFonts w:ascii="Book Antiqua" w:eastAsia="Book Antiqua" w:hAnsi="Book Antiqua" w:cs="Book Antiqua"/>
          <w:color w:val="000000"/>
          <w:szCs w:val="20"/>
          <w:vertAlign w:val="superscript"/>
        </w:rPr>
        <w:t>90]</w:t>
      </w:r>
      <w:r>
        <w:rPr>
          <w:rStyle w:val="eop"/>
          <w:rFonts w:ascii="Book Antiqua" w:eastAsia="Book Antiqua" w:hAnsi="Book Antiqua" w:cs="Book Antiqua"/>
          <w:color w:val="000000"/>
        </w:rPr>
        <w:t xml:space="preserve">. </w:t>
      </w:r>
    </w:p>
    <w:p w14:paraId="28E51181" w14:textId="77777777" w:rsidR="00A77B3E" w:rsidRDefault="00A77B3E" w:rsidP="00B16785">
      <w:pPr>
        <w:spacing w:line="360" w:lineRule="auto"/>
        <w:ind w:firstLine="240"/>
        <w:jc w:val="both"/>
      </w:pPr>
    </w:p>
    <w:p w14:paraId="76DD382F" w14:textId="77777777" w:rsidR="00A77B3E" w:rsidRDefault="006E5870" w:rsidP="00B16785">
      <w:pPr>
        <w:spacing w:line="360" w:lineRule="auto"/>
        <w:jc w:val="both"/>
      </w:pPr>
      <w:r>
        <w:rPr>
          <w:rFonts w:ascii="Book Antiqua" w:eastAsia="Book Antiqua" w:hAnsi="Book Antiqua" w:cs="Book Antiqua"/>
          <w:b/>
          <w:bCs/>
          <w:i/>
          <w:iCs/>
          <w:color w:val="000000"/>
        </w:rPr>
        <w:t>Intrahepatic stones</w:t>
      </w:r>
    </w:p>
    <w:p w14:paraId="1FC1575D" w14:textId="77777777" w:rsidR="00A77B3E" w:rsidRDefault="006E5870" w:rsidP="00B16785">
      <w:pPr>
        <w:spacing w:line="360" w:lineRule="auto"/>
        <w:jc w:val="both"/>
      </w:pPr>
      <w:r>
        <w:rPr>
          <w:rFonts w:ascii="Book Antiqua" w:eastAsia="Book Antiqua" w:hAnsi="Book Antiqua" w:cs="Book Antiqua"/>
          <w:color w:val="000000"/>
        </w:rPr>
        <w:t xml:space="preserve">The use of cholangioscopy for hepatolithiasis is limited due to relatively smaller hepatic ducts and strictures within the intrahepatic </w:t>
      </w:r>
      <w:proofErr w:type="gramStart"/>
      <w:r>
        <w:rPr>
          <w:rFonts w:ascii="Book Antiqua" w:eastAsia="Book Antiqua" w:hAnsi="Book Antiqua" w:cs="Book Antiqua"/>
          <w:color w:val="000000"/>
        </w:rPr>
        <w:t>lumens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Consequently, the literature is scarce, with few large patient studies. In a case series involving 190 patients, Cheng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91]</w:t>
      </w:r>
      <w:r>
        <w:rPr>
          <w:rFonts w:ascii="Book Antiqua" w:eastAsia="Book Antiqua" w:hAnsi="Book Antiqua" w:cs="Book Antiqua"/>
          <w:color w:val="000000"/>
        </w:rPr>
        <w:t xml:space="preserve"> reported a high intrahepatic stone clearance rate </w:t>
      </w:r>
      <w:r>
        <w:rPr>
          <w:rFonts w:ascii="Book Antiqua" w:eastAsia="Book Antiqua" w:hAnsi="Book Antiqua" w:cs="Book Antiqua"/>
          <w:i/>
          <w:iCs/>
          <w:color w:val="000000"/>
        </w:rPr>
        <w:t>via</w:t>
      </w:r>
      <w:r>
        <w:rPr>
          <w:rFonts w:ascii="Book Antiqua" w:eastAsia="Book Antiqua" w:hAnsi="Book Antiqua" w:cs="Book Antiqua"/>
          <w:color w:val="000000"/>
        </w:rPr>
        <w:t xml:space="preserve"> POC (88.4%). However, a higher recurrence rate is reported with such an approach. In a retrospective study by Huang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92]</w:t>
      </w:r>
      <w:r>
        <w:rPr>
          <w:rFonts w:ascii="Book Antiqua" w:eastAsia="Book Antiqua" w:hAnsi="Book Antiqua" w:cs="Book Antiqua"/>
          <w:color w:val="000000"/>
        </w:rPr>
        <w:t xml:space="preserve"> of 245 patients undergoing PTCS to treat hepatolithiasis, recurrence rates was 63.2% overall, depending on the type of hepatolithiasis. Cholangioscopy </w:t>
      </w:r>
      <w:r>
        <w:rPr>
          <w:rFonts w:ascii="Book Antiqua" w:eastAsia="Book Antiqua" w:hAnsi="Book Antiqua" w:cs="Book Antiqua"/>
          <w:i/>
          <w:iCs/>
          <w:color w:val="000000"/>
        </w:rPr>
        <w:t>via</w:t>
      </w:r>
      <w:r>
        <w:rPr>
          <w:rFonts w:ascii="Book Antiqua" w:eastAsia="Book Antiqua" w:hAnsi="Book Antiqua" w:cs="Book Antiqua"/>
          <w:color w:val="000000"/>
        </w:rPr>
        <w:t xml:space="preserve"> a percutaneous transenteric approach </w:t>
      </w:r>
      <w:r>
        <w:rPr>
          <w:rFonts w:ascii="Book Antiqua" w:eastAsia="Book Antiqua" w:hAnsi="Book Antiqua" w:cs="Book Antiqua"/>
          <w:i/>
          <w:iCs/>
          <w:color w:val="000000"/>
        </w:rPr>
        <w:t>via</w:t>
      </w:r>
      <w:r>
        <w:rPr>
          <w:rFonts w:ascii="Book Antiqua" w:eastAsia="Book Antiqua" w:hAnsi="Book Antiqua" w:cs="Book Antiqua"/>
          <w:color w:val="000000"/>
        </w:rPr>
        <w:t xml:space="preserve"> access loop is another alternative for hepatolithiasis extraction. Access loops are preemptively created during hepaticojejunostomy for ease of future biliary interventions. This is particularly relevant for patients with intrahepatic strictures, predisposed to recurrent hepatolithiasis and cholangitis requiring repeated biliary </w:t>
      </w:r>
      <w:proofErr w:type="gramStart"/>
      <w:r>
        <w:rPr>
          <w:rFonts w:ascii="Book Antiqua" w:eastAsia="Book Antiqua" w:hAnsi="Book Antiqua" w:cs="Book Antiqua"/>
          <w:color w:val="000000"/>
        </w:rPr>
        <w:t>intervention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93]</w:t>
      </w:r>
      <w:r>
        <w:rPr>
          <w:rFonts w:ascii="Book Antiqua" w:eastAsia="Book Antiqua" w:hAnsi="Book Antiqua" w:cs="Book Antiqua"/>
          <w:color w:val="000000"/>
        </w:rPr>
        <w:t xml:space="preserve">. In cases with altered surgical anatomy, the use of cholangioscopy is valuable, allowing access to pathology sites without a choledochotomy, hence sparing the patient from a T-tube insertion. This helps lower complication rates and operative duration, and the length of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94]</w:t>
      </w:r>
      <w:r>
        <w:rPr>
          <w:rFonts w:ascii="Book Antiqua" w:eastAsia="Book Antiqua" w:hAnsi="Book Antiqua" w:cs="Book Antiqua"/>
          <w:color w:val="000000"/>
        </w:rPr>
        <w:t xml:space="preserve">. </w:t>
      </w:r>
    </w:p>
    <w:p w14:paraId="57416107" w14:textId="77777777" w:rsidR="00A77B3E" w:rsidRDefault="00A77B3E" w:rsidP="00B16785">
      <w:pPr>
        <w:spacing w:line="360" w:lineRule="auto"/>
        <w:jc w:val="both"/>
      </w:pPr>
    </w:p>
    <w:p w14:paraId="02342602" w14:textId="77777777" w:rsidR="00A77B3E" w:rsidRDefault="006E5870" w:rsidP="00B16785">
      <w:pPr>
        <w:spacing w:line="360" w:lineRule="auto"/>
        <w:jc w:val="both"/>
      </w:pPr>
      <w:r>
        <w:rPr>
          <w:rFonts w:ascii="Book Antiqua" w:eastAsia="Book Antiqua" w:hAnsi="Book Antiqua" w:cs="Book Antiqua"/>
          <w:b/>
          <w:bCs/>
          <w:i/>
          <w:iCs/>
          <w:color w:val="000000"/>
        </w:rPr>
        <w:t>Other indications</w:t>
      </w:r>
    </w:p>
    <w:p w14:paraId="25A2D3C0" w14:textId="77777777" w:rsidR="00A77B3E" w:rsidRDefault="006E5870" w:rsidP="00B16785">
      <w:pPr>
        <w:spacing w:line="360" w:lineRule="auto"/>
        <w:jc w:val="both"/>
      </w:pPr>
      <w:r>
        <w:rPr>
          <w:rFonts w:ascii="Book Antiqua" w:eastAsia="Book Antiqua" w:hAnsi="Book Antiqua" w:cs="Book Antiqua"/>
          <w:color w:val="000000"/>
        </w:rPr>
        <w:t xml:space="preserve">In terms of diagnostic indications, choledochoscopy has also been used in diseases with a higher probability of malignant transformation, such as in the detection of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95]</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intraoperative determination of resection planes</w:t>
      </w:r>
      <w:r>
        <w:rPr>
          <w:rFonts w:ascii="Book Antiqua" w:eastAsia="Book Antiqua" w:hAnsi="Book Antiqua" w:cs="Book Antiqua"/>
          <w:color w:val="000000"/>
          <w:szCs w:val="20"/>
          <w:vertAlign w:val="superscript"/>
        </w:rPr>
        <w:t>[96]</w:t>
      </w:r>
      <w:r>
        <w:rPr>
          <w:rFonts w:ascii="Book Antiqua" w:eastAsia="Book Antiqua" w:hAnsi="Book Antiqua" w:cs="Book Antiqua"/>
          <w:color w:val="000000"/>
        </w:rPr>
        <w:t xml:space="preserve"> in choledochal cysts, or diagnosis of malignant lesions such as intraductal papillary neoplasms of the bile duct</w:t>
      </w:r>
      <w:r>
        <w:rPr>
          <w:rFonts w:ascii="Book Antiqua" w:eastAsia="Book Antiqua" w:hAnsi="Book Antiqua" w:cs="Book Antiqua"/>
          <w:color w:val="000000"/>
          <w:szCs w:val="20"/>
          <w:vertAlign w:val="superscript"/>
        </w:rPr>
        <w:t>[97]</w:t>
      </w:r>
      <w:r>
        <w:rPr>
          <w:rFonts w:ascii="Book Antiqua" w:eastAsia="Book Antiqua" w:hAnsi="Book Antiqua" w:cs="Book Antiqua"/>
          <w:color w:val="000000"/>
        </w:rPr>
        <w:t xml:space="preserve">.  In addition, recent reports demonstrate a role in the diagnosis of benign biliary pathologies such as </w:t>
      </w:r>
      <w:proofErr w:type="spellStart"/>
      <w:r>
        <w:rPr>
          <w:rFonts w:ascii="Book Antiqua" w:eastAsia="Book Antiqua" w:hAnsi="Book Antiqua" w:cs="Book Antiqua"/>
          <w:color w:val="000000"/>
        </w:rPr>
        <w:t>cholangioadenoma</w:t>
      </w:r>
      <w:proofErr w:type="spellEnd"/>
      <w:r>
        <w:rPr>
          <w:rFonts w:ascii="Book Antiqua" w:eastAsia="Book Antiqua" w:hAnsi="Book Antiqua" w:cs="Book Antiqua"/>
          <w:color w:val="000000"/>
          <w:szCs w:val="20"/>
          <w:vertAlign w:val="superscript"/>
        </w:rPr>
        <w:t>[98]</w:t>
      </w:r>
      <w:r>
        <w:rPr>
          <w:rFonts w:ascii="Book Antiqua" w:eastAsia="Book Antiqua" w:hAnsi="Book Antiqua" w:cs="Book Antiqua"/>
          <w:color w:val="000000"/>
        </w:rPr>
        <w:t>, biliary papillomatosis</w:t>
      </w:r>
      <w:r>
        <w:rPr>
          <w:rFonts w:ascii="Book Antiqua" w:eastAsia="Book Antiqua" w:hAnsi="Book Antiqua" w:cs="Book Antiqua"/>
          <w:color w:val="000000"/>
          <w:szCs w:val="20"/>
          <w:vertAlign w:val="superscript"/>
        </w:rPr>
        <w:t>[99]</w:t>
      </w:r>
      <w:r>
        <w:rPr>
          <w:rFonts w:ascii="Book Antiqua" w:eastAsia="Book Antiqua" w:hAnsi="Book Antiqua" w:cs="Book Antiqua"/>
          <w:color w:val="000000"/>
        </w:rPr>
        <w:t>, eosinophilic cholangitis</w:t>
      </w:r>
      <w:r>
        <w:rPr>
          <w:rFonts w:ascii="Book Antiqua" w:eastAsia="Book Antiqua" w:hAnsi="Book Antiqua" w:cs="Book Antiqua"/>
          <w:color w:val="000000"/>
          <w:szCs w:val="20"/>
          <w:vertAlign w:val="superscript"/>
        </w:rPr>
        <w:t>[100]</w:t>
      </w:r>
      <w:r>
        <w:rPr>
          <w:rFonts w:ascii="Book Antiqua" w:eastAsia="Book Antiqua" w:hAnsi="Book Antiqua" w:cs="Book Antiqua"/>
          <w:color w:val="000000"/>
        </w:rPr>
        <w:t>, choledochal varices</w:t>
      </w:r>
      <w:r>
        <w:rPr>
          <w:rFonts w:ascii="Book Antiqua" w:eastAsia="Book Antiqua" w:hAnsi="Book Antiqua" w:cs="Book Antiqua"/>
          <w:color w:val="000000"/>
          <w:szCs w:val="20"/>
          <w:vertAlign w:val="superscript"/>
        </w:rPr>
        <w:t>[101]</w:t>
      </w:r>
      <w:r>
        <w:rPr>
          <w:rFonts w:ascii="Book Antiqua" w:eastAsia="Book Antiqua" w:hAnsi="Book Antiqua" w:cs="Book Antiqua"/>
          <w:color w:val="000000"/>
        </w:rPr>
        <w:t>, right hepatic artery syndrome</w:t>
      </w:r>
      <w:r>
        <w:rPr>
          <w:rFonts w:ascii="Book Antiqua" w:eastAsia="Book Antiqua" w:hAnsi="Book Antiqua" w:cs="Book Antiqua"/>
          <w:color w:val="000000"/>
          <w:szCs w:val="20"/>
          <w:vertAlign w:val="superscript"/>
        </w:rPr>
        <w:t>[102]</w:t>
      </w:r>
      <w:r>
        <w:rPr>
          <w:rFonts w:ascii="Book Antiqua" w:eastAsia="Book Antiqua" w:hAnsi="Book Antiqua" w:cs="Book Antiqua"/>
          <w:color w:val="000000"/>
        </w:rPr>
        <w:t>, congenital pancreaticobiliary maljunction</w:t>
      </w:r>
      <w:r>
        <w:rPr>
          <w:rFonts w:ascii="Book Antiqua" w:eastAsia="Book Antiqua" w:hAnsi="Book Antiqua" w:cs="Book Antiqua"/>
          <w:color w:val="000000"/>
          <w:szCs w:val="20"/>
          <w:vertAlign w:val="superscript"/>
        </w:rPr>
        <w:t>[103]</w:t>
      </w:r>
      <w:r>
        <w:rPr>
          <w:rFonts w:ascii="Book Antiqua" w:eastAsia="Book Antiqua" w:hAnsi="Book Antiqua" w:cs="Book Antiqua"/>
          <w:color w:val="000000"/>
        </w:rPr>
        <w:t>, post-transplant ductal ischemia</w:t>
      </w:r>
      <w:r>
        <w:rPr>
          <w:rFonts w:ascii="Book Antiqua" w:eastAsia="Book Antiqua" w:hAnsi="Book Antiqua" w:cs="Book Antiqua"/>
          <w:color w:val="000000"/>
          <w:szCs w:val="20"/>
          <w:vertAlign w:val="superscript"/>
        </w:rPr>
        <w:t>[104]</w:t>
      </w:r>
      <w:r>
        <w:rPr>
          <w:rFonts w:ascii="Book Antiqua" w:eastAsia="Book Antiqua" w:hAnsi="Book Antiqua" w:cs="Book Antiqua"/>
          <w:color w:val="000000"/>
        </w:rPr>
        <w:t>, infections such as cytomegalovirus and human immunodeficiency virus-associated cholangiopathy</w:t>
      </w:r>
      <w:r>
        <w:rPr>
          <w:rFonts w:ascii="Book Antiqua" w:eastAsia="Book Antiqua" w:hAnsi="Book Antiqua" w:cs="Book Antiqua"/>
          <w:color w:val="000000"/>
          <w:szCs w:val="20"/>
          <w:vertAlign w:val="superscript"/>
        </w:rPr>
        <w:t>[105,106]</w:t>
      </w:r>
      <w:r>
        <w:rPr>
          <w:rFonts w:ascii="Book Antiqua" w:eastAsia="Book Antiqua" w:hAnsi="Book Antiqua" w:cs="Book Antiqua"/>
          <w:color w:val="000000"/>
        </w:rPr>
        <w:t xml:space="preserve"> and intraoperative evaluation for intrahepatic biliary duct injury during surgery</w:t>
      </w:r>
      <w:r>
        <w:rPr>
          <w:rFonts w:ascii="Book Antiqua" w:eastAsia="Book Antiqua" w:hAnsi="Book Antiqua" w:cs="Book Antiqua"/>
          <w:color w:val="000000"/>
          <w:szCs w:val="20"/>
          <w:vertAlign w:val="superscript"/>
        </w:rPr>
        <w:t>[107]</w:t>
      </w:r>
      <w:r>
        <w:rPr>
          <w:rFonts w:ascii="Book Antiqua" w:eastAsia="Book Antiqua" w:hAnsi="Book Antiqua" w:cs="Book Antiqua"/>
          <w:color w:val="000000"/>
        </w:rPr>
        <w:t xml:space="preserve">. </w:t>
      </w:r>
    </w:p>
    <w:p w14:paraId="72A228FE" w14:textId="77777777" w:rsidR="00A77B3E" w:rsidRDefault="006E5870" w:rsidP="00B16785">
      <w:pPr>
        <w:spacing w:line="360" w:lineRule="auto"/>
        <w:ind w:firstLine="240"/>
        <w:jc w:val="both"/>
      </w:pPr>
      <w:r>
        <w:rPr>
          <w:rFonts w:ascii="Book Antiqua" w:eastAsia="Book Antiqua" w:hAnsi="Book Antiqua" w:cs="Book Antiqua"/>
          <w:color w:val="000000"/>
        </w:rPr>
        <w:t xml:space="preserve">For therapeutic interventions, choledochoscopy is useful in visualization and subsequent guidewire placement in the context of surgically altered anatomy. One example is PTCS in severe biliary-enteric strictures that have failed conventional fluoroscopic </w:t>
      </w:r>
      <w:proofErr w:type="gramStart"/>
      <w:r>
        <w:rPr>
          <w:rFonts w:ascii="Book Antiqua" w:eastAsia="Book Antiqua" w:hAnsi="Book Antiqua" w:cs="Book Antiqua"/>
          <w:color w:val="000000"/>
        </w:rPr>
        <w:t>techniques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108]</w:t>
      </w:r>
      <w:r>
        <w:rPr>
          <w:rFonts w:ascii="Book Antiqua" w:eastAsia="Book Antiqua" w:hAnsi="Book Antiqua" w:cs="Book Antiqua"/>
          <w:color w:val="000000"/>
        </w:rPr>
        <w:t xml:space="preserve">. Other examples include DSOC-guided direct visualization of late fibrotic strictures of anastomotic regions after deceased donor transplantation. This enabled guidewire placement, followed by subsequent dilation and stent </w:t>
      </w:r>
      <w:proofErr w:type="gramStart"/>
      <w:r>
        <w:rPr>
          <w:rFonts w:ascii="Book Antiqua" w:eastAsia="Book Antiqua" w:hAnsi="Book Antiqua" w:cs="Book Antiqua"/>
          <w:color w:val="000000"/>
        </w:rPr>
        <w:t>placement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109,110]</w:t>
      </w:r>
      <w:r>
        <w:rPr>
          <w:rFonts w:ascii="Book Antiqua" w:eastAsia="Book Antiqua" w:hAnsi="Book Antiqua" w:cs="Book Antiqua"/>
          <w:color w:val="000000"/>
        </w:rPr>
        <w:t xml:space="preserve">.  Other surgically altered anatomy to which choledochoscopy is used successfully includes strictures in hepaticojejunostomy, afferent loop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Pr>
          <w:rFonts w:ascii="Book Antiqua" w:eastAsia="Book Antiqua" w:hAnsi="Book Antiqua" w:cs="Book Antiqua"/>
          <w:color w:val="000000"/>
        </w:rPr>
        <w:t>, and other complex biliary strictures that previously failed conventional guidewire placement</w:t>
      </w:r>
      <w:r>
        <w:rPr>
          <w:rFonts w:ascii="Book Antiqua" w:eastAsia="Book Antiqua" w:hAnsi="Book Antiqua" w:cs="Book Antiqua"/>
          <w:color w:val="000000"/>
          <w:szCs w:val="20"/>
          <w:vertAlign w:val="superscript"/>
        </w:rPr>
        <w:t>[112]</w:t>
      </w:r>
      <w:r>
        <w:rPr>
          <w:rFonts w:ascii="Book Antiqua" w:eastAsia="Book Antiqua" w:hAnsi="Book Antiqua" w:cs="Book Antiqua"/>
          <w:color w:val="000000"/>
        </w:rPr>
        <w:t xml:space="preserve">. Treatment of haemobilia has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w:t>
      </w:r>
    </w:p>
    <w:p w14:paraId="520B8A9D" w14:textId="77777777" w:rsidR="00A77B3E" w:rsidRDefault="006E5870" w:rsidP="00B16785">
      <w:pPr>
        <w:spacing w:line="360" w:lineRule="auto"/>
        <w:ind w:firstLine="240"/>
        <w:jc w:val="both"/>
      </w:pP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-assisted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gallbladder stenting (ETGS) and subsequent drainage in acute cholecystitis is a potential use that has been recently explored. ETGS is an alternative for acute cholecystitis patients with significant co-morbidity who are at prohibitive risk for cholecystectomy or even percutaneous </w:t>
      </w:r>
      <w:proofErr w:type="gramStart"/>
      <w:r>
        <w:rPr>
          <w:rFonts w:ascii="Book Antiqua" w:eastAsia="Book Antiqua" w:hAnsi="Book Antiqua" w:cs="Book Antiqua"/>
          <w:color w:val="000000"/>
        </w:rPr>
        <w:t>cholecystostomy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113]</w:t>
      </w:r>
      <w:r>
        <w:rPr>
          <w:rFonts w:ascii="Book Antiqua" w:eastAsia="Book Antiqua" w:hAnsi="Book Antiqua" w:cs="Book Antiqua"/>
          <w:color w:val="000000"/>
        </w:rPr>
        <w:t>. However, ETGS is commonly limited by poor cystic duct cannulation rates. In a retrospective study by Cao</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114]</w:t>
      </w:r>
      <w:r>
        <w:rPr>
          <w:rFonts w:ascii="Book Antiqua" w:eastAsia="Book Antiqua" w:hAnsi="Book Antiqua" w:cs="Book Antiqua"/>
          <w:color w:val="000000"/>
        </w:rPr>
        <w:t xml:space="preserve"> of 226 patients with acute cholecystitis requiring ETGS, the use of single-operator choledochoscope guidance increased the overall technical success of cannulation rates to 75%-86.4%. </w:t>
      </w:r>
    </w:p>
    <w:p w14:paraId="1FD18A12" w14:textId="77777777" w:rsidR="00A77B3E" w:rsidRDefault="00A77B3E" w:rsidP="00B16785">
      <w:pPr>
        <w:spacing w:line="360" w:lineRule="auto"/>
        <w:ind w:firstLine="240"/>
        <w:jc w:val="both"/>
      </w:pPr>
    </w:p>
    <w:p w14:paraId="44AA90A2" w14:textId="77777777" w:rsidR="00A77B3E" w:rsidRDefault="006E5870" w:rsidP="00B16785">
      <w:pPr>
        <w:spacing w:line="360" w:lineRule="auto"/>
        <w:jc w:val="both"/>
      </w:pPr>
      <w:r>
        <w:rPr>
          <w:rFonts w:ascii="Book Antiqua" w:eastAsia="Book Antiqua" w:hAnsi="Book Antiqua" w:cs="Book Antiqua"/>
          <w:b/>
          <w:caps/>
          <w:color w:val="000000"/>
          <w:u w:val="single"/>
        </w:rPr>
        <w:t>Complications</w:t>
      </w:r>
    </w:p>
    <w:p w14:paraId="5E7B6440" w14:textId="77777777" w:rsidR="00A77B3E" w:rsidRDefault="006E5870" w:rsidP="00B16785">
      <w:pPr>
        <w:spacing w:line="360" w:lineRule="auto"/>
        <w:jc w:val="both"/>
      </w:pPr>
      <w:r>
        <w:rPr>
          <w:rFonts w:ascii="Book Antiqua" w:eastAsia="Book Antiqua" w:hAnsi="Book Antiqua" w:cs="Book Antiqua"/>
          <w:color w:val="000000"/>
        </w:rPr>
        <w:lastRenderedPageBreak/>
        <w:t>Complications arising from choledochoscopy can be divided into procedure-related complications (including preparatory and intra-procedure complications) as well as technical complications of choledochoscopy. We will discuss a possible preventive measure that can be taken.</w:t>
      </w:r>
    </w:p>
    <w:p w14:paraId="3EC1DD71" w14:textId="77777777" w:rsidR="00A77B3E" w:rsidRDefault="00A77B3E" w:rsidP="00B16785">
      <w:pPr>
        <w:spacing w:line="360" w:lineRule="auto"/>
        <w:jc w:val="both"/>
      </w:pPr>
    </w:p>
    <w:p w14:paraId="2E590AFF" w14:textId="77777777" w:rsidR="00A77B3E" w:rsidRDefault="006E5870" w:rsidP="00B16785">
      <w:pPr>
        <w:spacing w:line="360" w:lineRule="auto"/>
        <w:jc w:val="both"/>
      </w:pPr>
      <w:r>
        <w:rPr>
          <w:rFonts w:ascii="Book Antiqua" w:eastAsia="Book Antiqua" w:hAnsi="Book Antiqua" w:cs="Book Antiqua"/>
          <w:b/>
          <w:bCs/>
          <w:i/>
          <w:iCs/>
          <w:color w:val="000000"/>
        </w:rPr>
        <w:t xml:space="preserve">Procedure-related </w:t>
      </w:r>
    </w:p>
    <w:p w14:paraId="2907B566" w14:textId="77777777" w:rsidR="00A77B3E" w:rsidRDefault="006E5870" w:rsidP="00B16785">
      <w:pPr>
        <w:spacing w:line="360" w:lineRule="auto"/>
        <w:jc w:val="both"/>
      </w:pPr>
      <w:r>
        <w:rPr>
          <w:rFonts w:ascii="Book Antiqua" w:eastAsia="Book Antiqua" w:hAnsi="Book Antiqua" w:cs="Book Antiqua"/>
          <w:color w:val="000000"/>
        </w:rPr>
        <w:t xml:space="preserve">For percutaneous choledochoscopy, complications occur during preparatory procedures such as percutaneous transhepatic biliary drainage and tract dilation than during choledochoscopy itself </w:t>
      </w:r>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 Regarding mild complications, a study by Wang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116]</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on 826 patients reported bleeding (1.9%), T-tube dislodgement (0.8%), infection (0.7%), basket incarceration (0.6%), and bile leaks (0.4%). Additionally, post-operative choledochoscopy could result in damage to T-tube systems, preventing extraction of retained stones, and causing bleeding and intestinal </w:t>
      </w:r>
      <w:proofErr w:type="gramStart"/>
      <w:r>
        <w:rPr>
          <w:rFonts w:ascii="Book Antiqua" w:eastAsia="Book Antiqua" w:hAnsi="Book Antiqua" w:cs="Book Antiqua"/>
          <w:color w:val="000000"/>
        </w:rPr>
        <w:t>fistulas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117]</w:t>
      </w:r>
      <w:r>
        <w:rPr>
          <w:rFonts w:ascii="Book Antiqua" w:eastAsia="Book Antiqua" w:hAnsi="Book Antiqua" w:cs="Book Antiqua"/>
          <w:i/>
          <w:iCs/>
          <w:color w:val="000000"/>
        </w:rPr>
        <w:t>.</w:t>
      </w:r>
      <w:r>
        <w:rPr>
          <w:rFonts w:ascii="Book Antiqua" w:eastAsia="Book Antiqua" w:hAnsi="Book Antiqua" w:cs="Book Antiqua"/>
          <w:color w:val="000000"/>
        </w:rPr>
        <w:t xml:space="preserve"> Severe complications include severe haemobilia, </w:t>
      </w:r>
      <w:proofErr w:type="spellStart"/>
      <w:r>
        <w:rPr>
          <w:rFonts w:ascii="Book Antiqua" w:eastAsia="Book Antiqua" w:hAnsi="Book Antiqua" w:cs="Book Antiqua"/>
          <w:color w:val="000000"/>
        </w:rPr>
        <w:t>haemoperitoneum</w:t>
      </w:r>
      <w:proofErr w:type="spellEnd"/>
      <w:r>
        <w:rPr>
          <w:rFonts w:ascii="Book Antiqua" w:eastAsia="Book Antiqua" w:hAnsi="Book Antiqua" w:cs="Book Antiqua"/>
          <w:color w:val="000000"/>
        </w:rPr>
        <w:t xml:space="preserve">, sinus tract rupture, and ductal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115]</w:t>
      </w:r>
      <w:r>
        <w:rPr>
          <w:rFonts w:ascii="Book Antiqua" w:eastAsia="Book Antiqua" w:hAnsi="Book Antiqua" w:cs="Book Antiqua"/>
          <w:color w:val="000000"/>
        </w:rPr>
        <w:t>.</w:t>
      </w:r>
    </w:p>
    <w:p w14:paraId="27C6DEF3" w14:textId="77777777" w:rsidR="00A77B3E" w:rsidRDefault="006E5870" w:rsidP="00B16785">
      <w:pPr>
        <w:spacing w:line="360" w:lineRule="auto"/>
        <w:ind w:firstLine="240"/>
        <w:jc w:val="both"/>
      </w:pPr>
      <w:r>
        <w:rPr>
          <w:rFonts w:ascii="Book Antiqua" w:eastAsia="Book Antiqua" w:hAnsi="Book Antiqua" w:cs="Book Antiqua"/>
          <w:color w:val="000000"/>
        </w:rPr>
        <w:t xml:space="preserve">Peroral choledochoscopy is generally regarded as a low-risk procedure. Complications such as cholangitis, pancreatitis, haemobilia, bile leak, air embolization, bile duct perforation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A meta-analysis by </w:t>
      </w:r>
      <w:proofErr w:type="spellStart"/>
      <w:r>
        <w:rPr>
          <w:rFonts w:ascii="Book Antiqua" w:eastAsia="Book Antiqua" w:hAnsi="Book Antiqua" w:cs="Book Antiqua"/>
          <w:color w:val="000000"/>
        </w:rPr>
        <w:t>Korrapati</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involving 2193 patients across 49 studies who underwent peroral choledochoscopy reported an overall adverse event rate of 7% (95%CI, 6%–9%), where complications primarily included cholangitis, followed by pancreatitis and perforation. However, </w:t>
      </w:r>
      <w:proofErr w:type="spellStart"/>
      <w:r>
        <w:rPr>
          <w:rFonts w:ascii="Book Antiqua" w:eastAsia="Book Antiqua" w:hAnsi="Book Antiqua" w:cs="Book Antiqua"/>
          <w:color w:val="000000"/>
        </w:rPr>
        <w:t>Lenze</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reported a 16.4% adverse event rate (pancreatitis, cholangitis, or significant bleeding) amongst 67 patients who underwent DSOC. While all complications in this study were successfully treated conservatively, it reinforces that choledochoscopy should only be used in patients failing conventional procedures. </w:t>
      </w:r>
    </w:p>
    <w:p w14:paraId="1363E267" w14:textId="77777777" w:rsidR="00A77B3E" w:rsidRDefault="00A77B3E" w:rsidP="00B16785">
      <w:pPr>
        <w:spacing w:line="360" w:lineRule="auto"/>
        <w:ind w:firstLine="240"/>
        <w:jc w:val="both"/>
      </w:pPr>
    </w:p>
    <w:p w14:paraId="79F13FE3" w14:textId="77777777" w:rsidR="00A77B3E" w:rsidRDefault="006E5870" w:rsidP="00B16785">
      <w:pPr>
        <w:spacing w:line="360" w:lineRule="auto"/>
        <w:jc w:val="both"/>
      </w:pPr>
      <w:r>
        <w:rPr>
          <w:rFonts w:ascii="Book Antiqua" w:eastAsia="Book Antiqua" w:hAnsi="Book Antiqua" w:cs="Book Antiqua"/>
          <w:b/>
          <w:bCs/>
          <w:i/>
          <w:iCs/>
          <w:color w:val="000000"/>
        </w:rPr>
        <w:t>Technical-related</w:t>
      </w:r>
    </w:p>
    <w:p w14:paraId="372CE9B1" w14:textId="77777777" w:rsidR="00A77B3E" w:rsidRDefault="006E5870" w:rsidP="00B16785">
      <w:pPr>
        <w:spacing w:line="360" w:lineRule="auto"/>
        <w:jc w:val="both"/>
      </w:pPr>
      <w:r>
        <w:rPr>
          <w:rFonts w:ascii="Book Antiqua" w:eastAsia="Book Antiqua" w:hAnsi="Book Antiqua" w:cs="Book Antiqua"/>
          <w:color w:val="000000"/>
        </w:rPr>
        <w:t>Rates of adverse events arising from choledochoscopy have been compared against conventional procedures used in biliary disorders.  A large retrospective study by Sethi</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compared the adverse event rates occurring in 3475 ERCP procedures and 402 </w:t>
      </w:r>
      <w:r>
        <w:rPr>
          <w:rFonts w:ascii="Book Antiqua" w:eastAsia="Book Antiqua" w:hAnsi="Book Antiqua" w:cs="Book Antiqua"/>
          <w:color w:val="000000"/>
        </w:rPr>
        <w:lastRenderedPageBreak/>
        <w:t xml:space="preserve">ERCP with additional choledochoscopy. It was found that the additional choledochoscopy contributed to a significantly higher rate of cholangitis than when the only ERCP was done (1.0% </w:t>
      </w:r>
      <w:r>
        <w:rPr>
          <w:rFonts w:ascii="Book Antiqua" w:eastAsia="Book Antiqua" w:hAnsi="Book Antiqua" w:cs="Book Antiqua"/>
          <w:i/>
          <w:iCs/>
          <w:color w:val="000000"/>
        </w:rPr>
        <w:t>vs</w:t>
      </w:r>
      <w:r>
        <w:rPr>
          <w:rFonts w:ascii="Book Antiqua" w:eastAsia="Book Antiqua" w:hAnsi="Book Antiqua" w:cs="Book Antiqua"/>
          <w:color w:val="000000"/>
        </w:rPr>
        <w:t xml:space="preserve"> 0.2%; OR = 4.98; 95%CI, 1.06-19.67), which is postulated to be secondary to intermittent intraductal irrigation during </w:t>
      </w:r>
      <w:proofErr w:type="gramStart"/>
      <w:r>
        <w:rPr>
          <w:rFonts w:ascii="Book Antiqua" w:eastAsia="Book Antiqua" w:hAnsi="Book Antiqua" w:cs="Book Antiqua"/>
          <w:color w:val="000000"/>
        </w:rPr>
        <w:t>choledochoscopy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119]</w:t>
      </w:r>
      <w:r>
        <w:rPr>
          <w:rFonts w:ascii="Book Antiqua" w:eastAsia="Book Antiqua" w:hAnsi="Book Antiqua" w:cs="Book Antiqua"/>
          <w:color w:val="000000"/>
        </w:rPr>
        <w:t xml:space="preserve">. A caveat when comparing adverse events rates across procedures is the selection bias in patients undergoing choledochoscopy. They are likely to have failed conventional methods like ERCP, possibly due to underlying complicated anatomy or lesions, which in itself may predispose to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w:t>
      </w:r>
    </w:p>
    <w:p w14:paraId="510DF973" w14:textId="77777777" w:rsidR="00A77B3E" w:rsidRDefault="00A77B3E" w:rsidP="00B16785">
      <w:pPr>
        <w:spacing w:line="360" w:lineRule="auto"/>
        <w:jc w:val="both"/>
      </w:pPr>
    </w:p>
    <w:p w14:paraId="20279BED" w14:textId="77777777" w:rsidR="00A77B3E" w:rsidRDefault="006E5870" w:rsidP="00B16785">
      <w:pPr>
        <w:spacing w:line="360" w:lineRule="auto"/>
        <w:jc w:val="both"/>
      </w:pPr>
      <w:r>
        <w:rPr>
          <w:rFonts w:ascii="Book Antiqua" w:eastAsia="Book Antiqua" w:hAnsi="Book Antiqua" w:cs="Book Antiqua"/>
          <w:b/>
          <w:bCs/>
          <w:i/>
          <w:iCs/>
          <w:color w:val="000000"/>
        </w:rPr>
        <w:t>Prevention of complications</w:t>
      </w:r>
    </w:p>
    <w:p w14:paraId="2A95A333" w14:textId="77777777" w:rsidR="00A77B3E" w:rsidRDefault="006E5870" w:rsidP="00B16785">
      <w:pPr>
        <w:spacing w:line="360" w:lineRule="auto"/>
        <w:jc w:val="both"/>
      </w:pPr>
      <w:r>
        <w:rPr>
          <w:rFonts w:ascii="Book Antiqua" w:eastAsia="Book Antiqua" w:hAnsi="Book Antiqua" w:cs="Book Antiqua"/>
          <w:color w:val="000000"/>
        </w:rPr>
        <w:t xml:space="preserve">Risks of complications can be mitigated.  A retrospective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by Ang</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[120]</w:t>
      </w:r>
      <w:r>
        <w:rPr>
          <w:rFonts w:ascii="Book Antiqua" w:eastAsia="Book Antiqua" w:hAnsi="Book Antiqua" w:cs="Book Antiqua"/>
          <w:i/>
          <w:iCs/>
          <w:color w:val="000000"/>
        </w:rPr>
        <w:t xml:space="preserve"> </w:t>
      </w:r>
      <w:r>
        <w:rPr>
          <w:rFonts w:ascii="Book Antiqua" w:eastAsia="Book Antiqua" w:hAnsi="Book Antiqua" w:cs="Book Antiqua"/>
          <w:color w:val="000000"/>
        </w:rPr>
        <w:t>analyzing 250 DSOC procedures found that prophylactic pre-procedural antibiotics significantly decreased the rate of cholangitis in patients who received antibiotics (</w:t>
      </w:r>
      <w:r>
        <w:rPr>
          <w:rFonts w:ascii="Book Antiqua" w:eastAsia="Book Antiqua" w:hAnsi="Book Antiqua" w:cs="Book Antiqua"/>
          <w:i/>
          <w:iCs/>
          <w:color w:val="000000"/>
        </w:rPr>
        <w:t>n</w:t>
      </w:r>
      <w:r>
        <w:rPr>
          <w:rFonts w:ascii="Book Antiqua" w:eastAsia="Book Antiqua" w:hAnsi="Book Antiqua" w:cs="Book Antiqua"/>
          <w:color w:val="000000"/>
        </w:rPr>
        <w:t xml:space="preserve"> = 102) than those who did not (</w:t>
      </w:r>
      <w:r>
        <w:rPr>
          <w:rFonts w:ascii="Book Antiqua" w:eastAsia="Book Antiqua" w:hAnsi="Book Antiqua" w:cs="Book Antiqua"/>
          <w:i/>
          <w:iCs/>
          <w:color w:val="000000"/>
        </w:rPr>
        <w:t>n</w:t>
      </w:r>
      <w:r>
        <w:rPr>
          <w:rFonts w:ascii="Book Antiqua" w:eastAsia="Book Antiqua" w:hAnsi="Book Antiqua" w:cs="Book Antiqua"/>
          <w:color w:val="000000"/>
        </w:rPr>
        <w:t xml:space="preserve"> = 148) (1% </w:t>
      </w:r>
      <w:r>
        <w:rPr>
          <w:rFonts w:ascii="Book Antiqua" w:eastAsia="Book Antiqua" w:hAnsi="Book Antiqua" w:cs="Book Antiqua"/>
          <w:i/>
          <w:iCs/>
          <w:color w:val="000000"/>
        </w:rPr>
        <w:t>vs</w:t>
      </w:r>
      <w:r>
        <w:rPr>
          <w:rFonts w:ascii="Book Antiqua" w:eastAsia="Book Antiqua" w:hAnsi="Book Antiqua" w:cs="Book Antiqua"/>
          <w:color w:val="000000"/>
        </w:rPr>
        <w:t xml:space="preserve"> 12.8% respectively,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p>
    <w:p w14:paraId="49A295AC" w14:textId="77777777" w:rsidR="00A77B3E" w:rsidRDefault="00A77B3E" w:rsidP="00B16785">
      <w:pPr>
        <w:spacing w:line="360" w:lineRule="auto"/>
        <w:jc w:val="both"/>
      </w:pPr>
    </w:p>
    <w:p w14:paraId="7D54BF86" w14:textId="77777777" w:rsidR="00A77B3E" w:rsidRDefault="006E5870" w:rsidP="00B16785">
      <w:pPr>
        <w:spacing w:line="360" w:lineRule="auto"/>
        <w:jc w:val="both"/>
      </w:pPr>
      <w:r>
        <w:rPr>
          <w:rFonts w:ascii="Book Antiqua" w:eastAsia="Book Antiqua" w:hAnsi="Book Antiqua" w:cs="Book Antiqua"/>
          <w:b/>
          <w:bCs/>
          <w:i/>
          <w:iCs/>
          <w:color w:val="000000"/>
        </w:rPr>
        <w:t xml:space="preserve">Special considerations </w:t>
      </w:r>
    </w:p>
    <w:p w14:paraId="374461EE" w14:textId="77777777" w:rsidR="00702533" w:rsidRDefault="006E5870" w:rsidP="00B1678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Choledochoscopy has demonstrated good safety profiles in diverse patient groups – the elderly, pregnant women, and children. In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by </w:t>
      </w:r>
      <w:proofErr w:type="spellStart"/>
      <w:r>
        <w:rPr>
          <w:rFonts w:ascii="Book Antiqua" w:eastAsia="Book Antiqua" w:hAnsi="Book Antiqua" w:cs="Book Antiqua"/>
          <w:color w:val="000000"/>
        </w:rPr>
        <w:t>Bernica</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[121]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across 209 patients, there was no significant difference in adverse events rates even in patients above 75 years old when compared with younger patients (7.30% for patients aged below 65 years, 6.98% for patients aged 65–75 years, and 7.79% for patients aged above 75 years;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0.17). Choledochoscopy is a promising alternative procedure for choledocholithiasis in pregnant women who require minimal radiation exposure. Pregnant women with choledocholithiasis have significant radiation exposure when treated conventionally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ERCP.  A case report demonstrated the ability to completely reduce radiation exposure during choledocholithiasis identification and removal using DSOC. This combination of DSOC with ERCP was not associated with adverse maternal and fetal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122]</w:t>
      </w:r>
      <w:r>
        <w:rPr>
          <w:rFonts w:ascii="Book Antiqua" w:eastAsia="Book Antiqua" w:hAnsi="Book Antiqua" w:cs="Book Antiqua"/>
          <w:color w:val="000000"/>
        </w:rPr>
        <w:t xml:space="preserve">. Case series have also reported successful choledochoscopy with </w:t>
      </w:r>
      <w:r>
        <w:rPr>
          <w:rFonts w:ascii="Book Antiqua" w:eastAsia="Book Antiqua" w:hAnsi="Book Antiqua" w:cs="Book Antiqua"/>
          <w:color w:val="000000"/>
        </w:rPr>
        <w:lastRenderedPageBreak/>
        <w:t xml:space="preserve">no significant complications in children for indications such as intrahepatic </w:t>
      </w:r>
      <w:proofErr w:type="gramStart"/>
      <w:r>
        <w:rPr>
          <w:rFonts w:ascii="Book Antiqua" w:eastAsia="Book Antiqua" w:hAnsi="Book Antiqua" w:cs="Book Antiqua"/>
          <w:color w:val="000000"/>
        </w:rPr>
        <w:t>lithotripsy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123]</w:t>
      </w:r>
      <w:r>
        <w:rPr>
          <w:rFonts w:ascii="Book Antiqua" w:eastAsia="Book Antiqua" w:hAnsi="Book Antiqua" w:cs="Book Antiqua"/>
          <w:color w:val="000000"/>
        </w:rPr>
        <w:t>, evaluation of biliary strictures, and management before and after liver transplant</w:t>
      </w:r>
      <w:r>
        <w:rPr>
          <w:rFonts w:ascii="Book Antiqua" w:eastAsia="Book Antiqua" w:hAnsi="Book Antiqua" w:cs="Book Antiqua"/>
          <w:color w:val="000000"/>
          <w:szCs w:val="20"/>
          <w:vertAlign w:val="superscript"/>
        </w:rPr>
        <w:t>[124]</w:t>
      </w:r>
      <w:r>
        <w:rPr>
          <w:rFonts w:ascii="Book Antiqua" w:eastAsia="Book Antiqua" w:hAnsi="Book Antiqua" w:cs="Book Antiqua"/>
          <w:color w:val="000000"/>
        </w:rPr>
        <w:t>. While choledochoscopy in children is beyond the scope of this review, it can be extrapolated to be a safe and effective modality used in pediatric biliary pathologies such as Caroli disease, biliary atresia, and monitoring post-Kasai procedure.</w:t>
      </w:r>
    </w:p>
    <w:p w14:paraId="556DB0D1" w14:textId="77777777" w:rsidR="00A77B3E" w:rsidRDefault="006E5870" w:rsidP="00B16785">
      <w:pPr>
        <w:spacing w:line="360" w:lineRule="auto"/>
        <w:ind w:firstLineChars="100" w:firstLine="240"/>
        <w:jc w:val="both"/>
      </w:pPr>
      <w:r>
        <w:rPr>
          <w:rFonts w:ascii="Book Antiqua" w:eastAsia="Book Antiqua" w:hAnsi="Book Antiqua" w:cs="Book Antiqua"/>
          <w:color w:val="000000"/>
        </w:rPr>
        <w:t xml:space="preserve">In summary, choledochoscopy is generally a low-risk procedure that can be used even in the elderly, pregnant women, and children when indicated. However, given that patients undergoing choledochoscopy have a higher risk of complications than conventional biliary procedures, choledochoscopy should only be used in patients failing conventional procedures. </w:t>
      </w:r>
    </w:p>
    <w:p w14:paraId="6C251518" w14:textId="77777777" w:rsidR="00A77B3E" w:rsidRDefault="00A77B3E" w:rsidP="00B16785">
      <w:pPr>
        <w:spacing w:line="360" w:lineRule="auto"/>
        <w:jc w:val="both"/>
      </w:pPr>
    </w:p>
    <w:p w14:paraId="65A72B62" w14:textId="77777777" w:rsidR="00A77B3E" w:rsidRDefault="006E5870" w:rsidP="00B16785">
      <w:pPr>
        <w:spacing w:line="360" w:lineRule="auto"/>
        <w:jc w:val="both"/>
      </w:pPr>
      <w:r>
        <w:rPr>
          <w:rFonts w:ascii="Book Antiqua" w:eastAsia="Book Antiqua" w:hAnsi="Book Antiqua" w:cs="Book Antiqua"/>
          <w:b/>
          <w:caps/>
          <w:color w:val="000000"/>
          <w:u w:val="single"/>
        </w:rPr>
        <w:t>Limitations</w:t>
      </w:r>
    </w:p>
    <w:p w14:paraId="59383D92" w14:textId="77777777" w:rsidR="00A77B3E" w:rsidRDefault="006E5870" w:rsidP="00B16785">
      <w:pPr>
        <w:spacing w:line="360" w:lineRule="auto"/>
        <w:jc w:val="both"/>
      </w:pPr>
      <w:r>
        <w:rPr>
          <w:rFonts w:ascii="Book Antiqua" w:eastAsia="Book Antiqua" w:hAnsi="Book Antiqua" w:cs="Book Antiqua"/>
          <w:color w:val="000000"/>
        </w:rPr>
        <w:t xml:space="preserve">Overall limitations of choledochoscopy include operator-dependency, cost, and technical limitations in choledochoscopes and accessories. </w:t>
      </w:r>
    </w:p>
    <w:p w14:paraId="5D9EE440" w14:textId="09B3A7BB" w:rsidR="00A77B3E" w:rsidRDefault="006E5870" w:rsidP="00B16785">
      <w:pPr>
        <w:spacing w:line="360" w:lineRule="auto"/>
        <w:ind w:firstLine="240"/>
        <w:jc w:val="both"/>
      </w:pPr>
      <w:r>
        <w:rPr>
          <w:rFonts w:ascii="Book Antiqua" w:eastAsia="Book Antiqua" w:hAnsi="Book Antiqua" w:cs="Book Antiqua"/>
          <w:color w:val="000000"/>
        </w:rPr>
        <w:t xml:space="preserve">Firstly, the accuracy of choledochoscopy is highly operator-dependent and may be affected by insufficient endoscopy experience (&lt; 25 cases </w:t>
      </w:r>
      <w:proofErr w:type="gramStart"/>
      <w:r>
        <w:rPr>
          <w:rFonts w:ascii="Book Antiqua" w:eastAsia="Book Antiqua" w:hAnsi="Book Antiqua" w:cs="Book Antiqua"/>
          <w:color w:val="000000"/>
        </w:rPr>
        <w:t>performed)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Increased choledochoscopy volume could result in a less steep learning curve. This is supported by the concept that repetition allows for accurate anatomical recognition and more straightforward</w:t>
      </w:r>
      <w:r w:rsidR="00A66AA3">
        <w:rPr>
          <w:rFonts w:ascii="Book Antiqua" w:eastAsia="Book Antiqua" w:hAnsi="Book Antiqua" w:cs="Book Antiqua"/>
          <w:color w:val="000000"/>
        </w:rPr>
        <w:t xml:space="preserve"> instrumentation</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guidance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125]</w:t>
      </w:r>
      <w:r>
        <w:rPr>
          <w:rFonts w:ascii="Book Antiqua" w:eastAsia="Book Antiqua" w:hAnsi="Book Antiqua" w:cs="Book Antiqua"/>
          <w:color w:val="000000"/>
        </w:rPr>
        <w:t>. Simulated training models are proposed to improve inter-operator discrepancy. A randomized control trial by Li</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20"/>
          <w:vertAlign w:val="superscript"/>
        </w:rPr>
        <w:t>[126]</w:t>
      </w:r>
      <w:r>
        <w:rPr>
          <w:rFonts w:ascii="Book Antiqua" w:eastAsia="Book Antiqua" w:hAnsi="Book Antiqua" w:cs="Book Antiqua"/>
          <w:i/>
          <w:iCs/>
          <w:color w:val="000000"/>
        </w:rPr>
        <w:t xml:space="preserve"> </w:t>
      </w:r>
      <w:r>
        <w:rPr>
          <w:rFonts w:ascii="Book Antiqua" w:eastAsia="Book Antiqua" w:hAnsi="Book Antiqua" w:cs="Book Antiqua"/>
          <w:color w:val="000000"/>
        </w:rPr>
        <w:t>involving 20 resident trainees found that the use of physical three-dimensional printed models for simulated choledochoscopy led to significantly higher accurate anatomical structure identification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reduction in time taken to complete simulated choledochoscopy. Other training models include a three-dimensional printed model of a biliary tree integrated with augmented reality by Tang</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127]</w:t>
      </w:r>
      <w:r>
        <w:rPr>
          <w:rFonts w:ascii="Book Antiqua" w:eastAsia="Book Antiqua" w:hAnsi="Book Antiqua" w:cs="Book Antiqua"/>
          <w:i/>
          <w:iCs/>
          <w:color w:val="000000"/>
        </w:rPr>
        <w:t xml:space="preserve">. </w:t>
      </w:r>
      <w:r w:rsidRPr="00D11DCA">
        <w:rPr>
          <w:rFonts w:ascii="Book Antiqua" w:eastAsia="Book Antiqua" w:hAnsi="Book Antiqua" w:cs="Book Antiqua"/>
          <w:iCs/>
          <w:color w:val="000000"/>
        </w:rPr>
        <w:t>This</w:t>
      </w:r>
      <w:r>
        <w:rPr>
          <w:rFonts w:ascii="Book Antiqua" w:eastAsia="Book Antiqua" w:hAnsi="Book Antiqua" w:cs="Book Antiqua"/>
          <w:color w:val="000000"/>
        </w:rPr>
        <w:t xml:space="preserve"> allows for spatially accurate real-time simulated choledochoscopy. A training model for the freehand double-bending D-POC technique is also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128]</w:t>
      </w:r>
      <w:r>
        <w:rPr>
          <w:rFonts w:ascii="Book Antiqua" w:eastAsia="Book Antiqua" w:hAnsi="Book Antiqua" w:cs="Book Antiqua"/>
          <w:color w:val="000000"/>
        </w:rPr>
        <w:t xml:space="preserve">. The advent of artificial intelligence to aid in customized, individualized learning should also be considered in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129]</w:t>
      </w:r>
      <w:r>
        <w:rPr>
          <w:rFonts w:ascii="Book Antiqua" w:eastAsia="Book Antiqua" w:hAnsi="Book Antiqua" w:cs="Book Antiqua"/>
          <w:color w:val="000000"/>
        </w:rPr>
        <w:t xml:space="preserve">. Larger studies are needed to validate these training models, determine </w:t>
      </w:r>
      <w:r>
        <w:rPr>
          <w:rFonts w:ascii="Book Antiqua" w:eastAsia="Book Antiqua" w:hAnsi="Book Antiqua" w:cs="Book Antiqua"/>
          <w:color w:val="000000"/>
        </w:rPr>
        <w:lastRenderedPageBreak/>
        <w:t xml:space="preserve">optimum training time to achieve competency in choledochoscopy and compare if training translates to reduced inter-operator discrepancy in clinical practice. </w:t>
      </w:r>
    </w:p>
    <w:p w14:paraId="33A75FC4" w14:textId="7C940C21" w:rsidR="00A77B3E" w:rsidRDefault="006E5870" w:rsidP="00B16785">
      <w:pPr>
        <w:spacing w:line="360" w:lineRule="auto"/>
        <w:ind w:firstLine="240"/>
        <w:jc w:val="both"/>
      </w:pPr>
      <w:r>
        <w:rPr>
          <w:rFonts w:ascii="Book Antiqua" w:eastAsia="Book Antiqua" w:hAnsi="Book Antiqua" w:cs="Book Antiqua"/>
          <w:color w:val="000000"/>
        </w:rPr>
        <w:t xml:space="preserve">Another limitation lies in the cost-benefit analysis of choledochoscopy compared to conventional procedures. High capital costs for the initial purchase of processors, scopes, and repair costs are cited as factors against choledochoscopy. For recurring costs for performing a single procedure, </w:t>
      </w:r>
      <w:proofErr w:type="spellStart"/>
      <w:r>
        <w:rPr>
          <w:rFonts w:ascii="Book Antiqua" w:eastAsia="Book Antiqua" w:hAnsi="Book Antiqua" w:cs="Book Antiqua"/>
          <w:color w:val="000000"/>
        </w:rPr>
        <w:t>Loras</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found that additional choledochoscopy use during ERCP in 2018 can increase procedural costs alone by $3662.71 and $2637.02 for stone extraction and stricture diagnosis, respectively. ERCP with choledochoscopy was the most expensive among advanced endoscopic procedures studied, even though ERCP alone was not more expensive than most other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130]</w:t>
      </w:r>
      <w:r>
        <w:rPr>
          <w:rFonts w:ascii="Book Antiqua" w:eastAsia="Book Antiqua" w:hAnsi="Book Antiqua" w:cs="Book Antiqua"/>
          <w:color w:val="000000"/>
        </w:rPr>
        <w:t xml:space="preserve">. However, there is an argument for cost-efficacy in choledochoscopy. Choledochoscopy may reduce the need to perform costlier procedures. In a study by </w:t>
      </w:r>
      <w:proofErr w:type="spellStart"/>
      <w:r>
        <w:rPr>
          <w:rFonts w:ascii="Book Antiqua" w:eastAsia="Book Antiqua" w:hAnsi="Book Antiqua" w:cs="Book Antiqua"/>
          <w:color w:val="000000"/>
        </w:rPr>
        <w:t>Sandha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across 51 patients with difficult-to-access choledocholithiasis, choledochoscopy-guided lithotripsy circumvented the need for laparoscopic and open surgical bile duct exploration. This decreased costs per procedure by $1619 and $3210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131]</w:t>
      </w:r>
      <w:r>
        <w:rPr>
          <w:rFonts w:ascii="Book Antiqua" w:eastAsia="Book Antiqua" w:hAnsi="Book Antiqua" w:cs="Book Antiqua"/>
          <w:color w:val="000000"/>
        </w:rPr>
        <w:t xml:space="preserve">. However, it is essential to consider the potential reusability of the equipment. While it is thought that reusable devices are more cost-effective and environmentally less </w:t>
      </w:r>
      <w:proofErr w:type="gramStart"/>
      <w:r>
        <w:rPr>
          <w:rFonts w:ascii="Book Antiqua" w:eastAsia="Book Antiqua" w:hAnsi="Book Antiqua" w:cs="Book Antiqua"/>
          <w:color w:val="000000"/>
        </w:rPr>
        <w:t>damaging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132]</w:t>
      </w:r>
      <w:r>
        <w:rPr>
          <w:rFonts w:ascii="Book Antiqua" w:eastAsia="Book Antiqua" w:hAnsi="Book Antiqua" w:cs="Book Antiqua"/>
          <w:color w:val="000000"/>
        </w:rPr>
        <w:t>, the use of disposable equipment in other laparoscopic surgeries is noted to be associated with more significant intraoperative problems caused by technical difficulties</w:t>
      </w:r>
      <w:r>
        <w:rPr>
          <w:rFonts w:ascii="Book Antiqua" w:eastAsia="Book Antiqua" w:hAnsi="Book Antiqua" w:cs="Book Antiqua"/>
          <w:color w:val="000000"/>
          <w:szCs w:val="20"/>
          <w:vertAlign w:val="superscript"/>
        </w:rPr>
        <w:t>[133]</w:t>
      </w:r>
      <w:r>
        <w:rPr>
          <w:rFonts w:ascii="Book Antiqua" w:eastAsia="Book Antiqua" w:hAnsi="Book Antiqua" w:cs="Book Antiqua"/>
          <w:color w:val="000000"/>
        </w:rPr>
        <w:t xml:space="preserve">. Thus, proper handling and technical maintenance of reusable equipment should be emphasized and taught to benefit financially, economically, and technically. </w:t>
      </w:r>
    </w:p>
    <w:p w14:paraId="3711A6FD" w14:textId="20387D34" w:rsidR="00A77B3E" w:rsidRDefault="006E5870" w:rsidP="00B16785">
      <w:pPr>
        <w:spacing w:line="360" w:lineRule="auto"/>
        <w:ind w:firstLine="240"/>
        <w:jc w:val="both"/>
      </w:pPr>
      <w:r>
        <w:rPr>
          <w:rFonts w:ascii="Book Antiqua" w:eastAsia="Book Antiqua" w:hAnsi="Book Antiqua" w:cs="Book Antiqua"/>
          <w:color w:val="000000"/>
        </w:rPr>
        <w:t xml:space="preserve">Other limitations include the technical aspects of fiberoptics and accessories. Suboptimal image quality, size of therapeutic channels of current systems, ease of use, and various accessories still limit choledochoscopy </w:t>
      </w:r>
      <w:proofErr w:type="gramStart"/>
      <w:r>
        <w:rPr>
          <w:rFonts w:ascii="Book Antiqua" w:eastAsia="Book Antiqua" w:hAnsi="Book Antiqua" w:cs="Book Antiqua"/>
          <w:color w:val="000000"/>
        </w:rPr>
        <w:t>use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However, given how new technology </w:t>
      </w:r>
      <w:r w:rsidR="00A8711D">
        <w:rPr>
          <w:rFonts w:ascii="Book Antiqua" w:eastAsia="Book Antiqua" w:hAnsi="Book Antiqua" w:cs="Book Antiqua"/>
          <w:color w:val="000000"/>
        </w:rPr>
        <w:t>could</w:t>
      </w:r>
      <w:r>
        <w:rPr>
          <w:rFonts w:ascii="Book Antiqua" w:eastAsia="Book Antiqua" w:hAnsi="Book Antiqua" w:cs="Book Antiqua"/>
          <w:color w:val="000000"/>
        </w:rPr>
        <w:t xml:space="preserve"> overcome previous models' limitations and develop new accessories quickly, it is promising that current technical limitations can similarly be overcome. </w:t>
      </w:r>
    </w:p>
    <w:p w14:paraId="3B400802" w14:textId="77777777" w:rsidR="00A77B3E" w:rsidRDefault="00A77B3E" w:rsidP="00B16785">
      <w:pPr>
        <w:spacing w:line="360" w:lineRule="auto"/>
        <w:ind w:firstLine="240"/>
        <w:jc w:val="both"/>
      </w:pPr>
    </w:p>
    <w:p w14:paraId="2280153C" w14:textId="77777777" w:rsidR="00A77B3E" w:rsidRDefault="006E5870" w:rsidP="00B16785">
      <w:pPr>
        <w:spacing w:line="360" w:lineRule="auto"/>
        <w:jc w:val="both"/>
      </w:pPr>
      <w:r>
        <w:rPr>
          <w:rFonts w:ascii="Book Antiqua" w:eastAsia="Book Antiqua" w:hAnsi="Book Antiqua" w:cs="Book Antiqua"/>
          <w:b/>
          <w:caps/>
          <w:color w:val="000000"/>
          <w:u w:val="single"/>
        </w:rPr>
        <w:t>Future directions</w:t>
      </w:r>
    </w:p>
    <w:p w14:paraId="26BB76D7"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Future studies can develop quality indicators to prove the adequacy of choledochoscopy, validate technological advances, and identify factors affecting choledochoscopy efficacy and methods to overcome limitations in specific indications such as IBS diagnosis and preferred management of complex bile stone disease.  </w:t>
      </w:r>
    </w:p>
    <w:p w14:paraId="00CAD9FF" w14:textId="40932AEF" w:rsidR="00A77B3E" w:rsidRDefault="006E5870" w:rsidP="00B16785">
      <w:pPr>
        <w:spacing w:line="360" w:lineRule="auto"/>
        <w:ind w:firstLine="240"/>
        <w:jc w:val="both"/>
      </w:pPr>
      <w:r>
        <w:rPr>
          <w:rFonts w:ascii="Book Antiqua" w:eastAsia="Book Antiqua" w:hAnsi="Book Antiqua" w:cs="Book Antiqua"/>
          <w:color w:val="000000"/>
        </w:rPr>
        <w:t xml:space="preserve">First, future studies can focus on ways to improve the accuracy of choledochoscopy. Other than hyperbilirubinemia and endoscopists’ experience, patient and procedural factors should be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This can guide ways to optimize patients pre-procedure and improve the quality of choledochoscopy. Specifically, studies are still needed to determine the optimal number of biopsies for IBS diagnosis while considering technical improvements in choledochoscopy forceps jaws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Max). Regarding visual impression, many studies have developed novel visual classification systems such as the “tumor vessel </w:t>
      </w:r>
      <w:proofErr w:type="gramStart"/>
      <w:r>
        <w:rPr>
          <w:rFonts w:ascii="Book Antiqua" w:eastAsia="Book Antiqua" w:hAnsi="Book Antiqua" w:cs="Book Antiqua"/>
          <w:color w:val="000000"/>
        </w:rPr>
        <w:t>sign”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characterization of mucosal and vascular features</w:t>
      </w:r>
      <w:r>
        <w:rPr>
          <w:rFonts w:ascii="Book Antiqua" w:eastAsia="Book Antiqua" w:hAnsi="Book Antiqua" w:cs="Book Antiqua"/>
          <w:color w:val="000000"/>
          <w:szCs w:val="20"/>
          <w:vertAlign w:val="superscript"/>
        </w:rPr>
        <w:t>[52-54]</w:t>
      </w:r>
      <w:r>
        <w:rPr>
          <w:rFonts w:ascii="Book Antiqua" w:eastAsia="Book Antiqua" w:hAnsi="Book Antiqua" w:cs="Book Antiqua"/>
          <w:color w:val="000000"/>
        </w:rPr>
        <w:t>, and the Monaco Classification</w:t>
      </w:r>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However, these are done using specific choledochoscopes like DSOC. Given how different choledochoscopes have variable imaging quality, studies need to determine if such visual classification systems can be accurately applied even when using choledochoscopes with lower imaging quality. Subsequently, comparative studies are needed to determine a standardized classification system with the highest accuracy and least inter-observer variability. </w:t>
      </w:r>
    </w:p>
    <w:p w14:paraId="0119AE7C" w14:textId="77777777" w:rsidR="00A77B3E" w:rsidRDefault="006E5870" w:rsidP="00B16785">
      <w:pPr>
        <w:spacing w:line="360" w:lineRule="auto"/>
        <w:ind w:firstLine="240"/>
        <w:jc w:val="both"/>
      </w:pPr>
      <w:r>
        <w:rPr>
          <w:rFonts w:ascii="Book Antiqua" w:eastAsia="Book Antiqua" w:hAnsi="Book Antiqua" w:cs="Book Antiqua"/>
          <w:color w:val="000000"/>
        </w:rPr>
        <w:t xml:space="preserve">Secondly, there is a lack of quality indicators to demonstrate the biliary system's complete visualization in real-time during each choledochoscopy. Good advancement of the choledochoscope for complete visualization is often </w:t>
      </w:r>
      <w:proofErr w:type="gramStart"/>
      <w:r>
        <w:rPr>
          <w:rFonts w:ascii="Book Antiqua" w:eastAsia="Book Antiqua" w:hAnsi="Book Antiqua" w:cs="Book Antiqua"/>
          <w:color w:val="000000"/>
        </w:rPr>
        <w:t>presumed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Zimmer</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proposed the visualization of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-papillary Z line” as a quality indicator. As it represents the distal-most end of the common bile duct at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-papillary junction, visualization of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-papillary Z line” is thought to confirm visualization of the entire common bile duct. However, this marker is limited due to occasional difficult access and prolapsing papillary mucosa at this </w:t>
      </w:r>
      <w:proofErr w:type="gramStart"/>
      <w:r>
        <w:rPr>
          <w:rFonts w:ascii="Book Antiqua" w:eastAsia="Book Antiqua" w:hAnsi="Book Antiqua" w:cs="Book Antiqua"/>
          <w:color w:val="000000"/>
        </w:rPr>
        <w:t>junction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134]</w:t>
      </w:r>
      <w:r>
        <w:rPr>
          <w:rFonts w:ascii="Book Antiqua" w:eastAsia="Book Antiqua" w:hAnsi="Book Antiqua" w:cs="Book Antiqua"/>
          <w:color w:val="000000"/>
        </w:rPr>
        <w:t xml:space="preserve">. Future studies should evaluate this marker's accuracy and develop other quality indicators easily adaptable in clinical use. </w:t>
      </w:r>
    </w:p>
    <w:p w14:paraId="514769EB" w14:textId="77777777" w:rsidR="00A77B3E" w:rsidRDefault="006E5870" w:rsidP="00B16785">
      <w:pPr>
        <w:spacing w:line="360" w:lineRule="auto"/>
        <w:ind w:firstLine="240"/>
        <w:jc w:val="both"/>
      </w:pPr>
      <w:r>
        <w:rPr>
          <w:rFonts w:ascii="Book Antiqua" w:eastAsia="Book Antiqua" w:hAnsi="Book Antiqua" w:cs="Book Antiqua"/>
          <w:color w:val="000000"/>
        </w:rPr>
        <w:lastRenderedPageBreak/>
        <w:t xml:space="preserve">Thirdly, studies can further clarify the role of novel enhanced imaging systems and new video display techniques. Some studies involving NBI and </w:t>
      </w:r>
      <w:proofErr w:type="spellStart"/>
      <w:r>
        <w:rPr>
          <w:rFonts w:ascii="Book Antiqua" w:eastAsia="Book Antiqua" w:hAnsi="Book Antiqua" w:cs="Book Antiqua"/>
          <w:color w:val="000000"/>
        </w:rPr>
        <w:t>i</w:t>
      </w:r>
      <w:proofErr w:type="spellEnd"/>
      <w:r>
        <w:rPr>
          <w:rFonts w:ascii="Book Antiqua" w:eastAsia="Book Antiqua" w:hAnsi="Book Antiqua" w:cs="Book Antiqua"/>
          <w:color w:val="000000"/>
        </w:rPr>
        <w:t xml:space="preserve">-Scan reported no increase in diagnostic accuracy rate despite improved duct </w:t>
      </w:r>
      <w:proofErr w:type="gramStart"/>
      <w:r>
        <w:rPr>
          <w:rFonts w:ascii="Book Antiqua" w:eastAsia="Book Antiqua" w:hAnsi="Book Antiqua" w:cs="Book Antiqua"/>
          <w:color w:val="000000"/>
        </w:rPr>
        <w:t>visualization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23,24]</w:t>
      </w:r>
      <w:r>
        <w:rPr>
          <w:rFonts w:ascii="Book Antiqua" w:eastAsia="Book Antiqua" w:hAnsi="Book Antiqua" w:cs="Book Antiqua"/>
          <w:color w:val="000000"/>
        </w:rPr>
        <w:t>. Future studies need to explore if improved biliary visualization correlates to improved diagnostic or therapeutic efficacy.  </w:t>
      </w:r>
    </w:p>
    <w:p w14:paraId="3BB73B6A" w14:textId="77777777" w:rsidR="00A77B3E" w:rsidRDefault="006E5870" w:rsidP="00B16785">
      <w:pPr>
        <w:spacing w:line="360" w:lineRule="auto"/>
        <w:ind w:firstLine="240"/>
        <w:jc w:val="both"/>
      </w:pPr>
      <w:r>
        <w:rPr>
          <w:rFonts w:ascii="Book Antiqua" w:eastAsia="Book Antiqua" w:hAnsi="Book Antiqua" w:cs="Book Antiqua"/>
          <w:color w:val="000000"/>
        </w:rPr>
        <w:t>To further improve image quality, studies can explore the use of new display techniques during choledochoscopy, which may negate any loss of three-dimensionality and poor spatial orientation associated with choledochoscopy. These include three-dimensional (3D) and two-dimensional-4K ultra-high definition (2D-4K), which has four-fold more pixels than two-dimensional high definition (2D-</w:t>
      </w:r>
      <w:proofErr w:type="gramStart"/>
      <w:r>
        <w:rPr>
          <w:rFonts w:ascii="Book Antiqua" w:eastAsia="Book Antiqua" w:hAnsi="Book Antiqua" w:cs="Book Antiqua"/>
          <w:color w:val="000000"/>
        </w:rPr>
        <w:t>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While 3D and 2D-4K display techniques have not been studied in choledochoscopy, advantages are reported in laparoscopic surgery. The 3D display enables better laparoscopic performance compared to conventional 2D-HD </w:t>
      </w:r>
      <w:proofErr w:type="gramStart"/>
      <w:r>
        <w:rPr>
          <w:rFonts w:ascii="Book Antiqua" w:eastAsia="Book Antiqua" w:hAnsi="Book Antiqua" w:cs="Book Antiqua"/>
          <w:color w:val="000000"/>
        </w:rPr>
        <w:t>monitors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xml:space="preserve">. However, it is less clear whether 3D or 2D-4K display is better. Some studies demonstrated significantly better laparoscopic performance in 3D display than 2D-4K display, lower operative time, error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136]</w:t>
      </w:r>
      <w:r>
        <w:rPr>
          <w:rFonts w:ascii="Book Antiqua" w:eastAsia="Book Antiqua" w:hAnsi="Book Antiqua" w:cs="Book Antiqua"/>
          <w:color w:val="000000"/>
        </w:rPr>
        <w:t>, and increased precision in tasks</w:t>
      </w:r>
      <w:r>
        <w:rPr>
          <w:rFonts w:ascii="Book Antiqua" w:eastAsia="Book Antiqua" w:hAnsi="Book Antiqua" w:cs="Book Antiqua"/>
          <w:color w:val="000000"/>
          <w:szCs w:val="20"/>
          <w:vertAlign w:val="superscript"/>
        </w:rPr>
        <w:t>[137]</w:t>
      </w:r>
      <w:r>
        <w:rPr>
          <w:rFonts w:ascii="Book Antiqua" w:eastAsia="Book Antiqua" w:hAnsi="Book Antiqua" w:cs="Book Antiqua"/>
          <w:color w:val="000000"/>
        </w:rPr>
        <w:t xml:space="preserve">. Other studies found no significant difference in either operative time or error </w:t>
      </w:r>
      <w:proofErr w:type="gramStart"/>
      <w:r>
        <w:rPr>
          <w:rFonts w:ascii="Book Antiqua" w:eastAsia="Book Antiqua" w:hAnsi="Book Antiqua" w:cs="Book Antiqua"/>
          <w:color w:val="000000"/>
        </w:rPr>
        <w:t>rates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138]</w:t>
      </w:r>
      <w:r>
        <w:rPr>
          <w:rFonts w:ascii="Book Antiqua" w:eastAsia="Book Antiqua" w:hAnsi="Book Antiqua" w:cs="Book Antiqua"/>
          <w:color w:val="000000"/>
        </w:rPr>
        <w:t>. Nevertheless, given that 3D and 2D-4K displays may optimize scope-guided procedures, studies can consider evaluating these new display techniques in choledochoscopy.</w:t>
      </w:r>
    </w:p>
    <w:p w14:paraId="7F6F3755" w14:textId="77777777" w:rsidR="00A77B3E" w:rsidRDefault="006E5870" w:rsidP="00B16785">
      <w:pPr>
        <w:spacing w:line="360" w:lineRule="auto"/>
        <w:ind w:firstLine="240"/>
        <w:jc w:val="both"/>
      </w:pPr>
      <w:r>
        <w:rPr>
          <w:rFonts w:ascii="Book Antiqua" w:eastAsia="Book Antiqua" w:hAnsi="Book Antiqua" w:cs="Book Antiqua"/>
          <w:color w:val="000000"/>
        </w:rPr>
        <w:t xml:space="preserve">Lastly, the role of artificial intelligence in choledochoscopy can be explored. Artificial intelligence has shown good accuracy in automating the detection of polyps, neoplasia, and blind spots and documentation of the procedure's technical details when used for colonoscopy and </w:t>
      </w:r>
      <w:proofErr w:type="spellStart"/>
      <w:proofErr w:type="gramStart"/>
      <w:r>
        <w:rPr>
          <w:rFonts w:ascii="Book Antiqua" w:eastAsia="Book Antiqua" w:hAnsi="Book Antiqua" w:cs="Book Antiqua"/>
          <w:color w:val="000000"/>
        </w:rPr>
        <w:t>oesophagogastroduodenoscopy</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139]</w:t>
      </w:r>
      <w:r>
        <w:rPr>
          <w:rFonts w:ascii="Book Antiqua" w:eastAsia="Book Antiqua" w:hAnsi="Book Antiqua" w:cs="Book Antiqua"/>
          <w:color w:val="000000"/>
        </w:rPr>
        <w:t xml:space="preserve">. Given how it has shown potential in improving efficiency, particularly in gastrointestinal endoscopy, future studies may consider applying machine learning models to automate certain aspects of choledochoscopy. </w:t>
      </w:r>
    </w:p>
    <w:p w14:paraId="68AAB24F" w14:textId="77777777" w:rsidR="00A77B3E" w:rsidRDefault="00A77B3E" w:rsidP="00B16785">
      <w:pPr>
        <w:spacing w:line="360" w:lineRule="auto"/>
        <w:ind w:firstLine="240"/>
        <w:jc w:val="both"/>
      </w:pPr>
    </w:p>
    <w:p w14:paraId="77877968" w14:textId="77777777" w:rsidR="00A77B3E" w:rsidRDefault="006E5870" w:rsidP="00B16785">
      <w:pPr>
        <w:spacing w:line="360" w:lineRule="auto"/>
        <w:jc w:val="both"/>
      </w:pPr>
      <w:r>
        <w:rPr>
          <w:rFonts w:ascii="Book Antiqua" w:eastAsia="Book Antiqua" w:hAnsi="Book Antiqua" w:cs="Book Antiqua"/>
          <w:b/>
          <w:caps/>
          <w:color w:val="000000"/>
          <w:u w:val="single"/>
        </w:rPr>
        <w:t>CONCLUSION</w:t>
      </w:r>
    </w:p>
    <w:p w14:paraId="23497C86"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Choledochoscopy (for extrahepatic biliary procedures) and cholangioscopy (for intrahepatic biliary procedures) is a dynamic instrument, adapting to a myriad of different circumstances. While the two phrases are used interchangeably, a distinction has to be acknowledged. It serves a diagnostic purpose in the evaluation of biliary pathologies and aids in histology sampling. It also serves a therapeutic purpose in stone fragmentation and extraction and manages malignant lesions in the biliary tree. Collectively, the utility of this instrument has advanced tremendously in recent years, potentially overtaking conventional methods of diagnosis and treatment in the near future. Choledochoscopy is complementary to other endoscopic, interventional radiology, and operative techniques for biliary intervention as well. With the increasing ability of artificial intelligence to automate the detection of pathologies and </w:t>
      </w:r>
      <w:proofErr w:type="spellStart"/>
      <w:r>
        <w:rPr>
          <w:rFonts w:ascii="Book Antiqua" w:eastAsia="Book Antiqua" w:hAnsi="Book Antiqua" w:cs="Book Antiqua"/>
          <w:color w:val="000000"/>
        </w:rPr>
        <w:t>individualise</w:t>
      </w:r>
      <w:proofErr w:type="spellEnd"/>
      <w:r>
        <w:rPr>
          <w:rFonts w:ascii="Book Antiqua" w:eastAsia="Book Antiqua" w:hAnsi="Book Antiqua" w:cs="Book Antiqua"/>
          <w:color w:val="000000"/>
        </w:rPr>
        <w:t xml:space="preserve"> training for endoscopists, a future pioneered by choledochoscopy and cholangioscopy is promising.</w:t>
      </w:r>
    </w:p>
    <w:p w14:paraId="553AF054" w14:textId="77777777" w:rsidR="00A77B3E" w:rsidRDefault="00A77B3E" w:rsidP="00B16785">
      <w:pPr>
        <w:spacing w:line="360" w:lineRule="auto"/>
        <w:jc w:val="both"/>
      </w:pPr>
    </w:p>
    <w:p w14:paraId="5122A393" w14:textId="77777777" w:rsidR="00A77B3E" w:rsidRDefault="006E5870" w:rsidP="00B16785">
      <w:pPr>
        <w:spacing w:line="360" w:lineRule="auto"/>
        <w:jc w:val="both"/>
      </w:pPr>
      <w:r>
        <w:rPr>
          <w:rFonts w:ascii="Book Antiqua" w:eastAsia="Book Antiqua" w:hAnsi="Book Antiqua" w:cs="Book Antiqua"/>
          <w:b/>
          <w:color w:val="000000"/>
        </w:rPr>
        <w:t>REFERENCES</w:t>
      </w:r>
    </w:p>
    <w:p w14:paraId="38EA2F2C" w14:textId="77777777" w:rsidR="00A77B3E" w:rsidRDefault="006E5870" w:rsidP="00B1678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Phillips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Berci</w:t>
      </w:r>
      <w:proofErr w:type="spellEnd"/>
      <w:r>
        <w:rPr>
          <w:rFonts w:ascii="Book Antiqua" w:eastAsia="Book Antiqua" w:hAnsi="Book Antiqua" w:cs="Book Antiqua"/>
          <w:color w:val="000000"/>
        </w:rPr>
        <w:t xml:space="preserve"> G, Barber K, Williams J. The Role of Choledochoscopy: The Eternal Problem of How to Remove a CBD Stone.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540-545 [PMID: 26187857 DOI: 10.1177/1553350615594444]</w:t>
      </w:r>
    </w:p>
    <w:p w14:paraId="0B206CA0" w14:textId="77777777" w:rsidR="00A77B3E" w:rsidRDefault="006E5870" w:rsidP="00B1678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Monga A</w:t>
      </w:r>
      <w:r>
        <w:rPr>
          <w:rFonts w:ascii="Book Antiqua" w:eastAsia="Book Antiqua" w:hAnsi="Book Antiqua" w:cs="Book Antiqua"/>
          <w:color w:val="000000"/>
        </w:rPr>
        <w:t xml:space="preserve">, Ramchandani M, Reddy DN. Per-oral cholangioscopy.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70-77 [PMID: 21776429 DOI: 10.4161/jig.1.2.15352]</w:t>
      </w:r>
    </w:p>
    <w:p w14:paraId="75F3EE18" w14:textId="77777777" w:rsidR="00A77B3E" w:rsidRDefault="006E5870" w:rsidP="00B1678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Raijman</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Choledochoscopy/cholangioscopy.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237-249 [PMID: 23540959 DOI: 10.1016/j.giec.2013.01.004]</w:t>
      </w:r>
    </w:p>
    <w:p w14:paraId="2A0202DC" w14:textId="77777777" w:rsidR="00A77B3E" w:rsidRDefault="006E5870" w:rsidP="00B16785">
      <w:pPr>
        <w:spacing w:line="360" w:lineRule="auto"/>
        <w:jc w:val="both"/>
      </w:pPr>
      <w:r w:rsidRPr="00576BB7">
        <w:rPr>
          <w:rFonts w:ascii="Book Antiqua" w:eastAsia="Book Antiqua" w:hAnsi="Book Antiqua" w:cs="Book Antiqua"/>
          <w:color w:val="000000"/>
          <w:lang w:val="de-DE"/>
        </w:rPr>
        <w:t xml:space="preserve">4 </w:t>
      </w:r>
      <w:r w:rsidRPr="00576BB7">
        <w:rPr>
          <w:rFonts w:ascii="Book Antiqua" w:eastAsia="Book Antiqua" w:hAnsi="Book Antiqua" w:cs="Book Antiqua"/>
          <w:b/>
          <w:bCs/>
          <w:color w:val="000000"/>
          <w:lang w:val="de-DE"/>
        </w:rPr>
        <w:t>Franzini TA</w:t>
      </w:r>
      <w:r w:rsidRPr="00576BB7">
        <w:rPr>
          <w:rFonts w:ascii="Book Antiqua" w:eastAsia="Book Antiqua" w:hAnsi="Book Antiqua" w:cs="Book Antiqua"/>
          <w:color w:val="000000"/>
          <w:lang w:val="de-DE"/>
        </w:rPr>
        <w:t xml:space="preserve">, Moura RN, de Moura EG. </w:t>
      </w:r>
      <w:r>
        <w:rPr>
          <w:rFonts w:ascii="Book Antiqua" w:eastAsia="Book Antiqua" w:hAnsi="Book Antiqua" w:cs="Book Antiqua"/>
          <w:color w:val="000000"/>
        </w:rPr>
        <w:t xml:space="preserve">Advances in Therapeutic Cholangioscopy.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5249152 [PMID: 27403156 DOI: 10.1155/2016/5249152]</w:t>
      </w:r>
    </w:p>
    <w:p w14:paraId="2A347A61" w14:textId="77777777" w:rsidR="00A77B3E" w:rsidRDefault="006E5870" w:rsidP="00B1678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Ishida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Okabe Y. Types of Peroral Cholangioscopy: How to Choose the Most Suitable Type of Cholangioscopy.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Treat Options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210-219 [PMID: 27053226 DOI: 10.1007/s11938-016-0090-2]</w:t>
      </w:r>
    </w:p>
    <w:p w14:paraId="3A47A784" w14:textId="77777777" w:rsidR="00A77B3E" w:rsidRDefault="00702533" w:rsidP="00B16785">
      <w:pPr>
        <w:spacing w:line="360" w:lineRule="auto"/>
        <w:jc w:val="both"/>
      </w:pPr>
      <w:r>
        <w:rPr>
          <w:rFonts w:ascii="Book Antiqua" w:eastAsia="Book Antiqua" w:hAnsi="Book Antiqua" w:cs="Book Antiqua"/>
          <w:color w:val="000000"/>
        </w:rPr>
        <w:lastRenderedPageBreak/>
        <w:t>6</w:t>
      </w:r>
      <w:r>
        <w:rPr>
          <w:rFonts w:ascii="Book Antiqua" w:hAnsi="Book Antiqua" w:cs="Book Antiqua" w:hint="eastAsia"/>
          <w:color w:val="000000"/>
          <w:lang w:eastAsia="zh-CN"/>
        </w:rPr>
        <w:t xml:space="preserve"> </w:t>
      </w:r>
      <w:r w:rsidR="006E5870" w:rsidRPr="00702533">
        <w:rPr>
          <w:rFonts w:ascii="Book Antiqua" w:eastAsia="Book Antiqua" w:hAnsi="Book Antiqua" w:cs="Book Antiqua"/>
          <w:b/>
          <w:color w:val="000000"/>
        </w:rPr>
        <w:t>Olympus</w:t>
      </w:r>
      <w:r w:rsidR="006E5870" w:rsidRPr="00702533">
        <w:rPr>
          <w:rFonts w:ascii="Book Antiqua" w:eastAsia="Book Antiqua" w:hAnsi="Book Antiqua" w:cs="Book Antiqua"/>
          <w:color w:val="000000"/>
        </w:rPr>
        <w:t>.</w:t>
      </w:r>
      <w:r w:rsidR="006E5870">
        <w:rPr>
          <w:rFonts w:ascii="Book Antiqua" w:eastAsia="Book Antiqua" w:hAnsi="Book Antiqua" w:cs="Book Antiqua"/>
          <w:color w:val="000000"/>
        </w:rPr>
        <w:t xml:space="preserve"> Endoscope Overview. 2020. Available from https://d3a0ilwurc1bhm.cloudfront.net/asset/084438885177/0694ed24d569c1855888028a9fcf522a</w:t>
      </w:r>
    </w:p>
    <w:p w14:paraId="69F24958" w14:textId="77777777" w:rsidR="00A77B3E" w:rsidRDefault="006E5870" w:rsidP="00B16785">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Derdeyn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Laleman</w:t>
      </w:r>
      <w:proofErr w:type="spellEnd"/>
      <w:r>
        <w:rPr>
          <w:rFonts w:ascii="Book Antiqua" w:eastAsia="Book Antiqua" w:hAnsi="Book Antiqua" w:cs="Book Antiqua"/>
          <w:color w:val="000000"/>
        </w:rPr>
        <w:t xml:space="preserve"> W. Current role of endoscopic cholangioscopy.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34</w:t>
      </w:r>
      <w:r>
        <w:rPr>
          <w:rFonts w:ascii="Book Antiqua" w:eastAsia="Book Antiqua" w:hAnsi="Book Antiqua" w:cs="Book Antiqua"/>
          <w:color w:val="000000"/>
        </w:rPr>
        <w:t>: 301-308 [PMID: 29901513 DOI: 10.1097/MOG.0000000000000457]</w:t>
      </w:r>
    </w:p>
    <w:p w14:paraId="0EF49F5F" w14:textId="77777777" w:rsidR="00A77B3E" w:rsidRDefault="006E5870" w:rsidP="00B1678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Yodice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Tadros</w:t>
      </w:r>
      <w:proofErr w:type="spellEnd"/>
      <w:r>
        <w:rPr>
          <w:rFonts w:ascii="Book Antiqua" w:eastAsia="Book Antiqua" w:hAnsi="Book Antiqua" w:cs="Book Antiqua"/>
          <w:color w:val="000000"/>
        </w:rPr>
        <w:t xml:space="preserve"> M. The Expansion of Cholangioscopy: Established and Investigational Uses of SpyGlass in Biliary and Pancreatic Disorders.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32121412 DOI: 10.3390/diagnostics10030132]</w:t>
      </w:r>
    </w:p>
    <w:p w14:paraId="5992B04A" w14:textId="77777777" w:rsidR="00A77B3E" w:rsidRDefault="00702533" w:rsidP="00B16785">
      <w:pPr>
        <w:spacing w:line="360" w:lineRule="auto"/>
        <w:jc w:val="both"/>
      </w:pPr>
      <w:r>
        <w:rPr>
          <w:rFonts w:ascii="Book Antiqua" w:eastAsia="Book Antiqua" w:hAnsi="Book Antiqua" w:cs="Book Antiqua"/>
          <w:color w:val="000000"/>
        </w:rPr>
        <w:t xml:space="preserve">9 </w:t>
      </w:r>
      <w:r w:rsidR="006E5870" w:rsidRPr="00702533">
        <w:rPr>
          <w:rFonts w:ascii="Book Antiqua" w:eastAsia="Book Antiqua" w:hAnsi="Book Antiqua" w:cs="Book Antiqua"/>
          <w:b/>
          <w:color w:val="000000"/>
        </w:rPr>
        <w:t>Boston Scientific</w:t>
      </w:r>
      <w:r w:rsidR="006E5870" w:rsidRPr="00702533">
        <w:rPr>
          <w:rFonts w:ascii="Book Antiqua" w:eastAsia="Book Antiqua" w:hAnsi="Book Antiqua" w:cs="Book Antiqua"/>
          <w:color w:val="000000"/>
        </w:rPr>
        <w:t>.</w:t>
      </w:r>
      <w:r w:rsidR="006E5870">
        <w:rPr>
          <w:rFonts w:ascii="Book Antiqua" w:eastAsia="Book Antiqua" w:hAnsi="Book Antiqua" w:cs="Book Antiqua"/>
          <w:color w:val="000000"/>
        </w:rPr>
        <w:t xml:space="preserve"> SpyGlass™ DS II Direct Visualization System. 2019. Available from: https://www.bostonscientific.com/content/dam/bostonscientific/endo/portfolio-group/SpyGlass%20DS/SpyGlass-DS-System-ebrochure.pdf</w:t>
      </w:r>
    </w:p>
    <w:p w14:paraId="6B81EA3C" w14:textId="77777777" w:rsidR="00A77B3E" w:rsidRDefault="006E5870" w:rsidP="00B1678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Nageshwar</w:t>
      </w:r>
      <w:proofErr w:type="spellEnd"/>
      <w:r>
        <w:rPr>
          <w:rFonts w:ascii="Book Antiqua" w:eastAsia="Book Antiqua" w:hAnsi="Book Antiqua" w:cs="Book Antiqua"/>
          <w:color w:val="000000"/>
        </w:rPr>
        <w:t xml:space="preserve"> Reddy D,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Ramchandani M, Itokawa F, Gupta R,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T, Tsuchiya T, Ishii K,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F, Moon JH. Clinical evaluation of a prototype multi-bending peroral direct </w:t>
      </w:r>
      <w:proofErr w:type="spellStart"/>
      <w:r>
        <w:rPr>
          <w:rFonts w:ascii="Book Antiqua" w:eastAsia="Book Antiqua" w:hAnsi="Book Antiqua" w:cs="Book Antiqua"/>
          <w:color w:val="000000"/>
        </w:rPr>
        <w:t>cholangioscope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100-107 [PMID: 23560942 DOI: 10.1111/den.12082]</w:t>
      </w:r>
    </w:p>
    <w:p w14:paraId="7203FA74" w14:textId="77777777" w:rsidR="00A77B3E" w:rsidRDefault="006E5870" w:rsidP="00B1678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Lee YN</w:t>
      </w:r>
      <w:r>
        <w:rPr>
          <w:rFonts w:ascii="Book Antiqua" w:eastAsia="Book Antiqua" w:hAnsi="Book Antiqua" w:cs="Book Antiqua"/>
          <w:color w:val="000000"/>
        </w:rPr>
        <w:t xml:space="preserve">, Moon JH, Lee TH, Choi HJ,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Beyna</w:t>
      </w:r>
      <w:proofErr w:type="spellEnd"/>
      <w:r>
        <w:rPr>
          <w:rFonts w:ascii="Book Antiqua" w:eastAsia="Book Antiqua" w:hAnsi="Book Antiqua" w:cs="Book Antiqua"/>
          <w:color w:val="000000"/>
        </w:rPr>
        <w:t xml:space="preserve"> T, Neuhaus H. Prospective randomized trial of a new </w:t>
      </w:r>
      <w:proofErr w:type="spellStart"/>
      <w:r>
        <w:rPr>
          <w:rFonts w:ascii="Book Antiqua" w:eastAsia="Book Antiqua" w:hAnsi="Book Antiqua" w:cs="Book Antiqua"/>
          <w:color w:val="000000"/>
        </w:rPr>
        <w:t>multibending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conventional ultra-slim endoscope for peroral cholangioscopy without device or endoscope assistance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92-101 [PMID: 31442395 DOI: 10.1016/j.gie.2019.08.007]</w:t>
      </w:r>
    </w:p>
    <w:p w14:paraId="1DAC1B52" w14:textId="77777777" w:rsidR="00A77B3E" w:rsidRDefault="006E5870" w:rsidP="00B1678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Ayoub F</w:t>
      </w:r>
      <w:r>
        <w:rPr>
          <w:rFonts w:ascii="Book Antiqua" w:eastAsia="Book Antiqua" w:hAnsi="Book Antiqua" w:cs="Book Antiqua"/>
          <w:color w:val="000000"/>
        </w:rPr>
        <w:t xml:space="preserve">, Yang D, </w:t>
      </w:r>
      <w:proofErr w:type="spellStart"/>
      <w:r>
        <w:rPr>
          <w:rFonts w:ascii="Book Antiqua" w:eastAsia="Book Antiqua" w:hAnsi="Book Antiqua" w:cs="Book Antiqua"/>
          <w:color w:val="000000"/>
        </w:rPr>
        <w:t>Draganov</w:t>
      </w:r>
      <w:proofErr w:type="spellEnd"/>
      <w:r>
        <w:rPr>
          <w:rFonts w:ascii="Book Antiqua" w:eastAsia="Book Antiqua" w:hAnsi="Book Antiqua" w:cs="Book Antiqua"/>
          <w:color w:val="000000"/>
        </w:rPr>
        <w:t xml:space="preserve"> PV. Cholangioscopy in the digital era.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82 [PMID: 30505969 DOI: 10.21037/tgh.2018.10.08]</w:t>
      </w:r>
    </w:p>
    <w:p w14:paraId="6EA0D0E8" w14:textId="77777777" w:rsidR="00A77B3E" w:rsidRDefault="006E5870" w:rsidP="00B1678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Ahmed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Schlachter</w:t>
      </w:r>
      <w:proofErr w:type="spellEnd"/>
      <w:r>
        <w:rPr>
          <w:rFonts w:ascii="Book Antiqua" w:eastAsia="Book Antiqua" w:hAnsi="Book Antiqua" w:cs="Book Antiqua"/>
          <w:color w:val="000000"/>
        </w:rPr>
        <w:t xml:space="preserve"> TR, Hong K. Percutaneous Transhepatic Cholangioscopy. </w:t>
      </w:r>
      <w:r>
        <w:rPr>
          <w:rFonts w:ascii="Book Antiqua" w:eastAsia="Book Antiqua" w:hAnsi="Book Antiqua" w:cs="Book Antiqua"/>
          <w:i/>
          <w:iCs/>
          <w:color w:val="000000"/>
        </w:rPr>
        <w:t xml:space="preserve">Tech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201-209 [PMID: 26615160 DOI: 10.1053/j.tvir.2015.07.003]</w:t>
      </w:r>
    </w:p>
    <w:p w14:paraId="2A7B565C" w14:textId="77777777" w:rsidR="00A77B3E" w:rsidRDefault="006E5870" w:rsidP="00B16785">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Mukewar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-Locke D. Advances in Endoscopic Imaging of the Biliary Tree.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187-204 [PMID: 30846148 DOI: 10.1016/j.giec.2018.12.007]</w:t>
      </w:r>
    </w:p>
    <w:p w14:paraId="58ACC77C" w14:textId="77777777" w:rsidR="00A77B3E" w:rsidRDefault="006E5870" w:rsidP="00B1678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Yang JJ</w:t>
      </w:r>
      <w:r>
        <w:rPr>
          <w:rFonts w:ascii="Book Antiqua" w:eastAsia="Book Antiqua" w:hAnsi="Book Antiqua" w:cs="Book Antiqua"/>
          <w:color w:val="000000"/>
        </w:rPr>
        <w:t xml:space="preserve">, Liu XC, Chen XQ, Zhang QY, Liu TR. Clinical value of DPOC for detecting and removing residual common bile duct stones (video).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135 [PMID: 31349795 DOI: 10.1186/s12876-019-1045-6]</w:t>
      </w:r>
    </w:p>
    <w:p w14:paraId="776DC57F"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Li J</w:t>
      </w:r>
      <w:r>
        <w:rPr>
          <w:rFonts w:ascii="Book Antiqua" w:eastAsia="Book Antiqua" w:hAnsi="Book Antiqua" w:cs="Book Antiqua"/>
          <w:color w:val="000000"/>
        </w:rPr>
        <w:t xml:space="preserve">, Guo SJ, Zhang JC, Wang HY, Li K,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SH. A new hybrid anchoring balloon for direct peroral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using an </w:t>
      </w:r>
      <w:proofErr w:type="spellStart"/>
      <w:r>
        <w:rPr>
          <w:rFonts w:ascii="Book Antiqua" w:eastAsia="Book Antiqua" w:hAnsi="Book Antiqua" w:cs="Book Antiqua"/>
          <w:color w:val="000000"/>
        </w:rPr>
        <w:t>ultraslim</w:t>
      </w:r>
      <w:proofErr w:type="spellEnd"/>
      <w:r>
        <w:rPr>
          <w:rFonts w:ascii="Book Antiqua" w:eastAsia="Book Antiqua" w:hAnsi="Book Antiqua" w:cs="Book Antiqua"/>
          <w:color w:val="000000"/>
        </w:rPr>
        <w:t xml:space="preserve"> upper endoscope.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364-371 [PMID: 29168231 DOI: 10.1111/den.12989]</w:t>
      </w:r>
    </w:p>
    <w:p w14:paraId="493E9717" w14:textId="77777777" w:rsidR="00A77B3E" w:rsidRDefault="006E5870" w:rsidP="00B16785">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Anderloni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Auriemma F, </w:t>
      </w:r>
      <w:proofErr w:type="spellStart"/>
      <w:r>
        <w:rPr>
          <w:rFonts w:ascii="Book Antiqua" w:eastAsia="Book Antiqua" w:hAnsi="Book Antiqua" w:cs="Book Antiqua"/>
          <w:color w:val="000000"/>
        </w:rPr>
        <w:t>Fugazza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Troncone</w:t>
      </w:r>
      <w:proofErr w:type="spellEnd"/>
      <w:r>
        <w:rPr>
          <w:rFonts w:ascii="Book Antiqua" w:eastAsia="Book Antiqua" w:hAnsi="Book Antiqua" w:cs="Book Antiqua"/>
          <w:color w:val="000000"/>
        </w:rPr>
        <w:t xml:space="preserve"> E, Maia L, </w:t>
      </w:r>
      <w:proofErr w:type="spellStart"/>
      <w:r>
        <w:rPr>
          <w:rFonts w:ascii="Book Antiqua" w:eastAsia="Book Antiqua" w:hAnsi="Book Antiqua" w:cs="Book Antiqua"/>
          <w:color w:val="000000"/>
        </w:rPr>
        <w:t>Maselli</w:t>
      </w:r>
      <w:proofErr w:type="spellEnd"/>
      <w:r>
        <w:rPr>
          <w:rFonts w:ascii="Book Antiqua" w:eastAsia="Book Antiqua" w:hAnsi="Book Antiqua" w:cs="Book Antiqua"/>
          <w:color w:val="000000"/>
        </w:rPr>
        <w:t xml:space="preserve"> R, Carrara S, D'Amico F, </w:t>
      </w:r>
      <w:proofErr w:type="spellStart"/>
      <w:r>
        <w:rPr>
          <w:rFonts w:ascii="Book Antiqua" w:eastAsia="Book Antiqua" w:hAnsi="Book Antiqua" w:cs="Book Antiqua"/>
          <w:color w:val="000000"/>
        </w:rPr>
        <w:t>Belletrutti</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Repici</w:t>
      </w:r>
      <w:proofErr w:type="spellEnd"/>
      <w:r>
        <w:rPr>
          <w:rFonts w:ascii="Book Antiqua" w:eastAsia="Book Antiqua" w:hAnsi="Book Antiqua" w:cs="Book Antiqua"/>
          <w:color w:val="000000"/>
        </w:rPr>
        <w:t xml:space="preserve"> A. Direct peroral cholangioscopy in the management of difficult biliary stones: a new tool to confirm common bile duct clearance. Results of a preliminary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89-94 [PMID: 30851177 DOI: 10.15403/jgld.2014.1121.281.bil]</w:t>
      </w:r>
    </w:p>
    <w:p w14:paraId="0137343C" w14:textId="77777777" w:rsidR="00A77B3E" w:rsidRDefault="006E5870" w:rsidP="00B1678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Zimmer V</w:t>
      </w:r>
      <w:r>
        <w:rPr>
          <w:rFonts w:ascii="Book Antiqua" w:eastAsia="Book Antiqua" w:hAnsi="Book Antiqua" w:cs="Book Antiqua"/>
          <w:color w:val="000000"/>
        </w:rPr>
        <w:t xml:space="preserve">. Intraductal simethicone application for optimization of endoscopic view on direct cholangioscopy.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689 [PMID: 33162749 DOI: 10.20524/aog.2020.0512]</w:t>
      </w:r>
    </w:p>
    <w:p w14:paraId="3DDBA455" w14:textId="77777777" w:rsidR="00A77B3E" w:rsidRDefault="006E5870" w:rsidP="00B1678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Demmert</w:t>
      </w:r>
      <w:proofErr w:type="spellEnd"/>
      <w:r>
        <w:rPr>
          <w:rFonts w:ascii="Book Antiqua" w:eastAsia="Book Antiqua" w:hAnsi="Book Antiqua" w:cs="Book Antiqua"/>
          <w:b/>
          <w:bCs/>
          <w:color w:val="000000"/>
        </w:rPr>
        <w:t xml:space="preserve">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Nezami</w:t>
      </w:r>
      <w:proofErr w:type="spellEnd"/>
      <w:r>
        <w:rPr>
          <w:rFonts w:ascii="Book Antiqua" w:eastAsia="Book Antiqua" w:hAnsi="Book Antiqua" w:cs="Book Antiqua"/>
          <w:color w:val="000000"/>
        </w:rPr>
        <w:t xml:space="preserve"> N, Singh H. The Cholangioscopy Expander: A Handmade Device to Improve Visualization and Minimize Mucosal Injury during Percutaneous Cholangioscopy.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w:t>
      </w:r>
      <w:r>
        <w:rPr>
          <w:rFonts w:ascii="Book Antiqua" w:eastAsia="Book Antiqua" w:hAnsi="Book Antiqua" w:cs="Book Antiqua"/>
          <w:color w:val="000000"/>
        </w:rPr>
        <w:t>: 1956-1958 [PMID: 32978056 DOI: 10.1016/j.jvir.2020.04.024]</w:t>
      </w:r>
    </w:p>
    <w:p w14:paraId="2E3C361C" w14:textId="77777777" w:rsidR="00A77B3E" w:rsidRDefault="006E5870" w:rsidP="00B1678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Jian W</w:t>
      </w:r>
      <w:r>
        <w:rPr>
          <w:rFonts w:ascii="Book Antiqua" w:eastAsia="Book Antiqua" w:hAnsi="Book Antiqua" w:cs="Book Antiqua"/>
          <w:color w:val="000000"/>
        </w:rPr>
        <w:t xml:space="preserve">, Song YZ, Xiang QF, Tian HY,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ZZ, Yang JB, Zhang YM, Zhang RK, Liu JL. Application of Transparent Cap-assisted Choledochoscopy in Endoscopic Gallbladder-preserving Surgery.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317-321 [PMID: 32287110 DOI: 10.1097/SLE.0000000000000786]</w:t>
      </w:r>
    </w:p>
    <w:p w14:paraId="56F49E52" w14:textId="77777777" w:rsidR="00A77B3E" w:rsidRDefault="006E5870" w:rsidP="00B1678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Yoshida M</w:t>
      </w:r>
      <w:r>
        <w:rPr>
          <w:rFonts w:ascii="Book Antiqua" w:eastAsia="Book Antiqua" w:hAnsi="Book Antiqua" w:cs="Book Antiqua"/>
          <w:color w:val="000000"/>
        </w:rPr>
        <w:t xml:space="preserve">, Kato A, Hayashi K, </w:t>
      </w:r>
      <w:proofErr w:type="spellStart"/>
      <w:r>
        <w:rPr>
          <w:rFonts w:ascii="Book Antiqua" w:eastAsia="Book Antiqua" w:hAnsi="Book Antiqua" w:cs="Book Antiqua"/>
          <w:color w:val="000000"/>
        </w:rPr>
        <w:t>Naitoh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Miyabe</w:t>
      </w:r>
      <w:proofErr w:type="spellEnd"/>
      <w:r>
        <w:rPr>
          <w:rFonts w:ascii="Book Antiqua" w:eastAsia="Book Antiqua" w:hAnsi="Book Antiqua" w:cs="Book Antiqua"/>
          <w:color w:val="000000"/>
        </w:rPr>
        <w:t xml:space="preserve"> K, Hori Y, Asano G. Novel technique for intraductal cholangioscopy-assisted biliary drainage with over-the-wire microcatheter manipulation.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E398-E399 [PMID: 31340392 DOI: 10.1055/a-0962-9628]</w:t>
      </w:r>
    </w:p>
    <w:p w14:paraId="016A9AF1" w14:textId="77777777" w:rsidR="00A77B3E" w:rsidRDefault="006E5870" w:rsidP="00B1678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Jang JW</w:t>
      </w:r>
      <w:r>
        <w:rPr>
          <w:rFonts w:ascii="Book Antiqua" w:eastAsia="Book Antiqua" w:hAnsi="Book Antiqua" w:cs="Book Antiqua"/>
          <w:color w:val="000000"/>
        </w:rPr>
        <w:t xml:space="preserve">, Noh DH, Paik KH, Kim SH, Paik IH, Jung SH. Effectiveness of cholangioscopy using narrow band imaging for hepatobiliary malignancies. </w:t>
      </w:r>
      <w:r>
        <w:rPr>
          <w:rFonts w:ascii="Book Antiqua" w:eastAsia="Book Antiqua" w:hAnsi="Book Antiqua" w:cs="Book Antiqua"/>
          <w:i/>
          <w:iCs/>
          <w:color w:val="000000"/>
        </w:rPr>
        <w:t>Ann Surg Treat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93</w:t>
      </w:r>
      <w:r>
        <w:rPr>
          <w:rFonts w:ascii="Book Antiqua" w:eastAsia="Book Antiqua" w:hAnsi="Book Antiqua" w:cs="Book Antiqua"/>
          <w:color w:val="000000"/>
        </w:rPr>
        <w:t>: 125-129 [PMID: 28932727 DOI: 10.4174/astr.2017.93.3.125]</w:t>
      </w:r>
    </w:p>
    <w:p w14:paraId="71C6B948" w14:textId="77777777" w:rsidR="00A77B3E" w:rsidRDefault="006E5870" w:rsidP="00B1678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Tsaitas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Semertzidou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Sinakos</w:t>
      </w:r>
      <w:proofErr w:type="spellEnd"/>
      <w:r>
        <w:rPr>
          <w:rFonts w:ascii="Book Antiqua" w:eastAsia="Book Antiqua" w:hAnsi="Book Antiqua" w:cs="Book Antiqua"/>
          <w:color w:val="000000"/>
        </w:rPr>
        <w:t xml:space="preserve"> E. Update on inflammatory bowel disease in patients with primary sclerosing cholangitis.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178-187 [PMID: 24799986 DOI: 10.4254/wjh.v6.i4.178]</w:t>
      </w:r>
    </w:p>
    <w:p w14:paraId="6FBF0607"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Lee YN</w:t>
      </w:r>
      <w:r>
        <w:rPr>
          <w:rFonts w:ascii="Book Antiqua" w:eastAsia="Book Antiqua" w:hAnsi="Book Antiqua" w:cs="Book Antiqua"/>
          <w:color w:val="000000"/>
        </w:rPr>
        <w:t xml:space="preserve">, Moon JH, Choi HJ. Role of Image-Enhanced Endoscopy in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Diseases.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541-546 [PMID: 30508879 DOI: 10.5946/ce.2018.203]</w:t>
      </w:r>
    </w:p>
    <w:p w14:paraId="0E571E20" w14:textId="77777777" w:rsidR="00A77B3E" w:rsidRDefault="006E5870" w:rsidP="00B1678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Tanisaka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Nonaka K, Yasuda M, Fujita A, Ogawa T, </w:t>
      </w:r>
      <w:proofErr w:type="spellStart"/>
      <w:r>
        <w:rPr>
          <w:rFonts w:ascii="Book Antiqua" w:eastAsia="Book Antiqua" w:hAnsi="Book Antiqua" w:cs="Book Antiqua"/>
          <w:color w:val="000000"/>
        </w:rPr>
        <w:t>Mizuide</w:t>
      </w:r>
      <w:proofErr w:type="spellEnd"/>
      <w:r>
        <w:rPr>
          <w:rFonts w:ascii="Book Antiqua" w:eastAsia="Book Antiqua" w:hAnsi="Book Antiqua" w:cs="Book Antiqua"/>
          <w:color w:val="000000"/>
        </w:rPr>
        <w:t xml:space="preserve"> M, Tashima T, Araki R. Diagnosis of Biliary Strictures Using Probe-Based Confocal Laser Endomicroscopy under the Direct View of Peroral Cholangioscopy: Results of a Prospective Study (with Video).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6342439 [PMID: 33488697 DOI: 10.1155/2020/6342439]</w:t>
      </w:r>
    </w:p>
    <w:p w14:paraId="3F2B7489" w14:textId="77777777" w:rsidR="00A77B3E" w:rsidRDefault="006E5870" w:rsidP="00B16785">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Erim</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Shiroky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Cholangioscopy: the biliary tree never looked so </w:t>
      </w:r>
      <w:proofErr w:type="gramStart"/>
      <w:r>
        <w:rPr>
          <w:rFonts w:ascii="Book Antiqua" w:eastAsia="Book Antiqua" w:hAnsi="Book Antiqua" w:cs="Book Antiqua"/>
          <w:color w:val="000000"/>
        </w:rPr>
        <w:t>good!.</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29</w:t>
      </w:r>
      <w:r>
        <w:rPr>
          <w:rFonts w:ascii="Book Antiqua" w:eastAsia="Book Antiqua" w:hAnsi="Book Antiqua" w:cs="Book Antiqua"/>
          <w:color w:val="000000"/>
        </w:rPr>
        <w:t>: 501-508 [PMID: 23852142 DOI: 10.1097/MOG.0b013e3283640f4b]</w:t>
      </w:r>
    </w:p>
    <w:p w14:paraId="01228D7B" w14:textId="77777777" w:rsidR="00A77B3E" w:rsidRDefault="006E5870" w:rsidP="00B1678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Shinohara Y, Takeda K, Nakamura K, Takei K. Improvement of </w:t>
      </w:r>
      <w:proofErr w:type="spellStart"/>
      <w:r>
        <w:rPr>
          <w:rFonts w:ascii="Book Antiqua" w:eastAsia="Book Antiqua" w:hAnsi="Book Antiqua" w:cs="Book Antiqua"/>
          <w:color w:val="000000"/>
        </w:rPr>
        <w:t>choledochoscopy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Chromoendocholedochoscopy</w:t>
      </w:r>
      <w:proofErr w:type="spellEnd"/>
      <w:r>
        <w:rPr>
          <w:rFonts w:ascii="Book Antiqua" w:eastAsia="Book Antiqua" w:hAnsi="Book Antiqua" w:cs="Book Antiqua"/>
          <w:color w:val="000000"/>
        </w:rPr>
        <w:t xml:space="preserve">, autofluorescence imaging, or narrow-band imaging. </w:t>
      </w:r>
      <w:r w:rsidRPr="00702533">
        <w:rPr>
          <w:rFonts w:ascii="Book Antiqua" w:eastAsia="Book Antiqua" w:hAnsi="Book Antiqua" w:cs="Book Antiqua"/>
          <w:i/>
          <w:color w:val="000000"/>
        </w:rPr>
        <w:t xml:space="preserve">Dig </w:t>
      </w:r>
      <w:proofErr w:type="spellStart"/>
      <w:r w:rsidRPr="00702533">
        <w:rPr>
          <w:rFonts w:ascii="Book Antiqua" w:eastAsia="Book Antiqua" w:hAnsi="Book Antiqua" w:cs="Book Antiqua"/>
          <w:i/>
          <w:color w:val="000000"/>
        </w:rPr>
        <w:t>Endosc</w:t>
      </w:r>
      <w:proofErr w:type="spellEnd"/>
      <w:r>
        <w:rPr>
          <w:rFonts w:ascii="Book Antiqua" w:eastAsia="Book Antiqua" w:hAnsi="Book Antiqua" w:cs="Book Antiqua"/>
          <w:color w:val="000000"/>
        </w:rPr>
        <w:t xml:space="preserve"> 2007; </w:t>
      </w:r>
      <w:r w:rsidRPr="00702533">
        <w:rPr>
          <w:rFonts w:ascii="Book Antiqua" w:eastAsia="Book Antiqua" w:hAnsi="Book Antiqua" w:cs="Book Antiqua"/>
          <w:b/>
          <w:color w:val="000000"/>
        </w:rPr>
        <w:t>19</w:t>
      </w:r>
      <w:r>
        <w:rPr>
          <w:rFonts w:ascii="Book Antiqua" w:eastAsia="Book Antiqua" w:hAnsi="Book Antiqua" w:cs="Book Antiqua"/>
          <w:color w:val="000000"/>
        </w:rPr>
        <w:t>: S95-S104 [DOI: 10.1111/j.1443-1661.2007.00713.x]</w:t>
      </w:r>
    </w:p>
    <w:p w14:paraId="259A55C4" w14:textId="77777777" w:rsidR="00A77B3E" w:rsidRDefault="006E5870" w:rsidP="00B1678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Onoyama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W, Sakamoto Y, Kawahara S, Yamashita T,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S, Takeda Y, Matsumoto K,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H. Peroral cholangioscopy-guided forceps biopsy </w:t>
      </w:r>
      <w:r>
        <w:rPr>
          <w:rFonts w:ascii="Book Antiqua" w:eastAsia="Book Antiqua" w:hAnsi="Book Antiqua" w:cs="Book Antiqua"/>
          <w:i/>
          <w:iCs/>
          <w:color w:val="000000"/>
        </w:rPr>
        <w:t>versus</w:t>
      </w:r>
      <w:r>
        <w:rPr>
          <w:rFonts w:ascii="Book Antiqua" w:eastAsia="Book Antiqua" w:hAnsi="Book Antiqua" w:cs="Book Antiqua"/>
          <w:color w:val="000000"/>
        </w:rPr>
        <w:t xml:space="preserve"> fluoroscopy-guided forceps biopsy for extrahepatic biliary lesions.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1119-1127 [PMID: 33319046 DOI: 10.1002/jgh3.12403]</w:t>
      </w:r>
    </w:p>
    <w:p w14:paraId="2CD90EE1" w14:textId="77777777" w:rsidR="00A77B3E" w:rsidRDefault="006E5870" w:rsidP="00B1678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Han S</w:t>
      </w:r>
      <w:r>
        <w:rPr>
          <w:rFonts w:ascii="Book Antiqua" w:eastAsia="Book Antiqua" w:hAnsi="Book Antiqua" w:cs="Book Antiqua"/>
          <w:color w:val="000000"/>
        </w:rPr>
        <w:t xml:space="preserve">, Shah RJ. Cholangioscopy-guided basket retrieval of impacted stones.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387-388 [PMID: 32954095 DOI: 10.1016/j.vgie.2020.04.009]</w:t>
      </w:r>
    </w:p>
    <w:p w14:paraId="1E1CA871" w14:textId="77777777" w:rsidR="00A77B3E" w:rsidRDefault="006E5870" w:rsidP="00B16785">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Ponchon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Genin</w:t>
      </w:r>
      <w:proofErr w:type="spellEnd"/>
      <w:r>
        <w:rPr>
          <w:rFonts w:ascii="Book Antiqua" w:eastAsia="Book Antiqua" w:hAnsi="Book Antiqua" w:cs="Book Antiqua"/>
          <w:color w:val="000000"/>
        </w:rPr>
        <w:t xml:space="preserve"> G, Mitchell R, Henry L, </w:t>
      </w:r>
      <w:proofErr w:type="spellStart"/>
      <w:r>
        <w:rPr>
          <w:rFonts w:ascii="Book Antiqua" w:eastAsia="Book Antiqua" w:hAnsi="Book Antiqua" w:cs="Book Antiqua"/>
          <w:color w:val="000000"/>
        </w:rPr>
        <w:t>Bory</w:t>
      </w:r>
      <w:proofErr w:type="spellEnd"/>
      <w:r>
        <w:rPr>
          <w:rFonts w:ascii="Book Antiqua" w:eastAsia="Book Antiqua" w:hAnsi="Book Antiqua" w:cs="Book Antiqua"/>
          <w:color w:val="000000"/>
        </w:rPr>
        <w:t xml:space="preserve"> RM, Bodnar D, Valette PJ. Methods, indications, and results of percutaneous choledochoscopy. A series of 161 procedures.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1996; </w:t>
      </w:r>
      <w:r>
        <w:rPr>
          <w:rFonts w:ascii="Book Antiqua" w:eastAsia="Book Antiqua" w:hAnsi="Book Antiqua" w:cs="Book Antiqua"/>
          <w:b/>
          <w:bCs/>
          <w:color w:val="000000"/>
        </w:rPr>
        <w:t>223</w:t>
      </w:r>
      <w:r>
        <w:rPr>
          <w:rFonts w:ascii="Book Antiqua" w:eastAsia="Book Antiqua" w:hAnsi="Book Antiqua" w:cs="Book Antiqua"/>
          <w:color w:val="000000"/>
        </w:rPr>
        <w:t>: 26-36 [PMID: 8554415 DOI: 10.1097/00000658-199601000-00005]</w:t>
      </w:r>
    </w:p>
    <w:p w14:paraId="4C76B8F3" w14:textId="77777777" w:rsidR="00A77B3E" w:rsidRDefault="006E5870" w:rsidP="00B16785">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Lee JG</w:t>
      </w:r>
      <w:r>
        <w:rPr>
          <w:rFonts w:ascii="Book Antiqua" w:eastAsia="Book Antiqua" w:hAnsi="Book Antiqua" w:cs="Book Antiqua"/>
          <w:color w:val="000000"/>
        </w:rPr>
        <w:t xml:space="preserve">, Leung JW. Endoscopic management of difficult common bile duct stones.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Clin N Am</w:t>
      </w:r>
      <w:r>
        <w:rPr>
          <w:rFonts w:ascii="Book Antiqua" w:eastAsia="Book Antiqua" w:hAnsi="Book Antiqua" w:cs="Book Antiqua"/>
          <w:color w:val="000000"/>
        </w:rPr>
        <w:t xml:space="preserve"> 1996; </w:t>
      </w:r>
      <w:r>
        <w:rPr>
          <w:rFonts w:ascii="Book Antiqua" w:eastAsia="Book Antiqua" w:hAnsi="Book Antiqua" w:cs="Book Antiqua"/>
          <w:b/>
          <w:bCs/>
          <w:color w:val="000000"/>
        </w:rPr>
        <w:t>6</w:t>
      </w:r>
      <w:r>
        <w:rPr>
          <w:rFonts w:ascii="Book Antiqua" w:eastAsia="Book Antiqua" w:hAnsi="Book Antiqua" w:cs="Book Antiqua"/>
          <w:color w:val="000000"/>
        </w:rPr>
        <w:t>: 43-55 [PMID: 8903562]</w:t>
      </w:r>
    </w:p>
    <w:p w14:paraId="01A225D3" w14:textId="77777777" w:rsidR="00A77B3E" w:rsidRDefault="006E5870" w:rsidP="00B16785">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Lehibi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Mtawa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Almasoudi</w:t>
      </w:r>
      <w:proofErr w:type="spellEnd"/>
      <w:r>
        <w:rPr>
          <w:rFonts w:ascii="Book Antiqua" w:eastAsia="Book Antiqua" w:hAnsi="Book Antiqua" w:cs="Book Antiqua"/>
          <w:color w:val="000000"/>
        </w:rPr>
        <w:t xml:space="preserve"> T, Al </w:t>
      </w:r>
      <w:proofErr w:type="spellStart"/>
      <w:r>
        <w:rPr>
          <w:rFonts w:ascii="Book Antiqua" w:eastAsia="Book Antiqua" w:hAnsi="Book Antiqua" w:cs="Book Antiqua"/>
          <w:color w:val="000000"/>
        </w:rPr>
        <w:t>Ghamdi</w:t>
      </w:r>
      <w:proofErr w:type="spellEnd"/>
      <w:r>
        <w:rPr>
          <w:rFonts w:ascii="Book Antiqua" w:eastAsia="Book Antiqua" w:hAnsi="Book Antiqua" w:cs="Book Antiqua"/>
          <w:color w:val="000000"/>
        </w:rPr>
        <w:t xml:space="preserve"> A, Al </w:t>
      </w:r>
      <w:proofErr w:type="spellStart"/>
      <w:r>
        <w:rPr>
          <w:rFonts w:ascii="Book Antiqua" w:eastAsia="Book Antiqua" w:hAnsi="Book Antiqua" w:cs="Book Antiqua"/>
          <w:color w:val="000000"/>
        </w:rPr>
        <w:t>Otaibi</w:t>
      </w:r>
      <w:proofErr w:type="spellEnd"/>
      <w:r>
        <w:rPr>
          <w:rFonts w:ascii="Book Antiqua" w:eastAsia="Book Antiqua" w:hAnsi="Book Antiqua" w:cs="Book Antiqua"/>
          <w:color w:val="000000"/>
        </w:rPr>
        <w:t xml:space="preserve"> N, Al </w:t>
      </w:r>
      <w:proofErr w:type="spellStart"/>
      <w:r>
        <w:rPr>
          <w:rFonts w:ascii="Book Antiqua" w:eastAsia="Book Antiqua" w:hAnsi="Book Antiqua" w:cs="Book Antiqua"/>
          <w:color w:val="000000"/>
        </w:rPr>
        <w:t>Balkhi</w:t>
      </w:r>
      <w:proofErr w:type="spellEnd"/>
      <w:r>
        <w:rPr>
          <w:rFonts w:ascii="Book Antiqua" w:eastAsia="Book Antiqua" w:hAnsi="Book Antiqua" w:cs="Book Antiqua"/>
          <w:color w:val="000000"/>
        </w:rPr>
        <w:t xml:space="preserve"> A. Removal of proximally migrated biliary stents by using single-operator cholangioscopy.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213-216 [PMID: 32426574 DOI: 10.1016/j.vgie.2020.01.001]</w:t>
      </w:r>
    </w:p>
    <w:p w14:paraId="4491BBDC"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Varshney VK</w:t>
      </w:r>
      <w:r>
        <w:rPr>
          <w:rFonts w:ascii="Book Antiqua" w:eastAsia="Book Antiqua" w:hAnsi="Book Antiqua" w:cs="Book Antiqua"/>
          <w:color w:val="000000"/>
        </w:rPr>
        <w:t xml:space="preserve">, Sreesanth KS, Gupta M, Garg PK. Laparoscopic retrieval of impacted and broken </w:t>
      </w:r>
      <w:proofErr w:type="spellStart"/>
      <w:r>
        <w:rPr>
          <w:rFonts w:ascii="Book Antiqua" w:eastAsia="Book Antiqua" w:hAnsi="Book Antiqua" w:cs="Book Antiqua"/>
          <w:color w:val="000000"/>
        </w:rPr>
        <w:t>dormia</w:t>
      </w:r>
      <w:proofErr w:type="spellEnd"/>
      <w:r>
        <w:rPr>
          <w:rFonts w:ascii="Book Antiqua" w:eastAsia="Book Antiqua" w:hAnsi="Book Antiqua" w:cs="Book Antiqua"/>
          <w:color w:val="000000"/>
        </w:rPr>
        <w:t xml:space="preserve"> basket using a novel approach.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415-417 [PMID: 32978355 DOI: 10.4103/jmas.JMAS_245_19]</w:t>
      </w:r>
    </w:p>
    <w:p w14:paraId="25E0C735" w14:textId="77777777" w:rsidR="00A77B3E" w:rsidRDefault="006E5870" w:rsidP="00B16785">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Tepox-Padrón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Romano-</w:t>
      </w:r>
      <w:proofErr w:type="spellStart"/>
      <w:r>
        <w:rPr>
          <w:rFonts w:ascii="Book Antiqua" w:eastAsia="Book Antiqua" w:hAnsi="Book Antiqua" w:cs="Book Antiqua"/>
          <w:color w:val="000000"/>
        </w:rPr>
        <w:t>Munive</w:t>
      </w:r>
      <w:proofErr w:type="spellEnd"/>
      <w:r>
        <w:rPr>
          <w:rFonts w:ascii="Book Antiqua" w:eastAsia="Book Antiqua" w:hAnsi="Book Antiqua" w:cs="Book Antiqua"/>
          <w:color w:val="000000"/>
        </w:rPr>
        <w:t xml:space="preserve"> F, Ramírez-Polo AI, </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-Ávila FI. Three case reports of impacted biliary stone extraction basket. </w:t>
      </w:r>
      <w:r>
        <w:rPr>
          <w:rFonts w:ascii="Book Antiqua" w:eastAsia="Book Antiqua" w:hAnsi="Book Antiqua" w:cs="Book Antiqua"/>
          <w:i/>
          <w:iCs/>
          <w:color w:val="000000"/>
        </w:rPr>
        <w:t>Rev Gastroenterol Mex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85</w:t>
      </w:r>
      <w:r>
        <w:rPr>
          <w:rFonts w:ascii="Book Antiqua" w:eastAsia="Book Antiqua" w:hAnsi="Book Antiqua" w:cs="Book Antiqua"/>
          <w:color w:val="000000"/>
        </w:rPr>
        <w:t>: 222-224 [PMID: 31813694 DOI: 10.1016/j.rgmx.2019.05.008]</w:t>
      </w:r>
    </w:p>
    <w:p w14:paraId="3B470ADB" w14:textId="77777777" w:rsidR="00A77B3E" w:rsidRDefault="006E5870" w:rsidP="00B16785">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Bent CK</w:t>
      </w:r>
      <w:r>
        <w:rPr>
          <w:rFonts w:ascii="Book Antiqua" w:eastAsia="Book Antiqua" w:hAnsi="Book Antiqua" w:cs="Book Antiqua"/>
          <w:color w:val="000000"/>
        </w:rPr>
        <w:t>, Wright L, Dong PR. "</w:t>
      </w:r>
      <w:proofErr w:type="spellStart"/>
      <w:r>
        <w:rPr>
          <w:rFonts w:ascii="Book Antiqua" w:eastAsia="Book Antiqua" w:hAnsi="Book Antiqua" w:cs="Book Antiqua"/>
          <w:color w:val="000000"/>
        </w:rPr>
        <w:t>Coildocholithiasis</w:t>
      </w:r>
      <w:proofErr w:type="spellEnd"/>
      <w:r>
        <w:rPr>
          <w:rFonts w:ascii="Book Antiqua" w:eastAsia="Book Antiqua" w:hAnsi="Book Antiqua" w:cs="Book Antiqua"/>
          <w:color w:val="000000"/>
        </w:rPr>
        <w:t xml:space="preserve">"-Common Bile Duct Obstruction Secondary to Migration of Right Hepatic Artery Pseudoaneurysm Coils.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1741-1743 [PMID: 27926406 DOI: 10.1016/j.jvir.2016.07.005]</w:t>
      </w:r>
    </w:p>
    <w:p w14:paraId="2F783BCA" w14:textId="77777777" w:rsidR="00A77B3E" w:rsidRDefault="006E5870" w:rsidP="00B16785">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Kutsumi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Ibusuki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Feasibility of balloon-based </w:t>
      </w:r>
      <w:proofErr w:type="spellStart"/>
      <w:r>
        <w:rPr>
          <w:rFonts w:ascii="Book Antiqua" w:eastAsia="Book Antiqua" w:hAnsi="Book Antiqua" w:cs="Book Antiqua"/>
          <w:color w:val="000000"/>
        </w:rPr>
        <w:t>endobiliary</w:t>
      </w:r>
      <w:proofErr w:type="spellEnd"/>
      <w:r>
        <w:rPr>
          <w:rFonts w:ascii="Book Antiqua" w:eastAsia="Book Antiqua" w:hAnsi="Book Antiqua" w:cs="Book Antiqua"/>
          <w:color w:val="000000"/>
        </w:rPr>
        <w:t xml:space="preserve"> radiofrequency ablation under cholangioscopy guidance in a swine model.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14254 [PMID: 34244576 DOI: 10.1038/s41598-021-93643-5]</w:t>
      </w:r>
    </w:p>
    <w:p w14:paraId="329A921F" w14:textId="77777777" w:rsidR="00A77B3E" w:rsidRDefault="006E5870" w:rsidP="00B1678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Chandrasekar VT,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Faigel</w:t>
      </w:r>
      <w:proofErr w:type="spellEnd"/>
      <w:r>
        <w:rPr>
          <w:rFonts w:ascii="Book Antiqua" w:eastAsia="Book Antiqua" w:hAnsi="Book Antiqua" w:cs="Book Antiqua"/>
          <w:color w:val="000000"/>
        </w:rPr>
        <w:t xml:space="preserve"> D. Diagnosis and treatment of biliary malignancies: biopsy, cytology, cholangioscopy and stenting. </w:t>
      </w:r>
      <w:r w:rsidRPr="00702533">
        <w:rPr>
          <w:rFonts w:ascii="Book Antiqua" w:eastAsia="Book Antiqua" w:hAnsi="Book Antiqua" w:cs="Book Antiqua"/>
          <w:i/>
          <w:color w:val="000000"/>
        </w:rPr>
        <w:t xml:space="preserve">Mini-invasive Surg </w:t>
      </w:r>
      <w:r>
        <w:rPr>
          <w:rFonts w:ascii="Book Antiqua" w:eastAsia="Book Antiqua" w:hAnsi="Book Antiqua" w:cs="Book Antiqua"/>
          <w:color w:val="000000"/>
        </w:rPr>
        <w:t xml:space="preserve">2021; </w:t>
      </w:r>
      <w:r w:rsidRPr="00702533">
        <w:rPr>
          <w:rFonts w:ascii="Book Antiqua" w:eastAsia="Book Antiqua" w:hAnsi="Book Antiqua" w:cs="Book Antiqua"/>
          <w:b/>
          <w:color w:val="000000"/>
        </w:rPr>
        <w:t>5</w:t>
      </w:r>
      <w:r>
        <w:rPr>
          <w:rFonts w:ascii="Book Antiqua" w:eastAsia="Book Antiqua" w:hAnsi="Book Antiqua" w:cs="Book Antiqua"/>
          <w:color w:val="000000"/>
        </w:rPr>
        <w:t>: 33 [DOI: 10.20517/2574-1225.2021.12]</w:t>
      </w:r>
    </w:p>
    <w:p w14:paraId="6EE46BA7" w14:textId="77777777" w:rsidR="00A77B3E" w:rsidRDefault="006E5870" w:rsidP="00B16785">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Brunaldi</w:t>
      </w:r>
      <w:proofErr w:type="spellEnd"/>
      <w:r>
        <w:rPr>
          <w:rFonts w:ascii="Book Antiqua" w:eastAsia="Book Antiqua" w:hAnsi="Book Antiqua" w:cs="Book Antiqua"/>
          <w:b/>
          <w:bCs/>
          <w:color w:val="000000"/>
        </w:rPr>
        <w:t xml:space="preserve"> VO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Vollet</w:t>
      </w:r>
      <w:proofErr w:type="spellEnd"/>
      <w:r>
        <w:rPr>
          <w:rFonts w:ascii="Book Antiqua" w:eastAsia="Book Antiqua" w:hAnsi="Book Antiqua" w:cs="Book Antiqua"/>
          <w:color w:val="000000"/>
        </w:rPr>
        <w:t xml:space="preserve">-Filho JD,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Ardengh</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Bagnato</w:t>
      </w:r>
      <w:proofErr w:type="spellEnd"/>
      <w:r>
        <w:rPr>
          <w:rFonts w:ascii="Book Antiqua" w:eastAsia="Book Antiqua" w:hAnsi="Book Antiqua" w:cs="Book Antiqua"/>
          <w:color w:val="000000"/>
        </w:rPr>
        <w:t xml:space="preserve"> VS, Dos-Santos JS, Kemp R. Photodynamic therapy of extrahepatic cholangiocarcinoma using digital cholangioscopy.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Cir Dig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e1490 [PMID: 33206846 DOI: 10.1590/0102-672020190001e1490]</w:t>
      </w:r>
    </w:p>
    <w:p w14:paraId="4C02CEF1" w14:textId="77777777" w:rsidR="00A77B3E" w:rsidRDefault="006E5870" w:rsidP="00B1678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Zhang HC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Dedania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Thosani</w:t>
      </w:r>
      <w:proofErr w:type="spellEnd"/>
      <w:r>
        <w:rPr>
          <w:rFonts w:ascii="Book Antiqua" w:eastAsia="Book Antiqua" w:hAnsi="Book Antiqua" w:cs="Book Antiqua"/>
          <w:color w:val="000000"/>
        </w:rPr>
        <w:t xml:space="preserve"> N. Management of choledocholithiasis by direct cholangioscopy </w:t>
      </w:r>
      <w:r>
        <w:rPr>
          <w:rFonts w:ascii="Book Antiqua" w:eastAsia="Book Antiqua" w:hAnsi="Book Antiqua" w:cs="Book Antiqua"/>
          <w:i/>
          <w:iCs/>
          <w:color w:val="000000"/>
        </w:rPr>
        <w:t>via</w:t>
      </w:r>
      <w:r>
        <w:rPr>
          <w:rFonts w:ascii="Book Antiqua" w:eastAsia="Book Antiqua" w:hAnsi="Book Antiqua" w:cs="Book Antiqua"/>
          <w:color w:val="000000"/>
        </w:rPr>
        <w:t xml:space="preserve"> freehand intubation using the "J" maneuver. </w:t>
      </w:r>
      <w:proofErr w:type="spellStart"/>
      <w:r>
        <w:rPr>
          <w:rFonts w:ascii="Book Antiqua" w:eastAsia="Book Antiqua" w:hAnsi="Book Antiqua" w:cs="Book Antiqua"/>
          <w:i/>
          <w:iCs/>
          <w:color w:val="000000"/>
        </w:rPr>
        <w:t>VideoGIE</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214-216 [PMID: 31061942 DOI: 10.1016/j.vgie.2019.01.013]</w:t>
      </w:r>
    </w:p>
    <w:p w14:paraId="22C9D556" w14:textId="77777777" w:rsidR="00A77B3E" w:rsidRDefault="006E5870" w:rsidP="00B1678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Wen LJ</w:t>
      </w:r>
      <w:r>
        <w:rPr>
          <w:rFonts w:ascii="Book Antiqua" w:eastAsia="Book Antiqua" w:hAnsi="Book Antiqua" w:cs="Book Antiqua"/>
          <w:color w:val="000000"/>
        </w:rPr>
        <w:t xml:space="preserve">, Chen JH, Xu HJ, Yu Q, Liu K. Efficacy and Safety of Digital Single-Operator Cholangioscopy in the Diagnosis of Indeterminate Biliary Strictures by Targeted Biopsies: A Systematic Review and Meta-Analysis.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32887436 DOI: 10.3390/diagnostics10090666]</w:t>
      </w:r>
    </w:p>
    <w:p w14:paraId="3409F94B" w14:textId="77777777" w:rsidR="00A77B3E" w:rsidRDefault="006E5870" w:rsidP="00B1678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Burnett AS</w:t>
      </w:r>
      <w:r>
        <w:rPr>
          <w:rFonts w:ascii="Book Antiqua" w:eastAsia="Book Antiqua" w:hAnsi="Book Antiqua" w:cs="Book Antiqua"/>
          <w:color w:val="000000"/>
        </w:rPr>
        <w:t xml:space="preserve">, Calvert TJ, </w:t>
      </w:r>
      <w:proofErr w:type="spellStart"/>
      <w:r>
        <w:rPr>
          <w:rFonts w:ascii="Book Antiqua" w:eastAsia="Book Antiqua" w:hAnsi="Book Antiqua" w:cs="Book Antiqua"/>
          <w:color w:val="000000"/>
        </w:rPr>
        <w:t>Chokshi</w:t>
      </w:r>
      <w:proofErr w:type="spellEnd"/>
      <w:r>
        <w:rPr>
          <w:rFonts w:ascii="Book Antiqua" w:eastAsia="Book Antiqua" w:hAnsi="Book Antiqua" w:cs="Book Antiqua"/>
          <w:color w:val="000000"/>
        </w:rPr>
        <w:t xml:space="preserve"> RJ. Sensitivity of endoscopic retrograde cholangiopancreatography standard cytology: 10-y review of the literature. </w:t>
      </w:r>
      <w:r>
        <w:rPr>
          <w:rFonts w:ascii="Book Antiqua" w:eastAsia="Book Antiqua" w:hAnsi="Book Antiqua" w:cs="Book Antiqua"/>
          <w:i/>
          <w:iCs/>
          <w:color w:val="000000"/>
        </w:rPr>
        <w:t>J Surg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184</w:t>
      </w:r>
      <w:r>
        <w:rPr>
          <w:rFonts w:ascii="Book Antiqua" w:eastAsia="Book Antiqua" w:hAnsi="Book Antiqua" w:cs="Book Antiqua"/>
          <w:color w:val="000000"/>
        </w:rPr>
        <w:t>: 304-311 [PMID: 23866788 DOI: 10.1016/j.jss.2013.06.028]</w:t>
      </w:r>
    </w:p>
    <w:p w14:paraId="7DAD7CCC"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42 </w:t>
      </w:r>
      <w:r>
        <w:rPr>
          <w:rFonts w:ascii="Book Antiqua" w:eastAsia="Book Antiqua" w:hAnsi="Book Antiqua" w:cs="Book Antiqua"/>
          <w:b/>
          <w:bCs/>
          <w:color w:val="000000"/>
        </w:rPr>
        <w:t>Sun B</w:t>
      </w:r>
      <w:r>
        <w:rPr>
          <w:rFonts w:ascii="Book Antiqua" w:eastAsia="Book Antiqua" w:hAnsi="Book Antiqua" w:cs="Book Antiqua"/>
          <w:color w:val="000000"/>
        </w:rPr>
        <w:t xml:space="preserve">, Moon JH, Cai Q,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Ma S,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Kutsumi</w:t>
      </w:r>
      <w:proofErr w:type="spellEnd"/>
      <w:r>
        <w:rPr>
          <w:rFonts w:ascii="Book Antiqua" w:eastAsia="Book Antiqua" w:hAnsi="Book Antiqua" w:cs="Book Antiqua"/>
          <w:color w:val="000000"/>
        </w:rPr>
        <w:t xml:space="preserve"> H, Yasuda I, </w:t>
      </w:r>
      <w:proofErr w:type="spellStart"/>
      <w:r>
        <w:rPr>
          <w:rFonts w:ascii="Book Antiqua" w:eastAsia="Book Antiqua" w:hAnsi="Book Antiqua" w:cs="Book Antiqua"/>
          <w:color w:val="000000"/>
        </w:rPr>
        <w:t>Shiomi</w:t>
      </w:r>
      <w:proofErr w:type="spellEnd"/>
      <w:r>
        <w:rPr>
          <w:rFonts w:ascii="Book Antiqua" w:eastAsia="Book Antiqua" w:hAnsi="Book Antiqua" w:cs="Book Antiqua"/>
          <w:color w:val="000000"/>
        </w:rPr>
        <w:t xml:space="preserve"> H, Li X, Li W, Zhang X,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Wang HP, Qian D, Wong Lau JY, Yang Z, Ji M, Hu B; Asia-Pacific ERCP Club. Review article: Asia-Pacific consensus recommendations on endoscopic tissue acquisition for biliary strictures.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48</w:t>
      </w:r>
      <w:r>
        <w:rPr>
          <w:rFonts w:ascii="Book Antiqua" w:eastAsia="Book Antiqua" w:hAnsi="Book Antiqua" w:cs="Book Antiqua"/>
          <w:color w:val="000000"/>
        </w:rPr>
        <w:t>: 138-151 [PMID: 29876948 DOI: 10.1111/apt.14811]</w:t>
      </w:r>
    </w:p>
    <w:p w14:paraId="0399940D" w14:textId="77777777" w:rsidR="00A77B3E" w:rsidRDefault="006E5870" w:rsidP="00B1678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Prat F</w:t>
      </w:r>
      <w:r>
        <w:rPr>
          <w:rFonts w:ascii="Book Antiqua" w:eastAsia="Book Antiqua" w:hAnsi="Book Antiqua" w:cs="Book Antiqua"/>
          <w:color w:val="000000"/>
        </w:rPr>
        <w:t xml:space="preserve">, Leblanc S, </w:t>
      </w:r>
      <w:proofErr w:type="spellStart"/>
      <w:r>
        <w:rPr>
          <w:rFonts w:ascii="Book Antiqua" w:eastAsia="Book Antiqua" w:hAnsi="Book Antiqua" w:cs="Book Antiqua"/>
          <w:color w:val="000000"/>
        </w:rPr>
        <w:t>Foissac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Ponchon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Laugier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Bichard</w:t>
      </w:r>
      <w:proofErr w:type="spellEnd"/>
      <w:r>
        <w:rPr>
          <w:rFonts w:ascii="Book Antiqua" w:eastAsia="Book Antiqua" w:hAnsi="Book Antiqua" w:cs="Book Antiqua"/>
          <w:color w:val="000000"/>
        </w:rPr>
        <w:t xml:space="preserve"> P, Maire F, </w:t>
      </w:r>
      <w:proofErr w:type="spellStart"/>
      <w:r>
        <w:rPr>
          <w:rFonts w:ascii="Book Antiqua" w:eastAsia="Book Antiqua" w:hAnsi="Book Antiqua" w:cs="Book Antiqua"/>
          <w:color w:val="000000"/>
        </w:rPr>
        <w:t>Coumaros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Charachon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Vedrenne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Boytchev</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Chaussade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Kaddour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Laquière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Impact of peroral cholangioscopy on the management of indeterminate biliary conditions: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prospective trial. </w:t>
      </w:r>
      <w:r>
        <w:rPr>
          <w:rFonts w:ascii="Book Antiqua" w:eastAsia="Book Antiqua" w:hAnsi="Book Antiqua" w:cs="Book Antiqua"/>
          <w:i/>
          <w:iCs/>
          <w:color w:val="000000"/>
        </w:rPr>
        <w:t>Frontline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236-243 [PMID: 31281624 DOI: 10.1136/flgastro-2018-100985]</w:t>
      </w:r>
    </w:p>
    <w:p w14:paraId="35D1669A" w14:textId="77777777" w:rsidR="00A77B3E" w:rsidRDefault="006E5870" w:rsidP="00B16785">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Parsa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The Role of Peroral Cholangioscopy in Evaluating Indeterminate Biliary Strictures.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52</w:t>
      </w:r>
      <w:r>
        <w:rPr>
          <w:rFonts w:ascii="Book Antiqua" w:eastAsia="Book Antiqua" w:hAnsi="Book Antiqua" w:cs="Book Antiqua"/>
          <w:color w:val="000000"/>
        </w:rPr>
        <w:t>: 556-564 [PMID: 31309767 DOI: 10.5946/ce.2019.011]</w:t>
      </w:r>
    </w:p>
    <w:p w14:paraId="3D59FE68" w14:textId="77777777" w:rsidR="00A77B3E" w:rsidRDefault="006E5870" w:rsidP="00B16785">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Martinez NS</w:t>
      </w:r>
      <w:r>
        <w:rPr>
          <w:rFonts w:ascii="Book Antiqua" w:eastAsia="Book Antiqua" w:hAnsi="Book Antiqua" w:cs="Book Antiqua"/>
          <w:color w:val="000000"/>
        </w:rPr>
        <w:t xml:space="preserve">, Trindade AJ,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Determining the Indeterminate Biliary Stricture: Cholangioscopy and Beyond.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Gastroenterol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58 [PMID: 33141356 DOI: 10.1007/s11894-020-00797-9]</w:t>
      </w:r>
    </w:p>
    <w:p w14:paraId="4081BB2A" w14:textId="77777777" w:rsidR="00A77B3E" w:rsidRDefault="006E5870" w:rsidP="00B1678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Mizuno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Tanaka M, </w:t>
      </w:r>
      <w:proofErr w:type="spellStart"/>
      <w:r>
        <w:rPr>
          <w:rFonts w:ascii="Book Antiqua" w:eastAsia="Book Antiqua" w:hAnsi="Book Antiqua" w:cs="Book Antiqua"/>
          <w:color w:val="000000"/>
        </w:rPr>
        <w:t>Ushiku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Arita</w:t>
      </w:r>
      <w:proofErr w:type="spellEnd"/>
      <w:r>
        <w:rPr>
          <w:rFonts w:ascii="Book Antiqua" w:eastAsia="Book Antiqua" w:hAnsi="Book Antiqua" w:cs="Book Antiqua"/>
          <w:color w:val="000000"/>
        </w:rPr>
        <w:t xml:space="preserve"> J, Hasegawa K,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Koike K. Gastrointestinal: Reappraisal of the usefulness of percutaneous transhepatic cholangioscopy for indeterminate distal biliary strictures.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961 [PMID: 30669178 DOI: 10.1111/jgh.14588]</w:t>
      </w:r>
    </w:p>
    <w:p w14:paraId="4BF61CDD" w14:textId="77777777" w:rsidR="00A77B3E" w:rsidRDefault="006E5870" w:rsidP="00B16785">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Mizrahi M</w:t>
      </w:r>
      <w:r>
        <w:rPr>
          <w:rFonts w:ascii="Book Antiqua" w:eastAsia="Book Antiqua" w:hAnsi="Book Antiqua" w:cs="Book Antiqua"/>
          <w:color w:val="000000"/>
        </w:rPr>
        <w:t xml:space="preserve">, Khoury T, Wang Y, Cohen J, Sheridan J, </w:t>
      </w:r>
      <w:proofErr w:type="spellStart"/>
      <w:r>
        <w:rPr>
          <w:rFonts w:ascii="Book Antiqua" w:eastAsia="Book Antiqua" w:hAnsi="Book Antiqua" w:cs="Book Antiqua"/>
          <w:color w:val="000000"/>
        </w:rPr>
        <w:t>Chuttani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Berzin</w:t>
      </w:r>
      <w:proofErr w:type="spellEnd"/>
      <w:r>
        <w:rPr>
          <w:rFonts w:ascii="Book Antiqua" w:eastAsia="Book Antiqua" w:hAnsi="Book Antiqua" w:cs="Book Antiqua"/>
          <w:color w:val="000000"/>
        </w:rPr>
        <w:t xml:space="preserve"> TM, Sawhney MS,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"Apple Far from the Tree": comparative effectiveness of fiberoptic single-operator </w:t>
      </w:r>
      <w:proofErr w:type="spellStart"/>
      <w:r>
        <w:rPr>
          <w:rFonts w:ascii="Book Antiqua" w:eastAsia="Book Antiqua" w:hAnsi="Book Antiqua" w:cs="Book Antiqua"/>
          <w:color w:val="000000"/>
        </w:rPr>
        <w:t>cholangiopancreatoscopy</w:t>
      </w:r>
      <w:proofErr w:type="spellEnd"/>
      <w:r>
        <w:rPr>
          <w:rFonts w:ascii="Book Antiqua" w:eastAsia="Book Antiqua" w:hAnsi="Book Antiqua" w:cs="Book Antiqua"/>
          <w:color w:val="000000"/>
        </w:rPr>
        <w:t xml:space="preserve"> (FSOCP) and digital SOCP (DSOCP).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2018; </w:t>
      </w:r>
      <w:r>
        <w:rPr>
          <w:rFonts w:ascii="Book Antiqua" w:eastAsia="Book Antiqua" w:hAnsi="Book Antiqua" w:cs="Book Antiqua"/>
          <w:b/>
          <w:bCs/>
          <w:color w:val="000000"/>
        </w:rPr>
        <w:t>20</w:t>
      </w:r>
      <w:r>
        <w:rPr>
          <w:rFonts w:ascii="Book Antiqua" w:eastAsia="Book Antiqua" w:hAnsi="Book Antiqua" w:cs="Book Antiqua"/>
          <w:color w:val="000000"/>
        </w:rPr>
        <w:t>: 285-288 [PMID: 29107445 DOI: 10.1016/j.hpb.2017.09.002]</w:t>
      </w:r>
    </w:p>
    <w:p w14:paraId="3BBE25A0" w14:textId="77777777" w:rsidR="00A77B3E" w:rsidRDefault="006E5870" w:rsidP="00B16785">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Tanisaka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Mizuide</w:t>
      </w:r>
      <w:proofErr w:type="spellEnd"/>
      <w:r>
        <w:rPr>
          <w:rFonts w:ascii="Book Antiqua" w:eastAsia="Book Antiqua" w:hAnsi="Book Antiqua" w:cs="Book Antiqua"/>
          <w:color w:val="000000"/>
        </w:rPr>
        <w:t xml:space="preserve"> M, Fujita A, Ogawa T, Suzuki M, </w:t>
      </w:r>
      <w:proofErr w:type="spellStart"/>
      <w:r>
        <w:rPr>
          <w:rFonts w:ascii="Book Antiqua" w:eastAsia="Book Antiqua" w:hAnsi="Book Antiqua" w:cs="Book Antiqua"/>
          <w:color w:val="000000"/>
        </w:rPr>
        <w:t>Katsuda</w:t>
      </w:r>
      <w:proofErr w:type="spellEnd"/>
      <w:r>
        <w:rPr>
          <w:rFonts w:ascii="Book Antiqua" w:eastAsia="Book Antiqua" w:hAnsi="Book Antiqua" w:cs="Book Antiqua"/>
          <w:color w:val="000000"/>
        </w:rPr>
        <w:t xml:space="preserve"> H, Saito Y, </w:t>
      </w:r>
      <w:proofErr w:type="spellStart"/>
      <w:r>
        <w:rPr>
          <w:rFonts w:ascii="Book Antiqua" w:eastAsia="Book Antiqua" w:hAnsi="Book Antiqua" w:cs="Book Antiqua"/>
          <w:color w:val="000000"/>
        </w:rPr>
        <w:t>Miyaguchi</w:t>
      </w:r>
      <w:proofErr w:type="spellEnd"/>
      <w:r>
        <w:rPr>
          <w:rFonts w:ascii="Book Antiqua" w:eastAsia="Book Antiqua" w:hAnsi="Book Antiqua" w:cs="Book Antiqua"/>
          <w:color w:val="000000"/>
        </w:rPr>
        <w:t xml:space="preserve"> K, Tashima T, </w:t>
      </w:r>
      <w:proofErr w:type="spellStart"/>
      <w:r>
        <w:rPr>
          <w:rFonts w:ascii="Book Antiqua" w:eastAsia="Book Antiqua" w:hAnsi="Book Antiqua" w:cs="Book Antiqua"/>
          <w:color w:val="000000"/>
        </w:rPr>
        <w:t>Mashimo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Diagnostic Process Using Endoscopy for Biliary Strictures: A Narrative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33802525 DOI: 10.3390/jcm10051048]</w:t>
      </w:r>
    </w:p>
    <w:p w14:paraId="08B62EB7"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49 </w:t>
      </w:r>
      <w:r>
        <w:rPr>
          <w:rFonts w:ascii="Book Antiqua" w:eastAsia="Book Antiqua" w:hAnsi="Book Antiqua" w:cs="Book Antiqua"/>
          <w:b/>
          <w:bCs/>
          <w:color w:val="000000"/>
        </w:rPr>
        <w:t>Jang S</w:t>
      </w:r>
      <w:r>
        <w:rPr>
          <w:rFonts w:ascii="Book Antiqua" w:eastAsia="Book Antiqua" w:hAnsi="Book Antiqua" w:cs="Book Antiqua"/>
          <w:color w:val="000000"/>
        </w:rPr>
        <w:t xml:space="preserve">, Stevens T, Kou L, Vargo JJ, Parsi MA. Efficacy of digital single-operator cholangioscopy and factors affecting its accuracy in the evaluation of indeterminate biliary stricture.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385-393.e1 [PMID: 31541625 DOI: 10.1016/j.gie.2019.09.015]</w:t>
      </w:r>
    </w:p>
    <w:p w14:paraId="502ACFD0" w14:textId="77777777" w:rsidR="00A77B3E" w:rsidRDefault="006E5870" w:rsidP="00B16785">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Fung BM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Fejleh</w:t>
      </w:r>
      <w:proofErr w:type="spellEnd"/>
      <w:r>
        <w:rPr>
          <w:rFonts w:ascii="Book Antiqua" w:eastAsia="Book Antiqua" w:hAnsi="Book Antiqua" w:cs="Book Antiqua"/>
          <w:color w:val="000000"/>
        </w:rPr>
        <w:t xml:space="preserve"> MP, Tejaswi S,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Cholangioscopy and its Role in Primary Sclerosing Cholangitis. </w:t>
      </w:r>
      <w:r>
        <w:rPr>
          <w:rFonts w:ascii="Book Antiqua" w:eastAsia="Book Antiqua" w:hAnsi="Book Antiqua" w:cs="Book Antiqua"/>
          <w:i/>
          <w:iCs/>
          <w:color w:val="000000"/>
        </w:rPr>
        <w:t>Eur Med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42-53 [PMID: 32714560]</w:t>
      </w:r>
    </w:p>
    <w:p w14:paraId="15733449" w14:textId="77777777" w:rsidR="00A77B3E" w:rsidRDefault="006E5870" w:rsidP="00B16785">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Subhash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Abadir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Iskander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Tabibian</w:t>
      </w:r>
      <w:proofErr w:type="spellEnd"/>
      <w:r>
        <w:rPr>
          <w:rFonts w:ascii="Book Antiqua" w:eastAsia="Book Antiqua" w:hAnsi="Book Antiqua" w:cs="Book Antiqua"/>
          <w:color w:val="000000"/>
        </w:rPr>
        <w:t xml:space="preserve"> JH. Applications, Limitations, and Expansion of Cholangioscopy in Clinical Practice.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110-120 [PMID: 34035770]</w:t>
      </w:r>
    </w:p>
    <w:p w14:paraId="7FA98033" w14:textId="77777777" w:rsidR="00A77B3E" w:rsidRDefault="006E5870" w:rsidP="00B16785">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Sethi A,</w:t>
      </w:r>
      <w:r>
        <w:rPr>
          <w:rFonts w:ascii="Book Antiqua" w:eastAsia="Book Antiqua" w:hAnsi="Book Antiqua" w:cs="Book Antiqua"/>
          <w:color w:val="000000"/>
        </w:rPr>
        <w:t xml:space="preserve"> Shah RJ.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pancreatoscopy</w:t>
      </w:r>
      <w:proofErr w:type="spellEnd"/>
      <w:r>
        <w:rPr>
          <w:rFonts w:ascii="Book Antiqua" w:eastAsia="Book Antiqua" w:hAnsi="Book Antiqua" w:cs="Book Antiqua"/>
          <w:color w:val="000000"/>
        </w:rPr>
        <w:t xml:space="preserve">. </w:t>
      </w:r>
      <w:r w:rsidRPr="00702533">
        <w:rPr>
          <w:rFonts w:ascii="Book Antiqua" w:eastAsia="Book Antiqua" w:hAnsi="Book Antiqua" w:cs="Book Antiqua"/>
          <w:i/>
          <w:color w:val="000000"/>
        </w:rPr>
        <w:t xml:space="preserve">Tech </w:t>
      </w:r>
      <w:proofErr w:type="spellStart"/>
      <w:r w:rsidRPr="00702533">
        <w:rPr>
          <w:rFonts w:ascii="Book Antiqua" w:eastAsia="Book Antiqua" w:hAnsi="Book Antiqua" w:cs="Book Antiqua"/>
          <w:i/>
          <w:color w:val="000000"/>
        </w:rPr>
        <w:t>Gastrointest</w:t>
      </w:r>
      <w:proofErr w:type="spellEnd"/>
      <w:r w:rsidRPr="00702533">
        <w:rPr>
          <w:rFonts w:ascii="Book Antiqua" w:eastAsia="Book Antiqua" w:hAnsi="Book Antiqua" w:cs="Book Antiqua"/>
          <w:i/>
          <w:color w:val="000000"/>
        </w:rPr>
        <w:t xml:space="preserve"> </w:t>
      </w:r>
      <w:proofErr w:type="spellStart"/>
      <w:r w:rsidRPr="00702533">
        <w:rPr>
          <w:rFonts w:ascii="Book Antiqua" w:eastAsia="Book Antiqua" w:hAnsi="Book Antiqua" w:cs="Book Antiqua"/>
          <w:i/>
          <w:color w:val="000000"/>
        </w:rPr>
        <w:t>Endosc</w:t>
      </w:r>
      <w:proofErr w:type="spellEnd"/>
      <w:r w:rsidRPr="00702533">
        <w:rPr>
          <w:rFonts w:ascii="Book Antiqua" w:eastAsia="Book Antiqua" w:hAnsi="Book Antiqua" w:cs="Book Antiqua"/>
          <w:i/>
          <w:color w:val="000000"/>
        </w:rPr>
        <w:t xml:space="preserve"> </w:t>
      </w:r>
      <w:r>
        <w:rPr>
          <w:rFonts w:ascii="Book Antiqua" w:eastAsia="Book Antiqua" w:hAnsi="Book Antiqua" w:cs="Book Antiqua"/>
          <w:color w:val="000000"/>
        </w:rPr>
        <w:t xml:space="preserve">2017; </w:t>
      </w:r>
      <w:r w:rsidRPr="00702533">
        <w:rPr>
          <w:rFonts w:ascii="Book Antiqua" w:eastAsia="Book Antiqua" w:hAnsi="Book Antiqua" w:cs="Book Antiqua"/>
          <w:b/>
          <w:color w:val="000000"/>
        </w:rPr>
        <w:t>19</w:t>
      </w:r>
      <w:r>
        <w:rPr>
          <w:rFonts w:ascii="Book Antiqua" w:eastAsia="Book Antiqua" w:hAnsi="Book Antiqua" w:cs="Book Antiqua"/>
          <w:color w:val="000000"/>
        </w:rPr>
        <w:t>: 182-187 [DOI: 10.1016/j.tgie.2017.09.001]</w:t>
      </w:r>
    </w:p>
    <w:p w14:paraId="24A820C3" w14:textId="77777777" w:rsidR="00A77B3E" w:rsidRDefault="006E5870" w:rsidP="00B16785">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Robles-</w:t>
      </w:r>
      <w:proofErr w:type="spellStart"/>
      <w:r>
        <w:rPr>
          <w:rFonts w:ascii="Book Antiqua" w:eastAsia="Book Antiqua" w:hAnsi="Book Antiqua" w:cs="Book Antiqua"/>
          <w:b/>
          <w:bCs/>
          <w:color w:val="000000"/>
        </w:rPr>
        <w:t>Medranda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Valero M, Soria-</w:t>
      </w:r>
      <w:proofErr w:type="spellStart"/>
      <w:r>
        <w:rPr>
          <w:rFonts w:ascii="Book Antiqua" w:eastAsia="Book Antiqua" w:hAnsi="Book Antiqua" w:cs="Book Antiqua"/>
          <w:color w:val="000000"/>
        </w:rPr>
        <w:t>Alcivar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Puga</w:t>
      </w:r>
      <w:proofErr w:type="spellEnd"/>
      <w:r>
        <w:rPr>
          <w:rFonts w:ascii="Book Antiqua" w:eastAsia="Book Antiqua" w:hAnsi="Book Antiqua" w:cs="Book Antiqua"/>
          <w:color w:val="000000"/>
        </w:rPr>
        <w:t xml:space="preserve">-Tejada M, </w:t>
      </w:r>
      <w:proofErr w:type="spellStart"/>
      <w:r>
        <w:rPr>
          <w:rFonts w:ascii="Book Antiqua" w:eastAsia="Book Antiqua" w:hAnsi="Book Antiqua" w:cs="Book Antiqua"/>
          <w:color w:val="000000"/>
        </w:rPr>
        <w:t>Oleas</w:t>
      </w:r>
      <w:proofErr w:type="spellEnd"/>
      <w:r>
        <w:rPr>
          <w:rFonts w:ascii="Book Antiqua" w:eastAsia="Book Antiqua" w:hAnsi="Book Antiqua" w:cs="Book Antiqua"/>
          <w:color w:val="000000"/>
        </w:rPr>
        <w:t xml:space="preserve"> R, Ospina-</w:t>
      </w:r>
      <w:proofErr w:type="spellStart"/>
      <w:r>
        <w:rPr>
          <w:rFonts w:ascii="Book Antiqua" w:eastAsia="Book Antiqua" w:hAnsi="Book Antiqua" w:cs="Book Antiqua"/>
          <w:color w:val="000000"/>
        </w:rPr>
        <w:t>Arboleda</w:t>
      </w:r>
      <w:proofErr w:type="spellEnd"/>
      <w:r>
        <w:rPr>
          <w:rFonts w:ascii="Book Antiqua" w:eastAsia="Book Antiqua" w:hAnsi="Book Antiqua" w:cs="Book Antiqua"/>
          <w:color w:val="000000"/>
        </w:rPr>
        <w:t xml:space="preserve"> J, Alvarado-Escobar H, </w:t>
      </w:r>
      <w:proofErr w:type="spellStart"/>
      <w:r>
        <w:rPr>
          <w:rFonts w:ascii="Book Antiqua" w:eastAsia="Book Antiqua" w:hAnsi="Book Antiqua" w:cs="Book Antiqua"/>
          <w:color w:val="000000"/>
        </w:rPr>
        <w:t>Baquerizo</w:t>
      </w:r>
      <w:proofErr w:type="spellEnd"/>
      <w:r>
        <w:rPr>
          <w:rFonts w:ascii="Book Antiqua" w:eastAsia="Book Antiqua" w:hAnsi="Book Antiqua" w:cs="Book Antiqua"/>
          <w:color w:val="000000"/>
        </w:rPr>
        <w:t>-Burgos J, Robles-</w:t>
      </w:r>
      <w:proofErr w:type="spellStart"/>
      <w:r>
        <w:rPr>
          <w:rFonts w:ascii="Book Antiqua" w:eastAsia="Book Antiqua" w:hAnsi="Book Antiqua" w:cs="Book Antiqua"/>
          <w:color w:val="000000"/>
        </w:rPr>
        <w:t>Jara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Pitanga-Lukashok</w:t>
      </w:r>
      <w:proofErr w:type="spellEnd"/>
      <w:r>
        <w:rPr>
          <w:rFonts w:ascii="Book Antiqua" w:eastAsia="Book Antiqua" w:hAnsi="Book Antiqua" w:cs="Book Antiqua"/>
          <w:color w:val="000000"/>
        </w:rPr>
        <w:t xml:space="preserve"> H. Reliability and accuracy of a novel classification system using peroral cholangioscopy for the diagnosis of bile duct lesions.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1059-1070 [PMID: 29954008 DOI: 10.1055/a-0607-2534]</w:t>
      </w:r>
    </w:p>
    <w:p w14:paraId="60FD929C" w14:textId="77777777" w:rsidR="00A77B3E" w:rsidRDefault="006E5870" w:rsidP="00B16785">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Zen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Itatsu</w:t>
      </w:r>
      <w:proofErr w:type="spellEnd"/>
      <w:r>
        <w:rPr>
          <w:rFonts w:ascii="Book Antiqua" w:eastAsia="Book Antiqua" w:hAnsi="Book Antiqua" w:cs="Book Antiqua"/>
          <w:color w:val="000000"/>
        </w:rPr>
        <w:t xml:space="preserve"> K, Nakamura K, Minato H, </w:t>
      </w:r>
      <w:proofErr w:type="spellStart"/>
      <w:r>
        <w:rPr>
          <w:rFonts w:ascii="Book Antiqua" w:eastAsia="Book Antiqua" w:hAnsi="Book Antiqua" w:cs="Book Antiqua"/>
          <w:color w:val="000000"/>
        </w:rPr>
        <w:t>Kasashima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Kurumaya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Katayanagi</w:t>
      </w:r>
      <w:proofErr w:type="spellEnd"/>
      <w:r>
        <w:rPr>
          <w:rFonts w:ascii="Book Antiqua" w:eastAsia="Book Antiqua" w:hAnsi="Book Antiqua" w:cs="Book Antiqua"/>
          <w:color w:val="000000"/>
        </w:rPr>
        <w:t xml:space="preserve"> K, Kawashima A, Masuda S, </w:t>
      </w:r>
      <w:proofErr w:type="spellStart"/>
      <w:r>
        <w:rPr>
          <w:rFonts w:ascii="Book Antiqua" w:eastAsia="Book Antiqua" w:hAnsi="Book Antiqua" w:cs="Book Antiqua"/>
          <w:color w:val="000000"/>
        </w:rPr>
        <w:t>Niwa</w:t>
      </w:r>
      <w:proofErr w:type="spellEnd"/>
      <w:r>
        <w:rPr>
          <w:rFonts w:ascii="Book Antiqua" w:eastAsia="Book Antiqua" w:hAnsi="Book Antiqua" w:cs="Book Antiqua"/>
          <w:color w:val="000000"/>
        </w:rPr>
        <w:t xml:space="preserve"> H, Mitsui T, Asada Y, Miura S,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Nakanuma</w:t>
      </w:r>
      <w:proofErr w:type="spellEnd"/>
      <w:r>
        <w:rPr>
          <w:rFonts w:ascii="Book Antiqua" w:eastAsia="Book Antiqua" w:hAnsi="Book Antiqua" w:cs="Book Antiqua"/>
          <w:color w:val="000000"/>
        </w:rPr>
        <w:t xml:space="preserve"> Y. Biliary papillary tumors share pathological features with intraductal papillary mucinous neoplasm of the pancreas.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2006; </w:t>
      </w:r>
      <w:r>
        <w:rPr>
          <w:rFonts w:ascii="Book Antiqua" w:eastAsia="Book Antiqua" w:hAnsi="Book Antiqua" w:cs="Book Antiqua"/>
          <w:b/>
          <w:bCs/>
          <w:color w:val="000000"/>
        </w:rPr>
        <w:t>44</w:t>
      </w:r>
      <w:r>
        <w:rPr>
          <w:rFonts w:ascii="Book Antiqua" w:eastAsia="Book Antiqua" w:hAnsi="Book Antiqua" w:cs="Book Antiqua"/>
          <w:color w:val="000000"/>
        </w:rPr>
        <w:t>: 1333-1343 [PMID: 17058219 DOI: 10.1002/hep.21387]</w:t>
      </w:r>
    </w:p>
    <w:p w14:paraId="7AEE463B" w14:textId="77777777" w:rsidR="00A77B3E" w:rsidRDefault="006E5870" w:rsidP="00B16785">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Sethi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Tyberg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Slivka</w:t>
      </w:r>
      <w:proofErr w:type="spellEnd"/>
      <w:r>
        <w:rPr>
          <w:rFonts w:ascii="Book Antiqua" w:eastAsia="Book Antiqua" w:hAnsi="Book Antiqua" w:cs="Book Antiqua"/>
          <w:color w:val="000000"/>
        </w:rPr>
        <w:t xml:space="preserve"> A, Adler DG, Desai AP,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Pleskow</w:t>
      </w:r>
      <w:proofErr w:type="spellEnd"/>
      <w:r>
        <w:rPr>
          <w:rFonts w:ascii="Book Antiqua" w:eastAsia="Book Antiqua" w:hAnsi="Book Antiqua" w:cs="Book Antiqua"/>
          <w:color w:val="000000"/>
        </w:rPr>
        <w:t xml:space="preserve"> DK, Bertani H, Gan SI, Shah R, </w:t>
      </w:r>
      <w:proofErr w:type="spellStart"/>
      <w:r>
        <w:rPr>
          <w:rFonts w:ascii="Book Antiqua" w:eastAsia="Book Antiqua" w:hAnsi="Book Antiqua" w:cs="Book Antiqua"/>
          <w:color w:val="000000"/>
        </w:rPr>
        <w:t>Arnelo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Tarnasky</w:t>
      </w:r>
      <w:proofErr w:type="spellEnd"/>
      <w:r>
        <w:rPr>
          <w:rFonts w:ascii="Book Antiqua" w:eastAsia="Book Antiqua" w:hAnsi="Book Antiqua" w:cs="Book Antiqua"/>
          <w:color w:val="000000"/>
        </w:rPr>
        <w:t xml:space="preserve"> PR, Banerjee S,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Moon JH, Kim DC,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Raijman</w:t>
      </w:r>
      <w:proofErr w:type="spellEnd"/>
      <w:r>
        <w:rPr>
          <w:rFonts w:ascii="Book Antiqua" w:eastAsia="Book Antiqua" w:hAnsi="Book Antiqua" w:cs="Book Antiqua"/>
          <w:color w:val="000000"/>
        </w:rPr>
        <w:t xml:space="preserve"> I, Peterson BT,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FG,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Digital Single-operator Cholangioscopy (DSOC) Improves Interobserver Agreement (IOA) and Accuracy for Evaluation of Indeterminate Biliary Strictures: The Monaco Classification.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2020 [PMID: 32040050 DOI: 10.1097/MCG.0000000000001321]</w:t>
      </w:r>
    </w:p>
    <w:p w14:paraId="2209444A" w14:textId="77777777" w:rsidR="00A77B3E" w:rsidRDefault="006E5870" w:rsidP="00B16785">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Onoyama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Takeda Y,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S, Kurumi H,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Yamashita T,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W, Sakamoto Y, Matsumoto K,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H. Adequate tissue acquisition rate of peroral </w:t>
      </w:r>
      <w:r>
        <w:rPr>
          <w:rFonts w:ascii="Book Antiqua" w:eastAsia="Book Antiqua" w:hAnsi="Book Antiqua" w:cs="Book Antiqua"/>
          <w:color w:val="000000"/>
        </w:rPr>
        <w:lastRenderedPageBreak/>
        <w:t xml:space="preserve">cholangioscopy-guided forceps biopsy.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1073 [PMID: 33145292 DOI: 10.21037/atm-20-2738]</w:t>
      </w:r>
    </w:p>
    <w:p w14:paraId="588D924A" w14:textId="77777777" w:rsidR="00A77B3E" w:rsidRDefault="006E5870" w:rsidP="00B16785">
      <w:pPr>
        <w:spacing w:line="360" w:lineRule="auto"/>
        <w:jc w:val="both"/>
      </w:pPr>
      <w:r>
        <w:rPr>
          <w:rFonts w:ascii="Book Antiqua" w:eastAsia="Book Antiqua" w:hAnsi="Book Antiqua" w:cs="Book Antiqua"/>
          <w:color w:val="000000"/>
        </w:rPr>
        <w:t>5</w:t>
      </w:r>
      <w:r w:rsidR="00702533">
        <w:rPr>
          <w:rFonts w:ascii="Book Antiqua" w:eastAsia="Book Antiqua" w:hAnsi="Book Antiqua" w:cs="Book Antiqua"/>
          <w:color w:val="000000"/>
        </w:rPr>
        <w:t xml:space="preserve">7 </w:t>
      </w:r>
      <w:r w:rsidRPr="00702533">
        <w:rPr>
          <w:rFonts w:ascii="Book Antiqua" w:eastAsia="Book Antiqua" w:hAnsi="Book Antiqua" w:cs="Book Antiqua"/>
          <w:b/>
          <w:color w:val="000000"/>
        </w:rPr>
        <w:t>Boston Scientific</w:t>
      </w:r>
      <w:r>
        <w:rPr>
          <w:rFonts w:ascii="Book Antiqua" w:eastAsia="Book Antiqua" w:hAnsi="Book Antiqua" w:cs="Book Antiqua"/>
          <w:color w:val="000000"/>
        </w:rPr>
        <w:t>. SpyGlass™ Max Biopsy Forceps. 2020. Available from: https://www.bostonscientific.com/en-US/products/forceps/spysbte-max-biopsy-forceps.html</w:t>
      </w:r>
    </w:p>
    <w:p w14:paraId="4A31FEB1" w14:textId="77777777" w:rsidR="00A77B3E" w:rsidRDefault="006E5870" w:rsidP="00B16785">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Navaneethan U, Hasan M, Sutton B,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Optimizing Outcomes of Single-Operator Cholangioscopy-Guided Biopsies Based on a Randomized Trial.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441-448.e1 [PMID: 31351135 DOI: 10.1016/j.cgh.2019.07.035]</w:t>
      </w:r>
    </w:p>
    <w:p w14:paraId="7B04B605" w14:textId="77777777" w:rsidR="00A77B3E" w:rsidRDefault="006E5870" w:rsidP="00B16785">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Varadarajulu</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Bang JY, Hasan MK, Navaneethan U, Hawes R, Hebert-Magee S. Improving the diagnostic yield of single-operator cholangioscopy-guided biopsy of indeterminate biliary strictures: ROSE to the rescue?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681-687 [PMID: 27048973 DOI: 10.1016/j.gie.2016.03.1497]</w:t>
      </w:r>
    </w:p>
    <w:p w14:paraId="7EC7E954" w14:textId="77777777" w:rsidR="00A77B3E" w:rsidRDefault="006E5870" w:rsidP="00B16785">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Baars</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Keegan M, </w:t>
      </w:r>
      <w:proofErr w:type="spellStart"/>
      <w:r>
        <w:rPr>
          <w:rFonts w:ascii="Book Antiqua" w:eastAsia="Book Antiqua" w:hAnsi="Book Antiqua" w:cs="Book Antiqua"/>
          <w:color w:val="000000"/>
        </w:rPr>
        <w:t>Bonnichsen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Aepli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Theyventhiran</w:t>
      </w:r>
      <w:proofErr w:type="spellEnd"/>
      <w:r>
        <w:rPr>
          <w:rFonts w:ascii="Book Antiqua" w:eastAsia="Book Antiqua" w:hAnsi="Book Antiqua" w:cs="Book Antiqua"/>
          <w:color w:val="000000"/>
        </w:rPr>
        <w:t xml:space="preserve"> R, Farrell E, Kench JG, Saxena P, </w:t>
      </w:r>
      <w:proofErr w:type="spellStart"/>
      <w:r>
        <w:rPr>
          <w:rFonts w:ascii="Book Antiqua" w:eastAsia="Book Antiqua" w:hAnsi="Book Antiqua" w:cs="Book Antiqua"/>
          <w:color w:val="000000"/>
        </w:rPr>
        <w:t>Kaffes</w:t>
      </w:r>
      <w:proofErr w:type="spellEnd"/>
      <w:r>
        <w:rPr>
          <w:rFonts w:ascii="Book Antiqua" w:eastAsia="Book Antiqua" w:hAnsi="Book Antiqua" w:cs="Book Antiqua"/>
          <w:color w:val="000000"/>
        </w:rPr>
        <w:t xml:space="preserve"> AJ. The ideal technique for processing </w:t>
      </w:r>
      <w:proofErr w:type="spellStart"/>
      <w:r>
        <w:rPr>
          <w:rFonts w:ascii="Book Antiqua" w:eastAsia="Book Antiqua" w:hAnsi="Book Antiqua" w:cs="Book Antiqua"/>
          <w:color w:val="000000"/>
        </w:rPr>
        <w:t>SpyBite</w:t>
      </w:r>
      <w:proofErr w:type="spellEnd"/>
      <w:r>
        <w:rPr>
          <w:rFonts w:ascii="Book Antiqua" w:eastAsia="Book Antiqua" w:hAnsi="Book Antiqua" w:cs="Book Antiqua"/>
          <w:color w:val="000000"/>
        </w:rPr>
        <w:t xml:space="preserve"> tissue specimens: a prospective, single-blinded, pilot-study of histology and cytology techniques.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E1241-E1247 [PMID: 31579705 DOI: 10.1055/a-0950-9554]</w:t>
      </w:r>
    </w:p>
    <w:p w14:paraId="564F441C" w14:textId="77777777" w:rsidR="00A77B3E" w:rsidRDefault="006E5870" w:rsidP="00B16785">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Njei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McCarty TR,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Navaneethan U. Systematic review with meta-analysis: endoscopic retrograde cholangiopancreatography-based modalities for the diagnosis of cholangiocarcinoma in primary sclerosing cholangitis.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44</w:t>
      </w:r>
      <w:r>
        <w:rPr>
          <w:rFonts w:ascii="Book Antiqua" w:eastAsia="Book Antiqua" w:hAnsi="Book Antiqua" w:cs="Book Antiqua"/>
          <w:color w:val="000000"/>
        </w:rPr>
        <w:t>: 1139-1151 [PMID: 27696456 DOI: 10.1111/apt.13817]</w:t>
      </w:r>
    </w:p>
    <w:p w14:paraId="39F4C51B" w14:textId="77777777" w:rsidR="00A77B3E" w:rsidRDefault="006E5870" w:rsidP="00B16785">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Lee T</w:t>
      </w:r>
      <w:r>
        <w:rPr>
          <w:rFonts w:ascii="Book Antiqua" w:eastAsia="Book Antiqua" w:hAnsi="Book Antiqua" w:cs="Book Antiqua"/>
          <w:color w:val="000000"/>
        </w:rPr>
        <w:t xml:space="preserve">, Teng TZJ, Shelat VG. Carbohydrate antigen 19-9 - tumor marker: Past, present, and future.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468-490 [PMID: 33437400 DOI: 10.4240/wjgs.v12.i12.468]</w:t>
      </w:r>
    </w:p>
    <w:p w14:paraId="7E3A7BF7" w14:textId="77777777" w:rsidR="00A77B3E" w:rsidRDefault="006E5870" w:rsidP="00B16785">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Majeed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Castedal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Arnelo</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Söderdahl</w:t>
      </w:r>
      <w:proofErr w:type="spellEnd"/>
      <w:r>
        <w:rPr>
          <w:rFonts w:ascii="Book Antiqua" w:eastAsia="Book Antiqua" w:hAnsi="Book Antiqua" w:cs="Book Antiqua"/>
          <w:color w:val="000000"/>
        </w:rPr>
        <w:t xml:space="preserve"> G, Bergquist A, Said K. Optimizing the detection of biliary dysplasia in primary sclerosing cholangitis before liver transplantation.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56-63 [PMID: 28990806 DOI: 10.1080/00365521.2017.1385840]</w:t>
      </w:r>
    </w:p>
    <w:p w14:paraId="24B2A6CC"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64 </w:t>
      </w:r>
      <w:proofErr w:type="spellStart"/>
      <w:r>
        <w:rPr>
          <w:rFonts w:ascii="Book Antiqua" w:eastAsia="Book Antiqua" w:hAnsi="Book Antiqua" w:cs="Book Antiqua"/>
          <w:b/>
          <w:bCs/>
          <w:color w:val="000000"/>
        </w:rPr>
        <w:t>Kaura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Sawas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Bazerbachi</w:t>
      </w:r>
      <w:proofErr w:type="spellEnd"/>
      <w:r>
        <w:rPr>
          <w:rFonts w:ascii="Book Antiqua" w:eastAsia="Book Antiqua" w:hAnsi="Book Antiqua" w:cs="Book Antiqua"/>
          <w:color w:val="000000"/>
        </w:rPr>
        <w:t xml:space="preserve"> F, Storm AC, Martin JA, Gores GJ,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Levy MJ, Petersen BT, Chandrasekhara V. Cholangioscopy Biopsies Improve Detection of Cholangiocarcinoma When Combined with Cytology and FISH, but Not in Patients with PSC.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1471-1478 [PMID: 31571103 DOI: 10.1007/s10620-019-05866-2]</w:t>
      </w:r>
    </w:p>
    <w:p w14:paraId="74B5A185" w14:textId="77777777" w:rsidR="00A77B3E" w:rsidRDefault="006E5870" w:rsidP="00B16785">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Sandha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D'Souza P, Halloran B,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A Cholangioscopy-Based Novel Classification System for the Phenotypic Stratification of Dominant Bile Duct Strictures in Primary Sclerosing Cholangitis-the Edmonton Classification.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174-180 [PMID: 31294358 DOI: 10.1093/</w:t>
      </w:r>
      <w:proofErr w:type="spellStart"/>
      <w:r>
        <w:rPr>
          <w:rFonts w:ascii="Book Antiqua" w:eastAsia="Book Antiqua" w:hAnsi="Book Antiqua" w:cs="Book Antiqua"/>
          <w:color w:val="000000"/>
        </w:rPr>
        <w:t>jcag</w:t>
      </w:r>
      <w:proofErr w:type="spellEnd"/>
      <w:r>
        <w:rPr>
          <w:rFonts w:ascii="Book Antiqua" w:eastAsia="Book Antiqua" w:hAnsi="Book Antiqua" w:cs="Book Antiqua"/>
          <w:color w:val="000000"/>
        </w:rPr>
        <w:t>/gwy020]</w:t>
      </w:r>
    </w:p>
    <w:p w14:paraId="77025B1B" w14:textId="77777777" w:rsidR="00A77B3E" w:rsidRDefault="006E5870" w:rsidP="00B16785">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Fujisawa T</w:t>
      </w:r>
      <w:r>
        <w:rPr>
          <w:rFonts w:ascii="Book Antiqua" w:eastAsia="Book Antiqua" w:hAnsi="Book Antiqua" w:cs="Book Antiqua"/>
          <w:color w:val="000000"/>
        </w:rPr>
        <w:t xml:space="preserve">, Ushio M, Takahashi S, Yamagata W, Takasaki Y, Suzuki A, Okawa Y,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Tomishima</w:t>
      </w:r>
      <w:proofErr w:type="spellEnd"/>
      <w:r>
        <w:rPr>
          <w:rFonts w:ascii="Book Antiqua" w:eastAsia="Book Antiqua" w:hAnsi="Book Antiqua" w:cs="Book Antiqua"/>
          <w:color w:val="000000"/>
        </w:rPr>
        <w:t xml:space="preserve"> K, Ishii S, Saito H,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Role of Peroral Cholangioscopy in the Diagnosis of Primary Sclerosing Cholangitis.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32365686 DOI: 10.3390/diagnostics10050268]</w:t>
      </w:r>
    </w:p>
    <w:p w14:paraId="306E1B50" w14:textId="77777777" w:rsidR="00A77B3E" w:rsidRDefault="006E5870" w:rsidP="00B16785">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Awadallah</w:t>
      </w:r>
      <w:proofErr w:type="spellEnd"/>
      <w:r>
        <w:rPr>
          <w:rFonts w:ascii="Book Antiqua" w:eastAsia="Book Antiqua" w:hAnsi="Book Antiqua" w:cs="Book Antiqua"/>
          <w:b/>
          <w:bCs/>
          <w:color w:val="000000"/>
        </w:rPr>
        <w:t xml:space="preserve"> NS</w:t>
      </w:r>
      <w:r>
        <w:rPr>
          <w:rFonts w:ascii="Book Antiqua" w:eastAsia="Book Antiqua" w:hAnsi="Book Antiqua" w:cs="Book Antiqua"/>
          <w:color w:val="000000"/>
        </w:rPr>
        <w:t xml:space="preserve">, Chen YK, </w:t>
      </w:r>
      <w:proofErr w:type="spellStart"/>
      <w:r>
        <w:rPr>
          <w:rFonts w:ascii="Book Antiqua" w:eastAsia="Book Antiqua" w:hAnsi="Book Antiqua" w:cs="Book Antiqua"/>
          <w:color w:val="000000"/>
        </w:rPr>
        <w:t>Piraka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Antillon</w:t>
      </w:r>
      <w:proofErr w:type="spellEnd"/>
      <w:r>
        <w:rPr>
          <w:rFonts w:ascii="Book Antiqua" w:eastAsia="Book Antiqua" w:hAnsi="Book Antiqua" w:cs="Book Antiqua"/>
          <w:color w:val="000000"/>
        </w:rPr>
        <w:t xml:space="preserve"> MR, Shah RJ. Is there a role for cholangioscopy in patients with primary sclerosing cholangitis?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101</w:t>
      </w:r>
      <w:r>
        <w:rPr>
          <w:rFonts w:ascii="Book Antiqua" w:eastAsia="Book Antiqua" w:hAnsi="Book Antiqua" w:cs="Book Antiqua"/>
          <w:color w:val="000000"/>
        </w:rPr>
        <w:t>: 284-291 [PMID: 16454832 DOI: 10.1111/j.1572-0241.2006.00383.x]</w:t>
      </w:r>
    </w:p>
    <w:p w14:paraId="0B1A9353" w14:textId="77777777" w:rsidR="00A77B3E" w:rsidRDefault="006E5870" w:rsidP="00B16785">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Vlăduţ</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Ciocîrlan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Bilous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Șandru</w:t>
      </w:r>
      <w:proofErr w:type="spellEnd"/>
      <w:r>
        <w:rPr>
          <w:rFonts w:ascii="Book Antiqua" w:eastAsia="Book Antiqua" w:hAnsi="Book Antiqua" w:cs="Book Antiqua"/>
          <w:color w:val="000000"/>
        </w:rPr>
        <w:t xml:space="preserve"> V, Stan-</w:t>
      </w:r>
      <w:proofErr w:type="spellStart"/>
      <w:r>
        <w:rPr>
          <w:rFonts w:ascii="Book Antiqua" w:eastAsia="Book Antiqua" w:hAnsi="Book Antiqua" w:cs="Book Antiqua"/>
          <w:color w:val="000000"/>
        </w:rPr>
        <w:t>Ilie</w:t>
      </w:r>
      <w:proofErr w:type="spellEnd"/>
      <w:r>
        <w:rPr>
          <w:rFonts w:ascii="Book Antiqua" w:eastAsia="Book Antiqua" w:hAnsi="Book Antiqua" w:cs="Book Antiqua"/>
          <w:color w:val="000000"/>
        </w:rPr>
        <w:t xml:space="preserve"> M, Panic N, </w:t>
      </w:r>
      <w:proofErr w:type="spellStart"/>
      <w:r>
        <w:rPr>
          <w:rFonts w:ascii="Book Antiqua" w:eastAsia="Book Antiqua" w:hAnsi="Book Antiqua" w:cs="Book Antiqua"/>
          <w:color w:val="000000"/>
        </w:rPr>
        <w:t>Becheanu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Jinga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Costache</w:t>
      </w:r>
      <w:proofErr w:type="spellEnd"/>
      <w:r>
        <w:rPr>
          <w:rFonts w:ascii="Book Antiqua" w:eastAsia="Book Antiqua" w:hAnsi="Book Antiqua" w:cs="Book Antiqua"/>
          <w:color w:val="000000"/>
        </w:rPr>
        <w:t xml:space="preserve"> DO, </w:t>
      </w:r>
      <w:proofErr w:type="spellStart"/>
      <w:r>
        <w:rPr>
          <w:rFonts w:ascii="Book Antiqua" w:eastAsia="Book Antiqua" w:hAnsi="Book Antiqua" w:cs="Book Antiqua"/>
          <w:color w:val="000000"/>
        </w:rPr>
        <w:t>Diculescu</w:t>
      </w:r>
      <w:proofErr w:type="spellEnd"/>
      <w:r>
        <w:rPr>
          <w:rFonts w:ascii="Book Antiqua" w:eastAsia="Book Antiqua" w:hAnsi="Book Antiqua" w:cs="Book Antiqua"/>
          <w:color w:val="000000"/>
        </w:rPr>
        <w:t xml:space="preserve"> M. An Overview on Primary Sclerosing Cholangitis.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32168787 DOI: 10.3390/jcm9030754]</w:t>
      </w:r>
    </w:p>
    <w:p w14:paraId="159280AA" w14:textId="77777777" w:rsidR="00A77B3E" w:rsidRDefault="006E5870" w:rsidP="00B16785">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Ahmed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Mathevosian</w:t>
      </w:r>
      <w:proofErr w:type="spellEnd"/>
      <w:r>
        <w:rPr>
          <w:rFonts w:ascii="Book Antiqua" w:eastAsia="Book Antiqua" w:hAnsi="Book Antiqua" w:cs="Book Antiqua"/>
          <w:color w:val="000000"/>
        </w:rPr>
        <w:t xml:space="preserve"> S, Arslan B. Biliary Interventions: Tools and Techniques of the Trade, Access, Cholangiography, Biopsy,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Cholangioplasty</w:t>
      </w:r>
      <w:proofErr w:type="spellEnd"/>
      <w:r>
        <w:rPr>
          <w:rFonts w:ascii="Book Antiqua" w:eastAsia="Book Antiqua" w:hAnsi="Book Antiqua" w:cs="Book Antiqua"/>
          <w:color w:val="000000"/>
        </w:rPr>
        <w:t xml:space="preserve">, Stenting, Stone Extraction, and Brachytherapy.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283-290 [PMID: 27904247 DOI: 10.1055/s-0036-1592327]</w:t>
      </w:r>
    </w:p>
    <w:p w14:paraId="305EC55D" w14:textId="77777777" w:rsidR="00A77B3E" w:rsidRDefault="006E5870" w:rsidP="00B16785">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Itoi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Kamisawa</w:t>
      </w:r>
      <w:proofErr w:type="spellEnd"/>
      <w:r>
        <w:rPr>
          <w:rFonts w:ascii="Book Antiqua" w:eastAsia="Book Antiqua" w:hAnsi="Book Antiqua" w:cs="Book Antiqua"/>
          <w:color w:val="000000"/>
        </w:rPr>
        <w:t xml:space="preserve"> T, Igarashi Y, Kawakami H, Yasuda I, Itokawa F,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Kuwatani</w:t>
      </w:r>
      <w:proofErr w:type="spellEnd"/>
      <w:r>
        <w:rPr>
          <w:rFonts w:ascii="Book Antiqua" w:eastAsia="Book Antiqua" w:hAnsi="Book Antiqua" w:cs="Book Antiqua"/>
          <w:color w:val="000000"/>
        </w:rPr>
        <w:t xml:space="preserve"> M, Doi S, Hara S, </w:t>
      </w:r>
      <w:proofErr w:type="spellStart"/>
      <w:r>
        <w:rPr>
          <w:rFonts w:ascii="Book Antiqua" w:eastAsia="Book Antiqua" w:hAnsi="Book Antiqua" w:cs="Book Antiqua"/>
          <w:color w:val="000000"/>
        </w:rPr>
        <w:t>Moriyasu</w:t>
      </w:r>
      <w:proofErr w:type="spellEnd"/>
      <w:r>
        <w:rPr>
          <w:rFonts w:ascii="Book Antiqua" w:eastAsia="Book Antiqua" w:hAnsi="Book Antiqua" w:cs="Book Antiqua"/>
          <w:color w:val="000000"/>
        </w:rPr>
        <w:t xml:space="preserve"> F, Baron TH. The role of peroral video cholangioscopy in patients with IgG4-related sclerosing cholangitis.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504-514 [PMID: 22948487 DOI: 10.1007/s00535-012-0652-6]</w:t>
      </w:r>
    </w:p>
    <w:p w14:paraId="3EC63ED4" w14:textId="77777777" w:rsidR="00A77B3E" w:rsidRDefault="006E5870" w:rsidP="00B16785">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Ishii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Serikawa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Tsuboi</w:t>
      </w:r>
      <w:proofErr w:type="spellEnd"/>
      <w:r>
        <w:rPr>
          <w:rFonts w:ascii="Book Antiqua" w:eastAsia="Book Antiqua" w:hAnsi="Book Antiqua" w:cs="Book Antiqua"/>
          <w:color w:val="000000"/>
        </w:rPr>
        <w:t xml:space="preserve"> T, Kawamura R, Tsushima K, Nakamura S, Hirano T, </w:t>
      </w:r>
      <w:proofErr w:type="spellStart"/>
      <w:r>
        <w:rPr>
          <w:rFonts w:ascii="Book Antiqua" w:eastAsia="Book Antiqua" w:hAnsi="Book Antiqua" w:cs="Book Antiqua"/>
          <w:color w:val="000000"/>
        </w:rPr>
        <w:t>Fukiage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Kiyoshita</w:t>
      </w:r>
      <w:proofErr w:type="spellEnd"/>
      <w:r>
        <w:rPr>
          <w:rFonts w:ascii="Book Antiqua" w:eastAsia="Book Antiqua" w:hAnsi="Book Antiqua" w:cs="Book Antiqua"/>
          <w:color w:val="000000"/>
        </w:rPr>
        <w:t xml:space="preserve"> Y, Saeki S, Tamura Y, </w:t>
      </w:r>
      <w:proofErr w:type="spellStart"/>
      <w:r>
        <w:rPr>
          <w:rFonts w:ascii="Book Antiqua" w:eastAsia="Book Antiqua" w:hAnsi="Book Antiqua" w:cs="Book Antiqua"/>
          <w:color w:val="000000"/>
        </w:rPr>
        <w:t>Chayama</w:t>
      </w:r>
      <w:proofErr w:type="spellEnd"/>
      <w:r>
        <w:rPr>
          <w:rFonts w:ascii="Book Antiqua" w:eastAsia="Book Antiqua" w:hAnsi="Book Antiqua" w:cs="Book Antiqua"/>
          <w:color w:val="000000"/>
        </w:rPr>
        <w:t xml:space="preserve"> K. Usefulness of </w:t>
      </w:r>
      <w:r>
        <w:rPr>
          <w:rFonts w:ascii="Book Antiqua" w:eastAsia="Book Antiqua" w:hAnsi="Book Antiqua" w:cs="Book Antiqua"/>
          <w:color w:val="000000"/>
        </w:rPr>
        <w:lastRenderedPageBreak/>
        <w:t xml:space="preserve">peroral cholangioscopy in the differential diagnosis of IgG4-related sclerosing cholangitis and extrahepatic cholangiocarcinoma: a single-center retrospective study.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287 [PMID: 32831026 DOI: 10.1186/s12876-020-01429-2]</w:t>
      </w:r>
    </w:p>
    <w:p w14:paraId="56650DC7" w14:textId="77777777" w:rsidR="00A77B3E" w:rsidRDefault="006E5870" w:rsidP="00B16785">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Ogawa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Koshita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Kusunose</w:t>
      </w:r>
      <w:proofErr w:type="spellEnd"/>
      <w:r>
        <w:rPr>
          <w:rFonts w:ascii="Book Antiqua" w:eastAsia="Book Antiqua" w:hAnsi="Book Antiqua" w:cs="Book Antiqua"/>
          <w:color w:val="000000"/>
        </w:rPr>
        <w:t xml:space="preserve"> H, Sakai T, </w:t>
      </w:r>
      <w:proofErr w:type="spellStart"/>
      <w:r>
        <w:rPr>
          <w:rFonts w:ascii="Book Antiqua" w:eastAsia="Book Antiqua" w:hAnsi="Book Antiqua" w:cs="Book Antiqua"/>
          <w:color w:val="000000"/>
        </w:rPr>
        <w:t>Yonamine</w:t>
      </w:r>
      <w:proofErr w:type="spellEnd"/>
      <w:r>
        <w:rPr>
          <w:rFonts w:ascii="Book Antiqua" w:eastAsia="Book Antiqua" w:hAnsi="Book Antiqua" w:cs="Book Antiqua"/>
          <w:color w:val="000000"/>
        </w:rPr>
        <w:t xml:space="preserve"> K, Miyamoto K, Murabayashi T, </w:t>
      </w:r>
      <w:proofErr w:type="spellStart"/>
      <w:r>
        <w:rPr>
          <w:rFonts w:ascii="Book Antiqua" w:eastAsia="Book Antiqua" w:hAnsi="Book Antiqua" w:cs="Book Antiqua"/>
          <w:color w:val="000000"/>
        </w:rPr>
        <w:t>Kozakai</w:t>
      </w:r>
      <w:proofErr w:type="spellEnd"/>
      <w:r>
        <w:rPr>
          <w:rFonts w:ascii="Book Antiqua" w:eastAsia="Book Antiqua" w:hAnsi="Book Antiqua" w:cs="Book Antiqua"/>
          <w:color w:val="000000"/>
        </w:rPr>
        <w:t xml:space="preserve"> F, Endo K, Noda Y, Ito K.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fluoroscopy-guided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mapping biopsy for preoperative evaluation of extrahepatic cholangiocarcinoma: a prospective randomized crossover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[PMID: 33141278 DOI: 10.1007/s00464-020-08141-y]</w:t>
      </w:r>
    </w:p>
    <w:p w14:paraId="7DCE5F0F" w14:textId="77777777" w:rsidR="00A77B3E" w:rsidRDefault="006E5870" w:rsidP="00B16785">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Urban O</w:t>
      </w:r>
      <w:r>
        <w:rPr>
          <w:rFonts w:ascii="Book Antiqua" w:eastAsia="Book Antiqua" w:hAnsi="Book Antiqua" w:cs="Book Antiqua"/>
          <w:color w:val="000000"/>
        </w:rPr>
        <w:t xml:space="preserve">, Vanek P, </w:t>
      </w:r>
      <w:proofErr w:type="spellStart"/>
      <w:r>
        <w:rPr>
          <w:rFonts w:ascii="Book Antiqua" w:eastAsia="Book Antiqua" w:hAnsi="Book Antiqua" w:cs="Book Antiqua"/>
          <w:color w:val="000000"/>
        </w:rPr>
        <w:t>Zoundjiekpon</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Falt</w:t>
      </w:r>
      <w:proofErr w:type="spellEnd"/>
      <w:r>
        <w:rPr>
          <w:rFonts w:ascii="Book Antiqua" w:eastAsia="Book Antiqua" w:hAnsi="Book Antiqua" w:cs="Book Antiqua"/>
          <w:color w:val="000000"/>
        </w:rPr>
        <w:t xml:space="preserve"> P. Endoscopic Perspective in Cholangiocarcinoma Diagnostic Process. </w:t>
      </w:r>
      <w:r>
        <w:rPr>
          <w:rFonts w:ascii="Book Antiqua" w:eastAsia="Book Antiqua" w:hAnsi="Book Antiqua" w:cs="Book Antiqua"/>
          <w:i/>
          <w:iCs/>
          <w:color w:val="000000"/>
        </w:rPr>
        <w:t xml:space="preserve">Gastroenterol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9704870 [PMID: 31933635 DOI: 10.1155/2019/9704870]</w:t>
      </w:r>
    </w:p>
    <w:p w14:paraId="7121C57F" w14:textId="77777777" w:rsidR="00A77B3E" w:rsidRDefault="006E5870" w:rsidP="00B16785">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Pereira P</w:t>
      </w:r>
      <w:r>
        <w:rPr>
          <w:rFonts w:ascii="Book Antiqua" w:eastAsia="Book Antiqua" w:hAnsi="Book Antiqua" w:cs="Book Antiqua"/>
          <w:color w:val="000000"/>
        </w:rPr>
        <w:t xml:space="preserve">, Santos S, </w:t>
      </w:r>
      <w:proofErr w:type="spellStart"/>
      <w:r>
        <w:rPr>
          <w:rFonts w:ascii="Book Antiqua" w:eastAsia="Book Antiqua" w:hAnsi="Book Antiqua" w:cs="Book Antiqua"/>
          <w:color w:val="000000"/>
        </w:rPr>
        <w:t>Morais</w:t>
      </w:r>
      <w:proofErr w:type="spellEnd"/>
      <w:r>
        <w:rPr>
          <w:rFonts w:ascii="Book Antiqua" w:eastAsia="Book Antiqua" w:hAnsi="Book Antiqua" w:cs="Book Antiqua"/>
          <w:color w:val="000000"/>
        </w:rPr>
        <w:t xml:space="preserve"> R, Gaspar R, Rodrigues-Pinto E, Vilas-Boas F, Macedo G. Role of Peroral Cholangioscopy for Diagnosis and Staging of Biliary Tumors.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431-440 [PMID: 31940612 DOI: 10.1159/000504910]</w:t>
      </w:r>
    </w:p>
    <w:p w14:paraId="37A28D80" w14:textId="77777777" w:rsidR="00A77B3E" w:rsidRDefault="006E5870" w:rsidP="00B16785">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Fukasawa</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Takano S, </w:t>
      </w:r>
      <w:proofErr w:type="spellStart"/>
      <w:r>
        <w:rPr>
          <w:rFonts w:ascii="Book Antiqua" w:eastAsia="Book Antiqua" w:hAnsi="Book Antiqua" w:cs="Book Antiqua"/>
          <w:color w:val="000000"/>
        </w:rPr>
        <w:t>Fukasawa</w:t>
      </w:r>
      <w:proofErr w:type="spellEnd"/>
      <w:r>
        <w:rPr>
          <w:rFonts w:ascii="Book Antiqua" w:eastAsia="Book Antiqua" w:hAnsi="Book Antiqua" w:cs="Book Antiqua"/>
          <w:color w:val="000000"/>
        </w:rPr>
        <w:t xml:space="preserve"> M, Maekawa S, </w:t>
      </w:r>
      <w:proofErr w:type="spellStart"/>
      <w:r>
        <w:rPr>
          <w:rFonts w:ascii="Book Antiqua" w:eastAsia="Book Antiqua" w:hAnsi="Book Antiqua" w:cs="Book Antiqua"/>
          <w:color w:val="000000"/>
        </w:rPr>
        <w:t>Kadokura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H, Takahashi E, Hirose S, Kawakami S, Hayakawa H, Yamaguchi T, Nakayama Y, Inoue T, Sato T,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Form-Vessel Classification of Cholangioscopy Findings to Diagnose Biliary Tract Carcinoma's Superficial Spread.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32392821 DOI: 10.3390/ijms21093311]</w:t>
      </w:r>
    </w:p>
    <w:p w14:paraId="721B44C8" w14:textId="77777777" w:rsidR="00A77B3E" w:rsidRDefault="006E5870" w:rsidP="00B16785">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Tyberg</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Raijman</w:t>
      </w:r>
      <w:proofErr w:type="spellEnd"/>
      <w:r>
        <w:rPr>
          <w:rFonts w:ascii="Book Antiqua" w:eastAsia="Book Antiqua" w:hAnsi="Book Antiqua" w:cs="Book Antiqua"/>
          <w:color w:val="000000"/>
        </w:rPr>
        <w:t xml:space="preserve"> I, Siddiqui A, </w:t>
      </w:r>
      <w:proofErr w:type="spellStart"/>
      <w:r>
        <w:rPr>
          <w:rFonts w:ascii="Book Antiqua" w:eastAsia="Book Antiqua" w:hAnsi="Book Antiqua" w:cs="Book Antiqua"/>
          <w:color w:val="000000"/>
        </w:rPr>
        <w:t>Arnelo</w:t>
      </w:r>
      <w:proofErr w:type="spellEnd"/>
      <w:r>
        <w:rPr>
          <w:rFonts w:ascii="Book Antiqua" w:eastAsia="Book Antiqua" w:hAnsi="Book Antiqua" w:cs="Book Antiqua"/>
          <w:color w:val="000000"/>
        </w:rPr>
        <w:t xml:space="preserve"> U, Adler DG, Xu MM, </w:t>
      </w:r>
      <w:proofErr w:type="spellStart"/>
      <w:r>
        <w:rPr>
          <w:rFonts w:ascii="Book Antiqua" w:eastAsia="Book Antiqua" w:hAnsi="Book Antiqua" w:cs="Book Antiqua"/>
          <w:color w:val="000000"/>
        </w:rPr>
        <w:t>Nassani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Sejpal</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Kedia</w:t>
      </w:r>
      <w:proofErr w:type="spellEnd"/>
      <w:r>
        <w:rPr>
          <w:rFonts w:ascii="Book Antiqua" w:eastAsia="Book Antiqua" w:hAnsi="Book Antiqua" w:cs="Book Antiqua"/>
          <w:color w:val="000000"/>
        </w:rPr>
        <w:t xml:space="preserve"> P, Nah Lee Y, </w:t>
      </w:r>
      <w:proofErr w:type="spellStart"/>
      <w:r>
        <w:rPr>
          <w:rFonts w:ascii="Book Antiqua" w:eastAsia="Book Antiqua" w:hAnsi="Book Antiqua" w:cs="Book Antiqua"/>
          <w:color w:val="000000"/>
        </w:rPr>
        <w:t>Gress</w:t>
      </w:r>
      <w:proofErr w:type="spellEnd"/>
      <w:r>
        <w:rPr>
          <w:rFonts w:ascii="Book Antiqua" w:eastAsia="Book Antiqua" w:hAnsi="Book Antiqua" w:cs="Book Antiqua"/>
          <w:color w:val="000000"/>
        </w:rPr>
        <w:t xml:space="preserve"> FG, Ho S, </w:t>
      </w:r>
      <w:proofErr w:type="spellStart"/>
      <w:r>
        <w:rPr>
          <w:rFonts w:ascii="Book Antiqua" w:eastAsia="Book Antiqua" w:hAnsi="Book Antiqua" w:cs="Book Antiqua"/>
          <w:color w:val="000000"/>
        </w:rPr>
        <w:t>Gaidhane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Kahaleh</w:t>
      </w:r>
      <w:proofErr w:type="spellEnd"/>
      <w:r>
        <w:rPr>
          <w:rFonts w:ascii="Book Antiqua" w:eastAsia="Book Antiqua" w:hAnsi="Book Antiqua" w:cs="Book Antiqua"/>
          <w:color w:val="000000"/>
        </w:rPr>
        <w:t xml:space="preserve"> M. Digital </w:t>
      </w:r>
      <w:proofErr w:type="spellStart"/>
      <w:r>
        <w:rPr>
          <w:rFonts w:ascii="Book Antiqua" w:eastAsia="Book Antiqua" w:hAnsi="Book Antiqua" w:cs="Book Antiqua"/>
          <w:color w:val="000000"/>
        </w:rPr>
        <w:t>Pancreaticocholangioscopy</w:t>
      </w:r>
      <w:proofErr w:type="spellEnd"/>
      <w:r>
        <w:rPr>
          <w:rFonts w:ascii="Book Antiqua" w:eastAsia="Book Antiqua" w:hAnsi="Book Antiqua" w:cs="Book Antiqua"/>
          <w:color w:val="000000"/>
        </w:rPr>
        <w:t xml:space="preserve"> for Mapping of Pancreaticobiliary Neoplasia: Can We Alter the Surgical Resection Margin?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71-75 [PMID: 29517713 DOI: 10.1097/MCG.0000000000001008]</w:t>
      </w:r>
    </w:p>
    <w:p w14:paraId="1B2AB255" w14:textId="77777777" w:rsidR="00A77B3E" w:rsidRDefault="006E5870" w:rsidP="00B16785">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Tsuyuguchi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Fukuda Y, </w:t>
      </w:r>
      <w:proofErr w:type="spellStart"/>
      <w:r>
        <w:rPr>
          <w:rFonts w:ascii="Book Antiqua" w:eastAsia="Book Antiqua" w:hAnsi="Book Antiqua" w:cs="Book Antiqua"/>
          <w:color w:val="000000"/>
        </w:rPr>
        <w:t>Saisho</w:t>
      </w:r>
      <w:proofErr w:type="spellEnd"/>
      <w:r>
        <w:rPr>
          <w:rFonts w:ascii="Book Antiqua" w:eastAsia="Book Antiqua" w:hAnsi="Book Antiqua" w:cs="Book Antiqua"/>
          <w:color w:val="000000"/>
        </w:rPr>
        <w:t xml:space="preserve"> H. Peroral cholangioscopy for the diagnosis and treatment of biliary diseases.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13</w:t>
      </w:r>
      <w:r>
        <w:rPr>
          <w:rFonts w:ascii="Book Antiqua" w:eastAsia="Book Antiqua" w:hAnsi="Book Antiqua" w:cs="Book Antiqua"/>
          <w:color w:val="000000"/>
        </w:rPr>
        <w:t>: 94-99 [PMID: 16547668 DOI: 10.1007/s00534-005-1064-2]</w:t>
      </w:r>
    </w:p>
    <w:p w14:paraId="50081C27"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 xml:space="preserve">Sum </w:t>
      </w:r>
      <w:proofErr w:type="spellStart"/>
      <w:r>
        <w:rPr>
          <w:rFonts w:ascii="Book Antiqua" w:eastAsia="Book Antiqua" w:hAnsi="Book Antiqua" w:cs="Book Antiqua"/>
          <w:b/>
          <w:bCs/>
          <w:color w:val="000000"/>
        </w:rPr>
        <w:t>Foong</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Lee A, </w:t>
      </w:r>
      <w:proofErr w:type="spellStart"/>
      <w:r>
        <w:rPr>
          <w:rFonts w:ascii="Book Antiqua" w:eastAsia="Book Antiqua" w:hAnsi="Book Antiqua" w:cs="Book Antiqua"/>
          <w:color w:val="000000"/>
        </w:rPr>
        <w:t>Kudakachira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Ramberan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from Biliary Angiodysplasia Diagnosed with Cholangioscopy.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2016; </w:t>
      </w:r>
      <w:r>
        <w:rPr>
          <w:rFonts w:ascii="Book Antiqua" w:eastAsia="Book Antiqua" w:hAnsi="Book Antiqua" w:cs="Book Antiqua"/>
          <w:b/>
          <w:bCs/>
          <w:color w:val="000000"/>
        </w:rPr>
        <w:t>3</w:t>
      </w:r>
      <w:r>
        <w:rPr>
          <w:rFonts w:ascii="Book Antiqua" w:eastAsia="Book Antiqua" w:hAnsi="Book Antiqua" w:cs="Book Antiqua"/>
          <w:color w:val="000000"/>
        </w:rPr>
        <w:t>: e132 [PMID: 27807584 DOI: 10.14309/crj.2016.105]</w:t>
      </w:r>
    </w:p>
    <w:p w14:paraId="622CE3A0" w14:textId="77777777" w:rsidR="00A77B3E" w:rsidRDefault="006E5870" w:rsidP="00B16785">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Karagyozov</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Boeva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Tishkov</w:t>
      </w:r>
      <w:proofErr w:type="spellEnd"/>
      <w:r>
        <w:rPr>
          <w:rFonts w:ascii="Book Antiqua" w:eastAsia="Book Antiqua" w:hAnsi="Book Antiqua" w:cs="Book Antiqua"/>
          <w:color w:val="000000"/>
        </w:rPr>
        <w:t xml:space="preserve"> I. Role of digital single-operator cholangioscopy in the diagnosis and treatment of biliary disorders.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31-40 [PMID: 30705730 DOI: 10.4253/wjge.v11.i1.31]</w:t>
      </w:r>
    </w:p>
    <w:p w14:paraId="6F255AB2" w14:textId="77777777" w:rsidR="00A77B3E" w:rsidRDefault="006E5870" w:rsidP="00B16785">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Stefanidis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Christodoulou C, </w:t>
      </w:r>
      <w:proofErr w:type="spellStart"/>
      <w:r>
        <w:rPr>
          <w:rFonts w:ascii="Book Antiqua" w:eastAsia="Book Antiqua" w:hAnsi="Book Antiqua" w:cs="Book Antiqua"/>
          <w:color w:val="000000"/>
        </w:rPr>
        <w:t>Manolakopoulos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Chuttani</w:t>
      </w:r>
      <w:proofErr w:type="spellEnd"/>
      <w:r>
        <w:rPr>
          <w:rFonts w:ascii="Book Antiqua" w:eastAsia="Book Antiqua" w:hAnsi="Book Antiqua" w:cs="Book Antiqua"/>
          <w:color w:val="000000"/>
        </w:rPr>
        <w:t xml:space="preserve"> R. Endoscopic extraction of large common bile duct stones: A review article.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167-179 [PMID: 22624068 DOI: 10.4253/wjge.v4.i5.167]</w:t>
      </w:r>
    </w:p>
    <w:p w14:paraId="07155C3F" w14:textId="77777777" w:rsidR="00A77B3E" w:rsidRDefault="006E5870" w:rsidP="00B16785">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Angsuwatcharakon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Kulpatcharapong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Ridtitid</w:t>
      </w:r>
      <w:proofErr w:type="spellEnd"/>
      <w:r>
        <w:rPr>
          <w:rFonts w:ascii="Book Antiqua" w:eastAsia="Book Antiqua" w:hAnsi="Book Antiqua" w:cs="Book Antiqua"/>
          <w:color w:val="000000"/>
        </w:rPr>
        <w:t xml:space="preserve"> W, Boonmee C, </w:t>
      </w:r>
      <w:proofErr w:type="spellStart"/>
      <w:r>
        <w:rPr>
          <w:rFonts w:ascii="Book Antiqua" w:eastAsia="Book Antiqua" w:hAnsi="Book Antiqua" w:cs="Book Antiqua"/>
          <w:color w:val="000000"/>
        </w:rPr>
        <w:t>Piyachaturawat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Pareesri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Digital cholangioscopy-guided laser </w:t>
      </w:r>
      <w:r>
        <w:rPr>
          <w:rFonts w:ascii="Book Antiqua" w:eastAsia="Book Antiqua" w:hAnsi="Book Antiqua" w:cs="Book Antiqua"/>
          <w:i/>
          <w:iCs/>
          <w:color w:val="000000"/>
        </w:rPr>
        <w:t>vs</w:t>
      </w:r>
      <w:r>
        <w:rPr>
          <w:rFonts w:ascii="Book Antiqua" w:eastAsia="Book Antiqua" w:hAnsi="Book Antiqua" w:cs="Book Antiqua"/>
          <w:color w:val="000000"/>
        </w:rPr>
        <w:t xml:space="preserve"> mechanical lithotripsy for large bile duct stone removal after failed papillary large-balloon dilation: a randomized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1066-1073 [PMID: 30786315 DOI: 10.1055/a-0848-8373]</w:t>
      </w:r>
    </w:p>
    <w:p w14:paraId="5980A0D8" w14:textId="77777777" w:rsidR="00A77B3E" w:rsidRDefault="006E5870" w:rsidP="00B16785">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Galetti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Moura DTH, Ribeiro IB, </w:t>
      </w:r>
      <w:proofErr w:type="spellStart"/>
      <w:r>
        <w:rPr>
          <w:rFonts w:ascii="Book Antiqua" w:eastAsia="Book Antiqua" w:hAnsi="Book Antiqua" w:cs="Book Antiqua"/>
          <w:color w:val="000000"/>
        </w:rPr>
        <w:t>Funari</w:t>
      </w:r>
      <w:proofErr w:type="spellEnd"/>
      <w:r>
        <w:rPr>
          <w:rFonts w:ascii="Book Antiqua" w:eastAsia="Book Antiqua" w:hAnsi="Book Antiqua" w:cs="Book Antiqua"/>
          <w:color w:val="000000"/>
        </w:rPr>
        <w:t xml:space="preserve"> MP, Coronel M, </w:t>
      </w:r>
      <w:proofErr w:type="spellStart"/>
      <w:r>
        <w:rPr>
          <w:rFonts w:ascii="Book Antiqua" w:eastAsia="Book Antiqua" w:hAnsi="Book Antiqua" w:cs="Book Antiqua"/>
          <w:color w:val="000000"/>
        </w:rPr>
        <w:t>Sachde</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Brunaldi</w:t>
      </w:r>
      <w:proofErr w:type="spellEnd"/>
      <w:r>
        <w:rPr>
          <w:rFonts w:ascii="Book Antiqua" w:eastAsia="Book Antiqua" w:hAnsi="Book Antiqua" w:cs="Book Antiqua"/>
          <w:color w:val="000000"/>
        </w:rPr>
        <w:t xml:space="preserve"> VO,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color w:val="000000"/>
        </w:rPr>
        <w:t xml:space="preserve"> TP, Bernardo WM, Moura EGH. Cholangioscopy-guided lithotripsy vs. conventional therapy for complex bile duct stones: a systematic review and meta-analysis.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Cir Dig</w:t>
      </w:r>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e1491 [PMID: 32609255 DOI: 10.1590/0102-672020190001e1491]</w:t>
      </w:r>
    </w:p>
    <w:p w14:paraId="36A77502" w14:textId="77777777" w:rsidR="00A77B3E" w:rsidRDefault="006E5870" w:rsidP="00B16785">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Korrapati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Ciolino J, Wani S, Shah J, Watson R, Muthusamy VR, </w:t>
      </w:r>
      <w:proofErr w:type="spellStart"/>
      <w:r>
        <w:rPr>
          <w:rFonts w:ascii="Book Antiqua" w:eastAsia="Book Antiqua" w:hAnsi="Book Antiqua" w:cs="Book Antiqua"/>
          <w:color w:val="000000"/>
        </w:rPr>
        <w:t>Klapman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The efficacy of peroral cholangioscopy for difficult bile duct stones and indeterminate strictures: a systematic review and meta-analysis.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Int Open</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E263-E275 [PMID: 27004242 DOI: 10.1055/s-0042-100194]</w:t>
      </w:r>
    </w:p>
    <w:p w14:paraId="51408ED7" w14:textId="77777777" w:rsidR="00A77B3E" w:rsidRDefault="006E5870" w:rsidP="00B16785">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Chin MW</w:t>
      </w:r>
      <w:r>
        <w:rPr>
          <w:rFonts w:ascii="Book Antiqua" w:eastAsia="Book Antiqua" w:hAnsi="Book Antiqua" w:cs="Book Antiqua"/>
          <w:color w:val="000000"/>
        </w:rPr>
        <w:t xml:space="preserve">, Byrne MF. Update of cholangioscopy and biliary strictures.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3864-3869 [PMID: 22025874 DOI: 10.3748/wjg.v17.i34.3864]</w:t>
      </w:r>
    </w:p>
    <w:p w14:paraId="34B4A207" w14:textId="77777777" w:rsidR="00A77B3E" w:rsidRDefault="006E5870" w:rsidP="00B16785">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Yasuda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Recent advances in endoscopic management of difficult bile duct stones.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376-385 [PMID: 23650878 DOI: 10.1111/den.12118]</w:t>
      </w:r>
    </w:p>
    <w:p w14:paraId="10B8AACE" w14:textId="77777777" w:rsidR="00A77B3E" w:rsidRDefault="006E5870" w:rsidP="00B16785">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Buxbaum J</w:t>
      </w:r>
      <w:r>
        <w:rPr>
          <w:rFonts w:ascii="Book Antiqua" w:eastAsia="Book Antiqua" w:hAnsi="Book Antiqua" w:cs="Book Antiqua"/>
          <w:color w:val="000000"/>
        </w:rPr>
        <w:t xml:space="preserve">, Sahakian A, Ko C, Jayaram P, Lane C, Yu CY, </w:t>
      </w:r>
      <w:proofErr w:type="spellStart"/>
      <w:r>
        <w:rPr>
          <w:rFonts w:ascii="Book Antiqua" w:eastAsia="Book Antiqua" w:hAnsi="Book Antiqua" w:cs="Book Antiqua"/>
          <w:color w:val="000000"/>
        </w:rPr>
        <w:t>Kankotia</w:t>
      </w:r>
      <w:proofErr w:type="spellEnd"/>
      <w:r>
        <w:rPr>
          <w:rFonts w:ascii="Book Antiqua" w:eastAsia="Book Antiqua" w:hAnsi="Book Antiqua" w:cs="Book Antiqua"/>
          <w:color w:val="000000"/>
        </w:rPr>
        <w:t xml:space="preserve"> R, Laine L. Randomized trial of cholangioscopy-guided laser lithotripsy versus conventional </w:t>
      </w:r>
      <w:r>
        <w:rPr>
          <w:rFonts w:ascii="Book Antiqua" w:eastAsia="Book Antiqua" w:hAnsi="Book Antiqua" w:cs="Book Antiqua"/>
          <w:color w:val="000000"/>
        </w:rPr>
        <w:lastRenderedPageBreak/>
        <w:t xml:space="preserve">therapy for large bile duct stones (with videos).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1050-1060 [PMID: 28866457 DOI: 10.1016/j.gie.2017.08.021]</w:t>
      </w:r>
    </w:p>
    <w:p w14:paraId="177D6686" w14:textId="77777777" w:rsidR="00A77B3E" w:rsidRDefault="006E5870" w:rsidP="00B16785">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Murabayashi T</w:t>
      </w:r>
      <w:r>
        <w:rPr>
          <w:rFonts w:ascii="Book Antiqua" w:eastAsia="Book Antiqua" w:hAnsi="Book Antiqua" w:cs="Book Antiqua"/>
          <w:color w:val="000000"/>
        </w:rPr>
        <w:t xml:space="preserve">, Ogawa T, </w:t>
      </w:r>
      <w:proofErr w:type="spellStart"/>
      <w:r>
        <w:rPr>
          <w:rFonts w:ascii="Book Antiqua" w:eastAsia="Book Antiqua" w:hAnsi="Book Antiqua" w:cs="Book Antiqua"/>
          <w:color w:val="000000"/>
        </w:rPr>
        <w:t>Koshita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Kusunose</w:t>
      </w:r>
      <w:proofErr w:type="spellEnd"/>
      <w:r>
        <w:rPr>
          <w:rFonts w:ascii="Book Antiqua" w:eastAsia="Book Antiqua" w:hAnsi="Book Antiqua" w:cs="Book Antiqua"/>
          <w:color w:val="000000"/>
        </w:rPr>
        <w:t xml:space="preserve"> H, Sakai T, </w:t>
      </w:r>
      <w:proofErr w:type="spellStart"/>
      <w:r>
        <w:rPr>
          <w:rFonts w:ascii="Book Antiqua" w:eastAsia="Book Antiqua" w:hAnsi="Book Antiqua" w:cs="Book Antiqua"/>
          <w:color w:val="000000"/>
        </w:rPr>
        <w:t>Masu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Yonamine</w:t>
      </w:r>
      <w:proofErr w:type="spellEnd"/>
      <w:r>
        <w:rPr>
          <w:rFonts w:ascii="Book Antiqua" w:eastAsia="Book Antiqua" w:hAnsi="Book Antiqua" w:cs="Book Antiqua"/>
          <w:color w:val="000000"/>
        </w:rPr>
        <w:t xml:space="preserve"> K, Miyamoto K, </w:t>
      </w:r>
      <w:proofErr w:type="spellStart"/>
      <w:r>
        <w:rPr>
          <w:rFonts w:ascii="Book Antiqua" w:eastAsia="Book Antiqua" w:hAnsi="Book Antiqua" w:cs="Book Antiqua"/>
          <w:color w:val="000000"/>
        </w:rPr>
        <w:t>Kozakai</w:t>
      </w:r>
      <w:proofErr w:type="spellEnd"/>
      <w:r>
        <w:rPr>
          <w:rFonts w:ascii="Book Antiqua" w:eastAsia="Book Antiqua" w:hAnsi="Book Antiqua" w:cs="Book Antiqua"/>
          <w:color w:val="000000"/>
        </w:rPr>
        <w:t xml:space="preserve"> F, Endo K, Noda Y, Ito K. Peroral Cholangioscopy-guided Electrohydraulic Lithotripsy with a SpyGlass DS Versus a Conventional Digital </w:t>
      </w:r>
      <w:proofErr w:type="spellStart"/>
      <w:r>
        <w:rPr>
          <w:rFonts w:ascii="Book Antiqua" w:eastAsia="Book Antiqua" w:hAnsi="Book Antiqua" w:cs="Book Antiqua"/>
          <w:color w:val="000000"/>
        </w:rPr>
        <w:t>Cholangioscope</w:t>
      </w:r>
      <w:proofErr w:type="spellEnd"/>
      <w:r>
        <w:rPr>
          <w:rFonts w:ascii="Book Antiqua" w:eastAsia="Book Antiqua" w:hAnsi="Book Antiqua" w:cs="Book Antiqua"/>
          <w:color w:val="000000"/>
        </w:rPr>
        <w:t xml:space="preserve"> for Difficult Bile Duct Stones.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1925-1930 [PMID: 32389946 DOI: 10.2169/internalmedicine.4463-20]</w:t>
      </w:r>
    </w:p>
    <w:p w14:paraId="40D2D34F" w14:textId="77777777" w:rsidR="00A77B3E" w:rsidRDefault="006E5870" w:rsidP="00B16785">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Tandan M</w:t>
      </w:r>
      <w:r>
        <w:rPr>
          <w:rFonts w:ascii="Book Antiqua" w:eastAsia="Book Antiqua" w:hAnsi="Book Antiqua" w:cs="Book Antiqua"/>
          <w:color w:val="000000"/>
        </w:rPr>
        <w:t xml:space="preserve">, Reddy DN. Extracorporeal shock wave lithotripsy for pancreatic and large common bile duct stones.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4365-4371 [PMID: 22110261 DOI: 10.3748/wjg.v17.i39.4365]</w:t>
      </w:r>
    </w:p>
    <w:p w14:paraId="7301531D" w14:textId="77777777" w:rsidR="00A77B3E" w:rsidRDefault="006E5870" w:rsidP="00B16785">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Aljebreen</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Alharbi OR, Azzam N, </w:t>
      </w:r>
      <w:proofErr w:type="spellStart"/>
      <w:r>
        <w:rPr>
          <w:rFonts w:ascii="Book Antiqua" w:eastAsia="Book Antiqua" w:hAnsi="Book Antiqua" w:cs="Book Antiqua"/>
          <w:color w:val="000000"/>
        </w:rPr>
        <w:t>Almadi</w:t>
      </w:r>
      <w:proofErr w:type="spellEnd"/>
      <w:r>
        <w:rPr>
          <w:rFonts w:ascii="Book Antiqua" w:eastAsia="Book Antiqua" w:hAnsi="Book Antiqua" w:cs="Book Antiqua"/>
          <w:color w:val="000000"/>
        </w:rPr>
        <w:t xml:space="preserve"> MA. Efficacy of spyglass-guided electrohydraulic lithotripsy in difficult bile duct stones.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366-370 [PMID: 25434318 DOI: 10.4103/1319-3767.145329]</w:t>
      </w:r>
    </w:p>
    <w:p w14:paraId="14DE8270" w14:textId="77777777" w:rsidR="00A77B3E" w:rsidRDefault="006E5870" w:rsidP="00B16785">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Palmer KR</w:t>
      </w:r>
      <w:r>
        <w:rPr>
          <w:rFonts w:ascii="Book Antiqua" w:eastAsia="Book Antiqua" w:hAnsi="Book Antiqua" w:cs="Book Antiqua"/>
          <w:color w:val="000000"/>
        </w:rPr>
        <w:t>, Hofmann AF. Intraductal mono-</w:t>
      </w:r>
      <w:proofErr w:type="spellStart"/>
      <w:r>
        <w:rPr>
          <w:rFonts w:ascii="Book Antiqua" w:eastAsia="Book Antiqua" w:hAnsi="Book Antiqua" w:cs="Book Antiqua"/>
          <w:color w:val="000000"/>
        </w:rPr>
        <w:t>octanoin</w:t>
      </w:r>
      <w:proofErr w:type="spellEnd"/>
      <w:r>
        <w:rPr>
          <w:rFonts w:ascii="Book Antiqua" w:eastAsia="Book Antiqua" w:hAnsi="Book Antiqua" w:cs="Book Antiqua"/>
          <w:color w:val="000000"/>
        </w:rPr>
        <w:t xml:space="preserve"> for the direct dissolution of bile duct stones: experience in 343 patients. </w:t>
      </w:r>
      <w:r>
        <w:rPr>
          <w:rFonts w:ascii="Book Antiqua" w:eastAsia="Book Antiqua" w:hAnsi="Book Antiqua" w:cs="Book Antiqua"/>
          <w:i/>
          <w:iCs/>
          <w:color w:val="000000"/>
        </w:rPr>
        <w:t>Gut</w:t>
      </w:r>
      <w:r>
        <w:rPr>
          <w:rFonts w:ascii="Book Antiqua" w:eastAsia="Book Antiqua" w:hAnsi="Book Antiqua" w:cs="Book Antiqua"/>
          <w:color w:val="000000"/>
        </w:rPr>
        <w:t xml:space="preserve"> 1986; </w:t>
      </w:r>
      <w:r>
        <w:rPr>
          <w:rFonts w:ascii="Book Antiqua" w:eastAsia="Book Antiqua" w:hAnsi="Book Antiqua" w:cs="Book Antiqua"/>
          <w:b/>
          <w:bCs/>
          <w:color w:val="000000"/>
        </w:rPr>
        <w:t>27</w:t>
      </w:r>
      <w:r>
        <w:rPr>
          <w:rFonts w:ascii="Book Antiqua" w:eastAsia="Book Antiqua" w:hAnsi="Book Antiqua" w:cs="Book Antiqua"/>
          <w:color w:val="000000"/>
        </w:rPr>
        <w:t>: 196-202 [PMID: 3949248 DOI: 10.1136/gut.27.2.196]</w:t>
      </w:r>
    </w:p>
    <w:p w14:paraId="373EC2C1" w14:textId="77777777" w:rsidR="00A77B3E" w:rsidRDefault="006E5870" w:rsidP="00B16785">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Cheng YF</w:t>
      </w:r>
      <w:r>
        <w:rPr>
          <w:rFonts w:ascii="Book Antiqua" w:eastAsia="Book Antiqua" w:hAnsi="Book Antiqua" w:cs="Book Antiqua"/>
          <w:color w:val="000000"/>
        </w:rPr>
        <w:t xml:space="preserve">, Lee TY, Sheen-Chen SM, Huang TL, Chen TY. Treatment of complicated hepatolithiasis with intrahepatic biliary stricture by ductal dilatation and stenting: long-term results.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24</w:t>
      </w:r>
      <w:r>
        <w:rPr>
          <w:rFonts w:ascii="Book Antiqua" w:eastAsia="Book Antiqua" w:hAnsi="Book Antiqua" w:cs="Book Antiqua"/>
          <w:color w:val="000000"/>
        </w:rPr>
        <w:t>: 712-716 [PMID: 10773124 DOI: 10.1007/s002689910114]</w:t>
      </w:r>
    </w:p>
    <w:p w14:paraId="7DC22533" w14:textId="77777777" w:rsidR="00A77B3E" w:rsidRDefault="006E5870" w:rsidP="00B16785">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Huang MH</w:t>
      </w:r>
      <w:r>
        <w:rPr>
          <w:rFonts w:ascii="Book Antiqua" w:eastAsia="Book Antiqua" w:hAnsi="Book Antiqua" w:cs="Book Antiqua"/>
          <w:color w:val="000000"/>
        </w:rPr>
        <w:t xml:space="preserve">, Chen CH, Yang JC, Yang CC, Yeh YH, Chou DA, Mo LR, Yueh SK, </w:t>
      </w:r>
      <w:proofErr w:type="spellStart"/>
      <w:r>
        <w:rPr>
          <w:rFonts w:ascii="Book Antiqua" w:eastAsia="Book Antiqua" w:hAnsi="Book Antiqua" w:cs="Book Antiqua"/>
          <w:color w:val="000000"/>
        </w:rPr>
        <w:t>Nien</w:t>
      </w:r>
      <w:proofErr w:type="spellEnd"/>
      <w:r>
        <w:rPr>
          <w:rFonts w:ascii="Book Antiqua" w:eastAsia="Book Antiqua" w:hAnsi="Book Antiqua" w:cs="Book Antiqua"/>
          <w:color w:val="000000"/>
        </w:rPr>
        <w:t xml:space="preserve"> CK. Long-term outcome of percutaneous transhepatic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lithotomy for hepatolithiasis.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2003; </w:t>
      </w:r>
      <w:r>
        <w:rPr>
          <w:rFonts w:ascii="Book Antiqua" w:eastAsia="Book Antiqua" w:hAnsi="Book Antiqua" w:cs="Book Antiqua"/>
          <w:b/>
          <w:bCs/>
          <w:color w:val="000000"/>
        </w:rPr>
        <w:t>98</w:t>
      </w:r>
      <w:r>
        <w:rPr>
          <w:rFonts w:ascii="Book Antiqua" w:eastAsia="Book Antiqua" w:hAnsi="Book Antiqua" w:cs="Book Antiqua"/>
          <w:color w:val="000000"/>
        </w:rPr>
        <w:t>: 2655-2662 [PMID: 14687812 DOI: 10.1111/j.1572-0241.2003.08770.x]</w:t>
      </w:r>
    </w:p>
    <w:p w14:paraId="1C1A137C" w14:textId="77777777" w:rsidR="00A77B3E" w:rsidRDefault="006E5870" w:rsidP="00B16785">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Kwan KEL</w:t>
      </w:r>
      <w:r>
        <w:rPr>
          <w:rFonts w:ascii="Book Antiqua" w:eastAsia="Book Antiqua" w:hAnsi="Book Antiqua" w:cs="Book Antiqua"/>
          <w:color w:val="000000"/>
        </w:rPr>
        <w:t xml:space="preserve">, Shelat VG, Tan CH. Recurrent pyogenic cholangitis: a review of imaging findings and clinical management.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(NY)</w:t>
      </w:r>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46-56 [PMID: 27770158 DOI: 10.1007/s00261-016-0953-y]</w:t>
      </w:r>
    </w:p>
    <w:p w14:paraId="2F6A3C90" w14:textId="77777777" w:rsidR="00A77B3E" w:rsidRDefault="006E5870" w:rsidP="00B16785">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Zhou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WZ, Wu XD, Fan RG, Zhang B, Xu YH, Qin CL, Jia J. Biliary exploration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left hepatic duct orifice </w:t>
      </w:r>
      <w:r>
        <w:rPr>
          <w:rFonts w:ascii="Book Antiqua" w:eastAsia="Book Antiqua" w:hAnsi="Book Antiqua" w:cs="Book Antiqua"/>
          <w:i/>
          <w:iCs/>
          <w:color w:val="000000"/>
        </w:rPr>
        <w:t>vs</w:t>
      </w:r>
      <w:r>
        <w:rPr>
          <w:rFonts w:ascii="Book Antiqua" w:eastAsia="Book Antiqua" w:hAnsi="Book Antiqua" w:cs="Book Antiqua"/>
          <w:color w:val="000000"/>
        </w:rPr>
        <w:t xml:space="preserve"> the common bile duct in left-sided hepatolithiasis </w:t>
      </w:r>
      <w:r>
        <w:rPr>
          <w:rFonts w:ascii="Book Antiqua" w:eastAsia="Book Antiqua" w:hAnsi="Book Antiqua" w:cs="Book Antiqua"/>
          <w:color w:val="000000"/>
        </w:rPr>
        <w:lastRenderedPageBreak/>
        <w:t xml:space="preserve">patients with a history of biliary tract surgery: A 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e9643 [PMID: 29505000 DOI: 10.1097/MD.0000000000009643]</w:t>
      </w:r>
    </w:p>
    <w:p w14:paraId="19A222DA" w14:textId="77777777" w:rsidR="00A77B3E" w:rsidRDefault="006E5870" w:rsidP="00B16785">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Angsuwatcharakon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Kulpatcharapong</w:t>
      </w:r>
      <w:proofErr w:type="spellEnd"/>
      <w:r>
        <w:rPr>
          <w:rFonts w:ascii="Book Antiqua" w:eastAsia="Book Antiqua" w:hAnsi="Book Antiqua" w:cs="Book Antiqua"/>
          <w:color w:val="000000"/>
        </w:rPr>
        <w:t xml:space="preserve"> S, Moon JH, Ramchandani M, Lau J, </w:t>
      </w:r>
      <w:proofErr w:type="spellStart"/>
      <w:r>
        <w:rPr>
          <w:rFonts w:ascii="Book Antiqua" w:eastAsia="Book Antiqua" w:hAnsi="Book Antiqua" w:cs="Book Antiqua"/>
          <w:color w:val="000000"/>
        </w:rPr>
        <w:t>Isayama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w:t>
      </w:r>
      <w:proofErr w:type="spellStart"/>
      <w:r>
        <w:rPr>
          <w:rFonts w:ascii="Book Antiqua" w:eastAsia="Book Antiqua" w:hAnsi="Book Antiqua" w:cs="Book Antiqua"/>
          <w:color w:val="000000"/>
        </w:rPr>
        <w:t>Maydeo</w:t>
      </w:r>
      <w:proofErr w:type="spellEnd"/>
      <w:r>
        <w:rPr>
          <w:rFonts w:ascii="Book Antiqua" w:eastAsia="Book Antiqua" w:hAnsi="Book Antiqua" w:cs="Book Antiqua"/>
          <w:color w:val="000000"/>
        </w:rPr>
        <w:t xml:space="preserve"> A, Wang HP,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Ratanachu-Ek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Bapaye</w:t>
      </w:r>
      <w:proofErr w:type="spellEnd"/>
      <w:r>
        <w:rPr>
          <w:rFonts w:ascii="Book Antiqua" w:eastAsia="Book Antiqua" w:hAnsi="Book Antiqua" w:cs="Book Antiqua"/>
          <w:color w:val="000000"/>
        </w:rPr>
        <w:t xml:space="preserve"> A, Hu B, Devereaux B, </w:t>
      </w:r>
      <w:proofErr w:type="spellStart"/>
      <w:r>
        <w:rPr>
          <w:rFonts w:ascii="Book Antiqua" w:eastAsia="Book Antiqua" w:hAnsi="Book Antiqua" w:cs="Book Antiqua"/>
          <w:color w:val="000000"/>
        </w:rPr>
        <w:t>Ponnudurai</w:t>
      </w:r>
      <w:proofErr w:type="spellEnd"/>
      <w:r>
        <w:rPr>
          <w:rFonts w:ascii="Book Antiqua" w:eastAsia="Book Antiqua" w:hAnsi="Book Antiqua" w:cs="Book Antiqua"/>
          <w:color w:val="000000"/>
        </w:rPr>
        <w:t xml:space="preserve"> R, Khor C, </w:t>
      </w:r>
      <w:proofErr w:type="spellStart"/>
      <w:r>
        <w:rPr>
          <w:rFonts w:ascii="Book Antiqua" w:eastAsia="Book Antiqua" w:hAnsi="Book Antiqua" w:cs="Book Antiqua"/>
          <w:color w:val="000000"/>
        </w:rPr>
        <w:t>Kongkam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Pausawasdi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Ridtitid</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Piyachaturawat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Khanh</w:t>
      </w:r>
      <w:proofErr w:type="spellEnd"/>
      <w:r>
        <w:rPr>
          <w:rFonts w:ascii="Book Antiqua" w:eastAsia="Book Antiqua" w:hAnsi="Book Antiqua" w:cs="Book Antiqua"/>
          <w:color w:val="000000"/>
        </w:rPr>
        <w:t xml:space="preserve"> PC, Dy F, </w:t>
      </w:r>
      <w:proofErr w:type="spellStart"/>
      <w:r>
        <w:rPr>
          <w:rFonts w:ascii="Book Antiqua" w:eastAsia="Book Antiqua" w:hAnsi="Book Antiqua" w:cs="Book Antiqua"/>
          <w:color w:val="000000"/>
        </w:rPr>
        <w:t>Rerknimitr</w:t>
      </w:r>
      <w:proofErr w:type="spellEnd"/>
      <w:r>
        <w:rPr>
          <w:rFonts w:ascii="Book Antiqua" w:eastAsia="Book Antiqua" w:hAnsi="Book Antiqua" w:cs="Book Antiqua"/>
          <w:color w:val="000000"/>
        </w:rPr>
        <w:t xml:space="preserve"> R. Consensus guidelines on the role of cholangioscopy to diagnose indeterminate biliary stricture. </w:t>
      </w:r>
      <w:r>
        <w:rPr>
          <w:rFonts w:ascii="Book Antiqua" w:eastAsia="Book Antiqua" w:hAnsi="Book Antiqua" w:cs="Book Antiqua"/>
          <w:i/>
          <w:iCs/>
          <w:color w:val="000000"/>
        </w:rPr>
        <w:t>HPB (Oxford)</w:t>
      </w:r>
      <w:r>
        <w:rPr>
          <w:rFonts w:ascii="Book Antiqua" w:eastAsia="Book Antiqua" w:hAnsi="Book Antiqua" w:cs="Book Antiqua"/>
          <w:color w:val="000000"/>
        </w:rPr>
        <w:t xml:space="preserve"> 2021 [PMID: 34172378 DOI: 10.1016/j.hpb.2021.05.005]</w:t>
      </w:r>
    </w:p>
    <w:p w14:paraId="7C1FC40F" w14:textId="77777777" w:rsidR="00A77B3E" w:rsidRDefault="006E5870" w:rsidP="00B16785">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Pandit N</w:t>
      </w:r>
      <w:r>
        <w:rPr>
          <w:rFonts w:ascii="Book Antiqua" w:eastAsia="Book Antiqua" w:hAnsi="Book Antiqua" w:cs="Book Antiqua"/>
          <w:color w:val="000000"/>
        </w:rPr>
        <w:t xml:space="preserve">, Deo KB, Yadav TN, Gautam S, </w:t>
      </w:r>
      <w:proofErr w:type="spellStart"/>
      <w:r>
        <w:rPr>
          <w:rFonts w:ascii="Book Antiqua" w:eastAsia="Book Antiqua" w:hAnsi="Book Antiqua" w:cs="Book Antiqua"/>
          <w:color w:val="000000"/>
        </w:rPr>
        <w:t>Dhakal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Awale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Adhikary</w:t>
      </w:r>
      <w:proofErr w:type="spellEnd"/>
      <w:r>
        <w:rPr>
          <w:rFonts w:ascii="Book Antiqua" w:eastAsia="Book Antiqua" w:hAnsi="Book Antiqua" w:cs="Book Antiqua"/>
          <w:color w:val="000000"/>
        </w:rPr>
        <w:t xml:space="preserve"> S. Choledochal Cyst: A Retrospective Study of 30 Cases From Nepal.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e11414 [PMID: 33312810 DOI: 10.7759/cureus.11414]</w:t>
      </w:r>
    </w:p>
    <w:p w14:paraId="69B15C7F" w14:textId="77777777" w:rsidR="00A77B3E" w:rsidRDefault="006E5870" w:rsidP="00B16785">
      <w:pPr>
        <w:spacing w:line="360" w:lineRule="auto"/>
        <w:jc w:val="both"/>
      </w:pPr>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Cocca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Grande G, </w:t>
      </w:r>
      <w:proofErr w:type="spellStart"/>
      <w:r>
        <w:rPr>
          <w:rFonts w:ascii="Book Antiqua" w:eastAsia="Book Antiqua" w:hAnsi="Book Antiqua" w:cs="Book Antiqua"/>
          <w:color w:val="000000"/>
        </w:rPr>
        <w:t>Reggiani</w:t>
      </w:r>
      <w:proofErr w:type="spellEnd"/>
      <w:r>
        <w:rPr>
          <w:rFonts w:ascii="Book Antiqua" w:eastAsia="Book Antiqua" w:hAnsi="Book Antiqua" w:cs="Book Antiqua"/>
          <w:color w:val="000000"/>
        </w:rPr>
        <w:t xml:space="preserve"> Bonetti L, </w:t>
      </w:r>
      <w:proofErr w:type="spellStart"/>
      <w:r>
        <w:rPr>
          <w:rFonts w:ascii="Book Antiqua" w:eastAsia="Book Antiqua" w:hAnsi="Book Antiqua" w:cs="Book Antiqua"/>
          <w:color w:val="000000"/>
        </w:rPr>
        <w:t>Magistri</w:t>
      </w:r>
      <w:proofErr w:type="spellEnd"/>
      <w:r>
        <w:rPr>
          <w:rFonts w:ascii="Book Antiqua" w:eastAsia="Book Antiqua" w:hAnsi="Book Antiqua" w:cs="Book Antiqua"/>
          <w:color w:val="000000"/>
        </w:rPr>
        <w:t xml:space="preserve"> P, Di Sandro S, Di Benedetto F, </w:t>
      </w:r>
      <w:proofErr w:type="spellStart"/>
      <w:r>
        <w:rPr>
          <w:rFonts w:ascii="Book Antiqua" w:eastAsia="Book Antiqua" w:hAnsi="Book Antiqua" w:cs="Book Antiqua"/>
          <w:color w:val="000000"/>
        </w:rPr>
        <w:t>Conigliaro</w:t>
      </w:r>
      <w:proofErr w:type="spellEnd"/>
      <w:r>
        <w:rPr>
          <w:rFonts w:ascii="Book Antiqua" w:eastAsia="Book Antiqua" w:hAnsi="Book Antiqua" w:cs="Book Antiqua"/>
          <w:color w:val="000000"/>
        </w:rPr>
        <w:t xml:space="preserve"> R, Bertani H. Common bile duct lesions - how cholangioscopy helps rule out intraductal papillary neoplasms of the bile duct: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555-559 [PMID: 33362908 DOI: 10.4253/wjge.v12.i12.555]</w:t>
      </w:r>
    </w:p>
    <w:p w14:paraId="54366773" w14:textId="77777777" w:rsidR="00A77B3E" w:rsidRDefault="006E5870" w:rsidP="00B16785">
      <w:pPr>
        <w:spacing w:line="360" w:lineRule="auto"/>
        <w:jc w:val="both"/>
      </w:pPr>
      <w:r>
        <w:rPr>
          <w:rFonts w:ascii="Book Antiqua" w:eastAsia="Book Antiqua" w:hAnsi="Book Antiqua" w:cs="Book Antiqua"/>
          <w:color w:val="000000"/>
        </w:rPr>
        <w:t xml:space="preserve">98 </w:t>
      </w:r>
      <w:proofErr w:type="spellStart"/>
      <w:r>
        <w:rPr>
          <w:rFonts w:ascii="Book Antiqua" w:eastAsia="Book Antiqua" w:hAnsi="Book Antiqua" w:cs="Book Antiqua"/>
          <w:b/>
          <w:bCs/>
          <w:color w:val="000000"/>
        </w:rPr>
        <w:t>Oshikiri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Kashimura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Maguchi</w:t>
      </w:r>
      <w:proofErr w:type="spellEnd"/>
      <w:r>
        <w:rPr>
          <w:rFonts w:ascii="Book Antiqua" w:eastAsia="Book Antiqua" w:hAnsi="Book Antiqua" w:cs="Book Antiqua"/>
          <w:color w:val="000000"/>
        </w:rPr>
        <w:t xml:space="preserve"> H, Shinohara T, Shimizu M, Kondo S, </w:t>
      </w:r>
      <w:proofErr w:type="spellStart"/>
      <w:r>
        <w:rPr>
          <w:rFonts w:ascii="Book Antiqua" w:eastAsia="Book Antiqua" w:hAnsi="Book Antiqua" w:cs="Book Antiqua"/>
          <w:color w:val="000000"/>
        </w:rPr>
        <w:t>Katoh</w:t>
      </w:r>
      <w:proofErr w:type="spellEnd"/>
      <w:r>
        <w:rPr>
          <w:rFonts w:ascii="Book Antiqua" w:eastAsia="Book Antiqua" w:hAnsi="Book Antiqua" w:cs="Book Antiqua"/>
          <w:color w:val="000000"/>
        </w:rPr>
        <w:t xml:space="preserve"> H. Mucin-secreting bile duct adenoma--clinicopathological resemblance to intraductal papillary mucinous tumor of the pancreas.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2002; </w:t>
      </w:r>
      <w:r>
        <w:rPr>
          <w:rFonts w:ascii="Book Antiqua" w:eastAsia="Book Antiqua" w:hAnsi="Book Antiqua" w:cs="Book Antiqua"/>
          <w:b/>
          <w:bCs/>
          <w:color w:val="000000"/>
        </w:rPr>
        <w:t>19</w:t>
      </w:r>
      <w:r>
        <w:rPr>
          <w:rFonts w:ascii="Book Antiqua" w:eastAsia="Book Antiqua" w:hAnsi="Book Antiqua" w:cs="Book Antiqua"/>
          <w:color w:val="000000"/>
        </w:rPr>
        <w:t>: 324-327 [PMID: 12207078 DOI: 10.1159/000064570]</w:t>
      </w:r>
    </w:p>
    <w:p w14:paraId="462B9585" w14:textId="77777777" w:rsidR="00A77B3E" w:rsidRDefault="006E5870" w:rsidP="00B16785">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Yoon JH</w:t>
      </w:r>
      <w:r>
        <w:rPr>
          <w:rFonts w:ascii="Book Antiqua" w:eastAsia="Book Antiqua" w:hAnsi="Book Antiqua" w:cs="Book Antiqua"/>
          <w:color w:val="000000"/>
        </w:rPr>
        <w:t xml:space="preserve">. Biliary papillomatosis: correlation of radiologic findings with percutaneous transhepatic cholangioscopy.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427-433 [PMID: 24369325]</w:t>
      </w:r>
    </w:p>
    <w:p w14:paraId="1113FAFE" w14:textId="77777777" w:rsidR="00A77B3E" w:rsidRDefault="006E5870" w:rsidP="00B16785">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Hirata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Kuwatani</w:t>
      </w:r>
      <w:proofErr w:type="spellEnd"/>
      <w:r>
        <w:rPr>
          <w:rFonts w:ascii="Book Antiqua" w:eastAsia="Book Antiqua" w:hAnsi="Book Antiqua" w:cs="Book Antiqua"/>
          <w:color w:val="000000"/>
        </w:rPr>
        <w:t xml:space="preserve"> M, Mitsuhashi T. A case with eosinophilic cholangitis which presented the unique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findings.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28</w:t>
      </w:r>
      <w:r>
        <w:rPr>
          <w:rFonts w:ascii="Book Antiqua" w:eastAsia="Book Antiqua" w:hAnsi="Book Antiqua" w:cs="Book Antiqua"/>
          <w:color w:val="000000"/>
        </w:rPr>
        <w:t>: e24-e25 [PMID: 33175477 DOI: 10.1002/jhbp.862]</w:t>
      </w:r>
    </w:p>
    <w:p w14:paraId="4690966C" w14:textId="77777777" w:rsidR="00A77B3E" w:rsidRDefault="006E5870" w:rsidP="00B16785">
      <w:pPr>
        <w:spacing w:line="360" w:lineRule="auto"/>
        <w:jc w:val="both"/>
      </w:pPr>
      <w:r>
        <w:rPr>
          <w:rFonts w:ascii="Book Antiqua" w:eastAsia="Book Antiqua" w:hAnsi="Book Antiqua" w:cs="Book Antiqua"/>
          <w:color w:val="000000"/>
        </w:rPr>
        <w:t xml:space="preserve">101 </w:t>
      </w:r>
      <w:proofErr w:type="spellStart"/>
      <w:r>
        <w:rPr>
          <w:rFonts w:ascii="Book Antiqua" w:eastAsia="Book Antiqua" w:hAnsi="Book Antiqua" w:cs="Book Antiqua"/>
          <w:b/>
          <w:bCs/>
          <w:color w:val="000000"/>
        </w:rPr>
        <w:t>Senra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Lorenzana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Navaratne</w:t>
      </w:r>
      <w:proofErr w:type="spellEnd"/>
      <w:r>
        <w:rPr>
          <w:rFonts w:ascii="Book Antiqua" w:eastAsia="Book Antiqua" w:hAnsi="Book Antiqua" w:cs="Book Antiqua"/>
          <w:color w:val="000000"/>
        </w:rPr>
        <w:t xml:space="preserve"> L, Martínez Isla A. Choledochal varices: An uncommon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finding. </w:t>
      </w:r>
      <w:r>
        <w:rPr>
          <w:rFonts w:ascii="Book Antiqua" w:eastAsia="Book Antiqua" w:hAnsi="Book Antiqua" w:cs="Book Antiqua"/>
          <w:i/>
          <w:iCs/>
          <w:color w:val="000000"/>
        </w:rPr>
        <w:t xml:space="preserve">Cir </w:t>
      </w:r>
      <w:proofErr w:type="spellStart"/>
      <w:r>
        <w:rPr>
          <w:rFonts w:ascii="Book Antiqua" w:eastAsia="Book Antiqua" w:hAnsi="Book Antiqua" w:cs="Book Antiqua"/>
          <w:i/>
          <w:iCs/>
          <w:color w:val="000000"/>
        </w:rPr>
        <w:t>Esp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98</w:t>
      </w:r>
      <w:r>
        <w:rPr>
          <w:rFonts w:ascii="Book Antiqua" w:eastAsia="Book Antiqua" w:hAnsi="Book Antiqua" w:cs="Book Antiqua"/>
          <w:color w:val="000000"/>
        </w:rPr>
        <w:t>: 361 [PMID: 32081376 DOI: 10.1016/j.ciresp.2019.12.010]</w:t>
      </w:r>
    </w:p>
    <w:p w14:paraId="33E79742" w14:textId="77777777" w:rsidR="00A77B3E" w:rsidRDefault="006E5870" w:rsidP="00B16785">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Takeda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Onoyama</w:t>
      </w:r>
      <w:proofErr w:type="spellEnd"/>
      <w:r>
        <w:rPr>
          <w:rFonts w:ascii="Book Antiqua" w:eastAsia="Book Antiqua" w:hAnsi="Book Antiqua" w:cs="Book Antiqua"/>
          <w:color w:val="000000"/>
        </w:rPr>
        <w:t xml:space="preserve"> T, Sakamoto Y, Kawahara S,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Koda</w:t>
      </w:r>
      <w:proofErr w:type="spellEnd"/>
      <w:r>
        <w:rPr>
          <w:rFonts w:ascii="Book Antiqua" w:eastAsia="Book Antiqua" w:hAnsi="Book Antiqua" w:cs="Book Antiqua"/>
          <w:color w:val="000000"/>
        </w:rPr>
        <w:t xml:space="preserve"> H, Yamashita T, Matsumoto K,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H. A Case of Right Hepatic Artery Syndrome </w:t>
      </w:r>
      <w:r>
        <w:rPr>
          <w:rFonts w:ascii="Book Antiqua" w:eastAsia="Book Antiqua" w:hAnsi="Book Antiqua" w:cs="Book Antiqua"/>
          <w:color w:val="000000"/>
        </w:rPr>
        <w:lastRenderedPageBreak/>
        <w:t xml:space="preserve">Diagnosed by Using </w:t>
      </w:r>
      <w:proofErr w:type="spellStart"/>
      <w:r>
        <w:rPr>
          <w:rFonts w:ascii="Book Antiqua" w:eastAsia="Book Antiqua" w:hAnsi="Book Antiqua" w:cs="Book Antiqua"/>
          <w:color w:val="000000"/>
        </w:rPr>
        <w:t>SpyGlassDS</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System. </w:t>
      </w:r>
      <w:proofErr w:type="spellStart"/>
      <w:r>
        <w:rPr>
          <w:rFonts w:ascii="Book Antiqua" w:eastAsia="Book Antiqua" w:hAnsi="Book Antiqua" w:cs="Book Antiqua"/>
          <w:i/>
          <w:iCs/>
          <w:color w:val="000000"/>
        </w:rPr>
        <w:t>Yonago</w:t>
      </w:r>
      <w:proofErr w:type="spellEnd"/>
      <w:r>
        <w:rPr>
          <w:rFonts w:ascii="Book Antiqua" w:eastAsia="Book Antiqua" w:hAnsi="Book Antiqua" w:cs="Book Antiqua"/>
          <w:i/>
          <w:iCs/>
          <w:color w:val="000000"/>
        </w:rPr>
        <w:t xml:space="preserve"> Acta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372-375 [PMID: 33253336 DOI: 10.33160/yam.2020.11.010]</w:t>
      </w:r>
    </w:p>
    <w:p w14:paraId="56A299A4" w14:textId="77777777" w:rsidR="00A77B3E" w:rsidRDefault="006E5870" w:rsidP="00B16785">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Sun W, Zhang F, Huang J, Fan Z. Pancreaticobiliary </w:t>
      </w:r>
      <w:proofErr w:type="spellStart"/>
      <w:r>
        <w:rPr>
          <w:rFonts w:ascii="Book Antiqua" w:eastAsia="Book Antiqua" w:hAnsi="Book Antiqua" w:cs="Book Antiqua"/>
          <w:color w:val="000000"/>
        </w:rPr>
        <w:t>maljuction</w:t>
      </w:r>
      <w:proofErr w:type="spellEnd"/>
      <w:r>
        <w:rPr>
          <w:rFonts w:ascii="Book Antiqua" w:eastAsia="Book Antiqua" w:hAnsi="Book Antiqua" w:cs="Book Antiqua"/>
          <w:color w:val="000000"/>
        </w:rPr>
        <w:t xml:space="preserve"> combining with pancreas divisum: Report of four cases.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8-10 [PMID: 24348755 DOI: 10.3892/etm.2013.1403]</w:t>
      </w:r>
    </w:p>
    <w:p w14:paraId="36ECFA2D" w14:textId="77777777" w:rsidR="00A77B3E" w:rsidRDefault="006E5870" w:rsidP="00B16785">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Stadmeyer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Dalvie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Hubers</w:t>
      </w:r>
      <w:proofErr w:type="spellEnd"/>
      <w:r>
        <w:rPr>
          <w:rFonts w:ascii="Book Antiqua" w:eastAsia="Book Antiqua" w:hAnsi="Book Antiqua" w:cs="Book Antiqua"/>
          <w:color w:val="000000"/>
        </w:rPr>
        <w:t xml:space="preserve"> J, Gopal D. Percutaneous Transhepatic Single-Operator Cholangioscopy-Guided Intraductal Stone Therapy in a Liver Transplant Patient With Ischemic Cholangiopathy.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e00595 [PMID: 34109253 DOI: 10.14309/crj.0000000000000595]</w:t>
      </w:r>
    </w:p>
    <w:p w14:paraId="3C4662C5" w14:textId="77777777" w:rsidR="00A77B3E" w:rsidRDefault="006E5870" w:rsidP="00B16785">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Prasad GA</w:t>
      </w:r>
      <w:r>
        <w:rPr>
          <w:rFonts w:ascii="Book Antiqua" w:eastAsia="Book Antiqua" w:hAnsi="Book Antiqua" w:cs="Book Antiqua"/>
          <w:color w:val="000000"/>
        </w:rPr>
        <w:t xml:space="preserve">, Abraham SC, Baron TH,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Hemobilia</w:t>
      </w:r>
      <w:proofErr w:type="spellEnd"/>
      <w:r>
        <w:rPr>
          <w:rFonts w:ascii="Book Antiqua" w:eastAsia="Book Antiqua" w:hAnsi="Book Antiqua" w:cs="Book Antiqua"/>
          <w:color w:val="000000"/>
        </w:rPr>
        <w:t xml:space="preserve"> caused by cytomegalovirus cholangiopathy.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100</w:t>
      </w:r>
      <w:r>
        <w:rPr>
          <w:rFonts w:ascii="Book Antiqua" w:eastAsia="Book Antiqua" w:hAnsi="Book Antiqua" w:cs="Book Antiqua"/>
          <w:color w:val="000000"/>
        </w:rPr>
        <w:t>: 2592-2595 [PMID: 16279917 DOI: 10.1111/j.1572-0241.2005.00275.x]</w:t>
      </w:r>
    </w:p>
    <w:p w14:paraId="7347F1E9" w14:textId="77777777" w:rsidR="00A77B3E" w:rsidRDefault="006E5870" w:rsidP="00B16785">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Molina CJR,</w:t>
      </w:r>
      <w:r>
        <w:rPr>
          <w:rFonts w:ascii="Book Antiqua" w:eastAsia="Book Antiqua" w:hAnsi="Book Antiqua" w:cs="Book Antiqua"/>
          <w:color w:val="000000"/>
        </w:rPr>
        <w:t xml:space="preserve"> Eid TI, Arce V, Quigley G, Bowie T, Chuang KY. A Case of CMV Cholangiopathy in an HIV Patient on Antiretroviral Therapy: 1327. </w:t>
      </w:r>
      <w:r w:rsidRPr="00702533">
        <w:rPr>
          <w:rFonts w:ascii="Book Antiqua" w:eastAsia="Book Antiqua" w:hAnsi="Book Antiqua" w:cs="Book Antiqua"/>
          <w:i/>
          <w:color w:val="000000"/>
        </w:rPr>
        <w:t xml:space="preserve">Am J Gastroenterol </w:t>
      </w:r>
      <w:r>
        <w:rPr>
          <w:rFonts w:ascii="Book Antiqua" w:eastAsia="Book Antiqua" w:hAnsi="Book Antiqua" w:cs="Book Antiqua"/>
          <w:color w:val="000000"/>
        </w:rPr>
        <w:t xml:space="preserve">2018; </w:t>
      </w:r>
      <w:r w:rsidRPr="00702533">
        <w:rPr>
          <w:rFonts w:ascii="Book Antiqua" w:eastAsia="Book Antiqua" w:hAnsi="Book Antiqua" w:cs="Book Antiqua"/>
          <w:b/>
          <w:color w:val="000000"/>
        </w:rPr>
        <w:t>113</w:t>
      </w:r>
      <w:r>
        <w:rPr>
          <w:rFonts w:ascii="Book Antiqua" w:eastAsia="Book Antiqua" w:hAnsi="Book Antiqua" w:cs="Book Antiqua"/>
          <w:color w:val="000000"/>
        </w:rPr>
        <w:t>: S761-S762 [DOI: 10.14309/00000434-201810001-01327]</w:t>
      </w:r>
    </w:p>
    <w:p w14:paraId="2A186963" w14:textId="77777777" w:rsidR="00A77B3E" w:rsidRDefault="006E5870" w:rsidP="00B16785">
      <w:pPr>
        <w:spacing w:line="360" w:lineRule="auto"/>
        <w:jc w:val="both"/>
      </w:pPr>
      <w:r>
        <w:rPr>
          <w:rFonts w:ascii="Book Antiqua" w:eastAsia="Book Antiqua" w:hAnsi="Book Antiqua" w:cs="Book Antiqua"/>
          <w:color w:val="000000"/>
        </w:rPr>
        <w:t xml:space="preserve">107 </w:t>
      </w:r>
      <w:proofErr w:type="spellStart"/>
      <w:r>
        <w:rPr>
          <w:rFonts w:ascii="Book Antiqua" w:eastAsia="Book Antiqua" w:hAnsi="Book Antiqua" w:cs="Book Antiqua"/>
          <w:b/>
          <w:bCs/>
          <w:color w:val="000000"/>
        </w:rPr>
        <w:t>Figueira</w:t>
      </w:r>
      <w:proofErr w:type="spellEnd"/>
      <w:r>
        <w:rPr>
          <w:rFonts w:ascii="Book Antiqua" w:eastAsia="Book Antiqua" w:hAnsi="Book Antiqua" w:cs="Book Antiqua"/>
          <w:b/>
          <w:bCs/>
          <w:color w:val="000000"/>
        </w:rPr>
        <w:t xml:space="preserve"> ERR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color w:val="000000"/>
        </w:rPr>
        <w:t xml:space="preserve"> T, Costa TN, </w:t>
      </w:r>
      <w:proofErr w:type="spellStart"/>
      <w:r>
        <w:rPr>
          <w:rFonts w:ascii="Book Antiqua" w:eastAsia="Book Antiqua" w:hAnsi="Book Antiqua" w:cs="Book Antiqua"/>
          <w:color w:val="000000"/>
        </w:rPr>
        <w:t>Madruga</w:t>
      </w:r>
      <w:proofErr w:type="spellEnd"/>
      <w:r>
        <w:rPr>
          <w:rFonts w:ascii="Book Antiqua" w:eastAsia="Book Antiqua" w:hAnsi="Book Antiqua" w:cs="Book Antiqua"/>
          <w:color w:val="000000"/>
        </w:rPr>
        <w:t xml:space="preserve">-Neto AC, Guedes HG, Romano VC, </w:t>
      </w:r>
      <w:proofErr w:type="spellStart"/>
      <w:r>
        <w:rPr>
          <w:rFonts w:ascii="Book Antiqua" w:eastAsia="Book Antiqua" w:hAnsi="Book Antiqua" w:cs="Book Antiqua"/>
          <w:color w:val="000000"/>
        </w:rPr>
        <w:t>Ceconello</w:t>
      </w:r>
      <w:proofErr w:type="spellEnd"/>
      <w:r>
        <w:rPr>
          <w:rFonts w:ascii="Book Antiqua" w:eastAsia="Book Antiqua" w:hAnsi="Book Antiqua" w:cs="Book Antiqua"/>
          <w:color w:val="000000"/>
        </w:rPr>
        <w:t xml:space="preserve"> I, de Moura EGH. Laparoscopic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evaluation during </w:t>
      </w:r>
      <w:proofErr w:type="spellStart"/>
      <w:r>
        <w:rPr>
          <w:rFonts w:ascii="Book Antiqua" w:eastAsia="Book Antiqua" w:hAnsi="Book Antiqua" w:cs="Book Antiqua"/>
          <w:color w:val="000000"/>
        </w:rPr>
        <w:t>bilioenteric</w:t>
      </w:r>
      <w:proofErr w:type="spellEnd"/>
      <w:r>
        <w:rPr>
          <w:rFonts w:ascii="Book Antiqua" w:eastAsia="Book Antiqua" w:hAnsi="Book Antiqua" w:cs="Book Antiqua"/>
          <w:color w:val="000000"/>
        </w:rPr>
        <w:t xml:space="preserve"> anastomosis for hepatolithiasis, a case report. </w:t>
      </w:r>
      <w:r>
        <w:rPr>
          <w:rFonts w:ascii="Book Antiqua" w:eastAsia="Book Antiqua" w:hAnsi="Book Antiqua" w:cs="Book Antiqua"/>
          <w:i/>
          <w:iCs/>
          <w:color w:val="000000"/>
        </w:rPr>
        <w:t>Int J Surg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78</w:t>
      </w:r>
      <w:r>
        <w:rPr>
          <w:rFonts w:ascii="Book Antiqua" w:eastAsia="Book Antiqua" w:hAnsi="Book Antiqua" w:cs="Book Antiqua"/>
          <w:color w:val="000000"/>
        </w:rPr>
        <w:t>: 140-144 [PMID: 33340982 DOI: 10.1016/j.ijscr.2020.12.013]</w:t>
      </w:r>
    </w:p>
    <w:p w14:paraId="058FCA9E" w14:textId="77777777" w:rsidR="00A77B3E" w:rsidRDefault="006E5870" w:rsidP="00B16785">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Trivedi PS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Pshak</w:t>
      </w:r>
      <w:proofErr w:type="spellEnd"/>
      <w:r>
        <w:rPr>
          <w:rFonts w:ascii="Book Antiqua" w:eastAsia="Book Antiqua" w:hAnsi="Book Antiqua" w:cs="Book Antiqua"/>
          <w:color w:val="000000"/>
        </w:rPr>
        <w:t xml:space="preserve"> TJ. Cholangioscopy-Assisted Crossing of Severe Biliary-Enteric Anastomotic Stricture Following Failure of Standard Fluoroscopic Techniques.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992-995 [PMID: 33506281 DOI: 10.1007/s00270-020-02743-8]</w:t>
      </w:r>
    </w:p>
    <w:p w14:paraId="785CC618" w14:textId="77777777" w:rsidR="00A77B3E" w:rsidRDefault="006E5870" w:rsidP="00B16785">
      <w:pPr>
        <w:spacing w:line="360" w:lineRule="auto"/>
        <w:jc w:val="both"/>
      </w:pPr>
      <w:r>
        <w:rPr>
          <w:rFonts w:ascii="Book Antiqua" w:eastAsia="Book Antiqua" w:hAnsi="Book Antiqua" w:cs="Book Antiqua"/>
          <w:color w:val="000000"/>
        </w:rPr>
        <w:t xml:space="preserve">109 </w:t>
      </w:r>
      <w:proofErr w:type="spellStart"/>
      <w:r>
        <w:rPr>
          <w:rFonts w:ascii="Book Antiqua" w:eastAsia="Book Antiqua" w:hAnsi="Book Antiqua" w:cs="Book Antiqua"/>
          <w:b/>
          <w:bCs/>
          <w:color w:val="000000"/>
        </w:rPr>
        <w:t>Chokpapone</w:t>
      </w:r>
      <w:proofErr w:type="spellEnd"/>
      <w:r>
        <w:rPr>
          <w:rFonts w:ascii="Book Antiqua" w:eastAsia="Book Antiqua" w:hAnsi="Book Antiqua" w:cs="Book Antiqua"/>
          <w:b/>
          <w:bCs/>
          <w:color w:val="000000"/>
        </w:rPr>
        <w:t xml:space="preserve"> YM</w:t>
      </w:r>
      <w:r>
        <w:rPr>
          <w:rFonts w:ascii="Book Antiqua" w:eastAsia="Book Antiqua" w:hAnsi="Book Antiqua" w:cs="Book Antiqua"/>
          <w:color w:val="000000"/>
        </w:rPr>
        <w:t xml:space="preserve">, Murray AR, Mehta AP, </w:t>
      </w:r>
      <w:proofErr w:type="spellStart"/>
      <w:r>
        <w:rPr>
          <w:rFonts w:ascii="Book Antiqua" w:eastAsia="Book Antiqua" w:hAnsi="Book Antiqua" w:cs="Book Antiqua"/>
          <w:color w:val="000000"/>
        </w:rPr>
        <w:t>Puri</w:t>
      </w:r>
      <w:proofErr w:type="spellEnd"/>
      <w:r>
        <w:rPr>
          <w:rFonts w:ascii="Book Antiqua" w:eastAsia="Book Antiqua" w:hAnsi="Book Antiqua" w:cs="Book Antiqua"/>
          <w:color w:val="000000"/>
        </w:rPr>
        <w:t xml:space="preserve"> VC, Mejia A, </w:t>
      </w:r>
      <w:proofErr w:type="spellStart"/>
      <w:r>
        <w:rPr>
          <w:rFonts w:ascii="Book Antiqua" w:eastAsia="Book Antiqua" w:hAnsi="Book Antiqua" w:cs="Book Antiqua"/>
          <w:color w:val="000000"/>
        </w:rPr>
        <w:t>Mantry</w:t>
      </w:r>
      <w:proofErr w:type="spellEnd"/>
      <w:r>
        <w:rPr>
          <w:rFonts w:ascii="Book Antiqua" w:eastAsia="Book Antiqua" w:hAnsi="Book Antiqua" w:cs="Book Antiqua"/>
          <w:color w:val="000000"/>
        </w:rPr>
        <w:t xml:space="preserve"> P. Morphological Characteristics of Biliary Strictures after Liver Transplantation Visualized Using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Case Reports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8850000 [PMID: 32832173 DOI: 10.1155/2020/8850000]</w:t>
      </w:r>
    </w:p>
    <w:p w14:paraId="1A28777D" w14:textId="77777777" w:rsidR="00A77B3E" w:rsidRDefault="006E5870" w:rsidP="00B16785">
      <w:pPr>
        <w:spacing w:line="360" w:lineRule="auto"/>
        <w:jc w:val="both"/>
      </w:pPr>
      <w:r>
        <w:rPr>
          <w:rFonts w:ascii="Book Antiqua" w:eastAsia="Book Antiqua" w:hAnsi="Book Antiqua" w:cs="Book Antiqua"/>
          <w:color w:val="000000"/>
        </w:rPr>
        <w:t xml:space="preserve">110 </w:t>
      </w:r>
      <w:proofErr w:type="spellStart"/>
      <w:r>
        <w:rPr>
          <w:rFonts w:ascii="Book Antiqua" w:eastAsia="Book Antiqua" w:hAnsi="Book Antiqua" w:cs="Book Antiqua"/>
          <w:b/>
          <w:bCs/>
          <w:color w:val="000000"/>
        </w:rPr>
        <w:t>Franzini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Sagae</w:t>
      </w:r>
      <w:proofErr w:type="spellEnd"/>
      <w:r>
        <w:rPr>
          <w:rFonts w:ascii="Book Antiqua" w:eastAsia="Book Antiqua" w:hAnsi="Book Antiqua" w:cs="Book Antiqua"/>
          <w:color w:val="000000"/>
        </w:rPr>
        <w:t xml:space="preserve"> VMT, Guedes HG, Sakai P, </w:t>
      </w:r>
      <w:proofErr w:type="spellStart"/>
      <w:r>
        <w:rPr>
          <w:rFonts w:ascii="Book Antiqua" w:eastAsia="Book Antiqua" w:hAnsi="Book Antiqua" w:cs="Book Antiqua"/>
          <w:color w:val="000000"/>
        </w:rPr>
        <w:t>Waisberg</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Andraus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D'Albuquerque</w:t>
      </w:r>
      <w:proofErr w:type="spellEnd"/>
      <w:r>
        <w:rPr>
          <w:rFonts w:ascii="Book Antiqua" w:eastAsia="Book Antiqua" w:hAnsi="Book Antiqua" w:cs="Book Antiqua"/>
          <w:color w:val="000000"/>
        </w:rPr>
        <w:t xml:space="preserve"> LAC, Sethi A, de Moura EGH. Cholangioscopy-guided steroid injection </w:t>
      </w:r>
      <w:r>
        <w:rPr>
          <w:rFonts w:ascii="Book Antiqua" w:eastAsia="Book Antiqua" w:hAnsi="Book Antiqua" w:cs="Book Antiqua"/>
          <w:color w:val="000000"/>
        </w:rPr>
        <w:lastRenderedPageBreak/>
        <w:t xml:space="preserve">for refractory post liver transplant anastomotic strictures: a rescue case series.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2631774519867786 [PMID: 31489404 DOI: 10.1177/2631774519867786]</w:t>
      </w:r>
    </w:p>
    <w:p w14:paraId="1D7CB820" w14:textId="77777777" w:rsidR="00A77B3E" w:rsidRDefault="006E5870" w:rsidP="00B16785">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Kim SH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Lee DH,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SS, Lee KY. Percutaneous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Lithotripsy for Afferent Loop Syndrome Caused by Enterolith Development after Roux-en-Y Hepaticojejunostomy: A Case Report.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679-682 [PMID: 24340266 DOI: 10.5946/ce.2013.46.6.679]</w:t>
      </w:r>
    </w:p>
    <w:p w14:paraId="54B06290" w14:textId="77777777" w:rsidR="00A77B3E" w:rsidRDefault="006E5870" w:rsidP="00B16785">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Hao J</w:t>
      </w:r>
      <w:r>
        <w:rPr>
          <w:rFonts w:ascii="Book Antiqua" w:eastAsia="Book Antiqua" w:hAnsi="Book Antiqua" w:cs="Book Antiqua"/>
          <w:color w:val="000000"/>
        </w:rPr>
        <w:t xml:space="preserve">, Huang X. The Status and Development of Oral Choledochoscopy Diagnosis and Treatment of Biliary Tract Diseases. </w:t>
      </w:r>
      <w:r>
        <w:rPr>
          <w:rFonts w:ascii="Book Antiqua" w:eastAsia="Book Antiqua" w:hAnsi="Book Antiqua" w:cs="Book Antiqua"/>
          <w:i/>
          <w:iCs/>
          <w:color w:val="000000"/>
        </w:rPr>
        <w:t>Int J Gen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4269-4277 [PMID: 34393506 DOI: 10.2147/IJGM.S317484]</w:t>
      </w:r>
    </w:p>
    <w:p w14:paraId="0DC21E55" w14:textId="77777777" w:rsidR="00A77B3E" w:rsidRDefault="006E5870" w:rsidP="00B16785">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Yeo CS</w:t>
      </w:r>
      <w:r>
        <w:rPr>
          <w:rFonts w:ascii="Book Antiqua" w:eastAsia="Book Antiqua" w:hAnsi="Book Antiqua" w:cs="Book Antiqua"/>
          <w:color w:val="000000"/>
        </w:rPr>
        <w:t xml:space="preserve">, Tay VW, Low JK, </w:t>
      </w:r>
      <w:proofErr w:type="spellStart"/>
      <w:r>
        <w:rPr>
          <w:rFonts w:ascii="Book Antiqua" w:eastAsia="Book Antiqua" w:hAnsi="Book Antiqua" w:cs="Book Antiqua"/>
          <w:color w:val="000000"/>
        </w:rPr>
        <w:t>Woon</w:t>
      </w:r>
      <w:proofErr w:type="spellEnd"/>
      <w:r>
        <w:rPr>
          <w:rFonts w:ascii="Book Antiqua" w:eastAsia="Book Antiqua" w:hAnsi="Book Antiqua" w:cs="Book Antiqua"/>
          <w:color w:val="000000"/>
        </w:rPr>
        <w:t xml:space="preserve"> WW, </w:t>
      </w:r>
      <w:proofErr w:type="spellStart"/>
      <w:r>
        <w:rPr>
          <w:rFonts w:ascii="Book Antiqua" w:eastAsia="Book Antiqua" w:hAnsi="Book Antiqua" w:cs="Book Antiqua"/>
          <w:color w:val="000000"/>
        </w:rPr>
        <w:t>Punamiya</w:t>
      </w:r>
      <w:proofErr w:type="spellEnd"/>
      <w:r>
        <w:rPr>
          <w:rFonts w:ascii="Book Antiqua" w:eastAsia="Book Antiqua" w:hAnsi="Book Antiqua" w:cs="Book Antiqua"/>
          <w:color w:val="000000"/>
        </w:rPr>
        <w:t xml:space="preserve"> SJ, Shelat VG. Outcomes of percutaneous cholecystostomy and predictors of eventual cholecystectomy. </w:t>
      </w:r>
      <w:r>
        <w:rPr>
          <w:rFonts w:ascii="Book Antiqua" w:eastAsia="Book Antiqua" w:hAnsi="Book Antiqua" w:cs="Book Antiqua"/>
          <w:i/>
          <w:iCs/>
          <w:color w:val="000000"/>
        </w:rPr>
        <w:t xml:space="preserve">J 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65-73 [PMID: 26580708 DOI: 10.1002/jhbp.304]</w:t>
      </w:r>
    </w:p>
    <w:p w14:paraId="6B126B8F" w14:textId="77777777" w:rsidR="00A77B3E" w:rsidRDefault="006E5870" w:rsidP="00B16785">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Cao J</w:t>
      </w:r>
      <w:r>
        <w:rPr>
          <w:rFonts w:ascii="Book Antiqua" w:eastAsia="Book Antiqua" w:hAnsi="Book Antiqua" w:cs="Book Antiqua"/>
          <w:color w:val="000000"/>
        </w:rPr>
        <w:t xml:space="preserve">, Ding X, Wu H, Shen Y, Zheng R, Peng C, Wang L, Zou X. Classification of the cystic duct patterns and endoscopic </w:t>
      </w:r>
      <w:proofErr w:type="spellStart"/>
      <w:r>
        <w:rPr>
          <w:rFonts w:ascii="Book Antiqua" w:eastAsia="Book Antiqua" w:hAnsi="Book Antiqua" w:cs="Book Antiqua"/>
          <w:color w:val="000000"/>
        </w:rPr>
        <w:t>transpapillary</w:t>
      </w:r>
      <w:proofErr w:type="spellEnd"/>
      <w:r>
        <w:rPr>
          <w:rFonts w:ascii="Book Antiqua" w:eastAsia="Book Antiqua" w:hAnsi="Book Antiqua" w:cs="Book Antiqua"/>
          <w:color w:val="000000"/>
        </w:rPr>
        <w:t xml:space="preserve"> cannulation of the gallbladder to prevent post-ERCP cholecystitis.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139 [PMID: 31382888 DOI: 10.1186/s12876-019-1053-6]</w:t>
      </w:r>
    </w:p>
    <w:p w14:paraId="3CB52E22" w14:textId="77777777" w:rsidR="00A77B3E" w:rsidRDefault="006E5870" w:rsidP="00B16785">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Lee JH</w:t>
      </w:r>
      <w:r>
        <w:rPr>
          <w:rFonts w:ascii="Book Antiqua" w:eastAsia="Book Antiqua" w:hAnsi="Book Antiqua" w:cs="Book Antiqua"/>
          <w:color w:val="000000"/>
        </w:rPr>
        <w:t xml:space="preserve">, Kim HW, Kang DH, Choi CW, Park SB, Kim SH, Jeon UB. Usefulness of percutaneous transhepatic </w:t>
      </w:r>
      <w:proofErr w:type="spellStart"/>
      <w:r>
        <w:rPr>
          <w:rFonts w:ascii="Book Antiqua" w:eastAsia="Book Antiqua" w:hAnsi="Book Antiqua" w:cs="Book Antiqua"/>
          <w:color w:val="000000"/>
        </w:rPr>
        <w:t>cholangioscopic</w:t>
      </w:r>
      <w:proofErr w:type="spellEnd"/>
      <w:r>
        <w:rPr>
          <w:rFonts w:ascii="Book Antiqua" w:eastAsia="Book Antiqua" w:hAnsi="Book Antiqua" w:cs="Book Antiqua"/>
          <w:color w:val="000000"/>
        </w:rPr>
        <w:t xml:space="preserve"> lithotomy for removal of difficult common bile duct stones.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46</w:t>
      </w:r>
      <w:r>
        <w:rPr>
          <w:rFonts w:ascii="Book Antiqua" w:eastAsia="Book Antiqua" w:hAnsi="Book Antiqua" w:cs="Book Antiqua"/>
          <w:color w:val="000000"/>
        </w:rPr>
        <w:t>: 65-70 [PMID: 23423471 DOI: 10.5946/ce.2013.46.1.65]</w:t>
      </w:r>
    </w:p>
    <w:p w14:paraId="0DB79876" w14:textId="77777777" w:rsidR="00A77B3E" w:rsidRDefault="006E5870" w:rsidP="00B16785">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J, Jian Z. Complication Analysis with Percutaneous Postoperative Choledochoscopy in 826 Patients: A Single-Center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Laparoendosc</w:t>
      </w:r>
      <w:proofErr w:type="spellEnd"/>
      <w:r>
        <w:rPr>
          <w:rFonts w:ascii="Book Antiqua" w:eastAsia="Book Antiqua" w:hAnsi="Book Antiqua" w:cs="Book Antiqua"/>
          <w:i/>
          <w:iCs/>
          <w:color w:val="000000"/>
        </w:rPr>
        <w:t xml:space="preserve"> Adv Surg Tech A</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995-999 [PMID: 30939056 DOI: 10.1089/Lap.2019.0110]</w:t>
      </w:r>
    </w:p>
    <w:p w14:paraId="57608CA1" w14:textId="77777777" w:rsidR="00A77B3E" w:rsidRDefault="006E5870" w:rsidP="00B16785">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Kong J</w:t>
      </w:r>
      <w:r>
        <w:rPr>
          <w:rFonts w:ascii="Book Antiqua" w:eastAsia="Book Antiqua" w:hAnsi="Book Antiqua" w:cs="Book Antiqua"/>
          <w:color w:val="000000"/>
        </w:rPr>
        <w:t xml:space="preserve">, Wu SD, Xian GZ, Yang S. Complications analysis with postoperative choledochoscopy for residual bile duct stones.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34</w:t>
      </w:r>
      <w:r>
        <w:rPr>
          <w:rFonts w:ascii="Book Antiqua" w:eastAsia="Book Antiqua" w:hAnsi="Book Antiqua" w:cs="Book Antiqua"/>
          <w:color w:val="000000"/>
        </w:rPr>
        <w:t>: 574-580 [PMID: 20049439 DOI: 10.1007/s00268-009-0352-4]</w:t>
      </w:r>
    </w:p>
    <w:p w14:paraId="2DFFEB4F" w14:textId="77777777" w:rsidR="00A77B3E" w:rsidRDefault="006E5870" w:rsidP="00B16785">
      <w:pPr>
        <w:spacing w:line="360" w:lineRule="auto"/>
        <w:jc w:val="both"/>
      </w:pPr>
      <w:r>
        <w:rPr>
          <w:rFonts w:ascii="Book Antiqua" w:eastAsia="Book Antiqua" w:hAnsi="Book Antiqua" w:cs="Book Antiqua"/>
          <w:color w:val="000000"/>
        </w:rPr>
        <w:t xml:space="preserve">118 </w:t>
      </w:r>
      <w:proofErr w:type="spellStart"/>
      <w:r>
        <w:rPr>
          <w:rFonts w:ascii="Book Antiqua" w:eastAsia="Book Antiqua" w:hAnsi="Book Antiqua" w:cs="Book Antiqua"/>
          <w:b/>
          <w:bCs/>
          <w:color w:val="000000"/>
        </w:rPr>
        <w:t>Lenze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Bokemeyer</w:t>
      </w:r>
      <w:proofErr w:type="spellEnd"/>
      <w:r>
        <w:rPr>
          <w:rFonts w:ascii="Book Antiqua" w:eastAsia="Book Antiqua" w:hAnsi="Book Antiqua" w:cs="Book Antiqua"/>
          <w:color w:val="000000"/>
        </w:rPr>
        <w:t xml:space="preserve"> A, Gross D, </w:t>
      </w:r>
      <w:proofErr w:type="spellStart"/>
      <w:r>
        <w:rPr>
          <w:rFonts w:ascii="Book Antiqua" w:eastAsia="Book Antiqua" w:hAnsi="Book Antiqua" w:cs="Book Antiqua"/>
          <w:color w:val="000000"/>
        </w:rPr>
        <w:t>Nowacki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Ullerich</w:t>
      </w:r>
      <w:proofErr w:type="spellEnd"/>
      <w:r>
        <w:rPr>
          <w:rFonts w:ascii="Book Antiqua" w:eastAsia="Book Antiqua" w:hAnsi="Book Antiqua" w:cs="Book Antiqua"/>
          <w:color w:val="000000"/>
        </w:rPr>
        <w:t xml:space="preserve"> H. Safety, diagnostic accuracy and therapeutic efficacy of digital single-operator cholangioscopy. </w:t>
      </w:r>
      <w:r>
        <w:rPr>
          <w:rFonts w:ascii="Book Antiqua" w:eastAsia="Book Antiqua" w:hAnsi="Book Antiqua" w:cs="Book Antiqua"/>
          <w:i/>
          <w:iCs/>
          <w:color w:val="000000"/>
        </w:rPr>
        <w:lastRenderedPageBreak/>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902-909 [PMID: 30023068 DOI: 10.1177/2050640618764943]</w:t>
      </w:r>
    </w:p>
    <w:p w14:paraId="4DF301FA" w14:textId="77777777" w:rsidR="00A77B3E" w:rsidRDefault="006E5870" w:rsidP="00B16785">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Sethi A</w:t>
      </w:r>
      <w:r>
        <w:rPr>
          <w:rFonts w:ascii="Book Antiqua" w:eastAsia="Book Antiqua" w:hAnsi="Book Antiqua" w:cs="Book Antiqua"/>
          <w:color w:val="000000"/>
        </w:rPr>
        <w:t xml:space="preserve">, Chen YK, Austin GL, Brown WR,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NN, Khan AH, Shah RJ. ERCP with </w:t>
      </w:r>
      <w:proofErr w:type="spellStart"/>
      <w:r>
        <w:rPr>
          <w:rFonts w:ascii="Book Antiqua" w:eastAsia="Book Antiqua" w:hAnsi="Book Antiqua" w:cs="Book Antiqua"/>
          <w:color w:val="000000"/>
        </w:rPr>
        <w:t>cholangiopancreatoscopy</w:t>
      </w:r>
      <w:proofErr w:type="spellEnd"/>
      <w:r>
        <w:rPr>
          <w:rFonts w:ascii="Book Antiqua" w:eastAsia="Book Antiqua" w:hAnsi="Book Antiqua" w:cs="Book Antiqua"/>
          <w:color w:val="000000"/>
        </w:rPr>
        <w:t xml:space="preserve"> may be associated with higher rates of complications than ERCP alone: a single-center experience.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251-256 [PMID: 21106195 DOI: 10.1016/j.gie.2010.08.058]</w:t>
      </w:r>
    </w:p>
    <w:p w14:paraId="7E9FAA36" w14:textId="77777777" w:rsidR="00A77B3E" w:rsidRDefault="006E5870" w:rsidP="00B16785">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Ang 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Kwek</w:t>
      </w:r>
      <w:proofErr w:type="spellEnd"/>
      <w:r>
        <w:rPr>
          <w:rFonts w:ascii="Book Antiqua" w:eastAsia="Book Antiqua" w:hAnsi="Book Antiqua" w:cs="Book Antiqua"/>
          <w:color w:val="000000"/>
        </w:rPr>
        <w:t xml:space="preserve"> ABE. Safety and efficacy of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cholangiopancreatoscopy</w:t>
      </w:r>
      <w:proofErr w:type="spellEnd"/>
      <w:r>
        <w:rPr>
          <w:rFonts w:ascii="Book Antiqua" w:eastAsia="Book Antiqua" w:hAnsi="Book Antiqua" w:cs="Book Antiqua"/>
          <w:color w:val="000000"/>
        </w:rPr>
        <w:t xml:space="preserve"> in routine clinical practice in a regional Singapore hospital. </w:t>
      </w:r>
      <w:r>
        <w:rPr>
          <w:rFonts w:ascii="Book Antiqua" w:eastAsia="Book Antiqua" w:hAnsi="Book Antiqua" w:cs="Book Antiqua"/>
          <w:i/>
          <w:iCs/>
          <w:color w:val="000000"/>
        </w:rPr>
        <w:t>Singapore Med J</w:t>
      </w:r>
      <w:r>
        <w:rPr>
          <w:rFonts w:ascii="Book Antiqua" w:eastAsia="Book Antiqua" w:hAnsi="Book Antiqua" w:cs="Book Antiqua"/>
          <w:color w:val="000000"/>
        </w:rPr>
        <w:t xml:space="preserve"> 2019; </w:t>
      </w:r>
      <w:r>
        <w:rPr>
          <w:rFonts w:ascii="Book Antiqua" w:eastAsia="Book Antiqua" w:hAnsi="Book Antiqua" w:cs="Book Antiqua"/>
          <w:b/>
          <w:bCs/>
          <w:color w:val="000000"/>
        </w:rPr>
        <w:t>60</w:t>
      </w:r>
      <w:r>
        <w:rPr>
          <w:rFonts w:ascii="Book Antiqua" w:eastAsia="Book Antiqua" w:hAnsi="Book Antiqua" w:cs="Book Antiqua"/>
          <w:color w:val="000000"/>
        </w:rPr>
        <w:t>: 538-544 [PMID: 30556090 DOI: 10.11622/smedj.2018158]</w:t>
      </w:r>
    </w:p>
    <w:p w14:paraId="4E51C404" w14:textId="77777777" w:rsidR="00A77B3E" w:rsidRDefault="006E5870" w:rsidP="00B16785">
      <w:pPr>
        <w:spacing w:line="360" w:lineRule="auto"/>
        <w:jc w:val="both"/>
      </w:pPr>
      <w:r>
        <w:rPr>
          <w:rFonts w:ascii="Book Antiqua" w:eastAsia="Book Antiqua" w:hAnsi="Book Antiqua" w:cs="Book Antiqua"/>
          <w:color w:val="000000"/>
        </w:rPr>
        <w:t xml:space="preserve">121 </w:t>
      </w:r>
      <w:proofErr w:type="spellStart"/>
      <w:r>
        <w:rPr>
          <w:rFonts w:ascii="Book Antiqua" w:eastAsia="Book Antiqua" w:hAnsi="Book Antiqua" w:cs="Book Antiqua"/>
          <w:b/>
          <w:bCs/>
          <w:color w:val="000000"/>
        </w:rPr>
        <w:t>Bernica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Elhanafi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Kalakota</w:t>
      </w:r>
      <w:proofErr w:type="spellEnd"/>
      <w:r>
        <w:rPr>
          <w:rFonts w:ascii="Book Antiqua" w:eastAsia="Book Antiqua" w:hAnsi="Book Antiqua" w:cs="Book Antiqua"/>
          <w:color w:val="000000"/>
        </w:rPr>
        <w:t xml:space="preserve"> N, Jia Y, </w:t>
      </w:r>
      <w:proofErr w:type="spellStart"/>
      <w:r>
        <w:rPr>
          <w:rFonts w:ascii="Book Antiqua" w:eastAsia="Book Antiqua" w:hAnsi="Book Antiqua" w:cs="Book Antiqua"/>
          <w:color w:val="000000"/>
        </w:rPr>
        <w:t>Dodoo</w:t>
      </w:r>
      <w:proofErr w:type="spellEnd"/>
      <w:r>
        <w:rPr>
          <w:rFonts w:ascii="Book Antiqua" w:eastAsia="Book Antiqua" w:hAnsi="Book Antiqua" w:cs="Book Antiqua"/>
          <w:color w:val="000000"/>
        </w:rPr>
        <w:t xml:space="preserve"> C, Dwivedi A, </w:t>
      </w:r>
      <w:proofErr w:type="spellStart"/>
      <w:r>
        <w:rPr>
          <w:rFonts w:ascii="Book Antiqua" w:eastAsia="Book Antiqua" w:hAnsi="Book Antiqua" w:cs="Book Antiqua"/>
          <w:color w:val="000000"/>
        </w:rPr>
        <w:t>Sealock</w:t>
      </w:r>
      <w:proofErr w:type="spellEnd"/>
      <w:r>
        <w:rPr>
          <w:rFonts w:ascii="Book Antiqua" w:eastAsia="Book Antiqua" w:hAnsi="Book Antiqua" w:cs="Book Antiqua"/>
          <w:color w:val="000000"/>
        </w:rPr>
        <w:t xml:space="preserve"> RJ, Patel K, </w:t>
      </w:r>
      <w:proofErr w:type="spellStart"/>
      <w:r>
        <w:rPr>
          <w:rFonts w:ascii="Book Antiqua" w:eastAsia="Book Antiqua" w:hAnsi="Book Antiqua" w:cs="Book Antiqua"/>
          <w:color w:val="000000"/>
        </w:rPr>
        <w:t>Raijman</w:t>
      </w:r>
      <w:proofErr w:type="spellEnd"/>
      <w:r>
        <w:rPr>
          <w:rFonts w:ascii="Book Antiqua" w:eastAsia="Book Antiqua" w:hAnsi="Book Antiqua" w:cs="Book Antiqua"/>
          <w:color w:val="000000"/>
        </w:rPr>
        <w:t xml:space="preserve"> I, Zuckerman MJ, Othman MO. Cholangioscopy Is Safe and Feasible in Elderly Patients.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1293-1299.e2 [PMID: 29505911 DOI: 10.1016/j.cgh.2018.02.032]</w:t>
      </w:r>
    </w:p>
    <w:p w14:paraId="31D9A499" w14:textId="77777777" w:rsidR="00A77B3E" w:rsidRDefault="006E5870" w:rsidP="00B16785">
      <w:pPr>
        <w:spacing w:line="360" w:lineRule="auto"/>
        <w:jc w:val="both"/>
      </w:pPr>
      <w:r>
        <w:rPr>
          <w:rFonts w:ascii="Book Antiqua" w:eastAsia="Book Antiqua" w:hAnsi="Book Antiqua" w:cs="Book Antiqua"/>
          <w:color w:val="000000"/>
        </w:rPr>
        <w:t xml:space="preserve">122 </w:t>
      </w:r>
      <w:proofErr w:type="spellStart"/>
      <w:r>
        <w:rPr>
          <w:rFonts w:ascii="Book Antiqua" w:eastAsia="Book Antiqua" w:hAnsi="Book Antiqua" w:cs="Book Antiqua"/>
          <w:b/>
          <w:bCs/>
          <w:color w:val="000000"/>
        </w:rPr>
        <w:t>Uradomo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Pandolfe</w:t>
      </w:r>
      <w:proofErr w:type="spellEnd"/>
      <w:r>
        <w:rPr>
          <w:rFonts w:ascii="Book Antiqua" w:eastAsia="Book Antiqua" w:hAnsi="Book Antiqua" w:cs="Book Antiqua"/>
          <w:color w:val="000000"/>
        </w:rPr>
        <w:t xml:space="preserve"> F, Aragon G, </w:t>
      </w:r>
      <w:proofErr w:type="spellStart"/>
      <w:r>
        <w:rPr>
          <w:rFonts w:ascii="Book Antiqua" w:eastAsia="Book Antiqua" w:hAnsi="Book Antiqua" w:cs="Book Antiqua"/>
          <w:color w:val="000000"/>
        </w:rPr>
        <w:t>Borum</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SpyGlass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Pr>
          <w:rFonts w:ascii="Book Antiqua" w:eastAsia="Book Antiqua" w:hAnsi="Book Antiqua" w:cs="Book Antiqua"/>
          <w:color w:val="000000"/>
        </w:rPr>
        <w:t xml:space="preserve"> for management of choledocholithiasis during pregnancy. </w:t>
      </w:r>
      <w:r>
        <w:rPr>
          <w:rFonts w:ascii="Book Antiqua" w:eastAsia="Book Antiqua" w:hAnsi="Book Antiqua" w:cs="Book Antiqua"/>
          <w:i/>
          <w:iCs/>
          <w:color w:val="000000"/>
        </w:rPr>
        <w:t xml:space="preserve">Hepatobiliary </w:t>
      </w:r>
      <w:proofErr w:type="spellStart"/>
      <w:r>
        <w:rPr>
          <w:rFonts w:ascii="Book Antiqua" w:eastAsia="Book Antiqua" w:hAnsi="Book Antiqua" w:cs="Book Antiqua"/>
          <w:i/>
          <w:iCs/>
          <w:color w:val="000000"/>
        </w:rPr>
        <w:t>Pancreat</w:t>
      </w:r>
      <w:proofErr w:type="spellEnd"/>
      <w:r>
        <w:rPr>
          <w:rFonts w:ascii="Book Antiqua" w:eastAsia="Book Antiqua" w:hAnsi="Book Antiqua" w:cs="Book Antiqua"/>
          <w:i/>
          <w:iCs/>
          <w:color w:val="000000"/>
        </w:rPr>
        <w:t xml:space="preserve"> Dis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107 [PMID: 21269945 DOI: 10.1016/s1499-3872(11)60017-9]</w:t>
      </w:r>
    </w:p>
    <w:p w14:paraId="058C3E94" w14:textId="77777777" w:rsidR="00A77B3E" w:rsidRDefault="006E5870" w:rsidP="00B16785">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Agrawal V</w:t>
      </w:r>
      <w:r>
        <w:rPr>
          <w:rFonts w:ascii="Book Antiqua" w:eastAsia="Book Antiqua" w:hAnsi="Book Antiqua" w:cs="Book Antiqua"/>
          <w:color w:val="000000"/>
        </w:rPr>
        <w:t xml:space="preserve">, Acharya H, Saxena A, Sharma D. Per-operative modified rigid cholangioscopy for removal of intrahepatic stones associated with choledochal cyst in children.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210-213 [PMID: 29794365 DOI: 10.4103/jmas.JMAS_83_18]</w:t>
      </w:r>
    </w:p>
    <w:p w14:paraId="704961B2" w14:textId="77777777" w:rsidR="00A77B3E" w:rsidRDefault="006E5870" w:rsidP="00B16785">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Weigand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Küchle</w:t>
      </w:r>
      <w:proofErr w:type="spellEnd"/>
      <w:r>
        <w:rPr>
          <w:rFonts w:ascii="Book Antiqua" w:eastAsia="Book Antiqua" w:hAnsi="Book Antiqua" w:cs="Book Antiqua"/>
          <w:color w:val="000000"/>
        </w:rPr>
        <w:t xml:space="preserve"> M, Zuber-</w:t>
      </w:r>
      <w:proofErr w:type="spellStart"/>
      <w:r>
        <w:rPr>
          <w:rFonts w:ascii="Book Antiqua" w:eastAsia="Book Antiqua" w:hAnsi="Book Antiqua" w:cs="Book Antiqua"/>
          <w:color w:val="000000"/>
        </w:rPr>
        <w:t>Jerger</w:t>
      </w:r>
      <w:proofErr w:type="spellEnd"/>
      <w:r>
        <w:rPr>
          <w:rFonts w:ascii="Book Antiqua" w:eastAsia="Book Antiqua" w:hAnsi="Book Antiqua" w:cs="Book Antiqua"/>
          <w:color w:val="000000"/>
        </w:rPr>
        <w:t xml:space="preserve"> I, Müller M, </w:t>
      </w:r>
      <w:proofErr w:type="spellStart"/>
      <w:r>
        <w:rPr>
          <w:rFonts w:ascii="Book Antiqua" w:eastAsia="Book Antiqua" w:hAnsi="Book Antiqua" w:cs="Book Antiqua"/>
          <w:color w:val="000000"/>
        </w:rPr>
        <w:t>Kandulski</w:t>
      </w:r>
      <w:proofErr w:type="spellEnd"/>
      <w:r>
        <w:rPr>
          <w:rFonts w:ascii="Book Antiqua" w:eastAsia="Book Antiqua" w:hAnsi="Book Antiqua" w:cs="Book Antiqua"/>
          <w:color w:val="000000"/>
        </w:rPr>
        <w:t xml:space="preserve"> A. Diagnostic Accuracy and Therapeutic Efficacy of Digital Single-Operator Cholangioscopy for Biliary Lesions and Stenosis.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2021; </w:t>
      </w:r>
      <w:r>
        <w:rPr>
          <w:rFonts w:ascii="Book Antiqua" w:eastAsia="Book Antiqua" w:hAnsi="Book Antiqua" w:cs="Book Antiqua"/>
          <w:b/>
          <w:bCs/>
          <w:color w:val="000000"/>
        </w:rPr>
        <w:t>102</w:t>
      </w:r>
      <w:r>
        <w:rPr>
          <w:rFonts w:ascii="Book Antiqua" w:eastAsia="Book Antiqua" w:hAnsi="Book Antiqua" w:cs="Book Antiqua"/>
          <w:color w:val="000000"/>
        </w:rPr>
        <w:t>: 776-782 [PMID: 33631748 DOI: 10.1159/000513713]</w:t>
      </w:r>
    </w:p>
    <w:p w14:paraId="4A35D0C4" w14:textId="77777777" w:rsidR="00A77B3E" w:rsidRDefault="006E5870" w:rsidP="00B16785">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Kirk RM</w:t>
      </w:r>
      <w:r>
        <w:rPr>
          <w:rFonts w:ascii="Book Antiqua" w:eastAsia="Book Antiqua" w:hAnsi="Book Antiqua" w:cs="Book Antiqua"/>
          <w:color w:val="000000"/>
        </w:rPr>
        <w:t xml:space="preserve">. Surgical skills and lessons from other vocations: a personal view. </w:t>
      </w:r>
      <w:r>
        <w:rPr>
          <w:rFonts w:ascii="Book Antiqua" w:eastAsia="Book Antiqua" w:hAnsi="Book Antiqua" w:cs="Book Antiqua"/>
          <w:i/>
          <w:iCs/>
          <w:color w:val="000000"/>
        </w:rPr>
        <w:t xml:space="preserve">Ann R Coll Surg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88</w:t>
      </w:r>
      <w:r>
        <w:rPr>
          <w:rFonts w:ascii="Book Antiqua" w:eastAsia="Book Antiqua" w:hAnsi="Book Antiqua" w:cs="Book Antiqua"/>
          <w:color w:val="000000"/>
        </w:rPr>
        <w:t>: 95-98 [PMID: 16551392 DOI: 10.1308/003588406x95156]</w:t>
      </w:r>
    </w:p>
    <w:p w14:paraId="0D96C6A6" w14:textId="77777777" w:rsidR="00A77B3E" w:rsidRDefault="006E5870" w:rsidP="00B16785">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Li A</w:t>
      </w:r>
      <w:r>
        <w:rPr>
          <w:rFonts w:ascii="Book Antiqua" w:eastAsia="Book Antiqua" w:hAnsi="Book Antiqua" w:cs="Book Antiqua"/>
          <w:color w:val="000000"/>
        </w:rPr>
        <w:t xml:space="preserve">, Tang R, Rong Z, Zeng J, Xiang C, Yu L, Zhao W, Dong J. The Use of Three-Dimensional Printing Model in the Training of Choledochoscopy Techniques.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4033-4038 [PMID: 30066020 DOI: 10.1007/s00268-018-4731-6]</w:t>
      </w:r>
    </w:p>
    <w:p w14:paraId="6C4F80CE" w14:textId="77777777" w:rsidR="00A77B3E" w:rsidRDefault="006E5870" w:rsidP="00B16785">
      <w:pPr>
        <w:spacing w:line="360" w:lineRule="auto"/>
        <w:jc w:val="both"/>
      </w:pPr>
      <w:r>
        <w:rPr>
          <w:rFonts w:ascii="Book Antiqua" w:eastAsia="Book Antiqua" w:hAnsi="Book Antiqua" w:cs="Book Antiqua"/>
          <w:color w:val="000000"/>
        </w:rPr>
        <w:lastRenderedPageBreak/>
        <w:t xml:space="preserve">127 </w:t>
      </w:r>
      <w:r>
        <w:rPr>
          <w:rFonts w:ascii="Book Antiqua" w:eastAsia="Book Antiqua" w:hAnsi="Book Antiqua" w:cs="Book Antiqua"/>
          <w:b/>
          <w:bCs/>
          <w:color w:val="000000"/>
        </w:rPr>
        <w:t>Tang R</w:t>
      </w:r>
      <w:r>
        <w:rPr>
          <w:rFonts w:ascii="Book Antiqua" w:eastAsia="Book Antiqua" w:hAnsi="Book Antiqua" w:cs="Book Antiqua"/>
          <w:color w:val="000000"/>
        </w:rPr>
        <w:t xml:space="preserve">, Ma L, Li A, Yu L, Rong Z, Zhang X, Xiang C, Liao H, Dong J. </w:t>
      </w:r>
      <w:proofErr w:type="spellStart"/>
      <w:r>
        <w:rPr>
          <w:rFonts w:ascii="Book Antiqua" w:eastAsia="Book Antiqua" w:hAnsi="Book Antiqua" w:cs="Book Antiqua"/>
          <w:color w:val="000000"/>
        </w:rPr>
        <w:t>Choledochoscopic</w:t>
      </w:r>
      <w:proofErr w:type="spellEnd"/>
      <w:r>
        <w:rPr>
          <w:rFonts w:ascii="Book Antiqua" w:eastAsia="Book Antiqua" w:hAnsi="Book Antiqua" w:cs="Book Antiqua"/>
          <w:color w:val="000000"/>
        </w:rPr>
        <w:t xml:space="preserve"> Examination of a 3-Dimensional Printing Model Using Augmented Reality Techniques: A Preliminary Proof of Concept Study.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Innov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492-498 [PMID: 29909727 DOI: 10.1177/1553350618781622]</w:t>
      </w:r>
    </w:p>
    <w:p w14:paraId="410D4902" w14:textId="77777777" w:rsidR="00A77B3E" w:rsidRDefault="006E5870" w:rsidP="00B16785">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Naito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Yamamoto K, Tsuchiya T, Tsuji S, Tanaka R, </w:t>
      </w:r>
      <w:proofErr w:type="spellStart"/>
      <w:r>
        <w:rPr>
          <w:rFonts w:ascii="Book Antiqua" w:eastAsia="Book Antiqua" w:hAnsi="Book Antiqua" w:cs="Book Antiqua"/>
          <w:color w:val="000000"/>
        </w:rPr>
        <w:t>Honjo</w:t>
      </w:r>
      <w:proofErr w:type="spellEnd"/>
      <w:r>
        <w:rPr>
          <w:rFonts w:ascii="Book Antiqua" w:eastAsia="Book Antiqua" w:hAnsi="Book Antiqua" w:cs="Book Antiqua"/>
          <w:color w:val="000000"/>
        </w:rPr>
        <w:t xml:space="preserve"> M, Mukai S, </w:t>
      </w:r>
      <w:proofErr w:type="spellStart"/>
      <w:r>
        <w:rPr>
          <w:rFonts w:ascii="Book Antiqua" w:eastAsia="Book Antiqua" w:hAnsi="Book Antiqua" w:cs="Book Antiqua"/>
          <w:color w:val="000000"/>
        </w:rPr>
        <w:t>Matsunami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Nagakawa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Ikeuchi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Sofuni</w:t>
      </w:r>
      <w:proofErr w:type="spellEnd"/>
      <w:r>
        <w:rPr>
          <w:rFonts w:ascii="Book Antiqua" w:eastAsia="Book Antiqua" w:hAnsi="Book Antiqua" w:cs="Book Antiqua"/>
          <w:color w:val="000000"/>
        </w:rPr>
        <w:t xml:space="preserve"> A. Novel </w:t>
      </w:r>
      <w:r>
        <w:rPr>
          <w:rFonts w:ascii="Book Antiqua" w:eastAsia="Book Antiqua" w:hAnsi="Book Antiqua" w:cs="Book Antiqua"/>
          <w:i/>
          <w:iCs/>
          <w:color w:val="000000"/>
        </w:rPr>
        <w:t>ex vivo</w:t>
      </w:r>
      <w:r>
        <w:rPr>
          <w:rFonts w:ascii="Book Antiqua" w:eastAsia="Book Antiqua" w:hAnsi="Book Antiqua" w:cs="Book Antiqua"/>
          <w:color w:val="000000"/>
        </w:rPr>
        <w:t xml:space="preserve"> training model for freehand insertion using a double-bending peroral direct </w:t>
      </w:r>
      <w:proofErr w:type="spellStart"/>
      <w:r>
        <w:rPr>
          <w:rFonts w:ascii="Book Antiqua" w:eastAsia="Book Antiqua" w:hAnsi="Book Antiqua" w:cs="Book Antiqua"/>
          <w:color w:val="000000"/>
        </w:rPr>
        <w:t>cholangioscope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543-547 [PMID: 28688125 DOI: 10.1111/jgh.13864]</w:t>
      </w:r>
    </w:p>
    <w:p w14:paraId="35B6BA67" w14:textId="77777777" w:rsidR="00A77B3E" w:rsidRDefault="006E5870" w:rsidP="00B16785">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Zhou XY</w:t>
      </w:r>
      <w:r>
        <w:rPr>
          <w:rFonts w:ascii="Book Antiqua" w:eastAsia="Book Antiqua" w:hAnsi="Book Antiqua" w:cs="Book Antiqua"/>
          <w:color w:val="000000"/>
        </w:rPr>
        <w:t xml:space="preserve">, Guo Y, Shen M, Yang GZ. Application of artificial intelligence in surgery.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417-430 [PMID: 32705406 DOI: 10.1007/s11684-020-0770-0]</w:t>
      </w:r>
    </w:p>
    <w:p w14:paraId="3E19D1BE" w14:textId="77777777" w:rsidR="00A77B3E" w:rsidRDefault="006E5870" w:rsidP="00B16785">
      <w:pPr>
        <w:spacing w:line="360" w:lineRule="auto"/>
        <w:jc w:val="both"/>
      </w:pPr>
      <w:r>
        <w:rPr>
          <w:rFonts w:ascii="Book Antiqua" w:eastAsia="Book Antiqua" w:hAnsi="Book Antiqua" w:cs="Book Antiqua"/>
          <w:color w:val="000000"/>
        </w:rPr>
        <w:t xml:space="preserve">130 </w:t>
      </w:r>
      <w:proofErr w:type="spellStart"/>
      <w:r>
        <w:rPr>
          <w:rFonts w:ascii="Book Antiqua" w:eastAsia="Book Antiqua" w:hAnsi="Book Antiqua" w:cs="Book Antiqua"/>
          <w:b/>
          <w:bCs/>
          <w:color w:val="000000"/>
        </w:rPr>
        <w:t>Loras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Mayor V, Fernández-</w:t>
      </w:r>
      <w:proofErr w:type="spellStart"/>
      <w:r>
        <w:rPr>
          <w:rFonts w:ascii="Book Antiqua" w:eastAsia="Book Antiqua" w:hAnsi="Book Antiqua" w:cs="Book Antiqua"/>
          <w:color w:val="000000"/>
        </w:rPr>
        <w:t>Bañares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Esteve</w:t>
      </w:r>
      <w:proofErr w:type="spellEnd"/>
      <w:r>
        <w:rPr>
          <w:rFonts w:ascii="Book Antiqua" w:eastAsia="Book Antiqua" w:hAnsi="Book Antiqua" w:cs="Book Antiqua"/>
          <w:color w:val="000000"/>
        </w:rPr>
        <w:t xml:space="preserve"> M. Study of the standard direct costs of various techniques of advanced endoscopy. Comparison with surgical alternatives.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689-697 [PMID: 29610018 DOI: 10.1016/j.dld.2018.03.002]</w:t>
      </w:r>
    </w:p>
    <w:p w14:paraId="7F903512" w14:textId="77777777" w:rsidR="00A77B3E" w:rsidRDefault="006E5870" w:rsidP="00B16785">
      <w:pPr>
        <w:spacing w:line="360" w:lineRule="auto"/>
        <w:jc w:val="both"/>
      </w:pPr>
      <w:r>
        <w:rPr>
          <w:rFonts w:ascii="Book Antiqua" w:eastAsia="Book Antiqua" w:hAnsi="Book Antiqua" w:cs="Book Antiqua"/>
          <w:color w:val="000000"/>
        </w:rPr>
        <w:t xml:space="preserve">131 </w:t>
      </w:r>
      <w:proofErr w:type="spellStart"/>
      <w:r>
        <w:rPr>
          <w:rFonts w:ascii="Book Antiqua" w:eastAsia="Book Antiqua" w:hAnsi="Book Antiqua" w:cs="Book Antiqua"/>
          <w:b/>
          <w:bCs/>
          <w:color w:val="000000"/>
        </w:rPr>
        <w:t>Sandha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Zanten</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Sandha</w:t>
      </w:r>
      <w:proofErr w:type="spellEnd"/>
      <w:r>
        <w:rPr>
          <w:rFonts w:ascii="Book Antiqua" w:eastAsia="Book Antiqua" w:hAnsi="Book Antiqua" w:cs="Book Antiqua"/>
          <w:color w:val="000000"/>
        </w:rPr>
        <w:t xml:space="preserve"> G. The Safety and Efficacy of Single-Operator Cholangioscopy in the Treatment of Difficult Common Bile Duct Stones after Failed Conventional ERCP.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w:t>
      </w:r>
      <w:r>
        <w:rPr>
          <w:rFonts w:ascii="Book Antiqua" w:eastAsia="Book Antiqua" w:hAnsi="Book Antiqua" w:cs="Book Antiqua"/>
          <w:color w:val="000000"/>
        </w:rPr>
        <w:t>: 181-190 [PMID: 31294359 DOI: 10.1093/</w:t>
      </w:r>
      <w:proofErr w:type="spellStart"/>
      <w:r>
        <w:rPr>
          <w:rFonts w:ascii="Book Antiqua" w:eastAsia="Book Antiqua" w:hAnsi="Book Antiqua" w:cs="Book Antiqua"/>
          <w:color w:val="000000"/>
        </w:rPr>
        <w:t>jcag</w:t>
      </w:r>
      <w:proofErr w:type="spellEnd"/>
      <w:r>
        <w:rPr>
          <w:rFonts w:ascii="Book Antiqua" w:eastAsia="Book Antiqua" w:hAnsi="Book Antiqua" w:cs="Book Antiqua"/>
          <w:color w:val="000000"/>
        </w:rPr>
        <w:t>/gwy021]</w:t>
      </w:r>
    </w:p>
    <w:p w14:paraId="5A50E594" w14:textId="77777777" w:rsidR="00A77B3E" w:rsidRDefault="006E5870" w:rsidP="00B16785">
      <w:pPr>
        <w:spacing w:line="360" w:lineRule="auto"/>
        <w:jc w:val="both"/>
      </w:pPr>
      <w:r>
        <w:rPr>
          <w:rFonts w:ascii="Book Antiqua" w:eastAsia="Book Antiqua" w:hAnsi="Book Antiqua" w:cs="Book Antiqua"/>
          <w:color w:val="000000"/>
        </w:rPr>
        <w:t xml:space="preserve">132 </w:t>
      </w:r>
      <w:proofErr w:type="spellStart"/>
      <w:r>
        <w:rPr>
          <w:rFonts w:ascii="Book Antiqua" w:eastAsia="Book Antiqua" w:hAnsi="Book Antiqua" w:cs="Book Antiqua"/>
          <w:b/>
          <w:bCs/>
          <w:color w:val="000000"/>
        </w:rPr>
        <w:t>Manatakis</w:t>
      </w:r>
      <w:proofErr w:type="spellEnd"/>
      <w:r>
        <w:rPr>
          <w:rFonts w:ascii="Book Antiqua" w:eastAsia="Book Antiqua" w:hAnsi="Book Antiqua" w:cs="Book Antiqua"/>
          <w:b/>
          <w:bCs/>
          <w:color w:val="000000"/>
        </w:rPr>
        <w:t xml:space="preserve"> DK</w:t>
      </w:r>
      <w:r>
        <w:rPr>
          <w:rFonts w:ascii="Book Antiqua" w:eastAsia="Book Antiqua" w:hAnsi="Book Antiqua" w:cs="Book Antiqua"/>
          <w:color w:val="000000"/>
        </w:rPr>
        <w:t xml:space="preserve">, Georgopoulos N. Reducing the Cost of Laparoscopy: Reusable </w:t>
      </w:r>
      <w:r>
        <w:rPr>
          <w:rFonts w:ascii="Book Antiqua" w:eastAsia="Book Antiqua" w:hAnsi="Book Antiqua" w:cs="Book Antiqua"/>
          <w:i/>
          <w:iCs/>
          <w:color w:val="000000"/>
        </w:rPr>
        <w:t>vs</w:t>
      </w:r>
      <w:r>
        <w:rPr>
          <w:rFonts w:ascii="Book Antiqua" w:eastAsia="Book Antiqua" w:hAnsi="Book Antiqua" w:cs="Book Antiqua"/>
          <w:color w:val="000000"/>
        </w:rPr>
        <w:t xml:space="preserve"> Disposable Laparoscopic Instruments. </w:t>
      </w:r>
      <w:r>
        <w:rPr>
          <w:rFonts w:ascii="Book Antiqua" w:eastAsia="Book Antiqua" w:hAnsi="Book Antiqua" w:cs="Book Antiqua"/>
          <w:i/>
          <w:iCs/>
          <w:color w:val="000000"/>
        </w:rPr>
        <w:t>Minim Invasive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408171 [PMID: 25152814 DOI: 10.1155/2014/408171]</w:t>
      </w:r>
    </w:p>
    <w:p w14:paraId="6C844A49" w14:textId="77777777" w:rsidR="00A77B3E" w:rsidRDefault="006E5870" w:rsidP="00B16785">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Paolucci</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Schaeff</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Gutt</w:t>
      </w:r>
      <w:proofErr w:type="spellEnd"/>
      <w:r>
        <w:rPr>
          <w:rFonts w:ascii="Book Antiqua" w:eastAsia="Book Antiqua" w:hAnsi="Book Antiqua" w:cs="Book Antiqua"/>
          <w:color w:val="000000"/>
        </w:rPr>
        <w:t xml:space="preserve"> CN, </w:t>
      </w:r>
      <w:proofErr w:type="spellStart"/>
      <w:r>
        <w:rPr>
          <w:rFonts w:ascii="Book Antiqua" w:eastAsia="Book Antiqua" w:hAnsi="Book Antiqua" w:cs="Book Antiqua"/>
          <w:color w:val="000000"/>
        </w:rPr>
        <w:t>Encke</w:t>
      </w:r>
      <w:proofErr w:type="spellEnd"/>
      <w:r>
        <w:rPr>
          <w:rFonts w:ascii="Book Antiqua" w:eastAsia="Book Antiqua" w:hAnsi="Book Antiqua" w:cs="Book Antiqua"/>
          <w:color w:val="000000"/>
        </w:rPr>
        <w:t xml:space="preserve"> A. Disposable </w:t>
      </w:r>
      <w:r>
        <w:rPr>
          <w:rFonts w:ascii="Book Antiqua" w:eastAsia="Book Antiqua" w:hAnsi="Book Antiqua" w:cs="Book Antiqua"/>
          <w:i/>
          <w:iCs/>
          <w:color w:val="000000"/>
        </w:rPr>
        <w:t>vs</w:t>
      </w:r>
      <w:r>
        <w:rPr>
          <w:rFonts w:ascii="Book Antiqua" w:eastAsia="Book Antiqua" w:hAnsi="Book Antiqua" w:cs="Book Antiqua"/>
          <w:color w:val="000000"/>
        </w:rPr>
        <w:t xml:space="preserve"> reusable instruments in laparoscopic cholecystectomy.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Surg Allied Technol</w:t>
      </w:r>
      <w:r>
        <w:rPr>
          <w:rFonts w:ascii="Book Antiqua" w:eastAsia="Book Antiqua" w:hAnsi="Book Antiqua" w:cs="Book Antiqua"/>
          <w:color w:val="000000"/>
        </w:rPr>
        <w:t xml:space="preserve"> 1995; </w:t>
      </w:r>
      <w:r>
        <w:rPr>
          <w:rFonts w:ascii="Book Antiqua" w:eastAsia="Book Antiqua" w:hAnsi="Book Antiqua" w:cs="Book Antiqua"/>
          <w:b/>
          <w:bCs/>
          <w:color w:val="000000"/>
        </w:rPr>
        <w:t>3</w:t>
      </w:r>
      <w:r>
        <w:rPr>
          <w:rFonts w:ascii="Book Antiqua" w:eastAsia="Book Antiqua" w:hAnsi="Book Antiqua" w:cs="Book Antiqua"/>
          <w:color w:val="000000"/>
        </w:rPr>
        <w:t>: 147-150 [PMID: 7552133]</w:t>
      </w:r>
    </w:p>
    <w:p w14:paraId="2A22C576" w14:textId="77777777" w:rsidR="00A77B3E" w:rsidRDefault="006E5870" w:rsidP="00B16785">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Zimmer V</w:t>
      </w:r>
      <w:r>
        <w:rPr>
          <w:rFonts w:ascii="Book Antiqua" w:eastAsia="Book Antiqua" w:hAnsi="Book Antiqua" w:cs="Book Antiqua"/>
          <w:color w:val="000000"/>
        </w:rPr>
        <w:t>. The "</w:t>
      </w:r>
      <w:proofErr w:type="spellStart"/>
      <w:r>
        <w:rPr>
          <w:rFonts w:ascii="Book Antiqua" w:eastAsia="Book Antiqua" w:hAnsi="Book Antiqua" w:cs="Book Antiqua"/>
          <w:color w:val="000000"/>
        </w:rPr>
        <w:t>Bilio</w:t>
      </w:r>
      <w:proofErr w:type="spellEnd"/>
      <w:r>
        <w:rPr>
          <w:rFonts w:ascii="Book Antiqua" w:eastAsia="Book Antiqua" w:hAnsi="Book Antiqua" w:cs="Book Antiqua"/>
          <w:color w:val="000000"/>
        </w:rPr>
        <w:t xml:space="preserve">-Papillary Z Line": Proposal for a Novel Quality Indicator of Direct Cholangioscopy.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51</w:t>
      </w:r>
      <w:r>
        <w:rPr>
          <w:rFonts w:ascii="Book Antiqua" w:eastAsia="Book Antiqua" w:hAnsi="Book Antiqua" w:cs="Book Antiqua"/>
          <w:color w:val="000000"/>
        </w:rPr>
        <w:t>: 498-499 [PMID: 29945424 DOI: 10.5946/ce.2018.067]</w:t>
      </w:r>
    </w:p>
    <w:p w14:paraId="12FE0BEC" w14:textId="77777777" w:rsidR="00A77B3E" w:rsidRDefault="006E5870" w:rsidP="00B16785">
      <w:pPr>
        <w:spacing w:line="360" w:lineRule="auto"/>
        <w:jc w:val="both"/>
      </w:pPr>
      <w:r>
        <w:rPr>
          <w:rFonts w:ascii="Book Antiqua" w:eastAsia="Book Antiqua" w:hAnsi="Book Antiqua" w:cs="Book Antiqua"/>
          <w:color w:val="000000"/>
        </w:rPr>
        <w:t xml:space="preserve">135 </w:t>
      </w:r>
      <w:proofErr w:type="spellStart"/>
      <w:r>
        <w:rPr>
          <w:rFonts w:ascii="Book Antiqua" w:eastAsia="Book Antiqua" w:hAnsi="Book Antiqua" w:cs="Book Antiqua"/>
          <w:b/>
          <w:bCs/>
          <w:color w:val="000000"/>
        </w:rPr>
        <w:t>Kanaji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Watanabe R, Mascagni P, </w:t>
      </w:r>
      <w:proofErr w:type="spellStart"/>
      <w:r>
        <w:rPr>
          <w:rFonts w:ascii="Book Antiqua" w:eastAsia="Book Antiqua" w:hAnsi="Book Antiqua" w:cs="Book Antiqua"/>
          <w:color w:val="000000"/>
        </w:rPr>
        <w:t>Trauzettel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Urade</w:t>
      </w:r>
      <w:proofErr w:type="spellEnd"/>
      <w:r>
        <w:rPr>
          <w:rFonts w:ascii="Book Antiqua" w:eastAsia="Book Antiqua" w:hAnsi="Book Antiqua" w:cs="Book Antiqua"/>
          <w:color w:val="000000"/>
        </w:rPr>
        <w:t xml:space="preserve"> T, Longo F, Guerriero L, </w:t>
      </w:r>
      <w:proofErr w:type="spellStart"/>
      <w:r>
        <w:rPr>
          <w:rFonts w:ascii="Book Antiqua" w:eastAsia="Book Antiqua" w:hAnsi="Book Antiqua" w:cs="Book Antiqua"/>
          <w:color w:val="000000"/>
        </w:rPr>
        <w:t>Perretta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Dallemagne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Kakeji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Marescaux</w:t>
      </w:r>
      <w:proofErr w:type="spellEnd"/>
      <w:r>
        <w:rPr>
          <w:rFonts w:ascii="Book Antiqua" w:eastAsia="Book Antiqua" w:hAnsi="Book Antiqua" w:cs="Book Antiqua"/>
          <w:color w:val="000000"/>
        </w:rPr>
        <w:t xml:space="preserve"> J. Three-dimensional imaging improved </w:t>
      </w:r>
      <w:r>
        <w:rPr>
          <w:rFonts w:ascii="Book Antiqua" w:eastAsia="Book Antiqua" w:hAnsi="Book Antiqua" w:cs="Book Antiqua"/>
          <w:color w:val="000000"/>
        </w:rPr>
        <w:lastRenderedPageBreak/>
        <w:t xml:space="preserve">the laparoscopic performance of inexperienced operators: a prospective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5083-5091 [PMID: 31811456 DOI: 10.1007/s00464-019-07308-6]</w:t>
      </w:r>
    </w:p>
    <w:p w14:paraId="371C1E39" w14:textId="77777777" w:rsidR="00A77B3E" w:rsidRDefault="006E5870" w:rsidP="00B16785">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Tan YP</w:t>
      </w:r>
      <w:r>
        <w:rPr>
          <w:rFonts w:ascii="Book Antiqua" w:eastAsia="Book Antiqua" w:hAnsi="Book Antiqua" w:cs="Book Antiqua"/>
          <w:color w:val="000000"/>
        </w:rPr>
        <w:t xml:space="preserve">, Lim C, </w:t>
      </w:r>
      <w:proofErr w:type="spellStart"/>
      <w:r>
        <w:rPr>
          <w:rFonts w:ascii="Book Antiqua" w:eastAsia="Book Antiqua" w:hAnsi="Book Antiqua" w:cs="Book Antiqua"/>
          <w:color w:val="000000"/>
        </w:rPr>
        <w:t>Junnarkar</w:t>
      </w:r>
      <w:proofErr w:type="spellEnd"/>
      <w:r>
        <w:rPr>
          <w:rFonts w:ascii="Book Antiqua" w:eastAsia="Book Antiqua" w:hAnsi="Book Antiqua" w:cs="Book Antiqua"/>
          <w:color w:val="000000"/>
        </w:rPr>
        <w:t xml:space="preserve"> SP, Huey CWT, Shelat VG. 3D Laparoscopic common bile duct exploration with primary repair by absorbable barbed suture is safe and feasible.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w:t>
      </w:r>
      <w:r>
        <w:rPr>
          <w:rFonts w:ascii="Book Antiqua" w:eastAsia="Book Antiqua" w:hAnsi="Book Antiqua" w:cs="Book Antiqua"/>
          <w:color w:val="000000"/>
        </w:rPr>
        <w:t>: 473-478 [PMID: 34667894 DOI: 10.18053/jctres.07.202104.001]</w:t>
      </w:r>
    </w:p>
    <w:p w14:paraId="4CC0411B" w14:textId="77777777" w:rsidR="00A77B3E" w:rsidRDefault="006E5870" w:rsidP="00B16785">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Rana AM</w:t>
      </w:r>
      <w:r>
        <w:rPr>
          <w:rFonts w:ascii="Book Antiqua" w:eastAsia="Book Antiqua" w:hAnsi="Book Antiqua" w:cs="Book Antiqua"/>
          <w:color w:val="000000"/>
        </w:rPr>
        <w:t xml:space="preserve">, Rana AA, Hewett PJ. Comparison of three-dimensional and 4K imaging systems in novice surgeons: a cross-over study.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90</w:t>
      </w:r>
      <w:r>
        <w:rPr>
          <w:rFonts w:ascii="Book Antiqua" w:eastAsia="Book Antiqua" w:hAnsi="Book Antiqua" w:cs="Book Antiqua"/>
          <w:color w:val="000000"/>
        </w:rPr>
        <w:t>: 1009-1013 [PMID: 31943605 DOI: 10.1111/ans.15653]</w:t>
      </w:r>
    </w:p>
    <w:p w14:paraId="068E7ED5" w14:textId="77777777" w:rsidR="00A77B3E" w:rsidRDefault="006E5870" w:rsidP="00B16785">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Dunstan M</w:t>
      </w:r>
      <w:r>
        <w:rPr>
          <w:rFonts w:ascii="Book Antiqua" w:eastAsia="Book Antiqua" w:hAnsi="Book Antiqua" w:cs="Book Antiqua"/>
          <w:color w:val="000000"/>
        </w:rPr>
        <w:t xml:space="preserve">, Smith R, Schwab K, Scala A, </w:t>
      </w:r>
      <w:proofErr w:type="spellStart"/>
      <w:r>
        <w:rPr>
          <w:rFonts w:ascii="Book Antiqua" w:eastAsia="Book Antiqua" w:hAnsi="Book Antiqua" w:cs="Book Antiqua"/>
          <w:color w:val="000000"/>
        </w:rPr>
        <w:t>Gatenby</w:t>
      </w:r>
      <w:proofErr w:type="spellEnd"/>
      <w:r>
        <w:rPr>
          <w:rFonts w:ascii="Book Antiqua" w:eastAsia="Book Antiqua" w:hAnsi="Book Antiqua" w:cs="Book Antiqua"/>
          <w:color w:val="000000"/>
        </w:rPr>
        <w:t xml:space="preserve"> P, Whyte M, </w:t>
      </w:r>
      <w:proofErr w:type="spellStart"/>
      <w:r>
        <w:rPr>
          <w:rFonts w:ascii="Book Antiqua" w:eastAsia="Book Antiqua" w:hAnsi="Book Antiqua" w:cs="Book Antiqua"/>
          <w:color w:val="000000"/>
        </w:rPr>
        <w:t>Rockall</w:t>
      </w:r>
      <w:proofErr w:type="spellEnd"/>
      <w:r>
        <w:rPr>
          <w:rFonts w:ascii="Book Antiqua" w:eastAsia="Book Antiqua" w:hAnsi="Book Antiqua" w:cs="Book Antiqua"/>
          <w:color w:val="000000"/>
        </w:rPr>
        <w:t xml:space="preserve"> T, Jourdan I. Is 3D faster and safer than 4K laparoscopic cholecystectomy?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-controlled trial. </w:t>
      </w:r>
      <w:r>
        <w:rPr>
          <w:rFonts w:ascii="Book Antiqua" w:eastAsia="Book Antiqua" w:hAnsi="Book Antiqua" w:cs="Book Antiqua"/>
          <w:i/>
          <w:iCs/>
          <w:color w:val="000000"/>
        </w:rPr>
        <w:t xml:space="preserve">Surg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1729-1735 [PMID: 31321536 DOI: 10.1007/s00464-019-06958-w]</w:t>
      </w:r>
    </w:p>
    <w:p w14:paraId="23A45293" w14:textId="77777777" w:rsidR="00A77B3E" w:rsidRDefault="006E5870" w:rsidP="00B16785">
      <w:pPr>
        <w:spacing w:line="360" w:lineRule="auto"/>
        <w:jc w:val="both"/>
      </w:pPr>
      <w:r>
        <w:rPr>
          <w:rFonts w:ascii="Book Antiqua" w:eastAsia="Book Antiqua" w:hAnsi="Book Antiqua" w:cs="Book Antiqua"/>
          <w:color w:val="000000"/>
        </w:rPr>
        <w:t xml:space="preserve">139 </w:t>
      </w:r>
      <w:proofErr w:type="spellStart"/>
      <w:r>
        <w:rPr>
          <w:rFonts w:ascii="Book Antiqua" w:eastAsia="Book Antiqua" w:hAnsi="Book Antiqua" w:cs="Book Antiqua"/>
          <w:b/>
          <w:bCs/>
          <w:color w:val="000000"/>
        </w:rPr>
        <w:t>Abadir</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Ali MF, Karnes W, </w:t>
      </w:r>
      <w:proofErr w:type="spellStart"/>
      <w:r>
        <w:rPr>
          <w:rFonts w:ascii="Book Antiqua" w:eastAsia="Book Antiqua" w:hAnsi="Book Antiqua" w:cs="Book Antiqua"/>
          <w:color w:val="000000"/>
        </w:rPr>
        <w:t>Samarasena</w:t>
      </w:r>
      <w:proofErr w:type="spellEnd"/>
      <w:r>
        <w:rPr>
          <w:rFonts w:ascii="Book Antiqua" w:eastAsia="Book Antiqua" w:hAnsi="Book Antiqua" w:cs="Book Antiqua"/>
          <w:color w:val="000000"/>
        </w:rPr>
        <w:t xml:space="preserve"> JB. Artificial Intelligence in Gastrointestinal Endoscopy.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132-141 [PMID: 32252506 DOI: 10.5946/ce.2020.038]</w:t>
      </w:r>
    </w:p>
    <w:p w14:paraId="720096C9" w14:textId="77777777" w:rsidR="00A77B3E" w:rsidRDefault="00A77B3E" w:rsidP="00B16785">
      <w:pPr>
        <w:spacing w:line="360" w:lineRule="auto"/>
        <w:jc w:val="both"/>
        <w:sectPr w:rsidR="00A77B3E">
          <w:pgSz w:w="12240" w:h="15840"/>
          <w:pgMar w:top="1440" w:right="1440" w:bottom="1440" w:left="1440" w:header="720" w:footer="720" w:gutter="0"/>
          <w:cols w:space="720"/>
          <w:docGrid w:linePitch="360"/>
        </w:sectPr>
      </w:pPr>
    </w:p>
    <w:p w14:paraId="1BA57E81" w14:textId="77777777" w:rsidR="00A77B3E" w:rsidRDefault="006E5870" w:rsidP="00B16785">
      <w:pPr>
        <w:spacing w:line="360" w:lineRule="auto"/>
        <w:jc w:val="both"/>
      </w:pPr>
      <w:r>
        <w:rPr>
          <w:rFonts w:ascii="Book Antiqua" w:eastAsia="Book Antiqua" w:hAnsi="Book Antiqua" w:cs="Book Antiqua"/>
          <w:b/>
          <w:color w:val="000000"/>
        </w:rPr>
        <w:lastRenderedPageBreak/>
        <w:t>Footnotes</w:t>
      </w:r>
    </w:p>
    <w:p w14:paraId="36F2DA7A" w14:textId="77777777" w:rsidR="00A77B3E" w:rsidRDefault="006E5870" w:rsidP="00B1678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declare no conflict of interests for this article.</w:t>
      </w:r>
    </w:p>
    <w:p w14:paraId="1DB45C54" w14:textId="77777777" w:rsidR="00A77B3E" w:rsidRDefault="00A77B3E" w:rsidP="00B16785">
      <w:pPr>
        <w:spacing w:line="360" w:lineRule="auto"/>
        <w:jc w:val="both"/>
      </w:pPr>
    </w:p>
    <w:p w14:paraId="2B46CC79" w14:textId="77777777" w:rsidR="00A77B3E" w:rsidRDefault="006E5870" w:rsidP="00B1678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1EFC26" w14:textId="77777777" w:rsidR="00A77B3E" w:rsidRDefault="00A77B3E" w:rsidP="00B16785">
      <w:pPr>
        <w:spacing w:line="360" w:lineRule="auto"/>
        <w:jc w:val="both"/>
      </w:pPr>
    </w:p>
    <w:p w14:paraId="32853664" w14:textId="12B08385" w:rsidR="00A77B3E" w:rsidRDefault="006E5870" w:rsidP="00B16785">
      <w:pPr>
        <w:spacing w:line="360" w:lineRule="auto"/>
        <w:jc w:val="both"/>
        <w:rPr>
          <w:rFonts w:ascii="Book Antiqua" w:hAnsi="Book Antiqua"/>
          <w:color w:val="000000"/>
          <w:shd w:val="clear" w:color="auto" w:fill="FFFFFF"/>
          <w:lang w:eastAsia="zh-CN"/>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D2369">
        <w:rPr>
          <w:rFonts w:ascii="Book Antiqua" w:hAnsi="Book Antiqua"/>
          <w:color w:val="000000"/>
          <w:shd w:val="clear" w:color="auto" w:fill="FFFFFF"/>
        </w:rPr>
        <w:t>article; Externally peer reviewed.</w:t>
      </w:r>
    </w:p>
    <w:p w14:paraId="18B23815" w14:textId="77777777" w:rsidR="007D2369" w:rsidRDefault="007D2369" w:rsidP="00B16785">
      <w:pPr>
        <w:spacing w:line="360" w:lineRule="auto"/>
        <w:jc w:val="both"/>
        <w:rPr>
          <w:lang w:eastAsia="zh-CN"/>
        </w:rPr>
      </w:pPr>
    </w:p>
    <w:p w14:paraId="3B8477C4" w14:textId="77777777" w:rsidR="00A77B3E" w:rsidRDefault="006E5870" w:rsidP="00B1678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20, 2021</w:t>
      </w:r>
    </w:p>
    <w:p w14:paraId="63F36115" w14:textId="77777777" w:rsidR="00A77B3E" w:rsidRDefault="006E5870" w:rsidP="00B1678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17, 2021</w:t>
      </w:r>
    </w:p>
    <w:p w14:paraId="0AE05C64" w14:textId="2063FE63" w:rsidR="00A77B3E" w:rsidRPr="00F25B9E" w:rsidRDefault="006E5870" w:rsidP="00B16785">
      <w:pPr>
        <w:spacing w:line="360" w:lineRule="auto"/>
        <w:jc w:val="both"/>
      </w:pPr>
      <w:r>
        <w:rPr>
          <w:rFonts w:ascii="Book Antiqua" w:eastAsia="Book Antiqua" w:hAnsi="Book Antiqua" w:cs="Book Antiqua"/>
          <w:b/>
          <w:color w:val="000000"/>
        </w:rPr>
        <w:t>Article in press:</w:t>
      </w:r>
    </w:p>
    <w:p w14:paraId="5C45222C" w14:textId="77777777" w:rsidR="00A77B3E" w:rsidRDefault="00A77B3E" w:rsidP="00B16785">
      <w:pPr>
        <w:spacing w:line="360" w:lineRule="auto"/>
        <w:jc w:val="both"/>
      </w:pPr>
    </w:p>
    <w:p w14:paraId="633CD483" w14:textId="77777777" w:rsidR="00A77B3E" w:rsidRDefault="006E5870" w:rsidP="00B1678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2FB1A053" w14:textId="77777777" w:rsidR="00A77B3E" w:rsidRDefault="006E5870" w:rsidP="00B1678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Singapore</w:t>
      </w:r>
    </w:p>
    <w:p w14:paraId="4C6057DC" w14:textId="77777777" w:rsidR="00A77B3E" w:rsidRDefault="006E5870" w:rsidP="00B16785">
      <w:pPr>
        <w:spacing w:line="360" w:lineRule="auto"/>
        <w:jc w:val="both"/>
      </w:pPr>
      <w:r>
        <w:rPr>
          <w:rFonts w:ascii="Book Antiqua" w:eastAsia="Book Antiqua" w:hAnsi="Book Antiqua" w:cs="Book Antiqua"/>
          <w:b/>
          <w:color w:val="000000"/>
        </w:rPr>
        <w:t>Peer-review report’s scientific quality classification</w:t>
      </w:r>
    </w:p>
    <w:p w14:paraId="2717663E" w14:textId="77777777" w:rsidR="00A77B3E" w:rsidRDefault="006E5870" w:rsidP="00B16785">
      <w:pPr>
        <w:spacing w:line="360" w:lineRule="auto"/>
        <w:jc w:val="both"/>
      </w:pPr>
      <w:r>
        <w:rPr>
          <w:rFonts w:ascii="Book Antiqua" w:eastAsia="Book Antiqua" w:hAnsi="Book Antiqua" w:cs="Book Antiqua"/>
          <w:color w:val="000000"/>
        </w:rPr>
        <w:t>Grade A (Excellent): A</w:t>
      </w:r>
    </w:p>
    <w:p w14:paraId="47BA31C3" w14:textId="77777777" w:rsidR="00A77B3E" w:rsidRDefault="006E5870" w:rsidP="00B16785">
      <w:pPr>
        <w:spacing w:line="360" w:lineRule="auto"/>
        <w:jc w:val="both"/>
      </w:pPr>
      <w:r>
        <w:rPr>
          <w:rFonts w:ascii="Book Antiqua" w:eastAsia="Book Antiqua" w:hAnsi="Book Antiqua" w:cs="Book Antiqua"/>
          <w:color w:val="000000"/>
        </w:rPr>
        <w:t>Grade B (Very good): B</w:t>
      </w:r>
    </w:p>
    <w:p w14:paraId="4D13EC7E" w14:textId="77777777" w:rsidR="00A77B3E" w:rsidRDefault="006E5870" w:rsidP="00B16785">
      <w:pPr>
        <w:spacing w:line="360" w:lineRule="auto"/>
        <w:jc w:val="both"/>
      </w:pPr>
      <w:r>
        <w:rPr>
          <w:rFonts w:ascii="Book Antiqua" w:eastAsia="Book Antiqua" w:hAnsi="Book Antiqua" w:cs="Book Antiqua"/>
          <w:color w:val="000000"/>
        </w:rPr>
        <w:t>Grade C (Good): 0</w:t>
      </w:r>
    </w:p>
    <w:p w14:paraId="106471C5" w14:textId="77777777" w:rsidR="00A77B3E" w:rsidRDefault="006E5870" w:rsidP="00B16785">
      <w:pPr>
        <w:spacing w:line="360" w:lineRule="auto"/>
        <w:jc w:val="both"/>
      </w:pPr>
      <w:r>
        <w:rPr>
          <w:rFonts w:ascii="Book Antiqua" w:eastAsia="Book Antiqua" w:hAnsi="Book Antiqua" w:cs="Book Antiqua"/>
          <w:color w:val="000000"/>
        </w:rPr>
        <w:t>Grade D (Fair): 0</w:t>
      </w:r>
    </w:p>
    <w:p w14:paraId="786D5DCB" w14:textId="77777777" w:rsidR="00A77B3E" w:rsidRDefault="006E5870" w:rsidP="00B16785">
      <w:pPr>
        <w:spacing w:line="360" w:lineRule="auto"/>
        <w:jc w:val="both"/>
      </w:pPr>
      <w:r>
        <w:rPr>
          <w:rFonts w:ascii="Book Antiqua" w:eastAsia="Book Antiqua" w:hAnsi="Book Antiqua" w:cs="Book Antiqua"/>
          <w:color w:val="000000"/>
        </w:rPr>
        <w:t>Grade E (Poor): 0</w:t>
      </w:r>
    </w:p>
    <w:p w14:paraId="16B41CAD" w14:textId="77777777" w:rsidR="00A77B3E" w:rsidRDefault="00A77B3E" w:rsidP="00B16785">
      <w:pPr>
        <w:spacing w:line="360" w:lineRule="auto"/>
        <w:jc w:val="both"/>
      </w:pPr>
    </w:p>
    <w:p w14:paraId="16BCC9EE" w14:textId="56CA5262" w:rsidR="00A77B3E" w:rsidRPr="00F25B9E" w:rsidRDefault="006E5870" w:rsidP="00B16785">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Atstupens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Hourneaux</w:t>
      </w:r>
      <w:proofErr w:type="spellEnd"/>
      <w:r>
        <w:rPr>
          <w:rFonts w:ascii="Book Antiqua" w:eastAsia="Book Antiqua" w:hAnsi="Book Antiqua" w:cs="Book Antiqua"/>
          <w:color w:val="000000"/>
        </w:rPr>
        <w:t xml:space="preserve"> de Moura EG</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w:t>
      </w:r>
      <w:r w:rsidR="00F25B9E">
        <w:rPr>
          <w:rFonts w:ascii="Book Antiqua" w:hAnsi="Book Antiqua" w:cs="Book Antiqua" w:hint="eastAsia"/>
          <w:b/>
          <w:color w:val="000000"/>
          <w:lang w:eastAsia="zh-CN"/>
        </w:rPr>
        <w:t xml:space="preserve"> </w:t>
      </w:r>
      <w:r w:rsidR="00F25B9E" w:rsidRPr="00F25B9E">
        <w:rPr>
          <w:rFonts w:ascii="Book Antiqua" w:hAnsi="Book Antiqua" w:cs="Book Antiqua" w:hint="eastAsia"/>
          <w:color w:val="000000"/>
          <w:lang w:eastAsia="zh-CN"/>
        </w:rPr>
        <w:t>A</w:t>
      </w:r>
      <w:r w:rsidR="00F25B9E">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F25B9E" w:rsidRPr="00F25B9E">
        <w:rPr>
          <w:rFonts w:ascii="Book Antiqua" w:hAnsi="Book Antiqua" w:cs="Book Antiqua" w:hint="eastAsia"/>
          <w:color w:val="000000"/>
          <w:lang w:eastAsia="zh-CN"/>
        </w:rPr>
        <w:t xml:space="preserve">Ma YJ </w:t>
      </w:r>
    </w:p>
    <w:p w14:paraId="56A994A9" w14:textId="77777777" w:rsidR="00F25B9E" w:rsidRPr="00F25B9E" w:rsidRDefault="00F25B9E" w:rsidP="00B16785">
      <w:pPr>
        <w:spacing w:line="360" w:lineRule="auto"/>
        <w:jc w:val="both"/>
        <w:rPr>
          <w:lang w:eastAsia="zh-CN"/>
        </w:rPr>
        <w:sectPr w:rsidR="00F25B9E" w:rsidRPr="00F25B9E">
          <w:pgSz w:w="12240" w:h="15840"/>
          <w:pgMar w:top="1440" w:right="1440" w:bottom="1440" w:left="1440" w:header="720" w:footer="720" w:gutter="0"/>
          <w:cols w:space="720"/>
          <w:docGrid w:linePitch="360"/>
        </w:sectPr>
      </w:pPr>
    </w:p>
    <w:p w14:paraId="639B61F6" w14:textId="77777777" w:rsidR="00A77B3E" w:rsidRDefault="006E5870" w:rsidP="00B1678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B0A048A" w14:textId="77777777" w:rsidR="00702533" w:rsidRPr="00702533" w:rsidRDefault="00702533" w:rsidP="00B16785">
      <w:pPr>
        <w:spacing w:line="360" w:lineRule="auto"/>
        <w:jc w:val="both"/>
        <w:rPr>
          <w:lang w:eastAsia="zh-CN"/>
        </w:rPr>
      </w:pPr>
      <w:r>
        <w:rPr>
          <w:noProof/>
          <w:lang w:eastAsia="zh-CN"/>
        </w:rPr>
        <w:drawing>
          <wp:inline distT="0" distB="0" distL="0" distR="0" wp14:anchorId="1AA53CA8" wp14:editId="5014A6A9">
            <wp:extent cx="5023108" cy="3841947"/>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23108" cy="3841947"/>
                    </a:xfrm>
                    <a:prstGeom prst="rect">
                      <a:avLst/>
                    </a:prstGeom>
                  </pic:spPr>
                </pic:pic>
              </a:graphicData>
            </a:graphic>
          </wp:inline>
        </w:drawing>
      </w:r>
    </w:p>
    <w:p w14:paraId="2A5D0ABC" w14:textId="77777777" w:rsidR="00A77B3E" w:rsidRDefault="006E5870" w:rsidP="00B16785">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Figure 1 Laparoscopic transcholedochal common bile duct stone extraction by operative choledochoscopy.</w:t>
      </w:r>
    </w:p>
    <w:p w14:paraId="4E7197A7" w14:textId="77777777" w:rsidR="00830D94" w:rsidRDefault="00830D94" w:rsidP="00B16785">
      <w:pPr>
        <w:spacing w:line="360" w:lineRule="auto"/>
        <w:jc w:val="both"/>
        <w:rPr>
          <w:rFonts w:ascii="Book Antiqua" w:hAnsi="Book Antiqua" w:cstheme="minorHAnsi"/>
          <w:b/>
          <w:lang w:eastAsia="zh-CN"/>
        </w:rPr>
      </w:pPr>
      <w:r>
        <w:rPr>
          <w:rFonts w:ascii="Book Antiqua" w:hAnsi="Book Antiqua" w:cs="Book Antiqua"/>
          <w:b/>
          <w:bCs/>
          <w:color w:val="000000"/>
          <w:lang w:eastAsia="zh-CN"/>
        </w:rPr>
        <w:br w:type="page"/>
      </w:r>
      <w:r w:rsidRPr="00072A33">
        <w:rPr>
          <w:rFonts w:ascii="Book Antiqua" w:hAnsi="Book Antiqua" w:cstheme="minorHAnsi"/>
          <w:b/>
        </w:rPr>
        <w:lastRenderedPageBreak/>
        <w:t>Table 1 Technical specifications of commonly discussed choledochoscopes</w:t>
      </w:r>
    </w:p>
    <w:tbl>
      <w:tblPr>
        <w:tblStyle w:val="PlainTable41"/>
        <w:tblW w:w="0" w:type="auto"/>
        <w:tblLook w:val="0600" w:firstRow="0" w:lastRow="0" w:firstColumn="0" w:lastColumn="0" w:noHBand="1" w:noVBand="1"/>
      </w:tblPr>
      <w:tblGrid>
        <w:gridCol w:w="3136"/>
        <w:gridCol w:w="1647"/>
        <w:gridCol w:w="1403"/>
        <w:gridCol w:w="1605"/>
        <w:gridCol w:w="1569"/>
      </w:tblGrid>
      <w:tr w:rsidR="006E5870" w:rsidRPr="00B037A8" w14:paraId="292F11E3" w14:textId="77777777" w:rsidTr="00B037A8">
        <w:tc>
          <w:tcPr>
            <w:tcW w:w="0" w:type="auto"/>
            <w:tcBorders>
              <w:top w:val="single" w:sz="4" w:space="0" w:color="auto"/>
              <w:bottom w:val="single" w:sz="4" w:space="0" w:color="auto"/>
            </w:tcBorders>
            <w:shd w:val="clear" w:color="auto" w:fill="auto"/>
          </w:tcPr>
          <w:p w14:paraId="76D3B4D6" w14:textId="0807FDCD" w:rsidR="00830D94" w:rsidRPr="00B037A8" w:rsidRDefault="00830D94" w:rsidP="00B037A8">
            <w:pPr>
              <w:spacing w:line="360" w:lineRule="auto"/>
              <w:rPr>
                <w:rFonts w:ascii="Book Antiqua" w:hAnsi="Book Antiqua"/>
                <w:b/>
              </w:rPr>
            </w:pPr>
            <w:r w:rsidRPr="00B037A8">
              <w:rPr>
                <w:rFonts w:ascii="Book Antiqua" w:hAnsi="Book Antiqua"/>
                <w:b/>
              </w:rPr>
              <w:t xml:space="preserve">Type of </w:t>
            </w:r>
            <w:r w:rsidR="00B037A8" w:rsidRPr="00B037A8">
              <w:rPr>
                <w:rFonts w:ascii="Book Antiqua" w:hAnsi="Book Antiqua"/>
                <w:b/>
              </w:rPr>
              <w:t>choledochoscope</w:t>
            </w:r>
          </w:p>
        </w:tc>
        <w:tc>
          <w:tcPr>
            <w:tcW w:w="0" w:type="auto"/>
            <w:tcBorders>
              <w:top w:val="single" w:sz="4" w:space="0" w:color="auto"/>
              <w:bottom w:val="single" w:sz="4" w:space="0" w:color="auto"/>
            </w:tcBorders>
            <w:shd w:val="clear" w:color="auto" w:fill="auto"/>
          </w:tcPr>
          <w:p w14:paraId="32CD6769" w14:textId="77777777" w:rsidR="00830D94" w:rsidRPr="00B037A8" w:rsidRDefault="00830D94" w:rsidP="00B26156">
            <w:pPr>
              <w:spacing w:line="360" w:lineRule="auto"/>
              <w:rPr>
                <w:rFonts w:ascii="Book Antiqua" w:hAnsi="Book Antiqua"/>
                <w:b/>
              </w:rPr>
            </w:pPr>
            <w:r w:rsidRPr="00B037A8">
              <w:rPr>
                <w:rFonts w:ascii="Book Antiqua" w:hAnsi="Book Antiqua"/>
                <w:b/>
              </w:rPr>
              <w:t xml:space="preserve">Fibreoptic or </w:t>
            </w:r>
            <w:r w:rsidR="00767D58" w:rsidRPr="00B037A8">
              <w:rPr>
                <w:rFonts w:ascii="Book Antiqua" w:hAnsi="Book Antiqua"/>
                <w:b/>
              </w:rPr>
              <w:t>di</w:t>
            </w:r>
            <w:r w:rsidRPr="00B037A8">
              <w:rPr>
                <w:rFonts w:ascii="Book Antiqua" w:hAnsi="Book Antiqua"/>
                <w:b/>
              </w:rPr>
              <w:t>gital-based imaging systems1</w:t>
            </w:r>
          </w:p>
        </w:tc>
        <w:tc>
          <w:tcPr>
            <w:tcW w:w="0" w:type="auto"/>
            <w:tcBorders>
              <w:top w:val="single" w:sz="4" w:space="0" w:color="auto"/>
              <w:bottom w:val="single" w:sz="4" w:space="0" w:color="auto"/>
            </w:tcBorders>
            <w:shd w:val="clear" w:color="auto" w:fill="auto"/>
          </w:tcPr>
          <w:p w14:paraId="0D04EFC1" w14:textId="77777777" w:rsidR="00830D94" w:rsidRPr="00B037A8" w:rsidRDefault="00830D94" w:rsidP="00B26156">
            <w:pPr>
              <w:spacing w:line="360" w:lineRule="auto"/>
              <w:rPr>
                <w:rFonts w:ascii="Book Antiqua" w:hAnsi="Book Antiqua"/>
                <w:b/>
              </w:rPr>
            </w:pPr>
            <w:r w:rsidRPr="00B037A8">
              <w:rPr>
                <w:rFonts w:ascii="Book Antiqua" w:hAnsi="Book Antiqua"/>
                <w:b/>
              </w:rPr>
              <w:t>Outer diameter (mm)</w:t>
            </w:r>
          </w:p>
        </w:tc>
        <w:tc>
          <w:tcPr>
            <w:tcW w:w="0" w:type="auto"/>
            <w:tcBorders>
              <w:top w:val="single" w:sz="4" w:space="0" w:color="auto"/>
              <w:bottom w:val="single" w:sz="4" w:space="0" w:color="auto"/>
            </w:tcBorders>
            <w:shd w:val="clear" w:color="auto" w:fill="auto"/>
          </w:tcPr>
          <w:p w14:paraId="116E72F8" w14:textId="77777777" w:rsidR="00830D94" w:rsidRPr="00B037A8" w:rsidRDefault="00830D94" w:rsidP="00B26156">
            <w:pPr>
              <w:spacing w:line="360" w:lineRule="auto"/>
              <w:rPr>
                <w:rFonts w:ascii="Book Antiqua" w:hAnsi="Book Antiqua"/>
                <w:b/>
              </w:rPr>
            </w:pPr>
            <w:r w:rsidRPr="00B037A8">
              <w:rPr>
                <w:rFonts w:ascii="Book Antiqua" w:hAnsi="Book Antiqua"/>
                <w:b/>
              </w:rPr>
              <w:t>Accessory working channel diameter (mm)</w:t>
            </w:r>
          </w:p>
        </w:tc>
        <w:tc>
          <w:tcPr>
            <w:tcW w:w="0" w:type="auto"/>
            <w:tcBorders>
              <w:top w:val="single" w:sz="4" w:space="0" w:color="auto"/>
            </w:tcBorders>
            <w:shd w:val="clear" w:color="auto" w:fill="auto"/>
          </w:tcPr>
          <w:p w14:paraId="553D3BE1" w14:textId="77777777" w:rsidR="00830D94" w:rsidRPr="00B037A8" w:rsidRDefault="00830D94" w:rsidP="00B26156">
            <w:pPr>
              <w:spacing w:line="360" w:lineRule="auto"/>
              <w:rPr>
                <w:rFonts w:ascii="Book Antiqua" w:hAnsi="Book Antiqua"/>
                <w:b/>
              </w:rPr>
            </w:pPr>
            <w:r w:rsidRPr="00B037A8">
              <w:rPr>
                <w:rFonts w:ascii="Book Antiqua" w:hAnsi="Book Antiqua"/>
                <w:b/>
              </w:rPr>
              <w:t>Tip deflections</w:t>
            </w:r>
          </w:p>
        </w:tc>
      </w:tr>
      <w:tr w:rsidR="00830D94" w:rsidRPr="00072A33" w14:paraId="331ED1D2" w14:textId="77777777" w:rsidTr="00B037A8">
        <w:tc>
          <w:tcPr>
            <w:tcW w:w="0" w:type="auto"/>
            <w:gridSpan w:val="5"/>
            <w:tcBorders>
              <w:top w:val="single" w:sz="4" w:space="0" w:color="auto"/>
            </w:tcBorders>
            <w:shd w:val="clear" w:color="auto" w:fill="auto"/>
          </w:tcPr>
          <w:p w14:paraId="0DCE0191" w14:textId="77777777" w:rsidR="00830D94" w:rsidRPr="00767D58" w:rsidRDefault="00830D94" w:rsidP="00B16785">
            <w:pPr>
              <w:spacing w:line="360" w:lineRule="auto"/>
              <w:jc w:val="both"/>
              <w:rPr>
                <w:rFonts w:ascii="Book Antiqua" w:hAnsi="Book Antiqua" w:cstheme="minorHAnsi"/>
                <w:b/>
              </w:rPr>
            </w:pPr>
            <w:r w:rsidRPr="00767D58">
              <w:rPr>
                <w:rFonts w:ascii="Book Antiqua" w:hAnsi="Book Antiqua" w:cstheme="minorHAnsi"/>
              </w:rPr>
              <w:t>Percutaneous</w:t>
            </w:r>
          </w:p>
        </w:tc>
      </w:tr>
      <w:tr w:rsidR="006E5870" w:rsidRPr="00072A33" w14:paraId="185E5CCE" w14:textId="77777777" w:rsidTr="00B037A8">
        <w:tc>
          <w:tcPr>
            <w:tcW w:w="0" w:type="auto"/>
            <w:shd w:val="clear" w:color="auto" w:fill="auto"/>
          </w:tcPr>
          <w:p w14:paraId="40643D55" w14:textId="1BB0EF3F"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CHF-CB30 L/S (Olympus Medical Systems, Tokyo, Japan)</w:t>
            </w:r>
            <w:r w:rsidR="00B037A8" w:rsidRPr="00B037A8">
              <w:rPr>
                <w:rFonts w:ascii="Book Antiqua" w:hAnsi="Book Antiqua" w:cstheme="minorHAnsi" w:hint="eastAsia"/>
                <w:vertAlign w:val="superscript"/>
              </w:rPr>
              <w:t>[13]</w:t>
            </w:r>
            <w:r w:rsidR="00B037A8" w:rsidRPr="00767D58">
              <w:rPr>
                <w:rFonts w:ascii="Book Antiqua" w:hAnsi="Book Antiqua" w:cstheme="minorHAnsi"/>
                <w:b/>
              </w:rPr>
              <w:t xml:space="preserve"> </w:t>
            </w:r>
          </w:p>
        </w:tc>
        <w:tc>
          <w:tcPr>
            <w:tcW w:w="0" w:type="auto"/>
            <w:shd w:val="clear" w:color="auto" w:fill="auto"/>
          </w:tcPr>
          <w:p w14:paraId="6091A9C3"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Digital</w:t>
            </w:r>
          </w:p>
        </w:tc>
        <w:tc>
          <w:tcPr>
            <w:tcW w:w="0" w:type="auto"/>
            <w:shd w:val="clear" w:color="auto" w:fill="auto"/>
          </w:tcPr>
          <w:p w14:paraId="4F2A8D68"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2.8</w:t>
            </w:r>
          </w:p>
        </w:tc>
        <w:tc>
          <w:tcPr>
            <w:tcW w:w="0" w:type="auto"/>
            <w:shd w:val="clear" w:color="auto" w:fill="auto"/>
          </w:tcPr>
          <w:p w14:paraId="2E7FBA61"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1.2</w:t>
            </w:r>
          </w:p>
        </w:tc>
        <w:tc>
          <w:tcPr>
            <w:tcW w:w="0" w:type="auto"/>
            <w:shd w:val="clear" w:color="auto" w:fill="auto"/>
          </w:tcPr>
          <w:p w14:paraId="751DEEC8"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2-way</w:t>
            </w:r>
            <w:r w:rsidR="006E5870">
              <w:rPr>
                <w:rFonts w:ascii="Book Antiqua" w:hAnsi="Book Antiqua" w:cstheme="minorHAnsi" w:hint="eastAsia"/>
              </w:rPr>
              <w:t xml:space="preserve"> </w:t>
            </w:r>
            <w:r w:rsidRPr="00072A33">
              <w:rPr>
                <w:rFonts w:ascii="Book Antiqua" w:hAnsi="Book Antiqua" w:cstheme="minorHAnsi"/>
              </w:rPr>
              <w:t>(up-down)</w:t>
            </w:r>
          </w:p>
        </w:tc>
      </w:tr>
      <w:tr w:rsidR="00830D94" w:rsidRPr="00072A33" w14:paraId="61B213B3" w14:textId="77777777" w:rsidTr="00B037A8">
        <w:tc>
          <w:tcPr>
            <w:tcW w:w="0" w:type="auto"/>
            <w:gridSpan w:val="5"/>
            <w:shd w:val="clear" w:color="auto" w:fill="auto"/>
          </w:tcPr>
          <w:p w14:paraId="771AFEE8" w14:textId="77777777" w:rsidR="00830D94" w:rsidRPr="00767D58" w:rsidRDefault="00830D94" w:rsidP="00B16785">
            <w:pPr>
              <w:spacing w:line="360" w:lineRule="auto"/>
              <w:jc w:val="both"/>
              <w:rPr>
                <w:rFonts w:ascii="Book Antiqua" w:hAnsi="Book Antiqua" w:cstheme="minorHAnsi"/>
                <w:b/>
              </w:rPr>
            </w:pPr>
            <w:r w:rsidRPr="00767D58">
              <w:rPr>
                <w:rFonts w:ascii="Book Antiqua" w:hAnsi="Book Antiqua" w:cstheme="minorHAnsi"/>
              </w:rPr>
              <w:t>Peroral – dual-operator</w:t>
            </w:r>
          </w:p>
        </w:tc>
      </w:tr>
      <w:tr w:rsidR="006E5870" w:rsidRPr="00072A33" w14:paraId="6F78E36D" w14:textId="77777777" w:rsidTr="00B037A8">
        <w:tc>
          <w:tcPr>
            <w:tcW w:w="0" w:type="auto"/>
            <w:shd w:val="clear" w:color="auto" w:fill="auto"/>
          </w:tcPr>
          <w:p w14:paraId="07AA98F7" w14:textId="3605AF58"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Mother-baby</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4</w:t>
            </w:r>
            <w:r w:rsidR="00B037A8" w:rsidRPr="00B037A8">
              <w:rPr>
                <w:rFonts w:ascii="Book Antiqua" w:hAnsi="Book Antiqua" w:cstheme="minorHAnsi" w:hint="eastAsia"/>
                <w:vertAlign w:val="superscript"/>
              </w:rPr>
              <w:t>]</w:t>
            </w:r>
          </w:p>
        </w:tc>
        <w:tc>
          <w:tcPr>
            <w:tcW w:w="0" w:type="auto"/>
            <w:shd w:val="clear" w:color="auto" w:fill="auto"/>
          </w:tcPr>
          <w:p w14:paraId="36BAF487"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Fibreoptic</w:t>
            </w:r>
          </w:p>
        </w:tc>
        <w:tc>
          <w:tcPr>
            <w:tcW w:w="0" w:type="auto"/>
            <w:shd w:val="clear" w:color="auto" w:fill="auto"/>
          </w:tcPr>
          <w:p w14:paraId="3D43ACBE"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“Mother”: 12.6</w:t>
            </w:r>
            <w:r w:rsidRPr="00072A33">
              <w:rPr>
                <w:rFonts w:ascii="Times New Roman" w:hAnsi="Times New Roman" w:cs="Times New Roman"/>
              </w:rPr>
              <w:t> </w:t>
            </w:r>
            <w:r w:rsidRPr="00072A33">
              <w:rPr>
                <w:rFonts w:ascii="Book Antiqua" w:hAnsi="Book Antiqua" w:cstheme="minorHAnsi"/>
              </w:rPr>
              <w:t>mm</w:t>
            </w:r>
          </w:p>
          <w:p w14:paraId="6846DCB9"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“Baby”: 2.8–3.4</w:t>
            </w:r>
            <w:r w:rsidRPr="00072A33">
              <w:rPr>
                <w:rFonts w:ascii="Times New Roman" w:hAnsi="Times New Roman" w:cs="Times New Roman"/>
              </w:rPr>
              <w:t> </w:t>
            </w:r>
            <w:r w:rsidRPr="00072A33">
              <w:rPr>
                <w:rFonts w:ascii="Book Antiqua" w:hAnsi="Book Antiqua" w:cstheme="minorHAnsi"/>
              </w:rPr>
              <w:t>mm</w:t>
            </w:r>
          </w:p>
        </w:tc>
        <w:tc>
          <w:tcPr>
            <w:tcW w:w="0" w:type="auto"/>
            <w:shd w:val="clear" w:color="auto" w:fill="auto"/>
          </w:tcPr>
          <w:p w14:paraId="018E8E09"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0.8 – 1.2</w:t>
            </w:r>
          </w:p>
        </w:tc>
        <w:tc>
          <w:tcPr>
            <w:tcW w:w="0" w:type="auto"/>
            <w:shd w:val="clear" w:color="auto" w:fill="auto"/>
          </w:tcPr>
          <w:p w14:paraId="54EBA72A"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2-way</w:t>
            </w:r>
            <w:r w:rsidR="006E5870">
              <w:rPr>
                <w:rFonts w:ascii="Book Antiqua" w:hAnsi="Book Antiqua" w:cstheme="minorHAnsi" w:hint="eastAsia"/>
              </w:rPr>
              <w:t xml:space="preserve"> </w:t>
            </w:r>
            <w:r w:rsidRPr="00072A33">
              <w:rPr>
                <w:rFonts w:ascii="Book Antiqua" w:hAnsi="Book Antiqua" w:cstheme="minorHAnsi"/>
              </w:rPr>
              <w:t>(up-down)</w:t>
            </w:r>
          </w:p>
        </w:tc>
      </w:tr>
      <w:tr w:rsidR="006E5870" w:rsidRPr="00072A33" w14:paraId="522A5728" w14:textId="77777777" w:rsidTr="00B037A8">
        <w:tc>
          <w:tcPr>
            <w:tcW w:w="0" w:type="auto"/>
            <w:shd w:val="clear" w:color="auto" w:fill="auto"/>
          </w:tcPr>
          <w:p w14:paraId="0BB9CADB" w14:textId="2CB7A79C"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Short-access-mother-baby (Karl Storz, Tuttlingen, Germany)</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4</w:t>
            </w:r>
            <w:r w:rsidR="00B037A8" w:rsidRPr="00B037A8">
              <w:rPr>
                <w:rFonts w:ascii="Book Antiqua" w:hAnsi="Book Antiqua" w:cstheme="minorHAnsi" w:hint="eastAsia"/>
                <w:vertAlign w:val="superscript"/>
              </w:rPr>
              <w:t>]</w:t>
            </w:r>
          </w:p>
        </w:tc>
        <w:tc>
          <w:tcPr>
            <w:tcW w:w="0" w:type="auto"/>
            <w:shd w:val="clear" w:color="auto" w:fill="auto"/>
          </w:tcPr>
          <w:p w14:paraId="71A7E994"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Fibreoptic</w:t>
            </w:r>
          </w:p>
        </w:tc>
        <w:tc>
          <w:tcPr>
            <w:tcW w:w="0" w:type="auto"/>
            <w:shd w:val="clear" w:color="auto" w:fill="auto"/>
          </w:tcPr>
          <w:p w14:paraId="51B8D18B"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“Mother”: 12.6</w:t>
            </w:r>
            <w:r w:rsidRPr="00072A33">
              <w:rPr>
                <w:rFonts w:ascii="Times New Roman" w:hAnsi="Times New Roman" w:cs="Times New Roman"/>
              </w:rPr>
              <w:t> </w:t>
            </w:r>
            <w:r w:rsidRPr="00072A33">
              <w:rPr>
                <w:rFonts w:ascii="Book Antiqua" w:hAnsi="Book Antiqua" w:cstheme="minorHAnsi"/>
              </w:rPr>
              <w:t>mm</w:t>
            </w:r>
          </w:p>
          <w:p w14:paraId="3A4BA839"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“Baby”: 3.4</w:t>
            </w:r>
            <w:r w:rsidRPr="00072A33">
              <w:rPr>
                <w:rFonts w:ascii="Times New Roman" w:hAnsi="Times New Roman" w:cs="Times New Roman"/>
              </w:rPr>
              <w:t> </w:t>
            </w:r>
            <w:r w:rsidRPr="00072A33">
              <w:rPr>
                <w:rFonts w:ascii="Book Antiqua" w:hAnsi="Book Antiqua" w:cstheme="minorHAnsi"/>
              </w:rPr>
              <w:t>mm</w:t>
            </w:r>
          </w:p>
        </w:tc>
        <w:tc>
          <w:tcPr>
            <w:tcW w:w="0" w:type="auto"/>
            <w:shd w:val="clear" w:color="auto" w:fill="auto"/>
          </w:tcPr>
          <w:p w14:paraId="03816DAD"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1.5</w:t>
            </w:r>
          </w:p>
        </w:tc>
        <w:tc>
          <w:tcPr>
            <w:tcW w:w="0" w:type="auto"/>
            <w:shd w:val="clear" w:color="auto" w:fill="auto"/>
          </w:tcPr>
          <w:p w14:paraId="17592698"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2-way</w:t>
            </w:r>
            <w:r w:rsidR="006E5870">
              <w:rPr>
                <w:rFonts w:ascii="Book Antiqua" w:hAnsi="Book Antiqua" w:cstheme="minorHAnsi" w:hint="eastAsia"/>
              </w:rPr>
              <w:t xml:space="preserve"> </w:t>
            </w:r>
            <w:r w:rsidRPr="00072A33">
              <w:rPr>
                <w:rFonts w:ascii="Book Antiqua" w:hAnsi="Book Antiqua" w:cstheme="minorHAnsi"/>
              </w:rPr>
              <w:t>(up-down)</w:t>
            </w:r>
          </w:p>
        </w:tc>
      </w:tr>
      <w:tr w:rsidR="006E5870" w:rsidRPr="00072A33" w14:paraId="74239F70" w14:textId="77777777" w:rsidTr="00B037A8">
        <w:tc>
          <w:tcPr>
            <w:tcW w:w="0" w:type="auto"/>
            <w:shd w:val="clear" w:color="auto" w:fill="auto"/>
          </w:tcPr>
          <w:p w14:paraId="3D5E6D60" w14:textId="155FDE7B"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Videocholangioscope</w:t>
            </w:r>
            <w:r w:rsidR="006E5870">
              <w:rPr>
                <w:rFonts w:ascii="Book Antiqua" w:hAnsi="Book Antiqua" w:cstheme="minorHAnsi" w:hint="eastAsia"/>
              </w:rPr>
              <w:t xml:space="preserve"> </w:t>
            </w:r>
            <w:r w:rsidRPr="00767D58">
              <w:rPr>
                <w:rFonts w:ascii="Book Antiqua" w:hAnsi="Book Antiqua" w:cstheme="minorHAnsi"/>
              </w:rPr>
              <w:t>(CHF-B290; Olympus Medical Systems, Tokyo, Japan</w:t>
            </w:r>
            <w:r w:rsidRPr="00767D58" w:rsidDel="00823D3F">
              <w:rPr>
                <w:rFonts w:ascii="Book Antiqua" w:hAnsi="Book Antiqua" w:cstheme="minorHAnsi"/>
              </w:rPr>
              <w:t xml:space="preserve"> </w:t>
            </w:r>
            <w:r w:rsidRPr="00767D58">
              <w:rPr>
                <w:rFonts w:ascii="Book Antiqua" w:hAnsi="Book Antiqua" w:cstheme="minorHAnsi"/>
              </w:rPr>
              <w:t>)</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6</w:t>
            </w:r>
            <w:r w:rsidR="00B037A8" w:rsidRPr="00B037A8">
              <w:rPr>
                <w:rFonts w:ascii="Book Antiqua" w:hAnsi="Book Antiqua" w:cstheme="minorHAnsi" w:hint="eastAsia"/>
                <w:vertAlign w:val="superscript"/>
              </w:rPr>
              <w:t>]</w:t>
            </w:r>
          </w:p>
        </w:tc>
        <w:tc>
          <w:tcPr>
            <w:tcW w:w="0" w:type="auto"/>
            <w:shd w:val="clear" w:color="auto" w:fill="auto"/>
          </w:tcPr>
          <w:p w14:paraId="6A96DF87"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Digital</w:t>
            </w:r>
          </w:p>
        </w:tc>
        <w:tc>
          <w:tcPr>
            <w:tcW w:w="0" w:type="auto"/>
            <w:shd w:val="clear" w:color="auto" w:fill="auto"/>
          </w:tcPr>
          <w:p w14:paraId="390A2E36"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3.3</w:t>
            </w:r>
          </w:p>
        </w:tc>
        <w:tc>
          <w:tcPr>
            <w:tcW w:w="0" w:type="auto"/>
            <w:shd w:val="clear" w:color="auto" w:fill="auto"/>
          </w:tcPr>
          <w:p w14:paraId="569BA43C"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1.3</w:t>
            </w:r>
          </w:p>
        </w:tc>
        <w:tc>
          <w:tcPr>
            <w:tcW w:w="0" w:type="auto"/>
            <w:shd w:val="clear" w:color="auto" w:fill="auto"/>
          </w:tcPr>
          <w:p w14:paraId="2BF86ABD"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2-way</w:t>
            </w:r>
            <w:r w:rsidR="006E5870">
              <w:rPr>
                <w:rFonts w:ascii="Book Antiqua" w:hAnsi="Book Antiqua" w:cstheme="minorHAnsi" w:hint="eastAsia"/>
              </w:rPr>
              <w:t xml:space="preserve"> </w:t>
            </w:r>
            <w:r w:rsidRPr="00072A33">
              <w:rPr>
                <w:rFonts w:ascii="Book Antiqua" w:hAnsi="Book Antiqua" w:cstheme="minorHAnsi"/>
              </w:rPr>
              <w:t>(up-down)</w:t>
            </w:r>
          </w:p>
        </w:tc>
      </w:tr>
      <w:tr w:rsidR="00830D94" w:rsidRPr="00072A33" w14:paraId="79E3EB6C" w14:textId="77777777" w:rsidTr="00B037A8">
        <w:tc>
          <w:tcPr>
            <w:tcW w:w="0" w:type="auto"/>
            <w:gridSpan w:val="5"/>
            <w:shd w:val="clear" w:color="auto" w:fill="auto"/>
          </w:tcPr>
          <w:p w14:paraId="15A8702B" w14:textId="77777777" w:rsidR="00830D94" w:rsidRPr="00767D58" w:rsidRDefault="00830D94" w:rsidP="00B16785">
            <w:pPr>
              <w:spacing w:line="360" w:lineRule="auto"/>
              <w:jc w:val="both"/>
              <w:rPr>
                <w:rFonts w:ascii="Book Antiqua" w:hAnsi="Book Antiqua" w:cstheme="minorHAnsi"/>
                <w:b/>
              </w:rPr>
            </w:pPr>
            <w:r w:rsidRPr="00767D58">
              <w:rPr>
                <w:rFonts w:ascii="Book Antiqua" w:hAnsi="Book Antiqua" w:cstheme="minorHAnsi"/>
              </w:rPr>
              <w:t>Peroral – Single-Operator</w:t>
            </w:r>
          </w:p>
        </w:tc>
      </w:tr>
      <w:tr w:rsidR="006E5870" w:rsidRPr="00072A33" w14:paraId="185BD5B8" w14:textId="77777777" w:rsidTr="00B037A8">
        <w:tc>
          <w:tcPr>
            <w:tcW w:w="0" w:type="auto"/>
            <w:shd w:val="clear" w:color="auto" w:fill="auto"/>
          </w:tcPr>
          <w:p w14:paraId="37CB8B37" w14:textId="4E438D77"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 xml:space="preserve">SpyGlass Legacy 2007 (Boston Scientific Corporation, Natick, MA, </w:t>
            </w:r>
            <w:r w:rsidR="00767D58">
              <w:rPr>
                <w:rFonts w:ascii="Book Antiqua" w:hAnsi="Book Antiqua" w:cstheme="minorHAnsi" w:hint="eastAsia"/>
              </w:rPr>
              <w:t>United States</w:t>
            </w:r>
            <w:r w:rsidRPr="00767D58">
              <w:rPr>
                <w:rFonts w:ascii="Book Antiqua" w:hAnsi="Book Antiqua" w:cstheme="minorHAnsi"/>
              </w:rPr>
              <w:t>)</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5</w:t>
            </w:r>
            <w:r w:rsidR="00B037A8" w:rsidRPr="00B037A8">
              <w:rPr>
                <w:rFonts w:ascii="Book Antiqua" w:hAnsi="Book Antiqua" w:cstheme="minorHAnsi" w:hint="eastAsia"/>
                <w:vertAlign w:val="superscript"/>
              </w:rPr>
              <w:t>]</w:t>
            </w:r>
          </w:p>
        </w:tc>
        <w:tc>
          <w:tcPr>
            <w:tcW w:w="0" w:type="auto"/>
            <w:shd w:val="clear" w:color="auto" w:fill="auto"/>
          </w:tcPr>
          <w:p w14:paraId="16A895EC"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Fibreoptic</w:t>
            </w:r>
          </w:p>
        </w:tc>
        <w:tc>
          <w:tcPr>
            <w:tcW w:w="0" w:type="auto"/>
            <w:shd w:val="clear" w:color="auto" w:fill="auto"/>
          </w:tcPr>
          <w:p w14:paraId="5C8C4983"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3.3</w:t>
            </w:r>
          </w:p>
        </w:tc>
        <w:tc>
          <w:tcPr>
            <w:tcW w:w="0" w:type="auto"/>
            <w:shd w:val="clear" w:color="auto" w:fill="auto"/>
          </w:tcPr>
          <w:p w14:paraId="0CED0B12"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1.2</w:t>
            </w:r>
          </w:p>
        </w:tc>
        <w:tc>
          <w:tcPr>
            <w:tcW w:w="0" w:type="auto"/>
            <w:shd w:val="clear" w:color="auto" w:fill="auto"/>
          </w:tcPr>
          <w:p w14:paraId="7CCE7B44"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4-way</w:t>
            </w:r>
            <w:r w:rsidR="006E5870">
              <w:rPr>
                <w:rFonts w:ascii="Book Antiqua" w:hAnsi="Book Antiqua" w:cstheme="minorHAnsi" w:hint="eastAsia"/>
              </w:rPr>
              <w:t xml:space="preserve"> </w:t>
            </w:r>
            <w:r w:rsidRPr="00072A33">
              <w:rPr>
                <w:rFonts w:ascii="Book Antiqua" w:hAnsi="Book Antiqua" w:cstheme="minorHAnsi"/>
              </w:rPr>
              <w:t>(up-down, left-right)</w:t>
            </w:r>
          </w:p>
        </w:tc>
      </w:tr>
      <w:tr w:rsidR="006E5870" w:rsidRPr="00072A33" w14:paraId="4BA093CD" w14:textId="77777777" w:rsidTr="00B037A8">
        <w:tc>
          <w:tcPr>
            <w:tcW w:w="0" w:type="auto"/>
            <w:shd w:val="clear" w:color="auto" w:fill="auto"/>
          </w:tcPr>
          <w:p w14:paraId="1622AA9F" w14:textId="4289516E"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 xml:space="preserve">SpyGlass Direct Visualisation 2015 (Boston </w:t>
            </w:r>
            <w:r w:rsidRPr="00767D58">
              <w:rPr>
                <w:rFonts w:ascii="Book Antiqua" w:hAnsi="Book Antiqua" w:cstheme="minorHAnsi"/>
              </w:rPr>
              <w:lastRenderedPageBreak/>
              <w:t xml:space="preserve">Scientific Corporation, Natick, MA, </w:t>
            </w:r>
            <w:r w:rsidR="00767D58">
              <w:rPr>
                <w:rFonts w:ascii="Book Antiqua" w:hAnsi="Book Antiqua" w:cstheme="minorHAnsi" w:hint="eastAsia"/>
              </w:rPr>
              <w:t>United States</w:t>
            </w:r>
            <w:r w:rsidRPr="00767D58">
              <w:rPr>
                <w:rFonts w:ascii="Book Antiqua" w:hAnsi="Book Antiqua" w:cstheme="minorHAnsi"/>
              </w:rPr>
              <w:t>)</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5</w:t>
            </w:r>
            <w:r w:rsidR="00B037A8" w:rsidRPr="00B037A8">
              <w:rPr>
                <w:rFonts w:ascii="Book Antiqua" w:hAnsi="Book Antiqua" w:cstheme="minorHAnsi" w:hint="eastAsia"/>
                <w:vertAlign w:val="superscript"/>
              </w:rPr>
              <w:t>]</w:t>
            </w:r>
          </w:p>
        </w:tc>
        <w:tc>
          <w:tcPr>
            <w:tcW w:w="0" w:type="auto"/>
            <w:shd w:val="clear" w:color="auto" w:fill="auto"/>
          </w:tcPr>
          <w:p w14:paraId="4AF840C5"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lastRenderedPageBreak/>
              <w:t>Digital</w:t>
            </w:r>
          </w:p>
        </w:tc>
        <w:tc>
          <w:tcPr>
            <w:tcW w:w="0" w:type="auto"/>
            <w:shd w:val="clear" w:color="auto" w:fill="auto"/>
          </w:tcPr>
          <w:p w14:paraId="30D9A972"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3.6</w:t>
            </w:r>
          </w:p>
        </w:tc>
        <w:tc>
          <w:tcPr>
            <w:tcW w:w="0" w:type="auto"/>
            <w:shd w:val="clear" w:color="auto" w:fill="auto"/>
          </w:tcPr>
          <w:p w14:paraId="29465920"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1.2</w:t>
            </w:r>
          </w:p>
        </w:tc>
        <w:tc>
          <w:tcPr>
            <w:tcW w:w="0" w:type="auto"/>
            <w:shd w:val="clear" w:color="auto" w:fill="auto"/>
          </w:tcPr>
          <w:p w14:paraId="0AD5EAE2"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4-way</w:t>
            </w:r>
            <w:r w:rsidR="006E5870">
              <w:rPr>
                <w:rFonts w:ascii="Book Antiqua" w:hAnsi="Book Antiqua" w:cstheme="minorHAnsi" w:hint="eastAsia"/>
              </w:rPr>
              <w:t xml:space="preserve"> </w:t>
            </w:r>
            <w:r w:rsidRPr="00072A33">
              <w:rPr>
                <w:rFonts w:ascii="Book Antiqua" w:hAnsi="Book Antiqua" w:cstheme="minorHAnsi"/>
              </w:rPr>
              <w:t>(up-down, left-</w:t>
            </w:r>
            <w:r w:rsidRPr="00072A33">
              <w:rPr>
                <w:rFonts w:ascii="Book Antiqua" w:hAnsi="Book Antiqua" w:cstheme="minorHAnsi"/>
              </w:rPr>
              <w:lastRenderedPageBreak/>
              <w:t>right)</w:t>
            </w:r>
          </w:p>
        </w:tc>
      </w:tr>
      <w:tr w:rsidR="00830D94" w:rsidRPr="00072A33" w14:paraId="2A2FDCA2" w14:textId="77777777" w:rsidTr="00B037A8">
        <w:tc>
          <w:tcPr>
            <w:tcW w:w="0" w:type="auto"/>
            <w:shd w:val="clear" w:color="auto" w:fill="auto"/>
          </w:tcPr>
          <w:p w14:paraId="6A53060C" w14:textId="77777777" w:rsidR="00830D94" w:rsidRPr="00767D58" w:rsidRDefault="00830D94" w:rsidP="00B16785">
            <w:pPr>
              <w:spacing w:line="360" w:lineRule="auto"/>
              <w:jc w:val="both"/>
              <w:rPr>
                <w:rFonts w:ascii="Book Antiqua" w:hAnsi="Book Antiqua" w:cstheme="minorHAnsi"/>
                <w:b/>
              </w:rPr>
            </w:pPr>
            <w:r w:rsidRPr="00767D58">
              <w:rPr>
                <w:rFonts w:ascii="Book Antiqua" w:hAnsi="Book Antiqua" w:cstheme="minorHAnsi"/>
              </w:rPr>
              <w:lastRenderedPageBreak/>
              <w:t xml:space="preserve">SpyGlass Direct Visualisation II 2018 (Boston Scientific Corporation, Natick, MA, </w:t>
            </w:r>
            <w:r w:rsidR="00767D58">
              <w:rPr>
                <w:rFonts w:ascii="Book Antiqua" w:hAnsi="Book Antiqua" w:cstheme="minorHAnsi" w:hint="eastAsia"/>
              </w:rPr>
              <w:t>United States</w:t>
            </w:r>
            <w:r w:rsidRPr="00767D58">
              <w:rPr>
                <w:rFonts w:ascii="Book Antiqua" w:hAnsi="Book Antiqua" w:cstheme="minorHAnsi"/>
              </w:rPr>
              <w:t>)</w:t>
            </w:r>
          </w:p>
        </w:tc>
        <w:tc>
          <w:tcPr>
            <w:tcW w:w="0" w:type="auto"/>
            <w:shd w:val="clear" w:color="auto" w:fill="auto"/>
          </w:tcPr>
          <w:p w14:paraId="0E1BEDC1"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 xml:space="preserve">Digital </w:t>
            </w:r>
          </w:p>
        </w:tc>
        <w:tc>
          <w:tcPr>
            <w:tcW w:w="0" w:type="auto"/>
            <w:gridSpan w:val="3"/>
            <w:shd w:val="clear" w:color="auto" w:fill="auto"/>
          </w:tcPr>
          <w:p w14:paraId="607CAE19" w14:textId="77777777" w:rsidR="00830D94" w:rsidRPr="00071F5E" w:rsidRDefault="00830D94" w:rsidP="00B16785">
            <w:pPr>
              <w:spacing w:line="360" w:lineRule="auto"/>
              <w:jc w:val="both"/>
              <w:rPr>
                <w:rFonts w:ascii="Book Antiqua" w:hAnsi="Book Antiqua" w:cstheme="minorHAnsi"/>
              </w:rPr>
            </w:pPr>
            <w:r w:rsidRPr="00071F5E">
              <w:rPr>
                <w:rFonts w:ascii="Book Antiqua" w:hAnsi="Book Antiqua" w:cstheme="minorHAnsi"/>
              </w:rPr>
              <w:t>Data has not been published yet</w:t>
            </w:r>
          </w:p>
        </w:tc>
      </w:tr>
      <w:tr w:rsidR="006E5870" w:rsidRPr="00072A33" w14:paraId="2F151960" w14:textId="77777777" w:rsidTr="00B037A8">
        <w:tc>
          <w:tcPr>
            <w:tcW w:w="0" w:type="auto"/>
            <w:tcBorders>
              <w:bottom w:val="single" w:sz="4" w:space="0" w:color="auto"/>
            </w:tcBorders>
            <w:shd w:val="clear" w:color="auto" w:fill="auto"/>
          </w:tcPr>
          <w:p w14:paraId="09300DBE" w14:textId="6B0ACC46" w:rsidR="00830D94" w:rsidRPr="00767D58" w:rsidRDefault="00830D94" w:rsidP="00B037A8">
            <w:pPr>
              <w:spacing w:line="360" w:lineRule="auto"/>
              <w:jc w:val="both"/>
              <w:rPr>
                <w:rFonts w:ascii="Book Antiqua" w:hAnsi="Book Antiqua" w:cstheme="minorHAnsi"/>
                <w:b/>
              </w:rPr>
            </w:pPr>
            <w:r w:rsidRPr="00767D58">
              <w:rPr>
                <w:rFonts w:ascii="Book Antiqua" w:hAnsi="Book Antiqua" w:cstheme="minorHAnsi"/>
              </w:rPr>
              <w:t>Direct peroral choledochoscopy using variety of ultra-thin endoscopes</w:t>
            </w:r>
            <w:r w:rsidR="00B037A8" w:rsidRPr="00B037A8">
              <w:rPr>
                <w:rFonts w:ascii="Book Antiqua" w:hAnsi="Book Antiqua" w:cstheme="minorHAnsi" w:hint="eastAsia"/>
                <w:vertAlign w:val="superscript"/>
              </w:rPr>
              <w:t>[</w:t>
            </w:r>
            <w:r w:rsidR="00B037A8">
              <w:rPr>
                <w:rFonts w:ascii="Book Antiqua" w:hAnsi="Book Antiqua" w:cstheme="minorHAnsi" w:hint="eastAsia"/>
                <w:vertAlign w:val="superscript"/>
              </w:rPr>
              <w:t>5</w:t>
            </w:r>
            <w:r w:rsidR="00B037A8" w:rsidRPr="00B037A8">
              <w:rPr>
                <w:rFonts w:ascii="Book Antiqua" w:hAnsi="Book Antiqua" w:cstheme="minorHAnsi" w:hint="eastAsia"/>
                <w:vertAlign w:val="superscript"/>
              </w:rPr>
              <w:t>]</w:t>
            </w:r>
          </w:p>
        </w:tc>
        <w:tc>
          <w:tcPr>
            <w:tcW w:w="0" w:type="auto"/>
            <w:tcBorders>
              <w:bottom w:val="single" w:sz="4" w:space="0" w:color="auto"/>
            </w:tcBorders>
            <w:shd w:val="clear" w:color="auto" w:fill="auto"/>
          </w:tcPr>
          <w:p w14:paraId="138BF22A"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 xml:space="preserve">Digital </w:t>
            </w:r>
          </w:p>
        </w:tc>
        <w:tc>
          <w:tcPr>
            <w:tcW w:w="0" w:type="auto"/>
            <w:tcBorders>
              <w:bottom w:val="single" w:sz="4" w:space="0" w:color="auto"/>
            </w:tcBorders>
            <w:shd w:val="clear" w:color="auto" w:fill="auto"/>
          </w:tcPr>
          <w:p w14:paraId="7AD5FB50"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5.0 – 5.9</w:t>
            </w:r>
          </w:p>
        </w:tc>
        <w:tc>
          <w:tcPr>
            <w:tcW w:w="0" w:type="auto"/>
            <w:tcBorders>
              <w:bottom w:val="single" w:sz="4" w:space="0" w:color="auto"/>
            </w:tcBorders>
            <w:shd w:val="clear" w:color="auto" w:fill="auto"/>
          </w:tcPr>
          <w:p w14:paraId="7E1725E4"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2.0</w:t>
            </w:r>
          </w:p>
        </w:tc>
        <w:tc>
          <w:tcPr>
            <w:tcW w:w="0" w:type="auto"/>
            <w:tcBorders>
              <w:bottom w:val="single" w:sz="4" w:space="0" w:color="auto"/>
            </w:tcBorders>
            <w:shd w:val="clear" w:color="auto" w:fill="auto"/>
          </w:tcPr>
          <w:p w14:paraId="5915A984" w14:textId="77777777" w:rsidR="00830D94" w:rsidRPr="00072A33" w:rsidRDefault="00830D94" w:rsidP="00B16785">
            <w:pPr>
              <w:spacing w:line="360" w:lineRule="auto"/>
              <w:jc w:val="both"/>
              <w:rPr>
                <w:rFonts w:ascii="Book Antiqua" w:hAnsi="Book Antiqua" w:cstheme="minorHAnsi"/>
              </w:rPr>
            </w:pPr>
            <w:r w:rsidRPr="00072A33">
              <w:rPr>
                <w:rFonts w:ascii="Book Antiqua" w:hAnsi="Book Antiqua" w:cstheme="minorHAnsi"/>
              </w:rPr>
              <w:t>4-way</w:t>
            </w:r>
            <w:r w:rsidR="006E5870">
              <w:rPr>
                <w:rFonts w:ascii="Book Antiqua" w:hAnsi="Book Antiqua" w:cstheme="minorHAnsi" w:hint="eastAsia"/>
              </w:rPr>
              <w:t xml:space="preserve"> </w:t>
            </w:r>
            <w:r w:rsidRPr="00072A33">
              <w:rPr>
                <w:rFonts w:ascii="Book Antiqua" w:hAnsi="Book Antiqua" w:cstheme="minorHAnsi"/>
              </w:rPr>
              <w:t>(up-down, left-right)</w:t>
            </w:r>
          </w:p>
        </w:tc>
      </w:tr>
    </w:tbl>
    <w:p w14:paraId="577B4B58" w14:textId="77777777" w:rsidR="00702533" w:rsidRDefault="00830D94" w:rsidP="00B16785">
      <w:pPr>
        <w:spacing w:line="360" w:lineRule="auto"/>
        <w:jc w:val="both"/>
        <w:rPr>
          <w:rFonts w:ascii="Book Antiqua" w:hAnsi="Book Antiqua"/>
          <w:lang w:eastAsia="zh-CN"/>
        </w:rPr>
      </w:pPr>
      <w:r w:rsidRPr="00523E97">
        <w:rPr>
          <w:rStyle w:val="a7"/>
          <w:rFonts w:ascii="Book Antiqua" w:hAnsi="Book Antiqua"/>
        </w:rPr>
        <w:footnoteRef/>
      </w:r>
      <w:r w:rsidRPr="00523E97">
        <w:rPr>
          <w:rFonts w:ascii="Book Antiqua" w:hAnsi="Book Antiqua"/>
        </w:rPr>
        <w:t>Fibreoptic and digital catheters differ in the modality used to illuminate, acquire and transmit endoscopic images back to the camera.  Fibreoptic catheters utlitise multiple individual fibre-optic bundles to reflect light off cable walls and into a camera. Digital catheters use imaging chips to convert reflected light into a digital signal, to produce a higher resolution digital image.</w:t>
      </w:r>
    </w:p>
    <w:p w14:paraId="30065625" w14:textId="77777777" w:rsidR="006E5870" w:rsidRPr="00072A33" w:rsidRDefault="006E5870" w:rsidP="00B16785">
      <w:pPr>
        <w:spacing w:line="360" w:lineRule="auto"/>
        <w:jc w:val="both"/>
        <w:rPr>
          <w:rFonts w:ascii="Book Antiqua" w:hAnsi="Book Antiqua" w:cstheme="minorHAnsi"/>
          <w:b/>
        </w:rPr>
      </w:pPr>
      <w:r>
        <w:rPr>
          <w:rFonts w:ascii="Book Antiqua" w:hAnsi="Book Antiqua"/>
          <w:lang w:eastAsia="zh-CN"/>
        </w:rPr>
        <w:br w:type="page"/>
      </w:r>
      <w:r w:rsidRPr="00072A33">
        <w:rPr>
          <w:rFonts w:ascii="Book Antiqua" w:hAnsi="Book Antiqua" w:cstheme="minorHAnsi"/>
          <w:b/>
        </w:rPr>
        <w:lastRenderedPageBreak/>
        <w:t>Table 2 Types of choledochoscopy</w:t>
      </w:r>
    </w:p>
    <w:tbl>
      <w:tblPr>
        <w:tblStyle w:val="PlainTable41"/>
        <w:tblW w:w="0" w:type="auto"/>
        <w:tblLook w:val="0600" w:firstRow="0" w:lastRow="0" w:firstColumn="0" w:lastColumn="0" w:noHBand="1" w:noVBand="1"/>
      </w:tblPr>
      <w:tblGrid>
        <w:gridCol w:w="2695"/>
        <w:gridCol w:w="3060"/>
        <w:gridCol w:w="3595"/>
      </w:tblGrid>
      <w:tr w:rsidR="006E5870" w:rsidRPr="00B037A8" w14:paraId="61F9A83E" w14:textId="77777777" w:rsidTr="00B037A8">
        <w:tc>
          <w:tcPr>
            <w:tcW w:w="2695" w:type="dxa"/>
            <w:tcBorders>
              <w:top w:val="single" w:sz="4" w:space="0" w:color="auto"/>
              <w:bottom w:val="single" w:sz="4" w:space="0" w:color="auto"/>
            </w:tcBorders>
          </w:tcPr>
          <w:p w14:paraId="7E23A7D9" w14:textId="77777777" w:rsidR="006E5870" w:rsidRPr="00B037A8" w:rsidRDefault="006E5870" w:rsidP="0040573D">
            <w:pPr>
              <w:spacing w:line="360" w:lineRule="auto"/>
              <w:rPr>
                <w:rFonts w:ascii="Book Antiqua" w:hAnsi="Book Antiqua"/>
                <w:b/>
              </w:rPr>
            </w:pPr>
            <w:r w:rsidRPr="00B037A8">
              <w:rPr>
                <w:rFonts w:ascii="Book Antiqua" w:hAnsi="Book Antiqua"/>
                <w:b/>
              </w:rPr>
              <w:t>Type of choledochoscopy</w:t>
            </w:r>
          </w:p>
        </w:tc>
        <w:tc>
          <w:tcPr>
            <w:tcW w:w="3060" w:type="dxa"/>
            <w:tcBorders>
              <w:top w:val="single" w:sz="4" w:space="0" w:color="auto"/>
              <w:bottom w:val="single" w:sz="4" w:space="0" w:color="auto"/>
            </w:tcBorders>
          </w:tcPr>
          <w:p w14:paraId="38EB2AF1" w14:textId="77777777" w:rsidR="006E5870" w:rsidRPr="00B037A8" w:rsidRDefault="006E5870" w:rsidP="0040573D">
            <w:pPr>
              <w:spacing w:line="360" w:lineRule="auto"/>
              <w:rPr>
                <w:rFonts w:ascii="Book Antiqua" w:hAnsi="Book Antiqua"/>
                <w:b/>
              </w:rPr>
            </w:pPr>
            <w:r w:rsidRPr="00B037A8">
              <w:rPr>
                <w:rFonts w:ascii="Book Antiqua" w:hAnsi="Book Antiqua"/>
                <w:b/>
              </w:rPr>
              <w:t>Advantages</w:t>
            </w:r>
          </w:p>
        </w:tc>
        <w:tc>
          <w:tcPr>
            <w:tcW w:w="3595" w:type="dxa"/>
            <w:tcBorders>
              <w:top w:val="single" w:sz="4" w:space="0" w:color="auto"/>
              <w:bottom w:val="single" w:sz="4" w:space="0" w:color="auto"/>
            </w:tcBorders>
          </w:tcPr>
          <w:p w14:paraId="30DB23D0" w14:textId="77777777" w:rsidR="006E5870" w:rsidRPr="00B037A8" w:rsidRDefault="006E5870" w:rsidP="0040573D">
            <w:pPr>
              <w:spacing w:line="360" w:lineRule="auto"/>
              <w:rPr>
                <w:rFonts w:ascii="Book Antiqua" w:hAnsi="Book Antiqua"/>
                <w:b/>
              </w:rPr>
            </w:pPr>
            <w:r w:rsidRPr="00B037A8">
              <w:rPr>
                <w:rFonts w:ascii="Book Antiqua" w:hAnsi="Book Antiqua"/>
                <w:b/>
              </w:rPr>
              <w:t>Disadvantages</w:t>
            </w:r>
          </w:p>
        </w:tc>
      </w:tr>
      <w:tr w:rsidR="006E5870" w:rsidRPr="00072A33" w14:paraId="09624188" w14:textId="77777777" w:rsidTr="00B037A8">
        <w:tc>
          <w:tcPr>
            <w:tcW w:w="2695" w:type="dxa"/>
            <w:tcBorders>
              <w:top w:val="single" w:sz="4" w:space="0" w:color="auto"/>
            </w:tcBorders>
            <w:shd w:val="clear" w:color="auto" w:fill="auto"/>
          </w:tcPr>
          <w:p w14:paraId="41B84FE1" w14:textId="77777777" w:rsidR="006E5870" w:rsidRPr="002C29C6" w:rsidRDefault="006E5870" w:rsidP="00B16785">
            <w:pPr>
              <w:spacing w:line="360" w:lineRule="auto"/>
              <w:jc w:val="both"/>
              <w:rPr>
                <w:rFonts w:ascii="Book Antiqua" w:hAnsi="Book Antiqua"/>
                <w:b/>
              </w:rPr>
            </w:pPr>
            <w:r w:rsidRPr="002C29C6">
              <w:rPr>
                <w:rFonts w:ascii="Book Antiqua" w:hAnsi="Book Antiqua"/>
              </w:rPr>
              <w:t>Peroral (endoscopic)</w:t>
            </w:r>
          </w:p>
        </w:tc>
        <w:tc>
          <w:tcPr>
            <w:tcW w:w="3060" w:type="dxa"/>
            <w:tcBorders>
              <w:top w:val="single" w:sz="4" w:space="0" w:color="auto"/>
            </w:tcBorders>
            <w:shd w:val="clear" w:color="auto" w:fill="auto"/>
          </w:tcPr>
          <w:p w14:paraId="56DD4028" w14:textId="77777777" w:rsidR="006E5870" w:rsidRPr="00072A33" w:rsidRDefault="006E5870" w:rsidP="00B16785">
            <w:pPr>
              <w:spacing w:line="360" w:lineRule="auto"/>
              <w:jc w:val="both"/>
              <w:rPr>
                <w:rFonts w:ascii="Book Antiqua" w:hAnsi="Book Antiqua"/>
              </w:rPr>
            </w:pPr>
            <w:r w:rsidRPr="00072A33">
              <w:rPr>
                <w:rFonts w:ascii="Book Antiqua" w:hAnsi="Book Antiqua"/>
              </w:rPr>
              <w:t>Natural orifice</w:t>
            </w:r>
          </w:p>
        </w:tc>
        <w:tc>
          <w:tcPr>
            <w:tcW w:w="3595" w:type="dxa"/>
            <w:tcBorders>
              <w:top w:val="single" w:sz="4" w:space="0" w:color="auto"/>
            </w:tcBorders>
            <w:shd w:val="clear" w:color="auto" w:fill="auto"/>
          </w:tcPr>
          <w:p w14:paraId="00F31B12" w14:textId="12CABDB5" w:rsidR="006E5870" w:rsidRPr="00072A33"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Technical expertise</w:t>
            </w:r>
            <w:r>
              <w:rPr>
                <w:rFonts w:ascii="Book Antiqua" w:hAnsi="Book Antiqua" w:hint="eastAsia"/>
              </w:rPr>
              <w:t xml:space="preserve">; (2) </w:t>
            </w:r>
            <w:r w:rsidRPr="00072A33">
              <w:rPr>
                <w:rFonts w:ascii="Book Antiqua" w:hAnsi="Book Antiqua"/>
              </w:rPr>
              <w:t>Sedation or anesthesia</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 xml:space="preserve">(3) </w:t>
            </w:r>
            <w:r w:rsidRPr="00072A33">
              <w:rPr>
                <w:rFonts w:ascii="Book Antiqua" w:hAnsi="Book Antiqua"/>
              </w:rPr>
              <w:t>Not possible in patients w</w:t>
            </w:r>
            <w:r>
              <w:rPr>
                <w:rFonts w:ascii="Book Antiqua" w:hAnsi="Book Antiqua"/>
              </w:rPr>
              <w:t>ith previous gastric resections</w:t>
            </w:r>
            <w:r w:rsidR="00145224">
              <w:rPr>
                <w:rFonts w:ascii="Book Antiqua" w:hAnsi="Book Antiqua"/>
              </w:rPr>
              <w:t xml:space="preserve"> or </w:t>
            </w:r>
            <w:r w:rsidRPr="00072A33">
              <w:rPr>
                <w:rFonts w:ascii="Book Antiqua" w:hAnsi="Book Antiqua"/>
              </w:rPr>
              <w:t>Roux-en-Y gastric bypass</w:t>
            </w:r>
          </w:p>
        </w:tc>
      </w:tr>
      <w:tr w:rsidR="006E5870" w:rsidRPr="00072A33" w14:paraId="417B2FD7" w14:textId="77777777" w:rsidTr="00B037A8">
        <w:tc>
          <w:tcPr>
            <w:tcW w:w="2695" w:type="dxa"/>
          </w:tcPr>
          <w:p w14:paraId="1978B688" w14:textId="77777777" w:rsidR="006E5870" w:rsidRPr="002C29C6" w:rsidRDefault="006E5870" w:rsidP="00B16785">
            <w:pPr>
              <w:spacing w:line="360" w:lineRule="auto"/>
              <w:jc w:val="both"/>
              <w:rPr>
                <w:rFonts w:ascii="Book Antiqua" w:hAnsi="Book Antiqua"/>
                <w:b/>
              </w:rPr>
            </w:pPr>
            <w:r w:rsidRPr="002C29C6">
              <w:rPr>
                <w:rFonts w:ascii="Book Antiqua" w:hAnsi="Book Antiqua"/>
              </w:rPr>
              <w:t>Percutaneous transhepatic</w:t>
            </w:r>
            <w:r w:rsidRPr="002C29C6">
              <w:rPr>
                <w:rFonts w:ascii="Book Antiqua" w:hAnsi="Book Antiqua" w:hint="eastAsia"/>
              </w:rPr>
              <w:t xml:space="preserve"> </w:t>
            </w:r>
            <w:r w:rsidRPr="002C29C6">
              <w:rPr>
                <w:rFonts w:ascii="Book Antiqua" w:hAnsi="Book Antiqua"/>
              </w:rPr>
              <w:t>(interventional radiology)</w:t>
            </w:r>
          </w:p>
        </w:tc>
        <w:tc>
          <w:tcPr>
            <w:tcW w:w="3060" w:type="dxa"/>
          </w:tcPr>
          <w:p w14:paraId="46FF4042" w14:textId="4A946458" w:rsidR="006E5870" w:rsidRPr="00072A33"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Shorter scope length</w:t>
            </w:r>
            <w:r>
              <w:rPr>
                <w:rFonts w:ascii="Book Antiqua" w:hAnsi="Book Antiqua" w:hint="eastAsia"/>
              </w:rPr>
              <w:t xml:space="preserve">; (2) </w:t>
            </w:r>
            <w:r w:rsidRPr="00072A33">
              <w:rPr>
                <w:rFonts w:ascii="Book Antiqua" w:hAnsi="Book Antiqua"/>
              </w:rPr>
              <w:t>Repeated with ease</w:t>
            </w:r>
            <w:r>
              <w:rPr>
                <w:rFonts w:ascii="Book Antiqua" w:hAnsi="Book Antiqua" w:hint="eastAsia"/>
              </w:rPr>
              <w:t xml:space="preserve">; and (3) </w:t>
            </w:r>
            <w:r w:rsidRPr="00072A33">
              <w:rPr>
                <w:rFonts w:ascii="Book Antiqua" w:hAnsi="Book Antiqua"/>
              </w:rPr>
              <w:t>Therapeutic interventions</w:t>
            </w:r>
          </w:p>
        </w:tc>
        <w:tc>
          <w:tcPr>
            <w:tcW w:w="3595" w:type="dxa"/>
          </w:tcPr>
          <w:p w14:paraId="4950F2B0" w14:textId="62DC47D3" w:rsidR="006E5870" w:rsidRPr="006E5870"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Need dilated intra-hepatic ducts</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 xml:space="preserve">(2) </w:t>
            </w:r>
            <w:r w:rsidRPr="00072A33">
              <w:rPr>
                <w:rFonts w:ascii="Book Antiqua" w:hAnsi="Book Antiqua"/>
              </w:rPr>
              <w:t>Risk of bleeding, bile leak</w:t>
            </w:r>
            <w:r w:rsidR="00145224">
              <w:rPr>
                <w:rFonts w:ascii="Book Antiqua" w:hAnsi="Book Antiqua"/>
              </w:rPr>
              <w:t>, tumor seeding, biliary fistula and skin excoriation</w:t>
            </w:r>
          </w:p>
        </w:tc>
      </w:tr>
      <w:tr w:rsidR="006E5870" w:rsidRPr="00072A33" w14:paraId="50C90792" w14:textId="77777777" w:rsidTr="00B037A8">
        <w:tc>
          <w:tcPr>
            <w:tcW w:w="2695" w:type="dxa"/>
            <w:shd w:val="clear" w:color="auto" w:fill="auto"/>
          </w:tcPr>
          <w:p w14:paraId="2DE72625" w14:textId="77777777" w:rsidR="006E5870" w:rsidRPr="002C29C6" w:rsidRDefault="006E5870" w:rsidP="00B16785">
            <w:pPr>
              <w:spacing w:line="360" w:lineRule="auto"/>
              <w:jc w:val="both"/>
              <w:rPr>
                <w:rFonts w:ascii="Book Antiqua" w:hAnsi="Book Antiqua"/>
                <w:b/>
              </w:rPr>
            </w:pPr>
            <w:r w:rsidRPr="002C29C6">
              <w:rPr>
                <w:rFonts w:ascii="Book Antiqua" w:hAnsi="Book Antiqua"/>
              </w:rPr>
              <w:t xml:space="preserve">Percutaneous transenteric </w:t>
            </w:r>
            <w:r w:rsidRPr="002C29C6">
              <w:rPr>
                <w:rFonts w:ascii="Book Antiqua" w:hAnsi="Book Antiqua"/>
                <w:i/>
              </w:rPr>
              <w:t>via</w:t>
            </w:r>
            <w:r w:rsidRPr="002C29C6">
              <w:rPr>
                <w:rFonts w:ascii="Book Antiqua" w:hAnsi="Book Antiqua"/>
              </w:rPr>
              <w:t xml:space="preserve"> access loop</w:t>
            </w:r>
            <w:r w:rsidRPr="002C29C6">
              <w:rPr>
                <w:rFonts w:ascii="Book Antiqua" w:hAnsi="Book Antiqua" w:hint="eastAsia"/>
              </w:rPr>
              <w:t xml:space="preserve"> </w:t>
            </w:r>
            <w:r w:rsidRPr="002C29C6">
              <w:rPr>
                <w:rFonts w:ascii="Book Antiqua" w:hAnsi="Book Antiqua"/>
              </w:rPr>
              <w:t>(interventional radiology, surgical)</w:t>
            </w:r>
          </w:p>
        </w:tc>
        <w:tc>
          <w:tcPr>
            <w:tcW w:w="3060" w:type="dxa"/>
            <w:shd w:val="clear" w:color="auto" w:fill="auto"/>
          </w:tcPr>
          <w:p w14:paraId="17AF2785" w14:textId="29474165" w:rsidR="006E5870" w:rsidRPr="00072A33"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Shorter scope length</w:t>
            </w:r>
            <w:r>
              <w:rPr>
                <w:rFonts w:ascii="Book Antiqua" w:hAnsi="Book Antiqua" w:hint="eastAsia"/>
              </w:rPr>
              <w:t xml:space="preserve">; (2) </w:t>
            </w:r>
            <w:r w:rsidRPr="00072A33">
              <w:rPr>
                <w:rFonts w:ascii="Book Antiqua" w:hAnsi="Book Antiqua"/>
              </w:rPr>
              <w:t>Repeated with ease</w:t>
            </w:r>
            <w:r>
              <w:rPr>
                <w:rFonts w:ascii="Book Antiqua" w:hAnsi="Book Antiqua" w:hint="eastAsia"/>
              </w:rPr>
              <w:t>; (3)</w:t>
            </w:r>
            <w:r w:rsidRPr="00072A33">
              <w:rPr>
                <w:rFonts w:ascii="Book Antiqua" w:hAnsi="Book Antiqua"/>
              </w:rPr>
              <w:t>Therapeutic interventions</w:t>
            </w:r>
            <w:r>
              <w:rPr>
                <w:rFonts w:ascii="Book Antiqua" w:hAnsi="Book Antiqua" w:hint="eastAsia"/>
              </w:rPr>
              <w:t xml:space="preserve">; (4) </w:t>
            </w:r>
            <w:r w:rsidR="00145224">
              <w:rPr>
                <w:rFonts w:ascii="Book Antiqua" w:hAnsi="Book Antiqua"/>
              </w:rPr>
              <w:t>D</w:t>
            </w:r>
            <w:r w:rsidRPr="00072A33">
              <w:rPr>
                <w:rFonts w:ascii="Book Antiqua" w:hAnsi="Book Antiqua"/>
              </w:rPr>
              <w:t>uctal dilatation</w:t>
            </w:r>
            <w:r w:rsidR="00145224">
              <w:rPr>
                <w:rFonts w:ascii="Book Antiqua" w:hAnsi="Book Antiqua"/>
              </w:rPr>
              <w:t xml:space="preserve"> not necessary</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 xml:space="preserve">(5) </w:t>
            </w:r>
            <w:r w:rsidRPr="00072A33">
              <w:rPr>
                <w:rFonts w:ascii="Book Antiqua" w:hAnsi="Book Antiqua"/>
              </w:rPr>
              <w:t xml:space="preserve">In patients with </w:t>
            </w:r>
            <w:r w:rsidR="00F36C1A">
              <w:rPr>
                <w:rFonts w:ascii="Book Antiqua" w:hAnsi="Book Antiqua"/>
              </w:rPr>
              <w:t xml:space="preserve">RPC </w:t>
            </w:r>
          </w:p>
        </w:tc>
        <w:tc>
          <w:tcPr>
            <w:tcW w:w="3595" w:type="dxa"/>
            <w:shd w:val="clear" w:color="auto" w:fill="auto"/>
          </w:tcPr>
          <w:p w14:paraId="358BD722" w14:textId="0A15207F" w:rsidR="006E5870" w:rsidRPr="006E5870"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Previous access loop creation</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(2)</w:t>
            </w:r>
            <w:r w:rsidR="00145224">
              <w:rPr>
                <w:rFonts w:ascii="Book Antiqua" w:hAnsi="Book Antiqua"/>
              </w:rPr>
              <w:t xml:space="preserve"> Risk of s</w:t>
            </w:r>
            <w:r w:rsidRPr="00072A33">
              <w:rPr>
                <w:rFonts w:ascii="Book Antiqua" w:hAnsi="Book Antiqua"/>
              </w:rPr>
              <w:t>mall bowel injury</w:t>
            </w:r>
            <w:r w:rsidR="00145224">
              <w:rPr>
                <w:rFonts w:ascii="Book Antiqua" w:hAnsi="Book Antiqua"/>
              </w:rPr>
              <w:t xml:space="preserve">, </w:t>
            </w:r>
            <w:r w:rsidRPr="00072A33">
              <w:rPr>
                <w:rFonts w:ascii="Book Antiqua" w:hAnsi="Book Antiqua"/>
              </w:rPr>
              <w:t>peritonitis</w:t>
            </w:r>
            <w:r w:rsidR="00145224">
              <w:rPr>
                <w:rFonts w:ascii="Book Antiqua" w:hAnsi="Book Antiqua"/>
              </w:rPr>
              <w:t>, biliary fistula and skin excoriation</w:t>
            </w:r>
          </w:p>
        </w:tc>
      </w:tr>
      <w:tr w:rsidR="006E5870" w:rsidRPr="00072A33" w14:paraId="5E47B207" w14:textId="77777777" w:rsidTr="00B037A8">
        <w:tc>
          <w:tcPr>
            <w:tcW w:w="2695" w:type="dxa"/>
          </w:tcPr>
          <w:p w14:paraId="4B344C2C" w14:textId="77777777" w:rsidR="006E5870" w:rsidRPr="002C29C6" w:rsidRDefault="006E5870" w:rsidP="00B16785">
            <w:pPr>
              <w:spacing w:line="360" w:lineRule="auto"/>
              <w:jc w:val="both"/>
              <w:rPr>
                <w:rFonts w:ascii="Book Antiqua" w:hAnsi="Book Antiqua"/>
                <w:b/>
              </w:rPr>
            </w:pPr>
            <w:r w:rsidRPr="002C29C6">
              <w:rPr>
                <w:rFonts w:ascii="Book Antiqua" w:hAnsi="Book Antiqua"/>
              </w:rPr>
              <w:t>Intra-operative transcystic</w:t>
            </w:r>
            <w:r w:rsidRPr="002C29C6">
              <w:rPr>
                <w:rFonts w:ascii="Book Antiqua" w:hAnsi="Book Antiqua" w:hint="eastAsia"/>
              </w:rPr>
              <w:t xml:space="preserve"> </w:t>
            </w:r>
            <w:r w:rsidRPr="002C29C6">
              <w:rPr>
                <w:rFonts w:ascii="Book Antiqua" w:hAnsi="Book Antiqua"/>
              </w:rPr>
              <w:t>(surgical)</w:t>
            </w:r>
          </w:p>
        </w:tc>
        <w:tc>
          <w:tcPr>
            <w:tcW w:w="3060" w:type="dxa"/>
          </w:tcPr>
          <w:p w14:paraId="305B0F8C" w14:textId="7D2876CE" w:rsidR="006E5870" w:rsidRPr="00072A33"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Avoid</w:t>
            </w:r>
            <w:r w:rsidR="00F36C1A">
              <w:rPr>
                <w:rFonts w:ascii="Book Antiqua" w:hAnsi="Book Antiqua"/>
              </w:rPr>
              <w:t xml:space="preserve"> CBD</w:t>
            </w:r>
            <w:r w:rsidRPr="00072A33">
              <w:rPr>
                <w:rFonts w:ascii="Book Antiqua" w:hAnsi="Book Antiqua"/>
              </w:rPr>
              <w:t xml:space="preserve"> incision</w:t>
            </w:r>
            <w:r>
              <w:rPr>
                <w:rFonts w:ascii="Book Antiqua" w:hAnsi="Book Antiqua" w:hint="eastAsia"/>
              </w:rPr>
              <w:t xml:space="preserve">; (2) </w:t>
            </w:r>
            <w:r w:rsidRPr="00072A33">
              <w:rPr>
                <w:rFonts w:ascii="Book Antiqua" w:hAnsi="Book Antiqua"/>
              </w:rPr>
              <w:t>Therapeutic</w:t>
            </w:r>
            <w:r w:rsidR="00F36C1A">
              <w:rPr>
                <w:rFonts w:ascii="Book Antiqua" w:hAnsi="Book Antiqua"/>
              </w:rPr>
              <w:t xml:space="preserve"> </w:t>
            </w:r>
            <w:r w:rsidRPr="00072A33">
              <w:rPr>
                <w:rFonts w:ascii="Book Antiqua" w:hAnsi="Book Antiqua"/>
              </w:rPr>
              <w:t>interventions</w:t>
            </w:r>
            <w:r>
              <w:rPr>
                <w:rFonts w:ascii="Book Antiqua" w:hAnsi="Book Antiqua" w:hint="eastAsia"/>
              </w:rPr>
              <w:t xml:space="preserve">; (3) </w:t>
            </w:r>
            <w:r w:rsidRPr="00072A33">
              <w:rPr>
                <w:rFonts w:ascii="Book Antiqua" w:hAnsi="Book Antiqua"/>
              </w:rPr>
              <w:t xml:space="preserve">Can document </w:t>
            </w:r>
            <w:r w:rsidR="00F36C1A">
              <w:rPr>
                <w:rFonts w:ascii="Book Antiqua" w:hAnsi="Book Antiqua"/>
              </w:rPr>
              <w:t xml:space="preserve">CBD </w:t>
            </w:r>
            <w:r w:rsidRPr="00072A33">
              <w:rPr>
                <w:rFonts w:ascii="Book Antiqua" w:hAnsi="Book Antiqua"/>
              </w:rPr>
              <w:t xml:space="preserve"> clearance</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 xml:space="preserve">(4) </w:t>
            </w:r>
            <w:r w:rsidRPr="00072A33">
              <w:rPr>
                <w:rFonts w:ascii="Book Antiqua" w:hAnsi="Book Antiqua"/>
              </w:rPr>
              <w:t>It can be done laparoscopically</w:t>
            </w:r>
          </w:p>
        </w:tc>
        <w:tc>
          <w:tcPr>
            <w:tcW w:w="3595" w:type="dxa"/>
          </w:tcPr>
          <w:p w14:paraId="3070465A" w14:textId="6E383F6E" w:rsidR="006E5870" w:rsidRPr="006E5870"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The spiral valve of Heister</w:t>
            </w:r>
            <w:r>
              <w:rPr>
                <w:rFonts w:ascii="Book Antiqua" w:hAnsi="Book Antiqua" w:hint="eastAsia"/>
              </w:rPr>
              <w:t xml:space="preserve">; (2) </w:t>
            </w:r>
            <w:r w:rsidRPr="00072A33">
              <w:rPr>
                <w:rFonts w:ascii="Book Antiqua" w:hAnsi="Book Antiqua"/>
              </w:rPr>
              <w:t>Anatomy of the cystic duct</w:t>
            </w:r>
            <w:r>
              <w:rPr>
                <w:rFonts w:ascii="Book Antiqua" w:hAnsi="Book Antiqua" w:hint="eastAsia"/>
              </w:rPr>
              <w:t xml:space="preserve">; (3) </w:t>
            </w:r>
            <w:r w:rsidRPr="00072A33">
              <w:rPr>
                <w:rFonts w:ascii="Book Antiqua" w:hAnsi="Book Antiqua"/>
              </w:rPr>
              <w:t>Size of the cystic duct</w:t>
            </w:r>
            <w:r>
              <w:rPr>
                <w:rFonts w:ascii="Book Antiqua" w:hAnsi="Book Antiqua" w:hint="eastAsia"/>
              </w:rPr>
              <w:t xml:space="preserve">; (4) </w:t>
            </w:r>
            <w:r w:rsidRPr="00072A33">
              <w:rPr>
                <w:rFonts w:ascii="Book Antiqua" w:hAnsi="Book Antiqua"/>
              </w:rPr>
              <w:t>Need thin scopes (3</w:t>
            </w:r>
            <w:r>
              <w:rPr>
                <w:rFonts w:ascii="Book Antiqua" w:hAnsi="Book Antiqua" w:hint="eastAsia"/>
              </w:rPr>
              <w:t xml:space="preserve"> </w:t>
            </w:r>
            <w:r w:rsidRPr="00072A33">
              <w:rPr>
                <w:rFonts w:ascii="Book Antiqua" w:hAnsi="Book Antiqua"/>
              </w:rPr>
              <w:t>mm)</w:t>
            </w:r>
            <w:r>
              <w:rPr>
                <w:rFonts w:ascii="Book Antiqua" w:hAnsi="Book Antiqua" w:hint="eastAsia"/>
              </w:rPr>
              <w:t xml:space="preserve">; (5) </w:t>
            </w:r>
            <w:r w:rsidRPr="00072A33">
              <w:rPr>
                <w:rFonts w:ascii="Book Antiqua" w:hAnsi="Book Antiqua"/>
              </w:rPr>
              <w:t>Technical expertise</w:t>
            </w:r>
            <w:r>
              <w:rPr>
                <w:rFonts w:ascii="Book Antiqua" w:hAnsi="Book Antiqua" w:hint="eastAsia"/>
              </w:rPr>
              <w:t xml:space="preserve">; and (6) </w:t>
            </w:r>
            <w:r w:rsidRPr="00072A33">
              <w:rPr>
                <w:rFonts w:ascii="Book Antiqua" w:hAnsi="Book Antiqua"/>
              </w:rPr>
              <w:t>Risks of bleeding, bile leak</w:t>
            </w:r>
          </w:p>
        </w:tc>
      </w:tr>
      <w:tr w:rsidR="006E5870" w:rsidRPr="00072A33" w14:paraId="4174D525" w14:textId="77777777" w:rsidTr="00B037A8">
        <w:tc>
          <w:tcPr>
            <w:tcW w:w="2695" w:type="dxa"/>
            <w:tcBorders>
              <w:bottom w:val="single" w:sz="4" w:space="0" w:color="auto"/>
            </w:tcBorders>
            <w:shd w:val="clear" w:color="auto" w:fill="auto"/>
          </w:tcPr>
          <w:p w14:paraId="7F858D62" w14:textId="77777777" w:rsidR="006E5870" w:rsidRPr="002C29C6" w:rsidRDefault="006E5870" w:rsidP="00B16785">
            <w:pPr>
              <w:spacing w:line="360" w:lineRule="auto"/>
              <w:jc w:val="both"/>
              <w:rPr>
                <w:rFonts w:ascii="Book Antiqua" w:hAnsi="Book Antiqua"/>
                <w:b/>
              </w:rPr>
            </w:pPr>
            <w:r w:rsidRPr="002C29C6">
              <w:rPr>
                <w:rFonts w:ascii="Book Antiqua" w:hAnsi="Book Antiqua"/>
              </w:rPr>
              <w:t>Intra-operative transcholedochal</w:t>
            </w:r>
            <w:r w:rsidRPr="002C29C6">
              <w:rPr>
                <w:rFonts w:ascii="Book Antiqua" w:hAnsi="Book Antiqua" w:hint="eastAsia"/>
              </w:rPr>
              <w:t xml:space="preserve"> </w:t>
            </w:r>
            <w:r w:rsidRPr="002C29C6">
              <w:rPr>
                <w:rFonts w:ascii="Book Antiqua" w:hAnsi="Book Antiqua"/>
              </w:rPr>
              <w:t>(surgical)</w:t>
            </w:r>
          </w:p>
        </w:tc>
        <w:tc>
          <w:tcPr>
            <w:tcW w:w="3060" w:type="dxa"/>
            <w:tcBorders>
              <w:bottom w:val="single" w:sz="4" w:space="0" w:color="auto"/>
            </w:tcBorders>
            <w:shd w:val="clear" w:color="auto" w:fill="auto"/>
          </w:tcPr>
          <w:p w14:paraId="418DD672" w14:textId="77777777" w:rsidR="006E5870" w:rsidRPr="00072A33" w:rsidRDefault="006E5870" w:rsidP="00B16785">
            <w:pPr>
              <w:spacing w:line="360" w:lineRule="auto"/>
              <w:jc w:val="both"/>
              <w:rPr>
                <w:rFonts w:ascii="Book Antiqua" w:hAnsi="Book Antiqua"/>
              </w:rPr>
            </w:pPr>
            <w:r w:rsidRPr="00072A33">
              <w:rPr>
                <w:rFonts w:ascii="Book Antiqua" w:hAnsi="Book Antiqua"/>
              </w:rPr>
              <w:t>Most direct access</w:t>
            </w:r>
          </w:p>
        </w:tc>
        <w:tc>
          <w:tcPr>
            <w:tcW w:w="3595" w:type="dxa"/>
            <w:tcBorders>
              <w:bottom w:val="single" w:sz="4" w:space="0" w:color="auto"/>
            </w:tcBorders>
            <w:shd w:val="clear" w:color="auto" w:fill="auto"/>
          </w:tcPr>
          <w:p w14:paraId="7968B857" w14:textId="6786495C" w:rsidR="006E5870" w:rsidRPr="00072A33" w:rsidRDefault="006E5870" w:rsidP="00B16785">
            <w:pPr>
              <w:spacing w:line="360" w:lineRule="auto"/>
              <w:jc w:val="both"/>
              <w:rPr>
                <w:rFonts w:ascii="Book Antiqua" w:hAnsi="Book Antiqua"/>
              </w:rPr>
            </w:pPr>
            <w:r>
              <w:rPr>
                <w:rFonts w:ascii="Book Antiqua" w:hAnsi="Book Antiqua" w:hint="eastAsia"/>
              </w:rPr>
              <w:t xml:space="preserve">(1) </w:t>
            </w:r>
            <w:r w:rsidRPr="00072A33">
              <w:rPr>
                <w:rFonts w:ascii="Book Antiqua" w:hAnsi="Book Antiqua"/>
              </w:rPr>
              <w:t>Need dilated extra-hepatic biliary system</w:t>
            </w:r>
            <w:r>
              <w:rPr>
                <w:rFonts w:ascii="Book Antiqua" w:hAnsi="Book Antiqua" w:hint="eastAsia"/>
              </w:rPr>
              <w:t xml:space="preserve">; (2) </w:t>
            </w:r>
            <w:r w:rsidRPr="00072A33">
              <w:rPr>
                <w:rFonts w:ascii="Book Antiqua" w:hAnsi="Book Antiqua"/>
              </w:rPr>
              <w:t>Risk of bleeding, bile leak</w:t>
            </w:r>
            <w:r>
              <w:rPr>
                <w:rFonts w:ascii="Book Antiqua" w:hAnsi="Book Antiqua" w:hint="eastAsia"/>
              </w:rPr>
              <w:t xml:space="preserve">; (3) </w:t>
            </w:r>
            <w:r w:rsidRPr="00072A33">
              <w:rPr>
                <w:rFonts w:ascii="Book Antiqua" w:hAnsi="Book Antiqua"/>
              </w:rPr>
              <w:t xml:space="preserve">Can put </w:t>
            </w:r>
            <w:r w:rsidRPr="00072A33">
              <w:rPr>
                <w:rFonts w:ascii="Book Antiqua" w:hAnsi="Book Antiqua"/>
              </w:rPr>
              <w:lastRenderedPageBreak/>
              <w:t>an internal stent</w:t>
            </w:r>
            <w:r>
              <w:rPr>
                <w:rFonts w:ascii="Book Antiqua" w:hAnsi="Book Antiqua" w:hint="eastAsia"/>
              </w:rPr>
              <w:t xml:space="preserve">; </w:t>
            </w:r>
            <w:r w:rsidR="00171A28">
              <w:rPr>
                <w:rFonts w:ascii="Book Antiqua" w:hAnsi="Book Antiqua" w:hint="eastAsia"/>
              </w:rPr>
              <w:t xml:space="preserve">and </w:t>
            </w:r>
            <w:r>
              <w:rPr>
                <w:rFonts w:ascii="Book Antiqua" w:hAnsi="Book Antiqua" w:hint="eastAsia"/>
              </w:rPr>
              <w:t>(4)</w:t>
            </w:r>
            <w:r w:rsidR="008219E5">
              <w:rPr>
                <w:rFonts w:ascii="Book Antiqua" w:hAnsi="Book Antiqua" w:hint="eastAsia"/>
              </w:rPr>
              <w:t xml:space="preserve"> </w:t>
            </w:r>
            <w:r w:rsidRPr="00072A33">
              <w:rPr>
                <w:rFonts w:ascii="Book Antiqua" w:hAnsi="Book Antiqua"/>
              </w:rPr>
              <w:t xml:space="preserve">Can put T tube </w:t>
            </w:r>
          </w:p>
        </w:tc>
      </w:tr>
    </w:tbl>
    <w:p w14:paraId="43D46DEF" w14:textId="77777777" w:rsidR="00C01394" w:rsidRDefault="00F36C1A" w:rsidP="00B16785">
      <w:pPr>
        <w:spacing w:line="360" w:lineRule="auto"/>
        <w:rPr>
          <w:rFonts w:ascii="Book Antiqua" w:hAnsi="Book Antiqua" w:cstheme="minorHAnsi"/>
          <w:bCs/>
          <w:iCs/>
          <w:lang w:eastAsia="zh-CN"/>
        </w:rPr>
      </w:pPr>
      <w:r w:rsidRPr="00171A28">
        <w:rPr>
          <w:rFonts w:ascii="Book Antiqua" w:hAnsi="Book Antiqua" w:cstheme="minorHAnsi"/>
          <w:bCs/>
          <w:lang w:eastAsia="zh-CN"/>
        </w:rPr>
        <w:lastRenderedPageBreak/>
        <w:t>RPC</w:t>
      </w:r>
      <w:r w:rsidR="00171A28" w:rsidRPr="00171A28">
        <w:rPr>
          <w:rFonts w:ascii="Book Antiqua" w:hAnsi="Book Antiqua" w:cstheme="minorHAnsi" w:hint="eastAsia"/>
          <w:bCs/>
          <w:lang w:eastAsia="zh-CN"/>
        </w:rPr>
        <w:t xml:space="preserve">: </w:t>
      </w:r>
      <w:r w:rsidRPr="00171A28">
        <w:rPr>
          <w:rFonts w:ascii="Book Antiqua" w:hAnsi="Book Antiqua" w:cstheme="minorHAnsi"/>
          <w:bCs/>
          <w:iCs/>
          <w:lang w:eastAsia="zh-CN"/>
        </w:rPr>
        <w:t>R</w:t>
      </w:r>
      <w:r w:rsidR="00171A28" w:rsidRPr="00171A28">
        <w:rPr>
          <w:rFonts w:ascii="Book Antiqua" w:hAnsi="Book Antiqua" w:cstheme="minorHAnsi"/>
          <w:bCs/>
          <w:iCs/>
          <w:lang w:eastAsia="zh-CN"/>
        </w:rPr>
        <w:t>ecurrent pyogenic cholangitis;</w:t>
      </w:r>
      <w:r w:rsidRPr="00171A28">
        <w:rPr>
          <w:rFonts w:ascii="Book Antiqua" w:hAnsi="Book Antiqua" w:cstheme="minorHAnsi"/>
          <w:bCs/>
          <w:iCs/>
          <w:lang w:eastAsia="zh-CN"/>
        </w:rPr>
        <w:t xml:space="preserve"> CBD</w:t>
      </w:r>
      <w:r w:rsidR="00171A28" w:rsidRPr="00171A28">
        <w:rPr>
          <w:rFonts w:ascii="Book Antiqua" w:hAnsi="Book Antiqua" w:cstheme="minorHAnsi" w:hint="eastAsia"/>
          <w:bCs/>
          <w:iCs/>
          <w:lang w:eastAsia="zh-CN"/>
        </w:rPr>
        <w:t>:</w:t>
      </w:r>
      <w:r w:rsidRPr="00171A28">
        <w:rPr>
          <w:rFonts w:ascii="Book Antiqua" w:hAnsi="Book Antiqua" w:cstheme="minorHAnsi"/>
          <w:bCs/>
          <w:iCs/>
          <w:lang w:eastAsia="zh-CN"/>
        </w:rPr>
        <w:t xml:space="preserve">  Common bile duct</w:t>
      </w:r>
      <w:r w:rsidR="00171A28" w:rsidRPr="00171A28">
        <w:rPr>
          <w:rFonts w:ascii="Book Antiqua" w:hAnsi="Book Antiqua" w:cstheme="minorHAnsi" w:hint="eastAsia"/>
          <w:bCs/>
          <w:iCs/>
          <w:lang w:eastAsia="zh-CN"/>
        </w:rPr>
        <w:t>.</w:t>
      </w:r>
    </w:p>
    <w:p w14:paraId="3A21C9E1" w14:textId="5FE447B3" w:rsidR="008219E5" w:rsidRDefault="00C01394" w:rsidP="00B16785">
      <w:pPr>
        <w:spacing w:line="360" w:lineRule="auto"/>
        <w:rPr>
          <w:rFonts w:ascii="Book Antiqua" w:hAnsi="Book Antiqua" w:cstheme="minorHAnsi"/>
          <w:b/>
          <w:lang w:eastAsia="zh-CN"/>
        </w:rPr>
      </w:pPr>
      <w:r>
        <w:rPr>
          <w:rFonts w:ascii="Book Antiqua" w:hAnsi="Book Antiqua" w:cstheme="minorHAnsi"/>
          <w:bCs/>
          <w:iCs/>
          <w:lang w:eastAsia="zh-CN"/>
        </w:rPr>
        <w:br w:type="page"/>
      </w:r>
      <w:r w:rsidRPr="00C01394">
        <w:rPr>
          <w:rFonts w:ascii="Book Antiqua" w:hAnsi="Book Antiqua" w:cstheme="minorHAnsi" w:hint="eastAsia"/>
          <w:bCs/>
          <w:iCs/>
          <w:lang w:eastAsia="zh-CN"/>
        </w:rPr>
        <w:lastRenderedPageBreak/>
        <w:t xml:space="preserve"> </w:t>
      </w:r>
      <w:r w:rsidR="008219E5" w:rsidRPr="00072A33">
        <w:rPr>
          <w:rFonts w:ascii="Book Antiqua" w:hAnsi="Book Antiqua" w:cstheme="minorHAnsi"/>
          <w:b/>
        </w:rPr>
        <w:t xml:space="preserve">Table 3 Diagnostic and </w:t>
      </w:r>
      <w:r w:rsidR="008219E5">
        <w:rPr>
          <w:rFonts w:ascii="Book Antiqua" w:hAnsi="Book Antiqua" w:cstheme="minorHAnsi"/>
          <w:b/>
        </w:rPr>
        <w:t>t</w:t>
      </w:r>
      <w:r w:rsidR="008219E5" w:rsidRPr="00072A33">
        <w:rPr>
          <w:rFonts w:ascii="Book Antiqua" w:hAnsi="Book Antiqua" w:cstheme="minorHAnsi"/>
          <w:b/>
        </w:rPr>
        <w:t>herapeutic indications for choledochoscopy</w:t>
      </w:r>
    </w:p>
    <w:tbl>
      <w:tblPr>
        <w:tblStyle w:val="PlainTable41"/>
        <w:tblW w:w="0" w:type="auto"/>
        <w:tblLook w:val="0600" w:firstRow="0" w:lastRow="0" w:firstColumn="0" w:lastColumn="0" w:noHBand="1" w:noVBand="1"/>
      </w:tblPr>
      <w:tblGrid>
        <w:gridCol w:w="4675"/>
        <w:gridCol w:w="4675"/>
      </w:tblGrid>
      <w:tr w:rsidR="00106505" w:rsidRPr="00B037A8" w14:paraId="25058ED5" w14:textId="77777777" w:rsidTr="00B037A8">
        <w:tc>
          <w:tcPr>
            <w:tcW w:w="4675" w:type="dxa"/>
            <w:tcBorders>
              <w:top w:val="single" w:sz="4" w:space="0" w:color="auto"/>
              <w:bottom w:val="single" w:sz="4" w:space="0" w:color="auto"/>
            </w:tcBorders>
            <w:shd w:val="clear" w:color="auto" w:fill="auto"/>
            <w:hideMark/>
          </w:tcPr>
          <w:p w14:paraId="30044821" w14:textId="77777777" w:rsidR="00106505" w:rsidRPr="00B037A8" w:rsidRDefault="00106505" w:rsidP="0040573D">
            <w:pPr>
              <w:spacing w:line="360" w:lineRule="auto"/>
              <w:rPr>
                <w:rFonts w:ascii="Book Antiqua" w:hAnsi="Book Antiqua"/>
                <w:b/>
              </w:rPr>
            </w:pPr>
            <w:r w:rsidRPr="00B037A8">
              <w:rPr>
                <w:rFonts w:ascii="Book Antiqua" w:hAnsi="Book Antiqua"/>
                <w:b/>
              </w:rPr>
              <w:t>Diagnostic indications</w:t>
            </w:r>
          </w:p>
        </w:tc>
        <w:tc>
          <w:tcPr>
            <w:tcW w:w="4675" w:type="dxa"/>
            <w:tcBorders>
              <w:top w:val="single" w:sz="4" w:space="0" w:color="auto"/>
              <w:bottom w:val="single" w:sz="4" w:space="0" w:color="auto"/>
            </w:tcBorders>
            <w:shd w:val="clear" w:color="auto" w:fill="auto"/>
            <w:hideMark/>
          </w:tcPr>
          <w:p w14:paraId="2F4FD75B" w14:textId="77777777" w:rsidR="00106505" w:rsidRPr="00B037A8" w:rsidRDefault="00106505" w:rsidP="0040573D">
            <w:pPr>
              <w:spacing w:line="360" w:lineRule="auto"/>
              <w:rPr>
                <w:rFonts w:ascii="Book Antiqua" w:hAnsi="Book Antiqua"/>
                <w:b/>
              </w:rPr>
            </w:pPr>
            <w:r w:rsidRPr="00B037A8">
              <w:rPr>
                <w:rFonts w:ascii="Book Antiqua" w:hAnsi="Book Antiqua"/>
                <w:b/>
              </w:rPr>
              <w:t>Therapeutic indications</w:t>
            </w:r>
          </w:p>
        </w:tc>
      </w:tr>
      <w:tr w:rsidR="00106505" w:rsidRPr="00152ACD" w14:paraId="5974FA8E" w14:textId="77777777" w:rsidTr="00B037A8">
        <w:trPr>
          <w:trHeight w:val="2689"/>
        </w:trPr>
        <w:tc>
          <w:tcPr>
            <w:tcW w:w="4675" w:type="dxa"/>
            <w:tcBorders>
              <w:top w:val="single" w:sz="4" w:space="0" w:color="auto"/>
            </w:tcBorders>
            <w:shd w:val="clear" w:color="auto" w:fill="auto"/>
            <w:hideMark/>
          </w:tcPr>
          <w:p w14:paraId="614553E0" w14:textId="77777777" w:rsidR="00106505" w:rsidRPr="00071F5E" w:rsidRDefault="00106505" w:rsidP="00B16785">
            <w:pPr>
              <w:pStyle w:val="a8"/>
              <w:spacing w:after="0" w:line="360" w:lineRule="auto"/>
              <w:ind w:left="0"/>
              <w:jc w:val="both"/>
              <w:rPr>
                <w:rFonts w:ascii="Book Antiqua" w:hAnsi="Book Antiqua" w:cstheme="minorHAnsi"/>
                <w:b/>
                <w:sz w:val="24"/>
                <w:szCs w:val="24"/>
              </w:rPr>
            </w:pPr>
            <w:r w:rsidRPr="007635B8">
              <w:rPr>
                <w:rFonts w:ascii="Book Antiqua" w:hAnsi="Book Antiqua" w:cstheme="minorHAnsi"/>
                <w:sz w:val="24"/>
                <w:szCs w:val="24"/>
              </w:rPr>
              <w:t>Visual impression and visually-guided biopsies of:</w:t>
            </w:r>
            <w:r>
              <w:rPr>
                <w:rFonts w:ascii="Book Antiqua" w:hAnsi="Book Antiqua" w:cstheme="minorHAnsi" w:hint="eastAsia"/>
                <w:sz w:val="24"/>
                <w:szCs w:val="24"/>
              </w:rPr>
              <w:t xml:space="preserve"> (1) </w:t>
            </w:r>
            <w:r w:rsidRPr="007635B8">
              <w:rPr>
                <w:rFonts w:ascii="Book Antiqua" w:hAnsi="Book Antiqua" w:cstheme="minorHAnsi"/>
                <w:sz w:val="24"/>
                <w:szCs w:val="24"/>
              </w:rPr>
              <w:t>Indeterminate biliary strictures (IBS)</w:t>
            </w:r>
            <w:r>
              <w:rPr>
                <w:rFonts w:ascii="Book Antiqua" w:hAnsi="Book Antiqua" w:cstheme="minorHAnsi" w:hint="eastAsia"/>
                <w:sz w:val="24"/>
                <w:szCs w:val="24"/>
              </w:rPr>
              <w:t xml:space="preserve">; (2) </w:t>
            </w:r>
            <w:r w:rsidRPr="007635B8">
              <w:rPr>
                <w:rFonts w:ascii="Book Antiqua" w:hAnsi="Book Antiqua" w:cstheme="minorHAnsi"/>
                <w:sz w:val="24"/>
                <w:szCs w:val="24"/>
              </w:rPr>
              <w:t>Dominant strictures in primary sclerosing cholangitis (PSC)</w:t>
            </w:r>
            <w:r>
              <w:rPr>
                <w:rFonts w:ascii="Book Antiqua" w:hAnsi="Book Antiqua" w:cstheme="minorHAnsi" w:hint="eastAsia"/>
                <w:sz w:val="24"/>
                <w:szCs w:val="24"/>
              </w:rPr>
              <w:t xml:space="preserve">; and (3) </w:t>
            </w:r>
            <w:r w:rsidRPr="007635B8">
              <w:rPr>
                <w:rFonts w:ascii="Book Antiqua" w:hAnsi="Book Antiqua" w:cstheme="minorHAnsi"/>
                <w:sz w:val="24"/>
                <w:szCs w:val="24"/>
              </w:rPr>
              <w:t>IgG4-related sclerosing cholangitis (IgG4-SC)</w:t>
            </w:r>
          </w:p>
        </w:tc>
        <w:tc>
          <w:tcPr>
            <w:tcW w:w="4675" w:type="dxa"/>
            <w:tcBorders>
              <w:top w:val="single" w:sz="4" w:space="0" w:color="auto"/>
            </w:tcBorders>
            <w:shd w:val="clear" w:color="auto" w:fill="auto"/>
          </w:tcPr>
          <w:p w14:paraId="3BAF91B1" w14:textId="77777777" w:rsidR="00106505" w:rsidRPr="00171A28" w:rsidRDefault="00106505" w:rsidP="00B16785">
            <w:pPr>
              <w:pStyle w:val="a8"/>
              <w:spacing w:after="0" w:line="360" w:lineRule="auto"/>
              <w:ind w:left="0"/>
              <w:jc w:val="both"/>
              <w:rPr>
                <w:rFonts w:ascii="Book Antiqua" w:hAnsi="Book Antiqua" w:cstheme="minorHAnsi"/>
                <w:sz w:val="24"/>
                <w:szCs w:val="24"/>
              </w:rPr>
            </w:pPr>
            <w:r>
              <w:rPr>
                <w:rFonts w:ascii="Book Antiqua" w:hAnsi="Book Antiqua" w:cstheme="minorHAnsi"/>
                <w:sz w:val="24"/>
                <w:szCs w:val="24"/>
              </w:rPr>
              <w:t>Stone fragmentation</w:t>
            </w:r>
            <w:r>
              <w:rPr>
                <w:rFonts w:ascii="Book Antiqua" w:hAnsi="Book Antiqua" w:cstheme="minorHAnsi" w:hint="eastAsia"/>
                <w:sz w:val="24"/>
                <w:szCs w:val="24"/>
              </w:rPr>
              <w:t xml:space="preserve">: (1) </w:t>
            </w:r>
            <w:r w:rsidRPr="00152ACD">
              <w:rPr>
                <w:rFonts w:ascii="Book Antiqua" w:hAnsi="Book Antiqua" w:cstheme="minorHAnsi"/>
                <w:sz w:val="24"/>
                <w:szCs w:val="24"/>
              </w:rPr>
              <w:t>Electrohydraulic lithotripsy (EHL)</w:t>
            </w:r>
            <w:r>
              <w:rPr>
                <w:rFonts w:ascii="Book Antiqua" w:hAnsi="Book Antiqua" w:cstheme="minorHAnsi" w:hint="eastAsia"/>
                <w:sz w:val="24"/>
                <w:szCs w:val="24"/>
              </w:rPr>
              <w:t xml:space="preserve">; and (2) </w:t>
            </w:r>
            <w:r w:rsidRPr="00152ACD">
              <w:rPr>
                <w:rFonts w:ascii="Book Antiqua" w:hAnsi="Book Antiqua" w:cstheme="minorHAnsi"/>
                <w:sz w:val="24"/>
                <w:szCs w:val="24"/>
              </w:rPr>
              <w:t>Laser lithotripsy (LL)</w:t>
            </w:r>
          </w:p>
        </w:tc>
      </w:tr>
      <w:tr w:rsidR="00106505" w:rsidRPr="00152ACD" w14:paraId="5A78EB17" w14:textId="77777777" w:rsidTr="00B037A8">
        <w:trPr>
          <w:trHeight w:val="824"/>
        </w:trPr>
        <w:tc>
          <w:tcPr>
            <w:tcW w:w="4675" w:type="dxa"/>
            <w:shd w:val="clear" w:color="auto" w:fill="auto"/>
          </w:tcPr>
          <w:p w14:paraId="77BD0FD2"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Precise preoperative mapping of the extent of tumor involvement in CCA</w:t>
            </w:r>
          </w:p>
        </w:tc>
        <w:tc>
          <w:tcPr>
            <w:tcW w:w="4675" w:type="dxa"/>
            <w:shd w:val="clear" w:color="auto" w:fill="auto"/>
          </w:tcPr>
          <w:p w14:paraId="2B14DD42" w14:textId="77777777" w:rsidR="00106505"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Ablative therapies in cholangiocarcinoma (CCA)</w:t>
            </w:r>
            <w:r>
              <w:rPr>
                <w:rFonts w:ascii="Book Antiqua" w:hAnsi="Book Antiqua" w:cstheme="minorHAnsi" w:hint="eastAsia"/>
                <w:sz w:val="24"/>
                <w:szCs w:val="24"/>
              </w:rPr>
              <w:t xml:space="preserve">: (1) </w:t>
            </w:r>
            <w:r w:rsidRPr="00152ACD">
              <w:rPr>
                <w:rFonts w:ascii="Book Antiqua" w:hAnsi="Book Antiqua" w:cstheme="minorHAnsi"/>
                <w:sz w:val="24"/>
                <w:szCs w:val="24"/>
              </w:rPr>
              <w:t>Radiofrequency ablation</w:t>
            </w:r>
            <w:r>
              <w:rPr>
                <w:rFonts w:ascii="Book Antiqua" w:hAnsi="Book Antiqua" w:cstheme="minorHAnsi" w:hint="eastAsia"/>
                <w:sz w:val="24"/>
                <w:szCs w:val="24"/>
              </w:rPr>
              <w:t xml:space="preserve">; (2) </w:t>
            </w:r>
            <w:r w:rsidRPr="00152ACD">
              <w:rPr>
                <w:rFonts w:ascii="Book Antiqua" w:hAnsi="Book Antiqua" w:cstheme="minorHAnsi"/>
                <w:sz w:val="24"/>
                <w:szCs w:val="24"/>
              </w:rPr>
              <w:t>Photodynamic therapy</w:t>
            </w:r>
            <w:r>
              <w:rPr>
                <w:rFonts w:ascii="Book Antiqua" w:hAnsi="Book Antiqua" w:cstheme="minorHAnsi" w:hint="eastAsia"/>
                <w:sz w:val="24"/>
                <w:szCs w:val="24"/>
              </w:rPr>
              <w:t xml:space="preserve">; (3) </w:t>
            </w:r>
            <w:r w:rsidRPr="00152ACD">
              <w:rPr>
                <w:rFonts w:ascii="Book Antiqua" w:hAnsi="Book Antiqua" w:cstheme="minorHAnsi"/>
                <w:sz w:val="24"/>
                <w:szCs w:val="24"/>
              </w:rPr>
              <w:t>Nd:YAG laser ablation</w:t>
            </w:r>
            <w:r>
              <w:rPr>
                <w:rFonts w:ascii="Book Antiqua" w:hAnsi="Book Antiqua" w:cstheme="minorHAnsi" w:hint="eastAsia"/>
                <w:sz w:val="24"/>
                <w:szCs w:val="24"/>
              </w:rPr>
              <w:t xml:space="preserve">; and (4) </w:t>
            </w:r>
            <w:r w:rsidRPr="00152ACD">
              <w:rPr>
                <w:rFonts w:ascii="Book Antiqua" w:hAnsi="Book Antiqua" w:cstheme="minorHAnsi"/>
                <w:sz w:val="24"/>
                <w:szCs w:val="24"/>
              </w:rPr>
              <w:t>Argon plasma</w:t>
            </w:r>
            <w:r>
              <w:rPr>
                <w:rFonts w:ascii="Book Antiqua" w:hAnsi="Book Antiqua" w:cstheme="minorHAnsi" w:hint="eastAsia"/>
                <w:sz w:val="24"/>
                <w:szCs w:val="24"/>
              </w:rPr>
              <w:t xml:space="preserve"> </w:t>
            </w:r>
            <w:r w:rsidRPr="00152ACD">
              <w:rPr>
                <w:rFonts w:ascii="Book Antiqua" w:hAnsi="Book Antiqua" w:cstheme="minorHAnsi"/>
                <w:sz w:val="24"/>
                <w:szCs w:val="24"/>
              </w:rPr>
              <w:t>coagulation</w:t>
            </w:r>
          </w:p>
        </w:tc>
      </w:tr>
      <w:tr w:rsidR="00106505" w:rsidRPr="00152ACD" w14:paraId="4DD4BABC" w14:textId="77777777" w:rsidTr="00B037A8">
        <w:trPr>
          <w:trHeight w:val="342"/>
        </w:trPr>
        <w:tc>
          <w:tcPr>
            <w:tcW w:w="4675" w:type="dxa"/>
            <w:shd w:val="clear" w:color="auto" w:fill="auto"/>
          </w:tcPr>
          <w:p w14:paraId="6BDFC172"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Choledochal cysts</w:t>
            </w:r>
          </w:p>
        </w:tc>
        <w:tc>
          <w:tcPr>
            <w:tcW w:w="4675" w:type="dxa"/>
            <w:shd w:val="clear" w:color="auto" w:fill="auto"/>
          </w:tcPr>
          <w:p w14:paraId="020D286E" w14:textId="77777777" w:rsidR="00106505"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 xml:space="preserve"> Cystic duct stent placement</w:t>
            </w:r>
          </w:p>
        </w:tc>
      </w:tr>
      <w:tr w:rsidR="00106505" w:rsidRPr="00152ACD" w14:paraId="10849202" w14:textId="77777777" w:rsidTr="00B037A8">
        <w:trPr>
          <w:trHeight w:val="749"/>
        </w:trPr>
        <w:tc>
          <w:tcPr>
            <w:tcW w:w="4675" w:type="dxa"/>
            <w:shd w:val="clear" w:color="auto" w:fill="auto"/>
          </w:tcPr>
          <w:p w14:paraId="750C8FAB"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Intraductal papil</w:t>
            </w:r>
            <w:r>
              <w:rPr>
                <w:rFonts w:ascii="Book Antiqua" w:hAnsi="Book Antiqua" w:cstheme="minorHAnsi"/>
                <w:sz w:val="24"/>
                <w:szCs w:val="24"/>
              </w:rPr>
              <w:t>lary neoplasms of the bile duct</w:t>
            </w:r>
          </w:p>
        </w:tc>
        <w:tc>
          <w:tcPr>
            <w:tcW w:w="4675" w:type="dxa"/>
            <w:shd w:val="clear" w:color="auto" w:fill="auto"/>
          </w:tcPr>
          <w:p w14:paraId="7DF08E00" w14:textId="77777777" w:rsidR="00106505" w:rsidRPr="00152ACD"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Guidewire passage through strictures,</w:t>
            </w:r>
            <w:r>
              <w:rPr>
                <w:rFonts w:ascii="Book Antiqua" w:hAnsi="Book Antiqua" w:cstheme="minorHAnsi" w:hint="eastAsia"/>
                <w:sz w:val="24"/>
                <w:szCs w:val="24"/>
              </w:rPr>
              <w:t xml:space="preserve"> </w:t>
            </w:r>
            <w:r w:rsidRPr="00152ACD">
              <w:rPr>
                <w:rFonts w:ascii="Book Antiqua" w:hAnsi="Book Antiqua" w:cstheme="minorHAnsi"/>
                <w:sz w:val="24"/>
                <w:szCs w:val="24"/>
              </w:rPr>
              <w:t>surgically altered anatomy</w:t>
            </w:r>
          </w:p>
        </w:tc>
      </w:tr>
      <w:tr w:rsidR="00106505" w:rsidRPr="00152ACD" w14:paraId="308DA927" w14:textId="77777777" w:rsidTr="00B037A8">
        <w:trPr>
          <w:trHeight w:val="275"/>
        </w:trPr>
        <w:tc>
          <w:tcPr>
            <w:tcW w:w="4675" w:type="dxa"/>
            <w:shd w:val="clear" w:color="auto" w:fill="auto"/>
          </w:tcPr>
          <w:p w14:paraId="48E221E1"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Cholangioadenoma</w:t>
            </w:r>
          </w:p>
        </w:tc>
        <w:tc>
          <w:tcPr>
            <w:tcW w:w="4675" w:type="dxa"/>
            <w:shd w:val="clear" w:color="auto" w:fill="auto"/>
          </w:tcPr>
          <w:p w14:paraId="263A95B3" w14:textId="77777777" w:rsidR="00106505"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Resection of ductal masses</w:t>
            </w:r>
          </w:p>
        </w:tc>
      </w:tr>
      <w:tr w:rsidR="00106505" w:rsidRPr="00152ACD" w14:paraId="57B02D94" w14:textId="77777777" w:rsidTr="00B037A8">
        <w:trPr>
          <w:trHeight w:val="333"/>
        </w:trPr>
        <w:tc>
          <w:tcPr>
            <w:tcW w:w="4675" w:type="dxa"/>
            <w:shd w:val="clear" w:color="auto" w:fill="auto"/>
          </w:tcPr>
          <w:p w14:paraId="459F0EB1"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Biliary papillomatosis</w:t>
            </w:r>
          </w:p>
        </w:tc>
        <w:tc>
          <w:tcPr>
            <w:tcW w:w="4675" w:type="dxa"/>
            <w:shd w:val="clear" w:color="auto" w:fill="auto"/>
          </w:tcPr>
          <w:p w14:paraId="020367C2" w14:textId="77777777" w:rsidR="00106505" w:rsidRPr="00152ACD"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Retrieval of migrated ductal stents</w:t>
            </w:r>
          </w:p>
        </w:tc>
      </w:tr>
      <w:tr w:rsidR="00106505" w:rsidRPr="00152ACD" w14:paraId="6B012F89" w14:textId="77777777" w:rsidTr="00B037A8">
        <w:trPr>
          <w:trHeight w:val="442"/>
        </w:trPr>
        <w:tc>
          <w:tcPr>
            <w:tcW w:w="4675" w:type="dxa"/>
            <w:shd w:val="clear" w:color="auto" w:fill="auto"/>
          </w:tcPr>
          <w:p w14:paraId="1CD17823"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Eosinophilic cholangitis</w:t>
            </w:r>
          </w:p>
        </w:tc>
        <w:tc>
          <w:tcPr>
            <w:tcW w:w="4675" w:type="dxa"/>
            <w:shd w:val="clear" w:color="auto" w:fill="auto"/>
          </w:tcPr>
          <w:p w14:paraId="2AFA9A60" w14:textId="77777777" w:rsidR="00106505" w:rsidRDefault="00106505" w:rsidP="00B16785">
            <w:pPr>
              <w:pStyle w:val="a8"/>
              <w:spacing w:after="0" w:line="360" w:lineRule="auto"/>
              <w:ind w:left="0"/>
              <w:jc w:val="both"/>
              <w:rPr>
                <w:rFonts w:ascii="Book Antiqua" w:hAnsi="Book Antiqua" w:cstheme="minorHAnsi"/>
                <w:sz w:val="24"/>
                <w:szCs w:val="24"/>
              </w:rPr>
            </w:pPr>
            <w:r w:rsidRPr="00152ACD">
              <w:rPr>
                <w:rFonts w:ascii="Book Antiqua" w:hAnsi="Book Antiqua" w:cstheme="minorHAnsi"/>
                <w:sz w:val="24"/>
                <w:szCs w:val="24"/>
              </w:rPr>
              <w:t>Gallbladder stenting and drainage</w:t>
            </w:r>
          </w:p>
        </w:tc>
      </w:tr>
      <w:tr w:rsidR="00106505" w:rsidRPr="00152ACD" w14:paraId="12D16F47" w14:textId="77777777" w:rsidTr="00B037A8">
        <w:trPr>
          <w:trHeight w:val="367"/>
        </w:trPr>
        <w:tc>
          <w:tcPr>
            <w:tcW w:w="4675" w:type="dxa"/>
            <w:shd w:val="clear" w:color="auto" w:fill="auto"/>
          </w:tcPr>
          <w:p w14:paraId="278992BB"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Biliary varices</w:t>
            </w:r>
          </w:p>
        </w:tc>
        <w:tc>
          <w:tcPr>
            <w:tcW w:w="4675" w:type="dxa"/>
            <w:shd w:val="clear" w:color="auto" w:fill="auto"/>
          </w:tcPr>
          <w:p w14:paraId="63CEE26E" w14:textId="77777777" w:rsidR="00106505" w:rsidRDefault="00106505" w:rsidP="00B16785">
            <w:pPr>
              <w:pStyle w:val="a8"/>
              <w:spacing w:after="0" w:line="360" w:lineRule="auto"/>
              <w:ind w:left="0"/>
              <w:jc w:val="both"/>
              <w:rPr>
                <w:rFonts w:ascii="Book Antiqua" w:hAnsi="Book Antiqua" w:cstheme="minorHAnsi"/>
                <w:sz w:val="24"/>
                <w:szCs w:val="24"/>
              </w:rPr>
            </w:pPr>
          </w:p>
        </w:tc>
      </w:tr>
      <w:tr w:rsidR="00106505" w:rsidRPr="00152ACD" w14:paraId="7E7D612E" w14:textId="77777777" w:rsidTr="00B037A8">
        <w:trPr>
          <w:trHeight w:val="524"/>
        </w:trPr>
        <w:tc>
          <w:tcPr>
            <w:tcW w:w="4675" w:type="dxa"/>
            <w:shd w:val="clear" w:color="auto" w:fill="auto"/>
          </w:tcPr>
          <w:p w14:paraId="07A6BE0E"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Right Hepatic Artery Syndrome</w:t>
            </w:r>
          </w:p>
        </w:tc>
        <w:tc>
          <w:tcPr>
            <w:tcW w:w="4675" w:type="dxa"/>
            <w:shd w:val="clear" w:color="auto" w:fill="auto"/>
          </w:tcPr>
          <w:p w14:paraId="22D5C899" w14:textId="77777777" w:rsidR="00106505" w:rsidRDefault="00106505" w:rsidP="00B16785">
            <w:pPr>
              <w:pStyle w:val="a8"/>
              <w:spacing w:after="0" w:line="360" w:lineRule="auto"/>
              <w:ind w:left="0"/>
              <w:jc w:val="both"/>
              <w:rPr>
                <w:rFonts w:ascii="Book Antiqua" w:hAnsi="Book Antiqua" w:cstheme="minorHAnsi"/>
                <w:sz w:val="24"/>
                <w:szCs w:val="24"/>
              </w:rPr>
            </w:pPr>
          </w:p>
        </w:tc>
      </w:tr>
      <w:tr w:rsidR="00106505" w:rsidRPr="00152ACD" w14:paraId="410D422F" w14:textId="77777777" w:rsidTr="00B037A8">
        <w:trPr>
          <w:trHeight w:val="799"/>
        </w:trPr>
        <w:tc>
          <w:tcPr>
            <w:tcW w:w="4675" w:type="dxa"/>
            <w:shd w:val="clear" w:color="auto" w:fill="auto"/>
          </w:tcPr>
          <w:p w14:paraId="2B062C7B"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Congenital pancreaticobiliary maljunction</w:t>
            </w:r>
          </w:p>
        </w:tc>
        <w:tc>
          <w:tcPr>
            <w:tcW w:w="4675" w:type="dxa"/>
            <w:shd w:val="clear" w:color="auto" w:fill="auto"/>
          </w:tcPr>
          <w:p w14:paraId="26E52D72" w14:textId="77777777" w:rsidR="00106505" w:rsidRDefault="00106505" w:rsidP="00B16785">
            <w:pPr>
              <w:tabs>
                <w:tab w:val="left" w:pos="2510"/>
              </w:tabs>
              <w:spacing w:line="360" w:lineRule="auto"/>
              <w:jc w:val="both"/>
              <w:rPr>
                <w:rFonts w:ascii="Book Antiqua" w:hAnsi="Book Antiqua" w:cstheme="minorHAnsi"/>
              </w:rPr>
            </w:pPr>
          </w:p>
        </w:tc>
      </w:tr>
      <w:tr w:rsidR="00106505" w:rsidRPr="00152ACD" w14:paraId="0A500C73" w14:textId="77777777" w:rsidTr="00B037A8">
        <w:trPr>
          <w:trHeight w:val="375"/>
        </w:trPr>
        <w:tc>
          <w:tcPr>
            <w:tcW w:w="4675" w:type="dxa"/>
            <w:shd w:val="clear" w:color="auto" w:fill="auto"/>
          </w:tcPr>
          <w:p w14:paraId="34B0E1C3"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Post-liver transplant ductal ischemia</w:t>
            </w:r>
          </w:p>
        </w:tc>
        <w:tc>
          <w:tcPr>
            <w:tcW w:w="4675" w:type="dxa"/>
            <w:shd w:val="clear" w:color="auto" w:fill="auto"/>
          </w:tcPr>
          <w:p w14:paraId="00D1C3C5" w14:textId="77777777" w:rsidR="00106505" w:rsidRPr="00152ACD" w:rsidRDefault="00106505" w:rsidP="00B16785">
            <w:pPr>
              <w:tabs>
                <w:tab w:val="left" w:pos="2750"/>
              </w:tabs>
              <w:spacing w:line="360" w:lineRule="auto"/>
              <w:jc w:val="both"/>
              <w:rPr>
                <w:rFonts w:ascii="Book Antiqua" w:hAnsi="Book Antiqua" w:cstheme="minorHAnsi"/>
              </w:rPr>
            </w:pPr>
          </w:p>
        </w:tc>
      </w:tr>
      <w:tr w:rsidR="00106505" w:rsidRPr="00152ACD" w14:paraId="36C15645" w14:textId="77777777" w:rsidTr="00B037A8">
        <w:trPr>
          <w:trHeight w:val="1307"/>
        </w:trPr>
        <w:tc>
          <w:tcPr>
            <w:tcW w:w="4675" w:type="dxa"/>
            <w:shd w:val="clear" w:color="auto" w:fill="auto"/>
          </w:tcPr>
          <w:p w14:paraId="3BFA4DE1"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t>Tissue sampling and visual evaluation for infections:</w:t>
            </w:r>
            <w:r>
              <w:rPr>
                <w:rFonts w:ascii="Book Antiqua" w:hAnsi="Book Antiqua" w:cstheme="minorHAnsi" w:hint="eastAsia"/>
                <w:sz w:val="24"/>
                <w:szCs w:val="24"/>
              </w:rPr>
              <w:t xml:space="preserve"> (1) </w:t>
            </w:r>
            <w:r w:rsidRPr="007635B8">
              <w:rPr>
                <w:rFonts w:ascii="Book Antiqua" w:hAnsi="Book Antiqua" w:cstheme="minorHAnsi"/>
                <w:sz w:val="24"/>
                <w:szCs w:val="24"/>
              </w:rPr>
              <w:t>Cytomegalovirus</w:t>
            </w:r>
            <w:r>
              <w:rPr>
                <w:rFonts w:ascii="Book Antiqua" w:hAnsi="Book Antiqua" w:cstheme="minorHAnsi" w:hint="eastAsia"/>
                <w:sz w:val="24"/>
                <w:szCs w:val="24"/>
              </w:rPr>
              <w:t xml:space="preserve">; and (2) </w:t>
            </w:r>
            <w:r w:rsidRPr="007635B8">
              <w:rPr>
                <w:rFonts w:ascii="Book Antiqua" w:hAnsi="Book Antiqua" w:cstheme="minorHAnsi"/>
                <w:sz w:val="24"/>
                <w:szCs w:val="24"/>
              </w:rPr>
              <w:t>HIV</w:t>
            </w:r>
          </w:p>
        </w:tc>
        <w:tc>
          <w:tcPr>
            <w:tcW w:w="4675" w:type="dxa"/>
            <w:shd w:val="clear" w:color="auto" w:fill="auto"/>
          </w:tcPr>
          <w:p w14:paraId="0C8A7544" w14:textId="77777777" w:rsidR="00106505" w:rsidRPr="00152ACD" w:rsidRDefault="00106505" w:rsidP="00B16785">
            <w:pPr>
              <w:tabs>
                <w:tab w:val="left" w:pos="2750"/>
              </w:tabs>
              <w:spacing w:line="360" w:lineRule="auto"/>
              <w:jc w:val="both"/>
              <w:rPr>
                <w:rFonts w:ascii="Book Antiqua" w:hAnsi="Book Antiqua" w:cstheme="minorHAnsi"/>
              </w:rPr>
            </w:pPr>
          </w:p>
        </w:tc>
      </w:tr>
      <w:tr w:rsidR="00106505" w:rsidRPr="00152ACD" w14:paraId="7B97CD25" w14:textId="77777777" w:rsidTr="00B037A8">
        <w:trPr>
          <w:trHeight w:val="851"/>
        </w:trPr>
        <w:tc>
          <w:tcPr>
            <w:tcW w:w="4675" w:type="dxa"/>
            <w:tcBorders>
              <w:bottom w:val="single" w:sz="4" w:space="0" w:color="auto"/>
            </w:tcBorders>
            <w:shd w:val="clear" w:color="auto" w:fill="auto"/>
          </w:tcPr>
          <w:p w14:paraId="3217611F" w14:textId="77777777" w:rsidR="00106505" w:rsidRDefault="00106505" w:rsidP="00B16785">
            <w:pPr>
              <w:pStyle w:val="a8"/>
              <w:spacing w:after="0" w:line="360" w:lineRule="auto"/>
              <w:ind w:left="0"/>
              <w:jc w:val="both"/>
              <w:rPr>
                <w:rFonts w:ascii="Book Antiqua" w:hAnsi="Book Antiqua" w:cstheme="minorHAnsi"/>
                <w:sz w:val="24"/>
                <w:szCs w:val="24"/>
              </w:rPr>
            </w:pPr>
            <w:r w:rsidRPr="007635B8">
              <w:rPr>
                <w:rFonts w:ascii="Book Antiqua" w:hAnsi="Book Antiqua" w:cstheme="minorHAnsi"/>
                <w:sz w:val="24"/>
                <w:szCs w:val="24"/>
              </w:rPr>
              <w:lastRenderedPageBreak/>
              <w:t>Evaluation of intrahepatic biliary tracts during minimally invasive surgery</w:t>
            </w:r>
          </w:p>
        </w:tc>
        <w:tc>
          <w:tcPr>
            <w:tcW w:w="4675" w:type="dxa"/>
            <w:tcBorders>
              <w:bottom w:val="single" w:sz="4" w:space="0" w:color="auto"/>
            </w:tcBorders>
            <w:shd w:val="clear" w:color="auto" w:fill="auto"/>
          </w:tcPr>
          <w:p w14:paraId="45F5A3C0" w14:textId="77777777" w:rsidR="00106505" w:rsidRPr="00152ACD" w:rsidRDefault="00106505" w:rsidP="00B16785">
            <w:pPr>
              <w:tabs>
                <w:tab w:val="left" w:pos="2750"/>
              </w:tabs>
              <w:spacing w:line="360" w:lineRule="auto"/>
              <w:jc w:val="both"/>
              <w:rPr>
                <w:rFonts w:ascii="Book Antiqua" w:hAnsi="Book Antiqua" w:cstheme="minorHAnsi"/>
              </w:rPr>
            </w:pPr>
          </w:p>
        </w:tc>
      </w:tr>
    </w:tbl>
    <w:p w14:paraId="35084E01" w14:textId="38E5CCB5" w:rsidR="006E5870" w:rsidRPr="00D11DCA" w:rsidRDefault="000273B3" w:rsidP="00B16785">
      <w:pPr>
        <w:spacing w:line="360" w:lineRule="auto"/>
        <w:rPr>
          <w:rFonts w:ascii="Book Antiqua" w:hAnsi="Book Antiqua" w:cstheme="minorHAnsi"/>
          <w:bCs/>
          <w:lang w:eastAsia="zh-CN"/>
        </w:rPr>
      </w:pPr>
      <w:r w:rsidRPr="00D11DCA">
        <w:rPr>
          <w:rFonts w:ascii="Book Antiqua" w:hAnsi="Book Antiqua" w:cstheme="minorHAnsi"/>
          <w:bCs/>
          <w:lang w:eastAsia="zh-CN"/>
        </w:rPr>
        <w:t>HIV</w:t>
      </w:r>
      <w:r w:rsidR="00171A28">
        <w:rPr>
          <w:rFonts w:ascii="Book Antiqua" w:hAnsi="Book Antiqua" w:cstheme="minorHAnsi" w:hint="eastAsia"/>
          <w:bCs/>
          <w:lang w:eastAsia="zh-CN"/>
        </w:rPr>
        <w:t>:</w:t>
      </w:r>
      <w:r w:rsidRPr="00D11DCA">
        <w:rPr>
          <w:rFonts w:ascii="Book Antiqua" w:hAnsi="Book Antiqua" w:cstheme="minorHAnsi"/>
          <w:bCs/>
          <w:lang w:eastAsia="zh-CN"/>
        </w:rPr>
        <w:t xml:space="preserve"> Human immunodeficiency virus</w:t>
      </w:r>
      <w:r w:rsidR="00171A28">
        <w:rPr>
          <w:rFonts w:ascii="Book Antiqua" w:hAnsi="Book Antiqua" w:cstheme="minorHAnsi" w:hint="eastAsia"/>
          <w:bCs/>
          <w:lang w:eastAsia="zh-CN"/>
        </w:rPr>
        <w:t>.</w:t>
      </w:r>
    </w:p>
    <w:sectPr w:rsidR="006E5870" w:rsidRPr="00D11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1CAB4" w14:textId="77777777" w:rsidR="00C1262B" w:rsidRDefault="00C1262B" w:rsidP="00830D94">
      <w:r>
        <w:separator/>
      </w:r>
    </w:p>
  </w:endnote>
  <w:endnote w:type="continuationSeparator" w:id="0">
    <w:p w14:paraId="6F037B3B" w14:textId="77777777" w:rsidR="00C1262B" w:rsidRDefault="00C1262B" w:rsidP="00830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125894"/>
      <w:docPartObj>
        <w:docPartGallery w:val="Page Numbers (Bottom of Page)"/>
        <w:docPartUnique/>
      </w:docPartObj>
    </w:sdtPr>
    <w:sdtEndPr/>
    <w:sdtContent>
      <w:sdt>
        <w:sdtPr>
          <w:id w:val="98381352"/>
          <w:docPartObj>
            <w:docPartGallery w:val="Page Numbers (Top of Page)"/>
            <w:docPartUnique/>
          </w:docPartObj>
        </w:sdtPr>
        <w:sdtEndPr/>
        <w:sdtContent>
          <w:p w14:paraId="5EC17E91" w14:textId="77777777" w:rsidR="00171A28" w:rsidRDefault="00171A28" w:rsidP="00D549F9">
            <w:pPr>
              <w:pStyle w:val="ab"/>
              <w:jc w:val="right"/>
            </w:pPr>
            <w:r w:rsidRPr="00D549F9">
              <w:rPr>
                <w:rFonts w:ascii="Book Antiqua" w:hAnsi="Book Antiqua"/>
                <w:sz w:val="24"/>
                <w:szCs w:val="24"/>
                <w:lang w:val="zh-CN" w:eastAsia="zh-CN"/>
              </w:rPr>
              <w:t xml:space="preserve"> </w:t>
            </w:r>
            <w:r w:rsidRPr="00D549F9">
              <w:rPr>
                <w:rFonts w:ascii="Book Antiqua" w:hAnsi="Book Antiqua"/>
                <w:b/>
                <w:bCs/>
                <w:sz w:val="24"/>
                <w:szCs w:val="24"/>
              </w:rPr>
              <w:fldChar w:fldCharType="begin"/>
            </w:r>
            <w:r w:rsidRPr="00D549F9">
              <w:rPr>
                <w:rFonts w:ascii="Book Antiqua" w:hAnsi="Book Antiqua"/>
                <w:b/>
                <w:bCs/>
                <w:sz w:val="24"/>
                <w:szCs w:val="24"/>
              </w:rPr>
              <w:instrText>PAGE</w:instrText>
            </w:r>
            <w:r w:rsidRPr="00D549F9">
              <w:rPr>
                <w:rFonts w:ascii="Book Antiqua" w:hAnsi="Book Antiqua"/>
                <w:b/>
                <w:bCs/>
                <w:sz w:val="24"/>
                <w:szCs w:val="24"/>
              </w:rPr>
              <w:fldChar w:fldCharType="separate"/>
            </w:r>
            <w:r w:rsidR="007D2369">
              <w:rPr>
                <w:rFonts w:ascii="Book Antiqua" w:hAnsi="Book Antiqua"/>
                <w:b/>
                <w:bCs/>
                <w:noProof/>
                <w:sz w:val="24"/>
                <w:szCs w:val="24"/>
              </w:rPr>
              <w:t>48</w:t>
            </w:r>
            <w:r w:rsidRPr="00D549F9">
              <w:rPr>
                <w:rFonts w:ascii="Book Antiqua" w:hAnsi="Book Antiqua"/>
                <w:b/>
                <w:bCs/>
                <w:sz w:val="24"/>
                <w:szCs w:val="24"/>
              </w:rPr>
              <w:fldChar w:fldCharType="end"/>
            </w:r>
            <w:r w:rsidRPr="00D549F9">
              <w:rPr>
                <w:rFonts w:ascii="Book Antiqua" w:hAnsi="Book Antiqua"/>
                <w:sz w:val="24"/>
                <w:szCs w:val="24"/>
                <w:lang w:val="zh-CN" w:eastAsia="zh-CN"/>
              </w:rPr>
              <w:t xml:space="preserve"> / </w:t>
            </w:r>
            <w:r w:rsidRPr="00D549F9">
              <w:rPr>
                <w:rFonts w:ascii="Book Antiqua" w:hAnsi="Book Antiqua"/>
                <w:b/>
                <w:bCs/>
                <w:sz w:val="24"/>
                <w:szCs w:val="24"/>
              </w:rPr>
              <w:fldChar w:fldCharType="begin"/>
            </w:r>
            <w:r w:rsidRPr="00D549F9">
              <w:rPr>
                <w:rFonts w:ascii="Book Antiqua" w:hAnsi="Book Antiqua"/>
                <w:b/>
                <w:bCs/>
                <w:sz w:val="24"/>
                <w:szCs w:val="24"/>
              </w:rPr>
              <w:instrText>NUMPAGES</w:instrText>
            </w:r>
            <w:r w:rsidRPr="00D549F9">
              <w:rPr>
                <w:rFonts w:ascii="Book Antiqua" w:hAnsi="Book Antiqua"/>
                <w:b/>
                <w:bCs/>
                <w:sz w:val="24"/>
                <w:szCs w:val="24"/>
              </w:rPr>
              <w:fldChar w:fldCharType="separate"/>
            </w:r>
            <w:r w:rsidR="007D2369">
              <w:rPr>
                <w:rFonts w:ascii="Book Antiqua" w:hAnsi="Book Antiqua"/>
                <w:b/>
                <w:bCs/>
                <w:noProof/>
                <w:sz w:val="24"/>
                <w:szCs w:val="24"/>
              </w:rPr>
              <w:t>55</w:t>
            </w:r>
            <w:r w:rsidRPr="00D549F9">
              <w:rPr>
                <w:rFonts w:ascii="Book Antiqua" w:hAnsi="Book Antiqua"/>
                <w:b/>
                <w:bCs/>
                <w:sz w:val="24"/>
                <w:szCs w:val="24"/>
              </w:rPr>
              <w:fldChar w:fldCharType="end"/>
            </w:r>
          </w:p>
        </w:sdtContent>
      </w:sdt>
    </w:sdtContent>
  </w:sdt>
  <w:p w14:paraId="402178D5" w14:textId="77777777" w:rsidR="00171A28" w:rsidRDefault="00171A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BCFE" w14:textId="77777777" w:rsidR="00C1262B" w:rsidRDefault="00C1262B" w:rsidP="00830D94">
      <w:r>
        <w:separator/>
      </w:r>
    </w:p>
  </w:footnote>
  <w:footnote w:type="continuationSeparator" w:id="0">
    <w:p w14:paraId="6BE4FA09" w14:textId="77777777" w:rsidR="00C1262B" w:rsidRDefault="00C1262B" w:rsidP="00830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AB5581"/>
    <w:multiLevelType w:val="hybridMultilevel"/>
    <w:tmpl w:val="E9306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3B3"/>
    <w:rsid w:val="000C4C17"/>
    <w:rsid w:val="000C5D4B"/>
    <w:rsid w:val="000F47AB"/>
    <w:rsid w:val="000F6A94"/>
    <w:rsid w:val="00104C38"/>
    <w:rsid w:val="00106505"/>
    <w:rsid w:val="00145224"/>
    <w:rsid w:val="00164B19"/>
    <w:rsid w:val="00171A28"/>
    <w:rsid w:val="001F1A0C"/>
    <w:rsid w:val="00235682"/>
    <w:rsid w:val="00236238"/>
    <w:rsid w:val="00255028"/>
    <w:rsid w:val="00292F4C"/>
    <w:rsid w:val="002C29C6"/>
    <w:rsid w:val="00341E39"/>
    <w:rsid w:val="003D1791"/>
    <w:rsid w:val="0040573D"/>
    <w:rsid w:val="004C2D64"/>
    <w:rsid w:val="00576BB7"/>
    <w:rsid w:val="00612A2B"/>
    <w:rsid w:val="00675241"/>
    <w:rsid w:val="006B441C"/>
    <w:rsid w:val="006E5870"/>
    <w:rsid w:val="00702533"/>
    <w:rsid w:val="007452D4"/>
    <w:rsid w:val="00767D58"/>
    <w:rsid w:val="007721C4"/>
    <w:rsid w:val="00796323"/>
    <w:rsid w:val="007C7BAA"/>
    <w:rsid w:val="007D2369"/>
    <w:rsid w:val="007F2FE3"/>
    <w:rsid w:val="008169A5"/>
    <w:rsid w:val="008219E5"/>
    <w:rsid w:val="00826757"/>
    <w:rsid w:val="00830D94"/>
    <w:rsid w:val="009637D2"/>
    <w:rsid w:val="0099477A"/>
    <w:rsid w:val="009A6214"/>
    <w:rsid w:val="009F57A0"/>
    <w:rsid w:val="00A26B61"/>
    <w:rsid w:val="00A628B9"/>
    <w:rsid w:val="00A66AA3"/>
    <w:rsid w:val="00A77B3E"/>
    <w:rsid w:val="00A8711D"/>
    <w:rsid w:val="00A95DB2"/>
    <w:rsid w:val="00B037A8"/>
    <w:rsid w:val="00B16785"/>
    <w:rsid w:val="00B26156"/>
    <w:rsid w:val="00BF7050"/>
    <w:rsid w:val="00C01394"/>
    <w:rsid w:val="00C1262B"/>
    <w:rsid w:val="00C6123C"/>
    <w:rsid w:val="00CA2A55"/>
    <w:rsid w:val="00CA2B83"/>
    <w:rsid w:val="00CD1D7C"/>
    <w:rsid w:val="00D0583D"/>
    <w:rsid w:val="00D11DCA"/>
    <w:rsid w:val="00D37857"/>
    <w:rsid w:val="00D516BB"/>
    <w:rsid w:val="00D549F9"/>
    <w:rsid w:val="00D61E14"/>
    <w:rsid w:val="00DB685A"/>
    <w:rsid w:val="00DB7E97"/>
    <w:rsid w:val="00E127C2"/>
    <w:rsid w:val="00F25177"/>
    <w:rsid w:val="00F25B9E"/>
    <w:rsid w:val="00F36C1A"/>
    <w:rsid w:val="00FC0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92E1E"/>
  <w15:docId w15:val="{F741E768-40DF-4935-B413-A20342A3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paragraph" w:styleId="a3">
    <w:name w:val="Balloon Text"/>
    <w:basedOn w:val="a"/>
    <w:link w:val="a4"/>
    <w:rsid w:val="00702533"/>
    <w:rPr>
      <w:sz w:val="18"/>
      <w:szCs w:val="18"/>
    </w:rPr>
  </w:style>
  <w:style w:type="character" w:customStyle="1" w:styleId="a4">
    <w:name w:val="批注框文本 字符"/>
    <w:basedOn w:val="a0"/>
    <w:link w:val="a3"/>
    <w:rsid w:val="00702533"/>
    <w:rPr>
      <w:sz w:val="18"/>
      <w:szCs w:val="18"/>
    </w:rPr>
  </w:style>
  <w:style w:type="paragraph" w:styleId="a5">
    <w:name w:val="footnote text"/>
    <w:basedOn w:val="a"/>
    <w:link w:val="a6"/>
    <w:uiPriority w:val="99"/>
    <w:unhideWhenUsed/>
    <w:rsid w:val="00830D94"/>
    <w:rPr>
      <w:rFonts w:asciiTheme="minorHAnsi" w:hAnsiTheme="minorHAnsi" w:cstheme="minorBidi"/>
      <w:sz w:val="20"/>
      <w:szCs w:val="20"/>
      <w:lang w:eastAsia="zh-CN"/>
    </w:rPr>
  </w:style>
  <w:style w:type="character" w:customStyle="1" w:styleId="a6">
    <w:name w:val="脚注文本 字符"/>
    <w:basedOn w:val="a0"/>
    <w:link w:val="a5"/>
    <w:uiPriority w:val="99"/>
    <w:rsid w:val="00830D94"/>
    <w:rPr>
      <w:rFonts w:asciiTheme="minorHAnsi" w:hAnsiTheme="minorHAnsi" w:cstheme="minorBidi"/>
      <w:lang w:eastAsia="zh-CN"/>
    </w:rPr>
  </w:style>
  <w:style w:type="character" w:styleId="a7">
    <w:name w:val="footnote reference"/>
    <w:basedOn w:val="a0"/>
    <w:uiPriority w:val="99"/>
    <w:unhideWhenUsed/>
    <w:rsid w:val="00830D94"/>
    <w:rPr>
      <w:vertAlign w:val="superscript"/>
    </w:rPr>
  </w:style>
  <w:style w:type="table" w:customStyle="1" w:styleId="PlainTable41">
    <w:name w:val="Plain Table 41"/>
    <w:basedOn w:val="a1"/>
    <w:uiPriority w:val="44"/>
    <w:rsid w:val="00830D94"/>
    <w:rPr>
      <w:rFonts w:asciiTheme="minorHAnsi" w:hAnsiTheme="minorHAnsi" w:cstheme="minorBidi"/>
      <w:sz w:val="22"/>
      <w:szCs w:val="22"/>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8">
    <w:name w:val="List Paragraph"/>
    <w:basedOn w:val="a"/>
    <w:uiPriority w:val="34"/>
    <w:qFormat/>
    <w:rsid w:val="008219E5"/>
    <w:pPr>
      <w:spacing w:after="160" w:line="259" w:lineRule="auto"/>
      <w:ind w:left="720"/>
      <w:contextualSpacing/>
    </w:pPr>
    <w:rPr>
      <w:rFonts w:asciiTheme="minorHAnsi" w:hAnsiTheme="minorHAnsi" w:cstheme="minorBidi"/>
      <w:sz w:val="22"/>
      <w:szCs w:val="22"/>
      <w:lang w:eastAsia="zh-CN"/>
    </w:rPr>
  </w:style>
  <w:style w:type="paragraph" w:styleId="a9">
    <w:name w:val="header"/>
    <w:basedOn w:val="a"/>
    <w:link w:val="aa"/>
    <w:rsid w:val="00D549F9"/>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D549F9"/>
    <w:rPr>
      <w:sz w:val="18"/>
      <w:szCs w:val="18"/>
    </w:rPr>
  </w:style>
  <w:style w:type="paragraph" w:styleId="ab">
    <w:name w:val="footer"/>
    <w:basedOn w:val="a"/>
    <w:link w:val="ac"/>
    <w:uiPriority w:val="99"/>
    <w:rsid w:val="00D549F9"/>
    <w:pPr>
      <w:tabs>
        <w:tab w:val="center" w:pos="4153"/>
        <w:tab w:val="right" w:pos="8306"/>
      </w:tabs>
      <w:snapToGrid w:val="0"/>
    </w:pPr>
    <w:rPr>
      <w:sz w:val="18"/>
      <w:szCs w:val="18"/>
    </w:rPr>
  </w:style>
  <w:style w:type="character" w:customStyle="1" w:styleId="ac">
    <w:name w:val="页脚 字符"/>
    <w:basedOn w:val="a0"/>
    <w:link w:val="ab"/>
    <w:uiPriority w:val="99"/>
    <w:rsid w:val="00D549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E3D84-E542-4958-8C54-CFD18CB1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15062</Words>
  <Characters>85858</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Tsinrong</dc:creator>
  <cp:lastModifiedBy>Liansheng Ma</cp:lastModifiedBy>
  <cp:revision>2</cp:revision>
  <dcterms:created xsi:type="dcterms:W3CDTF">2021-11-14T20:59:00Z</dcterms:created>
  <dcterms:modified xsi:type="dcterms:W3CDTF">2021-11-14T20:59:00Z</dcterms:modified>
</cp:coreProperties>
</file>