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FE581" w14:textId="77777777" w:rsidR="00A77B3E" w:rsidRPr="00C35C12" w:rsidRDefault="00DC6626" w:rsidP="00246BE3">
      <w:pPr>
        <w:spacing w:line="360" w:lineRule="auto"/>
        <w:jc w:val="both"/>
        <w:rPr>
          <w:rFonts w:ascii="Book Antiqua" w:hAnsi="Book Antiqua"/>
        </w:rPr>
      </w:pPr>
      <w:r w:rsidRPr="00C35C12">
        <w:rPr>
          <w:rFonts w:ascii="Book Antiqua" w:eastAsia="Book Antiqua" w:hAnsi="Book Antiqua" w:cs="Book Antiqua"/>
          <w:b/>
          <w:color w:val="000000"/>
        </w:rPr>
        <w:t xml:space="preserve">Name of Journal: </w:t>
      </w:r>
      <w:r w:rsidRPr="00C35C12">
        <w:rPr>
          <w:rFonts w:ascii="Book Antiqua" w:eastAsia="Book Antiqua" w:hAnsi="Book Antiqua" w:cs="Book Antiqua"/>
          <w:i/>
          <w:color w:val="000000"/>
        </w:rPr>
        <w:t>World Journal of Clinical Pediatrics</w:t>
      </w:r>
    </w:p>
    <w:p w14:paraId="3BE4658C" w14:textId="77777777" w:rsidR="00A77B3E" w:rsidRPr="00C35C12" w:rsidRDefault="00DC6626" w:rsidP="00246BE3">
      <w:pPr>
        <w:spacing w:line="360" w:lineRule="auto"/>
        <w:jc w:val="both"/>
        <w:rPr>
          <w:rFonts w:ascii="Book Antiqua" w:hAnsi="Book Antiqua"/>
        </w:rPr>
      </w:pPr>
      <w:r w:rsidRPr="00C35C12">
        <w:rPr>
          <w:rFonts w:ascii="Book Antiqua" w:eastAsia="Book Antiqua" w:hAnsi="Book Antiqua" w:cs="Book Antiqua"/>
          <w:b/>
          <w:color w:val="000000"/>
        </w:rPr>
        <w:t xml:space="preserve">Manuscript NO: </w:t>
      </w:r>
      <w:r w:rsidRPr="00C35C12">
        <w:rPr>
          <w:rFonts w:ascii="Book Antiqua" w:eastAsia="Book Antiqua" w:hAnsi="Book Antiqua" w:cs="Book Antiqua"/>
          <w:color w:val="000000"/>
        </w:rPr>
        <w:t>66090</w:t>
      </w:r>
    </w:p>
    <w:p w14:paraId="441883FA" w14:textId="77777777" w:rsidR="00A77B3E" w:rsidRPr="00C35C12" w:rsidRDefault="00DC6626" w:rsidP="00246BE3">
      <w:pPr>
        <w:spacing w:line="360" w:lineRule="auto"/>
        <w:jc w:val="both"/>
        <w:rPr>
          <w:rFonts w:ascii="Book Antiqua" w:hAnsi="Book Antiqua"/>
        </w:rPr>
      </w:pPr>
      <w:r w:rsidRPr="00C35C12">
        <w:rPr>
          <w:rFonts w:ascii="Book Antiqua" w:eastAsia="Book Antiqua" w:hAnsi="Book Antiqua" w:cs="Book Antiqua"/>
          <w:b/>
          <w:color w:val="000000"/>
        </w:rPr>
        <w:t xml:space="preserve">Manuscript Type: </w:t>
      </w:r>
      <w:r w:rsidRPr="00C35C12">
        <w:rPr>
          <w:rFonts w:ascii="Book Antiqua" w:eastAsia="Book Antiqua" w:hAnsi="Book Antiqua" w:cs="Book Antiqua"/>
          <w:color w:val="000000"/>
        </w:rPr>
        <w:t>REVIEW</w:t>
      </w:r>
    </w:p>
    <w:p w14:paraId="7B8BD8AC" w14:textId="77777777" w:rsidR="00A77B3E" w:rsidRPr="00C35C12" w:rsidRDefault="00A77B3E" w:rsidP="00246BE3">
      <w:pPr>
        <w:spacing w:line="360" w:lineRule="auto"/>
        <w:jc w:val="both"/>
        <w:rPr>
          <w:rFonts w:ascii="Book Antiqua" w:hAnsi="Book Antiqua"/>
        </w:rPr>
      </w:pPr>
    </w:p>
    <w:p w14:paraId="3F0429EF" w14:textId="7C8BFC9C" w:rsidR="00A77B3E" w:rsidRPr="00C35C12" w:rsidRDefault="00917E32" w:rsidP="00246BE3">
      <w:pPr>
        <w:spacing w:line="360" w:lineRule="auto"/>
        <w:jc w:val="both"/>
        <w:rPr>
          <w:rFonts w:ascii="Book Antiqua" w:hAnsi="Book Antiqua"/>
        </w:rPr>
      </w:pPr>
      <w:bookmarkStart w:id="0" w:name="OLE_LINK565"/>
      <w:bookmarkStart w:id="1" w:name="OLE_LINK566"/>
      <w:r w:rsidRPr="00C35C12">
        <w:rPr>
          <w:rFonts w:ascii="Book Antiqua" w:eastAsia="Book Antiqua" w:hAnsi="Book Antiqua" w:cs="Book Antiqua"/>
          <w:b/>
          <w:color w:val="000000"/>
        </w:rPr>
        <w:t>Non</w:t>
      </w:r>
      <w:r>
        <w:rPr>
          <w:rFonts w:ascii="Book Antiqua" w:eastAsia="Book Antiqua" w:hAnsi="Book Antiqua" w:cs="Book Antiqua"/>
          <w:b/>
          <w:color w:val="000000"/>
        </w:rPr>
        <w:t>-</w:t>
      </w:r>
      <w:r w:rsidR="00DC6626" w:rsidRPr="00C35C12">
        <w:rPr>
          <w:rFonts w:ascii="Book Antiqua" w:eastAsia="Book Antiqua" w:hAnsi="Book Antiqua" w:cs="Book Antiqua"/>
          <w:b/>
          <w:color w:val="000000"/>
        </w:rPr>
        <w:t>pharm</w:t>
      </w:r>
      <w:r w:rsidR="00171FF6" w:rsidRPr="00C35C12">
        <w:rPr>
          <w:rFonts w:ascii="Book Antiqua" w:eastAsia="Book Antiqua" w:hAnsi="Book Antiqua" w:cs="Book Antiqua"/>
          <w:b/>
          <w:color w:val="000000"/>
        </w:rPr>
        <w:t xml:space="preserve">acological management </w:t>
      </w:r>
      <w:r>
        <w:rPr>
          <w:rFonts w:ascii="Book Antiqua" w:eastAsia="Book Antiqua" w:hAnsi="Book Antiqua" w:cs="Book Antiqua"/>
          <w:b/>
          <w:color w:val="000000"/>
        </w:rPr>
        <w:t>of</w:t>
      </w:r>
      <w:r w:rsidRPr="00C35C12">
        <w:rPr>
          <w:rFonts w:ascii="Book Antiqua" w:eastAsia="Book Antiqua" w:hAnsi="Book Antiqua" w:cs="Book Antiqua"/>
          <w:b/>
          <w:color w:val="000000"/>
        </w:rPr>
        <w:t xml:space="preserve"> </w:t>
      </w:r>
      <w:r w:rsidR="00171FF6" w:rsidRPr="00C35C12">
        <w:rPr>
          <w:rFonts w:ascii="Book Antiqua" w:eastAsia="Book Antiqua" w:hAnsi="Book Antiqua" w:cs="Book Antiqua"/>
          <w:b/>
          <w:color w:val="000000"/>
        </w:rPr>
        <w:t>pediatric functional abdominal pain disord</w:t>
      </w:r>
      <w:r w:rsidR="00DC6626" w:rsidRPr="00C35C12">
        <w:rPr>
          <w:rFonts w:ascii="Book Antiqua" w:eastAsia="Book Antiqua" w:hAnsi="Book Antiqua" w:cs="Book Antiqua"/>
          <w:b/>
          <w:color w:val="000000"/>
        </w:rPr>
        <w:t xml:space="preserve">ers: </w:t>
      </w:r>
      <w:r w:rsidR="00DC6626" w:rsidRPr="00C35C12">
        <w:rPr>
          <w:rFonts w:ascii="Book Antiqua" w:eastAsia="Book Antiqua" w:hAnsi="Book Antiqua" w:cs="Book Antiqua"/>
          <w:b/>
          <w:caps/>
          <w:color w:val="000000"/>
        </w:rPr>
        <w:t>c</w:t>
      </w:r>
      <w:r w:rsidR="00DC6626" w:rsidRPr="00C35C12">
        <w:rPr>
          <w:rFonts w:ascii="Book Antiqua" w:eastAsia="Book Antiqua" w:hAnsi="Book Antiqua" w:cs="Book Antiqua"/>
          <w:b/>
          <w:color w:val="000000"/>
        </w:rPr>
        <w:t>urrent evidence and future perspectives</w:t>
      </w:r>
    </w:p>
    <w:bookmarkEnd w:id="0"/>
    <w:bookmarkEnd w:id="1"/>
    <w:p w14:paraId="1DC97B96" w14:textId="77777777" w:rsidR="00A77B3E" w:rsidRPr="00C35C12" w:rsidRDefault="00A77B3E" w:rsidP="00246BE3">
      <w:pPr>
        <w:spacing w:line="360" w:lineRule="auto"/>
        <w:jc w:val="both"/>
        <w:rPr>
          <w:rFonts w:ascii="Book Antiqua" w:hAnsi="Book Antiqua"/>
        </w:rPr>
      </w:pPr>
    </w:p>
    <w:p w14:paraId="184600A8" w14:textId="46452528" w:rsidR="00A77B3E" w:rsidRPr="00C35C12" w:rsidRDefault="000C5752" w:rsidP="00246BE3">
      <w:pPr>
        <w:spacing w:line="360" w:lineRule="auto"/>
        <w:jc w:val="both"/>
        <w:rPr>
          <w:rFonts w:ascii="Book Antiqua" w:hAnsi="Book Antiqua" w:cs="Book Antiqua"/>
          <w:color w:val="000000"/>
          <w:lang w:eastAsia="zh-CN"/>
        </w:rPr>
      </w:pPr>
      <w:r w:rsidRPr="008D1363">
        <w:rPr>
          <w:rFonts w:ascii="Book Antiqua" w:eastAsia="Book Antiqua" w:hAnsi="Book Antiqua" w:cs="Book Antiqua"/>
          <w:color w:val="000000"/>
          <w:lang w:val="pt-BR"/>
        </w:rPr>
        <w:t>Cordeiro Santos</w:t>
      </w:r>
      <w:r w:rsidR="00C35C12" w:rsidRPr="008D1363">
        <w:rPr>
          <w:rFonts w:ascii="Book Antiqua" w:eastAsia="Book Antiqua" w:hAnsi="Book Antiqua" w:cs="Book Antiqua"/>
          <w:color w:val="000000"/>
          <w:lang w:val="pt-BR"/>
        </w:rPr>
        <w:t xml:space="preserve"> </w:t>
      </w:r>
      <w:r w:rsidRPr="008D1363">
        <w:rPr>
          <w:rFonts w:ascii="Book Antiqua" w:hAnsi="Book Antiqua" w:cs="Book Antiqua" w:hint="eastAsia"/>
          <w:color w:val="000000"/>
          <w:lang w:val="pt-BR" w:eastAsia="zh-CN"/>
        </w:rPr>
        <w:t>ML</w:t>
      </w:r>
      <w:r w:rsidR="00C35C12" w:rsidRPr="008D1363">
        <w:rPr>
          <w:rFonts w:ascii="Book Antiqua" w:hAnsi="Book Antiqua" w:cs="Book Antiqua" w:hint="eastAsia"/>
          <w:color w:val="000000"/>
          <w:lang w:val="pt-BR" w:eastAsia="zh-CN"/>
        </w:rPr>
        <w:t xml:space="preserve"> </w:t>
      </w:r>
      <w:r w:rsidR="00C35C12" w:rsidRPr="008D1363">
        <w:rPr>
          <w:rFonts w:ascii="Book Antiqua" w:hAnsi="Book Antiqua" w:cs="Book Antiqua" w:hint="eastAsia"/>
          <w:i/>
          <w:color w:val="000000"/>
          <w:lang w:val="pt-BR" w:eastAsia="zh-CN"/>
        </w:rPr>
        <w:t>et al</w:t>
      </w:r>
      <w:r w:rsidR="00C35C12" w:rsidRPr="008D1363">
        <w:rPr>
          <w:rFonts w:ascii="Book Antiqua" w:hAnsi="Book Antiqua" w:cs="Book Antiqua" w:hint="eastAsia"/>
          <w:color w:val="000000"/>
          <w:lang w:val="pt-BR" w:eastAsia="zh-CN"/>
        </w:rPr>
        <w:t xml:space="preserve">. </w:t>
      </w:r>
      <w:r w:rsidR="00917E32" w:rsidRPr="00C35C12">
        <w:rPr>
          <w:rFonts w:ascii="Book Antiqua" w:eastAsia="Book Antiqua" w:hAnsi="Book Antiqua" w:cs="Book Antiqua"/>
          <w:color w:val="000000"/>
        </w:rPr>
        <w:t>Non</w:t>
      </w:r>
      <w:r w:rsidR="00917E32">
        <w:rPr>
          <w:rFonts w:ascii="Book Antiqua" w:eastAsia="Book Antiqua" w:hAnsi="Book Antiqua" w:cs="Book Antiqua"/>
          <w:color w:val="000000"/>
        </w:rPr>
        <w:t>-</w:t>
      </w:r>
      <w:r w:rsidR="00DC6626" w:rsidRPr="00C35C12">
        <w:rPr>
          <w:rFonts w:ascii="Book Antiqua" w:eastAsia="Book Antiqua" w:hAnsi="Book Antiqua" w:cs="Book Antiqua"/>
          <w:color w:val="000000"/>
        </w:rPr>
        <w:t>pharma</w:t>
      </w:r>
      <w:r w:rsidR="00171FF6" w:rsidRPr="00C35C12">
        <w:rPr>
          <w:rFonts w:ascii="Book Antiqua" w:eastAsia="Book Antiqua" w:hAnsi="Book Antiqua" w:cs="Book Antiqua"/>
          <w:color w:val="000000"/>
        </w:rPr>
        <w:t xml:space="preserve">cological management </w:t>
      </w:r>
      <w:r w:rsidR="00917E32">
        <w:rPr>
          <w:rFonts w:ascii="Book Antiqua" w:eastAsia="Book Antiqua" w:hAnsi="Book Antiqua" w:cs="Book Antiqua"/>
          <w:color w:val="000000"/>
        </w:rPr>
        <w:t>of</w:t>
      </w:r>
      <w:r w:rsidR="00917E32" w:rsidRPr="00C35C12">
        <w:rPr>
          <w:rFonts w:ascii="Book Antiqua" w:eastAsia="Book Antiqua" w:hAnsi="Book Antiqua" w:cs="Book Antiqua"/>
          <w:color w:val="000000"/>
        </w:rPr>
        <w:t xml:space="preserve"> </w:t>
      </w:r>
      <w:r w:rsidR="00171FF6" w:rsidRPr="00C35C12">
        <w:rPr>
          <w:rFonts w:ascii="Book Antiqua" w:eastAsia="Book Antiqua" w:hAnsi="Book Antiqua" w:cs="Book Antiqua"/>
          <w:color w:val="000000"/>
        </w:rPr>
        <w:t xml:space="preserve">pediatric </w:t>
      </w:r>
      <w:r w:rsidR="00917E32" w:rsidRPr="00917E32">
        <w:rPr>
          <w:rFonts w:ascii="Book Antiqua" w:eastAsia="Book Antiqua" w:hAnsi="Book Antiqua" w:cs="Book Antiqua"/>
          <w:color w:val="000000"/>
        </w:rPr>
        <w:t>FAPDs</w:t>
      </w:r>
    </w:p>
    <w:p w14:paraId="729F4AE4" w14:textId="77777777" w:rsidR="00171FF6" w:rsidRPr="00C35C12" w:rsidRDefault="00171FF6" w:rsidP="00246BE3">
      <w:pPr>
        <w:spacing w:line="360" w:lineRule="auto"/>
        <w:jc w:val="both"/>
        <w:rPr>
          <w:rFonts w:ascii="Book Antiqua" w:hAnsi="Book Antiqua"/>
          <w:lang w:eastAsia="zh-CN"/>
        </w:rPr>
      </w:pPr>
    </w:p>
    <w:p w14:paraId="5093E394" w14:textId="77777777" w:rsidR="00A77B3E" w:rsidRPr="008D1363" w:rsidRDefault="00DC6626" w:rsidP="00246BE3">
      <w:pPr>
        <w:spacing w:line="360" w:lineRule="auto"/>
        <w:jc w:val="both"/>
        <w:rPr>
          <w:rFonts w:ascii="Book Antiqua" w:hAnsi="Book Antiqua"/>
          <w:lang w:val="pt-BR"/>
        </w:rPr>
      </w:pPr>
      <w:r w:rsidRPr="008D1363">
        <w:rPr>
          <w:rFonts w:ascii="Book Antiqua" w:eastAsia="Book Antiqua" w:hAnsi="Book Antiqua" w:cs="Book Antiqua"/>
          <w:color w:val="000000"/>
          <w:lang w:val="pt-BR"/>
        </w:rPr>
        <w:t>Maria Luísa Cordeiro Santos, Ronaldo Teixeira da Silva Júnior, Breno Bittencourt de Brito, Filipe Antônio França da Silva, Hanna Santos Marques, Vinícius Lima de Souza Gonçalves, Talita Costa dos Santos, Carolina Ladeia Cirne, Natália Oliveira e Silva, Márcio Vasconcelos Oliveira, Fabrício Freire de Melo</w:t>
      </w:r>
    </w:p>
    <w:p w14:paraId="548E8798" w14:textId="77777777" w:rsidR="00A77B3E" w:rsidRPr="008D1363" w:rsidRDefault="00A77B3E" w:rsidP="00246BE3">
      <w:pPr>
        <w:spacing w:line="360" w:lineRule="auto"/>
        <w:jc w:val="both"/>
        <w:rPr>
          <w:rFonts w:ascii="Book Antiqua" w:hAnsi="Book Antiqua"/>
          <w:lang w:val="pt-BR"/>
        </w:rPr>
      </w:pPr>
    </w:p>
    <w:p w14:paraId="7AF4C275" w14:textId="30B44066" w:rsidR="00A77B3E" w:rsidRPr="008D1363" w:rsidRDefault="00DC6626" w:rsidP="00246BE3">
      <w:pPr>
        <w:spacing w:line="360" w:lineRule="auto"/>
        <w:jc w:val="both"/>
        <w:rPr>
          <w:rFonts w:ascii="Book Antiqua" w:hAnsi="Book Antiqua"/>
          <w:lang w:val="pt-BR"/>
        </w:rPr>
      </w:pPr>
      <w:r w:rsidRPr="008D1363">
        <w:rPr>
          <w:rFonts w:ascii="Book Antiqua" w:eastAsia="Book Antiqua" w:hAnsi="Book Antiqua" w:cs="Book Antiqua"/>
          <w:b/>
          <w:bCs/>
          <w:color w:val="000000"/>
          <w:lang w:val="pt-BR"/>
        </w:rPr>
        <w:t xml:space="preserve">Maria Luísa Cordeiro Santos, Ronaldo Teixeira da Silva Júnior, Breno Bittencourt de Brito, Filipe Antônio França da Silva, Talita Costa dos Santos, Carolina Ladeia Cirne, Natália Oliveira e Silva, Márcio Vasconcelos Oliveira, Fabrício Freire de Melo, </w:t>
      </w:r>
      <w:r w:rsidRPr="008D1363">
        <w:rPr>
          <w:rFonts w:ascii="Book Antiqua" w:eastAsia="Book Antiqua" w:hAnsi="Book Antiqua" w:cs="Book Antiqua"/>
          <w:color w:val="000000"/>
          <w:lang w:val="pt-BR"/>
        </w:rPr>
        <w:t xml:space="preserve">Instituto Multidisciplinar em Saúde, </w:t>
      </w:r>
      <w:r w:rsidR="00C35C12" w:rsidRPr="008D1363">
        <w:rPr>
          <w:rFonts w:ascii="Book Antiqua" w:eastAsia="Book Antiqua" w:hAnsi="Book Antiqua" w:cs="Book Antiqua"/>
          <w:color w:val="000000"/>
          <w:lang w:val="pt-BR"/>
        </w:rPr>
        <w:t xml:space="preserve">Universidade Federal da Bahia, </w:t>
      </w:r>
      <w:r w:rsidRPr="008D1363">
        <w:rPr>
          <w:rFonts w:ascii="Book Antiqua" w:eastAsia="Book Antiqua" w:hAnsi="Book Antiqua" w:cs="Book Antiqua"/>
          <w:color w:val="000000"/>
          <w:lang w:val="pt-BR"/>
        </w:rPr>
        <w:t>Vitória da Conquista 45029-094, Bahia, Brazil</w:t>
      </w:r>
    </w:p>
    <w:p w14:paraId="1AD50675" w14:textId="77777777" w:rsidR="00A77B3E" w:rsidRPr="008D1363" w:rsidRDefault="00A77B3E" w:rsidP="00246BE3">
      <w:pPr>
        <w:spacing w:line="360" w:lineRule="auto"/>
        <w:jc w:val="both"/>
        <w:rPr>
          <w:rFonts w:ascii="Book Antiqua" w:hAnsi="Book Antiqua"/>
          <w:lang w:val="pt-BR"/>
        </w:rPr>
      </w:pPr>
    </w:p>
    <w:p w14:paraId="79656508" w14:textId="158AA751" w:rsidR="00A77B3E" w:rsidRPr="008D1363" w:rsidRDefault="00DC6626" w:rsidP="00246BE3">
      <w:pPr>
        <w:spacing w:line="360" w:lineRule="auto"/>
        <w:jc w:val="both"/>
        <w:rPr>
          <w:rFonts w:ascii="Book Antiqua" w:hAnsi="Book Antiqua"/>
          <w:lang w:val="pt-BR"/>
        </w:rPr>
      </w:pPr>
      <w:r w:rsidRPr="008D1363">
        <w:rPr>
          <w:rFonts w:ascii="Book Antiqua" w:eastAsia="Book Antiqua" w:hAnsi="Book Antiqua" w:cs="Book Antiqua"/>
          <w:b/>
          <w:bCs/>
          <w:color w:val="000000"/>
          <w:lang w:val="pt-BR"/>
        </w:rPr>
        <w:t xml:space="preserve">Hanna Santos Marques, Vinícius Lima de Souza Gonçalves, </w:t>
      </w:r>
      <w:r w:rsidR="00C35C12" w:rsidRPr="008D1363">
        <w:rPr>
          <w:rFonts w:ascii="Book Antiqua" w:eastAsia="Book Antiqua" w:hAnsi="Book Antiqua" w:cs="Book Antiqua"/>
          <w:color w:val="000000"/>
          <w:lang w:val="pt-BR"/>
        </w:rPr>
        <w:t>Campus Vitória da Conquista,</w:t>
      </w:r>
      <w:r w:rsidR="00C35C12" w:rsidRPr="008D1363">
        <w:rPr>
          <w:rFonts w:ascii="Book Antiqua" w:hAnsi="Book Antiqua" w:cs="Book Antiqua" w:hint="eastAsia"/>
          <w:color w:val="000000"/>
          <w:lang w:val="pt-BR" w:eastAsia="zh-CN"/>
        </w:rPr>
        <w:t xml:space="preserve"> </w:t>
      </w:r>
      <w:r w:rsidRPr="008D1363">
        <w:rPr>
          <w:rFonts w:ascii="Book Antiqua" w:eastAsia="Book Antiqua" w:hAnsi="Book Antiqua" w:cs="Book Antiqua"/>
          <w:color w:val="000000"/>
          <w:lang w:val="pt-BR"/>
        </w:rPr>
        <w:t>Universidade Estadual do Sudoeste da Bahia, Vitória da Conquista 45083-900, Bahia, Brazil</w:t>
      </w:r>
    </w:p>
    <w:p w14:paraId="41E1DC64" w14:textId="77777777" w:rsidR="00A77B3E" w:rsidRPr="008D1363" w:rsidRDefault="00A77B3E" w:rsidP="00246BE3">
      <w:pPr>
        <w:spacing w:line="360" w:lineRule="auto"/>
        <w:jc w:val="both"/>
        <w:rPr>
          <w:rFonts w:ascii="Book Antiqua" w:hAnsi="Book Antiqua"/>
          <w:lang w:val="pt-BR"/>
        </w:rPr>
      </w:pPr>
    </w:p>
    <w:p w14:paraId="10D0C52B" w14:textId="5D4CD193" w:rsidR="00A77B3E" w:rsidRPr="00C35C12" w:rsidRDefault="00DC6626" w:rsidP="00246BE3">
      <w:pPr>
        <w:spacing w:line="360" w:lineRule="auto"/>
        <w:jc w:val="both"/>
        <w:rPr>
          <w:rFonts w:ascii="Book Antiqua" w:hAnsi="Book Antiqua"/>
        </w:rPr>
      </w:pPr>
      <w:r w:rsidRPr="00C35C12">
        <w:rPr>
          <w:rFonts w:ascii="Book Antiqua" w:eastAsia="Book Antiqua" w:hAnsi="Book Antiqua" w:cs="Book Antiqua"/>
          <w:b/>
          <w:bCs/>
          <w:color w:val="000000"/>
        </w:rPr>
        <w:t xml:space="preserve">Author contributions: </w:t>
      </w:r>
      <w:r w:rsidRPr="00C35C12">
        <w:rPr>
          <w:rFonts w:ascii="Book Antiqua" w:eastAsia="Book Antiqua" w:hAnsi="Book Antiqua" w:cs="Book Antiqua"/>
          <w:color w:val="000000"/>
          <w:shd w:val="clear" w:color="auto" w:fill="FFFFFF"/>
        </w:rPr>
        <w:t xml:space="preserve">All authors equally contributed to this paper with conception and design, literature review and analysis, </w:t>
      </w:r>
      <w:r w:rsidR="00917E32">
        <w:rPr>
          <w:rFonts w:ascii="Book Antiqua" w:eastAsia="Book Antiqua" w:hAnsi="Book Antiqua" w:cs="Book Antiqua"/>
          <w:color w:val="000000"/>
          <w:shd w:val="clear" w:color="auto" w:fill="FFFFFF"/>
        </w:rPr>
        <w:t xml:space="preserve">manuscript </w:t>
      </w:r>
      <w:r w:rsidRPr="00C35C12">
        <w:rPr>
          <w:rFonts w:ascii="Book Antiqua" w:eastAsia="Book Antiqua" w:hAnsi="Book Antiqua" w:cs="Book Antiqua"/>
          <w:color w:val="000000"/>
          <w:shd w:val="clear" w:color="auto" w:fill="FFFFFF"/>
        </w:rPr>
        <w:t>drafting</w:t>
      </w:r>
      <w:r w:rsidR="00917E32">
        <w:rPr>
          <w:rFonts w:ascii="Book Antiqua" w:eastAsia="Book Antiqua" w:hAnsi="Book Antiqua" w:cs="Book Antiqua"/>
          <w:color w:val="000000"/>
          <w:shd w:val="clear" w:color="auto" w:fill="FFFFFF"/>
        </w:rPr>
        <w:t xml:space="preserve">, </w:t>
      </w:r>
      <w:r w:rsidRPr="00C35C12">
        <w:rPr>
          <w:rFonts w:ascii="Book Antiqua" w:eastAsia="Book Antiqua" w:hAnsi="Book Antiqua" w:cs="Book Antiqua"/>
          <w:color w:val="000000"/>
          <w:shd w:val="clear" w:color="auto" w:fill="FFFFFF"/>
        </w:rPr>
        <w:t>critical revision</w:t>
      </w:r>
      <w:r w:rsidR="00917E32">
        <w:rPr>
          <w:rFonts w:ascii="Book Antiqua" w:eastAsia="Book Antiqua" w:hAnsi="Book Antiqua" w:cs="Book Antiqua"/>
          <w:color w:val="000000"/>
          <w:shd w:val="clear" w:color="auto" w:fill="FFFFFF"/>
        </w:rPr>
        <w:t>,</w:t>
      </w:r>
      <w:r w:rsidRPr="00C35C12">
        <w:rPr>
          <w:rFonts w:ascii="Book Antiqua" w:eastAsia="Book Antiqua" w:hAnsi="Book Antiqua" w:cs="Book Antiqua"/>
          <w:color w:val="000000"/>
          <w:shd w:val="clear" w:color="auto" w:fill="FFFFFF"/>
        </w:rPr>
        <w:t xml:space="preserve"> and editing, and</w:t>
      </w:r>
      <w:r w:rsidR="00917E32">
        <w:rPr>
          <w:rFonts w:ascii="Book Antiqua" w:eastAsia="Book Antiqua" w:hAnsi="Book Antiqua" w:cs="Book Antiqua"/>
          <w:color w:val="000000"/>
          <w:shd w:val="clear" w:color="auto" w:fill="FFFFFF"/>
        </w:rPr>
        <w:t xml:space="preserve"> </w:t>
      </w:r>
      <w:r w:rsidRPr="00C35C12">
        <w:rPr>
          <w:rFonts w:ascii="Book Antiqua" w:eastAsia="Book Antiqua" w:hAnsi="Book Antiqua" w:cs="Book Antiqua"/>
          <w:color w:val="000000"/>
          <w:shd w:val="clear" w:color="auto" w:fill="FFFFFF"/>
        </w:rPr>
        <w:t>approval of the final version.</w:t>
      </w:r>
    </w:p>
    <w:p w14:paraId="3428B81F" w14:textId="77777777" w:rsidR="00A77B3E" w:rsidRPr="00C35C12" w:rsidRDefault="00A77B3E" w:rsidP="00246BE3">
      <w:pPr>
        <w:spacing w:line="360" w:lineRule="auto"/>
        <w:jc w:val="both"/>
        <w:rPr>
          <w:rFonts w:ascii="Book Antiqua" w:hAnsi="Book Antiqua"/>
        </w:rPr>
      </w:pPr>
    </w:p>
    <w:p w14:paraId="192C4B44" w14:textId="5F68D1BB" w:rsidR="00A77B3E" w:rsidRPr="008D1363" w:rsidRDefault="00DC6626" w:rsidP="00246BE3">
      <w:pPr>
        <w:spacing w:line="360" w:lineRule="auto"/>
        <w:jc w:val="both"/>
        <w:rPr>
          <w:rFonts w:ascii="Book Antiqua" w:hAnsi="Book Antiqua"/>
          <w:lang w:val="pt-BR"/>
        </w:rPr>
      </w:pPr>
      <w:r w:rsidRPr="008D1363">
        <w:rPr>
          <w:rFonts w:ascii="Book Antiqua" w:eastAsia="Book Antiqua" w:hAnsi="Book Antiqua" w:cs="Book Antiqua"/>
          <w:b/>
          <w:bCs/>
          <w:color w:val="000000"/>
          <w:lang w:val="pt-BR"/>
        </w:rPr>
        <w:lastRenderedPageBreak/>
        <w:t xml:space="preserve">Corresponding author: Fabrício Freire de Melo, PhD, Professor, </w:t>
      </w:r>
      <w:r w:rsidRPr="008D1363">
        <w:rPr>
          <w:rFonts w:ascii="Book Antiqua" w:eastAsia="Book Antiqua" w:hAnsi="Book Antiqua" w:cs="Book Antiqua"/>
          <w:color w:val="000000"/>
          <w:lang w:val="pt-BR"/>
        </w:rPr>
        <w:t xml:space="preserve">Instituto Multidisciplinar em Saúde, </w:t>
      </w:r>
      <w:r w:rsidR="00C35C12" w:rsidRPr="008D1363">
        <w:rPr>
          <w:rFonts w:ascii="Book Antiqua" w:eastAsia="Book Antiqua" w:hAnsi="Book Antiqua" w:cs="Book Antiqua"/>
          <w:color w:val="000000"/>
          <w:lang w:val="pt-BR"/>
        </w:rPr>
        <w:t xml:space="preserve">Universidade Federal da Bahia, </w:t>
      </w:r>
      <w:r w:rsidRPr="008D1363">
        <w:rPr>
          <w:rFonts w:ascii="Book Antiqua" w:eastAsia="Book Antiqua" w:hAnsi="Book Antiqua" w:cs="Book Antiqua"/>
          <w:color w:val="000000"/>
          <w:lang w:val="pt-BR"/>
        </w:rPr>
        <w:t>Rua Hormindo Barros, 58, Quadra 17, Lote 58, Vitória da Conquista 45029-094, Bahia, Brazil. freiremelo@yahoo.com.br</w:t>
      </w:r>
    </w:p>
    <w:p w14:paraId="5350268D" w14:textId="77777777" w:rsidR="00A77B3E" w:rsidRPr="008D1363" w:rsidRDefault="00A77B3E" w:rsidP="00246BE3">
      <w:pPr>
        <w:spacing w:line="360" w:lineRule="auto"/>
        <w:jc w:val="both"/>
        <w:rPr>
          <w:rFonts w:ascii="Book Antiqua" w:hAnsi="Book Antiqua"/>
          <w:lang w:val="pt-BR"/>
        </w:rPr>
      </w:pPr>
    </w:p>
    <w:p w14:paraId="44E3C790" w14:textId="77777777" w:rsidR="00A77B3E" w:rsidRPr="00C35C12" w:rsidRDefault="00DC6626" w:rsidP="00246BE3">
      <w:pPr>
        <w:spacing w:line="360" w:lineRule="auto"/>
        <w:jc w:val="both"/>
        <w:rPr>
          <w:rFonts w:ascii="Book Antiqua" w:hAnsi="Book Antiqua"/>
        </w:rPr>
      </w:pPr>
      <w:r w:rsidRPr="00C35C12">
        <w:rPr>
          <w:rFonts w:ascii="Book Antiqua" w:eastAsia="Book Antiqua" w:hAnsi="Book Antiqua" w:cs="Book Antiqua"/>
          <w:b/>
          <w:bCs/>
          <w:color w:val="000000"/>
        </w:rPr>
        <w:t xml:space="preserve">Received: </w:t>
      </w:r>
      <w:r w:rsidRPr="00C35C12">
        <w:rPr>
          <w:rFonts w:ascii="Book Antiqua" w:eastAsia="Book Antiqua" w:hAnsi="Book Antiqua" w:cs="Book Antiqua"/>
          <w:color w:val="000000"/>
        </w:rPr>
        <w:t>March 20, 2021</w:t>
      </w:r>
    </w:p>
    <w:p w14:paraId="716BBF11" w14:textId="370AE078" w:rsidR="00A77B3E" w:rsidRPr="000C5752" w:rsidRDefault="00DC6626" w:rsidP="00246BE3">
      <w:pPr>
        <w:spacing w:line="360" w:lineRule="auto"/>
        <w:jc w:val="both"/>
        <w:rPr>
          <w:rFonts w:ascii="Book Antiqua" w:hAnsi="Book Antiqua"/>
          <w:lang w:eastAsia="zh-CN"/>
        </w:rPr>
      </w:pPr>
      <w:r w:rsidRPr="00C35C12">
        <w:rPr>
          <w:rFonts w:ascii="Book Antiqua" w:eastAsia="Book Antiqua" w:hAnsi="Book Antiqua" w:cs="Book Antiqua"/>
          <w:b/>
          <w:bCs/>
          <w:color w:val="000000"/>
        </w:rPr>
        <w:t xml:space="preserve">Revised: </w:t>
      </w:r>
      <w:r w:rsidR="000C5752" w:rsidRPr="000C5752">
        <w:rPr>
          <w:rFonts w:ascii="Book Antiqua" w:hAnsi="Book Antiqua" w:cs="Book Antiqua" w:hint="eastAsia"/>
          <w:bCs/>
          <w:color w:val="000000"/>
          <w:lang w:eastAsia="zh-CN"/>
        </w:rPr>
        <w:t>July 19, 2021</w:t>
      </w:r>
    </w:p>
    <w:p w14:paraId="7560A153" w14:textId="4F59BC1C" w:rsidR="00D67BD2" w:rsidRPr="00D67BD2" w:rsidRDefault="00DC6626" w:rsidP="00246BE3">
      <w:pPr>
        <w:spacing w:line="360" w:lineRule="auto"/>
        <w:jc w:val="both"/>
        <w:rPr>
          <w:rFonts w:ascii="Book Antiqua" w:hAnsi="Book Antiqua" w:cs="Book Antiqua"/>
          <w:bCs/>
          <w:color w:val="000000"/>
          <w:lang w:eastAsia="zh-CN"/>
        </w:rPr>
      </w:pPr>
      <w:r w:rsidRPr="00C35C12">
        <w:rPr>
          <w:rFonts w:ascii="Book Antiqua" w:eastAsia="Book Antiqua" w:hAnsi="Book Antiqua" w:cs="Book Antiqua"/>
          <w:b/>
          <w:bCs/>
          <w:color w:val="000000"/>
        </w:rPr>
        <w:t>Accepted:</w:t>
      </w:r>
      <w:ins w:id="2" w:author="Liansheng Ma" w:date="2022-02-11T14:25:00Z">
        <w:r w:rsidR="0053179E" w:rsidRPr="0053179E">
          <w:t xml:space="preserve"> </w:t>
        </w:r>
        <w:r w:rsidR="0053179E" w:rsidRPr="0053179E">
          <w:rPr>
            <w:rFonts w:ascii="Book Antiqua" w:eastAsia="Book Antiqua" w:hAnsi="Book Antiqua" w:cs="Book Antiqua"/>
            <w:b/>
            <w:bCs/>
            <w:color w:val="000000"/>
          </w:rPr>
          <w:t>February 11, 2022</w:t>
        </w:r>
      </w:ins>
    </w:p>
    <w:p w14:paraId="59EE64EE" w14:textId="4C4B1CDE" w:rsidR="00A77B3E" w:rsidRPr="00C35C12" w:rsidRDefault="00DC6626" w:rsidP="00246BE3">
      <w:pPr>
        <w:spacing w:line="360" w:lineRule="auto"/>
        <w:jc w:val="both"/>
        <w:rPr>
          <w:rFonts w:ascii="Book Antiqua" w:hAnsi="Book Antiqua"/>
        </w:rPr>
      </w:pPr>
      <w:r w:rsidRPr="00C35C12">
        <w:rPr>
          <w:rFonts w:ascii="Book Antiqua" w:eastAsia="Book Antiqua" w:hAnsi="Book Antiqua" w:cs="Book Antiqua"/>
          <w:b/>
          <w:bCs/>
          <w:color w:val="000000"/>
        </w:rPr>
        <w:t>Published online:</w:t>
      </w:r>
    </w:p>
    <w:p w14:paraId="29A2F141" w14:textId="77777777" w:rsidR="00A77B3E" w:rsidRPr="00C35C12" w:rsidRDefault="00A77B3E" w:rsidP="00246BE3">
      <w:pPr>
        <w:spacing w:line="360" w:lineRule="auto"/>
        <w:jc w:val="both"/>
        <w:rPr>
          <w:rFonts w:ascii="Book Antiqua" w:hAnsi="Book Antiqua"/>
        </w:rPr>
        <w:sectPr w:rsidR="00A77B3E" w:rsidRPr="00C35C12">
          <w:headerReference w:type="even" r:id="rId7"/>
          <w:headerReference w:type="default" r:id="rId8"/>
          <w:footerReference w:type="default" r:id="rId9"/>
          <w:pgSz w:w="12240" w:h="15840"/>
          <w:pgMar w:top="1440" w:right="1440" w:bottom="1440" w:left="1440" w:header="720" w:footer="720" w:gutter="0"/>
          <w:cols w:space="720"/>
          <w:docGrid w:linePitch="360"/>
        </w:sectPr>
      </w:pPr>
    </w:p>
    <w:p w14:paraId="6B0E0894" w14:textId="77777777" w:rsidR="00A77B3E" w:rsidRPr="00C35C12" w:rsidRDefault="00DC6626" w:rsidP="00246BE3">
      <w:pPr>
        <w:spacing w:line="360" w:lineRule="auto"/>
        <w:jc w:val="both"/>
        <w:rPr>
          <w:rFonts w:ascii="Book Antiqua" w:hAnsi="Book Antiqua"/>
        </w:rPr>
      </w:pPr>
      <w:r w:rsidRPr="00C35C12">
        <w:rPr>
          <w:rFonts w:ascii="Book Antiqua" w:eastAsia="Book Antiqua" w:hAnsi="Book Antiqua" w:cs="Book Antiqua"/>
          <w:b/>
          <w:color w:val="000000"/>
        </w:rPr>
        <w:lastRenderedPageBreak/>
        <w:t>Abstract</w:t>
      </w:r>
    </w:p>
    <w:p w14:paraId="146BF7ED" w14:textId="5DE52DC7" w:rsidR="00A77B3E" w:rsidRPr="00C35C12" w:rsidRDefault="00DC6626" w:rsidP="00246BE3">
      <w:pPr>
        <w:spacing w:line="360" w:lineRule="auto"/>
        <w:jc w:val="both"/>
        <w:rPr>
          <w:rFonts w:ascii="Book Antiqua" w:hAnsi="Book Antiqua"/>
        </w:rPr>
      </w:pPr>
      <w:r w:rsidRPr="00C35C12">
        <w:rPr>
          <w:rFonts w:ascii="Book Antiqua" w:eastAsia="Book Antiqua" w:hAnsi="Book Antiqua" w:cs="Book Antiqua"/>
          <w:color w:val="000000"/>
        </w:rPr>
        <w:t xml:space="preserve">Functional </w:t>
      </w:r>
      <w:r w:rsidR="000C5752" w:rsidRPr="00C35C12">
        <w:rPr>
          <w:rFonts w:ascii="Book Antiqua" w:eastAsia="Book Antiqua" w:hAnsi="Book Antiqua" w:cs="Book Antiqua"/>
          <w:color w:val="000000"/>
        </w:rPr>
        <w:t>abdominal pain dis</w:t>
      </w:r>
      <w:r w:rsidRPr="00C35C12">
        <w:rPr>
          <w:rFonts w:ascii="Book Antiqua" w:eastAsia="Book Antiqua" w:hAnsi="Book Antiqua" w:cs="Book Antiqua"/>
          <w:color w:val="000000"/>
        </w:rPr>
        <w:t xml:space="preserve">orders (FAPDs) are an important and prevalent cause of </w:t>
      </w:r>
      <w:r w:rsidR="000C5752" w:rsidRPr="00C35C12">
        <w:rPr>
          <w:rFonts w:ascii="Book Antiqua" w:eastAsia="Book Antiqua" w:hAnsi="Book Antiqua" w:cs="Book Antiqua"/>
          <w:color w:val="000000"/>
        </w:rPr>
        <w:t>functional gastrointestinal dis</w:t>
      </w:r>
      <w:r w:rsidRPr="00C35C12">
        <w:rPr>
          <w:rFonts w:ascii="Book Antiqua" w:eastAsia="Book Antiqua" w:hAnsi="Book Antiqua" w:cs="Book Antiqua"/>
          <w:color w:val="000000"/>
        </w:rPr>
        <w:t>orders among children, encompassing the diagnoses of</w:t>
      </w:r>
      <w:r w:rsidR="000C5752" w:rsidRPr="00C35C12">
        <w:rPr>
          <w:rFonts w:ascii="Book Antiqua" w:eastAsia="Book Antiqua" w:hAnsi="Book Antiqua" w:cs="Book Antiqua"/>
          <w:color w:val="000000"/>
        </w:rPr>
        <w:t xml:space="preserve"> functional dyspepsia, irritable bowel syndrome, abdominal migra</w:t>
      </w:r>
      <w:r w:rsidRPr="00C35C12">
        <w:rPr>
          <w:rFonts w:ascii="Book Antiqua" w:eastAsia="Book Antiqua" w:hAnsi="Book Antiqua" w:cs="Book Antiqua"/>
          <w:color w:val="000000"/>
        </w:rPr>
        <w:t>ine</w:t>
      </w:r>
      <w:r w:rsidR="00917E32">
        <w:rPr>
          <w:rFonts w:ascii="Book Antiqua" w:eastAsia="Book Antiqua" w:hAnsi="Book Antiqua" w:cs="Book Antiqua"/>
          <w:color w:val="000000"/>
        </w:rPr>
        <w:t>,</w:t>
      </w:r>
      <w:r w:rsidRPr="00C35C12">
        <w:rPr>
          <w:rFonts w:ascii="Book Antiqua" w:eastAsia="Book Antiqua" w:hAnsi="Book Antiqua" w:cs="Book Antiqua"/>
          <w:color w:val="000000"/>
        </w:rPr>
        <w:t xml:space="preserve"> and the one not previously present in Rome III, </w:t>
      </w:r>
      <w:r w:rsidR="00917E32">
        <w:rPr>
          <w:rFonts w:ascii="Book Antiqua" w:eastAsia="Book Antiqua" w:hAnsi="Book Antiqua" w:cs="Book Antiqua"/>
          <w:color w:val="000000"/>
        </w:rPr>
        <w:t>f</w:t>
      </w:r>
      <w:r w:rsidR="00917E32" w:rsidRPr="00C35C12">
        <w:rPr>
          <w:rFonts w:ascii="Book Antiqua" w:eastAsia="Book Antiqua" w:hAnsi="Book Antiqua" w:cs="Book Antiqua"/>
          <w:color w:val="000000"/>
        </w:rPr>
        <w:t xml:space="preserve">unctional </w:t>
      </w:r>
      <w:r w:rsidRPr="00C35C12">
        <w:rPr>
          <w:rFonts w:ascii="Book Antiqua" w:eastAsia="Book Antiqua" w:hAnsi="Book Antiqua" w:cs="Book Antiqua"/>
          <w:color w:val="000000"/>
        </w:rPr>
        <w:t xml:space="preserve">abdominal pain not otherwise specified. </w:t>
      </w:r>
      <w:r w:rsidR="00917E32">
        <w:rPr>
          <w:rFonts w:ascii="Book Antiqua" w:eastAsia="Book Antiqua" w:hAnsi="Book Antiqua" w:cs="Book Antiqua"/>
          <w:color w:val="000000"/>
        </w:rPr>
        <w:t>In</w:t>
      </w:r>
      <w:r w:rsidR="00917E32" w:rsidRPr="00C35C12">
        <w:rPr>
          <w:rFonts w:ascii="Book Antiqua" w:eastAsia="Book Antiqua" w:hAnsi="Book Antiqua" w:cs="Book Antiqua"/>
          <w:color w:val="000000"/>
        </w:rPr>
        <w:t xml:space="preserve"> </w:t>
      </w:r>
      <w:r w:rsidRPr="00C35C12">
        <w:rPr>
          <w:rFonts w:ascii="Book Antiqua" w:eastAsia="Book Antiqua" w:hAnsi="Book Antiqua" w:cs="Book Antiqua"/>
          <w:color w:val="000000"/>
        </w:rPr>
        <w:t>the absence of sufficiently effective and safe pharmacological treatments for this public</w:t>
      </w:r>
      <w:r w:rsidR="00917E32">
        <w:rPr>
          <w:rFonts w:ascii="Book Antiqua" w:eastAsia="Book Antiqua" w:hAnsi="Book Antiqua" w:cs="Book Antiqua"/>
          <w:color w:val="000000"/>
        </w:rPr>
        <w:t xml:space="preserve"> problem</w:t>
      </w:r>
      <w:r w:rsidRPr="00C35C12">
        <w:rPr>
          <w:rFonts w:ascii="Book Antiqua" w:eastAsia="Book Antiqua" w:hAnsi="Book Antiqua" w:cs="Book Antiqua"/>
          <w:color w:val="000000"/>
        </w:rPr>
        <w:t xml:space="preserve">, non-pharmacological therapies emerge as a viable means of treating these patients, avoiding not only possible side effects, but also unnecessary prescription, since many of the pharmacological treatments prescribed do not have good efficacy when compared to placebo. Thus, the present study provides a review of current and relevant evidence on </w:t>
      </w:r>
      <w:r w:rsidR="001A5B48" w:rsidRPr="00C35C12">
        <w:rPr>
          <w:rFonts w:ascii="Book Antiqua" w:eastAsia="Book Antiqua" w:hAnsi="Book Antiqua" w:cs="Book Antiqua"/>
          <w:color w:val="000000"/>
        </w:rPr>
        <w:t>non-pharmacological</w:t>
      </w:r>
      <w:r w:rsidRPr="00C35C12">
        <w:rPr>
          <w:rFonts w:ascii="Book Antiqua" w:eastAsia="Book Antiqua" w:hAnsi="Book Antiqua" w:cs="Book Antiqua"/>
          <w:color w:val="000000"/>
        </w:rPr>
        <w:t xml:space="preserve"> management </w:t>
      </w:r>
      <w:r w:rsidR="00917E32">
        <w:rPr>
          <w:rFonts w:ascii="Book Antiqua" w:eastAsia="Book Antiqua" w:hAnsi="Book Antiqua" w:cs="Book Antiqua"/>
          <w:color w:val="000000"/>
        </w:rPr>
        <w:t>of</w:t>
      </w:r>
      <w:r w:rsidR="00917E32" w:rsidRPr="00C35C12">
        <w:rPr>
          <w:rFonts w:ascii="Book Antiqua" w:eastAsia="Book Antiqua" w:hAnsi="Book Antiqua" w:cs="Book Antiqua"/>
          <w:color w:val="000000"/>
        </w:rPr>
        <w:t xml:space="preserve"> </w:t>
      </w:r>
      <w:r w:rsidRPr="00C35C12">
        <w:rPr>
          <w:rFonts w:ascii="Book Antiqua" w:eastAsia="Book Antiqua" w:hAnsi="Book Antiqua" w:cs="Book Antiqua"/>
          <w:color w:val="000000"/>
        </w:rPr>
        <w:t>FAPDs, covering the most commonly indicated</w:t>
      </w:r>
      <w:r w:rsidR="00917E32">
        <w:rPr>
          <w:rFonts w:ascii="Book Antiqua" w:eastAsia="Book Antiqua" w:hAnsi="Book Antiqua" w:cs="Book Antiqua"/>
          <w:color w:val="000000"/>
        </w:rPr>
        <w:t xml:space="preserve"> treatments</w:t>
      </w:r>
      <w:r w:rsidRPr="00C35C12">
        <w:rPr>
          <w:rFonts w:ascii="Book Antiqua" w:eastAsia="Book Antiqua" w:hAnsi="Book Antiqua" w:cs="Book Antiqua"/>
          <w:color w:val="000000"/>
        </w:rPr>
        <w:t>, from cognitive behavioral therapy</w:t>
      </w:r>
      <w:r w:rsidR="00917E32">
        <w:rPr>
          <w:rFonts w:ascii="Book Antiqua" w:eastAsia="Book Antiqua" w:hAnsi="Book Antiqua" w:cs="Book Antiqua"/>
          <w:color w:val="000000"/>
        </w:rPr>
        <w:t xml:space="preserve"> </w:t>
      </w:r>
      <w:r w:rsidRPr="00C35C12">
        <w:rPr>
          <w:rFonts w:ascii="Book Antiqua" w:eastAsia="Book Antiqua" w:hAnsi="Book Antiqua" w:cs="Book Antiqua"/>
          <w:color w:val="000000"/>
        </w:rPr>
        <w:t>to meditation, acupuncture, yoga, massage, spinal manipulation, moxibustion</w:t>
      </w:r>
      <w:r w:rsidR="00917E32">
        <w:rPr>
          <w:rFonts w:ascii="Book Antiqua" w:eastAsia="Book Antiqua" w:hAnsi="Book Antiqua" w:cs="Book Antiqua"/>
          <w:color w:val="000000"/>
        </w:rPr>
        <w:t>,</w:t>
      </w:r>
      <w:r w:rsidRPr="00C35C12">
        <w:rPr>
          <w:rFonts w:ascii="Book Antiqua" w:eastAsia="Book Antiqua" w:hAnsi="Book Antiqua" w:cs="Book Antiqua"/>
          <w:color w:val="000000"/>
        </w:rPr>
        <w:t xml:space="preserve"> and physical activities. In addition, this article also </w:t>
      </w:r>
      <w:r w:rsidR="00917E32" w:rsidRPr="00C35C12">
        <w:rPr>
          <w:rFonts w:ascii="Book Antiqua" w:eastAsia="Book Antiqua" w:hAnsi="Book Antiqua" w:cs="Book Antiqua"/>
          <w:color w:val="000000"/>
        </w:rPr>
        <w:t>analyze</w:t>
      </w:r>
      <w:r w:rsidR="00917E32">
        <w:rPr>
          <w:rFonts w:ascii="Book Antiqua" w:eastAsia="Book Antiqua" w:hAnsi="Book Antiqua" w:cs="Book Antiqua"/>
          <w:color w:val="000000"/>
        </w:rPr>
        <w:t>s</w:t>
      </w:r>
      <w:r w:rsidR="00917E32" w:rsidRPr="00C35C12">
        <w:rPr>
          <w:rFonts w:ascii="Book Antiqua" w:eastAsia="Book Antiqua" w:hAnsi="Book Antiqua" w:cs="Book Antiqua"/>
          <w:color w:val="000000"/>
        </w:rPr>
        <w:t xml:space="preserve"> </w:t>
      </w:r>
      <w:r w:rsidRPr="00C35C12">
        <w:rPr>
          <w:rFonts w:ascii="Book Antiqua" w:eastAsia="Book Antiqua" w:hAnsi="Book Antiqua" w:cs="Book Antiqua"/>
          <w:color w:val="000000"/>
        </w:rPr>
        <w:t>the quality of publications in the area, assessing whether it is possible to state if non-pharmacological therapies are viable, safe</w:t>
      </w:r>
      <w:r w:rsidR="00917E32">
        <w:rPr>
          <w:rFonts w:ascii="Book Antiqua" w:eastAsia="Book Antiqua" w:hAnsi="Book Antiqua" w:cs="Book Antiqua"/>
          <w:color w:val="000000"/>
        </w:rPr>
        <w:t>,</w:t>
      </w:r>
      <w:r w:rsidRPr="00C35C12">
        <w:rPr>
          <w:rFonts w:ascii="Book Antiqua" w:eastAsia="Book Antiqua" w:hAnsi="Book Antiqua" w:cs="Book Antiqua"/>
          <w:color w:val="000000"/>
        </w:rPr>
        <w:t xml:space="preserve"> and sufficiently well-based for an appropriate and effective prescription of these treatments. Finally, it </w:t>
      </w:r>
      <w:r w:rsidR="00917E32">
        <w:rPr>
          <w:rFonts w:ascii="Book Antiqua" w:eastAsia="Book Antiqua" w:hAnsi="Book Antiqua" w:cs="Book Antiqua"/>
          <w:color w:val="000000"/>
        </w:rPr>
        <w:t>i</w:t>
      </w:r>
      <w:r w:rsidR="00917E32" w:rsidRPr="00C35C12">
        <w:rPr>
          <w:rFonts w:ascii="Book Antiqua" w:eastAsia="Book Antiqua" w:hAnsi="Book Antiqua" w:cs="Book Antiqua"/>
          <w:color w:val="000000"/>
        </w:rPr>
        <w:t xml:space="preserve">s </w:t>
      </w:r>
      <w:r w:rsidRPr="00C35C12">
        <w:rPr>
          <w:rFonts w:ascii="Book Antiqua" w:eastAsia="Book Antiqua" w:hAnsi="Book Antiqua" w:cs="Book Antiqua"/>
          <w:color w:val="000000"/>
        </w:rPr>
        <w:t xml:space="preserve">possible to observe an increase not only in the number of publications on the non-pharmacological treatments </w:t>
      </w:r>
      <w:r w:rsidR="00917E32">
        <w:rPr>
          <w:rFonts w:ascii="Book Antiqua" w:eastAsia="Book Antiqua" w:hAnsi="Book Antiqua" w:cs="Book Antiqua"/>
          <w:color w:val="000000"/>
        </w:rPr>
        <w:t>for</w:t>
      </w:r>
      <w:r w:rsidR="00917E32" w:rsidRPr="00C35C12">
        <w:rPr>
          <w:rFonts w:ascii="Book Antiqua" w:eastAsia="Book Antiqua" w:hAnsi="Book Antiqua" w:cs="Book Antiqua"/>
          <w:color w:val="000000"/>
        </w:rPr>
        <w:t xml:space="preserve"> </w:t>
      </w:r>
      <w:r w:rsidRPr="00C35C12">
        <w:rPr>
          <w:rFonts w:ascii="Book Antiqua" w:eastAsia="Book Antiqua" w:hAnsi="Book Antiqua" w:cs="Book Antiqua"/>
          <w:color w:val="000000"/>
        </w:rPr>
        <w:t>FAPDs in recent years, but also an increase in the quality of these publications. Finally, the sample selection of satisfactory age groups in these studies enable</w:t>
      </w:r>
      <w:r w:rsidR="00917E32">
        <w:rPr>
          <w:rFonts w:ascii="Book Antiqua" w:eastAsia="Book Antiqua" w:hAnsi="Book Antiqua" w:cs="Book Antiqua"/>
          <w:color w:val="000000"/>
        </w:rPr>
        <w:t>s</w:t>
      </w:r>
      <w:r w:rsidRPr="00C35C12">
        <w:rPr>
          <w:rFonts w:ascii="Book Antiqua" w:eastAsia="Book Antiqua" w:hAnsi="Book Antiqua" w:cs="Book Antiqua"/>
          <w:color w:val="000000"/>
        </w:rPr>
        <w:t xml:space="preserve"> the formulation of specific guidelines for this age group, thus avoiding the need for adaptation of prescriptions initially made for adults, but for children use.</w:t>
      </w:r>
    </w:p>
    <w:p w14:paraId="0D12F0C7" w14:textId="77777777" w:rsidR="00A77B3E" w:rsidRPr="00C35C12" w:rsidRDefault="00A77B3E" w:rsidP="00246BE3">
      <w:pPr>
        <w:spacing w:line="360" w:lineRule="auto"/>
        <w:jc w:val="both"/>
        <w:rPr>
          <w:rFonts w:ascii="Book Antiqua" w:hAnsi="Book Antiqua"/>
        </w:rPr>
      </w:pPr>
    </w:p>
    <w:p w14:paraId="2AABC62E" w14:textId="7673C287" w:rsidR="00A77B3E" w:rsidRPr="00C35C12" w:rsidRDefault="00DC6626" w:rsidP="00246BE3">
      <w:pPr>
        <w:spacing w:line="360" w:lineRule="auto"/>
        <w:jc w:val="both"/>
        <w:rPr>
          <w:rFonts w:ascii="Book Antiqua" w:hAnsi="Book Antiqua"/>
        </w:rPr>
      </w:pPr>
      <w:r w:rsidRPr="00C35C12">
        <w:rPr>
          <w:rFonts w:ascii="Book Antiqua" w:eastAsia="Book Antiqua" w:hAnsi="Book Antiqua" w:cs="Book Antiqua"/>
          <w:b/>
          <w:bCs/>
          <w:color w:val="000000"/>
        </w:rPr>
        <w:t xml:space="preserve">Key Words: </w:t>
      </w:r>
      <w:r w:rsidRPr="00C35C12">
        <w:rPr>
          <w:rFonts w:ascii="Book Antiqua" w:eastAsia="Book Antiqua" w:hAnsi="Book Antiqua" w:cs="Book Antiqua"/>
          <w:color w:val="000000"/>
        </w:rPr>
        <w:t xml:space="preserve">Functional </w:t>
      </w:r>
      <w:r w:rsidR="000C5752" w:rsidRPr="00C35C12">
        <w:rPr>
          <w:rFonts w:ascii="Book Antiqua" w:eastAsia="Book Antiqua" w:hAnsi="Book Antiqua" w:cs="Book Antiqua"/>
          <w:color w:val="000000"/>
        </w:rPr>
        <w:t>abdominal pain disord</w:t>
      </w:r>
      <w:r w:rsidRPr="00C35C12">
        <w:rPr>
          <w:rFonts w:ascii="Book Antiqua" w:eastAsia="Book Antiqua" w:hAnsi="Book Antiqua" w:cs="Book Antiqua"/>
          <w:color w:val="000000"/>
        </w:rPr>
        <w:t xml:space="preserve">er; Pediatrics; Rome IV; </w:t>
      </w:r>
      <w:r w:rsidRPr="000C5752">
        <w:rPr>
          <w:rFonts w:ascii="Book Antiqua" w:eastAsia="Book Antiqua" w:hAnsi="Book Antiqua" w:cs="Book Antiqua"/>
          <w:caps/>
          <w:color w:val="000000"/>
        </w:rPr>
        <w:t>b</w:t>
      </w:r>
      <w:r w:rsidRPr="00C35C12">
        <w:rPr>
          <w:rFonts w:ascii="Book Antiqua" w:eastAsia="Book Antiqua" w:hAnsi="Book Antiqua" w:cs="Book Antiqua"/>
          <w:color w:val="000000"/>
        </w:rPr>
        <w:t xml:space="preserve">ehavioral intervention; Non-pharmacological treatment; </w:t>
      </w:r>
      <w:r w:rsidRPr="000C5752">
        <w:rPr>
          <w:rFonts w:ascii="Book Antiqua" w:eastAsia="Book Antiqua" w:hAnsi="Book Antiqua" w:cs="Book Antiqua"/>
          <w:caps/>
          <w:color w:val="000000"/>
        </w:rPr>
        <w:t>c</w:t>
      </w:r>
      <w:r w:rsidRPr="00C35C12">
        <w:rPr>
          <w:rFonts w:ascii="Book Antiqua" w:eastAsia="Book Antiqua" w:hAnsi="Book Antiqua" w:cs="Book Antiqua"/>
          <w:color w:val="000000"/>
        </w:rPr>
        <w:t>omplementary medicine</w:t>
      </w:r>
    </w:p>
    <w:p w14:paraId="1ADE9BEB" w14:textId="77777777" w:rsidR="00A77B3E" w:rsidRPr="00C35C12" w:rsidRDefault="00A77B3E" w:rsidP="00246BE3">
      <w:pPr>
        <w:spacing w:line="360" w:lineRule="auto"/>
        <w:jc w:val="both"/>
        <w:rPr>
          <w:rFonts w:ascii="Book Antiqua" w:hAnsi="Book Antiqua"/>
        </w:rPr>
      </w:pPr>
    </w:p>
    <w:p w14:paraId="69104B9A" w14:textId="51B04811" w:rsidR="00A77B3E" w:rsidRPr="00C35C12" w:rsidRDefault="00DC6626" w:rsidP="00246BE3">
      <w:pPr>
        <w:spacing w:line="360" w:lineRule="auto"/>
        <w:jc w:val="both"/>
        <w:rPr>
          <w:rFonts w:ascii="Book Antiqua" w:hAnsi="Book Antiqua"/>
        </w:rPr>
      </w:pPr>
      <w:r w:rsidRPr="008D1363">
        <w:rPr>
          <w:rFonts w:ascii="Book Antiqua" w:eastAsia="Book Antiqua" w:hAnsi="Book Antiqua" w:cs="Book Antiqua"/>
          <w:color w:val="000000"/>
          <w:lang w:val="pt-BR"/>
        </w:rPr>
        <w:t xml:space="preserve">Cordeiro Santos ML, da Silva Júnior RT, de Brito BB, França da Silva FA, Santos Marques H, Lima de Souza Gonçalves V, Costa dos Santos T, Ladeia Cirne C, Silva NOE, Oliveira MV, de Melo FF. </w:t>
      </w:r>
      <w:r w:rsidR="00917E32" w:rsidRPr="00C35C12">
        <w:rPr>
          <w:rFonts w:ascii="Book Antiqua" w:eastAsia="Book Antiqua" w:hAnsi="Book Antiqua" w:cs="Book Antiqua"/>
          <w:color w:val="000000"/>
        </w:rPr>
        <w:t>Non</w:t>
      </w:r>
      <w:r w:rsidR="00917E32">
        <w:rPr>
          <w:rFonts w:ascii="Book Antiqua" w:eastAsia="Book Antiqua" w:hAnsi="Book Antiqua" w:cs="Book Antiqua"/>
          <w:color w:val="000000"/>
        </w:rPr>
        <w:t>-</w:t>
      </w:r>
      <w:r w:rsidRPr="00C35C12">
        <w:rPr>
          <w:rFonts w:ascii="Book Antiqua" w:eastAsia="Book Antiqua" w:hAnsi="Book Antiqua" w:cs="Book Antiqua"/>
          <w:color w:val="000000"/>
        </w:rPr>
        <w:t xml:space="preserve">pharmacological management </w:t>
      </w:r>
      <w:r w:rsidR="00917E32">
        <w:rPr>
          <w:rFonts w:ascii="Book Antiqua" w:eastAsia="Book Antiqua" w:hAnsi="Book Antiqua" w:cs="Book Antiqua"/>
          <w:color w:val="000000"/>
        </w:rPr>
        <w:t>of</w:t>
      </w:r>
      <w:r w:rsidR="00917E32" w:rsidRPr="00C35C12">
        <w:rPr>
          <w:rFonts w:ascii="Book Antiqua" w:eastAsia="Book Antiqua" w:hAnsi="Book Antiqua" w:cs="Book Antiqua"/>
          <w:color w:val="000000"/>
        </w:rPr>
        <w:t xml:space="preserve"> </w:t>
      </w:r>
      <w:r w:rsidR="0041794D" w:rsidRPr="00C35C12">
        <w:rPr>
          <w:rFonts w:ascii="Book Antiqua" w:eastAsia="Book Antiqua" w:hAnsi="Book Antiqua" w:cs="Book Antiqua"/>
          <w:color w:val="000000"/>
        </w:rPr>
        <w:t xml:space="preserve">pediatric </w:t>
      </w:r>
      <w:r w:rsidR="0041794D" w:rsidRPr="00C35C12">
        <w:rPr>
          <w:rFonts w:ascii="Book Antiqua" w:eastAsia="Book Antiqua" w:hAnsi="Book Antiqua" w:cs="Book Antiqua"/>
          <w:color w:val="000000"/>
        </w:rPr>
        <w:lastRenderedPageBreak/>
        <w:t>functional abdominal pain diso</w:t>
      </w:r>
      <w:r w:rsidRPr="00C35C12">
        <w:rPr>
          <w:rFonts w:ascii="Book Antiqua" w:eastAsia="Book Antiqua" w:hAnsi="Book Antiqua" w:cs="Book Antiqua"/>
          <w:color w:val="000000"/>
        </w:rPr>
        <w:t xml:space="preserve">rders: </w:t>
      </w:r>
      <w:r w:rsidRPr="0041794D">
        <w:rPr>
          <w:rFonts w:ascii="Book Antiqua" w:eastAsia="Book Antiqua" w:hAnsi="Book Antiqua" w:cs="Book Antiqua"/>
          <w:caps/>
          <w:color w:val="000000"/>
        </w:rPr>
        <w:t>c</w:t>
      </w:r>
      <w:r w:rsidRPr="00C35C12">
        <w:rPr>
          <w:rFonts w:ascii="Book Antiqua" w:eastAsia="Book Antiqua" w:hAnsi="Book Antiqua" w:cs="Book Antiqua"/>
          <w:color w:val="000000"/>
        </w:rPr>
        <w:t xml:space="preserve">urrent evidence and future perspectives. </w:t>
      </w:r>
      <w:r w:rsidRPr="00C35C12">
        <w:rPr>
          <w:rFonts w:ascii="Book Antiqua" w:eastAsia="Book Antiqua" w:hAnsi="Book Antiqua" w:cs="Book Antiqua"/>
          <w:i/>
          <w:iCs/>
          <w:color w:val="000000"/>
        </w:rPr>
        <w:t xml:space="preserve">World J Clin </w:t>
      </w:r>
      <w:proofErr w:type="spellStart"/>
      <w:r w:rsidRPr="00C35C12">
        <w:rPr>
          <w:rFonts w:ascii="Book Antiqua" w:eastAsia="Book Antiqua" w:hAnsi="Book Antiqua" w:cs="Book Antiqua"/>
          <w:i/>
          <w:iCs/>
          <w:color w:val="000000"/>
        </w:rPr>
        <w:t>Pediatr</w:t>
      </w:r>
      <w:proofErr w:type="spellEnd"/>
      <w:r w:rsidRPr="00C35C12">
        <w:rPr>
          <w:rFonts w:ascii="Book Antiqua" w:eastAsia="Book Antiqua" w:hAnsi="Book Antiqua" w:cs="Book Antiqua"/>
          <w:color w:val="000000"/>
        </w:rPr>
        <w:t xml:space="preserve"> 202</w:t>
      </w:r>
      <w:r w:rsidR="0041794D">
        <w:rPr>
          <w:rFonts w:ascii="Book Antiqua" w:hAnsi="Book Antiqua" w:cs="Book Antiqua" w:hint="eastAsia"/>
          <w:color w:val="000000"/>
          <w:lang w:eastAsia="zh-CN"/>
        </w:rPr>
        <w:t>2</w:t>
      </w:r>
      <w:r w:rsidRPr="00C35C12">
        <w:rPr>
          <w:rFonts w:ascii="Book Antiqua" w:eastAsia="Book Antiqua" w:hAnsi="Book Antiqua" w:cs="Book Antiqua"/>
          <w:color w:val="000000"/>
        </w:rPr>
        <w:t>; In press</w:t>
      </w:r>
    </w:p>
    <w:p w14:paraId="31314CDB" w14:textId="77777777" w:rsidR="00A77B3E" w:rsidRPr="00C35C12" w:rsidRDefault="00A77B3E" w:rsidP="00246BE3">
      <w:pPr>
        <w:spacing w:line="360" w:lineRule="auto"/>
        <w:jc w:val="both"/>
        <w:rPr>
          <w:rFonts w:ascii="Book Antiqua" w:hAnsi="Book Antiqua"/>
        </w:rPr>
      </w:pPr>
    </w:p>
    <w:p w14:paraId="4B5E3557" w14:textId="426EA4FD" w:rsidR="00A77B3E" w:rsidRPr="00C35C12" w:rsidRDefault="00DC6626" w:rsidP="00246BE3">
      <w:pPr>
        <w:spacing w:line="360" w:lineRule="auto"/>
        <w:jc w:val="both"/>
        <w:rPr>
          <w:rFonts w:ascii="Book Antiqua" w:hAnsi="Book Antiqua"/>
        </w:rPr>
      </w:pPr>
      <w:r w:rsidRPr="00C35C12">
        <w:rPr>
          <w:rFonts w:ascii="Book Antiqua" w:eastAsia="Book Antiqua" w:hAnsi="Book Antiqua" w:cs="Book Antiqua"/>
          <w:b/>
          <w:bCs/>
          <w:color w:val="000000"/>
        </w:rPr>
        <w:t xml:space="preserve">Core Tip: </w:t>
      </w:r>
      <w:bookmarkStart w:id="3" w:name="OLE_LINK562"/>
      <w:bookmarkStart w:id="4" w:name="OLE_LINK563"/>
      <w:r w:rsidRPr="00C35C12">
        <w:rPr>
          <w:rFonts w:ascii="Book Antiqua" w:eastAsia="Book Antiqua" w:hAnsi="Book Antiqua" w:cs="Book Antiqua"/>
          <w:color w:val="000000"/>
        </w:rPr>
        <w:t>Function</w:t>
      </w:r>
      <w:r w:rsidR="0041794D" w:rsidRPr="00C35C12">
        <w:rPr>
          <w:rFonts w:ascii="Book Antiqua" w:eastAsia="Book Antiqua" w:hAnsi="Book Antiqua" w:cs="Book Antiqua"/>
          <w:color w:val="000000"/>
        </w:rPr>
        <w:t>al abdominal pain disorder</w:t>
      </w:r>
      <w:r w:rsidRPr="00C35C12">
        <w:rPr>
          <w:rFonts w:ascii="Book Antiqua" w:eastAsia="Book Antiqua" w:hAnsi="Book Antiqua" w:cs="Book Antiqua"/>
          <w:color w:val="000000"/>
        </w:rPr>
        <w:t xml:space="preserve">s are an important and prevalent cause of </w:t>
      </w:r>
      <w:r w:rsidR="0041794D" w:rsidRPr="00C35C12">
        <w:rPr>
          <w:rFonts w:ascii="Book Antiqua" w:eastAsia="Book Antiqua" w:hAnsi="Book Antiqua" w:cs="Book Antiqua"/>
          <w:color w:val="000000"/>
        </w:rPr>
        <w:t>functional gastrointestinal disorders among</w:t>
      </w:r>
      <w:r w:rsidRPr="00C35C12">
        <w:rPr>
          <w:rFonts w:ascii="Book Antiqua" w:eastAsia="Book Antiqua" w:hAnsi="Book Antiqua" w:cs="Book Antiqua"/>
          <w:color w:val="000000"/>
        </w:rPr>
        <w:t xml:space="preserve"> children. </w:t>
      </w:r>
      <w:r w:rsidR="00917E32">
        <w:rPr>
          <w:rFonts w:ascii="Book Antiqua" w:eastAsia="Book Antiqua" w:hAnsi="Book Antiqua" w:cs="Book Antiqua"/>
          <w:color w:val="000000"/>
        </w:rPr>
        <w:t>In</w:t>
      </w:r>
      <w:r w:rsidR="00917E32" w:rsidRPr="00C35C12">
        <w:rPr>
          <w:rFonts w:ascii="Book Antiqua" w:eastAsia="Book Antiqua" w:hAnsi="Book Antiqua" w:cs="Book Antiqua"/>
          <w:color w:val="000000"/>
        </w:rPr>
        <w:t xml:space="preserve"> </w:t>
      </w:r>
      <w:r w:rsidRPr="00C35C12">
        <w:rPr>
          <w:rFonts w:ascii="Book Antiqua" w:eastAsia="Book Antiqua" w:hAnsi="Book Antiqua" w:cs="Book Antiqua"/>
          <w:color w:val="000000"/>
        </w:rPr>
        <w:t>the absence of sufficiently effective and safe pharmacological treatments for this public</w:t>
      </w:r>
      <w:r w:rsidR="00917E32">
        <w:rPr>
          <w:rFonts w:ascii="Book Antiqua" w:eastAsia="Book Antiqua" w:hAnsi="Book Antiqua" w:cs="Book Antiqua"/>
          <w:color w:val="000000"/>
        </w:rPr>
        <w:t xml:space="preserve"> problem</w:t>
      </w:r>
      <w:r w:rsidRPr="00C35C12">
        <w:rPr>
          <w:rFonts w:ascii="Book Antiqua" w:eastAsia="Book Antiqua" w:hAnsi="Book Antiqua" w:cs="Book Antiqua"/>
          <w:color w:val="000000"/>
        </w:rPr>
        <w:t xml:space="preserve">, non-pharmacological therapies emerge as a viable means of treating these patients. Thus, the present study provides a review of current and relevant evidence on non-pharmacological management </w:t>
      </w:r>
      <w:r w:rsidR="00917E32">
        <w:rPr>
          <w:rFonts w:ascii="Book Antiqua" w:eastAsia="Book Antiqua" w:hAnsi="Book Antiqua" w:cs="Book Antiqua"/>
          <w:color w:val="000000"/>
        </w:rPr>
        <w:t>of</w:t>
      </w:r>
      <w:r w:rsidR="00917E32" w:rsidRPr="00C35C12">
        <w:rPr>
          <w:rFonts w:ascii="Book Antiqua" w:eastAsia="Book Antiqua" w:hAnsi="Book Antiqua" w:cs="Book Antiqua"/>
          <w:color w:val="000000"/>
        </w:rPr>
        <w:t xml:space="preserve"> </w:t>
      </w:r>
      <w:r w:rsidRPr="00C35C12">
        <w:rPr>
          <w:rFonts w:ascii="Book Antiqua" w:eastAsia="Book Antiqua" w:hAnsi="Book Antiqua" w:cs="Book Antiqua"/>
          <w:color w:val="000000"/>
        </w:rPr>
        <w:t>these disorders, as cognitive behavioral therapy, meditation, acupuncture</w:t>
      </w:r>
      <w:r w:rsidR="00917E32">
        <w:rPr>
          <w:rFonts w:ascii="Book Antiqua" w:eastAsia="Book Antiqua" w:hAnsi="Book Antiqua" w:cs="Book Antiqua"/>
          <w:color w:val="000000"/>
        </w:rPr>
        <w:t>,</w:t>
      </w:r>
      <w:r w:rsidRPr="00C35C12">
        <w:rPr>
          <w:rFonts w:ascii="Book Antiqua" w:eastAsia="Book Antiqua" w:hAnsi="Book Antiqua" w:cs="Book Antiqua"/>
          <w:color w:val="000000"/>
        </w:rPr>
        <w:t xml:space="preserve"> and others. This article also </w:t>
      </w:r>
      <w:r w:rsidR="00917E32" w:rsidRPr="00C35C12">
        <w:rPr>
          <w:rFonts w:ascii="Book Antiqua" w:eastAsia="Book Antiqua" w:hAnsi="Book Antiqua" w:cs="Book Antiqua"/>
          <w:color w:val="000000"/>
        </w:rPr>
        <w:t>analyze</w:t>
      </w:r>
      <w:r w:rsidR="00917E32">
        <w:rPr>
          <w:rFonts w:ascii="Book Antiqua" w:eastAsia="Book Antiqua" w:hAnsi="Book Antiqua" w:cs="Book Antiqua"/>
          <w:color w:val="000000"/>
        </w:rPr>
        <w:t>s</w:t>
      </w:r>
      <w:r w:rsidR="00917E32" w:rsidRPr="00C35C12">
        <w:rPr>
          <w:rFonts w:ascii="Book Antiqua" w:eastAsia="Book Antiqua" w:hAnsi="Book Antiqua" w:cs="Book Antiqua"/>
          <w:color w:val="000000"/>
        </w:rPr>
        <w:t xml:space="preserve"> </w:t>
      </w:r>
      <w:r w:rsidRPr="00C35C12">
        <w:rPr>
          <w:rFonts w:ascii="Book Antiqua" w:eastAsia="Book Antiqua" w:hAnsi="Book Antiqua" w:cs="Book Antiqua"/>
          <w:color w:val="000000"/>
        </w:rPr>
        <w:t>the quality of publications in the area, assessing whether it is possible to state if non-pharmacological therapies are viable, safe</w:t>
      </w:r>
      <w:r w:rsidR="00917E32">
        <w:rPr>
          <w:rFonts w:ascii="Book Antiqua" w:eastAsia="Book Antiqua" w:hAnsi="Book Antiqua" w:cs="Book Antiqua"/>
          <w:color w:val="000000"/>
        </w:rPr>
        <w:t>,</w:t>
      </w:r>
      <w:r w:rsidRPr="00C35C12">
        <w:rPr>
          <w:rFonts w:ascii="Book Antiqua" w:eastAsia="Book Antiqua" w:hAnsi="Book Antiqua" w:cs="Book Antiqua"/>
          <w:color w:val="000000"/>
        </w:rPr>
        <w:t xml:space="preserve"> and sufficiently well-based for an appropriate and effective prescription.</w:t>
      </w:r>
    </w:p>
    <w:bookmarkEnd w:id="3"/>
    <w:bookmarkEnd w:id="4"/>
    <w:p w14:paraId="10613A50" w14:textId="75F3D166" w:rsidR="00A77B3E" w:rsidRPr="00C35C12" w:rsidRDefault="0041794D" w:rsidP="00246BE3">
      <w:pPr>
        <w:spacing w:line="360" w:lineRule="auto"/>
        <w:jc w:val="both"/>
        <w:rPr>
          <w:rFonts w:ascii="Book Antiqua" w:hAnsi="Book Antiqua"/>
        </w:rPr>
      </w:pPr>
      <w:r>
        <w:rPr>
          <w:rFonts w:ascii="Book Antiqua" w:hAnsi="Book Antiqua"/>
        </w:rPr>
        <w:br w:type="page"/>
      </w:r>
      <w:r w:rsidR="00DC6626" w:rsidRPr="00C35C12">
        <w:rPr>
          <w:rFonts w:ascii="Book Antiqua" w:eastAsia="Book Antiqua" w:hAnsi="Book Antiqua" w:cs="Book Antiqua"/>
          <w:b/>
          <w:caps/>
          <w:color w:val="000000"/>
          <w:u w:val="single"/>
        </w:rPr>
        <w:lastRenderedPageBreak/>
        <w:t>INTRODUCTION</w:t>
      </w:r>
    </w:p>
    <w:p w14:paraId="7D06CFB9" w14:textId="29BC665D" w:rsidR="00A77B3E" w:rsidRPr="00C35C12" w:rsidRDefault="00DC6626" w:rsidP="00246BE3">
      <w:pPr>
        <w:spacing w:line="360" w:lineRule="auto"/>
        <w:jc w:val="both"/>
        <w:rPr>
          <w:rFonts w:ascii="Book Antiqua" w:hAnsi="Book Antiqua"/>
        </w:rPr>
      </w:pPr>
      <w:r w:rsidRPr="00C35C12">
        <w:rPr>
          <w:rFonts w:ascii="Book Antiqua" w:eastAsia="Book Antiqua" w:hAnsi="Book Antiqua" w:cs="Book Antiqua"/>
          <w:color w:val="000000"/>
          <w:shd w:val="clear" w:color="auto" w:fill="FFFFFF"/>
        </w:rPr>
        <w:t>Functional gastrointestinal disorders (FGIDs</w:t>
      </w:r>
      <w:r w:rsidR="00917E32" w:rsidRPr="00C35C12">
        <w:rPr>
          <w:rFonts w:ascii="Book Antiqua" w:eastAsia="Book Antiqua" w:hAnsi="Book Antiqua" w:cs="Book Antiqua"/>
          <w:color w:val="000000"/>
          <w:shd w:val="clear" w:color="auto" w:fill="FFFFFF"/>
        </w:rPr>
        <w:t>)</w:t>
      </w:r>
      <w:r w:rsidR="00917E32">
        <w:rPr>
          <w:rFonts w:ascii="Book Antiqua" w:eastAsia="Book Antiqua" w:hAnsi="Book Antiqua" w:cs="Book Antiqua"/>
          <w:color w:val="000000"/>
          <w:shd w:val="clear" w:color="auto" w:fill="FFFFFF"/>
        </w:rPr>
        <w:t xml:space="preserve"> </w:t>
      </w:r>
      <w:r w:rsidRPr="00C35C12">
        <w:rPr>
          <w:rFonts w:ascii="Book Antiqua" w:eastAsia="Book Antiqua" w:hAnsi="Book Antiqua" w:cs="Book Antiqua"/>
          <w:color w:val="000000"/>
          <w:shd w:val="clear" w:color="auto" w:fill="FFFFFF"/>
        </w:rPr>
        <w:t xml:space="preserve">are a group of diseases defined by morphological and physiological changes that affect from the gastrointestinal tract (GIT) to the central nervous system (CNS). Among the main changes listed in this group, there are disorders of intestinal motility, visceral hypersensitivity, </w:t>
      </w:r>
      <w:r w:rsidR="00917E32">
        <w:rPr>
          <w:rFonts w:ascii="Book Antiqua" w:eastAsia="Book Antiqua" w:hAnsi="Book Antiqua" w:cs="Book Antiqua"/>
          <w:color w:val="000000"/>
          <w:shd w:val="clear" w:color="auto" w:fill="FFFFFF"/>
        </w:rPr>
        <w:t xml:space="preserve">and </w:t>
      </w:r>
      <w:r w:rsidRPr="00C35C12">
        <w:rPr>
          <w:rFonts w:ascii="Book Antiqua" w:eastAsia="Book Antiqua" w:hAnsi="Book Antiqua" w:cs="Book Antiqua"/>
          <w:color w:val="000000"/>
          <w:shd w:val="clear" w:color="auto" w:fill="FFFFFF"/>
        </w:rPr>
        <w:t xml:space="preserve">changes in the mucosa and in the host's immune responses, in addition to possible changes in the normal microbiome of the intestinal </w:t>
      </w:r>
      <w:proofErr w:type="gramStart"/>
      <w:r w:rsidRPr="00C35C12">
        <w:rPr>
          <w:rFonts w:ascii="Book Antiqua" w:eastAsia="Book Antiqua" w:hAnsi="Book Antiqua" w:cs="Book Antiqua"/>
          <w:color w:val="000000"/>
          <w:shd w:val="clear" w:color="auto" w:fill="FFFFFF"/>
        </w:rPr>
        <w:t>environment</w:t>
      </w:r>
      <w:r w:rsidRPr="00C35C12">
        <w:rPr>
          <w:rFonts w:ascii="Book Antiqua" w:eastAsia="Book Antiqua" w:hAnsi="Book Antiqua" w:cs="Book Antiqua"/>
          <w:color w:val="000000"/>
          <w:shd w:val="clear" w:color="auto" w:fill="FFFFFF"/>
          <w:vertAlign w:val="superscript"/>
        </w:rPr>
        <w:t>[</w:t>
      </w:r>
      <w:proofErr w:type="gramEnd"/>
      <w:r w:rsidRPr="00C35C12">
        <w:rPr>
          <w:rFonts w:ascii="Book Antiqua" w:eastAsia="Book Antiqua" w:hAnsi="Book Antiqua" w:cs="Book Antiqua"/>
          <w:color w:val="000000"/>
          <w:shd w:val="clear" w:color="auto" w:fill="FFFFFF"/>
          <w:vertAlign w:val="superscript"/>
        </w:rPr>
        <w:t>1]</w:t>
      </w:r>
      <w:r w:rsidRPr="00C35C12">
        <w:rPr>
          <w:rFonts w:ascii="Book Antiqua" w:eastAsia="Book Antiqua" w:hAnsi="Book Antiqua" w:cs="Book Antiqua"/>
          <w:color w:val="000000"/>
          <w:shd w:val="clear" w:color="auto" w:fill="FFFFFF"/>
        </w:rPr>
        <w:t>.</w:t>
      </w:r>
    </w:p>
    <w:p w14:paraId="095BE30C" w14:textId="3268582A" w:rsidR="00A77B3E" w:rsidRPr="00C35C12" w:rsidRDefault="00DC6626" w:rsidP="00246BE3">
      <w:pPr>
        <w:spacing w:line="360" w:lineRule="auto"/>
        <w:ind w:firstLine="720"/>
        <w:jc w:val="both"/>
        <w:rPr>
          <w:rFonts w:ascii="Book Antiqua" w:hAnsi="Book Antiqua"/>
        </w:rPr>
      </w:pPr>
      <w:r w:rsidRPr="00C35C12">
        <w:rPr>
          <w:rFonts w:ascii="Book Antiqua" w:eastAsia="Book Antiqua" w:hAnsi="Book Antiqua" w:cs="Book Antiqua"/>
          <w:color w:val="000000"/>
          <w:shd w:val="clear" w:color="auto" w:fill="FFFFFF"/>
        </w:rPr>
        <w:t xml:space="preserve">FGIDs are stratified in alphabetical letters from A to H, with the present article focused on non-pharmacological treatment specifically for group H (FGIDs in </w:t>
      </w:r>
      <w:r w:rsidR="00917E32">
        <w:rPr>
          <w:rFonts w:ascii="Book Antiqua" w:eastAsia="Book Antiqua" w:hAnsi="Book Antiqua" w:cs="Book Antiqua"/>
          <w:color w:val="000000"/>
          <w:shd w:val="clear" w:color="auto" w:fill="FFFFFF"/>
        </w:rPr>
        <w:t>c</w:t>
      </w:r>
      <w:r w:rsidR="00917E32" w:rsidRPr="00C35C12">
        <w:rPr>
          <w:rFonts w:ascii="Book Antiqua" w:eastAsia="Book Antiqua" w:hAnsi="Book Antiqua" w:cs="Book Antiqua"/>
          <w:color w:val="000000"/>
          <w:shd w:val="clear" w:color="auto" w:fill="FFFFFF"/>
        </w:rPr>
        <w:t xml:space="preserve">hildren </w:t>
      </w:r>
      <w:r w:rsidRPr="00C35C12">
        <w:rPr>
          <w:rFonts w:ascii="Book Antiqua" w:eastAsia="Book Antiqua" w:hAnsi="Book Antiqua" w:cs="Book Antiqua"/>
          <w:color w:val="000000"/>
          <w:shd w:val="clear" w:color="auto" w:fill="FFFFFF"/>
        </w:rPr>
        <w:t xml:space="preserve">or </w:t>
      </w:r>
      <w:r w:rsidR="00917E32">
        <w:rPr>
          <w:rFonts w:ascii="Book Antiqua" w:eastAsia="Book Antiqua" w:hAnsi="Book Antiqua" w:cs="Book Antiqua"/>
          <w:color w:val="000000"/>
          <w:shd w:val="clear" w:color="auto" w:fill="FFFFFF"/>
        </w:rPr>
        <w:t>a</w:t>
      </w:r>
      <w:r w:rsidR="00917E32" w:rsidRPr="00C35C12">
        <w:rPr>
          <w:rFonts w:ascii="Book Antiqua" w:eastAsia="Book Antiqua" w:hAnsi="Book Antiqua" w:cs="Book Antiqua"/>
          <w:color w:val="000000"/>
          <w:shd w:val="clear" w:color="auto" w:fill="FFFFFF"/>
        </w:rPr>
        <w:t>dolescents</w:t>
      </w:r>
      <w:r w:rsidRPr="00C35C12">
        <w:rPr>
          <w:rFonts w:ascii="Book Antiqua" w:eastAsia="Book Antiqua" w:hAnsi="Book Antiqua" w:cs="Book Antiqua"/>
          <w:color w:val="000000"/>
          <w:shd w:val="clear" w:color="auto" w:fill="FFFFFF"/>
        </w:rPr>
        <w:t xml:space="preserve">), subtype H2, defined as </w:t>
      </w:r>
      <w:r w:rsidR="0041794D" w:rsidRPr="00C35C12">
        <w:rPr>
          <w:rFonts w:ascii="Book Antiqua" w:eastAsia="Book Antiqua" w:hAnsi="Book Antiqua" w:cs="Book Antiqua"/>
          <w:color w:val="000000"/>
          <w:shd w:val="clear" w:color="auto" w:fill="FFFFFF"/>
        </w:rPr>
        <w:t>f</w:t>
      </w:r>
      <w:r w:rsidRPr="00C35C12">
        <w:rPr>
          <w:rFonts w:ascii="Book Antiqua" w:eastAsia="Book Antiqua" w:hAnsi="Book Antiqua" w:cs="Book Antiqua"/>
          <w:color w:val="000000"/>
          <w:shd w:val="clear" w:color="auto" w:fill="FFFFFF"/>
        </w:rPr>
        <w:t>un</w:t>
      </w:r>
      <w:r w:rsidR="0041794D" w:rsidRPr="00C35C12">
        <w:rPr>
          <w:rFonts w:ascii="Book Antiqua" w:eastAsia="Book Antiqua" w:hAnsi="Book Antiqua" w:cs="Book Antiqua"/>
          <w:color w:val="000000"/>
          <w:shd w:val="clear" w:color="auto" w:fill="FFFFFF"/>
        </w:rPr>
        <w:t>ctional abdominal pain dis</w:t>
      </w:r>
      <w:r w:rsidRPr="00C35C12">
        <w:rPr>
          <w:rFonts w:ascii="Book Antiqua" w:eastAsia="Book Antiqua" w:hAnsi="Book Antiqua" w:cs="Book Antiqua"/>
          <w:color w:val="000000"/>
          <w:shd w:val="clear" w:color="auto" w:fill="FFFFFF"/>
        </w:rPr>
        <w:t xml:space="preserve">orders (FAPDs) by the Rome IV criteria. This group consists </w:t>
      </w:r>
      <w:r w:rsidR="00917E32" w:rsidRPr="00C35C12">
        <w:rPr>
          <w:rFonts w:ascii="Book Antiqua" w:eastAsia="Book Antiqua" w:hAnsi="Book Antiqua" w:cs="Book Antiqua"/>
          <w:color w:val="000000"/>
          <w:shd w:val="clear" w:color="auto" w:fill="FFFFFF"/>
        </w:rPr>
        <w:t>o</w:t>
      </w:r>
      <w:r w:rsidR="00917E32">
        <w:rPr>
          <w:rFonts w:ascii="Book Antiqua" w:eastAsia="Book Antiqua" w:hAnsi="Book Antiqua" w:cs="Book Antiqua"/>
          <w:color w:val="000000"/>
          <w:shd w:val="clear" w:color="auto" w:fill="FFFFFF"/>
        </w:rPr>
        <w:t>f</w:t>
      </w:r>
      <w:r w:rsidR="00917E32" w:rsidRPr="00C35C12">
        <w:rPr>
          <w:rFonts w:ascii="Book Antiqua" w:eastAsia="Book Antiqua" w:hAnsi="Book Antiqua" w:cs="Book Antiqua"/>
          <w:color w:val="000000"/>
          <w:shd w:val="clear" w:color="auto" w:fill="FFFFFF"/>
        </w:rPr>
        <w:t xml:space="preserve"> </w:t>
      </w:r>
      <w:r w:rsidR="0041794D" w:rsidRPr="00C35C12">
        <w:rPr>
          <w:rFonts w:ascii="Book Antiqua" w:eastAsia="Book Antiqua" w:hAnsi="Book Antiqua" w:cs="Book Antiqua"/>
          <w:color w:val="000000"/>
          <w:shd w:val="clear" w:color="auto" w:fill="FFFFFF"/>
        </w:rPr>
        <w:t>functional dysp</w:t>
      </w:r>
      <w:r w:rsidRPr="00C35C12">
        <w:rPr>
          <w:rFonts w:ascii="Book Antiqua" w:eastAsia="Book Antiqua" w:hAnsi="Book Antiqua" w:cs="Book Antiqua"/>
          <w:color w:val="000000"/>
          <w:shd w:val="clear" w:color="auto" w:fill="FFFFFF"/>
        </w:rPr>
        <w:t xml:space="preserve">epsia (H2a), </w:t>
      </w:r>
      <w:r w:rsidR="0041794D" w:rsidRPr="00C35C12">
        <w:rPr>
          <w:rFonts w:ascii="Book Antiqua" w:eastAsia="Book Antiqua" w:hAnsi="Book Antiqua" w:cs="Book Antiqua"/>
          <w:color w:val="000000"/>
          <w:shd w:val="clear" w:color="auto" w:fill="FFFFFF"/>
        </w:rPr>
        <w:t>irritable bowel syndr</w:t>
      </w:r>
      <w:r w:rsidRPr="00C35C12">
        <w:rPr>
          <w:rFonts w:ascii="Book Antiqua" w:eastAsia="Book Antiqua" w:hAnsi="Book Antiqua" w:cs="Book Antiqua"/>
          <w:color w:val="000000"/>
          <w:shd w:val="clear" w:color="auto" w:fill="FFFFFF"/>
        </w:rPr>
        <w:t xml:space="preserve">ome (IBS) (H2b), </w:t>
      </w:r>
      <w:r w:rsidR="00917E32">
        <w:rPr>
          <w:rFonts w:ascii="Book Antiqua" w:eastAsia="Book Antiqua" w:hAnsi="Book Antiqua" w:cs="Book Antiqua"/>
          <w:color w:val="000000"/>
          <w:shd w:val="clear" w:color="auto" w:fill="FFFFFF"/>
        </w:rPr>
        <w:t>a</w:t>
      </w:r>
      <w:r w:rsidR="00917E32" w:rsidRPr="00C35C12">
        <w:rPr>
          <w:rFonts w:ascii="Book Antiqua" w:eastAsia="Book Antiqua" w:hAnsi="Book Antiqua" w:cs="Book Antiqua"/>
          <w:color w:val="000000"/>
          <w:shd w:val="clear" w:color="auto" w:fill="FFFFFF"/>
        </w:rPr>
        <w:t xml:space="preserve">bdominal </w:t>
      </w:r>
      <w:r w:rsidRPr="00C35C12">
        <w:rPr>
          <w:rFonts w:ascii="Book Antiqua" w:eastAsia="Book Antiqua" w:hAnsi="Book Antiqua" w:cs="Book Antiqua"/>
          <w:color w:val="000000"/>
          <w:shd w:val="clear" w:color="auto" w:fill="FFFFFF"/>
        </w:rPr>
        <w:t>migraine (H2c)</w:t>
      </w:r>
      <w:r w:rsidR="00917E32">
        <w:rPr>
          <w:rFonts w:ascii="Book Antiqua" w:eastAsia="Book Antiqua" w:hAnsi="Book Antiqua" w:cs="Book Antiqua"/>
          <w:color w:val="000000"/>
          <w:shd w:val="clear" w:color="auto" w:fill="FFFFFF"/>
        </w:rPr>
        <w:t>,</w:t>
      </w:r>
      <w:r w:rsidRPr="00C35C12">
        <w:rPr>
          <w:rFonts w:ascii="Book Antiqua" w:eastAsia="Book Antiqua" w:hAnsi="Book Antiqua" w:cs="Book Antiqua"/>
          <w:color w:val="000000"/>
          <w:shd w:val="clear" w:color="auto" w:fill="FFFFFF"/>
        </w:rPr>
        <w:t xml:space="preserve"> and </w:t>
      </w:r>
      <w:r w:rsidR="00917E32">
        <w:rPr>
          <w:rFonts w:ascii="Book Antiqua" w:eastAsia="Book Antiqua" w:hAnsi="Book Antiqua" w:cs="Book Antiqua"/>
          <w:color w:val="000000"/>
          <w:shd w:val="clear" w:color="auto" w:fill="FFFFFF"/>
        </w:rPr>
        <w:t>f</w:t>
      </w:r>
      <w:r w:rsidR="00917E32" w:rsidRPr="00C35C12">
        <w:rPr>
          <w:rFonts w:ascii="Book Antiqua" w:eastAsia="Book Antiqua" w:hAnsi="Book Antiqua" w:cs="Book Antiqua"/>
          <w:color w:val="000000"/>
          <w:shd w:val="clear" w:color="auto" w:fill="FFFFFF"/>
        </w:rPr>
        <w:t xml:space="preserve">unctional </w:t>
      </w:r>
      <w:r w:rsidR="00882AEB" w:rsidRPr="00C35C12">
        <w:rPr>
          <w:rFonts w:ascii="Book Antiqua" w:eastAsia="Book Antiqua" w:hAnsi="Book Antiqua" w:cs="Book Antiqua"/>
          <w:color w:val="000000"/>
          <w:shd w:val="clear" w:color="auto" w:fill="FFFFFF"/>
        </w:rPr>
        <w:t xml:space="preserve">abdominal pain not otherwise specified (H2d), </w:t>
      </w:r>
      <w:r w:rsidR="00917E32">
        <w:rPr>
          <w:rFonts w:ascii="Book Antiqua" w:eastAsia="Book Antiqua" w:hAnsi="Book Antiqua" w:cs="Book Antiqua"/>
          <w:color w:val="000000"/>
          <w:shd w:val="clear" w:color="auto" w:fill="FFFFFF"/>
        </w:rPr>
        <w:t xml:space="preserve">with </w:t>
      </w:r>
      <w:r w:rsidRPr="00C35C12">
        <w:rPr>
          <w:rFonts w:ascii="Book Antiqua" w:eastAsia="Book Antiqua" w:hAnsi="Book Antiqua" w:cs="Book Antiqua"/>
          <w:color w:val="000000"/>
          <w:shd w:val="clear" w:color="auto" w:fill="FFFFFF"/>
        </w:rPr>
        <w:t xml:space="preserve">the </w:t>
      </w:r>
      <w:r w:rsidR="00882AEB" w:rsidRPr="00C35C12">
        <w:rPr>
          <w:rFonts w:ascii="Book Antiqua" w:eastAsia="Book Antiqua" w:hAnsi="Book Antiqua" w:cs="Book Antiqua"/>
          <w:color w:val="000000"/>
          <w:shd w:val="clear" w:color="auto" w:fill="FFFFFF"/>
        </w:rPr>
        <w:t>latter</w:t>
      </w:r>
      <w:r w:rsidRPr="00C35C12">
        <w:rPr>
          <w:rFonts w:ascii="Book Antiqua" w:eastAsia="Book Antiqua" w:hAnsi="Book Antiqua" w:cs="Book Antiqua"/>
          <w:color w:val="000000"/>
          <w:shd w:val="clear" w:color="auto" w:fill="FFFFFF"/>
        </w:rPr>
        <w:t xml:space="preserve"> not previously present in Rome </w:t>
      </w:r>
      <w:proofErr w:type="gramStart"/>
      <w:r w:rsidRPr="00C35C12">
        <w:rPr>
          <w:rFonts w:ascii="Book Antiqua" w:eastAsia="Book Antiqua" w:hAnsi="Book Antiqua" w:cs="Book Antiqua"/>
          <w:color w:val="000000"/>
          <w:shd w:val="clear" w:color="auto" w:fill="FFFFFF"/>
        </w:rPr>
        <w:t>III</w:t>
      </w:r>
      <w:r w:rsidRPr="00C35C12">
        <w:rPr>
          <w:rFonts w:ascii="Book Antiqua" w:eastAsia="Book Antiqua" w:hAnsi="Book Antiqua" w:cs="Book Antiqua"/>
          <w:color w:val="000000"/>
          <w:shd w:val="clear" w:color="auto" w:fill="FFFFFF"/>
          <w:vertAlign w:val="superscript"/>
        </w:rPr>
        <w:t>[</w:t>
      </w:r>
      <w:proofErr w:type="gramEnd"/>
      <w:r w:rsidRPr="00C35C12">
        <w:rPr>
          <w:rFonts w:ascii="Book Antiqua" w:eastAsia="Book Antiqua" w:hAnsi="Book Antiqua" w:cs="Book Antiqua"/>
          <w:color w:val="000000"/>
          <w:shd w:val="clear" w:color="auto" w:fill="FFFFFF"/>
          <w:vertAlign w:val="superscript"/>
        </w:rPr>
        <w:t>2]</w:t>
      </w:r>
      <w:r w:rsidRPr="00C35C12">
        <w:rPr>
          <w:rFonts w:ascii="Book Antiqua" w:eastAsia="Book Antiqua" w:hAnsi="Book Antiqua" w:cs="Book Antiqua"/>
          <w:color w:val="000000"/>
          <w:shd w:val="clear" w:color="auto" w:fill="FFFFFF"/>
        </w:rPr>
        <w:t>.</w:t>
      </w:r>
    </w:p>
    <w:p w14:paraId="2521FA22" w14:textId="154766BE" w:rsidR="00A77B3E" w:rsidRPr="00C35C12" w:rsidRDefault="00DC6626" w:rsidP="00246BE3">
      <w:pPr>
        <w:spacing w:line="360" w:lineRule="auto"/>
        <w:ind w:firstLine="720"/>
        <w:jc w:val="both"/>
        <w:rPr>
          <w:rFonts w:ascii="Book Antiqua" w:hAnsi="Book Antiqua"/>
        </w:rPr>
      </w:pPr>
      <w:r w:rsidRPr="00C35C12">
        <w:rPr>
          <w:rFonts w:ascii="Book Antiqua" w:eastAsia="Book Antiqua" w:hAnsi="Book Antiqua" w:cs="Book Antiqua"/>
          <w:color w:val="000000"/>
          <w:shd w:val="clear" w:color="auto" w:fill="FFFFFF"/>
        </w:rPr>
        <w:t xml:space="preserve">With regard to the diagnosis of FGIDs, the </w:t>
      </w:r>
      <w:r w:rsidR="00917E32" w:rsidRPr="00C35C12">
        <w:rPr>
          <w:rFonts w:ascii="Book Antiqua" w:eastAsia="Book Antiqua" w:hAnsi="Book Antiqua" w:cs="Book Antiqua"/>
          <w:color w:val="000000"/>
          <w:shd w:val="clear" w:color="auto" w:fill="FFFFFF"/>
        </w:rPr>
        <w:t>2016</w:t>
      </w:r>
      <w:r w:rsidR="00917E32">
        <w:rPr>
          <w:rFonts w:ascii="Book Antiqua" w:eastAsia="Book Antiqua" w:hAnsi="Book Antiqua" w:cs="Book Antiqua"/>
          <w:color w:val="000000"/>
          <w:shd w:val="clear" w:color="auto" w:fill="FFFFFF"/>
        </w:rPr>
        <w:t xml:space="preserve"> </w:t>
      </w:r>
      <w:r w:rsidRPr="00C35C12">
        <w:rPr>
          <w:rFonts w:ascii="Book Antiqua" w:eastAsia="Book Antiqua" w:hAnsi="Book Antiqua" w:cs="Book Antiqua"/>
          <w:color w:val="000000"/>
          <w:shd w:val="clear" w:color="auto" w:fill="FFFFFF"/>
        </w:rPr>
        <w:t>Rome IV criteria</w:t>
      </w:r>
      <w:r w:rsidR="00917E32">
        <w:rPr>
          <w:rFonts w:ascii="Book Antiqua" w:eastAsia="Book Antiqua" w:hAnsi="Book Antiqua" w:cs="Book Antiqua"/>
          <w:color w:val="000000"/>
          <w:shd w:val="clear" w:color="auto" w:fill="FFFFFF"/>
        </w:rPr>
        <w:t xml:space="preserve"> </w:t>
      </w:r>
      <w:r w:rsidRPr="00C35C12">
        <w:rPr>
          <w:rFonts w:ascii="Book Antiqua" w:eastAsia="Book Antiqua" w:hAnsi="Book Antiqua" w:cs="Book Antiqua"/>
          <w:color w:val="000000"/>
          <w:shd w:val="clear" w:color="auto" w:fill="FFFFFF"/>
        </w:rPr>
        <w:t xml:space="preserve">removed the obligation to rule out organic causes using complementary tests, making the clinical </w:t>
      </w:r>
      <w:r w:rsidR="00882AEB" w:rsidRPr="00C35C12">
        <w:rPr>
          <w:rFonts w:ascii="Book Antiqua" w:eastAsia="Book Antiqua" w:hAnsi="Book Antiqua" w:cs="Book Antiqua"/>
          <w:color w:val="000000"/>
          <w:shd w:val="clear" w:color="auto" w:fill="FFFFFF"/>
        </w:rPr>
        <w:t xml:space="preserve">evaluation </w:t>
      </w:r>
      <w:r w:rsidRPr="00C35C12">
        <w:rPr>
          <w:rFonts w:ascii="Book Antiqua" w:eastAsia="Book Antiqua" w:hAnsi="Book Antiqua" w:cs="Book Antiqua"/>
          <w:color w:val="000000"/>
          <w:shd w:val="clear" w:color="auto" w:fill="FFFFFF"/>
        </w:rPr>
        <w:t xml:space="preserve">criteria sufficient </w:t>
      </w:r>
      <w:r w:rsidR="00882AEB" w:rsidRPr="00C35C12">
        <w:rPr>
          <w:rFonts w:ascii="Book Antiqua" w:eastAsia="Book Antiqua" w:hAnsi="Book Antiqua" w:cs="Book Antiqua"/>
          <w:color w:val="000000"/>
          <w:shd w:val="clear" w:color="auto" w:fill="FFFFFF"/>
        </w:rPr>
        <w:t xml:space="preserve">for diagnosis, </w:t>
      </w:r>
      <w:r w:rsidRPr="00C35C12">
        <w:rPr>
          <w:rFonts w:ascii="Book Antiqua" w:eastAsia="Book Antiqua" w:hAnsi="Book Antiqua" w:cs="Book Antiqua"/>
          <w:color w:val="000000"/>
          <w:shd w:val="clear" w:color="auto" w:fill="FFFFFF"/>
        </w:rPr>
        <w:t xml:space="preserve">thus avoiding the exposure of these patients to unnecessary </w:t>
      </w:r>
      <w:proofErr w:type="gramStart"/>
      <w:r w:rsidRPr="00C35C12">
        <w:rPr>
          <w:rFonts w:ascii="Book Antiqua" w:eastAsia="Book Antiqua" w:hAnsi="Book Antiqua" w:cs="Book Antiqua"/>
          <w:color w:val="000000"/>
          <w:shd w:val="clear" w:color="auto" w:fill="FFFFFF"/>
        </w:rPr>
        <w:t>testing</w:t>
      </w:r>
      <w:r w:rsidRPr="00C35C12">
        <w:rPr>
          <w:rFonts w:ascii="Book Antiqua" w:eastAsia="Book Antiqua" w:hAnsi="Book Antiqua" w:cs="Book Antiqua"/>
          <w:color w:val="000000"/>
          <w:shd w:val="clear" w:color="auto" w:fill="FFFFFF"/>
          <w:vertAlign w:val="superscript"/>
        </w:rPr>
        <w:t>[</w:t>
      </w:r>
      <w:proofErr w:type="gramEnd"/>
      <w:r w:rsidRPr="00C35C12">
        <w:rPr>
          <w:rFonts w:ascii="Book Antiqua" w:eastAsia="Book Antiqua" w:hAnsi="Book Antiqua" w:cs="Book Antiqua"/>
          <w:color w:val="000000"/>
          <w:shd w:val="clear" w:color="auto" w:fill="FFFFFF"/>
          <w:vertAlign w:val="superscript"/>
        </w:rPr>
        <w:t>1]</w:t>
      </w:r>
      <w:r w:rsidRPr="00C35C12">
        <w:rPr>
          <w:rFonts w:ascii="Book Antiqua" w:eastAsia="Book Antiqua" w:hAnsi="Book Antiqua" w:cs="Book Antiqua"/>
          <w:color w:val="000000"/>
          <w:shd w:val="clear" w:color="auto" w:fill="FFFFFF"/>
        </w:rPr>
        <w:t>. In this sense, complementary/</w:t>
      </w:r>
      <w:r w:rsidR="00917E32">
        <w:rPr>
          <w:rFonts w:ascii="Book Antiqua" w:eastAsia="Book Antiqua" w:hAnsi="Book Antiqua" w:cs="Book Antiqua"/>
          <w:color w:val="000000"/>
          <w:shd w:val="clear" w:color="auto" w:fill="FFFFFF"/>
        </w:rPr>
        <w:t>l</w:t>
      </w:r>
      <w:r w:rsidR="00917E32" w:rsidRPr="00C35C12">
        <w:rPr>
          <w:rFonts w:ascii="Book Antiqua" w:eastAsia="Book Antiqua" w:hAnsi="Book Antiqua" w:cs="Book Antiqua"/>
          <w:color w:val="000000"/>
          <w:shd w:val="clear" w:color="auto" w:fill="FFFFFF"/>
        </w:rPr>
        <w:t xml:space="preserve">aboratory </w:t>
      </w:r>
      <w:r w:rsidRPr="00C35C12">
        <w:rPr>
          <w:rFonts w:ascii="Book Antiqua" w:eastAsia="Book Antiqua" w:hAnsi="Book Antiqua" w:cs="Book Antiqua"/>
          <w:color w:val="000000"/>
          <w:shd w:val="clear" w:color="auto" w:fill="FFFFFF"/>
        </w:rPr>
        <w:t>exam</w:t>
      </w:r>
      <w:r w:rsidR="00917E32">
        <w:rPr>
          <w:rFonts w:ascii="Book Antiqua" w:eastAsia="Book Antiqua" w:hAnsi="Book Antiqua" w:cs="Book Antiqua"/>
          <w:color w:val="000000"/>
          <w:shd w:val="clear" w:color="auto" w:fill="FFFFFF"/>
        </w:rPr>
        <w:t>ination</w:t>
      </w:r>
      <w:r w:rsidRPr="00C35C12">
        <w:rPr>
          <w:rFonts w:ascii="Book Antiqua" w:eastAsia="Book Antiqua" w:hAnsi="Book Antiqua" w:cs="Book Antiqua"/>
          <w:color w:val="000000"/>
          <w:shd w:val="clear" w:color="auto" w:fill="FFFFFF"/>
        </w:rPr>
        <w:t>s are not required for diagnosis after careful clinical examination and in the absence of alarm criteria that suggest organic causes or complications of FAPDs</w:t>
      </w:r>
      <w:r w:rsidR="00D27B20" w:rsidRPr="00C35C12">
        <w:rPr>
          <w:rFonts w:ascii="Book Antiqua" w:eastAsia="Book Antiqua" w:hAnsi="Book Antiqua" w:cs="Book Antiqua"/>
          <w:color w:val="000000"/>
          <w:shd w:val="clear" w:color="auto" w:fill="FFFFFF"/>
        </w:rPr>
        <w:t xml:space="preserve">. </w:t>
      </w:r>
      <w:r w:rsidR="00917E32">
        <w:rPr>
          <w:rFonts w:ascii="Book Antiqua" w:eastAsia="Book Antiqua" w:hAnsi="Book Antiqua" w:cs="Book Antiqua"/>
          <w:color w:val="000000"/>
          <w:shd w:val="clear" w:color="auto" w:fill="FFFFFF"/>
        </w:rPr>
        <w:t>The following is</w:t>
      </w:r>
      <w:r w:rsidR="00917E32" w:rsidRPr="00C35C12">
        <w:rPr>
          <w:rFonts w:ascii="Book Antiqua" w:eastAsia="Book Antiqua" w:hAnsi="Book Antiqua" w:cs="Book Antiqua"/>
          <w:color w:val="000000"/>
          <w:shd w:val="clear" w:color="auto" w:fill="FFFFFF"/>
        </w:rPr>
        <w:t xml:space="preserve"> </w:t>
      </w:r>
      <w:r w:rsidRPr="00C35C12">
        <w:rPr>
          <w:rFonts w:ascii="Book Antiqua" w:eastAsia="Book Antiqua" w:hAnsi="Book Antiqua" w:cs="Book Antiqua"/>
          <w:color w:val="000000"/>
          <w:shd w:val="clear" w:color="auto" w:fill="FFFFFF"/>
        </w:rPr>
        <w:t xml:space="preserve">considered alarm criteria: </w:t>
      </w:r>
      <w:r w:rsidR="00917E32">
        <w:rPr>
          <w:rFonts w:ascii="Book Antiqua" w:eastAsia="Book Antiqua" w:hAnsi="Book Antiqua" w:cs="Book Antiqua"/>
          <w:color w:val="000000"/>
          <w:shd w:val="clear" w:color="auto" w:fill="FFFFFF"/>
        </w:rPr>
        <w:t>F</w:t>
      </w:r>
      <w:r w:rsidR="00917E32" w:rsidRPr="00C35C12">
        <w:rPr>
          <w:rFonts w:ascii="Book Antiqua" w:eastAsia="Book Antiqua" w:hAnsi="Book Antiqua" w:cs="Book Antiqua"/>
          <w:color w:val="000000"/>
          <w:shd w:val="clear" w:color="auto" w:fill="FFFFFF"/>
        </w:rPr>
        <w:t xml:space="preserve">amily </w:t>
      </w:r>
      <w:r w:rsidRPr="00C35C12">
        <w:rPr>
          <w:rFonts w:ascii="Book Antiqua" w:eastAsia="Book Antiqua" w:hAnsi="Book Antiqua" w:cs="Book Antiqua"/>
          <w:color w:val="000000"/>
          <w:shd w:val="clear" w:color="auto" w:fill="FFFFFF"/>
        </w:rPr>
        <w:t>history of inflammatory bowel disease, celiac disease, or peptic ulcer disease; persistent right upper or right lower quadrant pain; dysphagia; odynophagia; persistent vomiting; gastrointestinal blood loss; nocturnal diarrhea; arthritis; perirectal disease; involuntary weight loss; deceleration of linear growth; delayed puberty and unexplained fever</w:t>
      </w:r>
      <w:r w:rsidRPr="00C35C12">
        <w:rPr>
          <w:rFonts w:ascii="Book Antiqua" w:eastAsia="Book Antiqua" w:hAnsi="Book Antiqua" w:cs="Book Antiqua"/>
          <w:color w:val="000000"/>
          <w:shd w:val="clear" w:color="auto" w:fill="FFFFFF"/>
          <w:vertAlign w:val="superscript"/>
        </w:rPr>
        <w:t>[1]</w:t>
      </w:r>
      <w:r w:rsidRPr="00C35C12">
        <w:rPr>
          <w:rFonts w:ascii="Book Antiqua" w:eastAsia="Book Antiqua" w:hAnsi="Book Antiqua" w:cs="Book Antiqua"/>
          <w:color w:val="000000"/>
        </w:rPr>
        <w:t xml:space="preserve">. The stratified diagnostic criteria for FAPDs are shown in </w:t>
      </w:r>
      <w:r w:rsidRPr="0041794D">
        <w:rPr>
          <w:rFonts w:ascii="Book Antiqua" w:eastAsia="Book Antiqua" w:hAnsi="Book Antiqua" w:cs="Book Antiqua"/>
          <w:bCs/>
          <w:color w:val="000000"/>
          <w:shd w:val="clear" w:color="auto" w:fill="FFFFFF"/>
        </w:rPr>
        <w:t>Table 1</w:t>
      </w:r>
      <w:r w:rsidRPr="00C35C12">
        <w:rPr>
          <w:rFonts w:ascii="Book Antiqua" w:eastAsia="Book Antiqua" w:hAnsi="Book Antiqua" w:cs="Book Antiqua"/>
          <w:color w:val="000000"/>
          <w:shd w:val="clear" w:color="auto" w:fill="FFFFFF"/>
        </w:rPr>
        <w:t>.</w:t>
      </w:r>
    </w:p>
    <w:p w14:paraId="2385BBBA" w14:textId="64EC8CE8" w:rsidR="00A77B3E" w:rsidRPr="00C35C12" w:rsidRDefault="00DC6626" w:rsidP="00246BE3">
      <w:pPr>
        <w:spacing w:line="360" w:lineRule="auto"/>
        <w:ind w:firstLine="720"/>
        <w:jc w:val="both"/>
        <w:rPr>
          <w:rFonts w:ascii="Book Antiqua" w:hAnsi="Book Antiqua"/>
        </w:rPr>
      </w:pPr>
      <w:r w:rsidRPr="00C35C12">
        <w:rPr>
          <w:rFonts w:ascii="Book Antiqua" w:eastAsia="Book Antiqua" w:hAnsi="Book Antiqua" w:cs="Book Antiqua"/>
          <w:color w:val="000000"/>
          <w:shd w:val="clear" w:color="auto" w:fill="FFFFFF"/>
        </w:rPr>
        <w:t>Regarding the prevalence of FAPDs, it is estimated that about 13.5% (95%</w:t>
      </w:r>
      <w:r w:rsidR="00917E32">
        <w:rPr>
          <w:rFonts w:ascii="Book Antiqua" w:eastAsia="Book Antiqua" w:hAnsi="Book Antiqua" w:cs="Book Antiqua"/>
          <w:color w:val="000000"/>
          <w:shd w:val="clear" w:color="auto" w:fill="FFFFFF"/>
        </w:rPr>
        <w:t xml:space="preserve"> confidence interval [</w:t>
      </w:r>
      <w:r w:rsidRPr="00C35C12">
        <w:rPr>
          <w:rFonts w:ascii="Book Antiqua" w:eastAsia="Book Antiqua" w:hAnsi="Book Antiqua" w:cs="Book Antiqua"/>
          <w:color w:val="000000"/>
          <w:shd w:val="clear" w:color="auto" w:fill="FFFFFF"/>
        </w:rPr>
        <w:t>CI</w:t>
      </w:r>
      <w:r w:rsidR="00917E32">
        <w:rPr>
          <w:rFonts w:ascii="Book Antiqua" w:eastAsia="Book Antiqua" w:hAnsi="Book Antiqua" w:cs="Book Antiqua"/>
          <w:color w:val="000000"/>
          <w:shd w:val="clear" w:color="auto" w:fill="FFFFFF"/>
        </w:rPr>
        <w:t>]</w:t>
      </w:r>
      <w:r w:rsidR="0041794D">
        <w:rPr>
          <w:rFonts w:ascii="Book Antiqua" w:hAnsi="Book Antiqua" w:cs="Book Antiqua" w:hint="eastAsia"/>
          <w:color w:val="000000"/>
          <w:shd w:val="clear" w:color="auto" w:fill="FFFFFF"/>
          <w:lang w:eastAsia="zh-CN"/>
        </w:rPr>
        <w:t>:</w:t>
      </w:r>
      <w:r w:rsidRPr="00C35C12">
        <w:rPr>
          <w:rFonts w:ascii="Book Antiqua" w:eastAsia="Book Antiqua" w:hAnsi="Book Antiqua" w:cs="Book Antiqua"/>
          <w:color w:val="000000"/>
          <w:shd w:val="clear" w:color="auto" w:fill="FFFFFF"/>
        </w:rPr>
        <w:t xml:space="preserve"> 11.8-15.3) of the children world</w:t>
      </w:r>
      <w:r w:rsidR="00D27B20" w:rsidRPr="00C35C12">
        <w:rPr>
          <w:rFonts w:ascii="Book Antiqua" w:eastAsia="Book Antiqua" w:hAnsi="Book Antiqua" w:cs="Book Antiqua"/>
          <w:color w:val="000000"/>
          <w:shd w:val="clear" w:color="auto" w:fill="FFFFFF"/>
        </w:rPr>
        <w:t>wide</w:t>
      </w:r>
      <w:r w:rsidRPr="00C35C12">
        <w:rPr>
          <w:rFonts w:ascii="Book Antiqua" w:eastAsia="Book Antiqua" w:hAnsi="Book Antiqua" w:cs="Book Antiqua"/>
          <w:color w:val="000000"/>
          <w:shd w:val="clear" w:color="auto" w:fill="FFFFFF"/>
        </w:rPr>
        <w:t xml:space="preserve"> present one of the diseases in this group, with emphasis on IBS, representing 8</w:t>
      </w:r>
      <w:r w:rsidR="0041794D">
        <w:rPr>
          <w:rFonts w:ascii="Book Antiqua" w:hAnsi="Book Antiqua" w:cs="Book Antiqua" w:hint="eastAsia"/>
          <w:color w:val="000000"/>
          <w:shd w:val="clear" w:color="auto" w:fill="FFFFFF"/>
          <w:lang w:eastAsia="zh-CN"/>
        </w:rPr>
        <w:t>.</w:t>
      </w:r>
      <w:r w:rsidRPr="00C35C12">
        <w:rPr>
          <w:rFonts w:ascii="Book Antiqua" w:eastAsia="Book Antiqua" w:hAnsi="Book Antiqua" w:cs="Book Antiqua"/>
          <w:color w:val="000000"/>
          <w:shd w:val="clear" w:color="auto" w:fill="FFFFFF"/>
        </w:rPr>
        <w:t>8% (95%CI</w:t>
      </w:r>
      <w:r w:rsidR="0041794D">
        <w:rPr>
          <w:rFonts w:ascii="Book Antiqua" w:hAnsi="Book Antiqua" w:cs="Book Antiqua" w:hint="eastAsia"/>
          <w:color w:val="000000"/>
          <w:shd w:val="clear" w:color="auto" w:fill="FFFFFF"/>
          <w:lang w:eastAsia="zh-CN"/>
        </w:rPr>
        <w:t>:</w:t>
      </w:r>
      <w:r w:rsidRPr="00C35C12">
        <w:rPr>
          <w:rFonts w:ascii="Book Antiqua" w:eastAsia="Book Antiqua" w:hAnsi="Book Antiqua" w:cs="Book Antiqua"/>
          <w:color w:val="000000"/>
          <w:shd w:val="clear" w:color="auto" w:fill="FFFFFF"/>
        </w:rPr>
        <w:t xml:space="preserve"> 6.2-11.9) of that number. In addition, risk factors for the development of FADPs were identified as being female </w:t>
      </w:r>
      <w:r w:rsidRPr="00C35C12">
        <w:rPr>
          <w:rFonts w:ascii="Book Antiqua" w:eastAsia="Book Antiqua" w:hAnsi="Book Antiqua" w:cs="Book Antiqua"/>
          <w:color w:val="000000"/>
          <w:shd w:val="clear" w:color="auto" w:fill="FFFFFF"/>
        </w:rPr>
        <w:lastRenderedPageBreak/>
        <w:t xml:space="preserve">(15.9% prevalence </w:t>
      </w:r>
      <w:r w:rsidRPr="00C35C12">
        <w:rPr>
          <w:rFonts w:ascii="Book Antiqua" w:eastAsia="Book Antiqua" w:hAnsi="Book Antiqua" w:cs="Book Antiqua"/>
          <w:i/>
          <w:iCs/>
          <w:color w:val="000000"/>
          <w:shd w:val="clear" w:color="auto" w:fill="FFFFFF"/>
        </w:rPr>
        <w:t>vs</w:t>
      </w:r>
      <w:r w:rsidRPr="00C35C12">
        <w:rPr>
          <w:rFonts w:ascii="Book Antiqua" w:eastAsia="Book Antiqua" w:hAnsi="Book Antiqua" w:cs="Book Antiqua"/>
          <w:color w:val="000000"/>
          <w:shd w:val="clear" w:color="auto" w:fill="FFFFFF"/>
        </w:rPr>
        <w:t xml:space="preserve"> 11.5% male) and the presence of anxiety, depression, stress symptoms</w:t>
      </w:r>
      <w:r w:rsidR="00917E32">
        <w:rPr>
          <w:rFonts w:ascii="Book Antiqua" w:eastAsia="Book Antiqua" w:hAnsi="Book Antiqua" w:cs="Book Antiqua"/>
          <w:color w:val="000000"/>
          <w:shd w:val="clear" w:color="auto" w:fill="FFFFFF"/>
        </w:rPr>
        <w:t>,</w:t>
      </w:r>
      <w:r w:rsidRPr="00C35C12">
        <w:rPr>
          <w:rFonts w:ascii="Book Antiqua" w:eastAsia="Book Antiqua" w:hAnsi="Book Antiqua" w:cs="Book Antiqua"/>
          <w:color w:val="000000"/>
          <w:shd w:val="clear" w:color="auto" w:fill="FFFFFF"/>
        </w:rPr>
        <w:t xml:space="preserve"> or traumatic life </w:t>
      </w:r>
      <w:proofErr w:type="gramStart"/>
      <w:r w:rsidRPr="00C35C12">
        <w:rPr>
          <w:rFonts w:ascii="Book Antiqua" w:eastAsia="Book Antiqua" w:hAnsi="Book Antiqua" w:cs="Book Antiqua"/>
          <w:color w:val="000000"/>
          <w:shd w:val="clear" w:color="auto" w:fill="FFFFFF"/>
        </w:rPr>
        <w:t>events</w:t>
      </w:r>
      <w:r w:rsidRPr="00C35C12">
        <w:rPr>
          <w:rFonts w:ascii="Book Antiqua" w:eastAsia="Book Antiqua" w:hAnsi="Book Antiqua" w:cs="Book Antiqua"/>
          <w:color w:val="000000"/>
          <w:shd w:val="clear" w:color="auto" w:fill="FFFFFF"/>
          <w:vertAlign w:val="superscript"/>
        </w:rPr>
        <w:t>[</w:t>
      </w:r>
      <w:proofErr w:type="gramEnd"/>
      <w:r w:rsidRPr="00C35C12">
        <w:rPr>
          <w:rFonts w:ascii="Book Antiqua" w:eastAsia="Book Antiqua" w:hAnsi="Book Antiqua" w:cs="Book Antiqua"/>
          <w:color w:val="000000"/>
          <w:shd w:val="clear" w:color="auto" w:fill="FFFFFF"/>
          <w:vertAlign w:val="superscript"/>
        </w:rPr>
        <w:t>3]</w:t>
      </w:r>
      <w:r w:rsidRPr="00C35C12">
        <w:rPr>
          <w:rFonts w:ascii="Book Antiqua" w:eastAsia="Book Antiqua" w:hAnsi="Book Antiqua" w:cs="Book Antiqua"/>
          <w:color w:val="000000"/>
          <w:shd w:val="clear" w:color="auto" w:fill="FFFFFF"/>
        </w:rPr>
        <w:t>.</w:t>
      </w:r>
    </w:p>
    <w:p w14:paraId="5C7F8C16" w14:textId="0677E3E9" w:rsidR="00A77B3E" w:rsidRPr="00C35C12" w:rsidRDefault="00917E32" w:rsidP="00246BE3">
      <w:pPr>
        <w:spacing w:line="360" w:lineRule="auto"/>
        <w:ind w:firstLine="720"/>
        <w:jc w:val="both"/>
        <w:rPr>
          <w:rFonts w:ascii="Book Antiqua" w:hAnsi="Book Antiqua"/>
        </w:rPr>
      </w:pPr>
      <w:r>
        <w:rPr>
          <w:rFonts w:ascii="Book Antiqua" w:eastAsia="Book Antiqua" w:hAnsi="Book Antiqua" w:cs="Book Antiqua"/>
          <w:color w:val="000000"/>
          <w:shd w:val="clear" w:color="auto" w:fill="FFFFFF"/>
        </w:rPr>
        <w:t>I</w:t>
      </w:r>
      <w:r w:rsidR="00DC6626" w:rsidRPr="00C35C12">
        <w:rPr>
          <w:rFonts w:ascii="Book Antiqua" w:eastAsia="Book Antiqua" w:hAnsi="Book Antiqua" w:cs="Book Antiqua"/>
          <w:color w:val="000000"/>
          <w:shd w:val="clear" w:color="auto" w:fill="FFFFFF"/>
        </w:rPr>
        <w:t xml:space="preserve">n view of the important prevalence of FAPDs, it is necessary to establish effective and adequate treatments, ensuring not only the control of symptoms but also the safety of patients. In addition, because </w:t>
      </w:r>
      <w:r w:rsidR="00DC6626" w:rsidRPr="00E073C2">
        <w:rPr>
          <w:rFonts w:ascii="Book Antiqua" w:eastAsia="Book Antiqua" w:hAnsi="Book Antiqua" w:cs="Book Antiqua"/>
          <w:color w:val="000000"/>
          <w:shd w:val="clear" w:color="auto" w:fill="FFFFFF"/>
        </w:rPr>
        <w:t>studies of pharmacological</w:t>
      </w:r>
      <w:r w:rsidR="00DC6626" w:rsidRPr="00C35C12">
        <w:rPr>
          <w:rFonts w:ascii="Book Antiqua" w:eastAsia="Book Antiqua" w:hAnsi="Book Antiqua" w:cs="Book Antiqua"/>
          <w:color w:val="000000"/>
          <w:shd w:val="clear" w:color="auto" w:fill="FFFFFF"/>
        </w:rPr>
        <w:t xml:space="preserve"> safety</w:t>
      </w:r>
      <w:r w:rsidR="007667CB">
        <w:rPr>
          <w:rFonts w:ascii="Book Antiqua" w:eastAsia="Book Antiqua" w:hAnsi="Book Antiqua" w:cs="Book Antiqua"/>
          <w:color w:val="000000"/>
          <w:shd w:val="clear" w:color="auto" w:fill="FFFFFF"/>
        </w:rPr>
        <w:t xml:space="preserve"> in</w:t>
      </w:r>
      <w:r w:rsidR="00DC6626" w:rsidRPr="00C35C12">
        <w:rPr>
          <w:rFonts w:ascii="Book Antiqua" w:eastAsia="Book Antiqua" w:hAnsi="Book Antiqua" w:cs="Book Antiqua"/>
          <w:color w:val="000000"/>
          <w:shd w:val="clear" w:color="auto" w:fill="FFFFFF"/>
        </w:rPr>
        <w:t xml:space="preserve"> </w:t>
      </w:r>
      <w:r w:rsidR="007667CB" w:rsidRPr="00E073C2">
        <w:rPr>
          <w:rFonts w:ascii="Book Antiqua" w:eastAsia="Book Antiqua" w:hAnsi="Book Antiqua" w:cs="Book Antiqua"/>
          <w:color w:val="000000"/>
          <w:shd w:val="clear" w:color="auto" w:fill="FFFFFF"/>
        </w:rPr>
        <w:t>an age group</w:t>
      </w:r>
      <w:r w:rsidR="007667CB" w:rsidRPr="00C35C12">
        <w:rPr>
          <w:rFonts w:ascii="Book Antiqua" w:eastAsia="Book Antiqua" w:hAnsi="Book Antiqua" w:cs="Book Antiqua"/>
          <w:color w:val="000000"/>
          <w:shd w:val="clear" w:color="auto" w:fill="FFFFFF"/>
        </w:rPr>
        <w:t xml:space="preserve"> </w:t>
      </w:r>
      <w:r w:rsidR="00DC6626" w:rsidRPr="00C35C12">
        <w:rPr>
          <w:rFonts w:ascii="Book Antiqua" w:eastAsia="Book Antiqua" w:hAnsi="Book Antiqua" w:cs="Book Antiqua"/>
          <w:color w:val="000000"/>
          <w:shd w:val="clear" w:color="auto" w:fill="FFFFFF"/>
        </w:rPr>
        <w:t>are insufficient, the use of efficient non-pharmacological therapies in the treatment of the pediatric public is ideal. Thus, the aim of this article is to understand, through a review of the literature available in the main databases, the use of different non-pharmacological therapies in the treatment of FAPDs in children, analyzing from how they have been indicated to the levels of evidence that sustain</w:t>
      </w:r>
      <w:r w:rsidR="002E7FAC">
        <w:rPr>
          <w:rFonts w:ascii="Book Antiqua" w:eastAsia="Book Antiqua" w:hAnsi="Book Antiqua" w:cs="Book Antiqua"/>
          <w:color w:val="000000"/>
          <w:shd w:val="clear" w:color="auto" w:fill="FFFFFF"/>
        </w:rPr>
        <w:t>s</w:t>
      </w:r>
      <w:r w:rsidR="00DC6626" w:rsidRPr="00C35C12">
        <w:rPr>
          <w:rFonts w:ascii="Book Antiqua" w:eastAsia="Book Antiqua" w:hAnsi="Book Antiqua" w:cs="Book Antiqua"/>
          <w:color w:val="000000"/>
          <w:shd w:val="clear" w:color="auto" w:fill="FFFFFF"/>
        </w:rPr>
        <w:t xml:space="preserve"> their prescription.</w:t>
      </w:r>
    </w:p>
    <w:p w14:paraId="242E06B4" w14:textId="77777777" w:rsidR="00A77B3E" w:rsidRPr="00C35C12" w:rsidRDefault="00A77B3E" w:rsidP="00246BE3">
      <w:pPr>
        <w:spacing w:line="360" w:lineRule="auto"/>
        <w:ind w:firstLine="720"/>
        <w:jc w:val="both"/>
        <w:rPr>
          <w:rFonts w:ascii="Book Antiqua" w:hAnsi="Book Antiqua"/>
        </w:rPr>
      </w:pPr>
    </w:p>
    <w:p w14:paraId="14C3F1A6" w14:textId="77777777" w:rsidR="00A77B3E" w:rsidRPr="00C35C12" w:rsidRDefault="00DC6626" w:rsidP="00246BE3">
      <w:pPr>
        <w:spacing w:line="360" w:lineRule="auto"/>
        <w:jc w:val="both"/>
        <w:rPr>
          <w:rFonts w:ascii="Book Antiqua" w:hAnsi="Book Antiqua"/>
        </w:rPr>
      </w:pPr>
      <w:r w:rsidRPr="00C35C12">
        <w:rPr>
          <w:rFonts w:ascii="Book Antiqua" w:eastAsia="Book Antiqua" w:hAnsi="Book Antiqua" w:cs="Book Antiqua"/>
          <w:b/>
          <w:bCs/>
          <w:caps/>
          <w:color w:val="000000"/>
          <w:u w:val="single"/>
          <w:shd w:val="clear" w:color="auto" w:fill="FFFFFF"/>
        </w:rPr>
        <w:t>PATHOGENESIS</w:t>
      </w:r>
    </w:p>
    <w:p w14:paraId="3C1A2101" w14:textId="44AE8949" w:rsidR="00A77B3E" w:rsidRPr="00C35C12" w:rsidRDefault="00DC6626" w:rsidP="00246BE3">
      <w:pPr>
        <w:spacing w:line="360" w:lineRule="auto"/>
        <w:jc w:val="both"/>
        <w:rPr>
          <w:rFonts w:ascii="Book Antiqua" w:hAnsi="Book Antiqua"/>
        </w:rPr>
      </w:pPr>
      <w:r w:rsidRPr="00C35C12">
        <w:rPr>
          <w:rFonts w:ascii="Book Antiqua" w:eastAsia="Book Antiqua" w:hAnsi="Book Antiqua" w:cs="Book Antiqua"/>
          <w:color w:val="000000"/>
        </w:rPr>
        <w:t xml:space="preserve">The pathogenesis of </w:t>
      </w:r>
      <w:r w:rsidR="00CD0E7A" w:rsidRPr="00C35C12">
        <w:rPr>
          <w:rFonts w:ascii="Book Antiqua" w:eastAsia="Book Antiqua" w:hAnsi="Book Antiqua" w:cs="Book Antiqua"/>
          <w:color w:val="000000"/>
          <w:shd w:val="clear" w:color="auto" w:fill="FFFFFF"/>
        </w:rPr>
        <w:t>FAPDs</w:t>
      </w:r>
      <w:r w:rsidRPr="00C35C12">
        <w:rPr>
          <w:rFonts w:ascii="Book Antiqua" w:eastAsia="Book Antiqua" w:hAnsi="Book Antiqua" w:cs="Book Antiqua"/>
          <w:color w:val="000000"/>
        </w:rPr>
        <w:t xml:space="preserve"> in children is not well understood</w:t>
      </w:r>
      <w:r w:rsidR="002E7FAC">
        <w:rPr>
          <w:rFonts w:ascii="Book Antiqua" w:eastAsia="Book Antiqua" w:hAnsi="Book Antiqua" w:cs="Book Antiqua"/>
          <w:color w:val="000000"/>
        </w:rPr>
        <w:t>;</w:t>
      </w:r>
      <w:r w:rsidR="002E7FAC" w:rsidRPr="00C35C12">
        <w:rPr>
          <w:rFonts w:ascii="Book Antiqua" w:eastAsia="Book Antiqua" w:hAnsi="Book Antiqua" w:cs="Book Antiqua"/>
          <w:color w:val="000000"/>
        </w:rPr>
        <w:t xml:space="preserve"> </w:t>
      </w:r>
      <w:r w:rsidRPr="00C35C12">
        <w:rPr>
          <w:rFonts w:ascii="Book Antiqua" w:eastAsia="Book Antiqua" w:hAnsi="Book Antiqua" w:cs="Book Antiqua"/>
          <w:color w:val="000000"/>
        </w:rPr>
        <w:t>however,</w:t>
      </w:r>
      <w:r w:rsidR="002E7FAC">
        <w:rPr>
          <w:rFonts w:ascii="Book Antiqua" w:eastAsia="Book Antiqua" w:hAnsi="Book Antiqua" w:cs="Book Antiqua"/>
          <w:color w:val="000000"/>
        </w:rPr>
        <w:t xml:space="preserve"> </w:t>
      </w:r>
      <w:r w:rsidRPr="00C35C12">
        <w:rPr>
          <w:rFonts w:ascii="Book Antiqua" w:eastAsia="Book Antiqua" w:hAnsi="Book Antiqua" w:cs="Book Antiqua"/>
          <w:color w:val="000000"/>
        </w:rPr>
        <w:t xml:space="preserve">it has </w:t>
      </w:r>
      <w:r w:rsidR="002E7FAC" w:rsidRPr="00C35C12">
        <w:rPr>
          <w:rFonts w:ascii="Book Antiqua" w:eastAsia="Book Antiqua" w:hAnsi="Book Antiqua" w:cs="Book Antiqua"/>
          <w:color w:val="000000"/>
        </w:rPr>
        <w:t xml:space="preserve">currently </w:t>
      </w:r>
      <w:r w:rsidRPr="00C35C12">
        <w:rPr>
          <w:rFonts w:ascii="Book Antiqua" w:eastAsia="Book Antiqua" w:hAnsi="Book Antiqua" w:cs="Book Antiqua"/>
          <w:color w:val="000000"/>
        </w:rPr>
        <w:t xml:space="preserve">been observed that </w:t>
      </w:r>
      <w:r w:rsidR="002E7FAC">
        <w:rPr>
          <w:rFonts w:ascii="Book Antiqua" w:eastAsia="Book Antiqua" w:hAnsi="Book Antiqua" w:cs="Book Antiqua"/>
          <w:color w:val="000000"/>
        </w:rPr>
        <w:t xml:space="preserve">the </w:t>
      </w:r>
      <w:r w:rsidRPr="00C35C12">
        <w:rPr>
          <w:rFonts w:ascii="Book Antiqua" w:eastAsia="Book Antiqua" w:hAnsi="Book Antiqua" w:cs="Book Antiqua"/>
          <w:color w:val="000000"/>
        </w:rPr>
        <w:t xml:space="preserve">microbiota-intestine-brain axis plays an important role in these diseases, as pathophysiological development seems to be linked to changes in its integrity and/or </w:t>
      </w:r>
      <w:proofErr w:type="gramStart"/>
      <w:r w:rsidRPr="00C35C12">
        <w:rPr>
          <w:rFonts w:ascii="Book Antiqua" w:eastAsia="Book Antiqua" w:hAnsi="Book Antiqua" w:cs="Book Antiqua"/>
          <w:color w:val="000000"/>
        </w:rPr>
        <w:t>functionality</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4]</w:t>
      </w:r>
      <w:r w:rsidRPr="00C35C12">
        <w:rPr>
          <w:rFonts w:ascii="Book Antiqua" w:eastAsia="Book Antiqua" w:hAnsi="Book Antiqua" w:cs="Book Antiqua"/>
          <w:color w:val="000000"/>
        </w:rPr>
        <w:t>. This neuroanatomical axis has an integrated and complex circuit that processes information about the emotional, sensory</w:t>
      </w:r>
      <w:r w:rsidR="002E7FAC">
        <w:rPr>
          <w:rFonts w:ascii="Book Antiqua" w:eastAsia="Book Antiqua" w:hAnsi="Book Antiqua" w:cs="Book Antiqua"/>
          <w:color w:val="000000"/>
        </w:rPr>
        <w:t>,</w:t>
      </w:r>
      <w:r w:rsidRPr="00C35C12">
        <w:rPr>
          <w:rFonts w:ascii="Book Antiqua" w:eastAsia="Book Antiqua" w:hAnsi="Book Antiqua" w:cs="Book Antiqua"/>
          <w:color w:val="000000"/>
        </w:rPr>
        <w:t xml:space="preserve"> and cognitive situation. </w:t>
      </w:r>
      <w:r w:rsidR="00D27B20" w:rsidRPr="00C35C12">
        <w:rPr>
          <w:rFonts w:ascii="Book Antiqua" w:eastAsia="Book Antiqua" w:hAnsi="Book Antiqua" w:cs="Book Antiqua"/>
          <w:color w:val="000000"/>
        </w:rPr>
        <w:t>In this sense, t</w:t>
      </w:r>
      <w:r w:rsidRPr="00C35C12">
        <w:rPr>
          <w:rFonts w:ascii="Book Antiqua" w:eastAsia="Book Antiqua" w:hAnsi="Book Antiqua" w:cs="Book Antiqua"/>
          <w:color w:val="000000"/>
        </w:rPr>
        <w:t xml:space="preserve">here are direct connections </w:t>
      </w:r>
      <w:r w:rsidRPr="00E073C2">
        <w:rPr>
          <w:rFonts w:ascii="Book Antiqua" w:eastAsia="Book Antiqua" w:hAnsi="Book Antiqua" w:cs="Book Antiqua"/>
          <w:color w:val="000000"/>
        </w:rPr>
        <w:t>from the CNS and the GIT</w:t>
      </w:r>
      <w:r w:rsidR="00E073C2">
        <w:rPr>
          <w:rFonts w:ascii="Book Antiqua" w:eastAsia="Book Antiqua" w:hAnsi="Book Antiqua" w:cs="Book Antiqua"/>
          <w:color w:val="000000"/>
        </w:rPr>
        <w:t xml:space="preserve"> </w:t>
      </w:r>
      <w:r w:rsidRPr="00E073C2">
        <w:rPr>
          <w:rFonts w:ascii="Book Antiqua" w:eastAsia="Book Antiqua" w:hAnsi="Book Antiqua" w:cs="Book Antiqua"/>
          <w:color w:val="000000"/>
        </w:rPr>
        <w:t>with</w:t>
      </w:r>
      <w:r w:rsidRPr="00C35C12">
        <w:rPr>
          <w:rFonts w:ascii="Book Antiqua" w:eastAsia="Book Antiqua" w:hAnsi="Book Antiqua" w:cs="Book Antiqua"/>
          <w:color w:val="000000"/>
        </w:rPr>
        <w:t xml:space="preserve"> myenteric plexus act on the individual's motor, autonomic, endocrine and immune </w:t>
      </w:r>
      <w:proofErr w:type="gramStart"/>
      <w:r w:rsidRPr="00C35C12">
        <w:rPr>
          <w:rFonts w:ascii="Book Antiqua" w:eastAsia="Book Antiqua" w:hAnsi="Book Antiqua" w:cs="Book Antiqua"/>
          <w:color w:val="000000"/>
        </w:rPr>
        <w:t>system</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5]</w:t>
      </w:r>
      <w:r w:rsidRPr="00C35C12">
        <w:rPr>
          <w:rFonts w:ascii="Book Antiqua" w:eastAsia="Book Antiqua" w:hAnsi="Book Antiqua" w:cs="Book Antiqua"/>
          <w:color w:val="000000"/>
        </w:rPr>
        <w:t>. The influence of this neuronal circuit has a direct reflex on the CNS and can trigger responses that result in changes in motility, gastrointestinal visceral hypersensitivity, intestinal microbiota, immune dysregulation, inflammation</w:t>
      </w:r>
      <w:r w:rsidR="002E7FAC">
        <w:rPr>
          <w:rFonts w:ascii="Book Antiqua" w:eastAsia="Book Antiqua" w:hAnsi="Book Antiqua" w:cs="Book Antiqua"/>
          <w:color w:val="000000"/>
        </w:rPr>
        <w:t>,</w:t>
      </w:r>
      <w:r w:rsidRPr="00C35C12">
        <w:rPr>
          <w:rFonts w:ascii="Book Antiqua" w:eastAsia="Book Antiqua" w:hAnsi="Book Antiqua" w:cs="Book Antiqua"/>
          <w:color w:val="000000"/>
        </w:rPr>
        <w:t xml:space="preserve"> and dysfunction of </w:t>
      </w:r>
      <w:proofErr w:type="gramStart"/>
      <w:r w:rsidRPr="00C35C12">
        <w:rPr>
          <w:rFonts w:ascii="Book Antiqua" w:eastAsia="Book Antiqua" w:hAnsi="Book Antiqua" w:cs="Book Antiqua"/>
          <w:color w:val="000000"/>
        </w:rPr>
        <w:t>barriers</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6]</w:t>
      </w:r>
      <w:r w:rsidRPr="00C35C12">
        <w:rPr>
          <w:rFonts w:ascii="Book Antiqua" w:eastAsia="Book Antiqua" w:hAnsi="Book Antiqua" w:cs="Book Antiqua"/>
          <w:color w:val="000000"/>
        </w:rPr>
        <w:t xml:space="preserve">. This is the most accepted hypothesis in the biopsychosocial model of </w:t>
      </w:r>
      <w:r w:rsidR="00CD0E7A" w:rsidRPr="00C35C12">
        <w:rPr>
          <w:rFonts w:ascii="Book Antiqua" w:eastAsia="Book Antiqua" w:hAnsi="Book Antiqua" w:cs="Book Antiqua"/>
          <w:color w:val="000000"/>
          <w:shd w:val="clear" w:color="auto" w:fill="FFFFFF"/>
        </w:rPr>
        <w:t>FAPDs</w:t>
      </w:r>
      <w:r w:rsidRPr="00C35C12">
        <w:rPr>
          <w:rFonts w:ascii="Book Antiqua" w:eastAsia="Book Antiqua" w:hAnsi="Book Antiqua" w:cs="Book Antiqua"/>
          <w:color w:val="000000"/>
        </w:rPr>
        <w:t xml:space="preserve"> in children, and is linked to psychosocial, medical, genetic</w:t>
      </w:r>
      <w:r w:rsidR="002E7FAC">
        <w:rPr>
          <w:rFonts w:ascii="Book Antiqua" w:eastAsia="Book Antiqua" w:hAnsi="Book Antiqua" w:cs="Book Antiqua"/>
          <w:color w:val="000000"/>
        </w:rPr>
        <w:t>,</w:t>
      </w:r>
      <w:r w:rsidRPr="00C35C12">
        <w:rPr>
          <w:rFonts w:ascii="Book Antiqua" w:eastAsia="Book Antiqua" w:hAnsi="Book Antiqua" w:cs="Book Antiqua"/>
          <w:color w:val="000000"/>
        </w:rPr>
        <w:t xml:space="preserve"> and developmental factors of the organs and circuits involved in this axis</w:t>
      </w:r>
      <w:r w:rsidR="00D27B20" w:rsidRPr="00C35C12">
        <w:rPr>
          <w:rFonts w:ascii="Book Antiqua" w:eastAsia="Book Antiqua" w:hAnsi="Book Antiqua" w:cs="Book Antiqua"/>
          <w:color w:val="000000"/>
        </w:rPr>
        <w:t>. Disturbances on these systems and their homeostasis may r</w:t>
      </w:r>
      <w:r w:rsidRPr="00C35C12">
        <w:rPr>
          <w:rFonts w:ascii="Book Antiqua" w:eastAsia="Book Antiqua" w:hAnsi="Book Antiqua" w:cs="Book Antiqua"/>
          <w:color w:val="000000"/>
        </w:rPr>
        <w:t xml:space="preserve">esult in some disorders. This axis is represented graphically in </w:t>
      </w:r>
      <w:r w:rsidRPr="0041794D">
        <w:rPr>
          <w:rFonts w:ascii="Book Antiqua" w:eastAsia="Book Antiqua" w:hAnsi="Book Antiqua" w:cs="Book Antiqua"/>
          <w:bCs/>
          <w:color w:val="000000"/>
        </w:rPr>
        <w:t>Figure 1</w:t>
      </w:r>
      <w:r w:rsidRPr="0041794D">
        <w:rPr>
          <w:rFonts w:ascii="Book Antiqua" w:eastAsia="Book Antiqua" w:hAnsi="Book Antiqua" w:cs="Book Antiqua"/>
          <w:color w:val="000000"/>
        </w:rPr>
        <w:t>.</w:t>
      </w:r>
    </w:p>
    <w:p w14:paraId="517109F0" w14:textId="1BA4CD5F" w:rsidR="00A77B3E" w:rsidRPr="00C35C12" w:rsidRDefault="00DC6626" w:rsidP="00246BE3">
      <w:pPr>
        <w:spacing w:line="360" w:lineRule="auto"/>
        <w:ind w:firstLine="720"/>
        <w:jc w:val="both"/>
        <w:rPr>
          <w:rFonts w:ascii="Book Antiqua" w:hAnsi="Book Antiqua"/>
        </w:rPr>
      </w:pPr>
      <w:r w:rsidRPr="00C35C12">
        <w:rPr>
          <w:rFonts w:ascii="Book Antiqua" w:eastAsia="Book Antiqua" w:hAnsi="Book Antiqua" w:cs="Book Antiqua"/>
          <w:color w:val="000000"/>
        </w:rPr>
        <w:t xml:space="preserve">A study with patients with IBS demonstrated that gastrointestinal motility problems are linked to delayed gastric emptying and increased intestinal </w:t>
      </w:r>
      <w:proofErr w:type="gramStart"/>
      <w:r w:rsidRPr="00C35C12">
        <w:rPr>
          <w:rFonts w:ascii="Book Antiqua" w:eastAsia="Book Antiqua" w:hAnsi="Book Antiqua" w:cs="Book Antiqua"/>
          <w:color w:val="000000"/>
        </w:rPr>
        <w:t>transit</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7]</w:t>
      </w:r>
      <w:r w:rsidRPr="00C35C12">
        <w:rPr>
          <w:rFonts w:ascii="Book Antiqua" w:eastAsia="Book Antiqua" w:hAnsi="Book Antiqua" w:cs="Book Antiqua"/>
          <w:color w:val="000000"/>
        </w:rPr>
        <w:t xml:space="preserve">. In </w:t>
      </w:r>
      <w:r w:rsidRPr="00C35C12">
        <w:rPr>
          <w:rFonts w:ascii="Book Antiqua" w:eastAsia="Book Antiqua" w:hAnsi="Book Antiqua" w:cs="Book Antiqua"/>
          <w:color w:val="000000"/>
        </w:rPr>
        <w:lastRenderedPageBreak/>
        <w:t xml:space="preserve">another study conducted in Texas, USA, impaired myoelectric activity in the gastric environment was observed in patients with functional dyspepsia. The result of measuring myoelectric activity suggested a decrease in normal slow waves and an excessive amount of arrhythmic waves, resulting in impaired coordination of gastric slow </w:t>
      </w:r>
      <w:proofErr w:type="gramStart"/>
      <w:r w:rsidRPr="00C35C12">
        <w:rPr>
          <w:rFonts w:ascii="Book Antiqua" w:eastAsia="Book Antiqua" w:hAnsi="Book Antiqua" w:cs="Book Antiqua"/>
          <w:color w:val="000000"/>
        </w:rPr>
        <w:t>waves</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8]</w:t>
      </w:r>
      <w:r w:rsidR="0041794D">
        <w:rPr>
          <w:rFonts w:ascii="Book Antiqua" w:eastAsia="Book Antiqua" w:hAnsi="Book Antiqua" w:cs="Book Antiqua"/>
          <w:color w:val="000000"/>
        </w:rPr>
        <w:t xml:space="preserve">. </w:t>
      </w:r>
      <w:proofErr w:type="spellStart"/>
      <w:r w:rsidR="0041794D">
        <w:rPr>
          <w:rFonts w:ascii="Book Antiqua" w:eastAsia="Book Antiqua" w:hAnsi="Book Antiqua" w:cs="Book Antiqua"/>
          <w:color w:val="000000"/>
        </w:rPr>
        <w:t>Riezzo</w:t>
      </w:r>
      <w:proofErr w:type="spellEnd"/>
      <w:r w:rsidRPr="00C35C12">
        <w:rPr>
          <w:rFonts w:ascii="Book Antiqua" w:eastAsia="Book Antiqua" w:hAnsi="Book Antiqua" w:cs="Book Antiqua"/>
          <w:color w:val="000000"/>
        </w:rPr>
        <w:t xml:space="preserve"> </w:t>
      </w:r>
      <w:r w:rsidRPr="00C35C12">
        <w:rPr>
          <w:rFonts w:ascii="Book Antiqua" w:eastAsia="Book Antiqua" w:hAnsi="Book Antiqua" w:cs="Book Antiqua"/>
          <w:i/>
          <w:iCs/>
          <w:color w:val="000000"/>
        </w:rPr>
        <w:t xml:space="preserve">et </w:t>
      </w:r>
      <w:proofErr w:type="gramStart"/>
      <w:r w:rsidRPr="00C35C12">
        <w:rPr>
          <w:rFonts w:ascii="Book Antiqua" w:eastAsia="Book Antiqua" w:hAnsi="Book Antiqua" w:cs="Book Antiqua"/>
          <w:i/>
          <w:iCs/>
          <w:color w:val="000000"/>
        </w:rPr>
        <w:t>al</w:t>
      </w:r>
      <w:r w:rsidR="0041794D" w:rsidRPr="00C35C12">
        <w:rPr>
          <w:rFonts w:ascii="Book Antiqua" w:eastAsia="Book Antiqua" w:hAnsi="Book Antiqua" w:cs="Book Antiqua"/>
          <w:color w:val="000000"/>
          <w:vertAlign w:val="superscript"/>
        </w:rPr>
        <w:t>[</w:t>
      </w:r>
      <w:proofErr w:type="gramEnd"/>
      <w:r w:rsidR="0041794D" w:rsidRPr="00C35C12">
        <w:rPr>
          <w:rFonts w:ascii="Book Antiqua" w:eastAsia="Book Antiqua" w:hAnsi="Book Antiqua" w:cs="Book Antiqua"/>
          <w:color w:val="000000"/>
          <w:vertAlign w:val="superscript"/>
        </w:rPr>
        <w:t>9]</w:t>
      </w:r>
      <w:r w:rsidRPr="00C35C12">
        <w:rPr>
          <w:rFonts w:ascii="Book Antiqua" w:eastAsia="Book Antiqua" w:hAnsi="Book Antiqua" w:cs="Book Antiqua"/>
          <w:i/>
          <w:iCs/>
          <w:color w:val="000000"/>
        </w:rPr>
        <w:t xml:space="preserve"> </w:t>
      </w:r>
      <w:r w:rsidRPr="00C35C12">
        <w:rPr>
          <w:rFonts w:ascii="Book Antiqua" w:eastAsia="Book Antiqua" w:hAnsi="Book Antiqua" w:cs="Book Antiqua"/>
          <w:color w:val="000000"/>
        </w:rPr>
        <w:t>evaluated 52 children with non</w:t>
      </w:r>
      <w:r w:rsidR="007943AE" w:rsidRPr="00C35C12">
        <w:rPr>
          <w:rFonts w:ascii="Book Antiqua" w:eastAsia="Book Antiqua" w:hAnsi="Book Antiqua" w:cs="Book Antiqua"/>
          <w:color w:val="000000"/>
        </w:rPr>
        <w:t>-</w:t>
      </w:r>
      <w:r w:rsidRPr="00C35C12">
        <w:rPr>
          <w:rFonts w:ascii="Book Antiqua" w:eastAsia="Book Antiqua" w:hAnsi="Book Antiqua" w:cs="Book Antiqua"/>
          <w:color w:val="000000"/>
        </w:rPr>
        <w:t xml:space="preserve">ulcer dyspepsia and 114 healthy children, and changes in the electrical activity of the gastric environment and delayed gastric emptying were also observed. In addition, serotonin receptors and transporters may play an important role in this integrated response relationship of the gut-brain </w:t>
      </w:r>
      <w:proofErr w:type="gramStart"/>
      <w:r w:rsidRPr="00C35C12">
        <w:rPr>
          <w:rFonts w:ascii="Book Antiqua" w:eastAsia="Book Antiqua" w:hAnsi="Book Antiqua" w:cs="Book Antiqua"/>
          <w:color w:val="000000"/>
        </w:rPr>
        <w:t>axis</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10]</w:t>
      </w:r>
      <w:r w:rsidRPr="00C35C12">
        <w:rPr>
          <w:rFonts w:ascii="Book Antiqua" w:eastAsia="Book Antiqua" w:hAnsi="Book Antiqua" w:cs="Book Antiqua"/>
          <w:color w:val="000000"/>
        </w:rPr>
        <w:t>. Further studies on this topic are needed, since there are still few publications on the contribution of altered gastric motility in children with these functional disorders, and most of these are with adult patients.</w:t>
      </w:r>
    </w:p>
    <w:p w14:paraId="78972F93" w14:textId="0BA2D0F6" w:rsidR="00A77B3E" w:rsidRPr="00C35C12" w:rsidRDefault="00DC6626" w:rsidP="00246BE3">
      <w:pPr>
        <w:spacing w:line="360" w:lineRule="auto"/>
        <w:ind w:firstLineChars="100" w:firstLine="240"/>
        <w:jc w:val="both"/>
        <w:rPr>
          <w:rFonts w:ascii="Book Antiqua" w:hAnsi="Book Antiqua"/>
        </w:rPr>
      </w:pPr>
      <w:r w:rsidRPr="00C35C12">
        <w:rPr>
          <w:rFonts w:ascii="Book Antiqua" w:eastAsia="Book Antiqua" w:hAnsi="Book Antiqua" w:cs="Book Antiqua"/>
          <w:color w:val="000000"/>
        </w:rPr>
        <w:t xml:space="preserve">Gastrointestinal visceral hypersensitivity is the most widespread and accepted mechanism of abdominal pain in the </w:t>
      </w:r>
      <w:proofErr w:type="gramStart"/>
      <w:r w:rsidRPr="00C35C12">
        <w:rPr>
          <w:rFonts w:ascii="Book Antiqua" w:eastAsia="Book Antiqua" w:hAnsi="Book Antiqua" w:cs="Book Antiqua"/>
          <w:color w:val="000000"/>
        </w:rPr>
        <w:t>literature</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11]</w:t>
      </w:r>
      <w:r w:rsidRPr="00C35C12">
        <w:rPr>
          <w:rFonts w:ascii="Book Antiqua" w:eastAsia="Book Antiqua" w:hAnsi="Book Antiqua" w:cs="Book Antiqua"/>
          <w:color w:val="000000"/>
        </w:rPr>
        <w:t xml:space="preserve">. The perceptual response of hyperalgesia is characterized by changes in the signal processing of the primary neurons afferent from the enteric nervous system to the CNS, which interprets this stimulus as abdominal pain and triggers a series of reflexes that are recognized as </w:t>
      </w:r>
      <w:proofErr w:type="gramStart"/>
      <w:r w:rsidRPr="00C35C12">
        <w:rPr>
          <w:rFonts w:ascii="Book Antiqua" w:eastAsia="Book Antiqua" w:hAnsi="Book Antiqua" w:cs="Book Antiqua"/>
          <w:color w:val="000000"/>
        </w:rPr>
        <w:t>pain</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11,12]</w:t>
      </w:r>
      <w:r w:rsidRPr="00C35C12">
        <w:rPr>
          <w:rFonts w:ascii="Book Antiqua" w:eastAsia="Book Antiqua" w:hAnsi="Book Antiqua" w:cs="Book Antiqua"/>
          <w:color w:val="000000"/>
        </w:rPr>
        <w:t xml:space="preserve">. Therefore, visceral sensitivity is also regulated at various levels of the microbiota-intestine-brain axis, such as </w:t>
      </w:r>
      <w:r w:rsidR="002E7FAC">
        <w:rPr>
          <w:rFonts w:ascii="Book Antiqua" w:eastAsia="Book Antiqua" w:hAnsi="Book Antiqua" w:cs="Book Antiqua"/>
          <w:color w:val="000000"/>
        </w:rPr>
        <w:t xml:space="preserve">the </w:t>
      </w:r>
      <w:r w:rsidRPr="00C35C12">
        <w:rPr>
          <w:rFonts w:ascii="Book Antiqua" w:eastAsia="Book Antiqua" w:hAnsi="Book Antiqua" w:cs="Book Antiqua"/>
          <w:color w:val="000000"/>
        </w:rPr>
        <w:t>enteric mucosa and submucosa, medulla, thalamus</w:t>
      </w:r>
      <w:r w:rsidR="002E7FAC">
        <w:rPr>
          <w:rFonts w:ascii="Book Antiqua" w:eastAsia="Book Antiqua" w:hAnsi="Book Antiqua" w:cs="Book Antiqua"/>
          <w:color w:val="000000"/>
        </w:rPr>
        <w:t>,</w:t>
      </w:r>
      <w:r w:rsidRPr="00C35C12">
        <w:rPr>
          <w:rFonts w:ascii="Book Antiqua" w:eastAsia="Book Antiqua" w:hAnsi="Book Antiqua" w:cs="Book Antiqua"/>
          <w:color w:val="000000"/>
        </w:rPr>
        <w:t xml:space="preserve"> and cerebral </w:t>
      </w:r>
      <w:proofErr w:type="gramStart"/>
      <w:r w:rsidRPr="00C35C12">
        <w:rPr>
          <w:rFonts w:ascii="Book Antiqua" w:eastAsia="Book Antiqua" w:hAnsi="Book Antiqua" w:cs="Book Antiqua"/>
          <w:color w:val="000000"/>
        </w:rPr>
        <w:t>cortex</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12]</w:t>
      </w:r>
      <w:r w:rsidRPr="00C35C12">
        <w:rPr>
          <w:rFonts w:ascii="Book Antiqua" w:eastAsia="Book Antiqua" w:hAnsi="Book Antiqua" w:cs="Book Antiqua"/>
          <w:color w:val="000000"/>
        </w:rPr>
        <w:t xml:space="preserve">, which demonstrates an integrated sensory response throughout this axis. In a study of 51 children, a decrease in sensory threshold was observed in patients with </w:t>
      </w:r>
      <w:r w:rsidR="002E7FAC">
        <w:rPr>
          <w:rFonts w:ascii="Book Antiqua" w:eastAsia="Book Antiqua" w:hAnsi="Book Antiqua" w:cs="Book Antiqua"/>
          <w:color w:val="000000"/>
        </w:rPr>
        <w:t>FGIDs</w:t>
      </w:r>
      <w:r w:rsidRPr="00C35C12">
        <w:rPr>
          <w:rFonts w:ascii="Book Antiqua" w:eastAsia="Book Antiqua" w:hAnsi="Book Antiqua" w:cs="Book Antiqua"/>
          <w:color w:val="000000"/>
        </w:rPr>
        <w:t xml:space="preserve"> when compared to children with organic </w:t>
      </w:r>
      <w:proofErr w:type="gramStart"/>
      <w:r w:rsidRPr="00C35C12">
        <w:rPr>
          <w:rFonts w:ascii="Book Antiqua" w:eastAsia="Book Antiqua" w:hAnsi="Book Antiqua" w:cs="Book Antiqua"/>
          <w:color w:val="000000"/>
        </w:rPr>
        <w:t>diseases</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13]</w:t>
      </w:r>
      <w:r w:rsidRPr="00C35C12">
        <w:rPr>
          <w:rFonts w:ascii="Book Antiqua" w:eastAsia="Book Antiqua" w:hAnsi="Book Antiqua" w:cs="Book Antiqua"/>
          <w:color w:val="000000"/>
        </w:rPr>
        <w:t xml:space="preserve">, which indicates that this decreased sensory threshold </w:t>
      </w:r>
      <w:r w:rsidR="007943AE" w:rsidRPr="00C35C12">
        <w:rPr>
          <w:rFonts w:ascii="Book Antiqua" w:eastAsia="Book Antiqua" w:hAnsi="Book Antiqua" w:cs="Book Antiqua"/>
          <w:color w:val="000000"/>
        </w:rPr>
        <w:t>associated</w:t>
      </w:r>
      <w:r w:rsidRPr="00C35C12">
        <w:rPr>
          <w:rFonts w:ascii="Book Antiqua" w:eastAsia="Book Antiqua" w:hAnsi="Book Antiqua" w:cs="Book Antiqua"/>
          <w:color w:val="000000"/>
        </w:rPr>
        <w:t xml:space="preserve"> with changes in neuronal stimuli is </w:t>
      </w:r>
      <w:r w:rsidR="002E7FAC" w:rsidRPr="00C35C12">
        <w:rPr>
          <w:rFonts w:ascii="Book Antiqua" w:eastAsia="Book Antiqua" w:hAnsi="Book Antiqua" w:cs="Book Antiqua"/>
          <w:color w:val="000000"/>
        </w:rPr>
        <w:t>possibl</w:t>
      </w:r>
      <w:r w:rsidR="002E7FAC">
        <w:rPr>
          <w:rFonts w:ascii="Book Antiqua" w:eastAsia="Book Antiqua" w:hAnsi="Book Antiqua" w:cs="Book Antiqua"/>
          <w:color w:val="000000"/>
        </w:rPr>
        <w:t>y</w:t>
      </w:r>
      <w:r w:rsidR="002E7FAC" w:rsidRPr="00C35C12">
        <w:rPr>
          <w:rFonts w:ascii="Book Antiqua" w:eastAsia="Book Antiqua" w:hAnsi="Book Antiqua" w:cs="Book Antiqua"/>
          <w:color w:val="000000"/>
        </w:rPr>
        <w:t xml:space="preserve"> </w:t>
      </w:r>
      <w:r w:rsidRPr="00C35C12">
        <w:rPr>
          <w:rFonts w:ascii="Book Antiqua" w:eastAsia="Book Antiqua" w:hAnsi="Book Antiqua" w:cs="Book Antiqua"/>
          <w:color w:val="000000"/>
        </w:rPr>
        <w:t xml:space="preserve">the explanation of visceral hypersensitivity in </w:t>
      </w:r>
      <w:r w:rsidR="002E7FAC">
        <w:rPr>
          <w:rFonts w:ascii="Book Antiqua" w:eastAsia="Book Antiqua" w:hAnsi="Book Antiqua" w:cs="Book Antiqua"/>
          <w:color w:val="000000"/>
        </w:rPr>
        <w:t>FGIDs</w:t>
      </w:r>
      <w:r w:rsidRPr="00C35C12">
        <w:rPr>
          <w:rFonts w:ascii="Book Antiqua" w:eastAsia="Book Antiqua" w:hAnsi="Book Antiqua" w:cs="Book Antiqua"/>
          <w:color w:val="000000"/>
        </w:rPr>
        <w:t>.</w:t>
      </w:r>
    </w:p>
    <w:p w14:paraId="5B09101D" w14:textId="16023440" w:rsidR="00A77B3E" w:rsidRPr="00C35C12" w:rsidRDefault="00DC6626" w:rsidP="00246BE3">
      <w:pPr>
        <w:spacing w:line="360" w:lineRule="auto"/>
        <w:ind w:firstLine="720"/>
        <w:jc w:val="both"/>
        <w:rPr>
          <w:rFonts w:ascii="Book Antiqua" w:hAnsi="Book Antiqua"/>
        </w:rPr>
      </w:pPr>
      <w:r w:rsidRPr="00C35C12">
        <w:rPr>
          <w:rFonts w:ascii="Book Antiqua" w:eastAsia="Book Antiqua" w:hAnsi="Book Antiqua" w:cs="Book Antiqua"/>
          <w:color w:val="000000"/>
        </w:rPr>
        <w:t xml:space="preserve">Evidence shows that the microbiota of patients with </w:t>
      </w:r>
      <w:r w:rsidR="002E7FAC">
        <w:rPr>
          <w:rFonts w:ascii="Book Antiqua" w:eastAsia="Book Antiqua" w:hAnsi="Book Antiqua" w:cs="Book Antiqua"/>
          <w:color w:val="000000"/>
        </w:rPr>
        <w:t xml:space="preserve">FGIDs </w:t>
      </w:r>
      <w:r w:rsidRPr="00C35C12">
        <w:rPr>
          <w:rFonts w:ascii="Book Antiqua" w:eastAsia="Book Antiqua" w:hAnsi="Book Antiqua" w:cs="Book Antiqua"/>
          <w:color w:val="000000"/>
        </w:rPr>
        <w:t xml:space="preserve">differs from healthy </w:t>
      </w:r>
      <w:proofErr w:type="gramStart"/>
      <w:r w:rsidR="002E7FAC">
        <w:rPr>
          <w:rFonts w:ascii="Book Antiqua" w:eastAsia="Book Antiqua" w:hAnsi="Book Antiqua" w:cs="Book Antiqua"/>
          <w:color w:val="000000"/>
        </w:rPr>
        <w:t>people</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14]</w:t>
      </w:r>
      <w:r w:rsidRPr="00C35C12">
        <w:rPr>
          <w:rFonts w:ascii="Book Antiqua" w:eastAsia="Book Antiqua" w:hAnsi="Book Antiqua" w:cs="Book Antiqua"/>
          <w:color w:val="000000"/>
        </w:rPr>
        <w:t xml:space="preserve">. In a recent systematic review with patients with IBS, with </w:t>
      </w:r>
      <w:r w:rsidR="002E7FAC">
        <w:rPr>
          <w:rFonts w:ascii="Book Antiqua" w:eastAsia="Book Antiqua" w:hAnsi="Book Antiqua" w:cs="Book Antiqua"/>
          <w:color w:val="000000"/>
        </w:rPr>
        <w:t>three</w:t>
      </w:r>
      <w:r w:rsidR="002E7FAC" w:rsidRPr="00C35C12">
        <w:rPr>
          <w:rFonts w:ascii="Book Antiqua" w:eastAsia="Book Antiqua" w:hAnsi="Book Antiqua" w:cs="Book Antiqua"/>
          <w:color w:val="000000"/>
        </w:rPr>
        <w:t xml:space="preserve"> </w:t>
      </w:r>
      <w:r w:rsidRPr="00C35C12">
        <w:rPr>
          <w:rFonts w:ascii="Book Antiqua" w:eastAsia="Book Antiqua" w:hAnsi="Book Antiqua" w:cs="Book Antiqua"/>
          <w:color w:val="000000"/>
        </w:rPr>
        <w:t xml:space="preserve">studies included with children, a significant increase in the bacterial population of the family </w:t>
      </w:r>
      <w:r w:rsidRPr="00C35C12">
        <w:rPr>
          <w:rFonts w:ascii="Book Antiqua" w:eastAsia="Book Antiqua" w:hAnsi="Book Antiqua" w:cs="Book Antiqua"/>
          <w:i/>
          <w:iCs/>
          <w:color w:val="000000"/>
        </w:rPr>
        <w:t>Enterobacteriaceae</w:t>
      </w:r>
      <w:r w:rsidR="002E7FAC">
        <w:rPr>
          <w:rFonts w:ascii="Book Antiqua" w:eastAsia="Book Antiqua" w:hAnsi="Book Antiqua" w:cs="Book Antiqua"/>
          <w:color w:val="000000"/>
        </w:rPr>
        <w:t xml:space="preserve"> and</w:t>
      </w:r>
      <w:r w:rsidR="002E7FAC" w:rsidRPr="00C35C12">
        <w:rPr>
          <w:rFonts w:ascii="Book Antiqua" w:eastAsia="Book Antiqua" w:hAnsi="Book Antiqua" w:cs="Book Antiqua"/>
          <w:color w:val="000000"/>
        </w:rPr>
        <w:t xml:space="preserve"> </w:t>
      </w:r>
      <w:proofErr w:type="spellStart"/>
      <w:r w:rsidRPr="00C35C12">
        <w:rPr>
          <w:rFonts w:ascii="Book Antiqua" w:eastAsia="Book Antiqua" w:hAnsi="Book Antiqua" w:cs="Book Antiqua"/>
          <w:i/>
          <w:iCs/>
          <w:color w:val="000000"/>
        </w:rPr>
        <w:t>Lactobacillaceae</w:t>
      </w:r>
      <w:proofErr w:type="spellEnd"/>
      <w:r w:rsidRPr="00C35C12">
        <w:rPr>
          <w:rFonts w:ascii="Book Antiqua" w:eastAsia="Book Antiqua" w:hAnsi="Book Antiqua" w:cs="Book Antiqua"/>
          <w:i/>
          <w:iCs/>
          <w:color w:val="000000"/>
        </w:rPr>
        <w:t xml:space="preserve"> </w:t>
      </w:r>
      <w:r w:rsidRPr="00C35C12">
        <w:rPr>
          <w:rFonts w:ascii="Book Antiqua" w:eastAsia="Book Antiqua" w:hAnsi="Book Antiqua" w:cs="Book Antiqua"/>
          <w:color w:val="000000"/>
        </w:rPr>
        <w:t xml:space="preserve">and genus </w:t>
      </w:r>
      <w:r w:rsidRPr="00C35C12">
        <w:rPr>
          <w:rFonts w:ascii="Book Antiqua" w:eastAsia="Book Antiqua" w:hAnsi="Book Antiqua" w:cs="Book Antiqua"/>
          <w:i/>
          <w:iCs/>
          <w:color w:val="000000"/>
        </w:rPr>
        <w:t xml:space="preserve">Bacteroides </w:t>
      </w:r>
      <w:r w:rsidRPr="00C35C12">
        <w:rPr>
          <w:rFonts w:ascii="Book Antiqua" w:eastAsia="Book Antiqua" w:hAnsi="Book Antiqua" w:cs="Book Antiqua"/>
          <w:color w:val="000000"/>
        </w:rPr>
        <w:t>in patients with IBS when compared with the control group</w:t>
      </w:r>
      <w:r w:rsidR="004B5631" w:rsidRPr="00C35C12">
        <w:rPr>
          <w:rFonts w:ascii="Book Antiqua" w:eastAsia="Book Antiqua" w:hAnsi="Book Antiqua" w:cs="Book Antiqua"/>
          <w:color w:val="000000"/>
        </w:rPr>
        <w:t xml:space="preserve"> was observed</w:t>
      </w:r>
      <w:r w:rsidRPr="00C35C12">
        <w:rPr>
          <w:rFonts w:ascii="Book Antiqua" w:eastAsia="Book Antiqua" w:hAnsi="Book Antiqua" w:cs="Book Antiqua"/>
          <w:color w:val="000000"/>
        </w:rPr>
        <w:t xml:space="preserve">. In addition, there was a decrease in bacterial colonization of </w:t>
      </w:r>
      <w:r w:rsidRPr="00C35C12">
        <w:rPr>
          <w:rFonts w:ascii="Book Antiqua" w:eastAsia="Book Antiqua" w:hAnsi="Book Antiqua" w:cs="Book Antiqua"/>
          <w:i/>
          <w:iCs/>
          <w:color w:val="000000"/>
        </w:rPr>
        <w:t>Bifidobacterium spp</w:t>
      </w:r>
      <w:r w:rsidRPr="00C35C12">
        <w:rPr>
          <w:rFonts w:ascii="Book Antiqua" w:eastAsia="Book Antiqua" w:hAnsi="Book Antiqua" w:cs="Book Antiqua"/>
          <w:color w:val="000000"/>
        </w:rPr>
        <w:t xml:space="preserve">., </w:t>
      </w:r>
      <w:proofErr w:type="spellStart"/>
      <w:r w:rsidRPr="00C35C12">
        <w:rPr>
          <w:rFonts w:ascii="Book Antiqua" w:eastAsia="Book Antiqua" w:hAnsi="Book Antiqua" w:cs="Book Antiqua"/>
          <w:i/>
          <w:iCs/>
          <w:color w:val="000000"/>
        </w:rPr>
        <w:t>Faecalibacterium</w:t>
      </w:r>
      <w:proofErr w:type="spellEnd"/>
      <w:r w:rsidRPr="00C35C12">
        <w:rPr>
          <w:rFonts w:ascii="Book Antiqua" w:eastAsia="Book Antiqua" w:hAnsi="Book Antiqua" w:cs="Book Antiqua"/>
          <w:i/>
          <w:iCs/>
          <w:color w:val="000000"/>
        </w:rPr>
        <w:t xml:space="preserve"> spp</w:t>
      </w:r>
      <w:r w:rsidR="002E7FAC" w:rsidRPr="00C35C12">
        <w:rPr>
          <w:rFonts w:ascii="Book Antiqua" w:eastAsia="Book Antiqua" w:hAnsi="Book Antiqua" w:cs="Book Antiqua"/>
          <w:color w:val="000000"/>
        </w:rPr>
        <w:t>.</w:t>
      </w:r>
      <w:r w:rsidR="002E7FAC">
        <w:rPr>
          <w:rFonts w:ascii="Book Antiqua" w:eastAsia="Book Antiqua" w:hAnsi="Book Antiqua" w:cs="Book Antiqua"/>
          <w:color w:val="000000"/>
        </w:rPr>
        <w:t xml:space="preserve">, </w:t>
      </w:r>
      <w:r w:rsidRPr="00C35C12">
        <w:rPr>
          <w:rFonts w:ascii="Book Antiqua" w:eastAsia="Book Antiqua" w:hAnsi="Book Antiqua" w:cs="Book Antiqua"/>
          <w:color w:val="000000"/>
        </w:rPr>
        <w:t xml:space="preserve">and </w:t>
      </w:r>
      <w:proofErr w:type="spellStart"/>
      <w:r w:rsidRPr="00C35C12">
        <w:rPr>
          <w:rFonts w:ascii="Book Antiqua" w:eastAsia="Book Antiqua" w:hAnsi="Book Antiqua" w:cs="Book Antiqua"/>
          <w:i/>
          <w:iCs/>
          <w:color w:val="000000"/>
        </w:rPr>
        <w:t>Faecalibacterium</w:t>
      </w:r>
      <w:proofErr w:type="spellEnd"/>
      <w:r w:rsidRPr="00C35C12">
        <w:rPr>
          <w:rFonts w:ascii="Book Antiqua" w:eastAsia="Book Antiqua" w:hAnsi="Book Antiqua" w:cs="Book Antiqua"/>
          <w:i/>
          <w:iCs/>
          <w:color w:val="000000"/>
        </w:rPr>
        <w:t xml:space="preserve"> </w:t>
      </w:r>
      <w:proofErr w:type="spellStart"/>
      <w:proofErr w:type="gramStart"/>
      <w:r w:rsidRPr="00C35C12">
        <w:rPr>
          <w:rFonts w:ascii="Book Antiqua" w:eastAsia="Book Antiqua" w:hAnsi="Book Antiqua" w:cs="Book Antiqua"/>
          <w:i/>
          <w:iCs/>
          <w:color w:val="000000"/>
        </w:rPr>
        <w:lastRenderedPageBreak/>
        <w:t>prausnitzii</w:t>
      </w:r>
      <w:proofErr w:type="spellEnd"/>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15]</w:t>
      </w:r>
      <w:r w:rsidRPr="00C35C12">
        <w:rPr>
          <w:rFonts w:ascii="Book Antiqua" w:eastAsia="Book Antiqua" w:hAnsi="Book Antiqua" w:cs="Book Antiqua"/>
          <w:color w:val="000000"/>
        </w:rPr>
        <w:t>, which plays an important role in the balance of the immune system in the intestine</w:t>
      </w:r>
      <w:r w:rsidRPr="00C35C12">
        <w:rPr>
          <w:rFonts w:ascii="Book Antiqua" w:eastAsia="Book Antiqua" w:hAnsi="Book Antiqua" w:cs="Book Antiqua"/>
          <w:color w:val="000000"/>
          <w:vertAlign w:val="superscript"/>
        </w:rPr>
        <w:t>[16]</w:t>
      </w:r>
      <w:r w:rsidRPr="00C35C12">
        <w:rPr>
          <w:rFonts w:ascii="Book Antiqua" w:eastAsia="Book Antiqua" w:hAnsi="Book Antiqua" w:cs="Book Antiqua"/>
          <w:color w:val="000000"/>
        </w:rPr>
        <w:t>. However, the role of the microbiota in relation to functional diseases in children is not well established. Most studies evaluate</w:t>
      </w:r>
      <w:r w:rsidR="002E7FAC">
        <w:rPr>
          <w:rFonts w:ascii="Book Antiqua" w:eastAsia="Book Antiqua" w:hAnsi="Book Antiqua" w:cs="Book Antiqua"/>
          <w:color w:val="000000"/>
        </w:rPr>
        <w:t>d</w:t>
      </w:r>
      <w:r w:rsidRPr="00C35C12">
        <w:rPr>
          <w:rFonts w:ascii="Book Antiqua" w:eastAsia="Book Antiqua" w:hAnsi="Book Antiqua" w:cs="Book Antiqua"/>
          <w:color w:val="000000"/>
        </w:rPr>
        <w:t xml:space="preserve"> fecal samples from adult patients with IBS and have limitations in relation to sample collection, </w:t>
      </w:r>
      <w:r w:rsidR="002E7FAC">
        <w:rPr>
          <w:rFonts w:ascii="Book Antiqua" w:eastAsia="Book Antiqua" w:hAnsi="Book Antiqua" w:cs="Book Antiqua"/>
          <w:color w:val="000000"/>
        </w:rPr>
        <w:t xml:space="preserve">and </w:t>
      </w:r>
      <w:r w:rsidRPr="00C35C12">
        <w:rPr>
          <w:rFonts w:ascii="Book Antiqua" w:eastAsia="Book Antiqua" w:hAnsi="Book Antiqua" w:cs="Book Antiqua"/>
          <w:color w:val="000000"/>
        </w:rPr>
        <w:t>diet and medication used by the patient. In this sense, more studies would be important in order to understand the influence that the way of delivery, metabolome and other microorganisms have on the intestinal microbiota of these children.</w:t>
      </w:r>
    </w:p>
    <w:p w14:paraId="05BC102A" w14:textId="2794C6A5" w:rsidR="00A77B3E" w:rsidRPr="00C35C12" w:rsidRDefault="00DC6626" w:rsidP="00246BE3">
      <w:pPr>
        <w:spacing w:line="360" w:lineRule="auto"/>
        <w:ind w:firstLine="720"/>
        <w:jc w:val="both"/>
        <w:rPr>
          <w:rFonts w:ascii="Book Antiqua" w:hAnsi="Book Antiqua"/>
        </w:rPr>
      </w:pPr>
      <w:r w:rsidRPr="00C35C12">
        <w:rPr>
          <w:rFonts w:ascii="Book Antiqua" w:eastAsia="Book Antiqua" w:hAnsi="Book Antiqua" w:cs="Book Antiqua"/>
          <w:color w:val="000000"/>
        </w:rPr>
        <w:t xml:space="preserve">Homeostasis of </w:t>
      </w:r>
      <w:r w:rsidR="002E7FAC">
        <w:rPr>
          <w:rFonts w:ascii="Book Antiqua" w:eastAsia="Book Antiqua" w:hAnsi="Book Antiqua" w:cs="Book Antiqua"/>
          <w:color w:val="000000"/>
        </w:rPr>
        <w:t xml:space="preserve">the </w:t>
      </w:r>
      <w:r w:rsidRPr="00C35C12">
        <w:rPr>
          <w:rFonts w:ascii="Book Antiqua" w:eastAsia="Book Antiqua" w:hAnsi="Book Antiqua" w:cs="Book Antiqua"/>
          <w:color w:val="000000"/>
        </w:rPr>
        <w:t xml:space="preserve">microbiota-intestine-brain axis is essential to maintain </w:t>
      </w:r>
      <w:r w:rsidR="002E7FAC">
        <w:rPr>
          <w:rFonts w:ascii="Book Antiqua" w:eastAsia="Book Antiqua" w:hAnsi="Book Antiqua" w:cs="Book Antiqua"/>
          <w:color w:val="000000"/>
        </w:rPr>
        <w:t xml:space="preserve">the </w:t>
      </w:r>
      <w:r w:rsidRPr="00C35C12">
        <w:rPr>
          <w:rFonts w:ascii="Book Antiqua" w:eastAsia="Book Antiqua" w:hAnsi="Book Antiqua" w:cs="Book Antiqua"/>
          <w:color w:val="000000"/>
        </w:rPr>
        <w:t>integrity of the immune system, and disturbances in this balance can generate uncontrolled inflammation in the gastrointestinal mucosa. Interestingly, infiltration of mast cells, eosinophils</w:t>
      </w:r>
      <w:r w:rsidR="002E7FAC">
        <w:rPr>
          <w:rFonts w:ascii="Book Antiqua" w:eastAsia="Book Antiqua" w:hAnsi="Book Antiqua" w:cs="Book Antiqua"/>
          <w:color w:val="000000"/>
        </w:rPr>
        <w:t>,</w:t>
      </w:r>
      <w:r w:rsidRPr="00C35C12">
        <w:rPr>
          <w:rFonts w:ascii="Book Antiqua" w:eastAsia="Book Antiqua" w:hAnsi="Book Antiqua" w:cs="Book Antiqua"/>
          <w:color w:val="000000"/>
        </w:rPr>
        <w:t xml:space="preserve"> and lymphocytes has been observed in intestinal environment of patients with functional disorders. In particular, mast cell recruitment is involved in epithelial and neuromuscular </w:t>
      </w:r>
      <w:proofErr w:type="gramStart"/>
      <w:r w:rsidRPr="00C35C12">
        <w:rPr>
          <w:rFonts w:ascii="Book Antiqua" w:eastAsia="Book Antiqua" w:hAnsi="Book Antiqua" w:cs="Book Antiqua"/>
          <w:color w:val="000000"/>
        </w:rPr>
        <w:t>dysfunction</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17]</w:t>
      </w:r>
      <w:r w:rsidRPr="00C35C12">
        <w:rPr>
          <w:rFonts w:ascii="Book Antiqua" w:eastAsia="Book Antiqua" w:hAnsi="Book Antiqua" w:cs="Book Antiqua"/>
          <w:color w:val="000000"/>
        </w:rPr>
        <w:t xml:space="preserve">. These inflammatory cells are close to </w:t>
      </w:r>
      <w:r w:rsidR="004B5631" w:rsidRPr="00C35C12">
        <w:rPr>
          <w:rFonts w:ascii="Book Antiqua" w:eastAsia="Book Antiqua" w:hAnsi="Book Antiqua" w:cs="Book Antiqua"/>
          <w:color w:val="000000"/>
        </w:rPr>
        <w:t>neurosensorial</w:t>
      </w:r>
      <w:r w:rsidRPr="00C35C12">
        <w:rPr>
          <w:rFonts w:ascii="Book Antiqua" w:eastAsia="Book Antiqua" w:hAnsi="Book Antiqua" w:cs="Book Antiqua"/>
          <w:color w:val="000000"/>
        </w:rPr>
        <w:t xml:space="preserve"> fibers of the GIT mucosa and have a relevant role in altering neurogenic inflammatory pathways and in perception of pain in response to harmful </w:t>
      </w:r>
      <w:proofErr w:type="gramStart"/>
      <w:r w:rsidRPr="00C35C12">
        <w:rPr>
          <w:rFonts w:ascii="Book Antiqua" w:eastAsia="Book Antiqua" w:hAnsi="Book Antiqua" w:cs="Book Antiqua"/>
          <w:color w:val="000000"/>
        </w:rPr>
        <w:t>stimuli</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18]</w:t>
      </w:r>
      <w:r w:rsidRPr="00C35C12">
        <w:rPr>
          <w:rFonts w:ascii="Book Antiqua" w:eastAsia="Book Antiqua" w:hAnsi="Book Antiqua" w:cs="Book Antiqua"/>
          <w:color w:val="000000"/>
        </w:rPr>
        <w:t xml:space="preserve">. In addition, the degree of inflammation in the GIT mucosa can cause injuries and, consequently, a rupture of barriers that restrict bacterial colonization under normal conditions. As a result, bacterial overgrowth can be observed, which can culminate in </w:t>
      </w:r>
      <w:proofErr w:type="gramStart"/>
      <w:r w:rsidR="002E7FAC">
        <w:rPr>
          <w:rFonts w:ascii="Book Antiqua" w:eastAsia="Book Antiqua" w:hAnsi="Book Antiqua" w:cs="Book Antiqua"/>
          <w:color w:val="000000"/>
        </w:rPr>
        <w:t>F</w:t>
      </w:r>
      <w:r w:rsidR="007667CB">
        <w:rPr>
          <w:rFonts w:ascii="Book Antiqua" w:eastAsia="Book Antiqua" w:hAnsi="Book Antiqua" w:cs="Book Antiqua"/>
          <w:color w:val="000000"/>
        </w:rPr>
        <w:t>GIDs</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12,19]</w:t>
      </w:r>
      <w:r w:rsidRPr="00C35C12">
        <w:rPr>
          <w:rFonts w:ascii="Book Antiqua" w:eastAsia="Book Antiqua" w:hAnsi="Book Antiqua" w:cs="Book Antiqua"/>
          <w:color w:val="000000"/>
        </w:rPr>
        <w:t>.</w:t>
      </w:r>
    </w:p>
    <w:p w14:paraId="1AC4D6C1" w14:textId="1329E991" w:rsidR="00A77B3E" w:rsidRPr="00C35C12" w:rsidRDefault="00DC6626" w:rsidP="00246BE3">
      <w:pPr>
        <w:spacing w:line="360" w:lineRule="auto"/>
        <w:ind w:firstLine="720"/>
        <w:jc w:val="both"/>
        <w:rPr>
          <w:rFonts w:ascii="Book Antiqua" w:hAnsi="Book Antiqua"/>
        </w:rPr>
      </w:pPr>
      <w:r w:rsidRPr="00C35C12">
        <w:rPr>
          <w:rFonts w:ascii="Book Antiqua" w:eastAsia="Book Antiqua" w:hAnsi="Book Antiqua" w:cs="Book Antiqua"/>
          <w:color w:val="000000"/>
        </w:rPr>
        <w:t>High self-perceived prevalence of food intolerances</w:t>
      </w:r>
      <w:r w:rsidR="00B83804">
        <w:rPr>
          <w:rFonts w:ascii="Book Antiqua" w:eastAsia="Book Antiqua" w:hAnsi="Book Antiqua" w:cs="Book Antiqua"/>
          <w:color w:val="000000"/>
        </w:rPr>
        <w:t xml:space="preserve"> has been</w:t>
      </w:r>
      <w:r w:rsidRPr="00C35C12">
        <w:rPr>
          <w:rFonts w:ascii="Book Antiqua" w:eastAsia="Book Antiqua" w:hAnsi="Book Antiqua" w:cs="Book Antiqua"/>
          <w:color w:val="000000"/>
        </w:rPr>
        <w:t xml:space="preserve"> reported in children with </w:t>
      </w:r>
      <w:proofErr w:type="gramStart"/>
      <w:r w:rsidRPr="00C35C12">
        <w:rPr>
          <w:rFonts w:ascii="Book Antiqua" w:eastAsia="Book Antiqua" w:hAnsi="Book Antiqua" w:cs="Book Antiqua"/>
          <w:color w:val="000000"/>
        </w:rPr>
        <w:t>IBS</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20]</w:t>
      </w:r>
      <w:r w:rsidRPr="00C35C12">
        <w:rPr>
          <w:rFonts w:ascii="Book Antiqua" w:eastAsia="Book Antiqua" w:hAnsi="Book Antiqua" w:cs="Book Antiqua"/>
          <w:color w:val="000000"/>
        </w:rPr>
        <w:t xml:space="preserve">. These symptoms are associated with nutritional behavioral changes and children's </w:t>
      </w:r>
      <w:proofErr w:type="gramStart"/>
      <w:r w:rsidRPr="00C35C12">
        <w:rPr>
          <w:rFonts w:ascii="Book Antiqua" w:eastAsia="Book Antiqua" w:hAnsi="Book Antiqua" w:cs="Book Antiqua"/>
          <w:color w:val="000000"/>
        </w:rPr>
        <w:t>diet</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21</w:t>
      </w:r>
      <w:r w:rsidR="00B83804" w:rsidRPr="00C35C12">
        <w:rPr>
          <w:rFonts w:ascii="Book Antiqua" w:eastAsia="Book Antiqua" w:hAnsi="Book Antiqua" w:cs="Book Antiqua"/>
          <w:color w:val="000000"/>
          <w:vertAlign w:val="superscript"/>
        </w:rPr>
        <w:t>]</w:t>
      </w:r>
      <w:r w:rsidR="00B83804">
        <w:rPr>
          <w:rFonts w:ascii="Book Antiqua" w:eastAsia="Book Antiqua" w:hAnsi="Book Antiqua" w:cs="Book Antiqua"/>
          <w:color w:val="000000"/>
        </w:rPr>
        <w:t>;</w:t>
      </w:r>
      <w:r w:rsidR="00B83804" w:rsidRPr="00C35C12">
        <w:rPr>
          <w:rFonts w:ascii="Book Antiqua" w:eastAsia="Book Antiqua" w:hAnsi="Book Antiqua" w:cs="Book Antiqua"/>
          <w:color w:val="000000"/>
        </w:rPr>
        <w:t xml:space="preserve"> </w:t>
      </w:r>
      <w:r w:rsidRPr="00C35C12">
        <w:rPr>
          <w:rFonts w:ascii="Book Antiqua" w:eastAsia="Book Antiqua" w:hAnsi="Book Antiqua" w:cs="Book Antiqua"/>
          <w:color w:val="000000"/>
        </w:rPr>
        <w:t>however, the knowledge about how nutritional factors influence functional gastrointestinal diseases is still unclear. Therefore, greater knowledge about a possible adequate nutritional pattern for maintaining the balance of the microbiota-intestine-brain axis may be ideal for a better understanding of the relationship between food and the intestinal microbiota in that axis.</w:t>
      </w:r>
    </w:p>
    <w:p w14:paraId="0C6F6622" w14:textId="233D3C98" w:rsidR="00A77B3E" w:rsidRPr="00C35C12" w:rsidRDefault="00DC6626" w:rsidP="00246BE3">
      <w:pPr>
        <w:spacing w:line="360" w:lineRule="auto"/>
        <w:ind w:firstLineChars="100" w:firstLine="240"/>
        <w:jc w:val="both"/>
        <w:rPr>
          <w:rFonts w:ascii="Book Antiqua" w:hAnsi="Book Antiqua"/>
        </w:rPr>
      </w:pPr>
      <w:r w:rsidRPr="00C35C12">
        <w:rPr>
          <w:rFonts w:ascii="Book Antiqua" w:eastAsia="Book Antiqua" w:hAnsi="Book Antiqua" w:cs="Book Antiqua"/>
          <w:color w:val="000000"/>
        </w:rPr>
        <w:t xml:space="preserve">The psychological factors and their relationship to intestinal motility are well understood. Some studies have already demonstrated the physiological effects on </w:t>
      </w:r>
      <w:r w:rsidR="00B83804">
        <w:rPr>
          <w:rFonts w:ascii="Book Antiqua" w:eastAsia="Book Antiqua" w:hAnsi="Book Antiqua" w:cs="Book Antiqua"/>
          <w:color w:val="000000"/>
        </w:rPr>
        <w:t xml:space="preserve">the </w:t>
      </w:r>
      <w:r w:rsidRPr="00C35C12">
        <w:rPr>
          <w:rFonts w:ascii="Book Antiqua" w:eastAsia="Book Antiqua" w:hAnsi="Book Antiqua" w:cs="Book Antiqua"/>
          <w:color w:val="000000"/>
        </w:rPr>
        <w:t>GIT, triggered by anger, fear</w:t>
      </w:r>
      <w:r w:rsidR="00B83804">
        <w:rPr>
          <w:rFonts w:ascii="Book Antiqua" w:eastAsia="Book Antiqua" w:hAnsi="Book Antiqua" w:cs="Book Antiqua"/>
          <w:color w:val="000000"/>
        </w:rPr>
        <w:t>,</w:t>
      </w:r>
      <w:r w:rsidRPr="00C35C12">
        <w:rPr>
          <w:rFonts w:ascii="Book Antiqua" w:eastAsia="Book Antiqua" w:hAnsi="Book Antiqua" w:cs="Book Antiqua"/>
          <w:color w:val="000000"/>
        </w:rPr>
        <w:t xml:space="preserve"> and </w:t>
      </w:r>
      <w:proofErr w:type="gramStart"/>
      <w:r w:rsidRPr="00C35C12">
        <w:rPr>
          <w:rFonts w:ascii="Book Antiqua" w:eastAsia="Book Antiqua" w:hAnsi="Book Antiqua" w:cs="Book Antiqua"/>
          <w:color w:val="000000"/>
        </w:rPr>
        <w:t>anxiety</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12]</w:t>
      </w:r>
      <w:r w:rsidRPr="00C35C12">
        <w:rPr>
          <w:rFonts w:ascii="Book Antiqua" w:eastAsia="Book Antiqua" w:hAnsi="Book Antiqua" w:cs="Book Antiqua"/>
          <w:color w:val="000000"/>
        </w:rPr>
        <w:t xml:space="preserve">. In a recent review, the authors concluded </w:t>
      </w:r>
      <w:r w:rsidRPr="00C35C12">
        <w:rPr>
          <w:rFonts w:ascii="Book Antiqua" w:eastAsia="Book Antiqua" w:hAnsi="Book Antiqua" w:cs="Book Antiqua"/>
          <w:color w:val="000000"/>
        </w:rPr>
        <w:lastRenderedPageBreak/>
        <w:t xml:space="preserve">that although it is still unclear whether </w:t>
      </w:r>
      <w:r w:rsidR="00B83804">
        <w:rPr>
          <w:rFonts w:ascii="Book Antiqua" w:eastAsia="Book Antiqua" w:hAnsi="Book Antiqua" w:cs="Book Antiqua"/>
          <w:color w:val="000000"/>
        </w:rPr>
        <w:t>FGIDs</w:t>
      </w:r>
      <w:r w:rsidRPr="00C35C12">
        <w:rPr>
          <w:rFonts w:ascii="Book Antiqua" w:eastAsia="Book Antiqua" w:hAnsi="Book Antiqua" w:cs="Book Antiqua"/>
          <w:color w:val="000000"/>
        </w:rPr>
        <w:t xml:space="preserve"> may have psychological factors as their etiology, there is strong evidence that these factors exacerbate and contribute to maintenance of </w:t>
      </w:r>
      <w:proofErr w:type="gramStart"/>
      <w:r w:rsidRPr="00C35C12">
        <w:rPr>
          <w:rFonts w:ascii="Book Antiqua" w:eastAsia="Book Antiqua" w:hAnsi="Book Antiqua" w:cs="Book Antiqua"/>
          <w:color w:val="000000"/>
        </w:rPr>
        <w:t>pain</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22]</w:t>
      </w:r>
      <w:r w:rsidRPr="00C35C12">
        <w:rPr>
          <w:rFonts w:ascii="Book Antiqua" w:eastAsia="Book Antiqua" w:hAnsi="Book Antiqua" w:cs="Book Antiqua"/>
          <w:color w:val="000000"/>
        </w:rPr>
        <w:t>. An interesting correlational study found a decrease in the symptoms of functional disorders in children in summer, when compared to spring (</w:t>
      </w:r>
      <w:r w:rsidRPr="0041794D">
        <w:rPr>
          <w:rFonts w:ascii="Book Antiqua" w:eastAsia="Book Antiqua" w:hAnsi="Book Antiqua" w:cs="Book Antiqua"/>
          <w:i/>
          <w:iCs/>
          <w:caps/>
          <w:color w:val="000000"/>
        </w:rPr>
        <w:t>p</w:t>
      </w:r>
      <w:r w:rsidRPr="00C35C12">
        <w:rPr>
          <w:rFonts w:ascii="Book Antiqua" w:eastAsia="Book Antiqua" w:hAnsi="Book Antiqua" w:cs="Book Antiqua"/>
          <w:color w:val="000000"/>
        </w:rPr>
        <w:t xml:space="preserve"> = 0.017). The authors correlated this improvement to the vacation period when they are exposed to fewer stressors, but were unable to distinguish what is the cause and what is the effect of decreasing </w:t>
      </w:r>
      <w:proofErr w:type="gramStart"/>
      <w:r w:rsidRPr="00C35C12">
        <w:rPr>
          <w:rFonts w:ascii="Book Antiqua" w:eastAsia="Book Antiqua" w:hAnsi="Book Antiqua" w:cs="Book Antiqua"/>
          <w:color w:val="000000"/>
        </w:rPr>
        <w:t>symptoms</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23]</w:t>
      </w:r>
      <w:r w:rsidRPr="00C35C12">
        <w:rPr>
          <w:rFonts w:ascii="Book Antiqua" w:eastAsia="Book Antiqua" w:hAnsi="Book Antiqua" w:cs="Book Antiqua"/>
          <w:color w:val="000000"/>
        </w:rPr>
        <w:t xml:space="preserve">. Also, the hypothalamus-pituitary-adrenal axis may have an interaction with the microbiota-intestine-brain axis, releasing cortisol and corticotropin, which stimulate metabolic stress and cause a release of mast cells and pro-inflammatory </w:t>
      </w:r>
      <w:proofErr w:type="gramStart"/>
      <w:r w:rsidRPr="00C35C12">
        <w:rPr>
          <w:rFonts w:ascii="Book Antiqua" w:eastAsia="Book Antiqua" w:hAnsi="Book Antiqua" w:cs="Book Antiqua"/>
          <w:color w:val="000000"/>
        </w:rPr>
        <w:t>cytokines</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4]</w:t>
      </w:r>
      <w:r w:rsidRPr="00C35C12">
        <w:rPr>
          <w:rFonts w:ascii="Book Antiqua" w:eastAsia="Book Antiqua" w:hAnsi="Book Antiqua" w:cs="Book Antiqua"/>
          <w:color w:val="000000"/>
        </w:rPr>
        <w:t>. Stress factors can also deregulate the balance of the intestinal microbiota, increasing the permeability of epithelial tissue</w:t>
      </w:r>
      <w:r w:rsidR="00B83804">
        <w:rPr>
          <w:rFonts w:ascii="Book Antiqua" w:eastAsia="Book Antiqua" w:hAnsi="Book Antiqua" w:cs="Book Antiqua"/>
          <w:color w:val="000000"/>
        </w:rPr>
        <w:t>,</w:t>
      </w:r>
      <w:r w:rsidRPr="00C35C12">
        <w:rPr>
          <w:rFonts w:ascii="Book Antiqua" w:eastAsia="Book Antiqua" w:hAnsi="Book Antiqua" w:cs="Book Antiqua"/>
          <w:color w:val="000000"/>
        </w:rPr>
        <w:t xml:space="preserve"> and facilitating the entry of pathogens that can create an inflammatory environment. In addition, the release of cytokines such as </w:t>
      </w:r>
      <w:proofErr w:type="spellStart"/>
      <w:r w:rsidRPr="00C35C12">
        <w:rPr>
          <w:rFonts w:ascii="Book Antiqua" w:eastAsia="Book Antiqua" w:hAnsi="Book Antiqua" w:cs="Book Antiqua"/>
          <w:color w:val="000000"/>
        </w:rPr>
        <w:t>IFNγ</w:t>
      </w:r>
      <w:proofErr w:type="spellEnd"/>
      <w:r w:rsidRPr="00C35C12">
        <w:rPr>
          <w:rFonts w:ascii="Book Antiqua" w:eastAsia="Book Antiqua" w:hAnsi="Book Antiqua" w:cs="Book Antiqua"/>
          <w:color w:val="000000"/>
        </w:rPr>
        <w:t>, IL-1</w:t>
      </w:r>
      <w:r w:rsidR="00B83804">
        <w:rPr>
          <w:rFonts w:ascii="Book Antiqua" w:eastAsia="Book Antiqua" w:hAnsi="Book Antiqua" w:cs="Book Antiqua"/>
          <w:color w:val="000000"/>
        </w:rPr>
        <w:t>,</w:t>
      </w:r>
      <w:r w:rsidRPr="00C35C12">
        <w:rPr>
          <w:rFonts w:ascii="Book Antiqua" w:eastAsia="Book Antiqua" w:hAnsi="Book Antiqua" w:cs="Book Antiqua"/>
          <w:color w:val="000000"/>
        </w:rPr>
        <w:t xml:space="preserve"> and IL-6</w:t>
      </w:r>
      <w:r w:rsidR="00B83804">
        <w:rPr>
          <w:rFonts w:ascii="Book Antiqua" w:eastAsia="Book Antiqua" w:hAnsi="Book Antiqua" w:cs="Book Antiqua"/>
          <w:color w:val="000000"/>
        </w:rPr>
        <w:t xml:space="preserve"> </w:t>
      </w:r>
      <w:r w:rsidRPr="00C35C12">
        <w:rPr>
          <w:rFonts w:ascii="Book Antiqua" w:eastAsia="Book Antiqua" w:hAnsi="Book Antiqua" w:cs="Book Antiqua"/>
          <w:color w:val="000000"/>
        </w:rPr>
        <w:t xml:space="preserve">can stimulate an immune response in the CNS and reflect an exacerbation of psychological </w:t>
      </w:r>
      <w:proofErr w:type="gramStart"/>
      <w:r w:rsidRPr="00C35C12">
        <w:rPr>
          <w:rFonts w:ascii="Book Antiqua" w:eastAsia="Book Antiqua" w:hAnsi="Book Antiqua" w:cs="Book Antiqua"/>
          <w:color w:val="000000"/>
        </w:rPr>
        <w:t>symptoms</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24]</w:t>
      </w:r>
      <w:r w:rsidRPr="00C35C12">
        <w:rPr>
          <w:rFonts w:ascii="Book Antiqua" w:eastAsia="Book Antiqua" w:hAnsi="Book Antiqua" w:cs="Book Antiqua"/>
          <w:color w:val="000000"/>
        </w:rPr>
        <w:t xml:space="preserve">. With this, it becomes increasingly important that children with symptoms related to </w:t>
      </w:r>
      <w:r w:rsidR="00B83804">
        <w:rPr>
          <w:rFonts w:ascii="Book Antiqua" w:eastAsia="Book Antiqua" w:hAnsi="Book Antiqua" w:cs="Book Antiqua"/>
          <w:color w:val="000000"/>
        </w:rPr>
        <w:t>FGIDs</w:t>
      </w:r>
      <w:r w:rsidRPr="00C35C12">
        <w:rPr>
          <w:rFonts w:ascii="Book Antiqua" w:eastAsia="Book Antiqua" w:hAnsi="Book Antiqua" w:cs="Book Antiqua"/>
          <w:color w:val="000000"/>
        </w:rPr>
        <w:t xml:space="preserve"> receive the integration of the psychological examination in their global </w:t>
      </w:r>
      <w:proofErr w:type="gramStart"/>
      <w:r w:rsidRPr="00C35C12">
        <w:rPr>
          <w:rFonts w:ascii="Book Antiqua" w:eastAsia="Book Antiqua" w:hAnsi="Book Antiqua" w:cs="Book Antiqua"/>
          <w:color w:val="000000"/>
        </w:rPr>
        <w:t>care</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25]</w:t>
      </w:r>
      <w:r w:rsidRPr="00C35C12">
        <w:rPr>
          <w:rFonts w:ascii="Book Antiqua" w:eastAsia="Book Antiqua" w:hAnsi="Book Antiqua" w:cs="Book Antiqua"/>
          <w:color w:val="000000"/>
        </w:rPr>
        <w:t>.</w:t>
      </w:r>
    </w:p>
    <w:p w14:paraId="28ADECC9" w14:textId="3BA1D245" w:rsidR="00A77B3E" w:rsidRPr="00C35C12" w:rsidRDefault="00DC6626" w:rsidP="00246BE3">
      <w:pPr>
        <w:spacing w:line="360" w:lineRule="auto"/>
        <w:ind w:firstLineChars="100" w:firstLine="240"/>
        <w:jc w:val="both"/>
        <w:rPr>
          <w:rFonts w:ascii="Book Antiqua" w:hAnsi="Book Antiqua"/>
        </w:rPr>
      </w:pPr>
      <w:r w:rsidRPr="00C35C12">
        <w:rPr>
          <w:rFonts w:ascii="Book Antiqua" w:eastAsia="Book Antiqua" w:hAnsi="Book Antiqua" w:cs="Book Antiqua"/>
          <w:color w:val="000000"/>
        </w:rPr>
        <w:t>In view of all these factors discussed, it is clear that the pathogenesis of these functional disorders does not affect only one organic system. Although not well understood, the etiologies of these disorders are found in all areas of the individual's biopsychosocial being, and are present in organic, nutritional</w:t>
      </w:r>
      <w:r w:rsidR="00B83804">
        <w:rPr>
          <w:rFonts w:ascii="Book Antiqua" w:eastAsia="Book Antiqua" w:hAnsi="Book Antiqua" w:cs="Book Antiqua"/>
          <w:color w:val="000000"/>
        </w:rPr>
        <w:t>,</w:t>
      </w:r>
      <w:r w:rsidRPr="00C35C12">
        <w:rPr>
          <w:rFonts w:ascii="Book Antiqua" w:eastAsia="Book Antiqua" w:hAnsi="Book Antiqua" w:cs="Book Antiqua"/>
          <w:color w:val="000000"/>
        </w:rPr>
        <w:t xml:space="preserve"> and psychological neuronal axes. More robust studies with better levels of evidence on the pathogenesis of these functional disorders in children are needed.</w:t>
      </w:r>
    </w:p>
    <w:p w14:paraId="3361AAF8" w14:textId="77777777" w:rsidR="00A77B3E" w:rsidRPr="00C35C12" w:rsidRDefault="00A77B3E" w:rsidP="00246BE3">
      <w:pPr>
        <w:spacing w:line="360" w:lineRule="auto"/>
        <w:ind w:firstLine="720"/>
        <w:jc w:val="both"/>
        <w:rPr>
          <w:rFonts w:ascii="Book Antiqua" w:hAnsi="Book Antiqua"/>
        </w:rPr>
      </w:pPr>
    </w:p>
    <w:p w14:paraId="44E8BEAA" w14:textId="77777777" w:rsidR="00A77B3E" w:rsidRPr="00C35C12" w:rsidRDefault="00DC6626" w:rsidP="00246BE3">
      <w:pPr>
        <w:spacing w:line="360" w:lineRule="auto"/>
        <w:jc w:val="both"/>
        <w:rPr>
          <w:rFonts w:ascii="Book Antiqua" w:hAnsi="Book Antiqua"/>
        </w:rPr>
      </w:pPr>
      <w:r w:rsidRPr="00C35C12">
        <w:rPr>
          <w:rFonts w:ascii="Book Antiqua" w:eastAsia="Book Antiqua" w:hAnsi="Book Antiqua" w:cs="Book Antiqua"/>
          <w:b/>
          <w:bCs/>
          <w:caps/>
          <w:color w:val="000000"/>
          <w:u w:val="single"/>
          <w:shd w:val="clear" w:color="auto" w:fill="FFFFFF"/>
        </w:rPr>
        <w:t>PHARMACOLOGICAL TREATMENTS</w:t>
      </w:r>
    </w:p>
    <w:p w14:paraId="2FE7600B" w14:textId="60511ECD" w:rsidR="00A77B3E" w:rsidRDefault="00DC6626" w:rsidP="00246BE3">
      <w:pPr>
        <w:spacing w:line="360" w:lineRule="auto"/>
        <w:jc w:val="both"/>
        <w:rPr>
          <w:rFonts w:ascii="Book Antiqua" w:hAnsi="Book Antiqua" w:cs="Book Antiqua"/>
          <w:color w:val="000000"/>
          <w:lang w:eastAsia="zh-CN"/>
        </w:rPr>
      </w:pPr>
      <w:r w:rsidRPr="00C35C12">
        <w:rPr>
          <w:rFonts w:ascii="Book Antiqua" w:eastAsia="Book Antiqua" w:hAnsi="Book Antiqua" w:cs="Book Antiqua"/>
          <w:color w:val="000000"/>
        </w:rPr>
        <w:t>The published literature on treatment</w:t>
      </w:r>
      <w:r w:rsidR="00B83804">
        <w:rPr>
          <w:rFonts w:ascii="Book Antiqua" w:eastAsia="Book Antiqua" w:hAnsi="Book Antiqua" w:cs="Book Antiqua"/>
          <w:color w:val="000000"/>
        </w:rPr>
        <w:t>s</w:t>
      </w:r>
      <w:r w:rsidRPr="00C35C12">
        <w:rPr>
          <w:rFonts w:ascii="Book Antiqua" w:eastAsia="Book Antiqua" w:hAnsi="Book Antiqua" w:cs="Book Antiqua"/>
          <w:color w:val="000000"/>
        </w:rPr>
        <w:t xml:space="preserve"> for FAPDs is still scarce, and the effectiveness of pharmacological therapy lacks studies that provide quality scientific </w:t>
      </w:r>
      <w:proofErr w:type="gramStart"/>
      <w:r w:rsidRPr="00C35C12">
        <w:rPr>
          <w:rFonts w:ascii="Book Antiqua" w:eastAsia="Book Antiqua" w:hAnsi="Book Antiqua" w:cs="Book Antiqua"/>
          <w:color w:val="000000"/>
        </w:rPr>
        <w:t>evidence</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26]</w:t>
      </w:r>
      <w:r w:rsidRPr="00C35C12">
        <w:rPr>
          <w:rFonts w:ascii="Book Antiqua" w:eastAsia="Book Antiqua" w:hAnsi="Book Antiqua" w:cs="Book Antiqua"/>
          <w:color w:val="000000"/>
        </w:rPr>
        <w:t>. Although there are a large number of studies indicating pharmacological efficacy in relation to placebo, most studies that analyze pharmacological intervention have a small sample size, are uncontrolled or non-randomized</w:t>
      </w:r>
      <w:r w:rsidR="00B83804">
        <w:rPr>
          <w:rFonts w:ascii="Book Antiqua" w:eastAsia="Book Antiqua" w:hAnsi="Book Antiqua" w:cs="Book Antiqua"/>
          <w:color w:val="000000"/>
        </w:rPr>
        <w:t>,</w:t>
      </w:r>
      <w:r w:rsidRPr="00C35C12">
        <w:rPr>
          <w:rFonts w:ascii="Book Antiqua" w:eastAsia="Book Antiqua" w:hAnsi="Book Antiqua" w:cs="Book Antiqua"/>
          <w:color w:val="000000"/>
        </w:rPr>
        <w:t xml:space="preserve"> and even present controversial </w:t>
      </w:r>
      <w:r w:rsidRPr="00C35C12">
        <w:rPr>
          <w:rFonts w:ascii="Book Antiqua" w:eastAsia="Book Antiqua" w:hAnsi="Book Antiqua" w:cs="Book Antiqua"/>
          <w:color w:val="000000"/>
        </w:rPr>
        <w:lastRenderedPageBreak/>
        <w:t xml:space="preserve">or incomplete results. In addition, most studies have methodological flaws that prevent authors from drawing significant conclusions about </w:t>
      </w:r>
      <w:proofErr w:type="gramStart"/>
      <w:r w:rsidRPr="00C35C12">
        <w:rPr>
          <w:rFonts w:ascii="Book Antiqua" w:eastAsia="Book Antiqua" w:hAnsi="Book Antiqua" w:cs="Book Antiqua"/>
          <w:color w:val="000000"/>
        </w:rPr>
        <w:t>effectiveness</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27-31]</w:t>
      </w:r>
      <w:r w:rsidRPr="00C35C12">
        <w:rPr>
          <w:rFonts w:ascii="Book Antiqua" w:eastAsia="Book Antiqua" w:hAnsi="Book Antiqua" w:cs="Book Antiqua"/>
          <w:color w:val="000000"/>
        </w:rPr>
        <w:t>. Therefore, the current guidelines and studies recommend that the initial approach to pediatric patients with these disorders be non-pharmacological and</w:t>
      </w:r>
      <w:r w:rsidR="007667CB">
        <w:rPr>
          <w:rFonts w:ascii="Book Antiqua" w:eastAsia="Book Antiqua" w:hAnsi="Book Antiqua" w:cs="Book Antiqua"/>
          <w:color w:val="000000"/>
        </w:rPr>
        <w:t xml:space="preserve"> </w:t>
      </w:r>
      <w:r w:rsidRPr="00E073C2">
        <w:rPr>
          <w:rFonts w:ascii="Book Antiqua" w:eastAsia="Book Antiqua" w:hAnsi="Book Antiqua" w:cs="Book Antiqua"/>
          <w:color w:val="000000"/>
        </w:rPr>
        <w:t>then</w:t>
      </w:r>
      <w:r w:rsidR="007667CB" w:rsidRPr="007667CB">
        <w:rPr>
          <w:rFonts w:ascii="Book Antiqua" w:eastAsia="Book Antiqua" w:hAnsi="Book Antiqua" w:cs="Book Antiqua"/>
          <w:color w:val="000000"/>
        </w:rPr>
        <w:t xml:space="preserve"> </w:t>
      </w:r>
      <w:r w:rsidR="007667CB" w:rsidRPr="00E073C2">
        <w:rPr>
          <w:rFonts w:ascii="Book Antiqua" w:eastAsia="Book Antiqua" w:hAnsi="Book Antiqua" w:cs="Book Antiqua"/>
          <w:color w:val="000000"/>
        </w:rPr>
        <w:t>choose the pharmacological one</w:t>
      </w:r>
      <w:r w:rsidRPr="00E073C2">
        <w:rPr>
          <w:rFonts w:ascii="Book Antiqua" w:eastAsia="Book Antiqua" w:hAnsi="Book Antiqua" w:cs="Book Antiqua"/>
          <w:color w:val="000000"/>
        </w:rPr>
        <w:t xml:space="preserve">, observing for possible side </w:t>
      </w:r>
      <w:proofErr w:type="gramStart"/>
      <w:r w:rsidRPr="00E073C2">
        <w:rPr>
          <w:rFonts w:ascii="Book Antiqua" w:eastAsia="Book Antiqua" w:hAnsi="Book Antiqua" w:cs="Book Antiqua"/>
          <w:color w:val="000000"/>
        </w:rPr>
        <w:t>effects</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32]</w:t>
      </w:r>
      <w:r w:rsidRPr="00C35C12">
        <w:rPr>
          <w:rFonts w:ascii="Book Antiqua" w:eastAsia="Book Antiqua" w:hAnsi="Book Antiqua" w:cs="Book Antiqua"/>
          <w:color w:val="000000"/>
        </w:rPr>
        <w:t xml:space="preserve">. Potential pharmacological treatments for FADPs have been identified based on the gut-brain axis, </w:t>
      </w:r>
      <w:r w:rsidR="00E073C2">
        <w:rPr>
          <w:rFonts w:ascii="Book Antiqua" w:eastAsia="Book Antiqua" w:hAnsi="Book Antiqua" w:cs="Book Antiqua"/>
          <w:color w:val="000000"/>
        </w:rPr>
        <w:t>mainly including</w:t>
      </w:r>
      <w:r w:rsidRPr="00C35C12">
        <w:rPr>
          <w:rFonts w:ascii="Book Antiqua" w:eastAsia="Book Antiqua" w:hAnsi="Book Antiqua" w:cs="Book Antiqua"/>
          <w:color w:val="000000"/>
        </w:rPr>
        <w:t xml:space="preserve"> antispasmodics, antidepressants, secretagogues, antihistamines, anti-reflux agents, calcium channel blockers, serotonin antagonists, laxatives, antibiotics</w:t>
      </w:r>
      <w:r w:rsidR="00B83804">
        <w:rPr>
          <w:rFonts w:ascii="Book Antiqua" w:eastAsia="Book Antiqua" w:hAnsi="Book Antiqua" w:cs="Book Antiqua"/>
          <w:color w:val="000000"/>
        </w:rPr>
        <w:t>,</w:t>
      </w:r>
      <w:r w:rsidRPr="00C35C12">
        <w:rPr>
          <w:rFonts w:ascii="Book Antiqua" w:eastAsia="Book Antiqua" w:hAnsi="Book Antiqua" w:cs="Book Antiqua"/>
          <w:color w:val="000000"/>
        </w:rPr>
        <w:t xml:space="preserve"> and hormone </w:t>
      </w:r>
      <w:proofErr w:type="gramStart"/>
      <w:r w:rsidRPr="00C35C12">
        <w:rPr>
          <w:rFonts w:ascii="Book Antiqua" w:eastAsia="Book Antiqua" w:hAnsi="Book Antiqua" w:cs="Book Antiqua"/>
          <w:color w:val="000000"/>
        </w:rPr>
        <w:t>therapy</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33]</w:t>
      </w:r>
      <w:r w:rsidRPr="00C35C12">
        <w:rPr>
          <w:rFonts w:ascii="Book Antiqua" w:eastAsia="Book Antiqua" w:hAnsi="Book Antiqua" w:cs="Book Antiqua"/>
          <w:color w:val="000000"/>
        </w:rPr>
        <w:t>.</w:t>
      </w:r>
    </w:p>
    <w:p w14:paraId="21E49AA5" w14:textId="77777777" w:rsidR="0041794D" w:rsidRPr="0041794D" w:rsidRDefault="0041794D" w:rsidP="00246BE3">
      <w:pPr>
        <w:spacing w:line="360" w:lineRule="auto"/>
        <w:jc w:val="both"/>
        <w:rPr>
          <w:rFonts w:ascii="Book Antiqua" w:hAnsi="Book Antiqua"/>
          <w:b/>
          <w:lang w:eastAsia="zh-CN"/>
        </w:rPr>
      </w:pPr>
    </w:p>
    <w:p w14:paraId="5A5C4921" w14:textId="5A0D652F" w:rsidR="00A77B3E" w:rsidRPr="0041794D" w:rsidRDefault="00DC6626" w:rsidP="00246BE3">
      <w:pPr>
        <w:spacing w:line="360" w:lineRule="auto"/>
        <w:jc w:val="both"/>
        <w:rPr>
          <w:rFonts w:ascii="Book Antiqua" w:hAnsi="Book Antiqua"/>
          <w:b/>
          <w:lang w:eastAsia="zh-CN"/>
        </w:rPr>
      </w:pPr>
      <w:r w:rsidRPr="0041794D">
        <w:rPr>
          <w:rFonts w:ascii="Book Antiqua" w:eastAsia="Book Antiqua" w:hAnsi="Book Antiqua" w:cs="Book Antiqua"/>
          <w:b/>
          <w:i/>
          <w:iCs/>
          <w:color w:val="000000"/>
        </w:rPr>
        <w:t>Antispasmodics</w:t>
      </w:r>
    </w:p>
    <w:p w14:paraId="216E6D9A" w14:textId="6EE6C4DE" w:rsidR="00A77B3E" w:rsidRDefault="00DC6626" w:rsidP="00246BE3">
      <w:pPr>
        <w:spacing w:line="360" w:lineRule="auto"/>
        <w:jc w:val="both"/>
        <w:rPr>
          <w:rFonts w:ascii="Book Antiqua" w:hAnsi="Book Antiqua" w:cs="Book Antiqua"/>
          <w:color w:val="000000"/>
          <w:lang w:eastAsia="zh-CN"/>
        </w:rPr>
      </w:pPr>
      <w:r w:rsidRPr="00C35C12">
        <w:rPr>
          <w:rFonts w:ascii="Book Antiqua" w:eastAsia="Book Antiqua" w:hAnsi="Book Antiqua" w:cs="Book Antiqua"/>
          <w:color w:val="000000"/>
        </w:rPr>
        <w:t xml:space="preserve">This category includes drugs that reduce intestinal contraction through different mechanisms of action. Kline </w:t>
      </w:r>
      <w:r w:rsidRPr="00C35C12">
        <w:rPr>
          <w:rFonts w:ascii="Book Antiqua" w:eastAsia="Book Antiqua" w:hAnsi="Book Antiqua" w:cs="Book Antiqua"/>
          <w:i/>
          <w:iCs/>
          <w:color w:val="000000"/>
        </w:rPr>
        <w:t>et al</w:t>
      </w:r>
      <w:r w:rsidR="0041794D" w:rsidRPr="00C35C12">
        <w:rPr>
          <w:rFonts w:ascii="Book Antiqua" w:eastAsia="Book Antiqua" w:hAnsi="Book Antiqua" w:cs="Book Antiqua"/>
          <w:color w:val="000000"/>
          <w:vertAlign w:val="superscript"/>
        </w:rPr>
        <w:t>[34]</w:t>
      </w:r>
      <w:r w:rsidRPr="00C35C12">
        <w:rPr>
          <w:rFonts w:ascii="Book Antiqua" w:eastAsia="Book Antiqua" w:hAnsi="Book Antiqua" w:cs="Book Antiqua"/>
          <w:color w:val="000000"/>
        </w:rPr>
        <w:t xml:space="preserve"> in his double-blind study of 50 children with IBS, found reduced pain severity in 76% of patients at 2 </w:t>
      </w:r>
      <w:proofErr w:type="spellStart"/>
      <w:r w:rsidRPr="00C35C12">
        <w:rPr>
          <w:rFonts w:ascii="Book Antiqua" w:eastAsia="Book Antiqua" w:hAnsi="Book Antiqua" w:cs="Book Antiqua"/>
          <w:color w:val="000000"/>
        </w:rPr>
        <w:t>wk</w:t>
      </w:r>
      <w:proofErr w:type="spellEnd"/>
      <w:r w:rsidRPr="00C35C12">
        <w:rPr>
          <w:rFonts w:ascii="Book Antiqua" w:eastAsia="Book Antiqua" w:hAnsi="Book Antiqua" w:cs="Book Antiqua"/>
          <w:color w:val="000000"/>
        </w:rPr>
        <w:t xml:space="preserve"> </w:t>
      </w:r>
      <w:r w:rsidR="00695FDA">
        <w:rPr>
          <w:rFonts w:ascii="Book Antiqua" w:eastAsia="Book Antiqua" w:hAnsi="Book Antiqua" w:cs="Book Antiqua"/>
          <w:color w:val="000000"/>
        </w:rPr>
        <w:t xml:space="preserve">after </w:t>
      </w:r>
      <w:r w:rsidRPr="00C35C12">
        <w:rPr>
          <w:rFonts w:ascii="Book Antiqua" w:eastAsia="Book Antiqua" w:hAnsi="Book Antiqua" w:cs="Book Antiqua"/>
          <w:color w:val="000000"/>
        </w:rPr>
        <w:t xml:space="preserve">using peppermint, against 19% by placebo. </w:t>
      </w:r>
      <w:r w:rsidR="00695FDA">
        <w:rPr>
          <w:rFonts w:ascii="Book Antiqua" w:eastAsia="Book Antiqua" w:hAnsi="Book Antiqua" w:cs="Book Antiqua"/>
          <w:color w:val="000000"/>
        </w:rPr>
        <w:t>The use of p</w:t>
      </w:r>
      <w:r w:rsidR="00695FDA" w:rsidRPr="00C35C12">
        <w:rPr>
          <w:rFonts w:ascii="Book Antiqua" w:eastAsia="Book Antiqua" w:hAnsi="Book Antiqua" w:cs="Book Antiqua"/>
          <w:color w:val="000000"/>
        </w:rPr>
        <w:t>eppermint</w:t>
      </w:r>
      <w:r w:rsidR="00695FDA">
        <w:rPr>
          <w:rFonts w:ascii="Book Antiqua" w:eastAsia="Book Antiqua" w:hAnsi="Book Antiqua" w:cs="Book Antiqua"/>
          <w:color w:val="000000"/>
        </w:rPr>
        <w:t xml:space="preserve"> </w:t>
      </w:r>
      <w:r w:rsidRPr="00C35C12">
        <w:rPr>
          <w:rFonts w:ascii="Book Antiqua" w:eastAsia="Book Antiqua" w:hAnsi="Book Antiqua" w:cs="Book Antiqua"/>
          <w:color w:val="000000"/>
        </w:rPr>
        <w:t>is based on its menthol component that reduces colon spasms by blocking Ca</w:t>
      </w:r>
      <w:r w:rsidRPr="0041794D">
        <w:rPr>
          <w:rFonts w:ascii="Book Antiqua" w:eastAsia="Book Antiqua" w:hAnsi="Book Antiqua" w:cs="Book Antiqua"/>
          <w:color w:val="000000"/>
          <w:vertAlign w:val="superscript"/>
        </w:rPr>
        <w:t>2+</w:t>
      </w:r>
      <w:r w:rsidRPr="00C35C12">
        <w:rPr>
          <w:rFonts w:ascii="Book Antiqua" w:eastAsia="Book Antiqua" w:hAnsi="Book Antiqua" w:cs="Book Antiqua"/>
          <w:color w:val="000000"/>
        </w:rPr>
        <w:t xml:space="preserve"> channels and no side effects have been reported. </w:t>
      </w:r>
      <w:proofErr w:type="spellStart"/>
      <w:r w:rsidRPr="00C35C12">
        <w:rPr>
          <w:rFonts w:ascii="Book Antiqua" w:eastAsia="Book Antiqua" w:hAnsi="Book Antiqua" w:cs="Book Antiqua"/>
          <w:color w:val="000000"/>
        </w:rPr>
        <w:t>Pourmoghaddas</w:t>
      </w:r>
      <w:proofErr w:type="spellEnd"/>
      <w:r w:rsidRPr="00C35C12">
        <w:rPr>
          <w:rFonts w:ascii="Book Antiqua" w:eastAsia="Book Antiqua" w:hAnsi="Book Antiqua" w:cs="Book Antiqua"/>
          <w:color w:val="000000"/>
        </w:rPr>
        <w:t xml:space="preserve"> </w:t>
      </w:r>
      <w:r w:rsidRPr="00C35C12">
        <w:rPr>
          <w:rFonts w:ascii="Book Antiqua" w:eastAsia="Book Antiqua" w:hAnsi="Book Antiqua" w:cs="Book Antiqua"/>
          <w:i/>
          <w:iCs/>
          <w:color w:val="000000"/>
        </w:rPr>
        <w:t xml:space="preserve">et </w:t>
      </w:r>
      <w:proofErr w:type="gramStart"/>
      <w:r w:rsidRPr="00C35C12">
        <w:rPr>
          <w:rFonts w:ascii="Book Antiqua" w:eastAsia="Book Antiqua" w:hAnsi="Book Antiqua" w:cs="Book Antiqua"/>
          <w:i/>
          <w:iCs/>
          <w:color w:val="000000"/>
        </w:rPr>
        <w:t>al</w:t>
      </w:r>
      <w:r w:rsidR="0041794D" w:rsidRPr="00C35C12">
        <w:rPr>
          <w:rFonts w:ascii="Book Antiqua" w:eastAsia="Book Antiqua" w:hAnsi="Book Antiqua" w:cs="Book Antiqua"/>
          <w:color w:val="000000"/>
          <w:vertAlign w:val="superscript"/>
        </w:rPr>
        <w:t>[</w:t>
      </w:r>
      <w:proofErr w:type="gramEnd"/>
      <w:r w:rsidR="0041794D" w:rsidRPr="00C35C12">
        <w:rPr>
          <w:rFonts w:ascii="Book Antiqua" w:eastAsia="Book Antiqua" w:hAnsi="Book Antiqua" w:cs="Book Antiqua"/>
          <w:color w:val="000000"/>
          <w:vertAlign w:val="superscript"/>
        </w:rPr>
        <w:t>35</w:t>
      </w:r>
      <w:r w:rsidR="0041794D">
        <w:rPr>
          <w:rFonts w:ascii="Book Antiqua" w:hAnsi="Book Antiqua" w:cs="Book Antiqua" w:hint="eastAsia"/>
          <w:color w:val="000000"/>
          <w:vertAlign w:val="superscript"/>
          <w:lang w:eastAsia="zh-CN"/>
        </w:rPr>
        <w:t>]</w:t>
      </w:r>
      <w:r w:rsidRPr="00C35C12">
        <w:rPr>
          <w:rFonts w:ascii="Book Antiqua" w:eastAsia="Book Antiqua" w:hAnsi="Book Antiqua" w:cs="Book Antiqua"/>
          <w:color w:val="000000"/>
        </w:rPr>
        <w:t xml:space="preserve"> and </w:t>
      </w:r>
      <w:proofErr w:type="spellStart"/>
      <w:r w:rsidRPr="00C35C12">
        <w:rPr>
          <w:rFonts w:ascii="Book Antiqua" w:eastAsia="Book Antiqua" w:hAnsi="Book Antiqua" w:cs="Book Antiqua"/>
          <w:color w:val="000000"/>
        </w:rPr>
        <w:t>Karabulut</w:t>
      </w:r>
      <w:proofErr w:type="spellEnd"/>
      <w:r w:rsidRPr="00C35C12">
        <w:rPr>
          <w:rFonts w:ascii="Book Antiqua" w:eastAsia="Book Antiqua" w:hAnsi="Book Antiqua" w:cs="Book Antiqua"/>
          <w:color w:val="000000"/>
        </w:rPr>
        <w:t xml:space="preserve"> </w:t>
      </w:r>
      <w:r w:rsidRPr="00C35C12">
        <w:rPr>
          <w:rFonts w:ascii="Book Antiqua" w:eastAsia="Book Antiqua" w:hAnsi="Book Antiqua" w:cs="Book Antiqua"/>
          <w:i/>
          <w:iCs/>
          <w:color w:val="000000"/>
        </w:rPr>
        <w:t>et al</w:t>
      </w:r>
      <w:r w:rsidR="0041794D">
        <w:rPr>
          <w:rFonts w:ascii="Book Antiqua" w:hAnsi="Book Antiqua" w:cs="Book Antiqua" w:hint="eastAsia"/>
          <w:color w:val="000000"/>
          <w:vertAlign w:val="superscript"/>
          <w:lang w:eastAsia="zh-CN"/>
        </w:rPr>
        <w:t>[</w:t>
      </w:r>
      <w:r w:rsidR="0041794D" w:rsidRPr="00C35C12">
        <w:rPr>
          <w:rFonts w:ascii="Book Antiqua" w:eastAsia="Book Antiqua" w:hAnsi="Book Antiqua" w:cs="Book Antiqua"/>
          <w:color w:val="000000"/>
          <w:vertAlign w:val="superscript"/>
        </w:rPr>
        <w:t>36]</w:t>
      </w:r>
      <w:r w:rsidRPr="00C35C12">
        <w:rPr>
          <w:rFonts w:ascii="Book Antiqua" w:eastAsia="Book Antiqua" w:hAnsi="Book Antiqua" w:cs="Book Antiqua"/>
          <w:color w:val="000000"/>
          <w:vertAlign w:val="superscript"/>
        </w:rPr>
        <w:t xml:space="preserve"> </w:t>
      </w:r>
      <w:r w:rsidRPr="00C35C12">
        <w:rPr>
          <w:rFonts w:ascii="Book Antiqua" w:eastAsia="Book Antiqua" w:hAnsi="Book Antiqua" w:cs="Book Antiqua"/>
          <w:color w:val="000000"/>
        </w:rPr>
        <w:t xml:space="preserve">evaluated, respectively, the use of </w:t>
      </w:r>
      <w:proofErr w:type="spellStart"/>
      <w:r w:rsidRPr="00C35C12">
        <w:rPr>
          <w:rFonts w:ascii="Book Antiqua" w:eastAsia="Book Antiqua" w:hAnsi="Book Antiqua" w:cs="Book Antiqua"/>
          <w:color w:val="000000"/>
        </w:rPr>
        <w:t>mebeverine</w:t>
      </w:r>
      <w:proofErr w:type="spellEnd"/>
      <w:r w:rsidRPr="00C35C12">
        <w:rPr>
          <w:rFonts w:ascii="Book Antiqua" w:eastAsia="Book Antiqua" w:hAnsi="Book Antiqua" w:cs="Book Antiqua"/>
          <w:color w:val="000000"/>
        </w:rPr>
        <w:t xml:space="preserve"> and trimebutine, medications that have specific action on smooth muscle cells. In </w:t>
      </w:r>
      <w:r w:rsidR="00695FDA" w:rsidRPr="00C35C12">
        <w:rPr>
          <w:rFonts w:ascii="Book Antiqua" w:eastAsia="Book Antiqua" w:hAnsi="Book Antiqua" w:cs="Book Antiqua"/>
          <w:color w:val="000000"/>
        </w:rPr>
        <w:t>th</w:t>
      </w:r>
      <w:r w:rsidR="00695FDA">
        <w:rPr>
          <w:rFonts w:ascii="Book Antiqua" w:eastAsia="Book Antiqua" w:hAnsi="Book Antiqua" w:cs="Book Antiqua"/>
          <w:color w:val="000000"/>
        </w:rPr>
        <w:t>e</w:t>
      </w:r>
      <w:r w:rsidR="00695FDA" w:rsidRPr="00C35C12">
        <w:rPr>
          <w:rFonts w:ascii="Book Antiqua" w:eastAsia="Book Antiqua" w:hAnsi="Book Antiqua" w:cs="Book Antiqua"/>
          <w:color w:val="000000"/>
        </w:rPr>
        <w:t xml:space="preserve"> </w:t>
      </w:r>
      <w:r w:rsidRPr="00C35C12">
        <w:rPr>
          <w:rFonts w:ascii="Book Antiqua" w:eastAsia="Book Antiqua" w:hAnsi="Book Antiqua" w:cs="Book Antiqua"/>
          <w:color w:val="000000"/>
        </w:rPr>
        <w:t>first</w:t>
      </w:r>
      <w:r w:rsidR="00695FDA">
        <w:rPr>
          <w:rFonts w:ascii="Book Antiqua" w:eastAsia="Book Antiqua" w:hAnsi="Book Antiqua" w:cs="Book Antiqua"/>
          <w:color w:val="000000"/>
        </w:rPr>
        <w:t xml:space="preserve"> study</w:t>
      </w:r>
      <w:r w:rsidRPr="00C35C12">
        <w:rPr>
          <w:rFonts w:ascii="Book Antiqua" w:eastAsia="Book Antiqua" w:hAnsi="Book Antiqua" w:cs="Book Antiqua"/>
          <w:color w:val="000000"/>
        </w:rPr>
        <w:t xml:space="preserve">, the authors found no statistically significant differences in relation to the use of </w:t>
      </w:r>
      <w:proofErr w:type="gramStart"/>
      <w:r w:rsidRPr="00C35C12">
        <w:rPr>
          <w:rFonts w:ascii="Book Antiqua" w:eastAsia="Book Antiqua" w:hAnsi="Book Antiqua" w:cs="Book Antiqua"/>
          <w:color w:val="000000"/>
        </w:rPr>
        <w:t>placebo</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35]</w:t>
      </w:r>
      <w:r w:rsidRPr="00C35C12">
        <w:rPr>
          <w:rFonts w:ascii="Book Antiqua" w:eastAsia="Book Antiqua" w:hAnsi="Book Antiqua" w:cs="Book Antiqua"/>
          <w:color w:val="000000"/>
        </w:rPr>
        <w:t xml:space="preserve">. In the second, the results indicated a relief in abdominal pain, but they were obtained based on questions asked to parents, and not to children, just as the study was not blinded or </w:t>
      </w:r>
      <w:proofErr w:type="gramStart"/>
      <w:r w:rsidRPr="00C35C12">
        <w:rPr>
          <w:rFonts w:ascii="Book Antiqua" w:eastAsia="Book Antiqua" w:hAnsi="Book Antiqua" w:cs="Book Antiqua"/>
          <w:color w:val="000000"/>
        </w:rPr>
        <w:t>controlled</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36]</w:t>
      </w:r>
      <w:r w:rsidRPr="00C35C12">
        <w:rPr>
          <w:rFonts w:ascii="Book Antiqua" w:eastAsia="Book Antiqua" w:hAnsi="Book Antiqua" w:cs="Book Antiqua"/>
          <w:color w:val="000000"/>
        </w:rPr>
        <w:t xml:space="preserve">. The only other study that reported the use of trimebutine in children was that of </w:t>
      </w:r>
      <w:proofErr w:type="spellStart"/>
      <w:r w:rsidRPr="00C35C12">
        <w:rPr>
          <w:rFonts w:ascii="Book Antiqua" w:eastAsia="Book Antiqua" w:hAnsi="Book Antiqua" w:cs="Book Antiqua"/>
          <w:color w:val="000000"/>
        </w:rPr>
        <w:t>Giannetti</w:t>
      </w:r>
      <w:proofErr w:type="spellEnd"/>
      <w:r w:rsidRPr="00C35C12">
        <w:rPr>
          <w:rFonts w:ascii="Book Antiqua" w:eastAsia="Book Antiqua" w:hAnsi="Book Antiqua" w:cs="Book Antiqua"/>
          <w:color w:val="000000"/>
        </w:rPr>
        <w:t xml:space="preserve"> </w:t>
      </w:r>
      <w:r w:rsidRPr="00C35C12">
        <w:rPr>
          <w:rFonts w:ascii="Book Antiqua" w:eastAsia="Book Antiqua" w:hAnsi="Book Antiqua" w:cs="Book Antiqua"/>
          <w:i/>
          <w:iCs/>
          <w:color w:val="000000"/>
        </w:rPr>
        <w:t xml:space="preserve">et </w:t>
      </w:r>
      <w:proofErr w:type="gramStart"/>
      <w:r w:rsidRPr="00C35C12">
        <w:rPr>
          <w:rFonts w:ascii="Book Antiqua" w:eastAsia="Book Antiqua" w:hAnsi="Book Antiqua" w:cs="Book Antiqua"/>
          <w:i/>
          <w:iCs/>
          <w:color w:val="000000"/>
        </w:rPr>
        <w:t>al</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37]</w:t>
      </w:r>
      <w:r w:rsidRPr="00C35C12">
        <w:rPr>
          <w:rFonts w:ascii="Book Antiqua" w:eastAsia="Book Antiqua" w:hAnsi="Book Antiqua" w:cs="Book Antiqua"/>
          <w:color w:val="000000"/>
        </w:rPr>
        <w:t xml:space="preserve">, but the number of patients treated was very low, and the study was not intended to assess the effectiveness of this particular medication, but rather a variety of other approaches. Narang </w:t>
      </w:r>
      <w:r w:rsidRPr="00C35C12">
        <w:rPr>
          <w:rFonts w:ascii="Book Antiqua" w:eastAsia="Book Antiqua" w:hAnsi="Book Antiqua" w:cs="Book Antiqua"/>
          <w:i/>
          <w:iCs/>
          <w:color w:val="000000"/>
        </w:rPr>
        <w:t xml:space="preserve">et </w:t>
      </w:r>
      <w:proofErr w:type="gramStart"/>
      <w:r w:rsidRPr="00C35C12">
        <w:rPr>
          <w:rFonts w:ascii="Book Antiqua" w:eastAsia="Book Antiqua" w:hAnsi="Book Antiqua" w:cs="Book Antiqua"/>
          <w:i/>
          <w:iCs/>
          <w:color w:val="000000"/>
        </w:rPr>
        <w:t>al</w:t>
      </w:r>
      <w:r w:rsidR="00246BE3" w:rsidRPr="00C35C12">
        <w:rPr>
          <w:rFonts w:ascii="Book Antiqua" w:eastAsia="Book Antiqua" w:hAnsi="Book Antiqua" w:cs="Book Antiqua"/>
          <w:color w:val="000000"/>
          <w:vertAlign w:val="superscript"/>
        </w:rPr>
        <w:t>[</w:t>
      </w:r>
      <w:proofErr w:type="gramEnd"/>
      <w:r w:rsidR="00246BE3" w:rsidRPr="00C35C12">
        <w:rPr>
          <w:rFonts w:ascii="Book Antiqua" w:eastAsia="Book Antiqua" w:hAnsi="Book Antiqua" w:cs="Book Antiqua"/>
          <w:color w:val="000000"/>
          <w:vertAlign w:val="superscript"/>
        </w:rPr>
        <w:t>38]</w:t>
      </w:r>
      <w:r w:rsidRPr="00C35C12">
        <w:rPr>
          <w:rFonts w:ascii="Book Antiqua" w:eastAsia="Book Antiqua" w:hAnsi="Book Antiqua" w:cs="Book Antiqua"/>
          <w:color w:val="000000"/>
        </w:rPr>
        <w:t xml:space="preserve"> tested drotaverine compared to placebo in 132 children for 4 </w:t>
      </w:r>
      <w:proofErr w:type="spellStart"/>
      <w:r w:rsidRPr="00C35C12">
        <w:rPr>
          <w:rFonts w:ascii="Book Antiqua" w:eastAsia="Book Antiqua" w:hAnsi="Book Antiqua" w:cs="Book Antiqua"/>
          <w:color w:val="000000"/>
        </w:rPr>
        <w:t>wk</w:t>
      </w:r>
      <w:proofErr w:type="spellEnd"/>
      <w:r w:rsidRPr="00C35C12">
        <w:rPr>
          <w:rFonts w:ascii="Book Antiqua" w:eastAsia="Book Antiqua" w:hAnsi="Book Antiqua" w:cs="Book Antiqua"/>
          <w:color w:val="000000"/>
        </w:rPr>
        <w:t>, and although the authors reported a decrease in episodes of abdominal pain, they did not describe the intensity of the pain.</w:t>
      </w:r>
    </w:p>
    <w:p w14:paraId="26B49E70" w14:textId="77777777" w:rsidR="0041794D" w:rsidRPr="0041794D" w:rsidRDefault="0041794D" w:rsidP="00246BE3">
      <w:pPr>
        <w:spacing w:line="360" w:lineRule="auto"/>
        <w:jc w:val="both"/>
        <w:rPr>
          <w:rFonts w:ascii="Book Antiqua" w:hAnsi="Book Antiqua"/>
          <w:lang w:eastAsia="zh-CN"/>
        </w:rPr>
      </w:pPr>
    </w:p>
    <w:p w14:paraId="246F7507" w14:textId="77777777" w:rsidR="00A77B3E" w:rsidRPr="0041794D" w:rsidRDefault="00DC6626" w:rsidP="00246BE3">
      <w:pPr>
        <w:spacing w:line="360" w:lineRule="auto"/>
        <w:jc w:val="both"/>
        <w:rPr>
          <w:rFonts w:ascii="Book Antiqua" w:hAnsi="Book Antiqua"/>
          <w:b/>
        </w:rPr>
      </w:pPr>
      <w:r w:rsidRPr="0041794D">
        <w:rPr>
          <w:rFonts w:ascii="Book Antiqua" w:eastAsia="Book Antiqua" w:hAnsi="Book Antiqua" w:cs="Book Antiqua"/>
          <w:b/>
          <w:i/>
          <w:iCs/>
          <w:color w:val="000000"/>
        </w:rPr>
        <w:t>Antidepressants</w:t>
      </w:r>
    </w:p>
    <w:p w14:paraId="62E95D57" w14:textId="07CFAB52" w:rsidR="00A77B3E" w:rsidRDefault="00DC6626" w:rsidP="00246BE3">
      <w:pPr>
        <w:spacing w:line="360" w:lineRule="auto"/>
        <w:jc w:val="both"/>
        <w:rPr>
          <w:rFonts w:ascii="Book Antiqua" w:hAnsi="Book Antiqua" w:cs="Book Antiqua"/>
          <w:color w:val="000000"/>
          <w:lang w:eastAsia="zh-CN"/>
        </w:rPr>
      </w:pPr>
      <w:r w:rsidRPr="00C35C12">
        <w:rPr>
          <w:rFonts w:ascii="Book Antiqua" w:eastAsia="Book Antiqua" w:hAnsi="Book Antiqua" w:cs="Book Antiqua"/>
          <w:color w:val="000000"/>
        </w:rPr>
        <w:lastRenderedPageBreak/>
        <w:t xml:space="preserve">Amitriptyline has been studied in FAPDs, mainly in adults, due to a </w:t>
      </w:r>
      <w:r w:rsidR="00C84657" w:rsidRPr="00C35C12">
        <w:rPr>
          <w:rFonts w:ascii="Book Antiqua" w:eastAsia="Book Antiqua" w:hAnsi="Book Antiqua" w:cs="Book Antiqua"/>
          <w:color w:val="000000"/>
        </w:rPr>
        <w:t>probable</w:t>
      </w:r>
      <w:r w:rsidRPr="00C35C12">
        <w:rPr>
          <w:rFonts w:ascii="Book Antiqua" w:eastAsia="Book Antiqua" w:hAnsi="Book Antiqua" w:cs="Book Antiqua"/>
          <w:color w:val="000000"/>
        </w:rPr>
        <w:t xml:space="preserve"> change in pain perception. </w:t>
      </w:r>
      <w:proofErr w:type="spellStart"/>
      <w:r w:rsidRPr="00C35C12">
        <w:rPr>
          <w:rFonts w:ascii="Book Antiqua" w:eastAsia="Book Antiqua" w:hAnsi="Book Antiqua" w:cs="Book Antiqua"/>
          <w:color w:val="000000"/>
        </w:rPr>
        <w:t>Bahar</w:t>
      </w:r>
      <w:proofErr w:type="spellEnd"/>
      <w:r w:rsidRPr="00C35C12">
        <w:rPr>
          <w:rFonts w:ascii="Book Antiqua" w:eastAsia="Book Antiqua" w:hAnsi="Book Antiqua" w:cs="Book Antiqua"/>
          <w:color w:val="000000"/>
        </w:rPr>
        <w:t xml:space="preserve"> </w:t>
      </w:r>
      <w:r w:rsidRPr="00C35C12">
        <w:rPr>
          <w:rFonts w:ascii="Book Antiqua" w:eastAsia="Book Antiqua" w:hAnsi="Book Antiqua" w:cs="Book Antiqua"/>
          <w:i/>
          <w:iCs/>
          <w:color w:val="000000"/>
        </w:rPr>
        <w:t xml:space="preserve">et </w:t>
      </w:r>
      <w:proofErr w:type="gramStart"/>
      <w:r w:rsidRPr="00C35C12">
        <w:rPr>
          <w:rFonts w:ascii="Book Antiqua" w:eastAsia="Book Antiqua" w:hAnsi="Book Antiqua" w:cs="Book Antiqua"/>
          <w:i/>
          <w:iCs/>
          <w:color w:val="000000"/>
        </w:rPr>
        <w:t>al</w:t>
      </w:r>
      <w:r w:rsidR="0041794D" w:rsidRPr="00C35C12">
        <w:rPr>
          <w:rFonts w:ascii="Book Antiqua" w:eastAsia="Book Antiqua" w:hAnsi="Book Antiqua" w:cs="Book Antiqua"/>
          <w:color w:val="000000"/>
          <w:vertAlign w:val="superscript"/>
        </w:rPr>
        <w:t>[</w:t>
      </w:r>
      <w:proofErr w:type="gramEnd"/>
      <w:r w:rsidR="0041794D" w:rsidRPr="00C35C12">
        <w:rPr>
          <w:rFonts w:ascii="Book Antiqua" w:eastAsia="Book Antiqua" w:hAnsi="Book Antiqua" w:cs="Book Antiqua"/>
          <w:color w:val="000000"/>
          <w:vertAlign w:val="superscript"/>
        </w:rPr>
        <w:t>28]</w:t>
      </w:r>
      <w:r w:rsidRPr="00C35C12">
        <w:rPr>
          <w:rFonts w:ascii="Book Antiqua" w:eastAsia="Book Antiqua" w:hAnsi="Book Antiqua" w:cs="Book Antiqua"/>
          <w:color w:val="000000"/>
        </w:rPr>
        <w:t xml:space="preserve"> found improved quality of life (measured through a questionnaire</w:t>
      </w:r>
      <w:r w:rsidR="00695FDA" w:rsidRPr="00C35C12">
        <w:rPr>
          <w:rFonts w:ascii="Book Antiqua" w:eastAsia="Book Antiqua" w:hAnsi="Book Antiqua" w:cs="Book Antiqua"/>
          <w:color w:val="000000"/>
        </w:rPr>
        <w:t>)</w:t>
      </w:r>
      <w:r w:rsidR="00695FDA">
        <w:rPr>
          <w:rFonts w:ascii="Book Antiqua" w:eastAsia="Book Antiqua" w:hAnsi="Book Antiqua" w:cs="Book Antiqua"/>
          <w:color w:val="000000"/>
        </w:rPr>
        <w:t xml:space="preserve"> and</w:t>
      </w:r>
      <w:r w:rsidR="00695FDA" w:rsidRPr="00C35C12">
        <w:rPr>
          <w:rFonts w:ascii="Book Antiqua" w:eastAsia="Book Antiqua" w:hAnsi="Book Antiqua" w:cs="Book Antiqua"/>
          <w:color w:val="000000"/>
        </w:rPr>
        <w:t xml:space="preserve"> </w:t>
      </w:r>
      <w:r w:rsidRPr="00C35C12">
        <w:rPr>
          <w:rFonts w:ascii="Book Antiqua" w:eastAsia="Book Antiqua" w:hAnsi="Book Antiqua" w:cs="Book Antiqua"/>
          <w:color w:val="000000"/>
        </w:rPr>
        <w:t>diarrhea, and inconsistent pain improvement in some, but not in all</w:t>
      </w:r>
      <w:r w:rsidR="00695FDA">
        <w:rPr>
          <w:rFonts w:ascii="Book Antiqua" w:eastAsia="Book Antiqua" w:hAnsi="Book Antiqua" w:cs="Book Antiqua"/>
          <w:color w:val="000000"/>
        </w:rPr>
        <w:t>,</w:t>
      </w:r>
      <w:r w:rsidRPr="00C35C12">
        <w:rPr>
          <w:rFonts w:ascii="Book Antiqua" w:eastAsia="Book Antiqua" w:hAnsi="Book Antiqua" w:cs="Book Antiqua"/>
          <w:color w:val="000000"/>
        </w:rPr>
        <w:t xml:space="preserve"> areas of the abdomen and only at certain times </w:t>
      </w:r>
      <w:r w:rsidRPr="00C35C12">
        <w:rPr>
          <w:rFonts w:ascii="Book Antiqua" w:eastAsia="Book Antiqua" w:hAnsi="Book Antiqua" w:cs="Book Antiqua"/>
          <w:i/>
          <w:iCs/>
          <w:color w:val="000000"/>
        </w:rPr>
        <w:t xml:space="preserve">vs </w:t>
      </w:r>
      <w:r w:rsidRPr="00C35C12">
        <w:rPr>
          <w:rFonts w:ascii="Book Antiqua" w:eastAsia="Book Antiqua" w:hAnsi="Book Antiqua" w:cs="Book Antiqua"/>
          <w:color w:val="000000"/>
        </w:rPr>
        <w:t xml:space="preserve">placebo. The study conducted by Saps </w:t>
      </w:r>
      <w:r w:rsidRPr="00C35C12">
        <w:rPr>
          <w:rFonts w:ascii="Book Antiqua" w:eastAsia="Book Antiqua" w:hAnsi="Book Antiqua" w:cs="Book Antiqua"/>
          <w:i/>
          <w:iCs/>
          <w:color w:val="000000"/>
        </w:rPr>
        <w:t xml:space="preserve">et </w:t>
      </w:r>
      <w:proofErr w:type="gramStart"/>
      <w:r w:rsidRPr="00C35C12">
        <w:rPr>
          <w:rFonts w:ascii="Book Antiqua" w:eastAsia="Book Antiqua" w:hAnsi="Book Antiqua" w:cs="Book Antiqua"/>
          <w:i/>
          <w:iCs/>
          <w:color w:val="000000"/>
        </w:rPr>
        <w:t>al</w:t>
      </w:r>
      <w:r w:rsidR="0041794D" w:rsidRPr="00C35C12">
        <w:rPr>
          <w:rFonts w:ascii="Book Antiqua" w:eastAsia="Book Antiqua" w:hAnsi="Book Antiqua" w:cs="Book Antiqua"/>
          <w:color w:val="000000"/>
          <w:vertAlign w:val="superscript"/>
        </w:rPr>
        <w:t>[</w:t>
      </w:r>
      <w:proofErr w:type="gramEnd"/>
      <w:r w:rsidR="0041794D" w:rsidRPr="00C35C12">
        <w:rPr>
          <w:rFonts w:ascii="Book Antiqua" w:eastAsia="Book Antiqua" w:hAnsi="Book Antiqua" w:cs="Book Antiqua"/>
          <w:color w:val="000000"/>
          <w:vertAlign w:val="superscript"/>
        </w:rPr>
        <w:t>29]</w:t>
      </w:r>
      <w:r w:rsidRPr="00C35C12">
        <w:rPr>
          <w:rFonts w:ascii="Book Antiqua" w:eastAsia="Book Antiqua" w:hAnsi="Book Antiqua" w:cs="Book Antiqua"/>
          <w:color w:val="000000"/>
        </w:rPr>
        <w:t xml:space="preserve"> also using amitriptyline </w:t>
      </w:r>
      <w:r w:rsidRPr="00C35C12">
        <w:rPr>
          <w:rFonts w:ascii="Book Antiqua" w:eastAsia="Book Antiqua" w:hAnsi="Book Antiqua" w:cs="Book Antiqua"/>
          <w:i/>
          <w:iCs/>
          <w:color w:val="000000"/>
        </w:rPr>
        <w:t>vs</w:t>
      </w:r>
      <w:r w:rsidRPr="00C35C12">
        <w:rPr>
          <w:rFonts w:ascii="Book Antiqua" w:eastAsia="Book Antiqua" w:hAnsi="Book Antiqua" w:cs="Book Antiqua"/>
          <w:color w:val="000000"/>
        </w:rPr>
        <w:t xml:space="preserve"> placebo for 4 </w:t>
      </w:r>
      <w:proofErr w:type="spellStart"/>
      <w:r w:rsidRPr="00C35C12">
        <w:rPr>
          <w:rFonts w:ascii="Book Antiqua" w:eastAsia="Book Antiqua" w:hAnsi="Book Antiqua" w:cs="Book Antiqua"/>
          <w:color w:val="000000"/>
        </w:rPr>
        <w:t>wk</w:t>
      </w:r>
      <w:proofErr w:type="spellEnd"/>
      <w:r w:rsidRPr="00C35C12">
        <w:rPr>
          <w:rFonts w:ascii="Book Antiqua" w:eastAsia="Book Antiqua" w:hAnsi="Book Antiqua" w:cs="Book Antiqua"/>
          <w:color w:val="000000"/>
        </w:rPr>
        <w:t xml:space="preserve"> treatment did not indicate a significant difference between groups. The group using amitriptyline stood out only in improving anxiety. Another antidepressant, citalopram, was tested by </w:t>
      </w:r>
      <w:proofErr w:type="spellStart"/>
      <w:r w:rsidRPr="00C35C12">
        <w:rPr>
          <w:rFonts w:ascii="Book Antiqua" w:eastAsia="Book Antiqua" w:hAnsi="Book Antiqua" w:cs="Book Antiqua"/>
          <w:color w:val="000000"/>
        </w:rPr>
        <w:t>Roohafza</w:t>
      </w:r>
      <w:proofErr w:type="spellEnd"/>
      <w:r w:rsidRPr="00C35C12">
        <w:rPr>
          <w:rFonts w:ascii="Book Antiqua" w:eastAsia="Book Antiqua" w:hAnsi="Book Antiqua" w:cs="Book Antiqua"/>
          <w:color w:val="000000"/>
        </w:rPr>
        <w:t xml:space="preserve"> </w:t>
      </w:r>
      <w:r w:rsidRPr="00C35C12">
        <w:rPr>
          <w:rFonts w:ascii="Book Antiqua" w:eastAsia="Book Antiqua" w:hAnsi="Book Antiqua" w:cs="Book Antiqua"/>
          <w:i/>
          <w:iCs/>
          <w:color w:val="000000"/>
        </w:rPr>
        <w:t xml:space="preserve">et </w:t>
      </w:r>
      <w:proofErr w:type="gramStart"/>
      <w:r w:rsidRPr="00C35C12">
        <w:rPr>
          <w:rFonts w:ascii="Book Antiqua" w:eastAsia="Book Antiqua" w:hAnsi="Book Antiqua" w:cs="Book Antiqua"/>
          <w:i/>
          <w:iCs/>
          <w:color w:val="000000"/>
        </w:rPr>
        <w:t>al</w:t>
      </w:r>
      <w:r w:rsidR="0041794D" w:rsidRPr="00C35C12">
        <w:rPr>
          <w:rFonts w:ascii="Book Antiqua" w:eastAsia="Book Antiqua" w:hAnsi="Book Antiqua" w:cs="Book Antiqua"/>
          <w:color w:val="000000"/>
          <w:vertAlign w:val="superscript"/>
        </w:rPr>
        <w:t>[</w:t>
      </w:r>
      <w:proofErr w:type="gramEnd"/>
      <w:r w:rsidR="0041794D" w:rsidRPr="00C35C12">
        <w:rPr>
          <w:rFonts w:ascii="Book Antiqua" w:eastAsia="Book Antiqua" w:hAnsi="Book Antiqua" w:cs="Book Antiqua"/>
          <w:color w:val="000000"/>
          <w:vertAlign w:val="superscript"/>
        </w:rPr>
        <w:t>39]</w:t>
      </w:r>
      <w:r w:rsidRPr="00C35C12">
        <w:rPr>
          <w:rFonts w:ascii="Book Antiqua" w:eastAsia="Book Antiqua" w:hAnsi="Book Antiqua" w:cs="Book Antiqua"/>
          <w:color w:val="000000"/>
        </w:rPr>
        <w:t xml:space="preserve"> in their study with 115 children with abdominal functional disorders. </w:t>
      </w:r>
      <w:r w:rsidR="00695FDA">
        <w:rPr>
          <w:rFonts w:ascii="Book Antiqua" w:eastAsia="Book Antiqua" w:hAnsi="Book Antiqua" w:cs="Book Antiqua"/>
          <w:color w:val="000000"/>
        </w:rPr>
        <w:t>T</w:t>
      </w:r>
      <w:r w:rsidRPr="00C35C12">
        <w:rPr>
          <w:rFonts w:ascii="Book Antiqua" w:eastAsia="Book Antiqua" w:hAnsi="Book Antiqua" w:cs="Book Antiqua"/>
          <w:color w:val="000000"/>
        </w:rPr>
        <w:t>here was also no significant difference in symptom improvement between the treated group and the placebo group. Cooper</w:t>
      </w:r>
      <w:r w:rsidRPr="00C35C12">
        <w:rPr>
          <w:rFonts w:ascii="Book Antiqua" w:eastAsia="Book Antiqua" w:hAnsi="Book Antiqua" w:cs="Book Antiqua"/>
          <w:i/>
          <w:iCs/>
          <w:color w:val="000000"/>
        </w:rPr>
        <w:t xml:space="preserve"> et </w:t>
      </w:r>
      <w:proofErr w:type="gramStart"/>
      <w:r w:rsidRPr="00C35C12">
        <w:rPr>
          <w:rFonts w:ascii="Book Antiqua" w:eastAsia="Book Antiqua" w:hAnsi="Book Antiqua" w:cs="Book Antiqua"/>
          <w:i/>
          <w:iCs/>
          <w:color w:val="000000"/>
        </w:rPr>
        <w:t>al</w:t>
      </w:r>
      <w:r w:rsidR="0041794D" w:rsidRPr="00C35C12">
        <w:rPr>
          <w:rFonts w:ascii="Book Antiqua" w:eastAsia="Book Antiqua" w:hAnsi="Book Antiqua" w:cs="Book Antiqua"/>
          <w:color w:val="000000"/>
          <w:vertAlign w:val="superscript"/>
        </w:rPr>
        <w:t>[</w:t>
      </w:r>
      <w:proofErr w:type="gramEnd"/>
      <w:r w:rsidR="0041794D" w:rsidRPr="00C35C12">
        <w:rPr>
          <w:rFonts w:ascii="Book Antiqua" w:eastAsia="Book Antiqua" w:hAnsi="Book Antiqua" w:cs="Book Antiqua"/>
          <w:color w:val="000000"/>
          <w:vertAlign w:val="superscript"/>
        </w:rPr>
        <w:t>40]</w:t>
      </w:r>
      <w:r w:rsidRPr="00C35C12">
        <w:rPr>
          <w:rFonts w:ascii="Book Antiqua" w:eastAsia="Book Antiqua" w:hAnsi="Book Antiqua" w:cs="Book Antiqua"/>
          <w:color w:val="000000"/>
        </w:rPr>
        <w:t xml:space="preserve"> reported, in a review, very low quality evidence to support the use of amitriptyline, citalopram</w:t>
      </w:r>
      <w:r w:rsidR="00695FDA">
        <w:rPr>
          <w:rFonts w:ascii="Book Antiqua" w:eastAsia="Book Antiqua" w:hAnsi="Book Antiqua" w:cs="Book Antiqua"/>
          <w:color w:val="000000"/>
        </w:rPr>
        <w:t>,</w:t>
      </w:r>
      <w:r w:rsidRPr="00C35C12">
        <w:rPr>
          <w:rFonts w:ascii="Book Antiqua" w:eastAsia="Book Antiqua" w:hAnsi="Book Antiqua" w:cs="Book Antiqua"/>
          <w:color w:val="000000"/>
        </w:rPr>
        <w:t xml:space="preserve"> and gabapentin, in addition to which none of the studies analyzed achieved the desired primary result of abdominal pain relief of 30% or more.</w:t>
      </w:r>
    </w:p>
    <w:p w14:paraId="3E5C30BE" w14:textId="77777777" w:rsidR="0041794D" w:rsidRPr="0041794D" w:rsidRDefault="0041794D" w:rsidP="00246BE3">
      <w:pPr>
        <w:spacing w:line="360" w:lineRule="auto"/>
        <w:jc w:val="both"/>
        <w:rPr>
          <w:rFonts w:ascii="Book Antiqua" w:hAnsi="Book Antiqua"/>
          <w:lang w:eastAsia="zh-CN"/>
        </w:rPr>
      </w:pPr>
    </w:p>
    <w:p w14:paraId="2DAEBD9B" w14:textId="77777777" w:rsidR="00A77B3E" w:rsidRPr="0041794D" w:rsidRDefault="00DC6626" w:rsidP="00246BE3">
      <w:pPr>
        <w:spacing w:line="360" w:lineRule="auto"/>
        <w:jc w:val="both"/>
        <w:rPr>
          <w:rFonts w:ascii="Book Antiqua" w:hAnsi="Book Antiqua"/>
          <w:b/>
        </w:rPr>
      </w:pPr>
      <w:r w:rsidRPr="0041794D">
        <w:rPr>
          <w:rFonts w:ascii="Book Antiqua" w:eastAsia="Book Antiqua" w:hAnsi="Book Antiqua" w:cs="Book Antiqua"/>
          <w:b/>
          <w:i/>
          <w:iCs/>
          <w:color w:val="000000"/>
        </w:rPr>
        <w:t>Antihistamines</w:t>
      </w:r>
    </w:p>
    <w:p w14:paraId="23ACA579" w14:textId="366A6236" w:rsidR="00A77B3E" w:rsidRPr="00C35C12" w:rsidRDefault="00DC6626" w:rsidP="00246BE3">
      <w:pPr>
        <w:spacing w:line="360" w:lineRule="auto"/>
        <w:jc w:val="both"/>
        <w:rPr>
          <w:rFonts w:ascii="Book Antiqua" w:hAnsi="Book Antiqua"/>
        </w:rPr>
      </w:pPr>
      <w:r w:rsidRPr="00C35C12">
        <w:rPr>
          <w:rFonts w:ascii="Book Antiqua" w:eastAsia="Book Antiqua" w:hAnsi="Book Antiqua" w:cs="Book Antiqua"/>
          <w:color w:val="000000"/>
        </w:rPr>
        <w:t xml:space="preserve">The change in the concentration of serotonin in the intestine may be responsible for causing visceral dysmotility and hypersensitivity. </w:t>
      </w:r>
      <w:r w:rsidR="00695FDA">
        <w:rPr>
          <w:rFonts w:ascii="Book Antiqua" w:eastAsia="Book Antiqua" w:hAnsi="Book Antiqua" w:cs="Book Antiqua"/>
          <w:color w:val="000000"/>
        </w:rPr>
        <w:t>Therefore</w:t>
      </w:r>
      <w:r w:rsidRPr="00C35C12">
        <w:rPr>
          <w:rFonts w:ascii="Book Antiqua" w:eastAsia="Book Antiqua" w:hAnsi="Book Antiqua" w:cs="Book Antiqua"/>
          <w:color w:val="000000"/>
        </w:rPr>
        <w:t>,</w:t>
      </w:r>
      <w:r w:rsidR="0041794D">
        <w:rPr>
          <w:rFonts w:ascii="Book Antiqua" w:hAnsi="Book Antiqua" w:cs="Book Antiqua" w:hint="eastAsia"/>
          <w:color w:val="000000"/>
          <w:lang w:eastAsia="zh-CN"/>
        </w:rPr>
        <w:t xml:space="preserve"> </w:t>
      </w:r>
      <w:r w:rsidRPr="00C35C12">
        <w:rPr>
          <w:rFonts w:ascii="Book Antiqua" w:eastAsia="Book Antiqua" w:hAnsi="Book Antiqua" w:cs="Book Antiqua"/>
          <w:color w:val="000000"/>
        </w:rPr>
        <w:t xml:space="preserve">this class may </w:t>
      </w:r>
      <w:r w:rsidR="00695FDA">
        <w:rPr>
          <w:rFonts w:ascii="Book Antiqua" w:eastAsia="Book Antiqua" w:hAnsi="Book Antiqua" w:cs="Book Antiqua"/>
          <w:color w:val="000000"/>
        </w:rPr>
        <w:t xml:space="preserve">have </w:t>
      </w:r>
      <w:r w:rsidRPr="00C35C12">
        <w:rPr>
          <w:rFonts w:ascii="Book Antiqua" w:eastAsia="Book Antiqua" w:hAnsi="Book Antiqua" w:cs="Book Antiqua"/>
          <w:color w:val="000000"/>
        </w:rPr>
        <w:t xml:space="preserve">potential in the treatment of abdominal pain in children. Cyproheptadine was evaluated by </w:t>
      </w:r>
      <w:proofErr w:type="spellStart"/>
      <w:r w:rsidRPr="00C35C12">
        <w:rPr>
          <w:rFonts w:ascii="Book Antiqua" w:eastAsia="Book Antiqua" w:hAnsi="Book Antiqua" w:cs="Book Antiqua"/>
          <w:color w:val="000000"/>
        </w:rPr>
        <w:t>Sadeghian</w:t>
      </w:r>
      <w:proofErr w:type="spellEnd"/>
      <w:r w:rsidRPr="00C35C12">
        <w:rPr>
          <w:rFonts w:ascii="Book Antiqua" w:eastAsia="Book Antiqua" w:hAnsi="Book Antiqua" w:cs="Book Antiqua"/>
          <w:i/>
          <w:iCs/>
          <w:color w:val="000000"/>
        </w:rPr>
        <w:t xml:space="preserve"> et </w:t>
      </w:r>
      <w:proofErr w:type="gramStart"/>
      <w:r w:rsidRPr="00C35C12">
        <w:rPr>
          <w:rFonts w:ascii="Book Antiqua" w:eastAsia="Book Antiqua" w:hAnsi="Book Antiqua" w:cs="Book Antiqua"/>
          <w:i/>
          <w:iCs/>
          <w:color w:val="000000"/>
        </w:rPr>
        <w:t>al</w:t>
      </w:r>
      <w:r w:rsidR="0041794D" w:rsidRPr="00C35C12">
        <w:rPr>
          <w:rFonts w:ascii="Book Antiqua" w:eastAsia="Book Antiqua" w:hAnsi="Book Antiqua" w:cs="Book Antiqua"/>
          <w:color w:val="000000"/>
          <w:vertAlign w:val="superscript"/>
        </w:rPr>
        <w:t>[</w:t>
      </w:r>
      <w:proofErr w:type="gramEnd"/>
      <w:r w:rsidR="0041794D" w:rsidRPr="00C35C12">
        <w:rPr>
          <w:rFonts w:ascii="Book Antiqua" w:eastAsia="Book Antiqua" w:hAnsi="Book Antiqua" w:cs="Book Antiqua"/>
          <w:color w:val="000000"/>
          <w:vertAlign w:val="superscript"/>
        </w:rPr>
        <w:t>27</w:t>
      </w:r>
      <w:r w:rsidR="00695FDA" w:rsidRPr="00C35C12">
        <w:rPr>
          <w:rFonts w:ascii="Book Antiqua" w:eastAsia="Book Antiqua" w:hAnsi="Book Antiqua" w:cs="Book Antiqua"/>
          <w:color w:val="000000"/>
          <w:vertAlign w:val="superscript"/>
        </w:rPr>
        <w:t>]</w:t>
      </w:r>
      <w:r w:rsidR="00695FDA">
        <w:rPr>
          <w:rFonts w:ascii="Book Antiqua" w:eastAsia="Book Antiqua" w:hAnsi="Book Antiqua" w:cs="Book Antiqua"/>
          <w:color w:val="000000"/>
        </w:rPr>
        <w:t xml:space="preserve"> </w:t>
      </w:r>
      <w:r w:rsidRPr="00C35C12">
        <w:rPr>
          <w:rFonts w:ascii="Book Antiqua" w:eastAsia="Book Antiqua" w:hAnsi="Book Antiqua" w:cs="Book Antiqua"/>
          <w:color w:val="000000"/>
        </w:rPr>
        <w:t xml:space="preserve">in a double-blind, placebo-controlled study with 29 children over </w:t>
      </w:r>
      <w:r w:rsidR="00695FDA">
        <w:rPr>
          <w:rFonts w:ascii="Book Antiqua" w:eastAsia="Book Antiqua" w:hAnsi="Book Antiqua" w:cs="Book Antiqua"/>
          <w:color w:val="000000"/>
        </w:rPr>
        <w:t>2</w:t>
      </w:r>
      <w:r w:rsidR="00695FDA" w:rsidRPr="00C35C12">
        <w:rPr>
          <w:rFonts w:ascii="Book Antiqua" w:eastAsia="Book Antiqua" w:hAnsi="Book Antiqua" w:cs="Book Antiqua"/>
          <w:color w:val="000000"/>
        </w:rPr>
        <w:t xml:space="preserve"> </w:t>
      </w:r>
      <w:r w:rsidRPr="00C35C12">
        <w:rPr>
          <w:rFonts w:ascii="Book Antiqua" w:eastAsia="Book Antiqua" w:hAnsi="Book Antiqua" w:cs="Book Antiqua"/>
          <w:color w:val="000000"/>
        </w:rPr>
        <w:t>wk. At the end of the study, cyproheptadine demonstrated a better decrease in the intensity and frequency of pain, as well as an improvement in the assessment of general condition. However, this study showed limited follow-up, low methodological quality</w:t>
      </w:r>
      <w:r w:rsidR="00695FDA">
        <w:rPr>
          <w:rFonts w:ascii="Book Antiqua" w:eastAsia="Book Antiqua" w:hAnsi="Book Antiqua" w:cs="Book Antiqua"/>
          <w:color w:val="000000"/>
        </w:rPr>
        <w:t>,</w:t>
      </w:r>
      <w:r w:rsidRPr="00C35C12">
        <w:rPr>
          <w:rFonts w:ascii="Book Antiqua" w:eastAsia="Book Antiqua" w:hAnsi="Book Antiqua" w:cs="Book Antiqua"/>
          <w:color w:val="000000"/>
        </w:rPr>
        <w:t xml:space="preserve"> and use of non-validated questionnaires. </w:t>
      </w:r>
      <w:proofErr w:type="spellStart"/>
      <w:r w:rsidRPr="00C35C12">
        <w:rPr>
          <w:rFonts w:ascii="Book Antiqua" w:eastAsia="Book Antiqua" w:hAnsi="Book Antiqua" w:cs="Book Antiqua"/>
          <w:color w:val="000000"/>
        </w:rPr>
        <w:t>Madani</w:t>
      </w:r>
      <w:proofErr w:type="spellEnd"/>
      <w:r w:rsidRPr="00C35C12">
        <w:rPr>
          <w:rFonts w:ascii="Book Antiqua" w:eastAsia="Book Antiqua" w:hAnsi="Book Antiqua" w:cs="Book Antiqua"/>
          <w:color w:val="000000"/>
        </w:rPr>
        <w:t xml:space="preserve"> </w:t>
      </w:r>
      <w:r w:rsidRPr="00C35C12">
        <w:rPr>
          <w:rFonts w:ascii="Book Antiqua" w:eastAsia="Book Antiqua" w:hAnsi="Book Antiqua" w:cs="Book Antiqua"/>
          <w:i/>
          <w:iCs/>
          <w:color w:val="000000"/>
        </w:rPr>
        <w:t xml:space="preserve">et </w:t>
      </w:r>
      <w:proofErr w:type="gramStart"/>
      <w:r w:rsidRPr="00C35C12">
        <w:rPr>
          <w:rFonts w:ascii="Book Antiqua" w:eastAsia="Book Antiqua" w:hAnsi="Book Antiqua" w:cs="Book Antiqua"/>
          <w:i/>
          <w:iCs/>
          <w:color w:val="000000"/>
        </w:rPr>
        <w:t>al</w:t>
      </w:r>
      <w:r w:rsidR="0041794D" w:rsidRPr="00C35C12">
        <w:rPr>
          <w:rFonts w:ascii="Book Antiqua" w:eastAsia="Book Antiqua" w:hAnsi="Book Antiqua" w:cs="Book Antiqua"/>
          <w:color w:val="000000"/>
          <w:vertAlign w:val="superscript"/>
        </w:rPr>
        <w:t>[</w:t>
      </w:r>
      <w:proofErr w:type="gramEnd"/>
      <w:r w:rsidR="0041794D" w:rsidRPr="00C35C12">
        <w:rPr>
          <w:rFonts w:ascii="Book Antiqua" w:eastAsia="Book Antiqua" w:hAnsi="Book Antiqua" w:cs="Book Antiqua"/>
          <w:color w:val="000000"/>
          <w:vertAlign w:val="superscript"/>
        </w:rPr>
        <w:t>41]</w:t>
      </w:r>
      <w:r w:rsidRPr="00C35C12">
        <w:rPr>
          <w:rFonts w:ascii="Book Antiqua" w:eastAsia="Book Antiqua" w:hAnsi="Book Antiqua" w:cs="Book Antiqua"/>
          <w:color w:val="000000"/>
        </w:rPr>
        <w:t>, in a follow-up of pediatric patients for 7 years, indicated that cyproheptadine was effective in 73% of patients and safe in 68%. In a recent review, the same author</w:t>
      </w:r>
      <w:r w:rsidR="00695FDA">
        <w:rPr>
          <w:rFonts w:ascii="Book Antiqua" w:eastAsia="Book Antiqua" w:hAnsi="Book Antiqua" w:cs="Book Antiqua"/>
          <w:color w:val="000000"/>
        </w:rPr>
        <w:t>s</w:t>
      </w:r>
      <w:r w:rsidRPr="00C35C12">
        <w:rPr>
          <w:rFonts w:ascii="Book Antiqua" w:eastAsia="Book Antiqua" w:hAnsi="Book Antiqua" w:cs="Book Antiqua"/>
          <w:color w:val="000000"/>
        </w:rPr>
        <w:t xml:space="preserve"> confirmed the effectiveness of th</w:t>
      </w:r>
      <w:r w:rsidR="00C84657" w:rsidRPr="00C35C12">
        <w:rPr>
          <w:rFonts w:ascii="Book Antiqua" w:eastAsia="Book Antiqua" w:hAnsi="Book Antiqua" w:cs="Book Antiqua"/>
          <w:color w:val="000000"/>
        </w:rPr>
        <w:t>is</w:t>
      </w:r>
      <w:r w:rsidRPr="00C35C12">
        <w:rPr>
          <w:rFonts w:ascii="Book Antiqua" w:eastAsia="Book Antiqua" w:hAnsi="Book Antiqua" w:cs="Book Antiqua"/>
          <w:color w:val="000000"/>
        </w:rPr>
        <w:t xml:space="preserve"> </w:t>
      </w:r>
      <w:proofErr w:type="gramStart"/>
      <w:r w:rsidRPr="00C35C12">
        <w:rPr>
          <w:rFonts w:ascii="Book Antiqua" w:eastAsia="Book Antiqua" w:hAnsi="Book Antiqua" w:cs="Book Antiqua"/>
          <w:color w:val="000000"/>
        </w:rPr>
        <w:t>medication</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42]</w:t>
      </w:r>
      <w:r w:rsidRPr="00C35C12">
        <w:rPr>
          <w:rFonts w:ascii="Book Antiqua" w:eastAsia="Book Antiqua" w:hAnsi="Book Antiqua" w:cs="Book Antiqua"/>
          <w:color w:val="000000"/>
        </w:rPr>
        <w:t>.</w:t>
      </w:r>
    </w:p>
    <w:p w14:paraId="5CFABF5C" w14:textId="77777777" w:rsidR="0041794D" w:rsidRDefault="0041794D" w:rsidP="00246BE3">
      <w:pPr>
        <w:spacing w:line="360" w:lineRule="auto"/>
        <w:jc w:val="both"/>
        <w:rPr>
          <w:rFonts w:ascii="Book Antiqua" w:hAnsi="Book Antiqua" w:cs="Book Antiqua"/>
          <w:i/>
          <w:iCs/>
          <w:color w:val="000000"/>
          <w:lang w:eastAsia="zh-CN"/>
        </w:rPr>
      </w:pPr>
    </w:p>
    <w:p w14:paraId="3154D558" w14:textId="1A8C0271" w:rsidR="00A77B3E" w:rsidRPr="0041794D" w:rsidRDefault="00DC6626" w:rsidP="00246BE3">
      <w:pPr>
        <w:spacing w:line="360" w:lineRule="auto"/>
        <w:jc w:val="both"/>
        <w:rPr>
          <w:rFonts w:ascii="Book Antiqua" w:hAnsi="Book Antiqua"/>
          <w:b/>
          <w:lang w:eastAsia="zh-CN"/>
        </w:rPr>
      </w:pPr>
      <w:r w:rsidRPr="0041794D">
        <w:rPr>
          <w:rFonts w:ascii="Book Antiqua" w:eastAsia="Book Antiqua" w:hAnsi="Book Antiqua" w:cs="Book Antiqua"/>
          <w:b/>
          <w:i/>
          <w:iCs/>
          <w:color w:val="000000"/>
        </w:rPr>
        <w:t>Antibiotics</w:t>
      </w:r>
    </w:p>
    <w:p w14:paraId="1E896843" w14:textId="6CD176A9" w:rsidR="00A77B3E" w:rsidRDefault="00DC6626" w:rsidP="00246BE3">
      <w:pPr>
        <w:spacing w:line="360" w:lineRule="auto"/>
        <w:jc w:val="both"/>
        <w:rPr>
          <w:rFonts w:ascii="Book Antiqua" w:hAnsi="Book Antiqua" w:cs="Book Antiqua"/>
          <w:color w:val="000000"/>
          <w:lang w:eastAsia="zh-CN"/>
        </w:rPr>
      </w:pPr>
      <w:r w:rsidRPr="00C35C12">
        <w:rPr>
          <w:rFonts w:ascii="Book Antiqua" w:eastAsia="Book Antiqua" w:hAnsi="Book Antiqua" w:cs="Book Antiqua"/>
          <w:color w:val="000000"/>
        </w:rPr>
        <w:lastRenderedPageBreak/>
        <w:t>Used in an attempt to alter the harmful intestinal microbiota</w:t>
      </w:r>
      <w:r w:rsidR="00695FDA">
        <w:rPr>
          <w:rFonts w:ascii="Book Antiqua" w:eastAsia="Book Antiqua" w:hAnsi="Book Antiqua" w:cs="Book Antiqua"/>
          <w:color w:val="000000"/>
        </w:rPr>
        <w:t xml:space="preserve"> </w:t>
      </w:r>
      <w:r w:rsidRPr="00C35C12">
        <w:rPr>
          <w:rFonts w:ascii="Book Antiqua" w:eastAsia="Book Antiqua" w:hAnsi="Book Antiqua" w:cs="Book Antiqua"/>
          <w:color w:val="000000"/>
        </w:rPr>
        <w:t xml:space="preserve">in two different trials with a small sample of pediatric patients, rifaximin (approved in 2015 by the FDA for the treatment of adults with IBS-D) and cotrimoxazole did not indicate statistical differences </w:t>
      </w:r>
      <w:r w:rsidR="00695FDA">
        <w:rPr>
          <w:rFonts w:ascii="Book Antiqua" w:eastAsia="Book Antiqua" w:hAnsi="Book Antiqua" w:cs="Book Antiqua"/>
          <w:color w:val="000000"/>
        </w:rPr>
        <w:t xml:space="preserve">compared </w:t>
      </w:r>
      <w:r w:rsidRPr="00C35C12">
        <w:rPr>
          <w:rFonts w:ascii="Book Antiqua" w:eastAsia="Book Antiqua" w:hAnsi="Book Antiqua" w:cs="Book Antiqua"/>
          <w:color w:val="000000"/>
        </w:rPr>
        <w:t>to the placebo group</w:t>
      </w:r>
      <w:r w:rsidRPr="00C35C12">
        <w:rPr>
          <w:rFonts w:ascii="Book Antiqua" w:eastAsia="Book Antiqua" w:hAnsi="Book Antiqua" w:cs="Book Antiqua"/>
          <w:color w:val="000000"/>
          <w:vertAlign w:val="superscript"/>
        </w:rPr>
        <w:t>[30,43]</w:t>
      </w:r>
      <w:r w:rsidRPr="00C35C12">
        <w:rPr>
          <w:rFonts w:ascii="Book Antiqua" w:eastAsia="Book Antiqua" w:hAnsi="Book Antiqua" w:cs="Book Antiqua"/>
          <w:color w:val="000000"/>
        </w:rPr>
        <w:t>. In the first study, the authors assessed abdominal pain, episodes of diarrhea and constipation, feeling of incomplete or effective evacuation, urgency to evacuate, effort to evacuate</w:t>
      </w:r>
      <w:r w:rsidR="00695FDA">
        <w:rPr>
          <w:rFonts w:ascii="Book Antiqua" w:eastAsia="Book Antiqua" w:hAnsi="Book Antiqua" w:cs="Book Antiqua"/>
          <w:color w:val="000000"/>
        </w:rPr>
        <w:t>,</w:t>
      </w:r>
      <w:r w:rsidRPr="00C35C12">
        <w:rPr>
          <w:rFonts w:ascii="Book Antiqua" w:eastAsia="Book Antiqua" w:hAnsi="Book Antiqua" w:cs="Book Antiqua"/>
          <w:color w:val="000000"/>
        </w:rPr>
        <w:t xml:space="preserve"> and the presence of some fecal secretion. Erythromycin, another antibiotic that appears to have agonist properties of the motilin receptor in the stomach, has been reported to be useful in </w:t>
      </w:r>
      <w:r w:rsidR="00695FDA">
        <w:rPr>
          <w:rFonts w:ascii="Book Antiqua" w:eastAsia="Book Antiqua" w:hAnsi="Book Antiqua" w:cs="Book Antiqua"/>
          <w:color w:val="000000"/>
        </w:rPr>
        <w:t xml:space="preserve">relieving </w:t>
      </w:r>
      <w:r w:rsidRPr="00C35C12">
        <w:rPr>
          <w:rFonts w:ascii="Book Antiqua" w:eastAsia="Book Antiqua" w:hAnsi="Book Antiqua" w:cs="Book Antiqua"/>
          <w:color w:val="000000"/>
        </w:rPr>
        <w:t xml:space="preserve">symptoms of abdominal pain and dyspepsia in adults, but there is still insufficient pediatric data for clinical </w:t>
      </w:r>
      <w:proofErr w:type="gramStart"/>
      <w:r w:rsidRPr="00C35C12">
        <w:rPr>
          <w:rFonts w:ascii="Book Antiqua" w:eastAsia="Book Antiqua" w:hAnsi="Book Antiqua" w:cs="Book Antiqua"/>
          <w:color w:val="000000"/>
        </w:rPr>
        <w:t>indication</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44]</w:t>
      </w:r>
      <w:r w:rsidRPr="00C35C12">
        <w:rPr>
          <w:rFonts w:ascii="Book Antiqua" w:eastAsia="Book Antiqua" w:hAnsi="Book Antiqua" w:cs="Book Antiqua"/>
          <w:color w:val="000000"/>
        </w:rPr>
        <w:t>.</w:t>
      </w:r>
    </w:p>
    <w:p w14:paraId="0846709C" w14:textId="77777777" w:rsidR="0041794D" w:rsidRPr="0041794D" w:rsidRDefault="0041794D" w:rsidP="00246BE3">
      <w:pPr>
        <w:spacing w:line="360" w:lineRule="auto"/>
        <w:jc w:val="both"/>
        <w:rPr>
          <w:rFonts w:ascii="Book Antiqua" w:hAnsi="Book Antiqua"/>
          <w:lang w:eastAsia="zh-CN"/>
        </w:rPr>
      </w:pPr>
    </w:p>
    <w:p w14:paraId="18719D45" w14:textId="77777777" w:rsidR="00A77B3E" w:rsidRPr="0041794D" w:rsidRDefault="00DC6626" w:rsidP="00246BE3">
      <w:pPr>
        <w:spacing w:line="360" w:lineRule="auto"/>
        <w:jc w:val="both"/>
        <w:rPr>
          <w:rFonts w:ascii="Book Antiqua" w:hAnsi="Book Antiqua"/>
          <w:b/>
        </w:rPr>
      </w:pPr>
      <w:r w:rsidRPr="0041794D">
        <w:rPr>
          <w:rFonts w:ascii="Book Antiqua" w:eastAsia="Book Antiqua" w:hAnsi="Book Antiqua" w:cs="Book Antiqua"/>
          <w:b/>
          <w:i/>
          <w:iCs/>
          <w:color w:val="000000"/>
        </w:rPr>
        <w:t>Serotonin antagonists</w:t>
      </w:r>
    </w:p>
    <w:p w14:paraId="59AB2C1E" w14:textId="3AC21DAB" w:rsidR="00A77B3E" w:rsidRPr="00C35C12" w:rsidRDefault="00DC6626" w:rsidP="00246BE3">
      <w:pPr>
        <w:spacing w:line="360" w:lineRule="auto"/>
        <w:jc w:val="both"/>
        <w:rPr>
          <w:rFonts w:ascii="Book Antiqua" w:hAnsi="Book Antiqua"/>
        </w:rPr>
      </w:pPr>
      <w:r w:rsidRPr="00C35C12">
        <w:rPr>
          <w:rFonts w:ascii="Book Antiqua" w:eastAsia="Book Antiqua" w:hAnsi="Book Antiqua" w:cs="Book Antiqua"/>
          <w:color w:val="000000"/>
        </w:rPr>
        <w:t xml:space="preserve">One of the only medications in this class reported in studies was pizotifen. </w:t>
      </w:r>
      <w:r w:rsidR="0041794D" w:rsidRPr="0041794D">
        <w:rPr>
          <w:rFonts w:ascii="Book Antiqua" w:eastAsia="Book Antiqua" w:hAnsi="Book Antiqua" w:cs="Book Antiqua"/>
          <w:color w:val="000000"/>
        </w:rPr>
        <w:t xml:space="preserve">Symon </w:t>
      </w:r>
      <w:r w:rsidRPr="00C35C12">
        <w:rPr>
          <w:rFonts w:ascii="Book Antiqua" w:eastAsia="Book Antiqua" w:hAnsi="Book Antiqua" w:cs="Book Antiqua"/>
          <w:i/>
          <w:iCs/>
          <w:color w:val="000000"/>
        </w:rPr>
        <w:t xml:space="preserve">et </w:t>
      </w:r>
      <w:proofErr w:type="gramStart"/>
      <w:r w:rsidRPr="00C35C12">
        <w:rPr>
          <w:rFonts w:ascii="Book Antiqua" w:eastAsia="Book Antiqua" w:hAnsi="Book Antiqua" w:cs="Book Antiqua"/>
          <w:i/>
          <w:iCs/>
          <w:color w:val="000000"/>
        </w:rPr>
        <w:t>al</w:t>
      </w:r>
      <w:r w:rsidR="004A5CC0" w:rsidRPr="00C35C12">
        <w:rPr>
          <w:rFonts w:ascii="Book Antiqua" w:eastAsia="Book Antiqua" w:hAnsi="Book Antiqua" w:cs="Book Antiqua"/>
          <w:color w:val="000000"/>
          <w:vertAlign w:val="superscript"/>
        </w:rPr>
        <w:t>[</w:t>
      </w:r>
      <w:proofErr w:type="gramEnd"/>
      <w:r w:rsidR="004A5CC0" w:rsidRPr="00C35C12">
        <w:rPr>
          <w:rFonts w:ascii="Book Antiqua" w:eastAsia="Book Antiqua" w:hAnsi="Book Antiqua" w:cs="Book Antiqua"/>
          <w:color w:val="000000"/>
          <w:vertAlign w:val="superscript"/>
        </w:rPr>
        <w:t>45]</w:t>
      </w:r>
      <w:r w:rsidRPr="00C35C12">
        <w:rPr>
          <w:rFonts w:ascii="Book Antiqua" w:eastAsia="Book Antiqua" w:hAnsi="Book Antiqua" w:cs="Book Antiqua"/>
          <w:color w:val="000000"/>
        </w:rPr>
        <w:t xml:space="preserve"> </w:t>
      </w:r>
      <w:r w:rsidR="00C84657" w:rsidRPr="00C35C12">
        <w:rPr>
          <w:rFonts w:ascii="Book Antiqua" w:eastAsia="Book Antiqua" w:hAnsi="Book Antiqua" w:cs="Book Antiqua"/>
          <w:color w:val="000000"/>
        </w:rPr>
        <w:t>comparing it to</w:t>
      </w:r>
      <w:r w:rsidRPr="00C35C12">
        <w:rPr>
          <w:rFonts w:ascii="Book Antiqua" w:eastAsia="Book Antiqua" w:hAnsi="Book Antiqua" w:cs="Book Antiqua"/>
          <w:color w:val="000000"/>
        </w:rPr>
        <w:t xml:space="preserve"> placebo, reported that the children in the study showed a reduction in the “Severity Index” related to abdominal pain. However, this study presented a small sample of 16 patients with abdominal migraine, was interrupted before more patients were included in the study</w:t>
      </w:r>
      <w:r w:rsidR="00695FDA">
        <w:rPr>
          <w:rFonts w:ascii="Book Antiqua" w:eastAsia="Book Antiqua" w:hAnsi="Book Antiqua" w:cs="Book Antiqua"/>
          <w:color w:val="000000"/>
        </w:rPr>
        <w:t>,</w:t>
      </w:r>
      <w:r w:rsidRPr="00C35C12">
        <w:rPr>
          <w:rFonts w:ascii="Book Antiqua" w:eastAsia="Book Antiqua" w:hAnsi="Book Antiqua" w:cs="Book Antiqua"/>
          <w:color w:val="000000"/>
        </w:rPr>
        <w:t xml:space="preserve"> and </w:t>
      </w:r>
      <w:r w:rsidR="00695FDA" w:rsidRPr="00C35C12">
        <w:rPr>
          <w:rFonts w:ascii="Book Antiqua" w:eastAsia="Book Antiqua" w:hAnsi="Book Antiqua" w:cs="Book Antiqua"/>
          <w:color w:val="000000"/>
        </w:rPr>
        <w:t>use</w:t>
      </w:r>
      <w:r w:rsidR="00695FDA">
        <w:rPr>
          <w:rFonts w:ascii="Book Antiqua" w:eastAsia="Book Antiqua" w:hAnsi="Book Antiqua" w:cs="Book Antiqua"/>
          <w:color w:val="000000"/>
        </w:rPr>
        <w:t>d</w:t>
      </w:r>
      <w:r w:rsidR="00695FDA" w:rsidRPr="00C35C12">
        <w:rPr>
          <w:rFonts w:ascii="Book Antiqua" w:eastAsia="Book Antiqua" w:hAnsi="Book Antiqua" w:cs="Book Antiqua"/>
          <w:color w:val="000000"/>
        </w:rPr>
        <w:t xml:space="preserve"> </w:t>
      </w:r>
      <w:r w:rsidRPr="00C35C12">
        <w:rPr>
          <w:rFonts w:ascii="Book Antiqua" w:eastAsia="Book Antiqua" w:hAnsi="Book Antiqua" w:cs="Book Antiqua"/>
          <w:color w:val="000000"/>
        </w:rPr>
        <w:t xml:space="preserve">a scale with no </w:t>
      </w:r>
      <w:proofErr w:type="gramStart"/>
      <w:r w:rsidRPr="00C35C12">
        <w:rPr>
          <w:rFonts w:ascii="Book Antiqua" w:eastAsia="Book Antiqua" w:hAnsi="Book Antiqua" w:cs="Book Antiqua"/>
          <w:color w:val="000000"/>
        </w:rPr>
        <w:t>validation</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45]</w:t>
      </w:r>
      <w:r w:rsidRPr="00C35C12">
        <w:rPr>
          <w:rFonts w:ascii="Book Antiqua" w:eastAsia="Book Antiqua" w:hAnsi="Book Antiqua" w:cs="Book Antiqua"/>
          <w:color w:val="000000"/>
        </w:rPr>
        <w:t>.</w:t>
      </w:r>
    </w:p>
    <w:p w14:paraId="115AD60F" w14:textId="77777777" w:rsidR="0041794D" w:rsidRPr="00E073C2" w:rsidRDefault="0041794D" w:rsidP="00246BE3">
      <w:pPr>
        <w:spacing w:line="360" w:lineRule="auto"/>
        <w:jc w:val="both"/>
        <w:rPr>
          <w:rFonts w:ascii="Book Antiqua" w:hAnsi="Book Antiqua" w:cs="Book Antiqua"/>
          <w:i/>
          <w:iCs/>
          <w:color w:val="000000"/>
          <w:lang w:eastAsia="zh-CN"/>
        </w:rPr>
      </w:pPr>
    </w:p>
    <w:p w14:paraId="16C862C0" w14:textId="77777777" w:rsidR="00A77B3E" w:rsidRPr="0041794D" w:rsidRDefault="00DC6626" w:rsidP="00246BE3">
      <w:pPr>
        <w:spacing w:line="360" w:lineRule="auto"/>
        <w:jc w:val="both"/>
        <w:rPr>
          <w:rFonts w:ascii="Book Antiqua" w:hAnsi="Book Antiqua"/>
          <w:b/>
        </w:rPr>
      </w:pPr>
      <w:r w:rsidRPr="0041794D">
        <w:rPr>
          <w:rFonts w:ascii="Book Antiqua" w:eastAsia="Book Antiqua" w:hAnsi="Book Antiqua" w:cs="Book Antiqua"/>
          <w:b/>
          <w:i/>
          <w:iCs/>
          <w:color w:val="000000"/>
        </w:rPr>
        <w:t>H2 receptor antagonists</w:t>
      </w:r>
    </w:p>
    <w:p w14:paraId="20813026" w14:textId="322A494A" w:rsidR="00A77B3E" w:rsidRDefault="00DC6626" w:rsidP="00246BE3">
      <w:pPr>
        <w:spacing w:line="360" w:lineRule="auto"/>
        <w:jc w:val="both"/>
        <w:rPr>
          <w:rFonts w:ascii="Book Antiqua" w:hAnsi="Book Antiqua" w:cs="Book Antiqua"/>
          <w:color w:val="000000"/>
          <w:lang w:eastAsia="zh-CN"/>
        </w:rPr>
      </w:pPr>
      <w:r w:rsidRPr="00C35C12">
        <w:rPr>
          <w:rFonts w:ascii="Book Antiqua" w:eastAsia="Book Antiqua" w:hAnsi="Book Antiqua" w:cs="Book Antiqua"/>
          <w:color w:val="000000"/>
        </w:rPr>
        <w:t xml:space="preserve">In </w:t>
      </w:r>
      <w:r w:rsidR="00695FDA">
        <w:rPr>
          <w:rFonts w:ascii="Book Antiqua" w:eastAsia="Book Antiqua" w:hAnsi="Book Antiqua" w:cs="Book Antiqua"/>
          <w:color w:val="000000"/>
        </w:rPr>
        <w:t xml:space="preserve">the study of </w:t>
      </w:r>
      <w:r w:rsidRPr="00C35C12">
        <w:rPr>
          <w:rFonts w:ascii="Book Antiqua" w:eastAsia="Book Antiqua" w:hAnsi="Book Antiqua" w:cs="Book Antiqua"/>
          <w:color w:val="000000"/>
        </w:rPr>
        <w:t xml:space="preserve">See </w:t>
      </w:r>
      <w:r w:rsidRPr="00C35C12">
        <w:rPr>
          <w:rFonts w:ascii="Book Antiqua" w:eastAsia="Book Antiqua" w:hAnsi="Book Antiqua" w:cs="Book Antiqua"/>
          <w:i/>
          <w:iCs/>
          <w:color w:val="000000"/>
        </w:rPr>
        <w:t xml:space="preserve">et </w:t>
      </w:r>
      <w:proofErr w:type="gramStart"/>
      <w:r w:rsidRPr="00C35C12">
        <w:rPr>
          <w:rFonts w:ascii="Book Antiqua" w:eastAsia="Book Antiqua" w:hAnsi="Book Antiqua" w:cs="Book Antiqua"/>
          <w:i/>
          <w:iCs/>
          <w:color w:val="000000"/>
        </w:rPr>
        <w:t>al</w:t>
      </w:r>
      <w:r w:rsidR="004A5CC0" w:rsidRPr="00C35C12">
        <w:rPr>
          <w:rFonts w:ascii="Book Antiqua" w:eastAsia="Book Antiqua" w:hAnsi="Book Antiqua" w:cs="Book Antiqua"/>
          <w:color w:val="000000"/>
          <w:vertAlign w:val="superscript"/>
        </w:rPr>
        <w:t>[</w:t>
      </w:r>
      <w:proofErr w:type="gramEnd"/>
      <w:r w:rsidR="004A5CC0" w:rsidRPr="00C35C12">
        <w:rPr>
          <w:rFonts w:ascii="Book Antiqua" w:eastAsia="Book Antiqua" w:hAnsi="Book Antiqua" w:cs="Book Antiqua"/>
          <w:color w:val="000000"/>
          <w:vertAlign w:val="superscript"/>
        </w:rPr>
        <w:t>46]</w:t>
      </w:r>
      <w:r w:rsidRPr="00C35C12">
        <w:rPr>
          <w:rFonts w:ascii="Book Antiqua" w:eastAsia="Book Antiqua" w:hAnsi="Book Antiqua" w:cs="Book Antiqua"/>
          <w:color w:val="000000"/>
        </w:rPr>
        <w:t xml:space="preserve">, </w:t>
      </w:r>
      <w:r w:rsidR="00C84657" w:rsidRPr="00C35C12">
        <w:rPr>
          <w:rFonts w:ascii="Book Antiqua" w:eastAsia="Book Antiqua" w:hAnsi="Book Antiqua" w:cs="Book Antiqua"/>
          <w:color w:val="000000"/>
        </w:rPr>
        <w:t>25</w:t>
      </w:r>
      <w:r w:rsidRPr="00C35C12">
        <w:rPr>
          <w:rFonts w:ascii="Book Antiqua" w:eastAsia="Book Antiqua" w:hAnsi="Book Antiqua" w:cs="Book Antiqua"/>
          <w:color w:val="000000"/>
        </w:rPr>
        <w:t xml:space="preserve"> children with dyspepsia and functional abdominal pain were treated with famotidine or placebo. At the end of the study, there was no significant difference in treatment regarding the frequency of abdominal pain, pain intensity</w:t>
      </w:r>
      <w:r w:rsidR="00695FDA">
        <w:rPr>
          <w:rFonts w:ascii="Book Antiqua" w:eastAsia="Book Antiqua" w:hAnsi="Book Antiqua" w:cs="Book Antiqua"/>
          <w:color w:val="000000"/>
        </w:rPr>
        <w:t>,</w:t>
      </w:r>
      <w:r w:rsidRPr="00C35C12">
        <w:rPr>
          <w:rFonts w:ascii="Book Antiqua" w:eastAsia="Book Antiqua" w:hAnsi="Book Antiqua" w:cs="Book Antiqua"/>
          <w:color w:val="000000"/>
        </w:rPr>
        <w:t xml:space="preserve"> and dyspeptic symptoms. In addition, the group that received famotidine had an improvement in the overall assessment of 66.7%, while the group that received placebo had a 15.4% improvement in this same parameter. However, the authors provided insufficient data to establish a confidence interval between these </w:t>
      </w:r>
      <w:proofErr w:type="gramStart"/>
      <w:r w:rsidRPr="00C35C12">
        <w:rPr>
          <w:rFonts w:ascii="Book Antiqua" w:eastAsia="Book Antiqua" w:hAnsi="Book Antiqua" w:cs="Book Antiqua"/>
          <w:color w:val="000000"/>
        </w:rPr>
        <w:t>percentages</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46]</w:t>
      </w:r>
      <w:r w:rsidRPr="00C35C12">
        <w:rPr>
          <w:rFonts w:ascii="Book Antiqua" w:eastAsia="Book Antiqua" w:hAnsi="Book Antiqua" w:cs="Book Antiqua"/>
          <w:color w:val="000000"/>
        </w:rPr>
        <w:t>.</w:t>
      </w:r>
    </w:p>
    <w:p w14:paraId="60FA4A02" w14:textId="77777777" w:rsidR="004A5CC0" w:rsidRPr="004A5CC0" w:rsidRDefault="004A5CC0" w:rsidP="00246BE3">
      <w:pPr>
        <w:spacing w:line="360" w:lineRule="auto"/>
        <w:jc w:val="both"/>
        <w:rPr>
          <w:rFonts w:ascii="Book Antiqua" w:hAnsi="Book Antiqua"/>
          <w:lang w:eastAsia="zh-CN"/>
        </w:rPr>
      </w:pPr>
    </w:p>
    <w:p w14:paraId="1720F7D3" w14:textId="77777777" w:rsidR="00A77B3E" w:rsidRPr="004A5CC0" w:rsidRDefault="00DC6626" w:rsidP="00246BE3">
      <w:pPr>
        <w:spacing w:line="360" w:lineRule="auto"/>
        <w:jc w:val="both"/>
        <w:rPr>
          <w:rFonts w:ascii="Book Antiqua" w:hAnsi="Book Antiqua"/>
          <w:b/>
        </w:rPr>
      </w:pPr>
      <w:r w:rsidRPr="004A5CC0">
        <w:rPr>
          <w:rFonts w:ascii="Book Antiqua" w:eastAsia="Book Antiqua" w:hAnsi="Book Antiqua" w:cs="Book Antiqua"/>
          <w:b/>
          <w:i/>
          <w:iCs/>
          <w:color w:val="000000"/>
        </w:rPr>
        <w:t>Prokinetics</w:t>
      </w:r>
    </w:p>
    <w:p w14:paraId="66D02135" w14:textId="3AED8DE8" w:rsidR="00A77B3E" w:rsidRDefault="00DC6626" w:rsidP="00246BE3">
      <w:pPr>
        <w:spacing w:line="360" w:lineRule="auto"/>
        <w:jc w:val="both"/>
        <w:rPr>
          <w:rFonts w:ascii="Book Antiqua" w:hAnsi="Book Antiqua" w:cs="Book Antiqua"/>
          <w:color w:val="000000"/>
          <w:lang w:eastAsia="zh-CN"/>
        </w:rPr>
      </w:pPr>
      <w:r w:rsidRPr="00C35C12">
        <w:rPr>
          <w:rFonts w:ascii="Book Antiqua" w:eastAsia="Book Antiqua" w:hAnsi="Book Antiqua" w:cs="Book Antiqua"/>
          <w:color w:val="000000"/>
        </w:rPr>
        <w:lastRenderedPageBreak/>
        <w:t xml:space="preserve">Domperidone was used in a placebo controlled trial to assess the response in children with functional </w:t>
      </w:r>
      <w:proofErr w:type="gramStart"/>
      <w:r w:rsidRPr="00C35C12">
        <w:rPr>
          <w:rFonts w:ascii="Book Antiqua" w:eastAsia="Book Antiqua" w:hAnsi="Book Antiqua" w:cs="Book Antiqua"/>
          <w:color w:val="000000"/>
        </w:rPr>
        <w:t>dyspepsia</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47]</w:t>
      </w:r>
      <w:r w:rsidRPr="00C35C12">
        <w:rPr>
          <w:rFonts w:ascii="Book Antiqua" w:eastAsia="Book Antiqua" w:hAnsi="Book Antiqua" w:cs="Book Antiqua"/>
          <w:color w:val="000000"/>
        </w:rPr>
        <w:t xml:space="preserve">. According to the results, patients did not show a different cure rate between domperidone and placebo after </w:t>
      </w:r>
      <w:r w:rsidR="00695FDA">
        <w:rPr>
          <w:rFonts w:ascii="Book Antiqua" w:eastAsia="Book Antiqua" w:hAnsi="Book Antiqua" w:cs="Book Antiqua"/>
          <w:color w:val="000000"/>
        </w:rPr>
        <w:t>8</w:t>
      </w:r>
      <w:r w:rsidR="00695FDA" w:rsidRPr="00C35C12">
        <w:rPr>
          <w:rFonts w:ascii="Book Antiqua" w:eastAsia="Book Antiqua" w:hAnsi="Book Antiqua" w:cs="Book Antiqua"/>
          <w:color w:val="000000"/>
        </w:rPr>
        <w:t xml:space="preserve"> </w:t>
      </w:r>
      <w:proofErr w:type="spellStart"/>
      <w:r w:rsidRPr="00C35C12">
        <w:rPr>
          <w:rFonts w:ascii="Book Antiqua" w:eastAsia="Book Antiqua" w:hAnsi="Book Antiqua" w:cs="Book Antiqua"/>
          <w:color w:val="000000"/>
        </w:rPr>
        <w:t>wk</w:t>
      </w:r>
      <w:proofErr w:type="spellEnd"/>
      <w:r w:rsidRPr="00C35C12">
        <w:rPr>
          <w:rFonts w:ascii="Book Antiqua" w:eastAsia="Book Antiqua" w:hAnsi="Book Antiqua" w:cs="Book Antiqua"/>
          <w:color w:val="000000"/>
        </w:rPr>
        <w:t xml:space="preserve">, and no data was reported to indicate improvement in nausea - an important symptom in this pathology. However, after being followed for </w:t>
      </w:r>
      <w:r w:rsidR="00695FDA">
        <w:rPr>
          <w:rFonts w:ascii="Book Antiqua" w:eastAsia="Book Antiqua" w:hAnsi="Book Antiqua" w:cs="Book Antiqua"/>
          <w:color w:val="000000"/>
        </w:rPr>
        <w:t>6</w:t>
      </w:r>
      <w:r w:rsidR="00695FDA" w:rsidRPr="00C35C12">
        <w:rPr>
          <w:rFonts w:ascii="Book Antiqua" w:eastAsia="Book Antiqua" w:hAnsi="Book Antiqua" w:cs="Book Antiqua"/>
          <w:color w:val="000000"/>
        </w:rPr>
        <w:t xml:space="preserve"> </w:t>
      </w:r>
      <w:proofErr w:type="spellStart"/>
      <w:r w:rsidRPr="00C35C12">
        <w:rPr>
          <w:rFonts w:ascii="Book Antiqua" w:eastAsia="Book Antiqua" w:hAnsi="Book Antiqua" w:cs="Book Antiqua"/>
          <w:color w:val="000000"/>
        </w:rPr>
        <w:t>mo</w:t>
      </w:r>
      <w:proofErr w:type="spellEnd"/>
      <w:r w:rsidRPr="00C35C12">
        <w:rPr>
          <w:rFonts w:ascii="Book Antiqua" w:eastAsia="Book Antiqua" w:hAnsi="Book Antiqua" w:cs="Book Antiqua"/>
          <w:color w:val="000000"/>
        </w:rPr>
        <w:t>, the children who received the medication showed an increase in the cure rate and in the overall assessment. Prokinetics have been used mainly in situations where functional abdominal pain is accompanied by constipation or delayed gastric emptying, as in IBS. Nevertheless, in several regions of the world</w:t>
      </w:r>
      <w:r w:rsidR="00695FDA">
        <w:rPr>
          <w:rFonts w:ascii="Book Antiqua" w:eastAsia="Book Antiqua" w:hAnsi="Book Antiqua" w:cs="Book Antiqua"/>
          <w:color w:val="000000"/>
        </w:rPr>
        <w:t>,</w:t>
      </w:r>
      <w:r w:rsidRPr="00C35C12">
        <w:rPr>
          <w:rFonts w:ascii="Book Antiqua" w:eastAsia="Book Antiqua" w:hAnsi="Book Antiqua" w:cs="Book Antiqua"/>
          <w:color w:val="000000"/>
        </w:rPr>
        <w:t xml:space="preserve"> they have their commercialization restricted due to its side effects, including cardiovascular </w:t>
      </w:r>
      <w:proofErr w:type="gramStart"/>
      <w:r w:rsidRPr="00C35C12">
        <w:rPr>
          <w:rFonts w:ascii="Book Antiqua" w:eastAsia="Book Antiqua" w:hAnsi="Book Antiqua" w:cs="Book Antiqua"/>
          <w:color w:val="000000"/>
        </w:rPr>
        <w:t>events</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48]</w:t>
      </w:r>
      <w:r w:rsidRPr="00C35C12">
        <w:rPr>
          <w:rFonts w:ascii="Book Antiqua" w:eastAsia="Book Antiqua" w:hAnsi="Book Antiqua" w:cs="Book Antiqua"/>
          <w:color w:val="000000"/>
        </w:rPr>
        <w:t>.</w:t>
      </w:r>
    </w:p>
    <w:p w14:paraId="2B294371" w14:textId="77777777" w:rsidR="004A5CC0" w:rsidRPr="004A5CC0" w:rsidRDefault="004A5CC0" w:rsidP="00246BE3">
      <w:pPr>
        <w:spacing w:line="360" w:lineRule="auto"/>
        <w:jc w:val="both"/>
        <w:rPr>
          <w:rFonts w:ascii="Book Antiqua" w:hAnsi="Book Antiqua"/>
          <w:lang w:eastAsia="zh-CN"/>
        </w:rPr>
      </w:pPr>
    </w:p>
    <w:p w14:paraId="5996DA00" w14:textId="31B8A4FE" w:rsidR="00A77B3E" w:rsidRPr="004A5CC0" w:rsidRDefault="00DC6626" w:rsidP="00246BE3">
      <w:pPr>
        <w:spacing w:line="360" w:lineRule="auto"/>
        <w:jc w:val="both"/>
        <w:rPr>
          <w:rFonts w:ascii="Book Antiqua" w:hAnsi="Book Antiqua"/>
          <w:b/>
        </w:rPr>
      </w:pPr>
      <w:r w:rsidRPr="004A5CC0">
        <w:rPr>
          <w:rFonts w:ascii="Book Antiqua" w:eastAsia="Book Antiqua" w:hAnsi="Book Antiqua" w:cs="Book Antiqua"/>
          <w:b/>
          <w:i/>
          <w:iCs/>
          <w:color w:val="000000"/>
        </w:rPr>
        <w:t>Proton pump inhibitors</w:t>
      </w:r>
    </w:p>
    <w:p w14:paraId="0B36137C" w14:textId="77F90D21" w:rsidR="00A77B3E" w:rsidRDefault="004A5CC0" w:rsidP="00246BE3">
      <w:pPr>
        <w:spacing w:line="360" w:lineRule="auto"/>
        <w:jc w:val="both"/>
        <w:rPr>
          <w:rFonts w:ascii="Book Antiqua" w:hAnsi="Book Antiqua" w:cs="Book Antiqua"/>
          <w:color w:val="000000"/>
          <w:lang w:eastAsia="zh-CN"/>
        </w:rPr>
      </w:pPr>
      <w:r w:rsidRPr="004A5CC0">
        <w:rPr>
          <w:rFonts w:ascii="Book Antiqua" w:eastAsia="Book Antiqua" w:hAnsi="Book Antiqua" w:cs="Book Antiqua"/>
          <w:color w:val="000000"/>
        </w:rPr>
        <w:t xml:space="preserve">Proton pump inhibitors </w:t>
      </w:r>
      <w:r w:rsidR="00DC6626" w:rsidRPr="00C35C12">
        <w:rPr>
          <w:rFonts w:ascii="Book Antiqua" w:eastAsia="Book Antiqua" w:hAnsi="Book Antiqua" w:cs="Book Antiqua"/>
          <w:color w:val="000000"/>
        </w:rPr>
        <w:t xml:space="preserve">are usually indicated for the treatment of dyspeptic symptoms, since they end up acting in the acidic environment of the digestive tract. </w:t>
      </w:r>
      <w:proofErr w:type="spellStart"/>
      <w:r w:rsidR="00DC6626" w:rsidRPr="00C35C12">
        <w:rPr>
          <w:rFonts w:ascii="Book Antiqua" w:eastAsia="Book Antiqua" w:hAnsi="Book Antiqua" w:cs="Book Antiqua"/>
          <w:color w:val="000000"/>
        </w:rPr>
        <w:t>Karjoo</w:t>
      </w:r>
      <w:proofErr w:type="spellEnd"/>
      <w:r w:rsidR="00DC6626" w:rsidRPr="00C35C12">
        <w:rPr>
          <w:rFonts w:ascii="Book Antiqua" w:eastAsia="Book Antiqua" w:hAnsi="Book Antiqua" w:cs="Book Antiqua"/>
          <w:color w:val="000000"/>
        </w:rPr>
        <w:t xml:space="preserve"> and </w:t>
      </w:r>
      <w:proofErr w:type="gramStart"/>
      <w:r w:rsidR="00DC6626" w:rsidRPr="00C35C12">
        <w:rPr>
          <w:rFonts w:ascii="Book Antiqua" w:eastAsia="Book Antiqua" w:hAnsi="Book Antiqua" w:cs="Book Antiqua"/>
          <w:color w:val="000000"/>
        </w:rPr>
        <w:t>Kane</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49]</w:t>
      </w:r>
      <w:r w:rsidR="00DC6626" w:rsidRPr="00C35C12">
        <w:rPr>
          <w:rFonts w:ascii="Book Antiqua" w:eastAsia="Book Antiqua" w:hAnsi="Book Antiqua" w:cs="Book Antiqua"/>
          <w:color w:val="000000"/>
        </w:rPr>
        <w:t>, in their study with 153 patients aged 6 to 18 years with abdominal pain and dyspepsia, reported a significant improvement in symptoms, especially those who were resistant to the use of H</w:t>
      </w:r>
      <w:r w:rsidR="00DC6626" w:rsidRPr="004F408E">
        <w:rPr>
          <w:rFonts w:ascii="Book Antiqua" w:eastAsia="Book Antiqua" w:hAnsi="Book Antiqua" w:cs="Book Antiqua"/>
          <w:color w:val="000000"/>
        </w:rPr>
        <w:t>2</w:t>
      </w:r>
      <w:r w:rsidR="00DC6626" w:rsidRPr="00C35C12">
        <w:rPr>
          <w:rFonts w:ascii="Book Antiqua" w:eastAsia="Book Antiqua" w:hAnsi="Book Antiqua" w:cs="Book Antiqua"/>
          <w:color w:val="000000"/>
        </w:rPr>
        <w:t xml:space="preserve"> antagonists. The patients in this study were treated with high-dose ranitidine hydrochloride and omeprazole as the main proton-pump </w:t>
      </w:r>
      <w:proofErr w:type="gramStart"/>
      <w:r w:rsidR="00DC6626" w:rsidRPr="00C35C12">
        <w:rPr>
          <w:rFonts w:ascii="Book Antiqua" w:eastAsia="Book Antiqua" w:hAnsi="Book Antiqua" w:cs="Book Antiqua"/>
          <w:color w:val="000000"/>
        </w:rPr>
        <w:t>inhibitor</w:t>
      </w:r>
      <w:r w:rsidR="00DC6626" w:rsidRPr="00C35C12">
        <w:rPr>
          <w:rFonts w:ascii="Book Antiqua" w:eastAsia="Book Antiqua" w:hAnsi="Book Antiqua" w:cs="Book Antiqua"/>
          <w:color w:val="000000"/>
          <w:vertAlign w:val="superscript"/>
        </w:rPr>
        <w:t>[</w:t>
      </w:r>
      <w:proofErr w:type="gramEnd"/>
      <w:r w:rsidR="00DC6626" w:rsidRPr="00C35C12">
        <w:rPr>
          <w:rFonts w:ascii="Book Antiqua" w:eastAsia="Book Antiqua" w:hAnsi="Book Antiqua" w:cs="Book Antiqua"/>
          <w:color w:val="000000"/>
          <w:vertAlign w:val="superscript"/>
        </w:rPr>
        <w:t>49]</w:t>
      </w:r>
      <w:r w:rsidR="00DC6626" w:rsidRPr="00C35C12">
        <w:rPr>
          <w:rFonts w:ascii="Book Antiqua" w:eastAsia="Book Antiqua" w:hAnsi="Book Antiqua" w:cs="Book Antiqua"/>
          <w:color w:val="000000"/>
        </w:rPr>
        <w:t>.</w:t>
      </w:r>
    </w:p>
    <w:p w14:paraId="2879B54F" w14:textId="77777777" w:rsidR="004A5CC0" w:rsidRPr="004A5CC0" w:rsidRDefault="004A5CC0" w:rsidP="00246BE3">
      <w:pPr>
        <w:spacing w:line="360" w:lineRule="auto"/>
        <w:jc w:val="both"/>
        <w:rPr>
          <w:rFonts w:ascii="Book Antiqua" w:hAnsi="Book Antiqua"/>
          <w:lang w:eastAsia="zh-CN"/>
        </w:rPr>
      </w:pPr>
    </w:p>
    <w:p w14:paraId="34963B96" w14:textId="77777777" w:rsidR="00A77B3E" w:rsidRPr="004A5CC0" w:rsidRDefault="00DC6626" w:rsidP="00246BE3">
      <w:pPr>
        <w:spacing w:line="360" w:lineRule="auto"/>
        <w:jc w:val="both"/>
        <w:rPr>
          <w:rFonts w:ascii="Book Antiqua" w:hAnsi="Book Antiqua"/>
          <w:b/>
        </w:rPr>
      </w:pPr>
      <w:r w:rsidRPr="004A5CC0">
        <w:rPr>
          <w:rFonts w:ascii="Book Antiqua" w:eastAsia="Book Antiqua" w:hAnsi="Book Antiqua" w:cs="Book Antiqua"/>
          <w:b/>
          <w:i/>
          <w:iCs/>
          <w:color w:val="000000"/>
        </w:rPr>
        <w:t>Hormonal treatments</w:t>
      </w:r>
    </w:p>
    <w:p w14:paraId="0278C489" w14:textId="7BBEF458" w:rsidR="00A77B3E" w:rsidRDefault="00DC6626" w:rsidP="00246BE3">
      <w:pPr>
        <w:spacing w:line="360" w:lineRule="auto"/>
        <w:jc w:val="both"/>
        <w:rPr>
          <w:rFonts w:ascii="Book Antiqua" w:hAnsi="Book Antiqua" w:cs="Book Antiqua"/>
          <w:color w:val="000000"/>
          <w:lang w:eastAsia="zh-CN"/>
        </w:rPr>
      </w:pPr>
      <w:r w:rsidRPr="00C35C12">
        <w:rPr>
          <w:rFonts w:ascii="Book Antiqua" w:eastAsia="Book Antiqua" w:hAnsi="Book Antiqua" w:cs="Book Antiqua"/>
          <w:color w:val="000000"/>
        </w:rPr>
        <w:t xml:space="preserve">Melatonin, a hormone produced by the pineal gland, has also been studied in the treatment of these pathologies, and its use is justified by a possible improvement in sleep. </w:t>
      </w:r>
      <w:proofErr w:type="spellStart"/>
      <w:r w:rsidRPr="00C35C12">
        <w:rPr>
          <w:rFonts w:ascii="Book Antiqua" w:eastAsia="Book Antiqua" w:hAnsi="Book Antiqua" w:cs="Book Antiqua"/>
          <w:color w:val="000000"/>
        </w:rPr>
        <w:t>Zybach</w:t>
      </w:r>
      <w:proofErr w:type="spellEnd"/>
      <w:r w:rsidRPr="00C35C12">
        <w:rPr>
          <w:rFonts w:ascii="Book Antiqua" w:eastAsia="Book Antiqua" w:hAnsi="Book Antiqua" w:cs="Book Antiqua"/>
          <w:color w:val="000000"/>
        </w:rPr>
        <w:t xml:space="preserve"> </w:t>
      </w:r>
      <w:r w:rsidRPr="00C35C12">
        <w:rPr>
          <w:rFonts w:ascii="Book Antiqua" w:eastAsia="Book Antiqua" w:hAnsi="Book Antiqua" w:cs="Book Antiqua"/>
          <w:i/>
          <w:iCs/>
          <w:color w:val="000000"/>
        </w:rPr>
        <w:t xml:space="preserve">et </w:t>
      </w:r>
      <w:proofErr w:type="gramStart"/>
      <w:r w:rsidRPr="00C35C12">
        <w:rPr>
          <w:rFonts w:ascii="Book Antiqua" w:eastAsia="Book Antiqua" w:hAnsi="Book Antiqua" w:cs="Book Antiqua"/>
          <w:i/>
          <w:iCs/>
          <w:color w:val="000000"/>
        </w:rPr>
        <w:t>al</w:t>
      </w:r>
      <w:r w:rsidR="004A5CC0" w:rsidRPr="00C35C12">
        <w:rPr>
          <w:rFonts w:ascii="Book Antiqua" w:eastAsia="Book Antiqua" w:hAnsi="Book Antiqua" w:cs="Book Antiqua"/>
          <w:color w:val="000000"/>
          <w:vertAlign w:val="superscript"/>
        </w:rPr>
        <w:t>[</w:t>
      </w:r>
      <w:proofErr w:type="gramEnd"/>
      <w:r w:rsidR="004A5CC0" w:rsidRPr="00C35C12">
        <w:rPr>
          <w:rFonts w:ascii="Book Antiqua" w:eastAsia="Book Antiqua" w:hAnsi="Book Antiqua" w:cs="Book Antiqua"/>
          <w:color w:val="000000"/>
          <w:vertAlign w:val="superscript"/>
        </w:rPr>
        <w:t>50]</w:t>
      </w:r>
      <w:r w:rsidRPr="00C35C12">
        <w:rPr>
          <w:rFonts w:ascii="Book Antiqua" w:eastAsia="Book Antiqua" w:hAnsi="Book Antiqua" w:cs="Book Antiqua"/>
          <w:color w:val="000000"/>
        </w:rPr>
        <w:t xml:space="preserve"> analyzed the efficacy of melatonin in children with functional dyspepsia for </w:t>
      </w:r>
      <w:r w:rsidR="00D25AE1">
        <w:rPr>
          <w:rFonts w:ascii="Book Antiqua" w:eastAsia="Book Antiqua" w:hAnsi="Book Antiqua" w:cs="Book Antiqua"/>
          <w:color w:val="000000"/>
        </w:rPr>
        <w:t>2</w:t>
      </w:r>
      <w:r w:rsidR="00D25AE1" w:rsidRPr="00C35C12">
        <w:rPr>
          <w:rFonts w:ascii="Book Antiqua" w:eastAsia="Book Antiqua" w:hAnsi="Book Antiqua" w:cs="Book Antiqua"/>
          <w:color w:val="000000"/>
        </w:rPr>
        <w:t xml:space="preserve"> </w:t>
      </w:r>
      <w:proofErr w:type="spellStart"/>
      <w:r w:rsidRPr="00C35C12">
        <w:rPr>
          <w:rFonts w:ascii="Book Antiqua" w:eastAsia="Book Antiqua" w:hAnsi="Book Antiqua" w:cs="Book Antiqua"/>
          <w:color w:val="000000"/>
        </w:rPr>
        <w:t>wk</w:t>
      </w:r>
      <w:proofErr w:type="spellEnd"/>
      <w:r w:rsidRPr="00C35C12">
        <w:rPr>
          <w:rFonts w:ascii="Book Antiqua" w:eastAsia="Book Antiqua" w:hAnsi="Book Antiqua" w:cs="Book Antiqua"/>
          <w:color w:val="000000"/>
        </w:rPr>
        <w:t xml:space="preserve"> in a double-blind, randomized, placebo-controlled crossover study with a small sample of 12 patients. They found a positive clinical response in 42% of individuals with melatonin </w:t>
      </w:r>
      <w:r w:rsidRPr="00C35C12">
        <w:rPr>
          <w:rFonts w:ascii="Book Antiqua" w:eastAsia="Book Antiqua" w:hAnsi="Book Antiqua" w:cs="Book Antiqua"/>
          <w:i/>
          <w:iCs/>
          <w:color w:val="000000"/>
        </w:rPr>
        <w:t>vs</w:t>
      </w:r>
      <w:r w:rsidRPr="00C35C12">
        <w:rPr>
          <w:rFonts w:ascii="Book Antiqua" w:eastAsia="Book Antiqua" w:hAnsi="Book Antiqua" w:cs="Book Antiqua"/>
          <w:color w:val="000000"/>
        </w:rPr>
        <w:t xml:space="preserve"> 50% of individuals who received placebo. In this sense, no efficacy was observed in the use of melatonin for the relief of abdominal pain in functional </w:t>
      </w:r>
      <w:proofErr w:type="gramStart"/>
      <w:r w:rsidRPr="00C35C12">
        <w:rPr>
          <w:rFonts w:ascii="Book Antiqua" w:eastAsia="Book Antiqua" w:hAnsi="Book Antiqua" w:cs="Book Antiqua"/>
          <w:color w:val="000000"/>
        </w:rPr>
        <w:t>conditions</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50]</w:t>
      </w:r>
      <w:r w:rsidRPr="00C35C12">
        <w:rPr>
          <w:rFonts w:ascii="Book Antiqua" w:eastAsia="Book Antiqua" w:hAnsi="Book Antiqua" w:cs="Book Antiqua"/>
          <w:color w:val="000000"/>
        </w:rPr>
        <w:t>.</w:t>
      </w:r>
    </w:p>
    <w:p w14:paraId="29F2B5BD" w14:textId="77777777" w:rsidR="004A5CC0" w:rsidRPr="004A5CC0" w:rsidRDefault="004A5CC0" w:rsidP="00246BE3">
      <w:pPr>
        <w:spacing w:line="360" w:lineRule="auto"/>
        <w:jc w:val="both"/>
        <w:rPr>
          <w:rFonts w:ascii="Book Antiqua" w:hAnsi="Book Antiqua"/>
          <w:lang w:eastAsia="zh-CN"/>
        </w:rPr>
      </w:pPr>
    </w:p>
    <w:p w14:paraId="6E18637B" w14:textId="77777777" w:rsidR="00A77B3E" w:rsidRPr="004A5CC0" w:rsidRDefault="00DC6626" w:rsidP="00246BE3">
      <w:pPr>
        <w:spacing w:line="360" w:lineRule="auto"/>
        <w:jc w:val="both"/>
        <w:rPr>
          <w:rFonts w:ascii="Book Antiqua" w:hAnsi="Book Antiqua"/>
          <w:b/>
        </w:rPr>
      </w:pPr>
      <w:r w:rsidRPr="004A5CC0">
        <w:rPr>
          <w:rFonts w:ascii="Book Antiqua" w:eastAsia="Book Antiqua" w:hAnsi="Book Antiqua" w:cs="Book Antiqua"/>
          <w:b/>
          <w:i/>
          <w:iCs/>
          <w:color w:val="000000"/>
        </w:rPr>
        <w:lastRenderedPageBreak/>
        <w:t>Secretagogues</w:t>
      </w:r>
    </w:p>
    <w:p w14:paraId="38AD49DE" w14:textId="67B0D3B8" w:rsidR="00A77B3E" w:rsidRPr="00C35C12" w:rsidRDefault="00DC6626" w:rsidP="00246BE3">
      <w:pPr>
        <w:spacing w:line="360" w:lineRule="auto"/>
        <w:jc w:val="both"/>
        <w:rPr>
          <w:rFonts w:ascii="Book Antiqua" w:hAnsi="Book Antiqua"/>
        </w:rPr>
      </w:pPr>
      <w:r w:rsidRPr="00C35C12">
        <w:rPr>
          <w:rFonts w:ascii="Book Antiqua" w:eastAsia="Book Antiqua" w:hAnsi="Book Antiqua" w:cs="Book Antiqua"/>
          <w:color w:val="000000"/>
        </w:rPr>
        <w:t xml:space="preserve">Some secretagogues have been evaluated in functional conditions that generate abdominal pain, such as IBS with a predominance of constipation. In an uncontrolled trial in children and adolescents, the use of </w:t>
      </w:r>
      <w:proofErr w:type="spellStart"/>
      <w:r w:rsidRPr="00C35C12">
        <w:rPr>
          <w:rFonts w:ascii="Book Antiqua" w:eastAsia="Book Antiqua" w:hAnsi="Book Antiqua" w:cs="Book Antiqua"/>
          <w:color w:val="000000"/>
        </w:rPr>
        <w:t>lubiprostone</w:t>
      </w:r>
      <w:proofErr w:type="spellEnd"/>
      <w:r w:rsidRPr="00C35C12">
        <w:rPr>
          <w:rFonts w:ascii="Book Antiqua" w:eastAsia="Book Antiqua" w:hAnsi="Book Antiqua" w:cs="Book Antiqua"/>
          <w:color w:val="000000"/>
        </w:rPr>
        <w:t xml:space="preserve"> was shown to be beneficial in increasing the frequency of spontaneous evacuation and </w:t>
      </w:r>
      <w:proofErr w:type="gramStart"/>
      <w:r w:rsidRPr="00C35C12">
        <w:rPr>
          <w:rFonts w:ascii="Book Antiqua" w:eastAsia="Book Antiqua" w:hAnsi="Book Antiqua" w:cs="Book Antiqua"/>
          <w:color w:val="000000"/>
        </w:rPr>
        <w:t>pain</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31]</w:t>
      </w:r>
      <w:r w:rsidRPr="00C35C12">
        <w:rPr>
          <w:rFonts w:ascii="Book Antiqua" w:eastAsia="Book Antiqua" w:hAnsi="Book Antiqua" w:cs="Book Antiqua"/>
          <w:color w:val="000000"/>
        </w:rPr>
        <w:t xml:space="preserve">. In another double-blind, randomized, controlled </w:t>
      </w:r>
      <w:proofErr w:type="gramStart"/>
      <w:r w:rsidRPr="00C35C12">
        <w:rPr>
          <w:rFonts w:ascii="Book Antiqua" w:eastAsia="Book Antiqua" w:hAnsi="Book Antiqua" w:cs="Book Antiqua"/>
          <w:color w:val="000000"/>
        </w:rPr>
        <w:t>study</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51]</w:t>
      </w:r>
      <w:r w:rsidRPr="00C35C12">
        <w:rPr>
          <w:rFonts w:ascii="Book Antiqua" w:eastAsia="Book Antiqua" w:hAnsi="Book Antiqua" w:cs="Book Antiqua"/>
          <w:color w:val="000000"/>
        </w:rPr>
        <w:t>, the frequency of bowel movements, pain, effort</w:t>
      </w:r>
      <w:r w:rsidR="00D25AE1">
        <w:rPr>
          <w:rFonts w:ascii="Book Antiqua" w:eastAsia="Book Antiqua" w:hAnsi="Book Antiqua" w:cs="Book Antiqua"/>
          <w:color w:val="000000"/>
        </w:rPr>
        <w:t>,</w:t>
      </w:r>
      <w:r w:rsidRPr="00C35C12">
        <w:rPr>
          <w:rFonts w:ascii="Book Antiqua" w:eastAsia="Book Antiqua" w:hAnsi="Book Antiqua" w:cs="Book Antiqua"/>
          <w:color w:val="000000"/>
        </w:rPr>
        <w:t xml:space="preserve"> and consistency of stools did not show a statistically significant difference when comparing </w:t>
      </w:r>
      <w:proofErr w:type="spellStart"/>
      <w:r w:rsidRPr="00C35C12">
        <w:rPr>
          <w:rFonts w:ascii="Book Antiqua" w:eastAsia="Book Antiqua" w:hAnsi="Book Antiqua" w:cs="Book Antiqua"/>
          <w:color w:val="000000"/>
        </w:rPr>
        <w:t>lubiprostone</w:t>
      </w:r>
      <w:proofErr w:type="spellEnd"/>
      <w:r w:rsidRPr="00C35C12">
        <w:rPr>
          <w:rFonts w:ascii="Book Antiqua" w:eastAsia="Book Antiqua" w:hAnsi="Book Antiqua" w:cs="Book Antiqua"/>
          <w:color w:val="000000"/>
        </w:rPr>
        <w:t xml:space="preserve"> and placebo. Thus, further controlled studies are needed to confirm the effectiveness of this medication for the treatment of ab</w:t>
      </w:r>
      <w:r w:rsidR="00D25AE1">
        <w:rPr>
          <w:rFonts w:ascii="Book Antiqua" w:eastAsia="Book Antiqua" w:hAnsi="Book Antiqua" w:cs="Book Antiqua"/>
          <w:color w:val="000000"/>
        </w:rPr>
        <w:t>d</w:t>
      </w:r>
      <w:r w:rsidRPr="00C35C12">
        <w:rPr>
          <w:rFonts w:ascii="Book Antiqua" w:eastAsia="Book Antiqua" w:hAnsi="Book Antiqua" w:cs="Book Antiqua"/>
          <w:color w:val="000000"/>
        </w:rPr>
        <w:t>ominal pain</w:t>
      </w:r>
      <w:r w:rsidR="00A91029" w:rsidRPr="00C35C12">
        <w:rPr>
          <w:rFonts w:ascii="Book Antiqua" w:eastAsia="Book Antiqua" w:hAnsi="Book Antiqua" w:cs="Book Antiqua"/>
          <w:color w:val="000000"/>
        </w:rPr>
        <w:t xml:space="preserve"> </w:t>
      </w:r>
      <w:r w:rsidRPr="00C35C12">
        <w:rPr>
          <w:rFonts w:ascii="Book Antiqua" w:eastAsia="Book Antiqua" w:hAnsi="Book Antiqua" w:cs="Book Antiqua"/>
          <w:color w:val="000000"/>
        </w:rPr>
        <w:t>specifically, as they are already confirmed to be beneficial in the treatment for constipation. On the other hand, linaclotide is currently approved by the FDA and the European Medicines Agency for the therapy of chronic constipation in adults. At the moment, there are no published studies reporting efficacy and safety of the use of linaclotide in children, but there is a double-blind multicenter study under development, with children and adolescents, to assess this (NCT02559817)</w:t>
      </w:r>
      <w:r w:rsidRPr="00C35C12">
        <w:rPr>
          <w:rFonts w:ascii="Book Antiqua" w:eastAsia="Book Antiqua" w:hAnsi="Book Antiqua" w:cs="Book Antiqua"/>
          <w:color w:val="000000"/>
          <w:vertAlign w:val="superscript"/>
        </w:rPr>
        <w:t>[52]</w:t>
      </w:r>
      <w:r w:rsidRPr="00C35C12">
        <w:rPr>
          <w:rFonts w:ascii="Book Antiqua" w:eastAsia="Book Antiqua" w:hAnsi="Book Antiqua" w:cs="Book Antiqua"/>
          <w:color w:val="000000"/>
        </w:rPr>
        <w:t>.</w:t>
      </w:r>
    </w:p>
    <w:p w14:paraId="6AF78E81" w14:textId="25F1F150" w:rsidR="00A77B3E" w:rsidRPr="00C35C12" w:rsidRDefault="00DC6626" w:rsidP="00246BE3">
      <w:pPr>
        <w:spacing w:line="360" w:lineRule="auto"/>
        <w:ind w:firstLine="720"/>
        <w:jc w:val="both"/>
        <w:rPr>
          <w:rFonts w:ascii="Book Antiqua" w:hAnsi="Book Antiqua"/>
        </w:rPr>
      </w:pPr>
      <w:r w:rsidRPr="00C35C12">
        <w:rPr>
          <w:rFonts w:ascii="Book Antiqua" w:eastAsia="Book Antiqua" w:hAnsi="Book Antiqua" w:cs="Book Antiqua"/>
          <w:color w:val="000000"/>
        </w:rPr>
        <w:t xml:space="preserve">In view of the high prevalence of FAPDs in children, </w:t>
      </w:r>
      <w:r w:rsidR="00D25AE1">
        <w:rPr>
          <w:rFonts w:ascii="Book Antiqua" w:eastAsia="Book Antiqua" w:hAnsi="Book Antiqua" w:cs="Book Antiqua"/>
          <w:color w:val="000000"/>
        </w:rPr>
        <w:t xml:space="preserve">their </w:t>
      </w:r>
      <w:r w:rsidRPr="00C35C12">
        <w:rPr>
          <w:rFonts w:ascii="Book Antiqua" w:eastAsia="Book Antiqua" w:hAnsi="Book Antiqua" w:cs="Book Antiqua"/>
          <w:color w:val="000000"/>
        </w:rPr>
        <w:t>high impact on quality of life</w:t>
      </w:r>
      <w:r w:rsidR="00D25AE1">
        <w:rPr>
          <w:rFonts w:ascii="Book Antiqua" w:eastAsia="Book Antiqua" w:hAnsi="Book Antiqua" w:cs="Book Antiqua"/>
          <w:color w:val="000000"/>
        </w:rPr>
        <w:t>,</w:t>
      </w:r>
      <w:r w:rsidRPr="00C35C12">
        <w:rPr>
          <w:rFonts w:ascii="Book Antiqua" w:eastAsia="Book Antiqua" w:hAnsi="Book Antiqua" w:cs="Book Antiqua"/>
          <w:color w:val="000000"/>
        </w:rPr>
        <w:t xml:space="preserve"> and lack of significant studies, there is still a gap in the search for safe and effective pharmacological therapies, with well-developed, randomized, controlled and multicenter studies. It is also important to highlight that this process is important to prevent maleficent effects of these drugs in a system that is still ongoing neuroplasticity changes and growth development. In addition, it is necessary to pay attention to the cost-benefit ratio that the medication will offer, especially in relation to placebo and non-pharmacological </w:t>
      </w:r>
      <w:proofErr w:type="gramStart"/>
      <w:r w:rsidRPr="00C35C12">
        <w:rPr>
          <w:rFonts w:ascii="Book Antiqua" w:eastAsia="Book Antiqua" w:hAnsi="Book Antiqua" w:cs="Book Antiqua"/>
          <w:color w:val="000000"/>
        </w:rPr>
        <w:t>therapies</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51,52]</w:t>
      </w:r>
      <w:r w:rsidRPr="00C35C12">
        <w:rPr>
          <w:rFonts w:ascii="Book Antiqua" w:eastAsia="Book Antiqua" w:hAnsi="Book Antiqua" w:cs="Book Antiqua"/>
          <w:color w:val="000000"/>
        </w:rPr>
        <w:t>.</w:t>
      </w:r>
    </w:p>
    <w:p w14:paraId="3622E84B" w14:textId="77777777" w:rsidR="00A77B3E" w:rsidRPr="00C35C12" w:rsidRDefault="00A77B3E" w:rsidP="00246BE3">
      <w:pPr>
        <w:spacing w:line="360" w:lineRule="auto"/>
        <w:ind w:firstLine="720"/>
        <w:jc w:val="both"/>
        <w:rPr>
          <w:rFonts w:ascii="Book Antiqua" w:hAnsi="Book Antiqua"/>
        </w:rPr>
      </w:pPr>
    </w:p>
    <w:p w14:paraId="743661C8" w14:textId="77777777" w:rsidR="00A77B3E" w:rsidRPr="00C35C12" w:rsidRDefault="00DC6626" w:rsidP="00246BE3">
      <w:pPr>
        <w:spacing w:line="360" w:lineRule="auto"/>
        <w:jc w:val="both"/>
        <w:rPr>
          <w:rFonts w:ascii="Book Antiqua" w:hAnsi="Book Antiqua"/>
        </w:rPr>
      </w:pPr>
      <w:r w:rsidRPr="00C35C12">
        <w:rPr>
          <w:rFonts w:ascii="Book Antiqua" w:eastAsia="Book Antiqua" w:hAnsi="Book Antiqua" w:cs="Book Antiqua"/>
          <w:b/>
          <w:bCs/>
          <w:caps/>
          <w:color w:val="000000"/>
          <w:u w:val="single"/>
        </w:rPr>
        <w:t>NON-PHARMACOLOGICAL TREATMENTS</w:t>
      </w:r>
    </w:p>
    <w:p w14:paraId="65521C02" w14:textId="44BC08C0" w:rsidR="00A77B3E" w:rsidRDefault="00DC6626" w:rsidP="00246BE3">
      <w:pPr>
        <w:spacing w:line="360" w:lineRule="auto"/>
        <w:jc w:val="both"/>
        <w:rPr>
          <w:rFonts w:ascii="Book Antiqua" w:hAnsi="Book Antiqua" w:cs="Book Antiqua"/>
          <w:color w:val="000000"/>
          <w:lang w:eastAsia="zh-CN"/>
        </w:rPr>
      </w:pPr>
      <w:r w:rsidRPr="00C35C12">
        <w:rPr>
          <w:rFonts w:ascii="Book Antiqua" w:eastAsia="Book Antiqua" w:hAnsi="Book Antiqua" w:cs="Book Antiqua"/>
          <w:color w:val="000000"/>
        </w:rPr>
        <w:t xml:space="preserve">The incorporation of integrative and complementary non-pharmacological interventions in management of the pediatric chronic pain has demonstrated to be viable and effective </w:t>
      </w:r>
      <w:r w:rsidR="004464A3" w:rsidRPr="00C35C12">
        <w:rPr>
          <w:rFonts w:ascii="Book Antiqua" w:eastAsia="Book Antiqua" w:hAnsi="Book Antiqua" w:cs="Book Antiqua"/>
          <w:color w:val="000000"/>
        </w:rPr>
        <w:t xml:space="preserve">for </w:t>
      </w:r>
      <w:r w:rsidRPr="00C35C12">
        <w:rPr>
          <w:rFonts w:ascii="Book Antiqua" w:eastAsia="Book Antiqua" w:hAnsi="Book Antiqua" w:cs="Book Antiqua"/>
          <w:color w:val="000000"/>
        </w:rPr>
        <w:t xml:space="preserve">this </w:t>
      </w:r>
      <w:proofErr w:type="gramStart"/>
      <w:r w:rsidRPr="00C35C12">
        <w:rPr>
          <w:rFonts w:ascii="Book Antiqua" w:eastAsia="Book Antiqua" w:hAnsi="Book Antiqua" w:cs="Book Antiqua"/>
          <w:color w:val="000000"/>
        </w:rPr>
        <w:t>population</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53,54]</w:t>
      </w:r>
      <w:r w:rsidRPr="00C35C12">
        <w:rPr>
          <w:rFonts w:ascii="Book Antiqua" w:eastAsia="Book Antiqua" w:hAnsi="Book Antiqua" w:cs="Book Antiqua"/>
          <w:color w:val="000000"/>
        </w:rPr>
        <w:t>. Such methods can lead to long-term results due to changes in the neural circuits that regulate habits, affection</w:t>
      </w:r>
      <w:r w:rsidR="00D56EFB">
        <w:rPr>
          <w:rFonts w:ascii="Book Antiqua" w:eastAsia="Book Antiqua" w:hAnsi="Book Antiqua" w:cs="Book Antiqua"/>
          <w:color w:val="000000"/>
        </w:rPr>
        <w:t>,</w:t>
      </w:r>
      <w:r w:rsidRPr="00C35C12">
        <w:rPr>
          <w:rFonts w:ascii="Book Antiqua" w:eastAsia="Book Antiqua" w:hAnsi="Book Antiqua" w:cs="Book Antiqua"/>
          <w:color w:val="000000"/>
        </w:rPr>
        <w:t xml:space="preserve"> and cognitive </w:t>
      </w:r>
      <w:r w:rsidRPr="00C35C12">
        <w:rPr>
          <w:rFonts w:ascii="Book Antiqua" w:eastAsia="Book Antiqua" w:hAnsi="Book Antiqua" w:cs="Book Antiqua"/>
          <w:color w:val="000000"/>
        </w:rPr>
        <w:lastRenderedPageBreak/>
        <w:t xml:space="preserve">responses to </w:t>
      </w:r>
      <w:proofErr w:type="gramStart"/>
      <w:r w:rsidRPr="00C35C12">
        <w:rPr>
          <w:rFonts w:ascii="Book Antiqua" w:eastAsia="Book Antiqua" w:hAnsi="Book Antiqua" w:cs="Book Antiqua"/>
          <w:color w:val="000000"/>
        </w:rPr>
        <w:t>pain</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55]</w:t>
      </w:r>
      <w:r w:rsidRPr="00C35C12">
        <w:rPr>
          <w:rFonts w:ascii="Book Antiqua" w:eastAsia="Book Antiqua" w:hAnsi="Book Antiqua" w:cs="Book Antiqua"/>
          <w:color w:val="000000"/>
        </w:rPr>
        <w:t xml:space="preserve">. Thereby, treatments such as </w:t>
      </w:r>
      <w:r w:rsidR="00D56EFB">
        <w:rPr>
          <w:rFonts w:ascii="Book Antiqua" w:eastAsia="Book Antiqua" w:hAnsi="Book Antiqua" w:cs="Book Antiqua"/>
          <w:color w:val="000000"/>
        </w:rPr>
        <w:t>c</w:t>
      </w:r>
      <w:r w:rsidR="00D56EFB" w:rsidRPr="00C35C12">
        <w:rPr>
          <w:rFonts w:ascii="Book Antiqua" w:eastAsia="Book Antiqua" w:hAnsi="Book Antiqua" w:cs="Book Antiqua"/>
          <w:color w:val="000000"/>
        </w:rPr>
        <w:t xml:space="preserve">ognitive </w:t>
      </w:r>
      <w:r w:rsidR="00D56EFB">
        <w:rPr>
          <w:rFonts w:ascii="Book Antiqua" w:eastAsia="Book Antiqua" w:hAnsi="Book Antiqua" w:cs="Book Antiqua"/>
          <w:color w:val="000000"/>
        </w:rPr>
        <w:t>behavio</w:t>
      </w:r>
      <w:r w:rsidR="00D56EFB" w:rsidRPr="00C35C12">
        <w:rPr>
          <w:rFonts w:ascii="Book Antiqua" w:eastAsia="Book Antiqua" w:hAnsi="Book Antiqua" w:cs="Book Antiqua"/>
          <w:color w:val="000000"/>
        </w:rPr>
        <w:t xml:space="preserve">ral </w:t>
      </w:r>
      <w:r w:rsidR="00D56EFB">
        <w:rPr>
          <w:rFonts w:ascii="Book Antiqua" w:eastAsia="Book Antiqua" w:hAnsi="Book Antiqua" w:cs="Book Antiqua"/>
          <w:color w:val="000000"/>
        </w:rPr>
        <w:t>t</w:t>
      </w:r>
      <w:r w:rsidR="00D56EFB" w:rsidRPr="00C35C12">
        <w:rPr>
          <w:rFonts w:ascii="Book Antiqua" w:eastAsia="Book Antiqua" w:hAnsi="Book Antiqua" w:cs="Book Antiqua"/>
          <w:color w:val="000000"/>
        </w:rPr>
        <w:t>herapy</w:t>
      </w:r>
      <w:r w:rsidR="00D56EFB">
        <w:rPr>
          <w:rFonts w:ascii="Book Antiqua" w:eastAsia="Book Antiqua" w:hAnsi="Book Antiqua" w:cs="Book Antiqua"/>
          <w:color w:val="000000"/>
        </w:rPr>
        <w:t xml:space="preserve"> (CBT)</w:t>
      </w:r>
      <w:r w:rsidRPr="00C35C12">
        <w:rPr>
          <w:rFonts w:ascii="Book Antiqua" w:eastAsia="Book Antiqua" w:hAnsi="Book Antiqua" w:cs="Book Antiqua"/>
          <w:color w:val="000000"/>
        </w:rPr>
        <w:t xml:space="preserve">, </w:t>
      </w:r>
      <w:r w:rsidR="00D56EFB">
        <w:rPr>
          <w:rFonts w:ascii="Book Antiqua" w:eastAsia="Book Antiqua" w:hAnsi="Book Antiqua" w:cs="Book Antiqua"/>
          <w:color w:val="000000"/>
        </w:rPr>
        <w:t>a</w:t>
      </w:r>
      <w:r w:rsidR="00D56EFB" w:rsidRPr="00C35C12">
        <w:rPr>
          <w:rFonts w:ascii="Book Antiqua" w:eastAsia="Book Antiqua" w:hAnsi="Book Antiqua" w:cs="Book Antiqua"/>
          <w:color w:val="000000"/>
        </w:rPr>
        <w:t>cupuncture</w:t>
      </w:r>
      <w:r w:rsidRPr="00C35C12">
        <w:rPr>
          <w:rFonts w:ascii="Book Antiqua" w:eastAsia="Book Antiqua" w:hAnsi="Book Antiqua" w:cs="Book Antiqua"/>
          <w:color w:val="000000"/>
        </w:rPr>
        <w:t xml:space="preserve">, </w:t>
      </w:r>
      <w:r w:rsidR="00D56EFB">
        <w:rPr>
          <w:rFonts w:ascii="Book Antiqua" w:eastAsia="Book Antiqua" w:hAnsi="Book Antiqua" w:cs="Book Antiqua"/>
          <w:color w:val="000000"/>
        </w:rPr>
        <w:t>s</w:t>
      </w:r>
      <w:r w:rsidR="00D56EFB" w:rsidRPr="00C35C12">
        <w:rPr>
          <w:rFonts w:ascii="Book Antiqua" w:eastAsia="Book Antiqua" w:hAnsi="Book Antiqua" w:cs="Book Antiqua"/>
          <w:color w:val="000000"/>
        </w:rPr>
        <w:t xml:space="preserve">pinal </w:t>
      </w:r>
      <w:r w:rsidR="00D56EFB">
        <w:rPr>
          <w:rFonts w:ascii="Book Antiqua" w:eastAsia="Book Antiqua" w:hAnsi="Book Antiqua" w:cs="Book Antiqua"/>
          <w:color w:val="000000"/>
        </w:rPr>
        <w:t>m</w:t>
      </w:r>
      <w:r w:rsidR="00D56EFB" w:rsidRPr="00C35C12">
        <w:rPr>
          <w:rFonts w:ascii="Book Antiqua" w:eastAsia="Book Antiqua" w:hAnsi="Book Antiqua" w:cs="Book Antiqua"/>
          <w:color w:val="000000"/>
        </w:rPr>
        <w:t>anipulation</w:t>
      </w:r>
      <w:r w:rsidRPr="00C35C12">
        <w:rPr>
          <w:rFonts w:ascii="Book Antiqua" w:eastAsia="Book Antiqua" w:hAnsi="Book Antiqua" w:cs="Book Antiqua"/>
          <w:color w:val="000000"/>
        </w:rPr>
        <w:t xml:space="preserve">, </w:t>
      </w:r>
      <w:r w:rsidR="00D56EFB">
        <w:rPr>
          <w:rFonts w:ascii="Book Antiqua" w:eastAsia="Book Antiqua" w:hAnsi="Book Antiqua" w:cs="Book Antiqua"/>
          <w:color w:val="000000"/>
        </w:rPr>
        <w:t>e</w:t>
      </w:r>
      <w:r w:rsidR="00D56EFB" w:rsidRPr="00C35C12">
        <w:rPr>
          <w:rFonts w:ascii="Book Antiqua" w:eastAsia="Book Antiqua" w:hAnsi="Book Antiqua" w:cs="Book Antiqua"/>
          <w:color w:val="000000"/>
        </w:rPr>
        <w:t>xercise</w:t>
      </w:r>
      <w:r w:rsidRPr="00C35C12">
        <w:rPr>
          <w:rFonts w:ascii="Book Antiqua" w:eastAsia="Book Antiqua" w:hAnsi="Book Antiqua" w:cs="Book Antiqua"/>
          <w:color w:val="000000"/>
        </w:rPr>
        <w:t>, among others</w:t>
      </w:r>
      <w:r w:rsidR="00D56EFB">
        <w:rPr>
          <w:rFonts w:ascii="Book Antiqua" w:eastAsia="Book Antiqua" w:hAnsi="Book Antiqua" w:cs="Book Antiqua"/>
          <w:color w:val="000000"/>
        </w:rPr>
        <w:t xml:space="preserve"> </w:t>
      </w:r>
      <w:r w:rsidRPr="00C35C12">
        <w:rPr>
          <w:rFonts w:ascii="Book Antiqua" w:eastAsia="Book Antiqua" w:hAnsi="Book Antiqua" w:cs="Book Antiqua"/>
          <w:color w:val="000000"/>
        </w:rPr>
        <w:t xml:space="preserve">come to assist the health professionals in pediatric chronic pain therapy. As </w:t>
      </w:r>
      <w:r w:rsidR="00D56EFB">
        <w:rPr>
          <w:rFonts w:ascii="Book Antiqua" w:eastAsia="Book Antiqua" w:hAnsi="Book Antiqua" w:cs="Book Antiqua"/>
          <w:color w:val="000000"/>
        </w:rPr>
        <w:t xml:space="preserve">an </w:t>
      </w:r>
      <w:r w:rsidRPr="00C35C12">
        <w:rPr>
          <w:rFonts w:ascii="Book Antiqua" w:eastAsia="Book Antiqua" w:hAnsi="Book Antiqua" w:cs="Book Antiqua"/>
          <w:color w:val="000000"/>
        </w:rPr>
        <w:t xml:space="preserve">aim of this study, we </w:t>
      </w:r>
      <w:r w:rsidRPr="00E073C2">
        <w:rPr>
          <w:rFonts w:ascii="Book Antiqua" w:eastAsia="Book Antiqua" w:hAnsi="Book Antiqua" w:cs="Book Antiqua"/>
          <w:color w:val="000000"/>
        </w:rPr>
        <w:t xml:space="preserve">based the classification of integrative and complementary practices </w:t>
      </w:r>
      <w:r w:rsidR="007667CB">
        <w:rPr>
          <w:rFonts w:ascii="Book Antiqua" w:eastAsia="Book Antiqua" w:hAnsi="Book Antiqua" w:cs="Book Antiqua"/>
          <w:color w:val="000000"/>
        </w:rPr>
        <w:t>on</w:t>
      </w:r>
      <w:r w:rsidRPr="00E073C2">
        <w:rPr>
          <w:rFonts w:ascii="Book Antiqua" w:eastAsia="Book Antiqua" w:hAnsi="Book Antiqua" w:cs="Book Antiqua"/>
          <w:color w:val="000000"/>
        </w:rPr>
        <w:t xml:space="preserve"> the struc</w:t>
      </w:r>
      <w:r w:rsidR="00D56EFB" w:rsidRPr="00E073C2">
        <w:rPr>
          <w:rFonts w:ascii="Book Antiqua" w:eastAsia="Book Antiqua" w:hAnsi="Book Antiqua" w:cs="Book Antiqua"/>
          <w:color w:val="000000"/>
        </w:rPr>
        <w:t>t</w:t>
      </w:r>
      <w:r w:rsidRPr="00E073C2">
        <w:rPr>
          <w:rFonts w:ascii="Book Antiqua" w:eastAsia="Book Antiqua" w:hAnsi="Book Antiqua" w:cs="Book Antiqua"/>
          <w:color w:val="000000"/>
        </w:rPr>
        <w:t>ure pro</w:t>
      </w:r>
      <w:r w:rsidR="007667CB">
        <w:rPr>
          <w:rFonts w:ascii="Book Antiqua" w:eastAsia="Book Antiqua" w:hAnsi="Book Antiqua" w:cs="Book Antiqua"/>
          <w:color w:val="000000"/>
        </w:rPr>
        <w:t>po</w:t>
      </w:r>
      <w:r w:rsidRPr="00E073C2">
        <w:rPr>
          <w:rFonts w:ascii="Book Antiqua" w:eastAsia="Book Antiqua" w:hAnsi="Book Antiqua" w:cs="Book Antiqua"/>
          <w:color w:val="000000"/>
        </w:rPr>
        <w:t>sed</w:t>
      </w:r>
      <w:r w:rsidRPr="00C35C12">
        <w:rPr>
          <w:rFonts w:ascii="Book Antiqua" w:eastAsia="Book Antiqua" w:hAnsi="Book Antiqua" w:cs="Book Antiqua"/>
          <w:color w:val="000000"/>
        </w:rPr>
        <w:t xml:space="preserve"> by the database </w:t>
      </w:r>
      <w:proofErr w:type="spellStart"/>
      <w:r w:rsidRPr="00C35C12">
        <w:rPr>
          <w:rFonts w:ascii="Book Antiqua" w:eastAsia="Book Antiqua" w:hAnsi="Book Antiqua" w:cs="Book Antiqua"/>
          <w:color w:val="000000"/>
        </w:rPr>
        <w:t>Biblioteca</w:t>
      </w:r>
      <w:proofErr w:type="spellEnd"/>
      <w:r w:rsidRPr="00C35C12">
        <w:rPr>
          <w:rFonts w:ascii="Book Antiqua" w:eastAsia="Book Antiqua" w:hAnsi="Book Antiqua" w:cs="Book Antiqua"/>
          <w:color w:val="000000"/>
        </w:rPr>
        <w:t xml:space="preserve"> Virtual de </w:t>
      </w:r>
      <w:proofErr w:type="spellStart"/>
      <w:r w:rsidRPr="00C35C12">
        <w:rPr>
          <w:rFonts w:ascii="Book Antiqua" w:eastAsia="Book Antiqua" w:hAnsi="Book Antiqua" w:cs="Book Antiqua"/>
          <w:color w:val="000000"/>
        </w:rPr>
        <w:t>Saúde</w:t>
      </w:r>
      <w:proofErr w:type="spellEnd"/>
      <w:r w:rsidRPr="00C35C12">
        <w:rPr>
          <w:rFonts w:ascii="Book Antiqua" w:eastAsia="Book Antiqua" w:hAnsi="Book Antiqua" w:cs="Book Antiqua"/>
          <w:color w:val="000000"/>
        </w:rPr>
        <w:t xml:space="preserve"> – </w:t>
      </w:r>
      <w:proofErr w:type="spellStart"/>
      <w:r w:rsidRPr="00C35C12">
        <w:rPr>
          <w:rFonts w:ascii="Book Antiqua" w:eastAsia="Book Antiqua" w:hAnsi="Book Antiqua" w:cs="Book Antiqua"/>
          <w:color w:val="000000"/>
        </w:rPr>
        <w:t>Medicinas</w:t>
      </w:r>
      <w:proofErr w:type="spellEnd"/>
      <w:r w:rsidRPr="00C35C12">
        <w:rPr>
          <w:rFonts w:ascii="Book Antiqua" w:eastAsia="Book Antiqua" w:hAnsi="Book Antiqua" w:cs="Book Antiqua"/>
          <w:color w:val="000000"/>
        </w:rPr>
        <w:t xml:space="preserve"> </w:t>
      </w:r>
      <w:proofErr w:type="spellStart"/>
      <w:r w:rsidRPr="00C35C12">
        <w:rPr>
          <w:rFonts w:ascii="Book Antiqua" w:eastAsia="Book Antiqua" w:hAnsi="Book Antiqua" w:cs="Book Antiqua"/>
          <w:color w:val="000000"/>
        </w:rPr>
        <w:t>Tradicional</w:t>
      </w:r>
      <w:proofErr w:type="spellEnd"/>
      <w:r w:rsidRPr="00C35C12">
        <w:rPr>
          <w:rFonts w:ascii="Book Antiqua" w:eastAsia="Book Antiqua" w:hAnsi="Book Antiqua" w:cs="Book Antiqua"/>
          <w:color w:val="000000"/>
        </w:rPr>
        <w:t xml:space="preserve"> </w:t>
      </w:r>
      <w:proofErr w:type="spellStart"/>
      <w:r w:rsidRPr="00C35C12">
        <w:rPr>
          <w:rFonts w:ascii="Book Antiqua" w:eastAsia="Book Antiqua" w:hAnsi="Book Antiqua" w:cs="Book Antiqua"/>
          <w:color w:val="000000"/>
        </w:rPr>
        <w:t>Complementares</w:t>
      </w:r>
      <w:proofErr w:type="spellEnd"/>
      <w:r w:rsidRPr="00C35C12">
        <w:rPr>
          <w:rFonts w:ascii="Book Antiqua" w:eastAsia="Book Antiqua" w:hAnsi="Book Antiqua" w:cs="Book Antiqua"/>
          <w:color w:val="000000"/>
        </w:rPr>
        <w:t xml:space="preserve"> e </w:t>
      </w:r>
      <w:proofErr w:type="spellStart"/>
      <w:r w:rsidRPr="00C35C12">
        <w:rPr>
          <w:rFonts w:ascii="Book Antiqua" w:eastAsia="Book Antiqua" w:hAnsi="Book Antiqua" w:cs="Book Antiqua"/>
          <w:color w:val="000000"/>
        </w:rPr>
        <w:t>Integrativas</w:t>
      </w:r>
      <w:proofErr w:type="spellEnd"/>
      <w:r w:rsidRPr="00C35C12">
        <w:rPr>
          <w:rFonts w:ascii="Book Antiqua" w:eastAsia="Book Antiqua" w:hAnsi="Book Antiqua" w:cs="Book Antiqua"/>
          <w:color w:val="000000"/>
        </w:rPr>
        <w:t xml:space="preserve"> das </w:t>
      </w:r>
      <w:proofErr w:type="spellStart"/>
      <w:r w:rsidRPr="00C35C12">
        <w:rPr>
          <w:rFonts w:ascii="Book Antiqua" w:eastAsia="Book Antiqua" w:hAnsi="Book Antiqua" w:cs="Book Antiqua"/>
          <w:color w:val="000000"/>
        </w:rPr>
        <w:t>Américas</w:t>
      </w:r>
      <w:proofErr w:type="spellEnd"/>
      <w:r w:rsidRPr="00C35C12">
        <w:rPr>
          <w:rFonts w:ascii="Book Antiqua" w:eastAsia="Book Antiqua" w:hAnsi="Book Antiqua" w:cs="Book Antiqua"/>
          <w:color w:val="000000"/>
        </w:rPr>
        <w:t xml:space="preserve"> (BVS-MTCI), developed by the Traditional Complementary </w:t>
      </w:r>
      <w:r w:rsidR="00D56EFB">
        <w:rPr>
          <w:rFonts w:ascii="Book Antiqua" w:eastAsia="Book Antiqua" w:hAnsi="Book Antiqua" w:cs="Book Antiqua"/>
          <w:color w:val="000000"/>
        </w:rPr>
        <w:t>and</w:t>
      </w:r>
      <w:r w:rsidR="00D56EFB" w:rsidRPr="00C35C12">
        <w:rPr>
          <w:rFonts w:ascii="Book Antiqua" w:eastAsia="Book Antiqua" w:hAnsi="Book Antiqua" w:cs="Book Antiqua"/>
          <w:color w:val="000000"/>
        </w:rPr>
        <w:t xml:space="preserve"> </w:t>
      </w:r>
      <w:r w:rsidRPr="00C35C12">
        <w:rPr>
          <w:rFonts w:ascii="Book Antiqua" w:eastAsia="Book Antiqua" w:hAnsi="Book Antiqua" w:cs="Book Antiqua"/>
          <w:color w:val="000000"/>
        </w:rPr>
        <w:t>Integrative Medicine Web of America</w:t>
      </w:r>
      <w:r w:rsidRPr="00C35C12">
        <w:rPr>
          <w:rFonts w:ascii="Book Antiqua" w:eastAsia="Book Antiqua" w:hAnsi="Book Antiqua" w:cs="Book Antiqua"/>
          <w:color w:val="000000"/>
          <w:vertAlign w:val="superscript"/>
        </w:rPr>
        <w:t>[56]</w:t>
      </w:r>
      <w:r w:rsidRPr="00C35C12">
        <w:rPr>
          <w:rFonts w:ascii="Book Antiqua" w:eastAsia="Book Antiqua" w:hAnsi="Book Antiqua" w:cs="Book Antiqua"/>
          <w:color w:val="000000"/>
        </w:rPr>
        <w:t>.</w:t>
      </w:r>
    </w:p>
    <w:p w14:paraId="5706F4F2" w14:textId="77777777" w:rsidR="004A5CC0" w:rsidRPr="004A5CC0" w:rsidRDefault="004A5CC0" w:rsidP="00246BE3">
      <w:pPr>
        <w:spacing w:line="360" w:lineRule="auto"/>
        <w:jc w:val="both"/>
        <w:rPr>
          <w:rFonts w:ascii="Book Antiqua" w:hAnsi="Book Antiqua"/>
          <w:lang w:eastAsia="zh-CN"/>
        </w:rPr>
      </w:pPr>
    </w:p>
    <w:p w14:paraId="1A09575D" w14:textId="685D7ABF" w:rsidR="00A77B3E" w:rsidRPr="004A5CC0" w:rsidRDefault="004A5CC0" w:rsidP="00246BE3">
      <w:pPr>
        <w:spacing w:line="360" w:lineRule="auto"/>
        <w:jc w:val="both"/>
        <w:rPr>
          <w:rFonts w:ascii="Book Antiqua" w:hAnsi="Book Antiqua"/>
          <w:b/>
          <w:i/>
        </w:rPr>
      </w:pPr>
      <w:r w:rsidRPr="004A5CC0">
        <w:rPr>
          <w:rFonts w:ascii="Book Antiqua" w:eastAsia="Book Antiqua" w:hAnsi="Book Antiqua" w:cs="Book Antiqua"/>
          <w:b/>
          <w:i/>
          <w:color w:val="000000"/>
          <w:shd w:val="clear" w:color="auto" w:fill="FFFFFF"/>
        </w:rPr>
        <w:t>Mind-body therapies</w:t>
      </w:r>
    </w:p>
    <w:p w14:paraId="29E4E6BA" w14:textId="51F11C8B" w:rsidR="00A77B3E" w:rsidRPr="00C35C12" w:rsidRDefault="00DC6626" w:rsidP="00246BE3">
      <w:pPr>
        <w:spacing w:line="360" w:lineRule="auto"/>
        <w:jc w:val="both"/>
        <w:rPr>
          <w:rFonts w:ascii="Book Antiqua" w:hAnsi="Book Antiqua"/>
        </w:rPr>
      </w:pPr>
      <w:r w:rsidRPr="004A5CC0">
        <w:rPr>
          <w:rFonts w:ascii="Book Antiqua" w:eastAsia="Book Antiqua" w:hAnsi="Book Antiqua" w:cs="Book Antiqua"/>
          <w:b/>
          <w:iCs/>
          <w:color w:val="000000"/>
        </w:rPr>
        <w:t xml:space="preserve">Cognitive </w:t>
      </w:r>
      <w:r w:rsidR="004A5CC0" w:rsidRPr="004A5CC0">
        <w:rPr>
          <w:rFonts w:ascii="Book Antiqua" w:eastAsia="Book Antiqua" w:hAnsi="Book Antiqua" w:cs="Book Antiqua"/>
          <w:b/>
          <w:iCs/>
          <w:color w:val="000000"/>
        </w:rPr>
        <w:t>behavioral therapy</w:t>
      </w:r>
      <w:r w:rsidR="004A5CC0" w:rsidRPr="004A5CC0">
        <w:rPr>
          <w:rFonts w:ascii="Book Antiqua" w:hAnsi="Book Antiqua" w:cs="Book Antiqua" w:hint="eastAsia"/>
          <w:b/>
          <w:iCs/>
          <w:color w:val="000000"/>
          <w:lang w:eastAsia="zh-CN"/>
        </w:rPr>
        <w:t>:</w:t>
      </w:r>
      <w:r w:rsidR="004A5CC0">
        <w:rPr>
          <w:rFonts w:ascii="Book Antiqua" w:hAnsi="Book Antiqua" w:cs="Book Antiqua" w:hint="eastAsia"/>
          <w:i/>
          <w:iCs/>
          <w:color w:val="000000"/>
          <w:lang w:eastAsia="zh-CN"/>
        </w:rPr>
        <w:t xml:space="preserve"> </w:t>
      </w:r>
      <w:r w:rsidRPr="00C35C12">
        <w:rPr>
          <w:rFonts w:ascii="Book Antiqua" w:eastAsia="Book Antiqua" w:hAnsi="Book Antiqua" w:cs="Book Antiqua"/>
          <w:color w:val="000000"/>
        </w:rPr>
        <w:t>CBT is based on the premise that thoughts, emotions</w:t>
      </w:r>
      <w:r w:rsidR="00D56EFB">
        <w:rPr>
          <w:rFonts w:ascii="Book Antiqua" w:eastAsia="Book Antiqua" w:hAnsi="Book Antiqua" w:cs="Book Antiqua"/>
          <w:color w:val="000000"/>
        </w:rPr>
        <w:t>,</w:t>
      </w:r>
      <w:r w:rsidRPr="00C35C12">
        <w:rPr>
          <w:rFonts w:ascii="Book Antiqua" w:eastAsia="Book Antiqua" w:hAnsi="Book Antiqua" w:cs="Book Antiqua"/>
          <w:color w:val="000000"/>
        </w:rPr>
        <w:t xml:space="preserve"> and behaviors are linked, as well as how someone perceives a situation can significantly influence emotional, behavioral and physiological </w:t>
      </w:r>
      <w:proofErr w:type="gramStart"/>
      <w:r w:rsidRPr="00C35C12">
        <w:rPr>
          <w:rFonts w:ascii="Book Antiqua" w:eastAsia="Book Antiqua" w:hAnsi="Book Antiqua" w:cs="Book Antiqua"/>
          <w:color w:val="000000"/>
        </w:rPr>
        <w:t>responses</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54]</w:t>
      </w:r>
      <w:r w:rsidRPr="00C35C12">
        <w:rPr>
          <w:rFonts w:ascii="Book Antiqua" w:eastAsia="Book Antiqua" w:hAnsi="Book Antiqua" w:cs="Book Antiqua"/>
          <w:color w:val="000000"/>
        </w:rPr>
        <w:t>. CBT involves the teaching of coping and distraction strategies and relaxation techniques; identification and change of pain</w:t>
      </w:r>
      <w:r w:rsidR="004A5CC0" w:rsidRPr="004A5CC0">
        <w:rPr>
          <w:rFonts w:ascii="Book Antiqua" w:eastAsia="宋体" w:hAnsi="Book Antiqua" w:cs="宋体"/>
          <w:color w:val="000000"/>
        </w:rPr>
        <w:t>-</w:t>
      </w:r>
      <w:r w:rsidRPr="00C35C12">
        <w:rPr>
          <w:rFonts w:ascii="Book Antiqua" w:eastAsia="Book Antiqua" w:hAnsi="Book Antiqua" w:cs="Book Antiqua"/>
          <w:color w:val="000000"/>
        </w:rPr>
        <w:t>related thoughts; and modification of family responses to pain. This method can involve the family itself or may focus only on the child, as well as be performed face</w:t>
      </w:r>
      <w:r w:rsidR="004A5CC0" w:rsidRPr="004A5CC0">
        <w:rPr>
          <w:rFonts w:ascii="Book Antiqua" w:eastAsia="宋体" w:hAnsi="Book Antiqua" w:cs="宋体"/>
          <w:color w:val="000000"/>
        </w:rPr>
        <w:t>-</w:t>
      </w:r>
      <w:r w:rsidRPr="00C35C12">
        <w:rPr>
          <w:rFonts w:ascii="Book Antiqua" w:eastAsia="Book Antiqua" w:hAnsi="Book Antiqua" w:cs="Book Antiqua"/>
          <w:color w:val="000000"/>
        </w:rPr>
        <w:t>to</w:t>
      </w:r>
      <w:r w:rsidR="004A5CC0" w:rsidRPr="004A5CC0">
        <w:rPr>
          <w:rFonts w:ascii="Book Antiqua" w:eastAsia="宋体" w:hAnsi="Book Antiqua" w:cs="宋体"/>
          <w:color w:val="000000"/>
        </w:rPr>
        <w:t>-</w:t>
      </w:r>
      <w:r w:rsidRPr="00C35C12">
        <w:rPr>
          <w:rFonts w:ascii="Book Antiqua" w:eastAsia="Book Antiqua" w:hAnsi="Book Antiqua" w:cs="Book Antiqua"/>
          <w:color w:val="000000"/>
        </w:rPr>
        <w:t xml:space="preserve">face or </w:t>
      </w:r>
      <w:proofErr w:type="gramStart"/>
      <w:r w:rsidRPr="00C35C12">
        <w:rPr>
          <w:rFonts w:ascii="Book Antiqua" w:eastAsia="Book Antiqua" w:hAnsi="Book Antiqua" w:cs="Book Antiqua"/>
          <w:color w:val="000000"/>
        </w:rPr>
        <w:t>remotely</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57,58]</w:t>
      </w:r>
      <w:r w:rsidRPr="00C35C12">
        <w:rPr>
          <w:rFonts w:ascii="Book Antiqua" w:eastAsia="Book Antiqua" w:hAnsi="Book Antiqua" w:cs="Book Antiqua"/>
          <w:color w:val="000000"/>
        </w:rPr>
        <w:t xml:space="preserve">. Family approach seeks to alter environmental factors that might reinforce the child’s pain behavior within the family and to identify and treat factors that may precipitate </w:t>
      </w:r>
      <w:r w:rsidR="00D56EFB">
        <w:rPr>
          <w:rFonts w:ascii="Book Antiqua" w:eastAsia="Book Antiqua" w:hAnsi="Book Antiqua" w:cs="Book Antiqua"/>
          <w:color w:val="000000"/>
        </w:rPr>
        <w:t xml:space="preserve">in </w:t>
      </w:r>
      <w:proofErr w:type="gramStart"/>
      <w:r w:rsidRPr="00C35C12">
        <w:rPr>
          <w:rFonts w:ascii="Book Antiqua" w:eastAsia="Book Antiqua" w:hAnsi="Book Antiqua" w:cs="Book Antiqua"/>
          <w:color w:val="000000"/>
        </w:rPr>
        <w:t>it</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58]</w:t>
      </w:r>
      <w:r w:rsidRPr="00C35C12">
        <w:rPr>
          <w:rFonts w:ascii="Book Antiqua" w:eastAsia="Book Antiqua" w:hAnsi="Book Antiqua" w:cs="Book Antiqua"/>
          <w:color w:val="000000"/>
        </w:rPr>
        <w:t>.</w:t>
      </w:r>
    </w:p>
    <w:p w14:paraId="4D742D7C" w14:textId="77777777" w:rsidR="00A77B3E" w:rsidRPr="00C35C12" w:rsidRDefault="00DC6626" w:rsidP="00246BE3">
      <w:pPr>
        <w:spacing w:line="360" w:lineRule="auto"/>
        <w:ind w:firstLine="720"/>
        <w:jc w:val="both"/>
        <w:rPr>
          <w:rFonts w:ascii="Book Antiqua" w:hAnsi="Book Antiqua"/>
        </w:rPr>
      </w:pPr>
      <w:r w:rsidRPr="00C35C12">
        <w:rPr>
          <w:rFonts w:ascii="Book Antiqua" w:eastAsia="Book Antiqua" w:hAnsi="Book Antiqua" w:cs="Book Antiqua"/>
          <w:color w:val="000000"/>
        </w:rPr>
        <w:t xml:space="preserve">There is growing support for CBT for children with </w:t>
      </w:r>
      <w:proofErr w:type="gramStart"/>
      <w:r w:rsidRPr="00C35C12">
        <w:rPr>
          <w:rFonts w:ascii="Book Antiqua" w:eastAsia="Book Antiqua" w:hAnsi="Book Antiqua" w:cs="Book Antiqua"/>
          <w:color w:val="000000"/>
        </w:rPr>
        <w:t>FAPDs</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59]</w:t>
      </w:r>
      <w:r w:rsidRPr="00C35C12">
        <w:rPr>
          <w:rFonts w:ascii="Book Antiqua" w:eastAsia="Book Antiqua" w:hAnsi="Book Antiqua" w:cs="Book Antiqua"/>
          <w:color w:val="000000"/>
        </w:rPr>
        <w:t>. Multiple components are typically used in CBT, such as education about the pain, increasing self-</w:t>
      </w:r>
      <w:proofErr w:type="gramStart"/>
      <w:r w:rsidRPr="00C35C12">
        <w:rPr>
          <w:rFonts w:ascii="Book Antiqua" w:eastAsia="Book Antiqua" w:hAnsi="Book Antiqua" w:cs="Book Antiqua"/>
          <w:color w:val="000000"/>
        </w:rPr>
        <w:t>confidence</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60]</w:t>
      </w:r>
      <w:r w:rsidRPr="00C35C12">
        <w:rPr>
          <w:rFonts w:ascii="Book Antiqua" w:eastAsia="Book Antiqua" w:hAnsi="Book Antiqua" w:cs="Book Antiqua"/>
          <w:color w:val="000000"/>
        </w:rPr>
        <w:t>, cognitive restructuring of maladaptive thoughts, exposure exercises, relaxation, and parent management techniques</w:t>
      </w:r>
      <w:r w:rsidRPr="00C35C12">
        <w:rPr>
          <w:rFonts w:ascii="Book Antiqua" w:eastAsia="Book Antiqua" w:hAnsi="Book Antiqua" w:cs="Book Antiqua"/>
          <w:color w:val="000000"/>
          <w:vertAlign w:val="superscript"/>
        </w:rPr>
        <w:t>[61]</w:t>
      </w:r>
      <w:r w:rsidRPr="00C35C12">
        <w:rPr>
          <w:rFonts w:ascii="Book Antiqua" w:eastAsia="Book Antiqua" w:hAnsi="Book Antiqua" w:cs="Book Antiqua"/>
          <w:color w:val="000000"/>
        </w:rPr>
        <w:t xml:space="preserve">. In exposure-based CBT for FAPDs, the patients gradually expose themselves to symptom-provoking stimuli (such as eating pizza) and approach situations in which symptoms are perceived as intolerable (such as being in school). This approach is hypothesized to decrease fear and avoidance related to symptoms and thereby enables symptom </w:t>
      </w:r>
      <w:proofErr w:type="gramStart"/>
      <w:r w:rsidRPr="00C35C12">
        <w:rPr>
          <w:rFonts w:ascii="Book Antiqua" w:eastAsia="Book Antiqua" w:hAnsi="Book Antiqua" w:cs="Book Antiqua"/>
          <w:color w:val="000000"/>
        </w:rPr>
        <w:t>reduction</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61]</w:t>
      </w:r>
      <w:r w:rsidRPr="00C35C12">
        <w:rPr>
          <w:rFonts w:ascii="Book Antiqua" w:eastAsia="Book Antiqua" w:hAnsi="Book Antiqua" w:cs="Book Antiqua"/>
          <w:color w:val="000000"/>
        </w:rPr>
        <w:t xml:space="preserve">. </w:t>
      </w:r>
    </w:p>
    <w:p w14:paraId="7D01C58F" w14:textId="05375B02" w:rsidR="00A77B3E" w:rsidRPr="00C35C12" w:rsidRDefault="00DC6626" w:rsidP="00246BE3">
      <w:pPr>
        <w:spacing w:line="360" w:lineRule="auto"/>
        <w:ind w:firstLineChars="100" w:firstLine="240"/>
        <w:jc w:val="both"/>
        <w:rPr>
          <w:rFonts w:ascii="Book Antiqua" w:hAnsi="Book Antiqua"/>
        </w:rPr>
      </w:pPr>
      <w:r w:rsidRPr="00C35C12">
        <w:rPr>
          <w:rFonts w:ascii="Book Antiqua" w:eastAsia="Book Antiqua" w:hAnsi="Book Antiqua" w:cs="Book Antiqua"/>
          <w:color w:val="000000"/>
        </w:rPr>
        <w:t xml:space="preserve">A randomized clinical trial with </w:t>
      </w:r>
      <w:r w:rsidR="00D56EFB">
        <w:rPr>
          <w:rFonts w:ascii="Book Antiqua" w:eastAsia="Book Antiqua" w:hAnsi="Book Antiqua" w:cs="Book Antiqua"/>
          <w:color w:val="000000"/>
        </w:rPr>
        <w:t>104</w:t>
      </w:r>
      <w:r w:rsidRPr="00C35C12">
        <w:rPr>
          <w:rFonts w:ascii="Book Antiqua" w:eastAsia="Book Antiqua" w:hAnsi="Book Antiqua" w:cs="Book Antiqua"/>
          <w:color w:val="000000"/>
        </w:rPr>
        <w:t xml:space="preserve"> children aged 7-18 years investigated the effectiveness of a 6 w</w:t>
      </w:r>
      <w:r w:rsidR="004A5CC0">
        <w:rPr>
          <w:rFonts w:ascii="Book Antiqua" w:hAnsi="Book Antiqua" w:cs="Book Antiqua" w:hint="eastAsia"/>
          <w:color w:val="000000"/>
          <w:lang w:eastAsia="zh-CN"/>
        </w:rPr>
        <w:t>ee</w:t>
      </w:r>
      <w:r w:rsidRPr="00C35C12">
        <w:rPr>
          <w:rFonts w:ascii="Book Antiqua" w:eastAsia="Book Antiqua" w:hAnsi="Book Antiqua" w:cs="Book Antiqua"/>
          <w:color w:val="000000"/>
        </w:rPr>
        <w:t xml:space="preserve">kly session CBT protocol compared with 6 visits to a pediatric gastroenterologist and the impact of these interventions on pain. This CBT session </w:t>
      </w:r>
      <w:r w:rsidRPr="00C35C12">
        <w:rPr>
          <w:rFonts w:ascii="Book Antiqua" w:eastAsia="Book Antiqua" w:hAnsi="Book Antiqua" w:cs="Book Antiqua"/>
          <w:color w:val="000000"/>
        </w:rPr>
        <w:lastRenderedPageBreak/>
        <w:t xml:space="preserve">resulted in a significant reduction of abdominal pain in 60% of children with FAP up to 1 year after treatment, </w:t>
      </w:r>
      <w:r w:rsidR="00F3233C">
        <w:rPr>
          <w:rFonts w:ascii="Book Antiqua" w:eastAsia="Book Antiqua" w:hAnsi="Book Antiqua" w:cs="Book Antiqua"/>
          <w:color w:val="000000"/>
        </w:rPr>
        <w:t xml:space="preserve">and </w:t>
      </w:r>
      <w:r w:rsidRPr="00C35C12">
        <w:rPr>
          <w:rFonts w:ascii="Book Antiqua" w:eastAsia="Book Antiqua" w:hAnsi="Book Antiqua" w:cs="Book Antiqua"/>
          <w:color w:val="000000"/>
        </w:rPr>
        <w:t xml:space="preserve">the CBT is more effective than intensive medical care directly after </w:t>
      </w:r>
      <w:proofErr w:type="gramStart"/>
      <w:r w:rsidRPr="00C35C12">
        <w:rPr>
          <w:rFonts w:ascii="Book Antiqua" w:eastAsia="Book Antiqua" w:hAnsi="Book Antiqua" w:cs="Book Antiqua"/>
          <w:color w:val="000000"/>
        </w:rPr>
        <w:t>treatment</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62]</w:t>
      </w:r>
      <w:r w:rsidRPr="00C35C12">
        <w:rPr>
          <w:rFonts w:ascii="Book Antiqua" w:eastAsia="Book Antiqua" w:hAnsi="Book Antiqua" w:cs="Book Antiqua"/>
          <w:color w:val="000000"/>
        </w:rPr>
        <w:t xml:space="preserve">. Another study </w:t>
      </w:r>
      <w:r w:rsidR="00F3233C" w:rsidRPr="00C35C12">
        <w:rPr>
          <w:rFonts w:ascii="Book Antiqua" w:eastAsia="Book Antiqua" w:hAnsi="Book Antiqua" w:cs="Book Antiqua"/>
          <w:color w:val="000000"/>
        </w:rPr>
        <w:t>show</w:t>
      </w:r>
      <w:r w:rsidR="00F3233C">
        <w:rPr>
          <w:rFonts w:ascii="Book Antiqua" w:eastAsia="Book Antiqua" w:hAnsi="Book Antiqua" w:cs="Book Antiqua"/>
          <w:color w:val="000000"/>
        </w:rPr>
        <w:t>ed</w:t>
      </w:r>
      <w:r w:rsidR="00F3233C" w:rsidRPr="00C35C12">
        <w:rPr>
          <w:rFonts w:ascii="Book Antiqua" w:eastAsia="Book Antiqua" w:hAnsi="Book Antiqua" w:cs="Book Antiqua"/>
          <w:color w:val="000000"/>
        </w:rPr>
        <w:t xml:space="preserve"> </w:t>
      </w:r>
      <w:r w:rsidRPr="00C35C12">
        <w:rPr>
          <w:rFonts w:ascii="Book Antiqua" w:eastAsia="Book Antiqua" w:hAnsi="Book Antiqua" w:cs="Book Antiqua"/>
          <w:color w:val="000000"/>
        </w:rPr>
        <w:t xml:space="preserve">that children who received CBT improved significantly more than the control group on abdominal pain-related symptoms and coping strategies, as well as parental solicitousness in response to pain behaviors. Moreover, many of these differences were maintained 6 </w:t>
      </w:r>
      <w:proofErr w:type="spellStart"/>
      <w:r w:rsidRPr="00C35C12">
        <w:rPr>
          <w:rFonts w:ascii="Book Antiqua" w:eastAsia="Book Antiqua" w:hAnsi="Book Antiqua" w:cs="Book Antiqua"/>
          <w:color w:val="000000"/>
        </w:rPr>
        <w:t>mo</w:t>
      </w:r>
      <w:proofErr w:type="spellEnd"/>
      <w:r w:rsidRPr="00C35C12">
        <w:rPr>
          <w:rFonts w:ascii="Book Antiqua" w:eastAsia="Book Antiqua" w:hAnsi="Book Antiqua" w:cs="Book Antiqua"/>
          <w:color w:val="000000"/>
        </w:rPr>
        <w:t xml:space="preserve"> after </w:t>
      </w:r>
      <w:proofErr w:type="gramStart"/>
      <w:r w:rsidRPr="00C35C12">
        <w:rPr>
          <w:rFonts w:ascii="Book Antiqua" w:eastAsia="Book Antiqua" w:hAnsi="Book Antiqua" w:cs="Book Antiqua"/>
          <w:color w:val="000000"/>
        </w:rPr>
        <w:t>intervention</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63]</w:t>
      </w:r>
      <w:r w:rsidRPr="00C35C12">
        <w:rPr>
          <w:rFonts w:ascii="Book Antiqua" w:eastAsia="Book Antiqua" w:hAnsi="Book Antiqua" w:cs="Book Antiqua"/>
          <w:color w:val="000000"/>
        </w:rPr>
        <w:t>.</w:t>
      </w:r>
    </w:p>
    <w:p w14:paraId="48050525" w14:textId="37AB0803" w:rsidR="00A77B3E" w:rsidRPr="00C35C12" w:rsidRDefault="00DC6626" w:rsidP="00246BE3">
      <w:pPr>
        <w:spacing w:line="360" w:lineRule="auto"/>
        <w:ind w:firstLine="720"/>
        <w:jc w:val="both"/>
        <w:rPr>
          <w:rFonts w:ascii="Book Antiqua" w:hAnsi="Book Antiqua"/>
        </w:rPr>
      </w:pPr>
      <w:r w:rsidRPr="00C35C12">
        <w:rPr>
          <w:rFonts w:ascii="Book Antiqua" w:eastAsia="Book Antiqua" w:hAnsi="Book Antiqua" w:cs="Book Antiqua"/>
          <w:color w:val="000000"/>
        </w:rPr>
        <w:t xml:space="preserve">Furthermore, Internet-delivered CBT (Internet-CBT) may help to bridge this treatment gap. Internet-CBT holds several advantages over traditional face-to-face therapy: </w:t>
      </w:r>
      <w:r w:rsidR="00F3233C">
        <w:rPr>
          <w:rFonts w:ascii="Book Antiqua" w:eastAsia="Book Antiqua" w:hAnsi="Book Antiqua" w:cs="Book Antiqua"/>
          <w:color w:val="000000"/>
        </w:rPr>
        <w:t>I</w:t>
      </w:r>
      <w:r w:rsidR="00F3233C" w:rsidRPr="00C35C12">
        <w:rPr>
          <w:rFonts w:ascii="Book Antiqua" w:eastAsia="Book Antiqua" w:hAnsi="Book Antiqua" w:cs="Book Antiqua"/>
          <w:color w:val="000000"/>
        </w:rPr>
        <w:t xml:space="preserve">t </w:t>
      </w:r>
      <w:r w:rsidRPr="00C35C12">
        <w:rPr>
          <w:rFonts w:ascii="Book Antiqua" w:eastAsia="Book Antiqua" w:hAnsi="Book Antiqua" w:cs="Book Antiqua"/>
          <w:color w:val="000000"/>
        </w:rPr>
        <w:t xml:space="preserve">can be delivered to people in remote areas, patients can access the treatment without taking time off from school or work, and it requires fewer therapist hours per </w:t>
      </w:r>
      <w:proofErr w:type="gramStart"/>
      <w:r w:rsidRPr="00C35C12">
        <w:rPr>
          <w:rFonts w:ascii="Book Antiqua" w:eastAsia="Book Antiqua" w:hAnsi="Book Antiqua" w:cs="Book Antiqua"/>
          <w:color w:val="000000"/>
        </w:rPr>
        <w:t>patient</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64]</w:t>
      </w:r>
      <w:r w:rsidRPr="00C35C12">
        <w:rPr>
          <w:rFonts w:ascii="Book Antiqua" w:eastAsia="Book Antiqua" w:hAnsi="Book Antiqua" w:cs="Book Antiqua"/>
          <w:color w:val="000000"/>
        </w:rPr>
        <w:t>.</w:t>
      </w:r>
    </w:p>
    <w:p w14:paraId="03A34293" w14:textId="375F1BFB" w:rsidR="00A77B3E" w:rsidRPr="00C35C12" w:rsidRDefault="00DC6626" w:rsidP="00246BE3">
      <w:pPr>
        <w:spacing w:line="360" w:lineRule="auto"/>
        <w:ind w:firstLine="720"/>
        <w:jc w:val="both"/>
        <w:rPr>
          <w:rFonts w:ascii="Book Antiqua" w:hAnsi="Book Antiqua"/>
        </w:rPr>
      </w:pPr>
      <w:r w:rsidRPr="00C35C12">
        <w:rPr>
          <w:rFonts w:ascii="Book Antiqua" w:eastAsia="Book Antiqua" w:hAnsi="Book Antiqua" w:cs="Book Antiqua"/>
          <w:color w:val="000000"/>
        </w:rPr>
        <w:t>One study reported outcomes in adolescents aged 13–17 years with</w:t>
      </w:r>
      <w:r w:rsidR="004A5CC0">
        <w:rPr>
          <w:rFonts w:ascii="Book Antiqua" w:eastAsia="Book Antiqua" w:hAnsi="Book Antiqua" w:cs="Book Antiqua"/>
          <w:color w:val="000000"/>
        </w:rPr>
        <w:t xml:space="preserve"> IBS who received a 10-w</w:t>
      </w:r>
      <w:r w:rsidRPr="00C35C12">
        <w:rPr>
          <w:rFonts w:ascii="Book Antiqua" w:eastAsia="Book Antiqua" w:hAnsi="Book Antiqua" w:cs="Book Antiqua"/>
          <w:color w:val="000000"/>
        </w:rPr>
        <w:t xml:space="preserve">k session of </w:t>
      </w:r>
      <w:r w:rsidR="00F3233C">
        <w:rPr>
          <w:rFonts w:ascii="Book Antiqua" w:eastAsia="Book Antiqua" w:hAnsi="Book Antiqua" w:cs="Book Antiqua"/>
          <w:color w:val="000000"/>
        </w:rPr>
        <w:t>I</w:t>
      </w:r>
      <w:r w:rsidR="00F3233C" w:rsidRPr="00C35C12">
        <w:rPr>
          <w:rFonts w:ascii="Book Antiqua" w:eastAsia="Book Antiqua" w:hAnsi="Book Antiqua" w:cs="Book Antiqua"/>
          <w:color w:val="000000"/>
        </w:rPr>
        <w:t>nternet</w:t>
      </w:r>
      <w:r w:rsidRPr="00C35C12">
        <w:rPr>
          <w:rFonts w:ascii="Book Antiqua" w:eastAsia="Book Antiqua" w:hAnsi="Book Antiqua" w:cs="Book Antiqua"/>
          <w:color w:val="000000"/>
        </w:rPr>
        <w:t xml:space="preserve">-delivered exposure CBT, compared with wait-list controls. There was a large change before and after treatment in gastrointestinal symptoms, with a medium effect size, and improved anxiety, school absenteeism, and adolescent-rated and parent-rated quality of life. After 6 </w:t>
      </w:r>
      <w:proofErr w:type="spellStart"/>
      <w:r w:rsidRPr="00C35C12">
        <w:rPr>
          <w:rFonts w:ascii="Book Antiqua" w:eastAsia="Book Antiqua" w:hAnsi="Book Antiqua" w:cs="Book Antiqua"/>
          <w:color w:val="000000"/>
        </w:rPr>
        <w:t>mo</w:t>
      </w:r>
      <w:proofErr w:type="spellEnd"/>
      <w:r w:rsidRPr="00C35C12">
        <w:rPr>
          <w:rFonts w:ascii="Book Antiqua" w:eastAsia="Book Antiqua" w:hAnsi="Book Antiqua" w:cs="Book Antiqua"/>
          <w:color w:val="000000"/>
        </w:rPr>
        <w:t xml:space="preserve">, the results were stable or significantly </w:t>
      </w:r>
      <w:proofErr w:type="gramStart"/>
      <w:r w:rsidRPr="00C35C12">
        <w:rPr>
          <w:rFonts w:ascii="Book Antiqua" w:eastAsia="Book Antiqua" w:hAnsi="Book Antiqua" w:cs="Book Antiqua"/>
          <w:color w:val="000000"/>
        </w:rPr>
        <w:t>improved</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65]</w:t>
      </w:r>
      <w:r w:rsidRPr="00C35C12">
        <w:rPr>
          <w:rFonts w:ascii="Book Antiqua" w:eastAsia="Book Antiqua" w:hAnsi="Book Antiqua" w:cs="Book Antiqua"/>
          <w:color w:val="000000"/>
        </w:rPr>
        <w:t>.</w:t>
      </w:r>
    </w:p>
    <w:p w14:paraId="293DA49F" w14:textId="56C12B32" w:rsidR="00A77B3E" w:rsidRPr="00C35C12" w:rsidRDefault="00DC6626" w:rsidP="00246BE3">
      <w:pPr>
        <w:spacing w:line="360" w:lineRule="auto"/>
        <w:ind w:firstLine="720"/>
        <w:jc w:val="both"/>
        <w:rPr>
          <w:rFonts w:ascii="Book Antiqua" w:hAnsi="Book Antiqua"/>
        </w:rPr>
      </w:pPr>
      <w:r w:rsidRPr="00C35C12">
        <w:rPr>
          <w:rFonts w:ascii="Book Antiqua" w:eastAsia="Book Antiqua" w:hAnsi="Book Antiqua" w:cs="Book Antiqua"/>
          <w:color w:val="000000"/>
        </w:rPr>
        <w:t xml:space="preserve">Furthermore, a randomized clinical trial with 90 children diagnosed with FAPDs, based on the Rome IV criteria, found that </w:t>
      </w:r>
      <w:r w:rsidR="00F3233C">
        <w:rPr>
          <w:rFonts w:ascii="Book Antiqua" w:eastAsia="Book Antiqua" w:hAnsi="Book Antiqua" w:cs="Book Antiqua"/>
          <w:color w:val="000000"/>
        </w:rPr>
        <w:t>I</w:t>
      </w:r>
      <w:r w:rsidR="00F3233C" w:rsidRPr="00C35C12">
        <w:rPr>
          <w:rFonts w:ascii="Book Antiqua" w:eastAsia="Book Antiqua" w:hAnsi="Book Antiqua" w:cs="Book Antiqua"/>
          <w:color w:val="000000"/>
        </w:rPr>
        <w:t>nternet</w:t>
      </w:r>
      <w:r w:rsidRPr="00C35C12">
        <w:rPr>
          <w:rFonts w:ascii="Book Antiqua" w:eastAsia="Book Antiqua" w:hAnsi="Book Antiqua" w:cs="Book Antiqua"/>
          <w:color w:val="000000"/>
        </w:rPr>
        <w:t xml:space="preserve">-CBT has the potential to increase the availability of treatment for a number of patients and reduce health care </w:t>
      </w:r>
      <w:proofErr w:type="gramStart"/>
      <w:r w:rsidRPr="00C35C12">
        <w:rPr>
          <w:rFonts w:ascii="Book Antiqua" w:eastAsia="Book Antiqua" w:hAnsi="Book Antiqua" w:cs="Book Antiqua"/>
          <w:color w:val="000000"/>
        </w:rPr>
        <w:t>costs</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66]</w:t>
      </w:r>
      <w:r w:rsidRPr="00C35C12">
        <w:rPr>
          <w:rFonts w:ascii="Book Antiqua" w:eastAsia="Book Antiqua" w:hAnsi="Book Antiqua" w:cs="Book Antiqua"/>
          <w:color w:val="000000"/>
        </w:rPr>
        <w:t xml:space="preserve">. Moreover, more than half of the children in the Internet-CBT group reported </w:t>
      </w:r>
      <w:r w:rsidR="00F3233C">
        <w:rPr>
          <w:rFonts w:ascii="Book Antiqua" w:eastAsia="Book Antiqua" w:hAnsi="Book Antiqua" w:cs="Book Antiqua"/>
          <w:color w:val="000000"/>
        </w:rPr>
        <w:t xml:space="preserve">a </w:t>
      </w:r>
      <w:r w:rsidRPr="00C35C12">
        <w:rPr>
          <w:rFonts w:ascii="Book Antiqua" w:eastAsia="Book Antiqua" w:hAnsi="Book Antiqua" w:cs="Book Antiqua"/>
          <w:color w:val="000000"/>
        </w:rPr>
        <w:t>30% or greater improvement of their gastrointestina</w:t>
      </w:r>
      <w:r w:rsidR="004A5CC0">
        <w:rPr>
          <w:rFonts w:ascii="Book Antiqua" w:eastAsia="Book Antiqua" w:hAnsi="Book Antiqua" w:cs="Book Antiqua"/>
          <w:color w:val="000000"/>
        </w:rPr>
        <w:t>l symptom severity at the 10-w</w:t>
      </w:r>
      <w:r w:rsidRPr="00C35C12">
        <w:rPr>
          <w:rFonts w:ascii="Book Antiqua" w:eastAsia="Book Antiqua" w:hAnsi="Book Antiqua" w:cs="Book Antiqua"/>
          <w:color w:val="000000"/>
        </w:rPr>
        <w:t xml:space="preserve">k follow-up evaluation </w:t>
      </w:r>
      <w:r w:rsidRPr="00C35C12">
        <w:rPr>
          <w:rFonts w:ascii="Book Antiqua" w:eastAsia="Book Antiqua" w:hAnsi="Book Antiqua" w:cs="Book Antiqua"/>
          <w:i/>
          <w:iCs/>
          <w:color w:val="000000"/>
        </w:rPr>
        <w:t>vs</w:t>
      </w:r>
      <w:r w:rsidRPr="00C35C12">
        <w:rPr>
          <w:rFonts w:ascii="Book Antiqua" w:eastAsia="Book Antiqua" w:hAnsi="Book Antiqua" w:cs="Book Antiqua"/>
          <w:color w:val="000000"/>
        </w:rPr>
        <w:t xml:space="preserve"> 32% of the children in the treatment-as-usual </w:t>
      </w:r>
      <w:proofErr w:type="gramStart"/>
      <w:r w:rsidRPr="00C35C12">
        <w:rPr>
          <w:rFonts w:ascii="Book Antiqua" w:eastAsia="Book Antiqua" w:hAnsi="Book Antiqua" w:cs="Book Antiqua"/>
          <w:color w:val="000000"/>
        </w:rPr>
        <w:t>group</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66]</w:t>
      </w:r>
      <w:r w:rsidRPr="00C35C12">
        <w:rPr>
          <w:rFonts w:ascii="Book Antiqua" w:eastAsia="Book Antiqua" w:hAnsi="Book Antiqua" w:cs="Book Antiqua"/>
          <w:color w:val="000000"/>
        </w:rPr>
        <w:t>.</w:t>
      </w:r>
    </w:p>
    <w:p w14:paraId="1D3F22F1" w14:textId="77777777" w:rsidR="004A5CC0" w:rsidRPr="004A5CC0" w:rsidRDefault="004A5CC0" w:rsidP="00246BE3">
      <w:pPr>
        <w:spacing w:line="360" w:lineRule="auto"/>
        <w:jc w:val="both"/>
        <w:rPr>
          <w:rFonts w:ascii="Book Antiqua" w:hAnsi="Book Antiqua" w:cs="Book Antiqua"/>
          <w:b/>
          <w:iCs/>
          <w:color w:val="000000"/>
          <w:lang w:eastAsia="zh-CN"/>
        </w:rPr>
      </w:pPr>
    </w:p>
    <w:p w14:paraId="2500EC43" w14:textId="4A48E0BA" w:rsidR="00A77B3E" w:rsidRPr="004A5CC0" w:rsidRDefault="00DC6626" w:rsidP="00246BE3">
      <w:pPr>
        <w:spacing w:line="360" w:lineRule="auto"/>
        <w:jc w:val="both"/>
        <w:rPr>
          <w:rFonts w:ascii="Book Antiqua" w:hAnsi="Book Antiqua"/>
          <w:b/>
          <w:lang w:eastAsia="zh-CN"/>
        </w:rPr>
      </w:pPr>
      <w:r w:rsidRPr="004A5CC0">
        <w:rPr>
          <w:rFonts w:ascii="Book Antiqua" w:eastAsia="Book Antiqua" w:hAnsi="Book Antiqua" w:cs="Book Antiqua"/>
          <w:b/>
          <w:iCs/>
          <w:color w:val="000000"/>
        </w:rPr>
        <w:t>Meditation</w:t>
      </w:r>
      <w:r w:rsidR="004A5CC0">
        <w:rPr>
          <w:rFonts w:ascii="Book Antiqua" w:hAnsi="Book Antiqua" w:cs="Book Antiqua" w:hint="eastAsia"/>
          <w:b/>
          <w:iCs/>
          <w:color w:val="000000"/>
          <w:lang w:eastAsia="zh-CN"/>
        </w:rPr>
        <w:t xml:space="preserve">: </w:t>
      </w:r>
      <w:r w:rsidRPr="00C35C12">
        <w:rPr>
          <w:rFonts w:ascii="Book Antiqua" w:eastAsia="Book Antiqua" w:hAnsi="Book Antiqua" w:cs="Book Antiqua"/>
          <w:color w:val="000000"/>
        </w:rPr>
        <w:t>Meditation can be defined as a form of mental training that aims to improve an individual’s core psychological capacities, such as attentional and emotional self-</w:t>
      </w:r>
      <w:proofErr w:type="gramStart"/>
      <w:r w:rsidRPr="00C35C12">
        <w:rPr>
          <w:rFonts w:ascii="Book Antiqua" w:eastAsia="Book Antiqua" w:hAnsi="Book Antiqua" w:cs="Book Antiqua"/>
          <w:color w:val="000000"/>
        </w:rPr>
        <w:t>regulation</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67]</w:t>
      </w:r>
      <w:r w:rsidRPr="00C35C12">
        <w:rPr>
          <w:rFonts w:ascii="Book Antiqua" w:eastAsia="Book Antiqua" w:hAnsi="Book Antiqua" w:cs="Book Antiqua"/>
          <w:color w:val="000000"/>
        </w:rPr>
        <w:t xml:space="preserve">. Meditative techniques include transcendental meditation, mindfulness-based stress reduction, and mindfulness-based cognitive </w:t>
      </w:r>
      <w:proofErr w:type="gramStart"/>
      <w:r w:rsidRPr="00C35C12">
        <w:rPr>
          <w:rFonts w:ascii="Book Antiqua" w:eastAsia="Book Antiqua" w:hAnsi="Book Antiqua" w:cs="Book Antiqua"/>
          <w:color w:val="000000"/>
        </w:rPr>
        <w:t>therapy</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68]</w:t>
      </w:r>
      <w:r w:rsidRPr="00C35C12">
        <w:rPr>
          <w:rFonts w:ascii="Book Antiqua" w:eastAsia="Book Antiqua" w:hAnsi="Book Antiqua" w:cs="Book Antiqua"/>
          <w:color w:val="000000"/>
        </w:rPr>
        <w:t xml:space="preserve">. Of these practices, mindfulness meditation has received most attention in </w:t>
      </w:r>
      <w:proofErr w:type="gramStart"/>
      <w:r w:rsidRPr="00C35C12">
        <w:rPr>
          <w:rFonts w:ascii="Book Antiqua" w:eastAsia="Book Antiqua" w:hAnsi="Book Antiqua" w:cs="Book Antiqua"/>
          <w:color w:val="000000"/>
        </w:rPr>
        <w:t>neuroscience</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69]</w:t>
      </w:r>
      <w:r w:rsidRPr="00C35C12">
        <w:rPr>
          <w:rFonts w:ascii="Book Antiqua" w:eastAsia="Book Antiqua" w:hAnsi="Book Antiqua" w:cs="Book Antiqua"/>
          <w:color w:val="000000"/>
        </w:rPr>
        <w:t xml:space="preserve">. </w:t>
      </w:r>
      <w:r w:rsidRPr="00C35C12">
        <w:rPr>
          <w:rFonts w:ascii="Book Antiqua" w:eastAsia="Book Antiqua" w:hAnsi="Book Antiqua" w:cs="Book Antiqua"/>
          <w:color w:val="000000"/>
        </w:rPr>
        <w:lastRenderedPageBreak/>
        <w:t xml:space="preserve">In current clinical and research contexts, mindfulness meditation is typically described as </w:t>
      </w:r>
      <w:proofErr w:type="spellStart"/>
      <w:r w:rsidRPr="00C35C12">
        <w:rPr>
          <w:rFonts w:ascii="Book Antiqua" w:eastAsia="Book Antiqua" w:hAnsi="Book Antiqua" w:cs="Book Antiqua"/>
          <w:color w:val="000000"/>
        </w:rPr>
        <w:t>non-judgemental</w:t>
      </w:r>
      <w:proofErr w:type="spellEnd"/>
      <w:r w:rsidRPr="00C35C12">
        <w:rPr>
          <w:rFonts w:ascii="Book Antiqua" w:eastAsia="Book Antiqua" w:hAnsi="Book Antiqua" w:cs="Book Antiqua"/>
          <w:color w:val="000000"/>
        </w:rPr>
        <w:t xml:space="preserve"> attention to experiences in the present moment and requires both the regulation of attention and the ability to approach one’s experiences with openness and </w:t>
      </w:r>
      <w:proofErr w:type="gramStart"/>
      <w:r w:rsidRPr="00C35C12">
        <w:rPr>
          <w:rFonts w:ascii="Book Antiqua" w:eastAsia="Book Antiqua" w:hAnsi="Book Antiqua" w:cs="Book Antiqua"/>
          <w:color w:val="000000"/>
        </w:rPr>
        <w:t>acceptance</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69,70]</w:t>
      </w:r>
      <w:r w:rsidRPr="00C35C12">
        <w:rPr>
          <w:rFonts w:ascii="Book Antiqua" w:eastAsia="Book Antiqua" w:hAnsi="Book Antiqua" w:cs="Book Antiqua"/>
          <w:color w:val="000000"/>
        </w:rPr>
        <w:t xml:space="preserve">. This nonjudgmental focus on present-moment experience appears to be a potentially avenue in helping adolescents attend to pain </w:t>
      </w:r>
      <w:proofErr w:type="gramStart"/>
      <w:r w:rsidRPr="00C35C12">
        <w:rPr>
          <w:rFonts w:ascii="Book Antiqua" w:eastAsia="Book Antiqua" w:hAnsi="Book Antiqua" w:cs="Book Antiqua"/>
          <w:color w:val="000000"/>
        </w:rPr>
        <w:t>adaptively</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71]</w:t>
      </w:r>
      <w:r w:rsidRPr="00C35C12">
        <w:rPr>
          <w:rFonts w:ascii="Book Antiqua" w:eastAsia="Book Antiqua" w:hAnsi="Book Antiqua" w:cs="Book Antiqua"/>
          <w:color w:val="000000"/>
        </w:rPr>
        <w:t>.</w:t>
      </w:r>
    </w:p>
    <w:p w14:paraId="2F748FFF" w14:textId="68E22120" w:rsidR="00A77B3E" w:rsidRDefault="00DC6626" w:rsidP="00246BE3">
      <w:pPr>
        <w:spacing w:line="360" w:lineRule="auto"/>
        <w:ind w:firstLine="720"/>
        <w:jc w:val="both"/>
        <w:rPr>
          <w:rFonts w:ascii="Book Antiqua" w:hAnsi="Book Antiqua" w:cs="Book Antiqua"/>
          <w:color w:val="000000"/>
          <w:lang w:eastAsia="zh-CN"/>
        </w:rPr>
      </w:pPr>
      <w:r w:rsidRPr="00C35C12">
        <w:rPr>
          <w:rFonts w:ascii="Book Antiqua" w:eastAsia="Book Antiqua" w:hAnsi="Book Antiqua" w:cs="Book Antiqua"/>
          <w:color w:val="000000"/>
        </w:rPr>
        <w:t xml:space="preserve">An increasing body of literature has demonstrated that mindfulness interventions are feasible and efficacious in adult pain </w:t>
      </w:r>
      <w:proofErr w:type="gramStart"/>
      <w:r w:rsidRPr="00C35C12">
        <w:rPr>
          <w:rFonts w:ascii="Book Antiqua" w:eastAsia="Book Antiqua" w:hAnsi="Book Antiqua" w:cs="Book Antiqua"/>
          <w:color w:val="000000"/>
        </w:rPr>
        <w:t>populations</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72,73]</w:t>
      </w:r>
      <w:r w:rsidRPr="00C35C12">
        <w:rPr>
          <w:rFonts w:ascii="Book Antiqua" w:eastAsia="Book Antiqua" w:hAnsi="Book Antiqua" w:cs="Book Antiqua"/>
          <w:color w:val="000000"/>
        </w:rPr>
        <w:t xml:space="preserve">. On </w:t>
      </w:r>
      <w:r w:rsidR="00D968B4">
        <w:rPr>
          <w:rFonts w:ascii="Book Antiqua" w:eastAsia="Book Antiqua" w:hAnsi="Book Antiqua" w:cs="Book Antiqua"/>
          <w:color w:val="000000"/>
        </w:rPr>
        <w:t xml:space="preserve">the </w:t>
      </w:r>
      <w:r w:rsidRPr="00C35C12">
        <w:rPr>
          <w:rFonts w:ascii="Book Antiqua" w:eastAsia="Book Antiqua" w:hAnsi="Book Antiqua" w:cs="Book Antiqua"/>
          <w:color w:val="000000"/>
        </w:rPr>
        <w:t>other hand, pediatric populations that experienced chronic pain conditions, as neuropathic and abdominal pain, have demonstrated initial feasibility and acceptability of mindfulness-based interventions (MBIs</w:t>
      </w:r>
      <w:proofErr w:type="gramStart"/>
      <w:r w:rsidRPr="00C35C12">
        <w:rPr>
          <w:rFonts w:ascii="Book Antiqua" w:eastAsia="Book Antiqua" w:hAnsi="Book Antiqua" w:cs="Book Antiqua"/>
          <w:color w:val="000000"/>
        </w:rPr>
        <w:t>)</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74,75]</w:t>
      </w:r>
      <w:r w:rsidRPr="00C35C12">
        <w:rPr>
          <w:rFonts w:ascii="Book Antiqua" w:eastAsia="Book Antiqua" w:hAnsi="Book Antiqua" w:cs="Book Antiqua"/>
          <w:color w:val="000000"/>
        </w:rPr>
        <w:t xml:space="preserve">. While preliminary research among pediatric pain populations demonstrates feasibility and acceptability of MBIs, additional </w:t>
      </w:r>
      <w:r w:rsidR="00D968B4">
        <w:rPr>
          <w:rFonts w:ascii="Book Antiqua" w:eastAsia="Book Antiqua" w:hAnsi="Book Antiqua" w:cs="Book Antiqua"/>
          <w:color w:val="000000"/>
        </w:rPr>
        <w:t>studies</w:t>
      </w:r>
      <w:r w:rsidR="00D968B4" w:rsidRPr="00C35C12">
        <w:rPr>
          <w:rFonts w:ascii="Book Antiqua" w:eastAsia="Book Antiqua" w:hAnsi="Book Antiqua" w:cs="Book Antiqua"/>
          <w:color w:val="000000"/>
        </w:rPr>
        <w:t xml:space="preserve"> </w:t>
      </w:r>
      <w:r w:rsidRPr="00C35C12">
        <w:rPr>
          <w:rFonts w:ascii="Book Antiqua" w:eastAsia="Book Antiqua" w:hAnsi="Book Antiqua" w:cs="Book Antiqua"/>
          <w:color w:val="000000"/>
        </w:rPr>
        <w:t xml:space="preserve">are necessary to investigate mindfulness in children and adolescents with chronic pain. Thus, this intervention may be low cost or free adjunctive treatments that have fewer side effects as compared to pharmacological </w:t>
      </w:r>
      <w:proofErr w:type="gramStart"/>
      <w:r w:rsidRPr="00C35C12">
        <w:rPr>
          <w:rFonts w:ascii="Book Antiqua" w:eastAsia="Book Antiqua" w:hAnsi="Book Antiqua" w:cs="Book Antiqua"/>
          <w:color w:val="000000"/>
        </w:rPr>
        <w:t>interventions</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54]</w:t>
      </w:r>
      <w:r w:rsidRPr="00C35C12">
        <w:rPr>
          <w:rFonts w:ascii="Book Antiqua" w:eastAsia="Book Antiqua" w:hAnsi="Book Antiqua" w:cs="Book Antiqua"/>
          <w:color w:val="000000"/>
        </w:rPr>
        <w:t>.</w:t>
      </w:r>
    </w:p>
    <w:p w14:paraId="463C741A" w14:textId="77777777" w:rsidR="004A5CC0" w:rsidRPr="004A5CC0" w:rsidRDefault="004A5CC0" w:rsidP="00246BE3">
      <w:pPr>
        <w:spacing w:line="360" w:lineRule="auto"/>
        <w:ind w:firstLine="720"/>
        <w:jc w:val="both"/>
        <w:rPr>
          <w:rFonts w:ascii="Book Antiqua" w:hAnsi="Book Antiqua"/>
          <w:lang w:eastAsia="zh-CN"/>
        </w:rPr>
      </w:pPr>
    </w:p>
    <w:p w14:paraId="25C4F252" w14:textId="20450B71" w:rsidR="00A77B3E" w:rsidRPr="004A5CC0" w:rsidRDefault="00DC6626" w:rsidP="00246BE3">
      <w:pPr>
        <w:spacing w:line="360" w:lineRule="auto"/>
        <w:jc w:val="both"/>
        <w:rPr>
          <w:rFonts w:ascii="Book Antiqua" w:hAnsi="Book Antiqua"/>
          <w:b/>
          <w:i/>
        </w:rPr>
      </w:pPr>
      <w:r w:rsidRPr="004A5CC0">
        <w:rPr>
          <w:rFonts w:ascii="Book Antiqua" w:eastAsia="Book Antiqua" w:hAnsi="Book Antiqua" w:cs="Book Antiqua"/>
          <w:b/>
          <w:i/>
          <w:color w:val="000000"/>
          <w:shd w:val="clear" w:color="auto" w:fill="FFFFFF"/>
        </w:rPr>
        <w:t>Traditiona</w:t>
      </w:r>
      <w:r w:rsidR="004A5CC0" w:rsidRPr="004A5CC0">
        <w:rPr>
          <w:rFonts w:ascii="Book Antiqua" w:eastAsia="Book Antiqua" w:hAnsi="Book Antiqua" w:cs="Book Antiqua"/>
          <w:b/>
          <w:i/>
          <w:color w:val="000000"/>
          <w:shd w:val="clear" w:color="auto" w:fill="FFFFFF"/>
        </w:rPr>
        <w:t>l health syste</w:t>
      </w:r>
      <w:r w:rsidRPr="004A5CC0">
        <w:rPr>
          <w:rFonts w:ascii="Book Antiqua" w:eastAsia="Book Antiqua" w:hAnsi="Book Antiqua" w:cs="Book Antiqua"/>
          <w:b/>
          <w:i/>
          <w:color w:val="000000"/>
          <w:shd w:val="clear" w:color="auto" w:fill="FFFFFF"/>
        </w:rPr>
        <w:t>m</w:t>
      </w:r>
    </w:p>
    <w:p w14:paraId="461EA0B3" w14:textId="4FAB82F6" w:rsidR="00A77B3E" w:rsidRPr="00C35C12" w:rsidRDefault="00DC6626" w:rsidP="00246BE3">
      <w:pPr>
        <w:spacing w:line="360" w:lineRule="auto"/>
        <w:jc w:val="both"/>
        <w:rPr>
          <w:rFonts w:ascii="Book Antiqua" w:hAnsi="Book Antiqua"/>
        </w:rPr>
      </w:pPr>
      <w:r w:rsidRPr="004A5CC0">
        <w:rPr>
          <w:rFonts w:ascii="Book Antiqua" w:eastAsia="Book Antiqua" w:hAnsi="Book Antiqua" w:cs="Book Antiqua"/>
          <w:b/>
          <w:iCs/>
          <w:color w:val="000000"/>
        </w:rPr>
        <w:t>Acupuncture</w:t>
      </w:r>
      <w:r w:rsidR="004A5CC0" w:rsidRPr="004A5CC0">
        <w:rPr>
          <w:rFonts w:ascii="Book Antiqua" w:hAnsi="Book Antiqua" w:cs="Book Antiqua" w:hint="eastAsia"/>
          <w:b/>
          <w:iCs/>
          <w:color w:val="000000"/>
          <w:lang w:eastAsia="zh-CN"/>
        </w:rPr>
        <w:t xml:space="preserve">: </w:t>
      </w:r>
      <w:r w:rsidRPr="00C35C12">
        <w:rPr>
          <w:rFonts w:ascii="Book Antiqua" w:eastAsia="Book Antiqua" w:hAnsi="Book Antiqua" w:cs="Book Antiqua"/>
          <w:color w:val="000000"/>
        </w:rPr>
        <w:t>Acupuncture is an ancient medical procedure that has been practiced in China and other East Asian countries. The technique involves the placement of small needles at various locations in the body and related therapies include electroacupuncture, acupressure, moxibustion (</w:t>
      </w:r>
      <w:r w:rsidRPr="004A5CC0">
        <w:rPr>
          <w:rFonts w:ascii="Book Antiqua" w:eastAsia="Book Antiqua" w:hAnsi="Book Antiqua" w:cs="Book Antiqua"/>
          <w:i/>
          <w:color w:val="000000"/>
        </w:rPr>
        <w:t>i.e.</w:t>
      </w:r>
      <w:r w:rsidRPr="00C35C12">
        <w:rPr>
          <w:rFonts w:ascii="Book Antiqua" w:eastAsia="Book Antiqua" w:hAnsi="Book Antiqua" w:cs="Book Antiqua"/>
          <w:color w:val="000000"/>
        </w:rPr>
        <w:t xml:space="preserve">, burning of an herb near an acupoint to create local warming), laser stimulation of acupoints, and non-invasive stimulation of acupoints utilizing a transcutaneous electrical nerve </w:t>
      </w:r>
      <w:proofErr w:type="gramStart"/>
      <w:r w:rsidRPr="00C35C12">
        <w:rPr>
          <w:rFonts w:ascii="Book Antiqua" w:eastAsia="Book Antiqua" w:hAnsi="Book Antiqua" w:cs="Book Antiqua"/>
          <w:color w:val="000000"/>
        </w:rPr>
        <w:t>stimulator</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54]</w:t>
      </w:r>
      <w:r w:rsidRPr="00C35C12">
        <w:rPr>
          <w:rFonts w:ascii="Book Antiqua" w:eastAsia="Book Antiqua" w:hAnsi="Book Antiqua" w:cs="Book Antiqua"/>
          <w:color w:val="000000"/>
        </w:rPr>
        <w:t>.</w:t>
      </w:r>
    </w:p>
    <w:p w14:paraId="2007DE8D" w14:textId="28C60FAD" w:rsidR="00A77B3E" w:rsidRPr="00C35C12" w:rsidRDefault="00DC6626" w:rsidP="00246BE3">
      <w:pPr>
        <w:spacing w:line="360" w:lineRule="auto"/>
        <w:ind w:firstLine="720"/>
        <w:jc w:val="both"/>
        <w:rPr>
          <w:rFonts w:ascii="Book Antiqua" w:hAnsi="Book Antiqua"/>
        </w:rPr>
      </w:pPr>
      <w:r w:rsidRPr="00C35C12">
        <w:rPr>
          <w:rFonts w:ascii="Book Antiqua" w:eastAsia="Book Antiqua" w:hAnsi="Book Antiqua" w:cs="Book Antiqua"/>
          <w:color w:val="000000"/>
        </w:rPr>
        <w:t xml:space="preserve">The mechanisms </w:t>
      </w:r>
      <w:r w:rsidR="00B74C79" w:rsidRPr="00C35C12">
        <w:rPr>
          <w:rFonts w:ascii="Book Antiqua" w:eastAsia="Book Antiqua" w:hAnsi="Book Antiqua" w:cs="Book Antiqua"/>
          <w:color w:val="000000"/>
        </w:rPr>
        <w:t>of</w:t>
      </w:r>
      <w:r w:rsidRPr="00C35C12">
        <w:rPr>
          <w:rFonts w:ascii="Book Antiqua" w:eastAsia="Book Antiqua" w:hAnsi="Book Antiqua" w:cs="Book Antiqua"/>
          <w:color w:val="000000"/>
        </w:rPr>
        <w:t xml:space="preserve"> the relationship </w:t>
      </w:r>
      <w:r w:rsidR="00F31617">
        <w:rPr>
          <w:rFonts w:ascii="Book Antiqua" w:eastAsia="Book Antiqua" w:hAnsi="Book Antiqua" w:cs="Book Antiqua"/>
          <w:color w:val="000000"/>
        </w:rPr>
        <w:t xml:space="preserve">between </w:t>
      </w:r>
      <w:r w:rsidRPr="00C35C12">
        <w:rPr>
          <w:rFonts w:ascii="Book Antiqua" w:eastAsia="Book Antiqua" w:hAnsi="Book Antiqua" w:cs="Book Antiqua"/>
          <w:color w:val="000000"/>
        </w:rPr>
        <w:t xml:space="preserve">acupuncture and improvement of the pain remain uncertain. Studies </w:t>
      </w:r>
      <w:r w:rsidR="00B74C79" w:rsidRPr="00C35C12">
        <w:rPr>
          <w:rFonts w:ascii="Book Antiqua" w:eastAsia="Book Antiqua" w:hAnsi="Book Antiqua" w:cs="Book Antiqua"/>
          <w:color w:val="000000"/>
        </w:rPr>
        <w:t xml:space="preserve">have </w:t>
      </w:r>
      <w:r w:rsidRPr="00C35C12">
        <w:rPr>
          <w:rFonts w:ascii="Book Antiqua" w:eastAsia="Book Antiqua" w:hAnsi="Book Antiqua" w:cs="Book Antiqua"/>
          <w:color w:val="000000"/>
        </w:rPr>
        <w:t>shown that the acupuncture may involve normalization of activity in areas of the limbic system often refer</w:t>
      </w:r>
      <w:r w:rsidR="004A5CC0">
        <w:rPr>
          <w:rFonts w:ascii="Book Antiqua" w:eastAsia="Book Antiqua" w:hAnsi="Book Antiqua" w:cs="Book Antiqua"/>
          <w:color w:val="000000"/>
        </w:rPr>
        <w:t>red to as the “pain matrix” (</w:t>
      </w:r>
      <w:r w:rsidR="004A5CC0" w:rsidRPr="004A5CC0">
        <w:rPr>
          <w:rFonts w:ascii="Book Antiqua" w:eastAsia="Book Antiqua" w:hAnsi="Book Antiqua" w:cs="Book Antiqua"/>
          <w:i/>
          <w:color w:val="000000"/>
        </w:rPr>
        <w:t>i.</w:t>
      </w:r>
      <w:r w:rsidRPr="004A5CC0">
        <w:rPr>
          <w:rFonts w:ascii="Book Antiqua" w:eastAsia="Book Antiqua" w:hAnsi="Book Antiqua" w:cs="Book Antiqua"/>
          <w:i/>
          <w:color w:val="000000"/>
        </w:rPr>
        <w:t>e.</w:t>
      </w:r>
      <w:r w:rsidRPr="00C35C12">
        <w:rPr>
          <w:rFonts w:ascii="Book Antiqua" w:eastAsia="Book Antiqua" w:hAnsi="Book Antiqua" w:cs="Book Antiqua"/>
          <w:color w:val="000000"/>
        </w:rPr>
        <w:t xml:space="preserve">, </w:t>
      </w:r>
      <w:r w:rsidR="00F31617">
        <w:rPr>
          <w:rFonts w:ascii="Book Antiqua" w:eastAsia="Book Antiqua" w:hAnsi="Book Antiqua" w:cs="Book Antiqua"/>
          <w:color w:val="000000"/>
        </w:rPr>
        <w:t xml:space="preserve">the </w:t>
      </w:r>
      <w:r w:rsidRPr="00C35C12">
        <w:rPr>
          <w:rFonts w:ascii="Book Antiqua" w:eastAsia="Book Antiqua" w:hAnsi="Book Antiqua" w:cs="Book Antiqua"/>
          <w:color w:val="000000"/>
        </w:rPr>
        <w:t xml:space="preserve">insula, anterior cingulate gyrus, </w:t>
      </w:r>
      <w:r w:rsidR="00F31617">
        <w:rPr>
          <w:rFonts w:ascii="Book Antiqua" w:eastAsia="Book Antiqua" w:hAnsi="Book Antiqua" w:cs="Book Antiqua"/>
          <w:color w:val="000000"/>
        </w:rPr>
        <w:t xml:space="preserve">and </w:t>
      </w:r>
      <w:r w:rsidRPr="00C35C12">
        <w:rPr>
          <w:rFonts w:ascii="Book Antiqua" w:eastAsia="Book Antiqua" w:hAnsi="Book Antiqua" w:cs="Book Antiqua"/>
          <w:color w:val="000000"/>
        </w:rPr>
        <w:t xml:space="preserve">prefrontal </w:t>
      </w:r>
      <w:proofErr w:type="gramStart"/>
      <w:r w:rsidRPr="00C35C12">
        <w:rPr>
          <w:rFonts w:ascii="Book Antiqua" w:eastAsia="Book Antiqua" w:hAnsi="Book Antiqua" w:cs="Book Antiqua"/>
          <w:color w:val="000000"/>
        </w:rPr>
        <w:t>cortex)</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76]</w:t>
      </w:r>
      <w:r w:rsidRPr="00C35C12">
        <w:rPr>
          <w:rFonts w:ascii="Book Antiqua" w:eastAsia="Book Antiqua" w:hAnsi="Book Antiqua" w:cs="Book Antiqua"/>
          <w:color w:val="000000"/>
        </w:rPr>
        <w:t>, or can stimulate endorphin release</w:t>
      </w:r>
      <w:r w:rsidRPr="00C35C12">
        <w:rPr>
          <w:rFonts w:ascii="Book Antiqua" w:eastAsia="Book Antiqua" w:hAnsi="Book Antiqua" w:cs="Book Antiqua"/>
          <w:color w:val="000000"/>
          <w:vertAlign w:val="superscript"/>
        </w:rPr>
        <w:t>[77]</w:t>
      </w:r>
      <w:r w:rsidRPr="00C35C12">
        <w:rPr>
          <w:rFonts w:ascii="Book Antiqua" w:eastAsia="Book Antiqua" w:hAnsi="Book Antiqua" w:cs="Book Antiqua"/>
          <w:color w:val="000000"/>
        </w:rPr>
        <w:t>. This method is also postulated to have effects on acid secretion, gastrointestinal motility</w:t>
      </w:r>
      <w:r w:rsidR="00F31617">
        <w:rPr>
          <w:rFonts w:ascii="Book Antiqua" w:eastAsia="Book Antiqua" w:hAnsi="Book Antiqua" w:cs="Book Antiqua"/>
          <w:color w:val="000000"/>
        </w:rPr>
        <w:t>,</w:t>
      </w:r>
      <w:r w:rsidRPr="00C35C12">
        <w:rPr>
          <w:rFonts w:ascii="Book Antiqua" w:eastAsia="Book Antiqua" w:hAnsi="Book Antiqua" w:cs="Book Antiqua"/>
          <w:color w:val="000000"/>
        </w:rPr>
        <w:t xml:space="preserve"> and sensation of visceral pain, possibly mediated through the release of opioid peptides in the central and enteric nervous </w:t>
      </w:r>
      <w:proofErr w:type="gramStart"/>
      <w:r w:rsidRPr="00C35C12">
        <w:rPr>
          <w:rFonts w:ascii="Book Antiqua" w:eastAsia="Book Antiqua" w:hAnsi="Book Antiqua" w:cs="Book Antiqua"/>
          <w:color w:val="000000"/>
        </w:rPr>
        <w:t>system</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38]</w:t>
      </w:r>
      <w:r w:rsidRPr="00C35C12">
        <w:rPr>
          <w:rFonts w:ascii="Book Antiqua" w:eastAsia="Book Antiqua" w:hAnsi="Book Antiqua" w:cs="Book Antiqua"/>
          <w:color w:val="000000"/>
        </w:rPr>
        <w:t>.</w:t>
      </w:r>
    </w:p>
    <w:p w14:paraId="68F193CC" w14:textId="37B10789" w:rsidR="00A77B3E" w:rsidRPr="00C35C12" w:rsidRDefault="00DC6626" w:rsidP="00246BE3">
      <w:pPr>
        <w:spacing w:line="360" w:lineRule="auto"/>
        <w:ind w:firstLine="720"/>
        <w:jc w:val="both"/>
        <w:rPr>
          <w:rFonts w:ascii="Book Antiqua" w:hAnsi="Book Antiqua"/>
        </w:rPr>
      </w:pPr>
      <w:r w:rsidRPr="00C35C12">
        <w:rPr>
          <w:rFonts w:ascii="Book Antiqua" w:eastAsia="Book Antiqua" w:hAnsi="Book Antiqua" w:cs="Book Antiqua"/>
          <w:color w:val="000000"/>
        </w:rPr>
        <w:lastRenderedPageBreak/>
        <w:t xml:space="preserve">However, while substantial research has shown acupuncture to be an effective therapy for pain among the adult population, there is limited research on acupuncture </w:t>
      </w:r>
      <w:r w:rsidR="00F31617">
        <w:rPr>
          <w:rFonts w:ascii="Book Antiqua" w:eastAsia="Book Antiqua" w:hAnsi="Book Antiqua" w:cs="Book Antiqua"/>
          <w:color w:val="000000"/>
        </w:rPr>
        <w:t>with</w:t>
      </w:r>
      <w:r w:rsidR="00F31617" w:rsidRPr="00C35C12">
        <w:rPr>
          <w:rFonts w:ascii="Book Antiqua" w:eastAsia="Book Antiqua" w:hAnsi="Book Antiqua" w:cs="Book Antiqua"/>
          <w:color w:val="000000"/>
        </w:rPr>
        <w:t xml:space="preserve"> </w:t>
      </w:r>
      <w:r w:rsidRPr="00C35C12">
        <w:rPr>
          <w:rFonts w:ascii="Book Antiqua" w:eastAsia="Book Antiqua" w:hAnsi="Book Antiqua" w:cs="Book Antiqua"/>
          <w:color w:val="000000"/>
        </w:rPr>
        <w:t xml:space="preserve">regard to the treatment of pain among pediatric </w:t>
      </w:r>
      <w:proofErr w:type="gramStart"/>
      <w:r w:rsidRPr="00C35C12">
        <w:rPr>
          <w:rFonts w:ascii="Book Antiqua" w:eastAsia="Book Antiqua" w:hAnsi="Book Antiqua" w:cs="Book Antiqua"/>
          <w:color w:val="000000"/>
        </w:rPr>
        <w:t>patients</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78]</w:t>
      </w:r>
      <w:r w:rsidRPr="00C35C12">
        <w:rPr>
          <w:rFonts w:ascii="Book Antiqua" w:eastAsia="Book Antiqua" w:hAnsi="Book Antiqua" w:cs="Book Antiqua"/>
          <w:color w:val="000000"/>
        </w:rPr>
        <w:t xml:space="preserve">. Despite this scarce literature, a systematic review published identified common minor adverse effects and rare serious harms in pediatric </w:t>
      </w:r>
      <w:proofErr w:type="gramStart"/>
      <w:r w:rsidRPr="00C35C12">
        <w:rPr>
          <w:rFonts w:ascii="Book Antiqua" w:eastAsia="Book Antiqua" w:hAnsi="Book Antiqua" w:cs="Book Antiqua"/>
          <w:color w:val="000000"/>
        </w:rPr>
        <w:t>acupuncture</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79]</w:t>
      </w:r>
      <w:r w:rsidRPr="00C35C12">
        <w:rPr>
          <w:rFonts w:ascii="Book Antiqua" w:eastAsia="Book Antiqua" w:hAnsi="Book Antiqua" w:cs="Book Antiqua"/>
          <w:color w:val="000000"/>
        </w:rPr>
        <w:t>. Puncture redness is the most commonly reported side effect, followed by needle pain</w:t>
      </w:r>
      <w:r w:rsidR="00F31617">
        <w:rPr>
          <w:rFonts w:ascii="Book Antiqua" w:eastAsia="Book Antiqua" w:hAnsi="Book Antiqua" w:cs="Book Antiqua"/>
          <w:color w:val="000000"/>
        </w:rPr>
        <w:t xml:space="preserve"> </w:t>
      </w:r>
      <w:r w:rsidRPr="00C35C12">
        <w:rPr>
          <w:rFonts w:ascii="Book Antiqua" w:eastAsia="Book Antiqua" w:hAnsi="Book Antiqua" w:cs="Book Antiqua"/>
          <w:color w:val="000000"/>
        </w:rPr>
        <w:t>and light-</w:t>
      </w:r>
      <w:proofErr w:type="gramStart"/>
      <w:r w:rsidRPr="00C35C12">
        <w:rPr>
          <w:rFonts w:ascii="Book Antiqua" w:eastAsia="Book Antiqua" w:hAnsi="Book Antiqua" w:cs="Book Antiqua"/>
          <w:color w:val="000000"/>
        </w:rPr>
        <w:t>headedness</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80]</w:t>
      </w:r>
      <w:r w:rsidRPr="00C35C12">
        <w:rPr>
          <w:rFonts w:ascii="Book Antiqua" w:eastAsia="Book Antiqua" w:hAnsi="Book Antiqua" w:cs="Book Antiqua"/>
          <w:color w:val="000000"/>
        </w:rPr>
        <w:t>.</w:t>
      </w:r>
    </w:p>
    <w:p w14:paraId="16BFEB61" w14:textId="1D7AF381" w:rsidR="00A77B3E" w:rsidRPr="00C35C12" w:rsidRDefault="00DC6626" w:rsidP="00246BE3">
      <w:pPr>
        <w:spacing w:line="360" w:lineRule="auto"/>
        <w:ind w:firstLine="720"/>
        <w:jc w:val="both"/>
        <w:rPr>
          <w:rFonts w:ascii="Book Antiqua" w:hAnsi="Book Antiqua"/>
        </w:rPr>
      </w:pPr>
      <w:r w:rsidRPr="00C35C12">
        <w:rPr>
          <w:rFonts w:ascii="Book Antiqua" w:eastAsia="Book Antiqua" w:hAnsi="Book Antiqua" w:cs="Book Antiqua"/>
          <w:color w:val="000000"/>
        </w:rPr>
        <w:t xml:space="preserve">A systematic review of randomized controlled trials </w:t>
      </w:r>
      <w:r w:rsidR="00F31617">
        <w:rPr>
          <w:rFonts w:ascii="Book Antiqua" w:eastAsia="Book Antiqua" w:hAnsi="Book Antiqua" w:cs="Book Antiqua"/>
          <w:color w:val="000000"/>
        </w:rPr>
        <w:t>on</w:t>
      </w:r>
      <w:r w:rsidR="00F31617" w:rsidRPr="00C35C12">
        <w:rPr>
          <w:rFonts w:ascii="Book Antiqua" w:eastAsia="Book Antiqua" w:hAnsi="Book Antiqua" w:cs="Book Antiqua"/>
          <w:color w:val="000000"/>
        </w:rPr>
        <w:t xml:space="preserve"> </w:t>
      </w:r>
      <w:r w:rsidRPr="00C35C12">
        <w:rPr>
          <w:rFonts w:ascii="Book Antiqua" w:eastAsia="Book Antiqua" w:hAnsi="Book Antiqua" w:cs="Book Antiqua"/>
          <w:color w:val="000000"/>
        </w:rPr>
        <w:t>the use of acupuncture in infantile colic shows that acupuncture appears to be effective in alleviating the symptoms of colic, including crying and feeding and stooling problems. However, due</w:t>
      </w:r>
      <w:r w:rsidR="00F31617">
        <w:rPr>
          <w:rFonts w:ascii="Book Antiqua" w:eastAsia="Book Antiqua" w:hAnsi="Book Antiqua" w:cs="Book Antiqua"/>
          <w:color w:val="000000"/>
        </w:rPr>
        <w:t xml:space="preserve"> to</w:t>
      </w:r>
      <w:r w:rsidRPr="00C35C12">
        <w:rPr>
          <w:rFonts w:ascii="Book Antiqua" w:eastAsia="Book Antiqua" w:hAnsi="Book Antiqua" w:cs="Book Antiqua"/>
          <w:color w:val="000000"/>
        </w:rPr>
        <w:t xml:space="preserve"> the small sample sizes of the included studies, more randomized clinical trials are </w:t>
      </w:r>
      <w:proofErr w:type="gramStart"/>
      <w:r w:rsidRPr="00C35C12">
        <w:rPr>
          <w:rFonts w:ascii="Book Antiqua" w:eastAsia="Book Antiqua" w:hAnsi="Book Antiqua" w:cs="Book Antiqua"/>
          <w:color w:val="000000"/>
        </w:rPr>
        <w:t>necessary</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81]</w:t>
      </w:r>
      <w:r w:rsidRPr="00C35C12">
        <w:rPr>
          <w:rFonts w:ascii="Book Antiqua" w:eastAsia="Book Antiqua" w:hAnsi="Book Antiqua" w:cs="Book Antiqua"/>
          <w:color w:val="000000"/>
        </w:rPr>
        <w:t xml:space="preserve">. Another case series study found that minimal acupuncture in infantile colic is an effective and easy treatment </w:t>
      </w:r>
      <w:proofErr w:type="gramStart"/>
      <w:r w:rsidRPr="00C35C12">
        <w:rPr>
          <w:rFonts w:ascii="Book Antiqua" w:eastAsia="Book Antiqua" w:hAnsi="Book Antiqua" w:cs="Book Antiqua"/>
          <w:color w:val="000000"/>
        </w:rPr>
        <w:t>procedure</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82]</w:t>
      </w:r>
      <w:r w:rsidRPr="00C35C12">
        <w:rPr>
          <w:rFonts w:ascii="Book Antiqua" w:eastAsia="Book Antiqua" w:hAnsi="Book Antiqua" w:cs="Book Antiqua"/>
          <w:color w:val="000000"/>
        </w:rPr>
        <w:t xml:space="preserve">. </w:t>
      </w:r>
    </w:p>
    <w:p w14:paraId="5BB59BCA" w14:textId="47679BDD" w:rsidR="00A77B3E" w:rsidRPr="00C35C12" w:rsidRDefault="00DC6626" w:rsidP="00246BE3">
      <w:pPr>
        <w:spacing w:line="360" w:lineRule="auto"/>
        <w:ind w:firstLine="720"/>
        <w:jc w:val="both"/>
        <w:rPr>
          <w:rFonts w:ascii="Book Antiqua" w:hAnsi="Book Antiqua"/>
        </w:rPr>
      </w:pPr>
      <w:r w:rsidRPr="00C35C12">
        <w:rPr>
          <w:rFonts w:ascii="Book Antiqua" w:eastAsia="Book Antiqua" w:hAnsi="Book Antiqua" w:cs="Book Antiqua"/>
          <w:color w:val="000000"/>
        </w:rPr>
        <w:t>A difficulty in treating the pediatric population is children’s fear of needles. The treatment periods are reduced compared with the treatment of adults and closely monitored. Non</w:t>
      </w:r>
      <w:r w:rsidR="00756176" w:rsidRPr="00C35C12">
        <w:rPr>
          <w:rFonts w:ascii="Book Antiqua" w:eastAsia="Book Antiqua" w:hAnsi="Book Antiqua" w:cs="Book Antiqua"/>
          <w:color w:val="000000"/>
        </w:rPr>
        <w:t>-</w:t>
      </w:r>
      <w:r w:rsidRPr="00C35C12">
        <w:rPr>
          <w:rFonts w:ascii="Book Antiqua" w:eastAsia="Book Antiqua" w:hAnsi="Book Antiqua" w:cs="Book Antiqua"/>
          <w:color w:val="000000"/>
        </w:rPr>
        <w:t xml:space="preserve">invasive modalities, such as electrical stimulation or laser, on acupoints and acupressure seem to be well accepted by younger </w:t>
      </w:r>
      <w:proofErr w:type="gramStart"/>
      <w:r w:rsidRPr="00C35C12">
        <w:rPr>
          <w:rFonts w:ascii="Book Antiqua" w:eastAsia="Book Antiqua" w:hAnsi="Book Antiqua" w:cs="Book Antiqua"/>
          <w:color w:val="000000"/>
        </w:rPr>
        <w:t>children</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80]</w:t>
      </w:r>
      <w:r w:rsidRPr="00C35C12">
        <w:rPr>
          <w:rFonts w:ascii="Book Antiqua" w:eastAsia="Book Antiqua" w:hAnsi="Book Antiqua" w:cs="Book Antiqua"/>
          <w:color w:val="000000"/>
        </w:rPr>
        <w:t xml:space="preserve">. </w:t>
      </w:r>
    </w:p>
    <w:p w14:paraId="61266D05" w14:textId="10DC6273" w:rsidR="00A77B3E" w:rsidRDefault="00F31617" w:rsidP="00246BE3">
      <w:pPr>
        <w:spacing w:line="360" w:lineRule="auto"/>
        <w:ind w:firstLine="720"/>
        <w:jc w:val="both"/>
        <w:rPr>
          <w:rFonts w:ascii="Book Antiqua" w:hAnsi="Book Antiqua" w:cs="Book Antiqua"/>
          <w:color w:val="000000"/>
          <w:lang w:eastAsia="zh-CN"/>
        </w:rPr>
      </w:pPr>
      <w:r>
        <w:rPr>
          <w:rFonts w:ascii="Book Antiqua" w:eastAsia="Book Antiqua" w:hAnsi="Book Antiqua" w:cs="Book Antiqua"/>
          <w:color w:val="000000"/>
        </w:rPr>
        <w:t>Alt</w:t>
      </w:r>
      <w:r w:rsidRPr="00C35C12">
        <w:rPr>
          <w:rFonts w:ascii="Book Antiqua" w:eastAsia="Book Antiqua" w:hAnsi="Book Antiqua" w:cs="Book Antiqua"/>
          <w:color w:val="000000"/>
        </w:rPr>
        <w:t xml:space="preserve">hough </w:t>
      </w:r>
      <w:r w:rsidR="00DC6626" w:rsidRPr="00C35C12">
        <w:rPr>
          <w:rFonts w:ascii="Book Antiqua" w:eastAsia="Book Antiqua" w:hAnsi="Book Antiqua" w:cs="Book Antiqua"/>
          <w:color w:val="000000"/>
        </w:rPr>
        <w:t xml:space="preserve">acupuncture is safe when administered by appropriately trained and credentialed practitioners, there are some children who have a fear of needles or for medical reasons such as low platelet count or immunodeficiency that may not be recommended to receive acupuncture. For those patients, other techniques such as </w:t>
      </w:r>
      <w:proofErr w:type="gramStart"/>
      <w:r w:rsidR="00DC6626" w:rsidRPr="00C35C12">
        <w:rPr>
          <w:rFonts w:ascii="Book Antiqua" w:eastAsia="Book Antiqua" w:hAnsi="Book Antiqua" w:cs="Book Antiqua"/>
          <w:color w:val="000000"/>
        </w:rPr>
        <w:t>acupressure</w:t>
      </w:r>
      <w:r w:rsidR="00DC6626" w:rsidRPr="00C35C12">
        <w:rPr>
          <w:rFonts w:ascii="Book Antiqua" w:eastAsia="Book Antiqua" w:hAnsi="Book Antiqua" w:cs="Book Antiqua"/>
          <w:color w:val="000000"/>
          <w:vertAlign w:val="superscript"/>
        </w:rPr>
        <w:t>[</w:t>
      </w:r>
      <w:proofErr w:type="gramEnd"/>
      <w:r w:rsidR="00DC6626" w:rsidRPr="00C35C12">
        <w:rPr>
          <w:rFonts w:ascii="Book Antiqua" w:eastAsia="Book Antiqua" w:hAnsi="Book Antiqua" w:cs="Book Antiqua"/>
          <w:color w:val="000000"/>
          <w:vertAlign w:val="superscript"/>
        </w:rPr>
        <w:t>78]</w:t>
      </w:r>
      <w:r w:rsidR="00DC6626" w:rsidRPr="00C35C12">
        <w:rPr>
          <w:rFonts w:ascii="Book Antiqua" w:eastAsia="Book Antiqua" w:hAnsi="Book Antiqua" w:cs="Book Antiqua"/>
          <w:color w:val="000000"/>
        </w:rPr>
        <w:t xml:space="preserve">, laser acupuncture, topical magnets, and acupressure beads may be used. They may also be used as adjunctive treatments following needle </w:t>
      </w:r>
      <w:proofErr w:type="gramStart"/>
      <w:r w:rsidR="00DC6626" w:rsidRPr="00C35C12">
        <w:rPr>
          <w:rFonts w:ascii="Book Antiqua" w:eastAsia="Book Antiqua" w:hAnsi="Book Antiqua" w:cs="Book Antiqua"/>
          <w:color w:val="000000"/>
        </w:rPr>
        <w:t>placement</w:t>
      </w:r>
      <w:r w:rsidR="00DC6626" w:rsidRPr="00C35C12">
        <w:rPr>
          <w:rFonts w:ascii="Book Antiqua" w:eastAsia="Book Antiqua" w:hAnsi="Book Antiqua" w:cs="Book Antiqua"/>
          <w:color w:val="000000"/>
          <w:vertAlign w:val="superscript"/>
        </w:rPr>
        <w:t>[</w:t>
      </w:r>
      <w:proofErr w:type="gramEnd"/>
      <w:r w:rsidR="00DC6626" w:rsidRPr="00C35C12">
        <w:rPr>
          <w:rFonts w:ascii="Book Antiqua" w:eastAsia="Book Antiqua" w:hAnsi="Book Antiqua" w:cs="Book Antiqua"/>
          <w:color w:val="000000"/>
          <w:vertAlign w:val="superscript"/>
        </w:rPr>
        <w:t>83]</w:t>
      </w:r>
      <w:r w:rsidR="00DC6626" w:rsidRPr="00C35C12">
        <w:rPr>
          <w:rFonts w:ascii="Book Antiqua" w:eastAsia="Book Antiqua" w:hAnsi="Book Antiqua" w:cs="Book Antiqua"/>
          <w:color w:val="000000"/>
        </w:rPr>
        <w:t>.</w:t>
      </w:r>
    </w:p>
    <w:p w14:paraId="46FC1E4A" w14:textId="77777777" w:rsidR="004A5CC0" w:rsidRPr="004A5CC0" w:rsidRDefault="004A5CC0" w:rsidP="00246BE3">
      <w:pPr>
        <w:spacing w:line="360" w:lineRule="auto"/>
        <w:ind w:firstLine="720"/>
        <w:jc w:val="both"/>
        <w:rPr>
          <w:rFonts w:ascii="Book Antiqua" w:hAnsi="Book Antiqua"/>
          <w:lang w:eastAsia="zh-CN"/>
        </w:rPr>
      </w:pPr>
    </w:p>
    <w:p w14:paraId="71818E60" w14:textId="0A2FA402" w:rsidR="00A77B3E" w:rsidRPr="00246BE3" w:rsidRDefault="00DC6626" w:rsidP="00246BE3">
      <w:pPr>
        <w:spacing w:line="360" w:lineRule="auto"/>
        <w:jc w:val="both"/>
        <w:rPr>
          <w:rFonts w:ascii="Book Antiqua" w:hAnsi="Book Antiqua"/>
          <w:lang w:eastAsia="zh-CN"/>
        </w:rPr>
      </w:pPr>
      <w:r w:rsidRPr="004A5CC0">
        <w:rPr>
          <w:rFonts w:ascii="Book Antiqua" w:eastAsia="Book Antiqua" w:hAnsi="Book Antiqua" w:cs="Book Antiqua"/>
          <w:b/>
          <w:iCs/>
          <w:color w:val="000000"/>
        </w:rPr>
        <w:t>Moxibustion</w:t>
      </w:r>
      <w:r w:rsidR="004A5CC0" w:rsidRPr="004A5CC0">
        <w:rPr>
          <w:rFonts w:ascii="Book Antiqua" w:hAnsi="Book Antiqua" w:cs="Book Antiqua" w:hint="eastAsia"/>
          <w:b/>
          <w:iCs/>
          <w:color w:val="000000"/>
          <w:lang w:eastAsia="zh-CN"/>
        </w:rPr>
        <w:t xml:space="preserve">: </w:t>
      </w:r>
      <w:r w:rsidRPr="00C35C12">
        <w:rPr>
          <w:rFonts w:ascii="Book Antiqua" w:eastAsia="Book Antiqua" w:hAnsi="Book Antiqua" w:cs="Book Antiqua"/>
          <w:color w:val="000000"/>
        </w:rPr>
        <w:t>A meta</w:t>
      </w:r>
      <w:r w:rsidR="004A5CC0">
        <w:rPr>
          <w:rFonts w:ascii="Book Antiqua" w:hAnsi="Book Antiqua" w:cs="Book Antiqua" w:hint="eastAsia"/>
          <w:color w:val="000000"/>
          <w:lang w:eastAsia="zh-CN"/>
        </w:rPr>
        <w:t>-</w:t>
      </w:r>
      <w:r w:rsidRPr="00C35C12">
        <w:rPr>
          <w:rFonts w:ascii="Book Antiqua" w:eastAsia="Book Antiqua" w:hAnsi="Book Antiqua" w:cs="Book Antiqua"/>
          <w:color w:val="000000"/>
        </w:rPr>
        <w:t>analysis compared the effectiveness of the use of moxibustion with conventional drugs for inflammatory bowel disease and concluded that this method may be useful in the treatment of the disease. There was a significant improvement of general symptoms related to the disease (</w:t>
      </w:r>
      <w:r w:rsidRPr="004A5CC0">
        <w:rPr>
          <w:rFonts w:ascii="Book Antiqua" w:eastAsia="Book Antiqua" w:hAnsi="Book Antiqua" w:cs="Book Antiqua"/>
          <w:i/>
          <w:iCs/>
          <w:caps/>
          <w:color w:val="000000"/>
        </w:rPr>
        <w:t>p</w:t>
      </w:r>
      <w:r w:rsidRPr="00C35C12">
        <w:rPr>
          <w:rFonts w:ascii="Book Antiqua" w:eastAsia="Book Antiqua" w:hAnsi="Book Antiqua" w:cs="Book Antiqua"/>
          <w:color w:val="000000"/>
        </w:rPr>
        <w:t xml:space="preserve"> = 0.0001); however, regarding specific symptoms, only abdominal distension (</w:t>
      </w:r>
      <w:r w:rsidRPr="004A5CC0">
        <w:rPr>
          <w:rFonts w:ascii="Book Antiqua" w:eastAsia="Book Antiqua" w:hAnsi="Book Antiqua" w:cs="Book Antiqua"/>
          <w:i/>
          <w:iCs/>
          <w:caps/>
          <w:color w:val="000000"/>
        </w:rPr>
        <w:t>p</w:t>
      </w:r>
      <w:r w:rsidRPr="00C35C12">
        <w:rPr>
          <w:rFonts w:ascii="Book Antiqua" w:eastAsia="Book Antiqua" w:hAnsi="Book Antiqua" w:cs="Book Antiqua"/>
          <w:color w:val="000000"/>
        </w:rPr>
        <w:t xml:space="preserve"> = 0.03) and frequency of defecation (</w:t>
      </w:r>
      <w:r w:rsidRPr="004A5CC0">
        <w:rPr>
          <w:rFonts w:ascii="Book Antiqua" w:eastAsia="Book Antiqua" w:hAnsi="Book Antiqua" w:cs="Book Antiqua"/>
          <w:i/>
          <w:iCs/>
          <w:caps/>
          <w:color w:val="000000"/>
        </w:rPr>
        <w:t>p</w:t>
      </w:r>
      <w:r w:rsidRPr="004A5CC0">
        <w:rPr>
          <w:rFonts w:ascii="Book Antiqua" w:eastAsia="Book Antiqua" w:hAnsi="Book Antiqua" w:cs="Book Antiqua"/>
          <w:caps/>
          <w:color w:val="000000"/>
        </w:rPr>
        <w:t xml:space="preserve"> </w:t>
      </w:r>
      <w:r w:rsidRPr="00C35C12">
        <w:rPr>
          <w:rFonts w:ascii="Book Antiqua" w:eastAsia="Book Antiqua" w:hAnsi="Book Antiqua" w:cs="Book Antiqua"/>
          <w:color w:val="000000"/>
        </w:rPr>
        <w:t xml:space="preserve">= 0.02) were significant. Moreover, the authors highlighted that there is a </w:t>
      </w:r>
      <w:r w:rsidRPr="00C35C12">
        <w:rPr>
          <w:rFonts w:ascii="Book Antiqua" w:eastAsia="Book Antiqua" w:hAnsi="Book Antiqua" w:cs="Book Antiqua"/>
          <w:color w:val="000000"/>
        </w:rPr>
        <w:lastRenderedPageBreak/>
        <w:t xml:space="preserve">low number of clinical trials evaluating this </w:t>
      </w:r>
      <w:proofErr w:type="gramStart"/>
      <w:r w:rsidRPr="00C35C12">
        <w:rPr>
          <w:rFonts w:ascii="Book Antiqua" w:eastAsia="Book Antiqua" w:hAnsi="Book Antiqua" w:cs="Book Antiqua"/>
          <w:color w:val="000000"/>
        </w:rPr>
        <w:t>treatment</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84]</w:t>
      </w:r>
      <w:r w:rsidR="004A5CC0">
        <w:rPr>
          <w:rFonts w:ascii="Book Antiqua" w:eastAsia="Book Antiqua" w:hAnsi="Book Antiqua" w:cs="Book Antiqua"/>
          <w:color w:val="000000"/>
        </w:rPr>
        <w:t>. In a recent study, Li</w:t>
      </w:r>
      <w:r w:rsidRPr="00C35C12">
        <w:rPr>
          <w:rFonts w:ascii="Book Antiqua" w:eastAsia="Book Antiqua" w:hAnsi="Book Antiqua" w:cs="Book Antiqua"/>
          <w:color w:val="000000"/>
        </w:rPr>
        <w:t xml:space="preserve">u and </w:t>
      </w:r>
      <w:proofErr w:type="gramStart"/>
      <w:r w:rsidRPr="00C35C12">
        <w:rPr>
          <w:rFonts w:ascii="Book Antiqua" w:eastAsia="Book Antiqua" w:hAnsi="Book Antiqua" w:cs="Book Antiqua"/>
          <w:color w:val="000000"/>
        </w:rPr>
        <w:t>Zeng</w:t>
      </w:r>
      <w:r w:rsidR="004A5CC0" w:rsidRPr="00C35C12">
        <w:rPr>
          <w:rFonts w:ascii="Book Antiqua" w:eastAsia="Book Antiqua" w:hAnsi="Book Antiqua" w:cs="Book Antiqua"/>
          <w:color w:val="000000"/>
          <w:vertAlign w:val="superscript"/>
        </w:rPr>
        <w:t>[</w:t>
      </w:r>
      <w:proofErr w:type="gramEnd"/>
      <w:r w:rsidR="004A5CC0" w:rsidRPr="00C35C12">
        <w:rPr>
          <w:rFonts w:ascii="Book Antiqua" w:eastAsia="Book Antiqua" w:hAnsi="Book Antiqua" w:cs="Book Antiqua"/>
          <w:color w:val="000000"/>
          <w:vertAlign w:val="superscript"/>
        </w:rPr>
        <w:t>85]</w:t>
      </w:r>
      <w:r w:rsidRPr="00C35C12">
        <w:rPr>
          <w:rFonts w:ascii="Book Antiqua" w:eastAsia="Book Antiqua" w:hAnsi="Book Antiqua" w:cs="Book Antiqua"/>
          <w:color w:val="000000"/>
        </w:rPr>
        <w:t xml:space="preserve"> evaluated the effectiveness of the umbilical therapy combined with moxibustion for diarrhea in pediatric patients. The results showed that the treatment significantly improved the symptoms of diarrhea (</w:t>
      </w:r>
      <w:r w:rsidRPr="004A5CC0">
        <w:rPr>
          <w:rFonts w:ascii="Book Antiqua" w:eastAsia="Book Antiqua" w:hAnsi="Book Antiqua" w:cs="Book Antiqua"/>
          <w:i/>
          <w:iCs/>
          <w:caps/>
          <w:color w:val="000000"/>
        </w:rPr>
        <w:t>p</w:t>
      </w:r>
      <w:r w:rsidRPr="004A5CC0">
        <w:rPr>
          <w:rFonts w:ascii="Book Antiqua" w:eastAsia="Book Antiqua" w:hAnsi="Book Antiqua" w:cs="Book Antiqua"/>
          <w:caps/>
          <w:color w:val="000000"/>
        </w:rPr>
        <w:t xml:space="preserve"> </w:t>
      </w:r>
      <w:r w:rsidRPr="00C35C12">
        <w:rPr>
          <w:rFonts w:ascii="Book Antiqua" w:eastAsia="Book Antiqua" w:hAnsi="Book Antiqua" w:cs="Book Antiqua"/>
          <w:color w:val="000000"/>
        </w:rPr>
        <w:t>= 0.05) and was associated with a shorter recovery time for the children (</w:t>
      </w:r>
      <w:r w:rsidRPr="004A5CC0">
        <w:rPr>
          <w:rFonts w:ascii="Book Antiqua" w:eastAsia="Book Antiqua" w:hAnsi="Book Antiqua" w:cs="Book Antiqua"/>
          <w:i/>
          <w:iCs/>
          <w:caps/>
          <w:color w:val="000000"/>
        </w:rPr>
        <w:t>p</w:t>
      </w:r>
      <w:r w:rsidRPr="00C35C12">
        <w:rPr>
          <w:rFonts w:ascii="Book Antiqua" w:eastAsia="Book Antiqua" w:hAnsi="Book Antiqua" w:cs="Book Antiqua"/>
          <w:color w:val="000000"/>
        </w:rPr>
        <w:t xml:space="preserve"> = </w:t>
      </w:r>
      <w:proofErr w:type="gramStart"/>
      <w:r w:rsidRPr="00C35C12">
        <w:rPr>
          <w:rFonts w:ascii="Book Antiqua" w:eastAsia="Book Antiqua" w:hAnsi="Book Antiqua" w:cs="Book Antiqua"/>
          <w:color w:val="000000"/>
        </w:rPr>
        <w:t>0.05)</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85]</w:t>
      </w:r>
      <w:r w:rsidRPr="00C35C12">
        <w:rPr>
          <w:rFonts w:ascii="Book Antiqua" w:eastAsia="Book Antiqua" w:hAnsi="Book Antiqua" w:cs="Book Antiqua"/>
          <w:color w:val="000000"/>
        </w:rPr>
        <w:t>. Another Chinese study used moxibustion to treat 120</w:t>
      </w:r>
      <w:r w:rsidR="00756176" w:rsidRPr="00C35C12">
        <w:rPr>
          <w:rFonts w:ascii="Book Antiqua" w:eastAsia="Book Antiqua" w:hAnsi="Book Antiqua" w:cs="Book Antiqua"/>
          <w:color w:val="000000"/>
        </w:rPr>
        <w:t xml:space="preserve"> </w:t>
      </w:r>
      <w:r w:rsidRPr="00C35C12">
        <w:rPr>
          <w:rFonts w:ascii="Book Antiqua" w:eastAsia="Book Antiqua" w:hAnsi="Book Antiqua" w:cs="Book Antiqua"/>
          <w:color w:val="000000"/>
        </w:rPr>
        <w:t>children with abdominal pain. The effectiveness rate of the treatment after</w:t>
      </w:r>
      <w:r w:rsidR="00F31617">
        <w:rPr>
          <w:rFonts w:ascii="Book Antiqua" w:eastAsia="Book Antiqua" w:hAnsi="Book Antiqua" w:cs="Book Antiqua"/>
          <w:color w:val="000000"/>
        </w:rPr>
        <w:t xml:space="preserve"> 3 </w:t>
      </w:r>
      <w:proofErr w:type="spellStart"/>
      <w:r w:rsidR="00F31617" w:rsidRPr="00C35C12">
        <w:rPr>
          <w:rFonts w:ascii="Book Antiqua" w:eastAsia="Book Antiqua" w:hAnsi="Book Antiqua" w:cs="Book Antiqua"/>
          <w:color w:val="000000"/>
        </w:rPr>
        <w:t>mo</w:t>
      </w:r>
      <w:proofErr w:type="spellEnd"/>
      <w:r w:rsidR="00F31617">
        <w:rPr>
          <w:rFonts w:ascii="Book Antiqua" w:eastAsia="Book Antiqua" w:hAnsi="Book Antiqua" w:cs="Book Antiqua"/>
          <w:color w:val="000000"/>
        </w:rPr>
        <w:t xml:space="preserve"> </w:t>
      </w:r>
      <w:r w:rsidRPr="00C35C12">
        <w:rPr>
          <w:rFonts w:ascii="Book Antiqua" w:eastAsia="Book Antiqua" w:hAnsi="Book Antiqua" w:cs="Book Antiqua"/>
          <w:color w:val="000000"/>
        </w:rPr>
        <w:t xml:space="preserve">was 94.78%, compared to 80.77% in the control </w:t>
      </w:r>
      <w:proofErr w:type="gramStart"/>
      <w:r w:rsidRPr="00C35C12">
        <w:rPr>
          <w:rFonts w:ascii="Book Antiqua" w:eastAsia="Book Antiqua" w:hAnsi="Book Antiqua" w:cs="Book Antiqua"/>
          <w:color w:val="000000"/>
        </w:rPr>
        <w:t>group</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86]</w:t>
      </w:r>
      <w:r w:rsidR="00246BE3">
        <w:rPr>
          <w:rFonts w:ascii="Book Antiqua" w:hAnsi="Book Antiqua" w:cs="Book Antiqua" w:hint="eastAsia"/>
          <w:color w:val="000000"/>
          <w:lang w:eastAsia="zh-CN"/>
        </w:rPr>
        <w:t>.</w:t>
      </w:r>
    </w:p>
    <w:p w14:paraId="6979D0F7" w14:textId="77777777" w:rsidR="004A5CC0" w:rsidRDefault="004A5CC0" w:rsidP="00246BE3">
      <w:pPr>
        <w:spacing w:line="360" w:lineRule="auto"/>
        <w:jc w:val="both"/>
        <w:rPr>
          <w:rFonts w:ascii="Book Antiqua" w:hAnsi="Book Antiqua" w:cs="Book Antiqua"/>
          <w:i/>
          <w:iCs/>
          <w:color w:val="000000"/>
          <w:shd w:val="clear" w:color="auto" w:fill="FFFFFF"/>
          <w:lang w:eastAsia="zh-CN"/>
        </w:rPr>
      </w:pPr>
    </w:p>
    <w:p w14:paraId="389FC454" w14:textId="2481BCC1" w:rsidR="00A77B3E" w:rsidRDefault="00DC6626" w:rsidP="00246BE3">
      <w:pPr>
        <w:spacing w:line="360" w:lineRule="auto"/>
        <w:jc w:val="both"/>
        <w:rPr>
          <w:rFonts w:ascii="Book Antiqua" w:hAnsi="Book Antiqua" w:cs="Book Antiqua"/>
          <w:color w:val="000000"/>
          <w:shd w:val="clear" w:color="auto" w:fill="FFFFFF"/>
          <w:lang w:eastAsia="zh-CN"/>
        </w:rPr>
      </w:pPr>
      <w:r w:rsidRPr="004A5CC0">
        <w:rPr>
          <w:rFonts w:ascii="Book Antiqua" w:eastAsia="Book Antiqua" w:hAnsi="Book Antiqua" w:cs="Book Antiqua"/>
          <w:b/>
          <w:iCs/>
          <w:color w:val="000000"/>
          <w:shd w:val="clear" w:color="auto" w:fill="FFFFFF"/>
        </w:rPr>
        <w:t>Yoga</w:t>
      </w:r>
      <w:r w:rsidR="004A5CC0" w:rsidRPr="004A5CC0">
        <w:rPr>
          <w:rFonts w:ascii="Book Antiqua" w:hAnsi="Book Antiqua" w:hint="eastAsia"/>
          <w:b/>
          <w:lang w:eastAsia="zh-CN"/>
        </w:rPr>
        <w:t xml:space="preserve">: </w:t>
      </w:r>
      <w:r w:rsidRPr="00C35C12">
        <w:rPr>
          <w:rFonts w:ascii="Book Antiqua" w:eastAsia="Book Antiqua" w:hAnsi="Book Antiqua" w:cs="Book Antiqua"/>
          <w:color w:val="000000"/>
          <w:shd w:val="clear" w:color="auto" w:fill="FFFFFF"/>
        </w:rPr>
        <w:t xml:space="preserve">Yoga </w:t>
      </w:r>
      <w:r w:rsidR="00F31617" w:rsidRPr="00C35C12">
        <w:rPr>
          <w:rFonts w:ascii="Book Antiqua" w:eastAsia="Book Antiqua" w:hAnsi="Book Antiqua" w:cs="Book Antiqua"/>
          <w:color w:val="000000"/>
          <w:shd w:val="clear" w:color="auto" w:fill="FFFFFF"/>
        </w:rPr>
        <w:t>ha</w:t>
      </w:r>
      <w:r w:rsidR="00F31617">
        <w:rPr>
          <w:rFonts w:ascii="Book Antiqua" w:eastAsia="Book Antiqua" w:hAnsi="Book Antiqua" w:cs="Book Antiqua"/>
          <w:color w:val="000000"/>
          <w:shd w:val="clear" w:color="auto" w:fill="FFFFFF"/>
        </w:rPr>
        <w:t>s been</w:t>
      </w:r>
      <w:r w:rsidR="00F31617" w:rsidRPr="00C35C12">
        <w:rPr>
          <w:rFonts w:ascii="Book Antiqua" w:eastAsia="Book Antiqua" w:hAnsi="Book Antiqua" w:cs="Book Antiqua"/>
          <w:color w:val="000000"/>
          <w:shd w:val="clear" w:color="auto" w:fill="FFFFFF"/>
        </w:rPr>
        <w:t xml:space="preserve"> </w:t>
      </w:r>
      <w:r w:rsidRPr="00C35C12">
        <w:rPr>
          <w:rFonts w:ascii="Book Antiqua" w:eastAsia="Book Antiqua" w:hAnsi="Book Antiqua" w:cs="Book Antiqua"/>
          <w:color w:val="000000"/>
          <w:shd w:val="clear" w:color="auto" w:fill="FFFFFF"/>
        </w:rPr>
        <w:t xml:space="preserve">shown to be an exercise that provides several benefits for children, including improvements in the emotional control, anxiety, and </w:t>
      </w:r>
      <w:proofErr w:type="gramStart"/>
      <w:r w:rsidRPr="00C35C12">
        <w:rPr>
          <w:rFonts w:ascii="Book Antiqua" w:eastAsia="Book Antiqua" w:hAnsi="Book Antiqua" w:cs="Book Antiqua"/>
          <w:color w:val="000000"/>
          <w:shd w:val="clear" w:color="auto" w:fill="FFFFFF"/>
        </w:rPr>
        <w:t>depression</w:t>
      </w:r>
      <w:r w:rsidRPr="00C35C12">
        <w:rPr>
          <w:rFonts w:ascii="Book Antiqua" w:eastAsia="Book Antiqua" w:hAnsi="Book Antiqua" w:cs="Book Antiqua"/>
          <w:color w:val="000000"/>
          <w:shd w:val="clear" w:color="auto" w:fill="FFFFFF"/>
          <w:vertAlign w:val="superscript"/>
        </w:rPr>
        <w:t>[</w:t>
      </w:r>
      <w:proofErr w:type="gramEnd"/>
      <w:r w:rsidRPr="00C35C12">
        <w:rPr>
          <w:rFonts w:ascii="Book Antiqua" w:eastAsia="Book Antiqua" w:hAnsi="Book Antiqua" w:cs="Book Antiqua"/>
          <w:color w:val="000000"/>
          <w:shd w:val="clear" w:color="auto" w:fill="FFFFFF"/>
          <w:vertAlign w:val="superscript"/>
        </w:rPr>
        <w:t>87,88]</w:t>
      </w:r>
      <w:r w:rsidRPr="00C35C12">
        <w:rPr>
          <w:rFonts w:ascii="Book Antiqua" w:eastAsia="Book Antiqua" w:hAnsi="Book Antiqua" w:cs="Book Antiqua"/>
          <w:color w:val="000000"/>
          <w:shd w:val="clear" w:color="auto" w:fill="FFFFFF"/>
        </w:rPr>
        <w:t xml:space="preserve">. Moreover, it seems to be effective in assuaging pain associated with some abdominal disturbances in that </w:t>
      </w:r>
      <w:proofErr w:type="gramStart"/>
      <w:r w:rsidRPr="00C35C12">
        <w:rPr>
          <w:rFonts w:ascii="Book Antiqua" w:eastAsia="Book Antiqua" w:hAnsi="Book Antiqua" w:cs="Book Antiqua"/>
          <w:color w:val="000000"/>
          <w:shd w:val="clear" w:color="auto" w:fill="FFFFFF"/>
        </w:rPr>
        <w:t>popula</w:t>
      </w:r>
      <w:r w:rsidRPr="00C35C12">
        <w:rPr>
          <w:rFonts w:ascii="Book Antiqua" w:eastAsia="Book Antiqua" w:hAnsi="Book Antiqua" w:cs="Book Antiqua"/>
          <w:color w:val="000000"/>
        </w:rPr>
        <w:t>tion</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26]</w:t>
      </w:r>
      <w:r w:rsidRPr="00C35C12">
        <w:rPr>
          <w:rFonts w:ascii="Book Antiqua" w:eastAsia="Book Antiqua" w:hAnsi="Book Antiqua" w:cs="Book Antiqua"/>
          <w:color w:val="000000"/>
        </w:rPr>
        <w:t>. A study c</w:t>
      </w:r>
      <w:r w:rsidRPr="00C35C12">
        <w:rPr>
          <w:rFonts w:ascii="Book Antiqua" w:eastAsia="Book Antiqua" w:hAnsi="Book Antiqua" w:cs="Book Antiqua"/>
          <w:color w:val="000000"/>
          <w:shd w:val="clear" w:color="auto" w:fill="FFFFFF"/>
        </w:rPr>
        <w:t xml:space="preserve">arried out by Brands </w:t>
      </w:r>
      <w:r w:rsidRPr="00C35C12">
        <w:rPr>
          <w:rFonts w:ascii="Book Antiqua" w:eastAsia="Book Antiqua" w:hAnsi="Book Antiqua" w:cs="Book Antiqua"/>
          <w:i/>
          <w:iCs/>
          <w:color w:val="000000"/>
          <w:shd w:val="clear" w:color="auto" w:fill="FFFFFF"/>
        </w:rPr>
        <w:t xml:space="preserve">et </w:t>
      </w:r>
      <w:proofErr w:type="gramStart"/>
      <w:r w:rsidRPr="00C35C12">
        <w:rPr>
          <w:rFonts w:ascii="Book Antiqua" w:eastAsia="Book Antiqua" w:hAnsi="Book Antiqua" w:cs="Book Antiqua"/>
          <w:i/>
          <w:iCs/>
          <w:color w:val="000000"/>
          <w:shd w:val="clear" w:color="auto" w:fill="FFFFFF"/>
        </w:rPr>
        <w:t>al</w:t>
      </w:r>
      <w:r w:rsidR="004A5CC0" w:rsidRPr="00C35C12">
        <w:rPr>
          <w:rFonts w:ascii="Book Antiqua" w:eastAsia="Book Antiqua" w:hAnsi="Book Antiqua" w:cs="Book Antiqua"/>
          <w:color w:val="000000"/>
          <w:shd w:val="clear" w:color="auto" w:fill="FFFFFF"/>
          <w:vertAlign w:val="superscript"/>
        </w:rPr>
        <w:t>[</w:t>
      </w:r>
      <w:proofErr w:type="gramEnd"/>
      <w:r w:rsidR="004A5CC0" w:rsidRPr="00C35C12">
        <w:rPr>
          <w:rFonts w:ascii="Book Antiqua" w:eastAsia="Book Antiqua" w:hAnsi="Book Antiqua" w:cs="Book Antiqua"/>
          <w:color w:val="000000"/>
          <w:shd w:val="clear" w:color="auto" w:fill="FFFFFF"/>
          <w:vertAlign w:val="superscript"/>
        </w:rPr>
        <w:t>89]</w:t>
      </w:r>
      <w:r w:rsidRPr="00C35C12">
        <w:rPr>
          <w:rFonts w:ascii="Book Antiqua" w:eastAsia="Book Antiqua" w:hAnsi="Book Antiqua" w:cs="Book Antiqua"/>
          <w:color w:val="000000"/>
          <w:shd w:val="clear" w:color="auto" w:fill="FFFFFF"/>
        </w:rPr>
        <w:t xml:space="preserve"> evaluated the repercussions of Yoga practice in 20 children (age range: 8-18 years) with inflammatory bowel syndrome or abdominal pain. The children participated </w:t>
      </w:r>
      <w:r w:rsidR="00F6527E">
        <w:rPr>
          <w:rFonts w:ascii="Book Antiqua" w:eastAsia="Book Antiqua" w:hAnsi="Book Antiqua" w:cs="Book Antiqua"/>
          <w:color w:val="000000"/>
          <w:shd w:val="clear" w:color="auto" w:fill="FFFFFF"/>
        </w:rPr>
        <w:t>i</w:t>
      </w:r>
      <w:r w:rsidR="00F6527E" w:rsidRPr="00C35C12">
        <w:rPr>
          <w:rFonts w:ascii="Book Antiqua" w:eastAsia="Book Antiqua" w:hAnsi="Book Antiqua" w:cs="Book Antiqua"/>
          <w:color w:val="000000"/>
          <w:shd w:val="clear" w:color="auto" w:fill="FFFFFF"/>
        </w:rPr>
        <w:t xml:space="preserve">n </w:t>
      </w:r>
      <w:r w:rsidRPr="00C35C12">
        <w:rPr>
          <w:rFonts w:ascii="Book Antiqua" w:eastAsia="Book Antiqua" w:hAnsi="Book Antiqua" w:cs="Book Antiqua"/>
          <w:color w:val="000000"/>
          <w:shd w:val="clear" w:color="auto" w:fill="FFFFFF"/>
        </w:rPr>
        <w:t>10 Yoga sessions</w:t>
      </w:r>
      <w:r w:rsidR="00756176" w:rsidRPr="00C35C12">
        <w:rPr>
          <w:rFonts w:ascii="Book Antiqua" w:eastAsia="Book Antiqua" w:hAnsi="Book Antiqua" w:cs="Book Antiqua"/>
          <w:color w:val="000000"/>
          <w:shd w:val="clear" w:color="auto" w:fill="FFFFFF"/>
        </w:rPr>
        <w:t>,</w:t>
      </w:r>
      <w:r w:rsidRPr="00C35C12">
        <w:rPr>
          <w:rFonts w:ascii="Book Antiqua" w:eastAsia="Book Antiqua" w:hAnsi="Book Antiqua" w:cs="Book Antiqua"/>
          <w:color w:val="000000"/>
          <w:shd w:val="clear" w:color="auto" w:fill="FFFFFF"/>
        </w:rPr>
        <w:t xml:space="preserve"> lasting 1.5 h each</w:t>
      </w:r>
      <w:r w:rsidR="00756176" w:rsidRPr="00C35C12">
        <w:rPr>
          <w:rFonts w:ascii="Book Antiqua" w:eastAsia="Book Antiqua" w:hAnsi="Book Antiqua" w:cs="Book Antiqua"/>
          <w:color w:val="000000"/>
          <w:shd w:val="clear" w:color="auto" w:fill="FFFFFF"/>
        </w:rPr>
        <w:t>, being</w:t>
      </w:r>
      <w:r w:rsidRPr="00C35C12">
        <w:rPr>
          <w:rFonts w:ascii="Book Antiqua" w:eastAsia="Book Antiqua" w:hAnsi="Book Antiqua" w:cs="Book Antiqua"/>
          <w:color w:val="000000"/>
          <w:shd w:val="clear" w:color="auto" w:fill="FFFFFF"/>
        </w:rPr>
        <w:t xml:space="preserve"> observed that the exercises reduced the severity and frequency of abdominal pain immediately after the classes. Moreover, after </w:t>
      </w:r>
      <w:r w:rsidR="00F6527E">
        <w:rPr>
          <w:rFonts w:ascii="Book Antiqua" w:eastAsia="Book Antiqua" w:hAnsi="Book Antiqua" w:cs="Book Antiqua"/>
          <w:color w:val="000000"/>
          <w:shd w:val="clear" w:color="auto" w:fill="FFFFFF"/>
        </w:rPr>
        <w:t>3</w:t>
      </w:r>
      <w:r w:rsidR="00F6527E" w:rsidRPr="00C35C12">
        <w:rPr>
          <w:rFonts w:ascii="Book Antiqua" w:eastAsia="Book Antiqua" w:hAnsi="Book Antiqua" w:cs="Book Antiqua"/>
          <w:color w:val="000000"/>
          <w:shd w:val="clear" w:color="auto" w:fill="FFFFFF"/>
        </w:rPr>
        <w:t xml:space="preserve"> </w:t>
      </w:r>
      <w:proofErr w:type="spellStart"/>
      <w:r w:rsidR="00F6527E" w:rsidRPr="00C35C12">
        <w:rPr>
          <w:rFonts w:ascii="Book Antiqua" w:eastAsia="Book Antiqua" w:hAnsi="Book Antiqua" w:cs="Book Antiqua"/>
          <w:color w:val="000000"/>
          <w:shd w:val="clear" w:color="auto" w:fill="FFFFFF"/>
        </w:rPr>
        <w:t>mo</w:t>
      </w:r>
      <w:proofErr w:type="spellEnd"/>
      <w:r w:rsidR="00F6527E">
        <w:rPr>
          <w:rFonts w:ascii="Book Antiqua" w:eastAsia="Book Antiqua" w:hAnsi="Book Antiqua" w:cs="Book Antiqua"/>
          <w:color w:val="000000"/>
          <w:shd w:val="clear" w:color="auto" w:fill="FFFFFF"/>
        </w:rPr>
        <w:t xml:space="preserve"> </w:t>
      </w:r>
      <w:r w:rsidRPr="00C35C12">
        <w:rPr>
          <w:rFonts w:ascii="Book Antiqua" w:eastAsia="Book Antiqua" w:hAnsi="Book Antiqua" w:cs="Book Antiqua"/>
          <w:color w:val="000000"/>
          <w:shd w:val="clear" w:color="auto" w:fill="FFFFFF"/>
        </w:rPr>
        <w:t xml:space="preserve">of continued exercises at home, the children continued to report improvements; however, the status of the preexisting conditions </w:t>
      </w:r>
      <w:r w:rsidR="00F6527E" w:rsidRPr="00C35C12">
        <w:rPr>
          <w:rFonts w:ascii="Book Antiqua" w:eastAsia="Book Antiqua" w:hAnsi="Book Antiqua" w:cs="Book Antiqua"/>
          <w:color w:val="000000"/>
          <w:shd w:val="clear" w:color="auto" w:fill="FFFFFF"/>
        </w:rPr>
        <w:t>w</w:t>
      </w:r>
      <w:r w:rsidR="00F6527E">
        <w:rPr>
          <w:rFonts w:ascii="Book Antiqua" w:eastAsia="Book Antiqua" w:hAnsi="Book Antiqua" w:cs="Book Antiqua"/>
          <w:color w:val="000000"/>
          <w:shd w:val="clear" w:color="auto" w:fill="FFFFFF"/>
        </w:rPr>
        <w:t>as</w:t>
      </w:r>
      <w:r w:rsidR="00F6527E" w:rsidRPr="00C35C12">
        <w:rPr>
          <w:rFonts w:ascii="Book Antiqua" w:eastAsia="Book Antiqua" w:hAnsi="Book Antiqua" w:cs="Book Antiqua"/>
          <w:color w:val="000000"/>
          <w:shd w:val="clear" w:color="auto" w:fill="FFFFFF"/>
        </w:rPr>
        <w:t xml:space="preserve"> </w:t>
      </w:r>
      <w:r w:rsidRPr="00C35C12">
        <w:rPr>
          <w:rFonts w:ascii="Book Antiqua" w:eastAsia="Book Antiqua" w:hAnsi="Book Antiqua" w:cs="Book Antiqua"/>
          <w:color w:val="000000"/>
          <w:shd w:val="clear" w:color="auto" w:fill="FFFFFF"/>
        </w:rPr>
        <w:t xml:space="preserve">not </w:t>
      </w:r>
      <w:proofErr w:type="gramStart"/>
      <w:r w:rsidRPr="00C35C12">
        <w:rPr>
          <w:rFonts w:ascii="Book Antiqua" w:eastAsia="Book Antiqua" w:hAnsi="Book Antiqua" w:cs="Book Antiqua"/>
          <w:color w:val="000000"/>
          <w:shd w:val="clear" w:color="auto" w:fill="FFFFFF"/>
        </w:rPr>
        <w:t>modified</w:t>
      </w:r>
      <w:r w:rsidRPr="00C35C12">
        <w:rPr>
          <w:rFonts w:ascii="Book Antiqua" w:eastAsia="Book Antiqua" w:hAnsi="Book Antiqua" w:cs="Book Antiqua"/>
          <w:color w:val="000000"/>
          <w:shd w:val="clear" w:color="auto" w:fill="FFFFFF"/>
          <w:vertAlign w:val="superscript"/>
        </w:rPr>
        <w:t>[</w:t>
      </w:r>
      <w:proofErr w:type="gramEnd"/>
      <w:r w:rsidRPr="00C35C12">
        <w:rPr>
          <w:rFonts w:ascii="Book Antiqua" w:eastAsia="Book Antiqua" w:hAnsi="Book Antiqua" w:cs="Book Antiqua"/>
          <w:color w:val="000000"/>
          <w:shd w:val="clear" w:color="auto" w:fill="FFFFFF"/>
          <w:vertAlign w:val="superscript"/>
        </w:rPr>
        <w:t>89]</w:t>
      </w:r>
      <w:r w:rsidRPr="00C35C12">
        <w:rPr>
          <w:rFonts w:ascii="Book Antiqua" w:eastAsia="Book Antiqua" w:hAnsi="Book Antiqua" w:cs="Book Antiqua"/>
          <w:color w:val="000000"/>
          <w:shd w:val="clear" w:color="auto" w:fill="FFFFFF"/>
        </w:rPr>
        <w:t xml:space="preserve">. A recent study enrolling adolescents aged from 14 to 17 years with inflammatory bowel disease demonstrated that the use of Yoga for 6 </w:t>
      </w:r>
      <w:proofErr w:type="spellStart"/>
      <w:r w:rsidRPr="00C35C12">
        <w:rPr>
          <w:rFonts w:ascii="Book Antiqua" w:eastAsia="Book Antiqua" w:hAnsi="Book Antiqua" w:cs="Book Antiqua"/>
          <w:color w:val="000000"/>
          <w:shd w:val="clear" w:color="auto" w:fill="FFFFFF"/>
        </w:rPr>
        <w:t>wk</w:t>
      </w:r>
      <w:proofErr w:type="spellEnd"/>
      <w:r w:rsidRPr="00C35C12">
        <w:rPr>
          <w:rFonts w:ascii="Book Antiqua" w:eastAsia="Book Antiqua" w:hAnsi="Book Antiqua" w:cs="Book Antiqua"/>
          <w:color w:val="000000"/>
          <w:shd w:val="clear" w:color="auto" w:fill="FFFFFF"/>
        </w:rPr>
        <w:t xml:space="preserve"> resulted in </w:t>
      </w:r>
      <w:r w:rsidR="00F6527E">
        <w:rPr>
          <w:rFonts w:ascii="Book Antiqua" w:eastAsia="Book Antiqua" w:hAnsi="Book Antiqua" w:cs="Book Antiqua"/>
          <w:color w:val="000000"/>
          <w:shd w:val="clear" w:color="auto" w:fill="FFFFFF"/>
        </w:rPr>
        <w:t xml:space="preserve">an </w:t>
      </w:r>
      <w:r w:rsidRPr="00C35C12">
        <w:rPr>
          <w:rFonts w:ascii="Book Antiqua" w:eastAsia="Book Antiqua" w:hAnsi="Book Antiqua" w:cs="Book Antiqua"/>
          <w:color w:val="000000"/>
          <w:shd w:val="clear" w:color="auto" w:fill="FFFFFF"/>
        </w:rPr>
        <w:t>improvement of abdominal pain, sleep, and visceral hypersensitivity among responding participants. Nonetheless, the findings for the abdominal symptoms were not statistically significant (</w:t>
      </w:r>
      <w:r w:rsidRPr="004A5CC0">
        <w:rPr>
          <w:rFonts w:ascii="Book Antiqua" w:eastAsia="Book Antiqua" w:hAnsi="Book Antiqua" w:cs="Book Antiqua"/>
          <w:i/>
          <w:iCs/>
          <w:caps/>
          <w:color w:val="000000"/>
          <w:shd w:val="clear" w:color="auto" w:fill="FFFFFF"/>
        </w:rPr>
        <w:t>p</w:t>
      </w:r>
      <w:r w:rsidRPr="00C35C12">
        <w:rPr>
          <w:rFonts w:ascii="Book Antiqua" w:eastAsia="Book Antiqua" w:hAnsi="Book Antiqua" w:cs="Book Antiqua"/>
          <w:i/>
          <w:iCs/>
          <w:color w:val="000000"/>
          <w:shd w:val="clear" w:color="auto" w:fill="FFFFFF"/>
        </w:rPr>
        <w:t xml:space="preserve"> = </w:t>
      </w:r>
      <w:r w:rsidRPr="00C35C12">
        <w:rPr>
          <w:rFonts w:ascii="Book Antiqua" w:eastAsia="Book Antiqua" w:hAnsi="Book Antiqua" w:cs="Book Antiqua"/>
          <w:color w:val="000000"/>
          <w:shd w:val="clear" w:color="auto" w:fill="FFFFFF"/>
        </w:rPr>
        <w:t>0.8) and the study sample was small (</w:t>
      </w:r>
      <w:r w:rsidRPr="00C35C12">
        <w:rPr>
          <w:rFonts w:ascii="Book Antiqua" w:eastAsia="Book Antiqua" w:hAnsi="Book Antiqua" w:cs="Book Antiqua"/>
          <w:i/>
          <w:iCs/>
          <w:color w:val="000000"/>
          <w:shd w:val="clear" w:color="auto" w:fill="FFFFFF"/>
        </w:rPr>
        <w:t>n</w:t>
      </w:r>
      <w:r w:rsidRPr="00C35C12">
        <w:rPr>
          <w:rFonts w:ascii="Book Antiqua" w:eastAsia="Book Antiqua" w:hAnsi="Book Antiqua" w:cs="Book Antiqua"/>
          <w:color w:val="000000"/>
          <w:shd w:val="clear" w:color="auto" w:fill="FFFFFF"/>
        </w:rPr>
        <w:t xml:space="preserve"> = </w:t>
      </w:r>
      <w:proofErr w:type="gramStart"/>
      <w:r w:rsidRPr="00C35C12">
        <w:rPr>
          <w:rFonts w:ascii="Book Antiqua" w:eastAsia="Book Antiqua" w:hAnsi="Book Antiqua" w:cs="Book Antiqua"/>
          <w:color w:val="000000"/>
          <w:shd w:val="clear" w:color="auto" w:fill="FFFFFF"/>
        </w:rPr>
        <w:t>18)</w:t>
      </w:r>
      <w:r w:rsidRPr="00C35C12">
        <w:rPr>
          <w:rFonts w:ascii="Book Antiqua" w:eastAsia="Book Antiqua" w:hAnsi="Book Antiqua" w:cs="Book Antiqua"/>
          <w:color w:val="000000"/>
          <w:shd w:val="clear" w:color="auto" w:fill="FFFFFF"/>
          <w:vertAlign w:val="superscript"/>
        </w:rPr>
        <w:t>[</w:t>
      </w:r>
      <w:proofErr w:type="gramEnd"/>
      <w:r w:rsidRPr="00C35C12">
        <w:rPr>
          <w:rFonts w:ascii="Book Antiqua" w:eastAsia="Book Antiqua" w:hAnsi="Book Antiqua" w:cs="Book Antiqua"/>
          <w:color w:val="000000"/>
          <w:shd w:val="clear" w:color="auto" w:fill="FFFFFF"/>
          <w:vertAlign w:val="superscript"/>
        </w:rPr>
        <w:t>90]</w:t>
      </w:r>
      <w:r w:rsidRPr="00C35C12">
        <w:rPr>
          <w:rFonts w:ascii="Book Antiqua" w:eastAsia="Book Antiqua" w:hAnsi="Book Antiqua" w:cs="Book Antiqua"/>
          <w:color w:val="000000"/>
          <w:shd w:val="clear" w:color="auto" w:fill="FFFFFF"/>
        </w:rPr>
        <w:t xml:space="preserve">. </w:t>
      </w:r>
      <w:r w:rsidR="00756176" w:rsidRPr="00C35C12">
        <w:rPr>
          <w:rFonts w:ascii="Book Antiqua" w:eastAsia="Book Antiqua" w:hAnsi="Book Antiqua" w:cs="Book Antiqua"/>
          <w:color w:val="000000"/>
          <w:shd w:val="clear" w:color="auto" w:fill="FFFFFF"/>
        </w:rPr>
        <w:t xml:space="preserve">As for </w:t>
      </w:r>
      <w:r w:rsidRPr="00C35C12">
        <w:rPr>
          <w:rFonts w:ascii="Book Antiqua" w:eastAsia="Book Antiqua" w:hAnsi="Book Antiqua" w:cs="Book Antiqua"/>
          <w:color w:val="000000"/>
          <w:shd w:val="clear" w:color="auto" w:fill="FFFFFF"/>
        </w:rPr>
        <w:t>Evans</w:t>
      </w:r>
      <w:r w:rsidRPr="00C35C12">
        <w:rPr>
          <w:rFonts w:ascii="Book Antiqua" w:eastAsia="Book Antiqua" w:hAnsi="Book Antiqua" w:cs="Book Antiqua"/>
          <w:i/>
          <w:iCs/>
          <w:color w:val="000000"/>
          <w:shd w:val="clear" w:color="auto" w:fill="FFFFFF"/>
        </w:rPr>
        <w:t xml:space="preserve"> et </w:t>
      </w:r>
      <w:proofErr w:type="gramStart"/>
      <w:r w:rsidRPr="00C35C12">
        <w:rPr>
          <w:rFonts w:ascii="Book Antiqua" w:eastAsia="Book Antiqua" w:hAnsi="Book Antiqua" w:cs="Book Antiqua"/>
          <w:i/>
          <w:iCs/>
          <w:color w:val="000000"/>
          <w:shd w:val="clear" w:color="auto" w:fill="FFFFFF"/>
        </w:rPr>
        <w:t>al</w:t>
      </w:r>
      <w:r w:rsidR="004A5CC0" w:rsidRPr="00C35C12">
        <w:rPr>
          <w:rFonts w:ascii="Book Antiqua" w:eastAsia="Book Antiqua" w:hAnsi="Book Antiqua" w:cs="Book Antiqua"/>
          <w:color w:val="000000"/>
          <w:shd w:val="clear" w:color="auto" w:fill="FFFFFF"/>
          <w:vertAlign w:val="superscript"/>
        </w:rPr>
        <w:t>[</w:t>
      </w:r>
      <w:proofErr w:type="gramEnd"/>
      <w:r w:rsidR="004A5CC0" w:rsidRPr="00C35C12">
        <w:rPr>
          <w:rFonts w:ascii="Book Antiqua" w:eastAsia="Book Antiqua" w:hAnsi="Book Antiqua" w:cs="Book Antiqua"/>
          <w:color w:val="000000"/>
          <w:shd w:val="clear" w:color="auto" w:fill="FFFFFF"/>
          <w:vertAlign w:val="superscript"/>
        </w:rPr>
        <w:t>91]</w:t>
      </w:r>
      <w:r w:rsidR="00756176" w:rsidRPr="00C35C12">
        <w:rPr>
          <w:rFonts w:ascii="Book Antiqua" w:eastAsia="Book Antiqua" w:hAnsi="Book Antiqua" w:cs="Book Antiqua"/>
          <w:i/>
          <w:iCs/>
          <w:color w:val="000000"/>
          <w:shd w:val="clear" w:color="auto" w:fill="FFFFFF"/>
        </w:rPr>
        <w:t xml:space="preserve">, </w:t>
      </w:r>
      <w:r w:rsidR="00756176" w:rsidRPr="00C35C12">
        <w:rPr>
          <w:rFonts w:ascii="Book Antiqua" w:eastAsia="Book Antiqua" w:hAnsi="Book Antiqua" w:cs="Book Antiqua"/>
          <w:color w:val="000000"/>
          <w:shd w:val="clear" w:color="auto" w:fill="FFFFFF"/>
        </w:rPr>
        <w:t>the study</w:t>
      </w:r>
      <w:r w:rsidRPr="00C35C12">
        <w:rPr>
          <w:rFonts w:ascii="Book Antiqua" w:eastAsia="Book Antiqua" w:hAnsi="Book Antiqua" w:cs="Book Antiqua"/>
          <w:color w:val="000000"/>
          <w:shd w:val="clear" w:color="auto" w:fill="FFFFFF"/>
        </w:rPr>
        <w:t xml:space="preserve"> showed that an intervention with Yoga as a complementary treatment benefits young adults with IBD with</w:t>
      </w:r>
      <w:r w:rsidR="00F6527E">
        <w:rPr>
          <w:rFonts w:ascii="Book Antiqua" w:eastAsia="Book Antiqua" w:hAnsi="Book Antiqua" w:cs="Book Antiqua"/>
          <w:color w:val="000000"/>
          <w:shd w:val="clear" w:color="auto" w:fill="FFFFFF"/>
        </w:rPr>
        <w:t xml:space="preserve"> a</w:t>
      </w:r>
      <w:r w:rsidRPr="00C35C12">
        <w:rPr>
          <w:rFonts w:ascii="Book Antiqua" w:eastAsia="Book Antiqua" w:hAnsi="Book Antiqua" w:cs="Book Antiqua"/>
          <w:color w:val="000000"/>
          <w:shd w:val="clear" w:color="auto" w:fill="FFFFFF"/>
        </w:rPr>
        <w:t xml:space="preserve"> reduction of symptoms. In contrast, a systematic review </w:t>
      </w:r>
      <w:r w:rsidR="00F6527E" w:rsidRPr="00C35C12">
        <w:rPr>
          <w:rFonts w:ascii="Book Antiqua" w:eastAsia="Book Antiqua" w:hAnsi="Book Antiqua" w:cs="Book Antiqua"/>
          <w:color w:val="000000"/>
          <w:shd w:val="clear" w:color="auto" w:fill="FFFFFF"/>
        </w:rPr>
        <w:t>ha</w:t>
      </w:r>
      <w:r w:rsidR="00F6527E">
        <w:rPr>
          <w:rFonts w:ascii="Book Antiqua" w:eastAsia="Book Antiqua" w:hAnsi="Book Antiqua" w:cs="Book Antiqua"/>
          <w:color w:val="000000"/>
          <w:shd w:val="clear" w:color="auto" w:fill="FFFFFF"/>
        </w:rPr>
        <w:t>s</w:t>
      </w:r>
      <w:r w:rsidR="00F6527E" w:rsidRPr="00C35C12">
        <w:rPr>
          <w:rFonts w:ascii="Book Antiqua" w:eastAsia="Book Antiqua" w:hAnsi="Book Antiqua" w:cs="Book Antiqua"/>
          <w:color w:val="000000"/>
          <w:shd w:val="clear" w:color="auto" w:fill="FFFFFF"/>
        </w:rPr>
        <w:t xml:space="preserve"> </w:t>
      </w:r>
      <w:r w:rsidRPr="00C35C12">
        <w:rPr>
          <w:rFonts w:ascii="Book Antiqua" w:eastAsia="Book Antiqua" w:hAnsi="Book Antiqua" w:cs="Book Antiqua"/>
          <w:color w:val="000000"/>
          <w:shd w:val="clear" w:color="auto" w:fill="FFFFFF"/>
        </w:rPr>
        <w:t xml:space="preserve">stated that the existing studies on Yoga and inflammatory bowel disease do not present satisfactory scientific quality. Therefore, it concluded that, although Yoga is a safe practice for pediatric patients, there are no official recommendations for its </w:t>
      </w:r>
      <w:proofErr w:type="gramStart"/>
      <w:r w:rsidRPr="00C35C12">
        <w:rPr>
          <w:rFonts w:ascii="Book Antiqua" w:eastAsia="Book Antiqua" w:hAnsi="Book Antiqua" w:cs="Book Antiqua"/>
          <w:color w:val="000000"/>
          <w:shd w:val="clear" w:color="auto" w:fill="FFFFFF"/>
        </w:rPr>
        <w:t>use</w:t>
      </w:r>
      <w:r w:rsidRPr="00C35C12">
        <w:rPr>
          <w:rFonts w:ascii="Book Antiqua" w:eastAsia="Book Antiqua" w:hAnsi="Book Antiqua" w:cs="Book Antiqua"/>
          <w:color w:val="000000"/>
          <w:shd w:val="clear" w:color="auto" w:fill="FFFFFF"/>
          <w:vertAlign w:val="superscript"/>
        </w:rPr>
        <w:t>[</w:t>
      </w:r>
      <w:proofErr w:type="gramEnd"/>
      <w:r w:rsidRPr="00C35C12">
        <w:rPr>
          <w:rFonts w:ascii="Book Antiqua" w:eastAsia="Book Antiqua" w:hAnsi="Book Antiqua" w:cs="Book Antiqua"/>
          <w:color w:val="000000"/>
          <w:shd w:val="clear" w:color="auto" w:fill="FFFFFF"/>
          <w:vertAlign w:val="superscript"/>
        </w:rPr>
        <w:t>92]</w:t>
      </w:r>
      <w:r w:rsidRPr="00C35C12">
        <w:rPr>
          <w:rFonts w:ascii="Book Antiqua" w:eastAsia="Book Antiqua" w:hAnsi="Book Antiqua" w:cs="Book Antiqua"/>
          <w:color w:val="000000"/>
          <w:shd w:val="clear" w:color="auto" w:fill="FFFFFF"/>
        </w:rPr>
        <w:t>.</w:t>
      </w:r>
    </w:p>
    <w:p w14:paraId="64995A2C" w14:textId="77777777" w:rsidR="004A5CC0" w:rsidRPr="004A5CC0" w:rsidRDefault="004A5CC0" w:rsidP="00246BE3">
      <w:pPr>
        <w:spacing w:line="360" w:lineRule="auto"/>
        <w:jc w:val="both"/>
        <w:rPr>
          <w:rFonts w:ascii="Book Antiqua" w:hAnsi="Book Antiqua"/>
          <w:lang w:eastAsia="zh-CN"/>
        </w:rPr>
      </w:pPr>
    </w:p>
    <w:p w14:paraId="643BAD45" w14:textId="1D9C18C9" w:rsidR="00A77B3E" w:rsidRPr="004A5CC0" w:rsidRDefault="00DC6626" w:rsidP="00246BE3">
      <w:pPr>
        <w:spacing w:line="360" w:lineRule="auto"/>
        <w:jc w:val="both"/>
        <w:rPr>
          <w:rFonts w:ascii="Book Antiqua" w:hAnsi="Book Antiqua"/>
          <w:b/>
          <w:i/>
        </w:rPr>
      </w:pPr>
      <w:r w:rsidRPr="004A5CC0">
        <w:rPr>
          <w:rFonts w:ascii="Book Antiqua" w:eastAsia="Book Antiqua" w:hAnsi="Book Antiqua" w:cs="Book Antiqua"/>
          <w:b/>
          <w:i/>
          <w:color w:val="000000"/>
          <w:shd w:val="clear" w:color="auto" w:fill="FFFFFF"/>
        </w:rPr>
        <w:lastRenderedPageBreak/>
        <w:t xml:space="preserve">Manual </w:t>
      </w:r>
      <w:r w:rsidR="004A5CC0" w:rsidRPr="004A5CC0">
        <w:rPr>
          <w:rFonts w:ascii="Book Antiqua" w:hAnsi="Book Antiqua" w:cs="Book Antiqua" w:hint="eastAsia"/>
          <w:b/>
          <w:i/>
          <w:color w:val="000000"/>
          <w:shd w:val="clear" w:color="auto" w:fill="FFFFFF"/>
          <w:lang w:eastAsia="zh-CN"/>
        </w:rPr>
        <w:t>t</w:t>
      </w:r>
      <w:r w:rsidRPr="004A5CC0">
        <w:rPr>
          <w:rFonts w:ascii="Book Antiqua" w:eastAsia="Book Antiqua" w:hAnsi="Book Antiqua" w:cs="Book Antiqua"/>
          <w:b/>
          <w:i/>
          <w:color w:val="000000"/>
          <w:shd w:val="clear" w:color="auto" w:fill="FFFFFF"/>
        </w:rPr>
        <w:t>herapy</w:t>
      </w:r>
    </w:p>
    <w:p w14:paraId="3AA00050" w14:textId="203310AE" w:rsidR="00A77B3E" w:rsidRDefault="00DC6626" w:rsidP="00246BE3">
      <w:pPr>
        <w:spacing w:line="360" w:lineRule="auto"/>
        <w:jc w:val="both"/>
        <w:rPr>
          <w:rFonts w:ascii="Book Antiqua" w:hAnsi="Book Antiqua" w:cs="Book Antiqua"/>
          <w:color w:val="000000"/>
          <w:shd w:val="clear" w:color="auto" w:fill="FFFFFF"/>
          <w:lang w:eastAsia="zh-CN"/>
        </w:rPr>
      </w:pPr>
      <w:r w:rsidRPr="004A5CC0">
        <w:rPr>
          <w:rFonts w:ascii="Book Antiqua" w:eastAsia="Book Antiqua" w:hAnsi="Book Antiqua" w:cs="Book Antiqua"/>
          <w:b/>
          <w:iCs/>
          <w:color w:val="000000"/>
          <w:shd w:val="clear" w:color="auto" w:fill="FFFFFF"/>
        </w:rPr>
        <w:t>Massage</w:t>
      </w:r>
      <w:r w:rsidR="004A5CC0" w:rsidRPr="004A5CC0">
        <w:rPr>
          <w:rFonts w:ascii="Book Antiqua" w:hAnsi="Book Antiqua" w:hint="eastAsia"/>
          <w:b/>
          <w:lang w:eastAsia="zh-CN"/>
        </w:rPr>
        <w:t>:</w:t>
      </w:r>
      <w:r w:rsidR="004A5CC0">
        <w:rPr>
          <w:rFonts w:ascii="Book Antiqua" w:hAnsi="Book Antiqua" w:hint="eastAsia"/>
          <w:lang w:eastAsia="zh-CN"/>
        </w:rPr>
        <w:t xml:space="preserve"> </w:t>
      </w:r>
      <w:r w:rsidRPr="00C35C12">
        <w:rPr>
          <w:rFonts w:ascii="Book Antiqua" w:eastAsia="Book Antiqua" w:hAnsi="Book Antiqua" w:cs="Book Antiqua"/>
          <w:color w:val="000000"/>
          <w:shd w:val="clear" w:color="auto" w:fill="FFFFFF"/>
        </w:rPr>
        <w:t xml:space="preserve">Therapeutic massage has been associated with a significant improvement among pediatric patients with chronic pain due to several diseases, including abdominal disturbances. A study evaluated various techniques such as compression, triggering points, petrissage, tapotement, and effleurage, and concluded that the use of massages is a reasonable option as an adjuvant treatment since they reduce pain, agony, discomfort, and humor </w:t>
      </w:r>
      <w:proofErr w:type="gramStart"/>
      <w:r w:rsidRPr="00C35C12">
        <w:rPr>
          <w:rFonts w:ascii="Book Antiqua" w:eastAsia="Book Antiqua" w:hAnsi="Book Antiqua" w:cs="Book Antiqua"/>
          <w:color w:val="000000"/>
          <w:shd w:val="clear" w:color="auto" w:fill="FFFFFF"/>
        </w:rPr>
        <w:t>alterations</w:t>
      </w:r>
      <w:r w:rsidRPr="00C35C12">
        <w:rPr>
          <w:rFonts w:ascii="Book Antiqua" w:eastAsia="Book Antiqua" w:hAnsi="Book Antiqua" w:cs="Book Antiqua"/>
          <w:color w:val="000000"/>
          <w:shd w:val="clear" w:color="auto" w:fill="FFFFFF"/>
          <w:vertAlign w:val="superscript"/>
        </w:rPr>
        <w:t>[</w:t>
      </w:r>
      <w:proofErr w:type="gramEnd"/>
      <w:r w:rsidRPr="00C35C12">
        <w:rPr>
          <w:rFonts w:ascii="Book Antiqua" w:eastAsia="Book Antiqua" w:hAnsi="Book Antiqua" w:cs="Book Antiqua"/>
          <w:color w:val="000000"/>
          <w:shd w:val="clear" w:color="auto" w:fill="FFFFFF"/>
          <w:vertAlign w:val="superscript"/>
        </w:rPr>
        <w:t>93]</w:t>
      </w:r>
      <w:r w:rsidRPr="00C35C12">
        <w:rPr>
          <w:rFonts w:ascii="Book Antiqua" w:eastAsia="Book Antiqua" w:hAnsi="Book Antiqua" w:cs="Book Antiqua"/>
          <w:color w:val="000000"/>
          <w:shd w:val="clear" w:color="auto" w:fill="FFFFFF"/>
        </w:rPr>
        <w:t xml:space="preserve">. Nam </w:t>
      </w:r>
      <w:r w:rsidRPr="00C35C12">
        <w:rPr>
          <w:rFonts w:ascii="Book Antiqua" w:eastAsia="Book Antiqua" w:hAnsi="Book Antiqua" w:cs="Book Antiqua"/>
          <w:i/>
          <w:iCs/>
          <w:color w:val="000000"/>
          <w:shd w:val="clear" w:color="auto" w:fill="FFFFFF"/>
        </w:rPr>
        <w:t xml:space="preserve">et </w:t>
      </w:r>
      <w:proofErr w:type="gramStart"/>
      <w:r w:rsidRPr="00C35C12">
        <w:rPr>
          <w:rFonts w:ascii="Book Antiqua" w:eastAsia="Book Antiqua" w:hAnsi="Book Antiqua" w:cs="Book Antiqua"/>
          <w:i/>
          <w:iCs/>
          <w:color w:val="000000"/>
          <w:shd w:val="clear" w:color="auto" w:fill="FFFFFF"/>
        </w:rPr>
        <w:t>al</w:t>
      </w:r>
      <w:r w:rsidR="004A5CC0" w:rsidRPr="00C35C12">
        <w:rPr>
          <w:rFonts w:ascii="Book Antiqua" w:eastAsia="Book Antiqua" w:hAnsi="Book Antiqua" w:cs="Book Antiqua"/>
          <w:color w:val="000000"/>
          <w:shd w:val="clear" w:color="auto" w:fill="FFFFFF"/>
          <w:vertAlign w:val="superscript"/>
        </w:rPr>
        <w:t>[</w:t>
      </w:r>
      <w:proofErr w:type="gramEnd"/>
      <w:r w:rsidR="004A5CC0" w:rsidRPr="00C35C12">
        <w:rPr>
          <w:rFonts w:ascii="Book Antiqua" w:eastAsia="Book Antiqua" w:hAnsi="Book Antiqua" w:cs="Book Antiqua"/>
          <w:color w:val="000000"/>
          <w:shd w:val="clear" w:color="auto" w:fill="FFFFFF"/>
          <w:vertAlign w:val="superscript"/>
        </w:rPr>
        <w:t>94]</w:t>
      </w:r>
      <w:r w:rsidRPr="00C35C12">
        <w:rPr>
          <w:rFonts w:ascii="Book Antiqua" w:eastAsia="Book Antiqua" w:hAnsi="Book Antiqua" w:cs="Book Antiqua"/>
          <w:color w:val="000000"/>
          <w:shd w:val="clear" w:color="auto" w:fill="FFFFFF"/>
        </w:rPr>
        <w:t xml:space="preserve"> observed the effects of flavoring massages of the abdominal meridians in children with cerebral lesions and concluded that the use of the therapy 3 to 5 times a week </w:t>
      </w:r>
      <w:r w:rsidR="00F6527E">
        <w:rPr>
          <w:rFonts w:ascii="Book Antiqua" w:eastAsia="Book Antiqua" w:hAnsi="Book Antiqua" w:cs="Book Antiqua"/>
          <w:color w:val="000000"/>
          <w:shd w:val="clear" w:color="auto" w:fill="FFFFFF"/>
        </w:rPr>
        <w:t>was</w:t>
      </w:r>
      <w:r w:rsidR="00F6527E" w:rsidRPr="00C35C12">
        <w:rPr>
          <w:rFonts w:ascii="Book Antiqua" w:eastAsia="Book Antiqua" w:hAnsi="Book Antiqua" w:cs="Book Antiqua"/>
          <w:color w:val="000000"/>
          <w:shd w:val="clear" w:color="auto" w:fill="FFFFFF"/>
        </w:rPr>
        <w:t xml:space="preserve"> </w:t>
      </w:r>
      <w:r w:rsidRPr="00C35C12">
        <w:rPr>
          <w:rFonts w:ascii="Book Antiqua" w:eastAsia="Book Antiqua" w:hAnsi="Book Antiqua" w:cs="Book Antiqua"/>
          <w:color w:val="000000"/>
          <w:shd w:val="clear" w:color="auto" w:fill="FFFFFF"/>
        </w:rPr>
        <w:t>associated with an improvement in constipation. Another study including patients aged from 4 to 18 years demonstrated that the combined use of isometric training of abdominal muscles, respiratory exercises, and abdominal massages resulted in the reduction of the frequency of evacuation among patients with chronic functional constipation (</w:t>
      </w:r>
      <w:r w:rsidRPr="004A5CC0">
        <w:rPr>
          <w:rFonts w:ascii="Book Antiqua" w:eastAsia="Book Antiqua" w:hAnsi="Book Antiqua" w:cs="Book Antiqua"/>
          <w:i/>
          <w:iCs/>
          <w:caps/>
          <w:color w:val="000000"/>
          <w:shd w:val="clear" w:color="auto" w:fill="FFFFFF"/>
        </w:rPr>
        <w:t>p</w:t>
      </w:r>
      <w:r w:rsidRPr="00C35C12">
        <w:rPr>
          <w:rFonts w:ascii="Book Antiqua" w:eastAsia="Book Antiqua" w:hAnsi="Book Antiqua" w:cs="Book Antiqua"/>
          <w:i/>
          <w:iCs/>
          <w:color w:val="000000"/>
          <w:shd w:val="clear" w:color="auto" w:fill="FFFFFF"/>
        </w:rPr>
        <w:t xml:space="preserve"> </w:t>
      </w:r>
      <w:r w:rsidRPr="00C35C12">
        <w:rPr>
          <w:rFonts w:ascii="Book Antiqua" w:eastAsia="Book Antiqua" w:hAnsi="Book Antiqua" w:cs="Book Antiqua"/>
          <w:color w:val="000000"/>
          <w:shd w:val="clear" w:color="auto" w:fill="FFFFFF"/>
        </w:rPr>
        <w:t xml:space="preserve">= 0.01). The treatment was based on sessions of 40 min each, two times a week, for 12 </w:t>
      </w:r>
      <w:proofErr w:type="spellStart"/>
      <w:proofErr w:type="gramStart"/>
      <w:r w:rsidRPr="00C35C12">
        <w:rPr>
          <w:rFonts w:ascii="Book Antiqua" w:eastAsia="Book Antiqua" w:hAnsi="Book Antiqua" w:cs="Book Antiqua"/>
          <w:color w:val="000000"/>
          <w:shd w:val="clear" w:color="auto" w:fill="FFFFFF"/>
        </w:rPr>
        <w:t>wk</w:t>
      </w:r>
      <w:proofErr w:type="spellEnd"/>
      <w:r w:rsidRPr="00C35C12">
        <w:rPr>
          <w:rFonts w:ascii="Book Antiqua" w:eastAsia="Book Antiqua" w:hAnsi="Book Antiqua" w:cs="Book Antiqua"/>
          <w:color w:val="000000"/>
          <w:shd w:val="clear" w:color="auto" w:fill="FFFFFF"/>
          <w:vertAlign w:val="superscript"/>
        </w:rPr>
        <w:t>[</w:t>
      </w:r>
      <w:proofErr w:type="gramEnd"/>
      <w:r w:rsidRPr="00C35C12">
        <w:rPr>
          <w:rFonts w:ascii="Book Antiqua" w:eastAsia="Book Antiqua" w:hAnsi="Book Antiqua" w:cs="Book Antiqua"/>
          <w:color w:val="000000"/>
          <w:shd w:val="clear" w:color="auto" w:fill="FFFFFF"/>
          <w:vertAlign w:val="superscript"/>
        </w:rPr>
        <w:t>95]</w:t>
      </w:r>
      <w:r w:rsidRPr="00C35C12">
        <w:rPr>
          <w:rFonts w:ascii="Book Antiqua" w:eastAsia="Book Antiqua" w:hAnsi="Book Antiqua" w:cs="Book Antiqua"/>
          <w:color w:val="000000"/>
          <w:shd w:val="clear" w:color="auto" w:fill="FFFFFF"/>
        </w:rPr>
        <w:t xml:space="preserve">. A systematic review evaluated the occurrence of adverse events related to </w:t>
      </w:r>
      <w:proofErr w:type="spellStart"/>
      <w:r w:rsidRPr="00C35C12">
        <w:rPr>
          <w:rFonts w:ascii="Book Antiqua" w:eastAsia="Book Antiqua" w:hAnsi="Book Antiqua" w:cs="Book Antiqua"/>
          <w:color w:val="000000"/>
          <w:shd w:val="clear" w:color="auto" w:fill="FFFFFF"/>
        </w:rPr>
        <w:t>massotherapy</w:t>
      </w:r>
      <w:proofErr w:type="spellEnd"/>
      <w:r w:rsidRPr="00C35C12">
        <w:rPr>
          <w:rFonts w:ascii="Book Antiqua" w:eastAsia="Book Antiqua" w:hAnsi="Book Antiqua" w:cs="Book Antiqua"/>
          <w:color w:val="000000"/>
          <w:shd w:val="clear" w:color="auto" w:fill="FFFFFF"/>
        </w:rPr>
        <w:t xml:space="preserve"> in premature babies and reported that it may lead to mild and severe side effects including hematoma, status epilepticus, and volvulus. However, the study identified publication bias and, therefore, it was not possible to identify the causal relationship between the adverse events and </w:t>
      </w:r>
      <w:proofErr w:type="spellStart"/>
      <w:r w:rsidRPr="00C35C12">
        <w:rPr>
          <w:rFonts w:ascii="Book Antiqua" w:eastAsia="Book Antiqua" w:hAnsi="Book Antiqua" w:cs="Book Antiqua"/>
          <w:color w:val="000000"/>
          <w:shd w:val="clear" w:color="auto" w:fill="FFFFFF"/>
        </w:rPr>
        <w:t>massotherapy</w:t>
      </w:r>
      <w:proofErr w:type="spellEnd"/>
      <w:r w:rsidRPr="00C35C12">
        <w:rPr>
          <w:rFonts w:ascii="Book Antiqua" w:eastAsia="Book Antiqua" w:hAnsi="Book Antiqua" w:cs="Book Antiqua"/>
          <w:color w:val="000000"/>
          <w:shd w:val="clear" w:color="auto" w:fill="FFFFFF"/>
        </w:rPr>
        <w:t>, t</w:t>
      </w:r>
      <w:r w:rsidR="00F6527E">
        <w:rPr>
          <w:rFonts w:ascii="Book Antiqua" w:eastAsia="Book Antiqua" w:hAnsi="Book Antiqua" w:cs="Book Antiqua"/>
          <w:color w:val="000000"/>
          <w:shd w:val="clear" w:color="auto" w:fill="FFFFFF"/>
        </w:rPr>
        <w:t>h</w:t>
      </w:r>
      <w:r w:rsidRPr="00C35C12">
        <w:rPr>
          <w:rFonts w:ascii="Book Antiqua" w:eastAsia="Book Antiqua" w:hAnsi="Book Antiqua" w:cs="Book Antiqua"/>
          <w:color w:val="000000"/>
          <w:shd w:val="clear" w:color="auto" w:fill="FFFFFF"/>
        </w:rPr>
        <w:t>ough authors recommend caution to perform this method in premature newborns</w:t>
      </w:r>
      <w:r w:rsidRPr="00C35C12">
        <w:rPr>
          <w:rFonts w:ascii="Book Antiqua" w:eastAsia="Book Antiqua" w:hAnsi="Book Antiqua" w:cs="Book Antiqua"/>
          <w:color w:val="000000"/>
          <w:shd w:val="clear" w:color="auto" w:fill="FFFFFF"/>
          <w:vertAlign w:val="superscript"/>
        </w:rPr>
        <w:t>[96]</w:t>
      </w:r>
      <w:r w:rsidRPr="00C35C12">
        <w:rPr>
          <w:rFonts w:ascii="Book Antiqua" w:eastAsia="Book Antiqua" w:hAnsi="Book Antiqua" w:cs="Book Antiqua"/>
          <w:color w:val="000000"/>
          <w:shd w:val="clear" w:color="auto" w:fill="FFFFFF"/>
        </w:rPr>
        <w:t>. Moreover, a study including 40 babies showed that abdominal massage with lavender oil has the potential to reduce colic in children aged from 2 to 6 mo. The results were obtained based on the frequency of weekly cries of the patients, and those who underwent massage with lavender oil used to cry less often than the individuals from the control group (</w:t>
      </w:r>
      <w:r w:rsidRPr="004A5CC0">
        <w:rPr>
          <w:rFonts w:ascii="Book Antiqua" w:eastAsia="Book Antiqua" w:hAnsi="Book Antiqua" w:cs="Book Antiqua"/>
          <w:i/>
          <w:iCs/>
          <w:caps/>
          <w:color w:val="000000"/>
          <w:shd w:val="clear" w:color="auto" w:fill="FFFFFF"/>
        </w:rPr>
        <w:t>p</w:t>
      </w:r>
      <w:r w:rsidRPr="00C35C12">
        <w:rPr>
          <w:rFonts w:ascii="Book Antiqua" w:eastAsia="Book Antiqua" w:hAnsi="Book Antiqua" w:cs="Book Antiqua"/>
          <w:color w:val="000000"/>
          <w:shd w:val="clear" w:color="auto" w:fill="FFFFFF"/>
        </w:rPr>
        <w:t xml:space="preserve"> &lt; 0.05)</w:t>
      </w:r>
      <w:r w:rsidRPr="00C35C12">
        <w:rPr>
          <w:rFonts w:ascii="Book Antiqua" w:eastAsia="Book Antiqua" w:hAnsi="Book Antiqua" w:cs="Book Antiqua"/>
          <w:color w:val="000000"/>
          <w:shd w:val="clear" w:color="auto" w:fill="FFFFFF"/>
          <w:vertAlign w:val="superscript"/>
        </w:rPr>
        <w:t>[97]</w:t>
      </w:r>
      <w:r w:rsidRPr="00C35C12">
        <w:rPr>
          <w:rFonts w:ascii="Book Antiqua" w:eastAsia="Book Antiqua" w:hAnsi="Book Antiqua" w:cs="Book Antiqua"/>
          <w:color w:val="000000"/>
          <w:shd w:val="clear" w:color="auto" w:fill="FFFFFF"/>
        </w:rPr>
        <w:t xml:space="preserve">. In a recently published study, Al Qahtani and Ahmed recommended the development of educational programs aiming to teach abdominal massage and feet reflexology techniques for parents, since it is an effective way to improve abdominal colic in </w:t>
      </w:r>
      <w:proofErr w:type="gramStart"/>
      <w:r w:rsidRPr="00C35C12">
        <w:rPr>
          <w:rFonts w:ascii="Book Antiqua" w:eastAsia="Book Antiqua" w:hAnsi="Book Antiqua" w:cs="Book Antiqua"/>
          <w:color w:val="000000"/>
          <w:shd w:val="clear" w:color="auto" w:fill="FFFFFF"/>
        </w:rPr>
        <w:t>babies</w:t>
      </w:r>
      <w:r w:rsidRPr="00C35C12">
        <w:rPr>
          <w:rFonts w:ascii="Book Antiqua" w:eastAsia="Book Antiqua" w:hAnsi="Book Antiqua" w:cs="Book Antiqua"/>
          <w:color w:val="000000"/>
          <w:shd w:val="clear" w:color="auto" w:fill="FFFFFF"/>
          <w:vertAlign w:val="superscript"/>
        </w:rPr>
        <w:t>[</w:t>
      </w:r>
      <w:proofErr w:type="gramEnd"/>
      <w:r w:rsidRPr="00C35C12">
        <w:rPr>
          <w:rFonts w:ascii="Book Antiqua" w:eastAsia="Book Antiqua" w:hAnsi="Book Antiqua" w:cs="Book Antiqua"/>
          <w:color w:val="000000"/>
          <w:shd w:val="clear" w:color="auto" w:fill="FFFFFF"/>
          <w:vertAlign w:val="superscript"/>
        </w:rPr>
        <w:t>98]</w:t>
      </w:r>
      <w:r w:rsidRPr="00C35C12">
        <w:rPr>
          <w:rFonts w:ascii="Book Antiqua" w:eastAsia="Book Antiqua" w:hAnsi="Book Antiqua" w:cs="Book Antiqua"/>
          <w:color w:val="000000"/>
          <w:shd w:val="clear" w:color="auto" w:fill="FFFFFF"/>
        </w:rPr>
        <w:t>.</w:t>
      </w:r>
    </w:p>
    <w:p w14:paraId="2F2B1380" w14:textId="77777777" w:rsidR="004A5CC0" w:rsidRPr="004A5CC0" w:rsidRDefault="004A5CC0" w:rsidP="00246BE3">
      <w:pPr>
        <w:spacing w:line="360" w:lineRule="auto"/>
        <w:jc w:val="both"/>
        <w:rPr>
          <w:rFonts w:ascii="Book Antiqua" w:hAnsi="Book Antiqua"/>
          <w:lang w:eastAsia="zh-CN"/>
        </w:rPr>
      </w:pPr>
    </w:p>
    <w:p w14:paraId="49CA36E7" w14:textId="6213B182" w:rsidR="00A77B3E" w:rsidRDefault="00DC6626" w:rsidP="00246BE3">
      <w:pPr>
        <w:spacing w:line="360" w:lineRule="auto"/>
        <w:jc w:val="both"/>
        <w:rPr>
          <w:rFonts w:ascii="Book Antiqua" w:hAnsi="Book Antiqua" w:cs="Book Antiqua"/>
          <w:color w:val="000000"/>
          <w:shd w:val="clear" w:color="auto" w:fill="FFFFFF"/>
          <w:lang w:eastAsia="zh-CN"/>
        </w:rPr>
      </w:pPr>
      <w:r w:rsidRPr="004A5CC0">
        <w:rPr>
          <w:rFonts w:ascii="Book Antiqua" w:eastAsia="Book Antiqua" w:hAnsi="Book Antiqua" w:cs="Book Antiqua"/>
          <w:b/>
          <w:iCs/>
          <w:color w:val="000000"/>
          <w:shd w:val="clear" w:color="auto" w:fill="FFFFFF"/>
        </w:rPr>
        <w:lastRenderedPageBreak/>
        <w:t>Spinal manipulation</w:t>
      </w:r>
      <w:r w:rsidR="004A5CC0" w:rsidRPr="004A5CC0">
        <w:rPr>
          <w:rFonts w:ascii="Book Antiqua" w:hAnsi="Book Antiqua" w:cs="Book Antiqua" w:hint="eastAsia"/>
          <w:b/>
          <w:iCs/>
          <w:color w:val="000000"/>
          <w:shd w:val="clear" w:color="auto" w:fill="FFFFFF"/>
          <w:lang w:eastAsia="zh-CN"/>
        </w:rPr>
        <w:t>:</w:t>
      </w:r>
      <w:r w:rsidR="004A5CC0">
        <w:rPr>
          <w:rFonts w:ascii="Book Antiqua" w:hAnsi="Book Antiqua" w:cs="Book Antiqua" w:hint="eastAsia"/>
          <w:iCs/>
          <w:color w:val="000000"/>
          <w:shd w:val="clear" w:color="auto" w:fill="FFFFFF"/>
          <w:lang w:eastAsia="zh-CN"/>
        </w:rPr>
        <w:t xml:space="preserve"> </w:t>
      </w:r>
      <w:r w:rsidRPr="00C35C12">
        <w:rPr>
          <w:rFonts w:ascii="Book Antiqua" w:eastAsia="Book Antiqua" w:hAnsi="Book Antiqua" w:cs="Book Antiqua"/>
          <w:color w:val="000000"/>
          <w:shd w:val="clear" w:color="auto" w:fill="FFFFFF"/>
        </w:rPr>
        <w:t xml:space="preserve">The relationship between spinal manipulation and improvement of symptoms related to abdominal disorders is controversial. Some studies have indicated that the therapy may be associated with an improvement of abdominal pain among </w:t>
      </w:r>
      <w:proofErr w:type="gramStart"/>
      <w:r w:rsidRPr="00C35C12">
        <w:rPr>
          <w:rFonts w:ascii="Book Antiqua" w:eastAsia="Book Antiqua" w:hAnsi="Book Antiqua" w:cs="Book Antiqua"/>
          <w:color w:val="000000"/>
          <w:shd w:val="clear" w:color="auto" w:fill="FFFFFF"/>
        </w:rPr>
        <w:t>chil</w:t>
      </w:r>
      <w:r w:rsidRPr="00C35C12">
        <w:rPr>
          <w:rFonts w:ascii="Book Antiqua" w:eastAsia="Book Antiqua" w:hAnsi="Book Antiqua" w:cs="Book Antiqua"/>
          <w:color w:val="000000"/>
        </w:rPr>
        <w:t>dren</w:t>
      </w:r>
      <w:r w:rsidRPr="00C35C12">
        <w:rPr>
          <w:rFonts w:ascii="Book Antiqua" w:eastAsia="Book Antiqua" w:hAnsi="Book Antiqua" w:cs="Book Antiqua"/>
          <w:color w:val="000000"/>
          <w:vertAlign w:val="superscript"/>
        </w:rPr>
        <w:t>[</w:t>
      </w:r>
      <w:proofErr w:type="gramEnd"/>
      <w:r w:rsidRPr="00C35C12">
        <w:rPr>
          <w:rFonts w:ascii="Book Antiqua" w:eastAsia="Book Antiqua" w:hAnsi="Book Antiqua" w:cs="Book Antiqua"/>
          <w:color w:val="000000"/>
          <w:vertAlign w:val="superscript"/>
        </w:rPr>
        <w:t>26,99]</w:t>
      </w:r>
      <w:r w:rsidRPr="00C35C12">
        <w:rPr>
          <w:rFonts w:ascii="Book Antiqua" w:eastAsia="Book Antiqua" w:hAnsi="Book Antiqua" w:cs="Book Antiqua"/>
          <w:color w:val="000000"/>
        </w:rPr>
        <w:t>. On t</w:t>
      </w:r>
      <w:r w:rsidRPr="00C35C12">
        <w:rPr>
          <w:rFonts w:ascii="Book Antiqua" w:eastAsia="Book Antiqua" w:hAnsi="Book Antiqua" w:cs="Book Antiqua"/>
          <w:color w:val="000000"/>
          <w:shd w:val="clear" w:color="auto" w:fill="FFFFFF"/>
        </w:rPr>
        <w:t xml:space="preserve">he other hand, a systematic review of clinical trials was not able to conclude that the spinal manipulation is an effective therapeutic practice against infant colic, and the author stated that the low quality of the studies contributes to the lack of consistent recommendations on that </w:t>
      </w:r>
      <w:proofErr w:type="gramStart"/>
      <w:r w:rsidRPr="00C35C12">
        <w:rPr>
          <w:rFonts w:ascii="Book Antiqua" w:eastAsia="Book Antiqua" w:hAnsi="Book Antiqua" w:cs="Book Antiqua"/>
          <w:color w:val="000000"/>
          <w:shd w:val="clear" w:color="auto" w:fill="FFFFFF"/>
        </w:rPr>
        <w:t>issue</w:t>
      </w:r>
      <w:r w:rsidRPr="00C35C12">
        <w:rPr>
          <w:rFonts w:ascii="Book Antiqua" w:eastAsia="Book Antiqua" w:hAnsi="Book Antiqua" w:cs="Book Antiqua"/>
          <w:color w:val="000000"/>
          <w:shd w:val="clear" w:color="auto" w:fill="FFFFFF"/>
          <w:vertAlign w:val="superscript"/>
        </w:rPr>
        <w:t>[</w:t>
      </w:r>
      <w:proofErr w:type="gramEnd"/>
      <w:r w:rsidRPr="00C35C12">
        <w:rPr>
          <w:rFonts w:ascii="Book Antiqua" w:eastAsia="Book Antiqua" w:hAnsi="Book Antiqua" w:cs="Book Antiqua"/>
          <w:color w:val="000000"/>
          <w:shd w:val="clear" w:color="auto" w:fill="FFFFFF"/>
          <w:vertAlign w:val="superscript"/>
        </w:rPr>
        <w:t>100]</w:t>
      </w:r>
      <w:r w:rsidRPr="00C35C12">
        <w:rPr>
          <w:rFonts w:ascii="Book Antiqua" w:eastAsia="Book Antiqua" w:hAnsi="Book Antiqua" w:cs="Book Antiqua"/>
          <w:color w:val="000000"/>
          <w:shd w:val="clear" w:color="auto" w:fill="FFFFFF"/>
        </w:rPr>
        <w:t xml:space="preserve">. Another recent systematic review showed that the spinal manipulation has some advantages in the control of some types of pain such as lumbar and cervical pain; however, the knowledge on the benefit of that technique against infant colic is still limited since there are many contradictory and low-quality studies evaluating that </w:t>
      </w:r>
      <w:proofErr w:type="gramStart"/>
      <w:r w:rsidRPr="00C35C12">
        <w:rPr>
          <w:rFonts w:ascii="Book Antiqua" w:eastAsia="Book Antiqua" w:hAnsi="Book Antiqua" w:cs="Book Antiqua"/>
          <w:color w:val="000000"/>
          <w:shd w:val="clear" w:color="auto" w:fill="FFFFFF"/>
        </w:rPr>
        <w:t>therapy</w:t>
      </w:r>
      <w:r w:rsidRPr="00C35C12">
        <w:rPr>
          <w:rFonts w:ascii="Book Antiqua" w:eastAsia="Book Antiqua" w:hAnsi="Book Antiqua" w:cs="Book Antiqua"/>
          <w:color w:val="000000"/>
          <w:shd w:val="clear" w:color="auto" w:fill="FFFFFF"/>
          <w:vertAlign w:val="superscript"/>
        </w:rPr>
        <w:t>[</w:t>
      </w:r>
      <w:proofErr w:type="gramEnd"/>
      <w:r w:rsidRPr="00C35C12">
        <w:rPr>
          <w:rFonts w:ascii="Book Antiqua" w:eastAsia="Book Antiqua" w:hAnsi="Book Antiqua" w:cs="Book Antiqua"/>
          <w:color w:val="000000"/>
          <w:shd w:val="clear" w:color="auto" w:fill="FFFFFF"/>
          <w:vertAlign w:val="superscript"/>
        </w:rPr>
        <w:t>101]</w:t>
      </w:r>
      <w:r w:rsidRPr="00C35C12">
        <w:rPr>
          <w:rFonts w:ascii="Book Antiqua" w:eastAsia="Book Antiqua" w:hAnsi="Book Antiqua" w:cs="Book Antiqua"/>
          <w:color w:val="000000"/>
          <w:shd w:val="clear" w:color="auto" w:fill="FFFFFF"/>
        </w:rPr>
        <w:t xml:space="preserve">. In that context, a </w:t>
      </w:r>
      <w:r w:rsidR="00F6527E" w:rsidRPr="00C35C12">
        <w:rPr>
          <w:rFonts w:ascii="Book Antiqua" w:eastAsia="Book Antiqua" w:hAnsi="Book Antiqua" w:cs="Book Antiqua"/>
          <w:color w:val="000000"/>
          <w:shd w:val="clear" w:color="auto" w:fill="FFFFFF"/>
        </w:rPr>
        <w:t>revi</w:t>
      </w:r>
      <w:r w:rsidR="00F6527E">
        <w:rPr>
          <w:rFonts w:ascii="Book Antiqua" w:eastAsia="Book Antiqua" w:hAnsi="Book Antiqua" w:cs="Book Antiqua"/>
          <w:color w:val="000000"/>
          <w:shd w:val="clear" w:color="auto" w:fill="FFFFFF"/>
        </w:rPr>
        <w:t>ew</w:t>
      </w:r>
      <w:r w:rsidR="00F6527E" w:rsidRPr="00C35C12">
        <w:rPr>
          <w:rFonts w:ascii="Book Antiqua" w:eastAsia="Book Antiqua" w:hAnsi="Book Antiqua" w:cs="Book Antiqua"/>
          <w:color w:val="000000"/>
          <w:shd w:val="clear" w:color="auto" w:fill="FFFFFF"/>
        </w:rPr>
        <w:t xml:space="preserve"> </w:t>
      </w:r>
      <w:r w:rsidRPr="00C35C12">
        <w:rPr>
          <w:rFonts w:ascii="Book Antiqua" w:eastAsia="Book Antiqua" w:hAnsi="Book Antiqua" w:cs="Book Antiqua"/>
          <w:color w:val="000000"/>
          <w:shd w:val="clear" w:color="auto" w:fill="FFFFFF"/>
        </w:rPr>
        <w:t>evaluated the safety of the performance of spinal manipulation in children and concluded that most side effects reported were mild and that moderate-to-severe adverse events linked to this technique remain unknown</w:t>
      </w:r>
      <w:r w:rsidRPr="00C35C12">
        <w:rPr>
          <w:rFonts w:ascii="Book Antiqua" w:eastAsia="Book Antiqua" w:hAnsi="Book Antiqua" w:cs="Book Antiqua"/>
          <w:color w:val="000000"/>
          <w:shd w:val="clear" w:color="auto" w:fill="FFFFFF"/>
          <w:vertAlign w:val="superscript"/>
        </w:rPr>
        <w:t>[102]</w:t>
      </w:r>
      <w:r w:rsidRPr="00C35C12">
        <w:rPr>
          <w:rFonts w:ascii="Book Antiqua" w:eastAsia="Book Antiqua" w:hAnsi="Book Antiqua" w:cs="Book Antiqua"/>
          <w:color w:val="000000"/>
          <w:shd w:val="clear" w:color="auto" w:fill="FFFFFF"/>
        </w:rPr>
        <w:t xml:space="preserve">. In contrast, Vohra </w:t>
      </w:r>
      <w:r w:rsidRPr="00C35C12">
        <w:rPr>
          <w:rFonts w:ascii="Book Antiqua" w:eastAsia="Book Antiqua" w:hAnsi="Book Antiqua" w:cs="Book Antiqua"/>
          <w:i/>
          <w:iCs/>
          <w:color w:val="000000"/>
          <w:shd w:val="clear" w:color="auto" w:fill="FFFFFF"/>
        </w:rPr>
        <w:t xml:space="preserve">et </w:t>
      </w:r>
      <w:proofErr w:type="gramStart"/>
      <w:r w:rsidRPr="00C35C12">
        <w:rPr>
          <w:rFonts w:ascii="Book Antiqua" w:eastAsia="Book Antiqua" w:hAnsi="Book Antiqua" w:cs="Book Antiqua"/>
          <w:i/>
          <w:iCs/>
          <w:color w:val="000000"/>
          <w:shd w:val="clear" w:color="auto" w:fill="FFFFFF"/>
        </w:rPr>
        <w:t>al</w:t>
      </w:r>
      <w:r w:rsidR="004A5CC0" w:rsidRPr="00C35C12">
        <w:rPr>
          <w:rFonts w:ascii="Book Antiqua" w:eastAsia="Book Antiqua" w:hAnsi="Book Antiqua" w:cs="Book Antiqua"/>
          <w:color w:val="000000"/>
          <w:shd w:val="clear" w:color="auto" w:fill="FFFFFF"/>
          <w:vertAlign w:val="superscript"/>
        </w:rPr>
        <w:t>[</w:t>
      </w:r>
      <w:proofErr w:type="gramEnd"/>
      <w:r w:rsidR="004A5CC0" w:rsidRPr="00C35C12">
        <w:rPr>
          <w:rFonts w:ascii="Book Antiqua" w:eastAsia="Book Antiqua" w:hAnsi="Book Antiqua" w:cs="Book Antiqua"/>
          <w:color w:val="000000"/>
          <w:shd w:val="clear" w:color="auto" w:fill="FFFFFF"/>
          <w:vertAlign w:val="superscript"/>
        </w:rPr>
        <w:t>103]</w:t>
      </w:r>
      <w:r w:rsidRPr="00C35C12">
        <w:rPr>
          <w:rFonts w:ascii="Book Antiqua" w:eastAsia="Book Antiqua" w:hAnsi="Book Antiqua" w:cs="Book Antiqua"/>
          <w:color w:val="000000"/>
          <w:shd w:val="clear" w:color="auto" w:fill="FFFFFF"/>
        </w:rPr>
        <w:t xml:space="preserve"> suggested that the manipulation of the spine may be related to severe side effects in the pediatric population. However, important limitations were highlighted in both studies.</w:t>
      </w:r>
    </w:p>
    <w:p w14:paraId="28C15183" w14:textId="77777777" w:rsidR="004A5CC0" w:rsidRPr="004A5CC0" w:rsidRDefault="004A5CC0" w:rsidP="00246BE3">
      <w:pPr>
        <w:spacing w:line="360" w:lineRule="auto"/>
        <w:jc w:val="both"/>
        <w:rPr>
          <w:rFonts w:ascii="Book Antiqua" w:hAnsi="Book Antiqua"/>
          <w:lang w:eastAsia="zh-CN"/>
        </w:rPr>
      </w:pPr>
    </w:p>
    <w:p w14:paraId="091C5784" w14:textId="1E10D5A1" w:rsidR="00A77B3E" w:rsidRPr="004A5CC0" w:rsidRDefault="00DC6626" w:rsidP="00246BE3">
      <w:pPr>
        <w:spacing w:line="360" w:lineRule="auto"/>
        <w:jc w:val="both"/>
        <w:rPr>
          <w:rFonts w:ascii="Book Antiqua" w:hAnsi="Book Antiqua"/>
          <w:b/>
          <w:lang w:eastAsia="zh-CN"/>
        </w:rPr>
      </w:pPr>
      <w:r w:rsidRPr="004A5CC0">
        <w:rPr>
          <w:rFonts w:ascii="Book Antiqua" w:eastAsia="Book Antiqua" w:hAnsi="Book Antiqua" w:cs="Book Antiqua"/>
          <w:b/>
          <w:iCs/>
          <w:color w:val="000000"/>
          <w:shd w:val="clear" w:color="auto" w:fill="FFFFFF"/>
        </w:rPr>
        <w:t>Physical activities</w:t>
      </w:r>
      <w:r w:rsidR="004A5CC0">
        <w:rPr>
          <w:rFonts w:ascii="Book Antiqua" w:hAnsi="Book Antiqua" w:cs="Book Antiqua" w:hint="eastAsia"/>
          <w:b/>
          <w:iCs/>
          <w:color w:val="000000"/>
          <w:shd w:val="clear" w:color="auto" w:fill="FFFFFF"/>
          <w:lang w:eastAsia="zh-CN"/>
        </w:rPr>
        <w:t xml:space="preserve">: </w:t>
      </w:r>
      <w:proofErr w:type="spellStart"/>
      <w:r w:rsidRPr="00C35C12">
        <w:rPr>
          <w:rFonts w:ascii="Book Antiqua" w:eastAsia="Book Antiqua" w:hAnsi="Book Antiqua" w:cs="Book Antiqua"/>
          <w:color w:val="000000"/>
          <w:shd w:val="clear" w:color="auto" w:fill="FFFFFF"/>
        </w:rPr>
        <w:t>Boradyn</w:t>
      </w:r>
      <w:proofErr w:type="spellEnd"/>
      <w:r w:rsidRPr="00C35C12">
        <w:rPr>
          <w:rFonts w:ascii="Book Antiqua" w:eastAsia="Book Antiqua" w:hAnsi="Book Antiqua" w:cs="Book Antiqua"/>
          <w:color w:val="000000"/>
          <w:shd w:val="clear" w:color="auto" w:fill="FFFFFF"/>
        </w:rPr>
        <w:t xml:space="preserve"> </w:t>
      </w:r>
      <w:r w:rsidRPr="00C35C12">
        <w:rPr>
          <w:rFonts w:ascii="Book Antiqua" w:eastAsia="Book Antiqua" w:hAnsi="Book Antiqua" w:cs="Book Antiqua"/>
          <w:i/>
          <w:iCs/>
          <w:color w:val="000000"/>
          <w:shd w:val="clear" w:color="auto" w:fill="FFFFFF"/>
        </w:rPr>
        <w:t xml:space="preserve">et </w:t>
      </w:r>
      <w:proofErr w:type="gramStart"/>
      <w:r w:rsidRPr="00C35C12">
        <w:rPr>
          <w:rFonts w:ascii="Book Antiqua" w:eastAsia="Book Antiqua" w:hAnsi="Book Antiqua" w:cs="Book Antiqua"/>
          <w:i/>
          <w:iCs/>
          <w:color w:val="000000"/>
          <w:shd w:val="clear" w:color="auto" w:fill="FFFFFF"/>
        </w:rPr>
        <w:t>al</w:t>
      </w:r>
      <w:r w:rsidR="004A5CC0" w:rsidRPr="00C35C12">
        <w:rPr>
          <w:rFonts w:ascii="Book Antiqua" w:eastAsia="Book Antiqua" w:hAnsi="Book Antiqua" w:cs="Book Antiqua"/>
          <w:color w:val="000000"/>
          <w:shd w:val="clear" w:color="auto" w:fill="FFFFFF"/>
          <w:vertAlign w:val="superscript"/>
        </w:rPr>
        <w:t>[</w:t>
      </w:r>
      <w:proofErr w:type="gramEnd"/>
      <w:r w:rsidR="004A5CC0" w:rsidRPr="00C35C12">
        <w:rPr>
          <w:rFonts w:ascii="Book Antiqua" w:eastAsia="Book Antiqua" w:hAnsi="Book Antiqua" w:cs="Book Antiqua"/>
          <w:color w:val="000000"/>
          <w:shd w:val="clear" w:color="auto" w:fill="FFFFFF"/>
          <w:vertAlign w:val="superscript"/>
        </w:rPr>
        <w:t>104]</w:t>
      </w:r>
      <w:r w:rsidRPr="00C35C12">
        <w:rPr>
          <w:rFonts w:ascii="Book Antiqua" w:eastAsia="Book Antiqua" w:hAnsi="Book Antiqua" w:cs="Book Antiqua"/>
          <w:i/>
          <w:iCs/>
          <w:color w:val="000000"/>
          <w:shd w:val="clear" w:color="auto" w:fill="FFFFFF"/>
        </w:rPr>
        <w:t xml:space="preserve"> </w:t>
      </w:r>
      <w:r w:rsidRPr="00C35C12">
        <w:rPr>
          <w:rFonts w:ascii="Book Antiqua" w:eastAsia="Book Antiqua" w:hAnsi="Book Antiqua" w:cs="Book Antiqua"/>
          <w:color w:val="000000"/>
          <w:shd w:val="clear" w:color="auto" w:fill="FFFFFF"/>
        </w:rPr>
        <w:t>carried out a study including 25 children aged from 5 to 11 years to evaluate the impact of the lifestyle in pediatric patients diagnosed with functional abdominal pain. The results showed that the practice of physical activities might increase the frequency of evacuation among children (</w:t>
      </w:r>
      <w:r w:rsidRPr="004A5CC0">
        <w:rPr>
          <w:rFonts w:ascii="Book Antiqua" w:eastAsia="Book Antiqua" w:hAnsi="Book Antiqua" w:cs="Book Antiqua"/>
          <w:i/>
          <w:iCs/>
          <w:caps/>
          <w:color w:val="000000"/>
          <w:shd w:val="clear" w:color="auto" w:fill="FFFFFF"/>
        </w:rPr>
        <w:t>p</w:t>
      </w:r>
      <w:r w:rsidRPr="004A5CC0">
        <w:rPr>
          <w:rFonts w:ascii="Book Antiqua" w:eastAsia="Book Antiqua" w:hAnsi="Book Antiqua" w:cs="Book Antiqua"/>
          <w:caps/>
          <w:color w:val="000000"/>
          <w:shd w:val="clear" w:color="auto" w:fill="FFFFFF"/>
        </w:rPr>
        <w:t xml:space="preserve"> </w:t>
      </w:r>
      <w:r w:rsidR="004A5CC0">
        <w:rPr>
          <w:rFonts w:ascii="Book Antiqua" w:hAnsi="Book Antiqua" w:cs="Book Antiqua" w:hint="eastAsia"/>
          <w:color w:val="000000"/>
          <w:shd w:val="clear" w:color="auto" w:fill="FFFFFF"/>
          <w:lang w:eastAsia="zh-CN"/>
        </w:rPr>
        <w:t>=</w:t>
      </w:r>
      <w:r w:rsidRPr="00C35C12">
        <w:rPr>
          <w:rFonts w:ascii="Book Antiqua" w:eastAsia="Book Antiqua" w:hAnsi="Book Antiqua" w:cs="Book Antiqua"/>
          <w:color w:val="000000"/>
          <w:shd w:val="clear" w:color="auto" w:fill="FFFFFF"/>
        </w:rPr>
        <w:t xml:space="preserve"> 0.031); however, the data regarding the relationship between exercises and abdominal pain were not statistically </w:t>
      </w:r>
      <w:proofErr w:type="gramStart"/>
      <w:r w:rsidRPr="00C35C12">
        <w:rPr>
          <w:rFonts w:ascii="Book Antiqua" w:eastAsia="Book Antiqua" w:hAnsi="Book Antiqua" w:cs="Book Antiqua"/>
          <w:color w:val="000000"/>
          <w:shd w:val="clear" w:color="auto" w:fill="FFFFFF"/>
        </w:rPr>
        <w:t>significant</w:t>
      </w:r>
      <w:r w:rsidRPr="00C35C12">
        <w:rPr>
          <w:rFonts w:ascii="Book Antiqua" w:eastAsia="Book Antiqua" w:hAnsi="Book Antiqua" w:cs="Book Antiqua"/>
          <w:color w:val="000000"/>
          <w:shd w:val="clear" w:color="auto" w:fill="FFFFFF"/>
          <w:vertAlign w:val="superscript"/>
        </w:rPr>
        <w:t>[</w:t>
      </w:r>
      <w:proofErr w:type="gramEnd"/>
      <w:r w:rsidRPr="00C35C12">
        <w:rPr>
          <w:rFonts w:ascii="Book Antiqua" w:eastAsia="Book Antiqua" w:hAnsi="Book Antiqua" w:cs="Book Antiqua"/>
          <w:color w:val="000000"/>
          <w:shd w:val="clear" w:color="auto" w:fill="FFFFFF"/>
          <w:vertAlign w:val="superscript"/>
        </w:rPr>
        <w:t>104]</w:t>
      </w:r>
      <w:r w:rsidRPr="00C35C12">
        <w:rPr>
          <w:rFonts w:ascii="Book Antiqua" w:eastAsia="Book Antiqua" w:hAnsi="Book Antiqua" w:cs="Book Antiqua"/>
          <w:color w:val="000000"/>
          <w:shd w:val="clear" w:color="auto" w:fill="FFFFFF"/>
        </w:rPr>
        <w:t xml:space="preserve">. A recent study observed an association between the practice of physical activities and the development of constipation among children and identified that infants who often practice exercises had </w:t>
      </w:r>
      <w:r w:rsidR="00F6527E">
        <w:rPr>
          <w:rFonts w:ascii="Book Antiqua" w:eastAsia="Book Antiqua" w:hAnsi="Book Antiqua" w:cs="Book Antiqua"/>
          <w:color w:val="000000"/>
          <w:shd w:val="clear" w:color="auto" w:fill="FFFFFF"/>
        </w:rPr>
        <w:t xml:space="preserve">a </w:t>
      </w:r>
      <w:r w:rsidRPr="00C35C12">
        <w:rPr>
          <w:rFonts w:ascii="Book Antiqua" w:eastAsia="Book Antiqua" w:hAnsi="Book Antiqua" w:cs="Book Antiqua"/>
          <w:color w:val="000000"/>
          <w:shd w:val="clear" w:color="auto" w:fill="FFFFFF"/>
        </w:rPr>
        <w:t>lower odds of acquiring the disorder than sedentary individuals (</w:t>
      </w:r>
      <w:r w:rsidRPr="004A5CC0">
        <w:rPr>
          <w:rFonts w:ascii="Book Antiqua" w:eastAsia="Book Antiqua" w:hAnsi="Book Antiqua" w:cs="Book Antiqua"/>
          <w:i/>
          <w:iCs/>
          <w:caps/>
          <w:color w:val="000000"/>
          <w:shd w:val="clear" w:color="auto" w:fill="FFFFFF"/>
        </w:rPr>
        <w:t>p</w:t>
      </w:r>
      <w:r w:rsidRPr="00C35C12">
        <w:rPr>
          <w:rFonts w:ascii="Book Antiqua" w:eastAsia="Book Antiqua" w:hAnsi="Book Antiqua" w:cs="Book Antiqua"/>
          <w:color w:val="000000"/>
          <w:shd w:val="clear" w:color="auto" w:fill="FFFFFF"/>
        </w:rPr>
        <w:t xml:space="preserve"> = 0.016)</w:t>
      </w:r>
      <w:r w:rsidRPr="00C35C12">
        <w:rPr>
          <w:rFonts w:ascii="Book Antiqua" w:eastAsia="Book Antiqua" w:hAnsi="Book Antiqua" w:cs="Book Antiqua"/>
          <w:color w:val="000000"/>
          <w:shd w:val="clear" w:color="auto" w:fill="FFFFFF"/>
          <w:vertAlign w:val="superscript"/>
        </w:rPr>
        <w:t>[105]</w:t>
      </w:r>
      <w:r w:rsidRPr="00C35C12">
        <w:rPr>
          <w:rFonts w:ascii="Book Antiqua" w:eastAsia="Book Antiqua" w:hAnsi="Book Antiqua" w:cs="Book Antiqua"/>
          <w:color w:val="000000"/>
          <w:shd w:val="clear" w:color="auto" w:fill="FFFFFF"/>
        </w:rPr>
        <w:t xml:space="preserve">. Complementally, a </w:t>
      </w:r>
      <w:r w:rsidR="00F6527E">
        <w:rPr>
          <w:rFonts w:ascii="Book Antiqua" w:eastAsia="Book Antiqua" w:hAnsi="Book Antiqua" w:cs="Book Antiqua"/>
          <w:color w:val="000000"/>
          <w:shd w:val="clear" w:color="auto" w:fill="FFFFFF"/>
        </w:rPr>
        <w:t>study</w:t>
      </w:r>
      <w:r w:rsidR="00F6527E" w:rsidRPr="00C35C12">
        <w:rPr>
          <w:rFonts w:ascii="Book Antiqua" w:eastAsia="Book Antiqua" w:hAnsi="Book Antiqua" w:cs="Book Antiqua"/>
          <w:color w:val="000000"/>
          <w:shd w:val="clear" w:color="auto" w:fill="FFFFFF"/>
        </w:rPr>
        <w:t xml:space="preserve"> </w:t>
      </w:r>
      <w:r w:rsidRPr="00C35C12">
        <w:rPr>
          <w:rFonts w:ascii="Book Antiqua" w:eastAsia="Book Antiqua" w:hAnsi="Book Antiqua" w:cs="Book Antiqua"/>
          <w:color w:val="000000"/>
          <w:shd w:val="clear" w:color="auto" w:fill="FFFFFF"/>
        </w:rPr>
        <w:t xml:space="preserve">that </w:t>
      </w:r>
      <w:r w:rsidR="00F6527E">
        <w:rPr>
          <w:rFonts w:ascii="Book Antiqua" w:eastAsia="Book Antiqua" w:hAnsi="Book Antiqua" w:cs="Book Antiqua"/>
          <w:color w:val="000000"/>
          <w:shd w:val="clear" w:color="auto" w:fill="FFFFFF"/>
        </w:rPr>
        <w:t>evaluated</w:t>
      </w:r>
      <w:r w:rsidR="00F6527E" w:rsidRPr="00C35C12">
        <w:rPr>
          <w:rFonts w:ascii="Book Antiqua" w:eastAsia="Book Antiqua" w:hAnsi="Book Antiqua" w:cs="Book Antiqua"/>
          <w:color w:val="000000"/>
          <w:shd w:val="clear" w:color="auto" w:fill="FFFFFF"/>
        </w:rPr>
        <w:t xml:space="preserve"> </w:t>
      </w:r>
      <w:r w:rsidRPr="00C35C12">
        <w:rPr>
          <w:rFonts w:ascii="Book Antiqua" w:eastAsia="Book Antiqua" w:hAnsi="Book Antiqua" w:cs="Book Antiqua"/>
          <w:color w:val="000000"/>
          <w:shd w:val="clear" w:color="auto" w:fill="FFFFFF"/>
        </w:rPr>
        <w:t xml:space="preserve">the effectiveness of alternative complementary medicine for functional abdominal pain observed that 49% of the patients enrolled used to practice exercises to improve their symptoms. Moreover, individuals who rated their condition as severe </w:t>
      </w:r>
      <w:r w:rsidRPr="00C35C12">
        <w:rPr>
          <w:rFonts w:ascii="Book Antiqua" w:eastAsia="Book Antiqua" w:hAnsi="Book Antiqua" w:cs="Book Antiqua"/>
          <w:color w:val="000000"/>
          <w:shd w:val="clear" w:color="auto" w:fill="FFFFFF"/>
        </w:rPr>
        <w:lastRenderedPageBreak/>
        <w:t>tend to practice exercises more often than those who rate their disorders as mild or moderate (</w:t>
      </w:r>
      <w:r w:rsidRPr="004A5CC0">
        <w:rPr>
          <w:rFonts w:ascii="Book Antiqua" w:eastAsia="Book Antiqua" w:hAnsi="Book Antiqua" w:cs="Book Antiqua"/>
          <w:i/>
          <w:iCs/>
          <w:caps/>
          <w:color w:val="000000"/>
          <w:shd w:val="clear" w:color="auto" w:fill="FFFFFF"/>
        </w:rPr>
        <w:t>p</w:t>
      </w:r>
      <w:r w:rsidRPr="00C35C12">
        <w:rPr>
          <w:rFonts w:ascii="Book Antiqua" w:eastAsia="Book Antiqua" w:hAnsi="Book Antiqua" w:cs="Book Antiqua"/>
          <w:color w:val="000000"/>
          <w:shd w:val="clear" w:color="auto" w:fill="FFFFFF"/>
        </w:rPr>
        <w:t xml:space="preserve"> = </w:t>
      </w:r>
      <w:proofErr w:type="gramStart"/>
      <w:r w:rsidRPr="00C35C12">
        <w:rPr>
          <w:rFonts w:ascii="Book Antiqua" w:eastAsia="Book Antiqua" w:hAnsi="Book Antiqua" w:cs="Book Antiqua"/>
          <w:color w:val="000000"/>
          <w:shd w:val="clear" w:color="auto" w:fill="FFFFFF"/>
        </w:rPr>
        <w:t>0.043)</w:t>
      </w:r>
      <w:r w:rsidRPr="00C35C12">
        <w:rPr>
          <w:rFonts w:ascii="Book Antiqua" w:eastAsia="Book Antiqua" w:hAnsi="Book Antiqua" w:cs="Book Antiqua"/>
          <w:color w:val="000000"/>
          <w:shd w:val="clear" w:color="auto" w:fill="FFFFFF"/>
          <w:vertAlign w:val="superscript"/>
        </w:rPr>
        <w:t>[</w:t>
      </w:r>
      <w:proofErr w:type="gramEnd"/>
      <w:r w:rsidRPr="00C35C12">
        <w:rPr>
          <w:rFonts w:ascii="Book Antiqua" w:eastAsia="Book Antiqua" w:hAnsi="Book Antiqua" w:cs="Book Antiqua"/>
          <w:color w:val="000000"/>
          <w:shd w:val="clear" w:color="auto" w:fill="FFFFFF"/>
          <w:vertAlign w:val="superscript"/>
        </w:rPr>
        <w:t>106]</w:t>
      </w:r>
      <w:r w:rsidRPr="00C35C12">
        <w:rPr>
          <w:rFonts w:ascii="Book Antiqua" w:eastAsia="Book Antiqua" w:hAnsi="Book Antiqua" w:cs="Book Antiqua"/>
          <w:color w:val="000000"/>
          <w:shd w:val="clear" w:color="auto" w:fill="FFFFFF"/>
        </w:rPr>
        <w:t xml:space="preserve">. </w:t>
      </w:r>
      <w:proofErr w:type="spellStart"/>
      <w:r w:rsidRPr="00C35C12">
        <w:rPr>
          <w:rFonts w:ascii="Book Antiqua" w:eastAsia="Book Antiqua" w:hAnsi="Book Antiqua" w:cs="Book Antiqua"/>
          <w:color w:val="000000"/>
          <w:shd w:val="clear" w:color="auto" w:fill="FFFFFF"/>
        </w:rPr>
        <w:t>Kichline</w:t>
      </w:r>
      <w:proofErr w:type="spellEnd"/>
      <w:r w:rsidRPr="00C35C12">
        <w:rPr>
          <w:rFonts w:ascii="Book Antiqua" w:eastAsia="Book Antiqua" w:hAnsi="Book Antiqua" w:cs="Book Antiqua"/>
          <w:color w:val="000000"/>
          <w:shd w:val="clear" w:color="auto" w:fill="FFFFFF"/>
        </w:rPr>
        <w:t xml:space="preserve"> </w:t>
      </w:r>
      <w:r w:rsidRPr="00C35C12">
        <w:rPr>
          <w:rFonts w:ascii="Book Antiqua" w:eastAsia="Book Antiqua" w:hAnsi="Book Antiqua" w:cs="Book Antiqua"/>
          <w:i/>
          <w:iCs/>
          <w:color w:val="000000"/>
          <w:shd w:val="clear" w:color="auto" w:fill="FFFFFF"/>
        </w:rPr>
        <w:t xml:space="preserve">et </w:t>
      </w:r>
      <w:proofErr w:type="gramStart"/>
      <w:r w:rsidRPr="00C35C12">
        <w:rPr>
          <w:rFonts w:ascii="Book Antiqua" w:eastAsia="Book Antiqua" w:hAnsi="Book Antiqua" w:cs="Book Antiqua"/>
          <w:i/>
          <w:iCs/>
          <w:color w:val="000000"/>
          <w:shd w:val="clear" w:color="auto" w:fill="FFFFFF"/>
        </w:rPr>
        <w:t>al</w:t>
      </w:r>
      <w:r w:rsidR="004A5CC0" w:rsidRPr="00C35C12">
        <w:rPr>
          <w:rFonts w:ascii="Book Antiqua" w:eastAsia="Book Antiqua" w:hAnsi="Book Antiqua" w:cs="Book Antiqua"/>
          <w:color w:val="000000"/>
          <w:vertAlign w:val="superscript"/>
        </w:rPr>
        <w:t>[</w:t>
      </w:r>
      <w:proofErr w:type="gramEnd"/>
      <w:r w:rsidR="004A5CC0" w:rsidRPr="00C35C12">
        <w:rPr>
          <w:rFonts w:ascii="Book Antiqua" w:eastAsia="Book Antiqua" w:hAnsi="Book Antiqua" w:cs="Book Antiqua"/>
          <w:color w:val="000000"/>
          <w:vertAlign w:val="superscript"/>
        </w:rPr>
        <w:t>107]</w:t>
      </w:r>
      <w:r w:rsidRPr="00C35C12">
        <w:rPr>
          <w:rFonts w:ascii="Book Antiqua" w:eastAsia="Book Antiqua" w:hAnsi="Book Antiqua" w:cs="Book Antiqua"/>
          <w:color w:val="000000"/>
          <w:shd w:val="clear" w:color="auto" w:fill="FFFFFF"/>
        </w:rPr>
        <w:t xml:space="preserve"> recently observed that young individuals with chronic abdominal pain did not use to practice physical activities 60 min per day</w:t>
      </w:r>
      <w:r w:rsidRPr="00C35C12">
        <w:rPr>
          <w:rFonts w:ascii="Book Antiqua" w:eastAsia="Book Antiqua" w:hAnsi="Book Antiqua" w:cs="Book Antiqua"/>
          <w:color w:val="000000"/>
        </w:rPr>
        <w:t>.</w:t>
      </w:r>
      <w:r w:rsidRPr="00C35C12">
        <w:rPr>
          <w:rFonts w:ascii="Book Antiqua" w:eastAsia="Book Antiqua" w:hAnsi="Book Antiqua" w:cs="Book Antiqua"/>
          <w:color w:val="000000"/>
          <w:shd w:val="clear" w:color="auto" w:fill="FFFFFF"/>
        </w:rPr>
        <w:t xml:space="preserve"> In addition, another study evaluated socioeconomic factors involved in the probability of occurrence of gastrointestinal disorders related to abdominal pain and concluded that the low practice of exercises </w:t>
      </w:r>
      <w:r w:rsidR="00F6527E" w:rsidRPr="00C35C12">
        <w:rPr>
          <w:rFonts w:ascii="Book Antiqua" w:eastAsia="Book Antiqua" w:hAnsi="Book Antiqua" w:cs="Book Antiqua"/>
          <w:color w:val="000000"/>
          <w:shd w:val="clear" w:color="auto" w:fill="FFFFFF"/>
        </w:rPr>
        <w:t>i</w:t>
      </w:r>
      <w:r w:rsidR="00F6527E">
        <w:rPr>
          <w:rFonts w:ascii="Book Antiqua" w:eastAsia="Book Antiqua" w:hAnsi="Book Antiqua" w:cs="Book Antiqua"/>
          <w:color w:val="000000"/>
          <w:shd w:val="clear" w:color="auto" w:fill="FFFFFF"/>
        </w:rPr>
        <w:t>s</w:t>
      </w:r>
      <w:r w:rsidR="00F6527E" w:rsidRPr="00C35C12">
        <w:rPr>
          <w:rFonts w:ascii="Book Antiqua" w:eastAsia="Book Antiqua" w:hAnsi="Book Antiqua" w:cs="Book Antiqua"/>
          <w:color w:val="000000"/>
          <w:shd w:val="clear" w:color="auto" w:fill="FFFFFF"/>
        </w:rPr>
        <w:t xml:space="preserve"> </w:t>
      </w:r>
      <w:r w:rsidRPr="00C35C12">
        <w:rPr>
          <w:rFonts w:ascii="Book Antiqua" w:eastAsia="Book Antiqua" w:hAnsi="Book Antiqua" w:cs="Book Antiqua"/>
          <w:color w:val="000000"/>
          <w:shd w:val="clear" w:color="auto" w:fill="FFFFFF"/>
        </w:rPr>
        <w:t>positively associated with the disorder (</w:t>
      </w:r>
      <w:r w:rsidRPr="004A5CC0">
        <w:rPr>
          <w:rFonts w:ascii="Book Antiqua" w:eastAsia="Book Antiqua" w:hAnsi="Book Antiqua" w:cs="Book Antiqua"/>
          <w:i/>
          <w:iCs/>
          <w:caps/>
          <w:color w:val="000000"/>
          <w:shd w:val="clear" w:color="auto" w:fill="FFFFFF"/>
        </w:rPr>
        <w:t>p</w:t>
      </w:r>
      <w:r w:rsidRPr="004A5CC0">
        <w:rPr>
          <w:rFonts w:ascii="Book Antiqua" w:eastAsia="Book Antiqua" w:hAnsi="Book Antiqua" w:cs="Book Antiqua"/>
          <w:caps/>
          <w:color w:val="000000"/>
          <w:shd w:val="clear" w:color="auto" w:fill="FFFFFF"/>
        </w:rPr>
        <w:t xml:space="preserve"> </w:t>
      </w:r>
      <w:r w:rsidR="004A5CC0">
        <w:rPr>
          <w:rFonts w:ascii="Book Antiqua" w:hAnsi="Book Antiqua" w:cs="Book Antiqua" w:hint="eastAsia"/>
          <w:color w:val="000000"/>
          <w:shd w:val="clear" w:color="auto" w:fill="FFFFFF"/>
          <w:lang w:eastAsia="zh-CN"/>
        </w:rPr>
        <w:t>=</w:t>
      </w:r>
      <w:r w:rsidRPr="00C35C12">
        <w:rPr>
          <w:rFonts w:ascii="Book Antiqua" w:eastAsia="Book Antiqua" w:hAnsi="Book Antiqua" w:cs="Book Antiqua"/>
          <w:color w:val="000000"/>
          <w:shd w:val="clear" w:color="auto" w:fill="FFFFFF"/>
        </w:rPr>
        <w:t xml:space="preserve"> 0.028)</w:t>
      </w:r>
      <w:r w:rsidRPr="00C35C12">
        <w:rPr>
          <w:rFonts w:ascii="Book Antiqua" w:eastAsia="Book Antiqua" w:hAnsi="Book Antiqua" w:cs="Book Antiqua"/>
          <w:color w:val="000000"/>
          <w:shd w:val="clear" w:color="auto" w:fill="FFFFFF"/>
          <w:vertAlign w:val="superscript"/>
        </w:rPr>
        <w:t>[108</w:t>
      </w:r>
      <w:r w:rsidR="00246BE3">
        <w:rPr>
          <w:rFonts w:ascii="Book Antiqua" w:hAnsi="Book Antiqua" w:cs="Book Antiqua" w:hint="eastAsia"/>
          <w:color w:val="000000"/>
          <w:shd w:val="clear" w:color="auto" w:fill="FFFFFF"/>
          <w:vertAlign w:val="superscript"/>
          <w:lang w:eastAsia="zh-CN"/>
        </w:rPr>
        <w:t>,109</w:t>
      </w:r>
      <w:r w:rsidRPr="00C35C12">
        <w:rPr>
          <w:rFonts w:ascii="Book Antiqua" w:eastAsia="Book Antiqua" w:hAnsi="Book Antiqua" w:cs="Book Antiqua"/>
          <w:color w:val="000000"/>
          <w:shd w:val="clear" w:color="auto" w:fill="FFFFFF"/>
          <w:vertAlign w:val="superscript"/>
        </w:rPr>
        <w:t>]</w:t>
      </w:r>
      <w:r w:rsidRPr="00C35C12">
        <w:rPr>
          <w:rFonts w:ascii="Book Antiqua" w:eastAsia="Book Antiqua" w:hAnsi="Book Antiqua" w:cs="Book Antiqua"/>
          <w:color w:val="000000"/>
          <w:shd w:val="clear" w:color="auto" w:fill="FFFFFF"/>
        </w:rPr>
        <w:t>.</w:t>
      </w:r>
    </w:p>
    <w:p w14:paraId="1F561FB9" w14:textId="1F9C8686" w:rsidR="00A77B3E" w:rsidRPr="00C35C12" w:rsidRDefault="00DC6626" w:rsidP="00246BE3">
      <w:pPr>
        <w:spacing w:line="360" w:lineRule="auto"/>
        <w:ind w:firstLine="720"/>
        <w:jc w:val="both"/>
        <w:rPr>
          <w:rFonts w:ascii="Book Antiqua" w:hAnsi="Book Antiqua"/>
        </w:rPr>
      </w:pPr>
      <w:r w:rsidRPr="00C35C12">
        <w:rPr>
          <w:rFonts w:ascii="Book Antiqua" w:eastAsia="Book Antiqua" w:hAnsi="Book Antiqua" w:cs="Book Antiqua"/>
          <w:color w:val="000000"/>
          <w:shd w:val="clear" w:color="auto" w:fill="FFFFFF"/>
        </w:rPr>
        <w:t xml:space="preserve">In view of the individual discussion of each of these non-pharmacological therapies, the level of evidence for each of them is stratified in </w:t>
      </w:r>
      <w:r w:rsidRPr="004A5CC0">
        <w:rPr>
          <w:rFonts w:ascii="Book Antiqua" w:eastAsia="Book Antiqua" w:hAnsi="Book Antiqua" w:cs="Book Antiqua"/>
          <w:bCs/>
          <w:color w:val="000000"/>
        </w:rPr>
        <w:t>Table 2</w:t>
      </w:r>
      <w:r w:rsidRPr="004A5CC0">
        <w:rPr>
          <w:rFonts w:ascii="Book Antiqua" w:eastAsia="Book Antiqua" w:hAnsi="Book Antiqua" w:cs="Book Antiqua"/>
          <w:color w:val="000000"/>
          <w:shd w:val="clear" w:color="auto" w:fill="FFFFFF"/>
        </w:rPr>
        <w:t>,</w:t>
      </w:r>
      <w:r w:rsidRPr="00C35C12">
        <w:rPr>
          <w:rFonts w:ascii="Book Antiqua" w:eastAsia="Book Antiqua" w:hAnsi="Book Antiqua" w:cs="Book Antiqua"/>
          <w:color w:val="000000"/>
          <w:shd w:val="clear" w:color="auto" w:fill="FFFFFF"/>
        </w:rPr>
        <w:t xml:space="preserve"> in addition to the analysis of the public of each study (adults/children) and the timeline of the publications in each of those areas.</w:t>
      </w:r>
    </w:p>
    <w:p w14:paraId="460BBB99" w14:textId="77777777" w:rsidR="00A77B3E" w:rsidRPr="00C35C12" w:rsidRDefault="00A77B3E" w:rsidP="00246BE3">
      <w:pPr>
        <w:spacing w:line="360" w:lineRule="auto"/>
        <w:ind w:firstLine="720"/>
        <w:jc w:val="both"/>
        <w:rPr>
          <w:rFonts w:ascii="Book Antiqua" w:hAnsi="Book Antiqua"/>
        </w:rPr>
      </w:pPr>
    </w:p>
    <w:p w14:paraId="4B28A9AF" w14:textId="77777777" w:rsidR="00A77B3E" w:rsidRPr="00C35C12" w:rsidRDefault="00DC6626" w:rsidP="00246BE3">
      <w:pPr>
        <w:spacing w:line="360" w:lineRule="auto"/>
        <w:jc w:val="both"/>
        <w:rPr>
          <w:rFonts w:ascii="Book Antiqua" w:hAnsi="Book Antiqua"/>
        </w:rPr>
      </w:pPr>
      <w:r w:rsidRPr="00C35C12">
        <w:rPr>
          <w:rFonts w:ascii="Book Antiqua" w:eastAsia="Book Antiqua" w:hAnsi="Book Antiqua" w:cs="Book Antiqua"/>
          <w:b/>
          <w:caps/>
          <w:color w:val="000000"/>
          <w:u w:val="single"/>
        </w:rPr>
        <w:t>CONCLUSION</w:t>
      </w:r>
    </w:p>
    <w:p w14:paraId="720274E4" w14:textId="5ADAADFB" w:rsidR="00A77B3E" w:rsidRPr="00C35C12" w:rsidRDefault="00DC6626" w:rsidP="00246BE3">
      <w:pPr>
        <w:spacing w:line="360" w:lineRule="auto"/>
        <w:jc w:val="both"/>
        <w:rPr>
          <w:rFonts w:ascii="Book Antiqua" w:hAnsi="Book Antiqua"/>
        </w:rPr>
      </w:pPr>
      <w:r w:rsidRPr="00C35C12">
        <w:rPr>
          <w:rFonts w:ascii="Book Antiqua" w:eastAsia="Book Antiqua" w:hAnsi="Book Antiqua" w:cs="Book Antiqua"/>
          <w:color w:val="000000"/>
        </w:rPr>
        <w:t xml:space="preserve">It is possible to conclude that there is a need for safe and effective treatments for the management of </w:t>
      </w:r>
      <w:r w:rsidR="00CD0E7A" w:rsidRPr="00C35C12">
        <w:rPr>
          <w:rFonts w:ascii="Book Antiqua" w:eastAsia="Book Antiqua" w:hAnsi="Book Antiqua" w:cs="Book Antiqua"/>
          <w:color w:val="000000"/>
          <w:shd w:val="clear" w:color="auto" w:fill="FFFFFF"/>
        </w:rPr>
        <w:t>FAPDs</w:t>
      </w:r>
      <w:r w:rsidRPr="00C35C12">
        <w:rPr>
          <w:rFonts w:ascii="Book Antiqua" w:eastAsia="Book Antiqua" w:hAnsi="Book Antiqua" w:cs="Book Antiqua"/>
          <w:color w:val="000000"/>
        </w:rPr>
        <w:t xml:space="preserve"> in the pediatric public. In this sense, and in view of the low quality and insufficient satisfactory results of pharmacological therapies, non-pharmacological treatments emerge as a viable and important solution to this problem of increasing numbers worldwide. In the meantime, it is possible to see a stimulus and an increasing amount of better evidence to support the prescription of these therapies in clinical practice, achieving better results and greater safety for patients. Finally, with these studies being made with sample selections of satisfactory age groups, the formulation of specific guidelines for this age group is made possible, as there is no need for adaptation of prescriptions initially made for adults for children.</w:t>
      </w:r>
    </w:p>
    <w:p w14:paraId="634B3242" w14:textId="77777777" w:rsidR="00A77B3E" w:rsidRPr="00C35C12" w:rsidRDefault="00A77B3E" w:rsidP="00246BE3">
      <w:pPr>
        <w:spacing w:line="360" w:lineRule="auto"/>
        <w:ind w:firstLine="720"/>
        <w:jc w:val="both"/>
        <w:rPr>
          <w:rFonts w:ascii="Book Antiqua" w:hAnsi="Book Antiqua"/>
        </w:rPr>
      </w:pPr>
    </w:p>
    <w:p w14:paraId="1E158936" w14:textId="42247795" w:rsidR="00A77B3E" w:rsidRPr="008D1363" w:rsidRDefault="00DC6626" w:rsidP="00246BE3">
      <w:pPr>
        <w:spacing w:line="360" w:lineRule="auto"/>
        <w:jc w:val="both"/>
        <w:rPr>
          <w:rFonts w:ascii="Book Antiqua" w:hAnsi="Book Antiqua" w:cs="Book Antiqua"/>
          <w:color w:val="000000"/>
          <w:lang w:val="pt-BR" w:eastAsia="zh-CN"/>
        </w:rPr>
      </w:pPr>
      <w:r w:rsidRPr="008D1363">
        <w:rPr>
          <w:rFonts w:ascii="Book Antiqua" w:eastAsia="Book Antiqua" w:hAnsi="Book Antiqua" w:cs="Book Antiqua"/>
          <w:b/>
          <w:color w:val="000000"/>
          <w:lang w:val="pt-BR"/>
        </w:rPr>
        <w:t>REFERENCES</w:t>
      </w:r>
      <w:bookmarkStart w:id="5" w:name="OLE_LINK686"/>
      <w:bookmarkStart w:id="6" w:name="OLE_LINK687"/>
    </w:p>
    <w:p w14:paraId="33D1D1D4"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8D1363">
        <w:rPr>
          <w:rFonts w:ascii="Book Antiqua" w:hAnsi="Book Antiqua"/>
          <w:lang w:val="pt-BR"/>
        </w:rPr>
        <w:t xml:space="preserve">1 </w:t>
      </w:r>
      <w:r w:rsidRPr="008D1363">
        <w:rPr>
          <w:rFonts w:ascii="Book Antiqua" w:hAnsi="Book Antiqua"/>
          <w:b/>
          <w:bCs/>
          <w:lang w:val="pt-BR"/>
        </w:rPr>
        <w:t>Rasquin A</w:t>
      </w:r>
      <w:r w:rsidRPr="008D1363">
        <w:rPr>
          <w:rFonts w:ascii="Book Antiqua" w:hAnsi="Book Antiqua"/>
          <w:lang w:val="pt-BR"/>
        </w:rPr>
        <w:t xml:space="preserve">, Di Lorenzo C, Forbes D, Guiraldes E, Hyams JS, Staiano A, Walker LS. </w:t>
      </w:r>
      <w:r w:rsidRPr="00C35C12">
        <w:rPr>
          <w:rFonts w:ascii="Book Antiqua" w:hAnsi="Book Antiqua"/>
        </w:rPr>
        <w:t xml:space="preserve">Childhood functional gastrointestinal disorders: child/adolescent. </w:t>
      </w:r>
      <w:r w:rsidRPr="00C35C12">
        <w:rPr>
          <w:rFonts w:ascii="Book Antiqua" w:hAnsi="Book Antiqua"/>
          <w:i/>
          <w:iCs/>
        </w:rPr>
        <w:t>Gastroenterology</w:t>
      </w:r>
      <w:r w:rsidRPr="00C35C12">
        <w:rPr>
          <w:rFonts w:ascii="Book Antiqua" w:hAnsi="Book Antiqua"/>
        </w:rPr>
        <w:t xml:space="preserve"> 2006; </w:t>
      </w:r>
      <w:r w:rsidRPr="00C35C12">
        <w:rPr>
          <w:rFonts w:ascii="Book Antiqua" w:hAnsi="Book Antiqua"/>
          <w:b/>
          <w:bCs/>
        </w:rPr>
        <w:t>130</w:t>
      </w:r>
      <w:r w:rsidRPr="00C35C12">
        <w:rPr>
          <w:rFonts w:ascii="Book Antiqua" w:hAnsi="Book Antiqua"/>
        </w:rPr>
        <w:t>: 1527-1537 [PMID: 16678566 DOI: 10.1053/j.gastro.2005.08.063]</w:t>
      </w:r>
    </w:p>
    <w:p w14:paraId="136B8809"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lastRenderedPageBreak/>
        <w:t xml:space="preserve">2 </w:t>
      </w:r>
      <w:proofErr w:type="spellStart"/>
      <w:r w:rsidRPr="00C35C12">
        <w:rPr>
          <w:rFonts w:ascii="Book Antiqua" w:hAnsi="Book Antiqua"/>
          <w:b/>
          <w:bCs/>
        </w:rPr>
        <w:t>Hyams</w:t>
      </w:r>
      <w:proofErr w:type="spellEnd"/>
      <w:r w:rsidRPr="00C35C12">
        <w:rPr>
          <w:rFonts w:ascii="Book Antiqua" w:hAnsi="Book Antiqua"/>
          <w:b/>
          <w:bCs/>
        </w:rPr>
        <w:t xml:space="preserve"> JS</w:t>
      </w:r>
      <w:r w:rsidRPr="00C35C12">
        <w:rPr>
          <w:rFonts w:ascii="Book Antiqua" w:hAnsi="Book Antiqua"/>
        </w:rPr>
        <w:t xml:space="preserve">, Di Lorenzo C, Saps M, Shulman RJ, </w:t>
      </w:r>
      <w:proofErr w:type="spellStart"/>
      <w:r w:rsidRPr="00C35C12">
        <w:rPr>
          <w:rFonts w:ascii="Book Antiqua" w:hAnsi="Book Antiqua"/>
        </w:rPr>
        <w:t>Staiano</w:t>
      </w:r>
      <w:proofErr w:type="spellEnd"/>
      <w:r w:rsidRPr="00C35C12">
        <w:rPr>
          <w:rFonts w:ascii="Book Antiqua" w:hAnsi="Book Antiqua"/>
        </w:rPr>
        <w:t xml:space="preserve"> A, van Tilburg M. Functional Disorders: Children and Adolescents. </w:t>
      </w:r>
      <w:r w:rsidRPr="00C35C12">
        <w:rPr>
          <w:rFonts w:ascii="Book Antiqua" w:hAnsi="Book Antiqua"/>
          <w:i/>
          <w:iCs/>
        </w:rPr>
        <w:t>Gastroenterology</w:t>
      </w:r>
      <w:r w:rsidRPr="00C35C12">
        <w:rPr>
          <w:rFonts w:ascii="Book Antiqua" w:hAnsi="Book Antiqua"/>
        </w:rPr>
        <w:t xml:space="preserve"> 2016 [PMID: 27144632 DOI: 10.1053/j.gastro.2016.02.015]</w:t>
      </w:r>
    </w:p>
    <w:p w14:paraId="1F4E88D4"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3 </w:t>
      </w:r>
      <w:proofErr w:type="spellStart"/>
      <w:r w:rsidRPr="00C35C12">
        <w:rPr>
          <w:rFonts w:ascii="Book Antiqua" w:hAnsi="Book Antiqua"/>
          <w:b/>
          <w:bCs/>
        </w:rPr>
        <w:t>Korterink</w:t>
      </w:r>
      <w:proofErr w:type="spellEnd"/>
      <w:r w:rsidRPr="00C35C12">
        <w:rPr>
          <w:rFonts w:ascii="Book Antiqua" w:hAnsi="Book Antiqua"/>
          <w:b/>
          <w:bCs/>
        </w:rPr>
        <w:t xml:space="preserve"> JJ</w:t>
      </w:r>
      <w:r w:rsidRPr="00C35C12">
        <w:rPr>
          <w:rFonts w:ascii="Book Antiqua" w:hAnsi="Book Antiqua"/>
        </w:rPr>
        <w:t xml:space="preserve">, </w:t>
      </w:r>
      <w:proofErr w:type="spellStart"/>
      <w:r w:rsidRPr="00C35C12">
        <w:rPr>
          <w:rFonts w:ascii="Book Antiqua" w:hAnsi="Book Antiqua"/>
        </w:rPr>
        <w:t>Diederen</w:t>
      </w:r>
      <w:proofErr w:type="spellEnd"/>
      <w:r w:rsidRPr="00C35C12">
        <w:rPr>
          <w:rFonts w:ascii="Book Antiqua" w:hAnsi="Book Antiqua"/>
        </w:rPr>
        <w:t xml:space="preserve"> K, </w:t>
      </w:r>
      <w:proofErr w:type="spellStart"/>
      <w:r w:rsidRPr="00C35C12">
        <w:rPr>
          <w:rFonts w:ascii="Book Antiqua" w:hAnsi="Book Antiqua"/>
        </w:rPr>
        <w:t>Benninga</w:t>
      </w:r>
      <w:proofErr w:type="spellEnd"/>
      <w:r w:rsidRPr="00C35C12">
        <w:rPr>
          <w:rFonts w:ascii="Book Antiqua" w:hAnsi="Book Antiqua"/>
        </w:rPr>
        <w:t xml:space="preserve"> MA, Tabbers MM. Epidemiology of pediatric functional abdominal pain disorders: a meta-analysis. </w:t>
      </w:r>
      <w:proofErr w:type="spellStart"/>
      <w:r w:rsidRPr="00C35C12">
        <w:rPr>
          <w:rFonts w:ascii="Book Antiqua" w:hAnsi="Book Antiqua"/>
          <w:i/>
          <w:iCs/>
        </w:rPr>
        <w:t>PLoS</w:t>
      </w:r>
      <w:proofErr w:type="spellEnd"/>
      <w:r w:rsidRPr="00C35C12">
        <w:rPr>
          <w:rFonts w:ascii="Book Antiqua" w:hAnsi="Book Antiqua"/>
          <w:i/>
          <w:iCs/>
        </w:rPr>
        <w:t xml:space="preserve"> One</w:t>
      </w:r>
      <w:r w:rsidRPr="00C35C12">
        <w:rPr>
          <w:rFonts w:ascii="Book Antiqua" w:hAnsi="Book Antiqua"/>
        </w:rPr>
        <w:t xml:space="preserve"> 2015; </w:t>
      </w:r>
      <w:r w:rsidRPr="00C35C12">
        <w:rPr>
          <w:rFonts w:ascii="Book Antiqua" w:hAnsi="Book Antiqua"/>
          <w:b/>
          <w:bCs/>
        </w:rPr>
        <w:t>10</w:t>
      </w:r>
      <w:r w:rsidRPr="00C35C12">
        <w:rPr>
          <w:rFonts w:ascii="Book Antiqua" w:hAnsi="Book Antiqua"/>
        </w:rPr>
        <w:t>: e0126982 [PMID: 25992621 DOI: 10.1371/journal.pone.0126982]</w:t>
      </w:r>
    </w:p>
    <w:p w14:paraId="22E3F267"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4 </w:t>
      </w:r>
      <w:r w:rsidRPr="00C35C12">
        <w:rPr>
          <w:rFonts w:ascii="Book Antiqua" w:hAnsi="Book Antiqua"/>
          <w:b/>
          <w:bCs/>
        </w:rPr>
        <w:t>Thapar N</w:t>
      </w:r>
      <w:r w:rsidRPr="00C35C12">
        <w:rPr>
          <w:rFonts w:ascii="Book Antiqua" w:hAnsi="Book Antiqua"/>
        </w:rPr>
        <w:t xml:space="preserve">, </w:t>
      </w:r>
      <w:proofErr w:type="spellStart"/>
      <w:r w:rsidRPr="00C35C12">
        <w:rPr>
          <w:rFonts w:ascii="Book Antiqua" w:hAnsi="Book Antiqua"/>
        </w:rPr>
        <w:t>Benninga</w:t>
      </w:r>
      <w:proofErr w:type="spellEnd"/>
      <w:r w:rsidRPr="00C35C12">
        <w:rPr>
          <w:rFonts w:ascii="Book Antiqua" w:hAnsi="Book Antiqua"/>
        </w:rPr>
        <w:t xml:space="preserve"> MA, Crowell MD, Di Lorenzo C, Mack I, </w:t>
      </w:r>
      <w:proofErr w:type="spellStart"/>
      <w:r w:rsidRPr="00C35C12">
        <w:rPr>
          <w:rFonts w:ascii="Book Antiqua" w:hAnsi="Book Antiqua"/>
        </w:rPr>
        <w:t>Nurko</w:t>
      </w:r>
      <w:proofErr w:type="spellEnd"/>
      <w:r w:rsidRPr="00C35C12">
        <w:rPr>
          <w:rFonts w:ascii="Book Antiqua" w:hAnsi="Book Antiqua"/>
        </w:rPr>
        <w:t xml:space="preserve"> S, Saps M, Shulman RJ, </w:t>
      </w:r>
      <w:proofErr w:type="spellStart"/>
      <w:r w:rsidRPr="00C35C12">
        <w:rPr>
          <w:rFonts w:ascii="Book Antiqua" w:hAnsi="Book Antiqua"/>
        </w:rPr>
        <w:t>Szajewska</w:t>
      </w:r>
      <w:proofErr w:type="spellEnd"/>
      <w:r w:rsidRPr="00C35C12">
        <w:rPr>
          <w:rFonts w:ascii="Book Antiqua" w:hAnsi="Book Antiqua"/>
        </w:rPr>
        <w:t xml:space="preserve"> H, van Tilburg MAL, </w:t>
      </w:r>
      <w:proofErr w:type="spellStart"/>
      <w:r w:rsidRPr="00C35C12">
        <w:rPr>
          <w:rFonts w:ascii="Book Antiqua" w:hAnsi="Book Antiqua"/>
        </w:rPr>
        <w:t>Enck</w:t>
      </w:r>
      <w:proofErr w:type="spellEnd"/>
      <w:r w:rsidRPr="00C35C12">
        <w:rPr>
          <w:rFonts w:ascii="Book Antiqua" w:hAnsi="Book Antiqua"/>
        </w:rPr>
        <w:t xml:space="preserve"> P. </w:t>
      </w:r>
      <w:proofErr w:type="spellStart"/>
      <w:r w:rsidRPr="00C35C12">
        <w:rPr>
          <w:rFonts w:ascii="Book Antiqua" w:hAnsi="Book Antiqua"/>
        </w:rPr>
        <w:t>Paediatric</w:t>
      </w:r>
      <w:proofErr w:type="spellEnd"/>
      <w:r w:rsidRPr="00C35C12">
        <w:rPr>
          <w:rFonts w:ascii="Book Antiqua" w:hAnsi="Book Antiqua"/>
        </w:rPr>
        <w:t xml:space="preserve"> functional abdominal pain disorders. </w:t>
      </w:r>
      <w:r w:rsidRPr="00C35C12">
        <w:rPr>
          <w:rFonts w:ascii="Book Antiqua" w:hAnsi="Book Antiqua"/>
          <w:i/>
          <w:iCs/>
        </w:rPr>
        <w:t>Nat Rev Dis Primers</w:t>
      </w:r>
      <w:r w:rsidRPr="00C35C12">
        <w:rPr>
          <w:rFonts w:ascii="Book Antiqua" w:hAnsi="Book Antiqua"/>
        </w:rPr>
        <w:t xml:space="preserve"> 2020; </w:t>
      </w:r>
      <w:r w:rsidRPr="00C35C12">
        <w:rPr>
          <w:rFonts w:ascii="Book Antiqua" w:hAnsi="Book Antiqua"/>
          <w:b/>
          <w:bCs/>
        </w:rPr>
        <w:t>6</w:t>
      </w:r>
      <w:r w:rsidRPr="00C35C12">
        <w:rPr>
          <w:rFonts w:ascii="Book Antiqua" w:hAnsi="Book Antiqua"/>
        </w:rPr>
        <w:t>: 89 [PMID: 33154368 DOI: 10.1038/s41572-020-00222-5]</w:t>
      </w:r>
    </w:p>
    <w:p w14:paraId="1DD7148A"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5 </w:t>
      </w:r>
      <w:r w:rsidRPr="00C35C12">
        <w:rPr>
          <w:rFonts w:ascii="Book Antiqua" w:hAnsi="Book Antiqua"/>
          <w:b/>
          <w:bCs/>
        </w:rPr>
        <w:t>Jones MP</w:t>
      </w:r>
      <w:r w:rsidRPr="00C35C12">
        <w:rPr>
          <w:rFonts w:ascii="Book Antiqua" w:hAnsi="Book Antiqua"/>
        </w:rPr>
        <w:t xml:space="preserve">, Dilley JB, </w:t>
      </w:r>
      <w:proofErr w:type="spellStart"/>
      <w:r w:rsidRPr="00C35C12">
        <w:rPr>
          <w:rFonts w:ascii="Book Antiqua" w:hAnsi="Book Antiqua"/>
        </w:rPr>
        <w:t>Drossman</w:t>
      </w:r>
      <w:proofErr w:type="spellEnd"/>
      <w:r w:rsidRPr="00C35C12">
        <w:rPr>
          <w:rFonts w:ascii="Book Antiqua" w:hAnsi="Book Antiqua"/>
        </w:rPr>
        <w:t xml:space="preserve"> D, Crowell MD. Brain-gut connections in functional GI disorders: anatomic and physiologic relationships. </w:t>
      </w:r>
      <w:proofErr w:type="spellStart"/>
      <w:r w:rsidRPr="00C35C12">
        <w:rPr>
          <w:rFonts w:ascii="Book Antiqua" w:hAnsi="Book Antiqua"/>
          <w:i/>
          <w:iCs/>
        </w:rPr>
        <w:t>Neurogastroenterol</w:t>
      </w:r>
      <w:proofErr w:type="spellEnd"/>
      <w:r w:rsidRPr="00C35C12">
        <w:rPr>
          <w:rFonts w:ascii="Book Antiqua" w:hAnsi="Book Antiqua"/>
          <w:i/>
          <w:iCs/>
        </w:rPr>
        <w:t xml:space="preserve"> </w:t>
      </w:r>
      <w:proofErr w:type="spellStart"/>
      <w:r w:rsidRPr="00C35C12">
        <w:rPr>
          <w:rFonts w:ascii="Book Antiqua" w:hAnsi="Book Antiqua"/>
          <w:i/>
          <w:iCs/>
        </w:rPr>
        <w:t>Motil</w:t>
      </w:r>
      <w:proofErr w:type="spellEnd"/>
      <w:r w:rsidRPr="00C35C12">
        <w:rPr>
          <w:rFonts w:ascii="Book Antiqua" w:hAnsi="Book Antiqua"/>
        </w:rPr>
        <w:t xml:space="preserve"> 2006; </w:t>
      </w:r>
      <w:r w:rsidRPr="00C35C12">
        <w:rPr>
          <w:rFonts w:ascii="Book Antiqua" w:hAnsi="Book Antiqua"/>
          <w:b/>
          <w:bCs/>
        </w:rPr>
        <w:t>18</w:t>
      </w:r>
      <w:r w:rsidRPr="00C35C12">
        <w:rPr>
          <w:rFonts w:ascii="Book Antiqua" w:hAnsi="Book Antiqua"/>
        </w:rPr>
        <w:t>: 91-103 [PMID: 16420287 DOI: 10.1111/j.1365-2982.2005.00730.x]</w:t>
      </w:r>
    </w:p>
    <w:p w14:paraId="5F3BB1AC"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6 </w:t>
      </w:r>
      <w:proofErr w:type="spellStart"/>
      <w:r w:rsidRPr="00C35C12">
        <w:rPr>
          <w:rFonts w:ascii="Book Antiqua" w:hAnsi="Book Antiqua"/>
          <w:b/>
          <w:bCs/>
        </w:rPr>
        <w:t>Drossman</w:t>
      </w:r>
      <w:proofErr w:type="spellEnd"/>
      <w:r w:rsidRPr="00C35C12">
        <w:rPr>
          <w:rFonts w:ascii="Book Antiqua" w:hAnsi="Book Antiqua"/>
          <w:b/>
          <w:bCs/>
        </w:rPr>
        <w:t xml:space="preserve"> DA</w:t>
      </w:r>
      <w:r w:rsidRPr="00C35C12">
        <w:rPr>
          <w:rFonts w:ascii="Book Antiqua" w:hAnsi="Book Antiqua"/>
        </w:rPr>
        <w:t xml:space="preserve">. Functional Gastrointestinal Disorders: History, Pathophysiology, Clinical Features and Rome IV. </w:t>
      </w:r>
      <w:r w:rsidRPr="00C35C12">
        <w:rPr>
          <w:rFonts w:ascii="Book Antiqua" w:hAnsi="Book Antiqua"/>
          <w:i/>
          <w:iCs/>
        </w:rPr>
        <w:t>Gastroenterology</w:t>
      </w:r>
      <w:r w:rsidRPr="00C35C12">
        <w:rPr>
          <w:rFonts w:ascii="Book Antiqua" w:hAnsi="Book Antiqua"/>
        </w:rPr>
        <w:t xml:space="preserve"> 2016 [PMID: 27144617 DOI: 10.1053/j.gastro.2016.02.032]</w:t>
      </w:r>
    </w:p>
    <w:p w14:paraId="101BEE87"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7 </w:t>
      </w:r>
      <w:r w:rsidRPr="00C35C12">
        <w:rPr>
          <w:rFonts w:ascii="Book Antiqua" w:hAnsi="Book Antiqua"/>
          <w:b/>
          <w:bCs/>
        </w:rPr>
        <w:t>DuPont AW</w:t>
      </w:r>
      <w:r w:rsidRPr="00C35C12">
        <w:rPr>
          <w:rFonts w:ascii="Book Antiqua" w:hAnsi="Book Antiqua"/>
        </w:rPr>
        <w:t xml:space="preserve">, Jiang ZD, Harold SA, Snyder N, </w:t>
      </w:r>
      <w:proofErr w:type="spellStart"/>
      <w:r w:rsidRPr="00C35C12">
        <w:rPr>
          <w:rFonts w:ascii="Book Antiqua" w:hAnsi="Book Antiqua"/>
        </w:rPr>
        <w:t>Galler</w:t>
      </w:r>
      <w:proofErr w:type="spellEnd"/>
      <w:r w:rsidRPr="00C35C12">
        <w:rPr>
          <w:rFonts w:ascii="Book Antiqua" w:hAnsi="Book Antiqua"/>
        </w:rPr>
        <w:t xml:space="preserve"> GW, Garcia-Torres F, DuPont HL. Motility abnormalities in irritable bowel syndrome. </w:t>
      </w:r>
      <w:r w:rsidRPr="00C35C12">
        <w:rPr>
          <w:rFonts w:ascii="Book Antiqua" w:hAnsi="Book Antiqua"/>
          <w:i/>
          <w:iCs/>
        </w:rPr>
        <w:t>Digestion</w:t>
      </w:r>
      <w:r w:rsidRPr="00C35C12">
        <w:rPr>
          <w:rFonts w:ascii="Book Antiqua" w:hAnsi="Book Antiqua"/>
        </w:rPr>
        <w:t xml:space="preserve"> 2014; </w:t>
      </w:r>
      <w:r w:rsidRPr="00C35C12">
        <w:rPr>
          <w:rFonts w:ascii="Book Antiqua" w:hAnsi="Book Antiqua"/>
          <w:b/>
          <w:bCs/>
        </w:rPr>
        <w:t>89</w:t>
      </w:r>
      <w:r w:rsidRPr="00C35C12">
        <w:rPr>
          <w:rFonts w:ascii="Book Antiqua" w:hAnsi="Book Antiqua"/>
        </w:rPr>
        <w:t>: 119-123 [PMID: 24503633 DOI: 10.1159/000356314]</w:t>
      </w:r>
    </w:p>
    <w:p w14:paraId="1A9A58C2"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8 </w:t>
      </w:r>
      <w:r w:rsidRPr="00C35C12">
        <w:rPr>
          <w:rFonts w:ascii="Book Antiqua" w:hAnsi="Book Antiqua"/>
          <w:b/>
          <w:bCs/>
        </w:rPr>
        <w:t>Sha W</w:t>
      </w:r>
      <w:r w:rsidRPr="00C35C12">
        <w:rPr>
          <w:rFonts w:ascii="Book Antiqua" w:hAnsi="Book Antiqua"/>
        </w:rPr>
        <w:t xml:space="preserve">, Pasricha PJ, Chen JD. Rhythmic and spatial abnormalities of gastric slow waves in patients with functional dyspepsia. </w:t>
      </w:r>
      <w:r w:rsidRPr="00C35C12">
        <w:rPr>
          <w:rFonts w:ascii="Book Antiqua" w:hAnsi="Book Antiqua"/>
          <w:i/>
          <w:iCs/>
        </w:rPr>
        <w:t>J Clin Gastroenterol</w:t>
      </w:r>
      <w:r w:rsidRPr="00C35C12">
        <w:rPr>
          <w:rFonts w:ascii="Book Antiqua" w:hAnsi="Book Antiqua"/>
        </w:rPr>
        <w:t xml:space="preserve"> 2009; </w:t>
      </w:r>
      <w:r w:rsidRPr="00C35C12">
        <w:rPr>
          <w:rFonts w:ascii="Book Antiqua" w:hAnsi="Book Antiqua"/>
          <w:b/>
          <w:bCs/>
        </w:rPr>
        <w:t>43</w:t>
      </w:r>
      <w:r w:rsidRPr="00C35C12">
        <w:rPr>
          <w:rFonts w:ascii="Book Antiqua" w:hAnsi="Book Antiqua"/>
        </w:rPr>
        <w:t>: 123-129 [PMID: 18719512 DOI: 10.1097/MCG.0b013e318157187a]</w:t>
      </w:r>
    </w:p>
    <w:p w14:paraId="2E4BC84B"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9 </w:t>
      </w:r>
      <w:proofErr w:type="spellStart"/>
      <w:r w:rsidRPr="00C35C12">
        <w:rPr>
          <w:rFonts w:ascii="Book Antiqua" w:hAnsi="Book Antiqua"/>
          <w:b/>
          <w:bCs/>
        </w:rPr>
        <w:t>Riezzo</w:t>
      </w:r>
      <w:proofErr w:type="spellEnd"/>
      <w:r w:rsidRPr="00C35C12">
        <w:rPr>
          <w:rFonts w:ascii="Book Antiqua" w:hAnsi="Book Antiqua"/>
          <w:b/>
          <w:bCs/>
        </w:rPr>
        <w:t xml:space="preserve"> G</w:t>
      </w:r>
      <w:r w:rsidRPr="00C35C12">
        <w:rPr>
          <w:rFonts w:ascii="Book Antiqua" w:hAnsi="Book Antiqua"/>
        </w:rPr>
        <w:t xml:space="preserve">, </w:t>
      </w:r>
      <w:proofErr w:type="spellStart"/>
      <w:r w:rsidRPr="00C35C12">
        <w:rPr>
          <w:rFonts w:ascii="Book Antiqua" w:hAnsi="Book Antiqua"/>
        </w:rPr>
        <w:t>Chiloiro</w:t>
      </w:r>
      <w:proofErr w:type="spellEnd"/>
      <w:r w:rsidRPr="00C35C12">
        <w:rPr>
          <w:rFonts w:ascii="Book Antiqua" w:hAnsi="Book Antiqua"/>
        </w:rPr>
        <w:t xml:space="preserve"> M, Guerra V, Borrelli O, Salvia G, </w:t>
      </w:r>
      <w:proofErr w:type="spellStart"/>
      <w:r w:rsidRPr="00C35C12">
        <w:rPr>
          <w:rFonts w:ascii="Book Antiqua" w:hAnsi="Book Antiqua"/>
        </w:rPr>
        <w:t>Cucchiara</w:t>
      </w:r>
      <w:proofErr w:type="spellEnd"/>
      <w:r w:rsidRPr="00C35C12">
        <w:rPr>
          <w:rFonts w:ascii="Book Antiqua" w:hAnsi="Book Antiqua"/>
        </w:rPr>
        <w:t xml:space="preserve"> S. Comparison of gastric electrical activity and gastric emptying in healthy and dyspeptic children. </w:t>
      </w:r>
      <w:r w:rsidRPr="00C35C12">
        <w:rPr>
          <w:rFonts w:ascii="Book Antiqua" w:hAnsi="Book Antiqua"/>
          <w:i/>
          <w:iCs/>
        </w:rPr>
        <w:t>Dig Dis Sci</w:t>
      </w:r>
      <w:r w:rsidRPr="00C35C12">
        <w:rPr>
          <w:rFonts w:ascii="Book Antiqua" w:hAnsi="Book Antiqua"/>
        </w:rPr>
        <w:t xml:space="preserve"> 2000; </w:t>
      </w:r>
      <w:r w:rsidRPr="00C35C12">
        <w:rPr>
          <w:rFonts w:ascii="Book Antiqua" w:hAnsi="Book Antiqua"/>
          <w:b/>
          <w:bCs/>
        </w:rPr>
        <w:t>45</w:t>
      </w:r>
      <w:r w:rsidRPr="00C35C12">
        <w:rPr>
          <w:rFonts w:ascii="Book Antiqua" w:hAnsi="Book Antiqua"/>
        </w:rPr>
        <w:t>: 517-524 [PMID: 10749327 DOI: 10.1023/a:1005493123557]</w:t>
      </w:r>
    </w:p>
    <w:p w14:paraId="2C4FB978"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10 </w:t>
      </w:r>
      <w:r w:rsidRPr="00C35C12">
        <w:rPr>
          <w:rFonts w:ascii="Book Antiqua" w:hAnsi="Book Antiqua"/>
          <w:b/>
          <w:bCs/>
        </w:rPr>
        <w:t>Gershon MD</w:t>
      </w:r>
      <w:r w:rsidRPr="00C35C12">
        <w:rPr>
          <w:rFonts w:ascii="Book Antiqua" w:hAnsi="Book Antiqua"/>
        </w:rPr>
        <w:t xml:space="preserve">. Review article: serotonin receptors and transporters -- roles in normal and abnormal gastrointestinal motility. </w:t>
      </w:r>
      <w:r w:rsidRPr="00C35C12">
        <w:rPr>
          <w:rFonts w:ascii="Book Antiqua" w:hAnsi="Book Antiqua"/>
          <w:i/>
          <w:iCs/>
        </w:rPr>
        <w:t xml:space="preserve">Aliment </w:t>
      </w:r>
      <w:proofErr w:type="spellStart"/>
      <w:r w:rsidRPr="00C35C12">
        <w:rPr>
          <w:rFonts w:ascii="Book Antiqua" w:hAnsi="Book Antiqua"/>
          <w:i/>
          <w:iCs/>
        </w:rPr>
        <w:t>Pharmacol</w:t>
      </w:r>
      <w:proofErr w:type="spellEnd"/>
      <w:r w:rsidRPr="00C35C12">
        <w:rPr>
          <w:rFonts w:ascii="Book Antiqua" w:hAnsi="Book Antiqua"/>
          <w:i/>
          <w:iCs/>
        </w:rPr>
        <w:t xml:space="preserve"> </w:t>
      </w:r>
      <w:proofErr w:type="spellStart"/>
      <w:r w:rsidRPr="00C35C12">
        <w:rPr>
          <w:rFonts w:ascii="Book Antiqua" w:hAnsi="Book Antiqua"/>
          <w:i/>
          <w:iCs/>
        </w:rPr>
        <w:t>Ther</w:t>
      </w:r>
      <w:proofErr w:type="spellEnd"/>
      <w:r w:rsidRPr="00C35C12">
        <w:rPr>
          <w:rFonts w:ascii="Book Antiqua" w:hAnsi="Book Antiqua"/>
        </w:rPr>
        <w:t xml:space="preserve"> 2004; </w:t>
      </w:r>
      <w:r w:rsidRPr="00C35C12">
        <w:rPr>
          <w:rFonts w:ascii="Book Antiqua" w:hAnsi="Book Antiqua"/>
          <w:b/>
          <w:bCs/>
        </w:rPr>
        <w:t>20 Suppl 7</w:t>
      </w:r>
      <w:r w:rsidRPr="00C35C12">
        <w:rPr>
          <w:rFonts w:ascii="Book Antiqua" w:hAnsi="Book Antiqua"/>
        </w:rPr>
        <w:t>: 3-14 [PMID: 15521849 DOI: 10.1111/j.1365-2036.2004.02180.x]</w:t>
      </w:r>
    </w:p>
    <w:p w14:paraId="098AEA5E"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lastRenderedPageBreak/>
        <w:t xml:space="preserve">11 </w:t>
      </w:r>
      <w:r w:rsidRPr="00C35C12">
        <w:rPr>
          <w:rFonts w:ascii="Book Antiqua" w:hAnsi="Book Antiqua"/>
          <w:b/>
          <w:bCs/>
        </w:rPr>
        <w:t>Bueno L</w:t>
      </w:r>
      <w:r w:rsidRPr="00C35C12">
        <w:rPr>
          <w:rFonts w:ascii="Book Antiqua" w:hAnsi="Book Antiqua"/>
        </w:rPr>
        <w:t xml:space="preserve">, Fioramonti J. Visceral perception: inflammatory and non-inflammatory mediators. </w:t>
      </w:r>
      <w:r w:rsidRPr="00C35C12">
        <w:rPr>
          <w:rFonts w:ascii="Book Antiqua" w:hAnsi="Book Antiqua"/>
          <w:i/>
          <w:iCs/>
        </w:rPr>
        <w:t>Gut</w:t>
      </w:r>
      <w:r w:rsidRPr="00C35C12">
        <w:rPr>
          <w:rFonts w:ascii="Book Antiqua" w:hAnsi="Book Antiqua"/>
        </w:rPr>
        <w:t xml:space="preserve"> 2002; </w:t>
      </w:r>
      <w:r w:rsidRPr="00C35C12">
        <w:rPr>
          <w:rFonts w:ascii="Book Antiqua" w:hAnsi="Book Antiqua"/>
          <w:b/>
          <w:bCs/>
        </w:rPr>
        <w:t>51 Suppl 1</w:t>
      </w:r>
      <w:r w:rsidRPr="00C35C12">
        <w:rPr>
          <w:rFonts w:ascii="Book Antiqua" w:hAnsi="Book Antiqua"/>
        </w:rPr>
        <w:t>: i19-i23 [PMID: 12077058 DOI: 10.1136/gut.51.suppl_1.i19]</w:t>
      </w:r>
    </w:p>
    <w:p w14:paraId="314DCD59"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8D1363">
        <w:rPr>
          <w:rFonts w:ascii="Book Antiqua" w:hAnsi="Book Antiqua"/>
          <w:lang w:val="pt-BR"/>
        </w:rPr>
        <w:t xml:space="preserve">12 </w:t>
      </w:r>
      <w:r w:rsidRPr="008D1363">
        <w:rPr>
          <w:rFonts w:ascii="Book Antiqua" w:hAnsi="Book Antiqua"/>
          <w:b/>
          <w:bCs/>
          <w:lang w:val="pt-BR"/>
        </w:rPr>
        <w:t>Karantanos T</w:t>
      </w:r>
      <w:r w:rsidRPr="008D1363">
        <w:rPr>
          <w:rFonts w:ascii="Book Antiqua" w:hAnsi="Book Antiqua"/>
          <w:lang w:val="pt-BR"/>
        </w:rPr>
        <w:t xml:space="preserve">, Markoutsaki T, Gazouli M, Anagnou NP, Karamanolis DG. </w:t>
      </w:r>
      <w:r w:rsidRPr="00C35C12">
        <w:rPr>
          <w:rFonts w:ascii="Book Antiqua" w:hAnsi="Book Antiqua"/>
        </w:rPr>
        <w:t xml:space="preserve">Current insights in to the pathophysiology of </w:t>
      </w:r>
      <w:proofErr w:type="gramStart"/>
      <w:r w:rsidRPr="00C35C12">
        <w:rPr>
          <w:rFonts w:ascii="Book Antiqua" w:hAnsi="Book Antiqua"/>
        </w:rPr>
        <w:t>Irritable Bowel Syndrome</w:t>
      </w:r>
      <w:proofErr w:type="gramEnd"/>
      <w:r w:rsidRPr="00C35C12">
        <w:rPr>
          <w:rFonts w:ascii="Book Antiqua" w:hAnsi="Book Antiqua"/>
        </w:rPr>
        <w:t xml:space="preserve">. </w:t>
      </w:r>
      <w:r w:rsidRPr="00C35C12">
        <w:rPr>
          <w:rFonts w:ascii="Book Antiqua" w:hAnsi="Book Antiqua"/>
          <w:i/>
          <w:iCs/>
        </w:rPr>
        <w:t xml:space="preserve">Gut </w:t>
      </w:r>
      <w:proofErr w:type="spellStart"/>
      <w:r w:rsidRPr="00C35C12">
        <w:rPr>
          <w:rFonts w:ascii="Book Antiqua" w:hAnsi="Book Antiqua"/>
          <w:i/>
          <w:iCs/>
        </w:rPr>
        <w:t>Pathog</w:t>
      </w:r>
      <w:proofErr w:type="spellEnd"/>
      <w:r w:rsidRPr="00C35C12">
        <w:rPr>
          <w:rFonts w:ascii="Book Antiqua" w:hAnsi="Book Antiqua"/>
        </w:rPr>
        <w:t xml:space="preserve"> 2010; </w:t>
      </w:r>
      <w:r w:rsidRPr="00C35C12">
        <w:rPr>
          <w:rFonts w:ascii="Book Antiqua" w:hAnsi="Book Antiqua"/>
          <w:b/>
          <w:bCs/>
        </w:rPr>
        <w:t>2</w:t>
      </w:r>
      <w:r w:rsidRPr="00C35C12">
        <w:rPr>
          <w:rFonts w:ascii="Book Antiqua" w:hAnsi="Book Antiqua"/>
        </w:rPr>
        <w:t>: 3 [PMID: 20465787 DOI: 10.1186/1757-4749-2-3]</w:t>
      </w:r>
    </w:p>
    <w:p w14:paraId="10CBA7D3"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13 </w:t>
      </w:r>
      <w:proofErr w:type="spellStart"/>
      <w:r w:rsidRPr="00C35C12">
        <w:rPr>
          <w:rFonts w:ascii="Book Antiqua" w:hAnsi="Book Antiqua"/>
          <w:b/>
          <w:bCs/>
        </w:rPr>
        <w:t>Halac</w:t>
      </w:r>
      <w:proofErr w:type="spellEnd"/>
      <w:r w:rsidRPr="00C35C12">
        <w:rPr>
          <w:rFonts w:ascii="Book Antiqua" w:hAnsi="Book Antiqua"/>
          <w:b/>
          <w:bCs/>
        </w:rPr>
        <w:t xml:space="preserve"> U</w:t>
      </w:r>
      <w:r w:rsidRPr="00C35C12">
        <w:rPr>
          <w:rFonts w:ascii="Book Antiqua" w:hAnsi="Book Antiqua"/>
        </w:rPr>
        <w:t xml:space="preserve">, Noble A, Faure C. Rectal sensory threshold for pain is a diagnostic marker of irritable bowel syndrome and functional abdominal pain in children. </w:t>
      </w:r>
      <w:r w:rsidRPr="00C35C12">
        <w:rPr>
          <w:rFonts w:ascii="Book Antiqua" w:hAnsi="Book Antiqua"/>
          <w:i/>
          <w:iCs/>
        </w:rPr>
        <w:t xml:space="preserve">J </w:t>
      </w:r>
      <w:proofErr w:type="spellStart"/>
      <w:r w:rsidRPr="00C35C12">
        <w:rPr>
          <w:rFonts w:ascii="Book Antiqua" w:hAnsi="Book Antiqua"/>
          <w:i/>
          <w:iCs/>
        </w:rPr>
        <w:t>Pediatr</w:t>
      </w:r>
      <w:proofErr w:type="spellEnd"/>
      <w:r w:rsidRPr="00C35C12">
        <w:rPr>
          <w:rFonts w:ascii="Book Antiqua" w:hAnsi="Book Antiqua"/>
        </w:rPr>
        <w:t xml:space="preserve"> 2010; </w:t>
      </w:r>
      <w:r w:rsidRPr="00C35C12">
        <w:rPr>
          <w:rFonts w:ascii="Book Antiqua" w:hAnsi="Book Antiqua"/>
          <w:b/>
          <w:bCs/>
        </w:rPr>
        <w:t>156</w:t>
      </w:r>
      <w:r w:rsidRPr="00C35C12">
        <w:rPr>
          <w:rFonts w:ascii="Book Antiqua" w:hAnsi="Book Antiqua"/>
        </w:rPr>
        <w:t>: 60-65.e1 [PMID: 19800076 DOI: 10.1016/j.jpeds.2009.06.062]</w:t>
      </w:r>
    </w:p>
    <w:p w14:paraId="6FF210FB"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14 </w:t>
      </w:r>
      <w:proofErr w:type="spellStart"/>
      <w:r w:rsidRPr="00C35C12">
        <w:rPr>
          <w:rFonts w:ascii="Book Antiqua" w:hAnsi="Book Antiqua"/>
          <w:b/>
          <w:bCs/>
        </w:rPr>
        <w:t>Enck</w:t>
      </w:r>
      <w:proofErr w:type="spellEnd"/>
      <w:r w:rsidRPr="00C35C12">
        <w:rPr>
          <w:rFonts w:ascii="Book Antiqua" w:hAnsi="Book Antiqua"/>
          <w:b/>
          <w:bCs/>
        </w:rPr>
        <w:t xml:space="preserve"> P</w:t>
      </w:r>
      <w:r w:rsidRPr="00C35C12">
        <w:rPr>
          <w:rFonts w:ascii="Book Antiqua" w:hAnsi="Book Antiqua"/>
        </w:rPr>
        <w:t xml:space="preserve">, </w:t>
      </w:r>
      <w:proofErr w:type="spellStart"/>
      <w:r w:rsidRPr="00C35C12">
        <w:rPr>
          <w:rFonts w:ascii="Book Antiqua" w:hAnsi="Book Antiqua"/>
        </w:rPr>
        <w:t>Mazurak</w:t>
      </w:r>
      <w:proofErr w:type="spellEnd"/>
      <w:r w:rsidRPr="00C35C12">
        <w:rPr>
          <w:rFonts w:ascii="Book Antiqua" w:hAnsi="Book Antiqua"/>
        </w:rPr>
        <w:t xml:space="preserve"> N. Dysbiosis in Functional Bowel Disorders. </w:t>
      </w:r>
      <w:r w:rsidRPr="00C35C12">
        <w:rPr>
          <w:rFonts w:ascii="Book Antiqua" w:hAnsi="Book Antiqua"/>
          <w:i/>
          <w:iCs/>
        </w:rPr>
        <w:t xml:space="preserve">Ann </w:t>
      </w:r>
      <w:proofErr w:type="spellStart"/>
      <w:r w:rsidRPr="00C35C12">
        <w:rPr>
          <w:rFonts w:ascii="Book Antiqua" w:hAnsi="Book Antiqua"/>
          <w:i/>
          <w:iCs/>
        </w:rPr>
        <w:t>Nutr</w:t>
      </w:r>
      <w:proofErr w:type="spellEnd"/>
      <w:r w:rsidRPr="00C35C12">
        <w:rPr>
          <w:rFonts w:ascii="Book Antiqua" w:hAnsi="Book Antiqua"/>
          <w:i/>
          <w:iCs/>
        </w:rPr>
        <w:t xml:space="preserve"> </w:t>
      </w:r>
      <w:proofErr w:type="spellStart"/>
      <w:r w:rsidRPr="00C35C12">
        <w:rPr>
          <w:rFonts w:ascii="Book Antiqua" w:hAnsi="Book Antiqua"/>
          <w:i/>
          <w:iCs/>
        </w:rPr>
        <w:t>Metab</w:t>
      </w:r>
      <w:proofErr w:type="spellEnd"/>
      <w:r w:rsidRPr="00C35C12">
        <w:rPr>
          <w:rFonts w:ascii="Book Antiqua" w:hAnsi="Book Antiqua"/>
        </w:rPr>
        <w:t xml:space="preserve"> 2018; </w:t>
      </w:r>
      <w:r w:rsidRPr="00C35C12">
        <w:rPr>
          <w:rFonts w:ascii="Book Antiqua" w:hAnsi="Book Antiqua"/>
          <w:b/>
          <w:bCs/>
        </w:rPr>
        <w:t>72</w:t>
      </w:r>
      <w:r w:rsidRPr="00C35C12">
        <w:rPr>
          <w:rFonts w:ascii="Book Antiqua" w:hAnsi="Book Antiqua"/>
        </w:rPr>
        <w:t>: 296-306 [PMID: 29694952 DOI: 10.1159/000488773]</w:t>
      </w:r>
    </w:p>
    <w:p w14:paraId="34826A64"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15 </w:t>
      </w:r>
      <w:proofErr w:type="spellStart"/>
      <w:r w:rsidRPr="00C35C12">
        <w:rPr>
          <w:rFonts w:ascii="Book Antiqua" w:hAnsi="Book Antiqua"/>
          <w:b/>
          <w:bCs/>
        </w:rPr>
        <w:t>Pittayanon</w:t>
      </w:r>
      <w:proofErr w:type="spellEnd"/>
      <w:r w:rsidRPr="00C35C12">
        <w:rPr>
          <w:rFonts w:ascii="Book Antiqua" w:hAnsi="Book Antiqua"/>
          <w:b/>
          <w:bCs/>
        </w:rPr>
        <w:t xml:space="preserve"> R</w:t>
      </w:r>
      <w:r w:rsidRPr="00C35C12">
        <w:rPr>
          <w:rFonts w:ascii="Book Antiqua" w:hAnsi="Book Antiqua"/>
        </w:rPr>
        <w:t xml:space="preserve">, Lau JT, Yuan Y, </w:t>
      </w:r>
      <w:proofErr w:type="spellStart"/>
      <w:r w:rsidRPr="00C35C12">
        <w:rPr>
          <w:rFonts w:ascii="Book Antiqua" w:hAnsi="Book Antiqua"/>
        </w:rPr>
        <w:t>Leontiadis</w:t>
      </w:r>
      <w:proofErr w:type="spellEnd"/>
      <w:r w:rsidRPr="00C35C12">
        <w:rPr>
          <w:rFonts w:ascii="Book Antiqua" w:hAnsi="Book Antiqua"/>
        </w:rPr>
        <w:t xml:space="preserve"> GI, </w:t>
      </w:r>
      <w:proofErr w:type="spellStart"/>
      <w:r w:rsidRPr="00C35C12">
        <w:rPr>
          <w:rFonts w:ascii="Book Antiqua" w:hAnsi="Book Antiqua"/>
        </w:rPr>
        <w:t>Tse</w:t>
      </w:r>
      <w:proofErr w:type="spellEnd"/>
      <w:r w:rsidRPr="00C35C12">
        <w:rPr>
          <w:rFonts w:ascii="Book Antiqua" w:hAnsi="Book Antiqua"/>
        </w:rPr>
        <w:t xml:space="preserve"> F, Surette M, </w:t>
      </w:r>
      <w:proofErr w:type="spellStart"/>
      <w:r w:rsidRPr="00C35C12">
        <w:rPr>
          <w:rFonts w:ascii="Book Antiqua" w:hAnsi="Book Antiqua"/>
        </w:rPr>
        <w:t>Moayyedi</w:t>
      </w:r>
      <w:proofErr w:type="spellEnd"/>
      <w:r w:rsidRPr="00C35C12">
        <w:rPr>
          <w:rFonts w:ascii="Book Antiqua" w:hAnsi="Book Antiqua"/>
        </w:rPr>
        <w:t xml:space="preserve"> P. Gut Microbiota in Patients With Irritable Bowel Syndrome-A Systematic Review. </w:t>
      </w:r>
      <w:r w:rsidRPr="00C35C12">
        <w:rPr>
          <w:rFonts w:ascii="Book Antiqua" w:hAnsi="Book Antiqua"/>
          <w:i/>
          <w:iCs/>
        </w:rPr>
        <w:t>Gastroenterology</w:t>
      </w:r>
      <w:r w:rsidRPr="00C35C12">
        <w:rPr>
          <w:rFonts w:ascii="Book Antiqua" w:hAnsi="Book Antiqua"/>
        </w:rPr>
        <w:t xml:space="preserve"> 2019; </w:t>
      </w:r>
      <w:r w:rsidRPr="00C35C12">
        <w:rPr>
          <w:rFonts w:ascii="Book Antiqua" w:hAnsi="Book Antiqua"/>
          <w:b/>
          <w:bCs/>
        </w:rPr>
        <w:t>157</w:t>
      </w:r>
      <w:r w:rsidRPr="00C35C12">
        <w:rPr>
          <w:rFonts w:ascii="Book Antiqua" w:hAnsi="Book Antiqua"/>
        </w:rPr>
        <w:t>: 97-108 [PMID: 30940523 DOI: 10.1053/j.gastro.2019.03.049]</w:t>
      </w:r>
    </w:p>
    <w:p w14:paraId="0A3845E3" w14:textId="77777777" w:rsidR="00BF5D5C" w:rsidRPr="008D1363" w:rsidRDefault="00BF5D5C" w:rsidP="00246BE3">
      <w:pPr>
        <w:pStyle w:val="a5"/>
        <w:spacing w:before="0" w:beforeAutospacing="0" w:after="0" w:afterAutospacing="0" w:line="360" w:lineRule="auto"/>
        <w:jc w:val="both"/>
        <w:rPr>
          <w:rFonts w:ascii="Book Antiqua" w:hAnsi="Book Antiqua"/>
          <w:lang w:val="pt-BR"/>
        </w:rPr>
      </w:pPr>
      <w:r w:rsidRPr="00C35C12">
        <w:rPr>
          <w:rFonts w:ascii="Book Antiqua" w:hAnsi="Book Antiqua"/>
        </w:rPr>
        <w:t xml:space="preserve">16 </w:t>
      </w:r>
      <w:r w:rsidRPr="00C35C12">
        <w:rPr>
          <w:rFonts w:ascii="Book Antiqua" w:hAnsi="Book Antiqua"/>
          <w:b/>
          <w:bCs/>
        </w:rPr>
        <w:t>Miquel S</w:t>
      </w:r>
      <w:r w:rsidRPr="00C35C12">
        <w:rPr>
          <w:rFonts w:ascii="Book Antiqua" w:hAnsi="Book Antiqua"/>
        </w:rPr>
        <w:t xml:space="preserve">, Martín R, Rossi O, </w:t>
      </w:r>
      <w:proofErr w:type="spellStart"/>
      <w:r w:rsidRPr="00C35C12">
        <w:rPr>
          <w:rFonts w:ascii="Book Antiqua" w:hAnsi="Book Antiqua"/>
        </w:rPr>
        <w:t>Bermúdez-Humarán</w:t>
      </w:r>
      <w:proofErr w:type="spellEnd"/>
      <w:r w:rsidRPr="00C35C12">
        <w:rPr>
          <w:rFonts w:ascii="Book Antiqua" w:hAnsi="Book Antiqua"/>
        </w:rPr>
        <w:t xml:space="preserve"> LG, </w:t>
      </w:r>
      <w:proofErr w:type="spellStart"/>
      <w:r w:rsidRPr="00C35C12">
        <w:rPr>
          <w:rFonts w:ascii="Book Antiqua" w:hAnsi="Book Antiqua"/>
        </w:rPr>
        <w:t>Chatel</w:t>
      </w:r>
      <w:proofErr w:type="spellEnd"/>
      <w:r w:rsidRPr="00C35C12">
        <w:rPr>
          <w:rFonts w:ascii="Book Antiqua" w:hAnsi="Book Antiqua"/>
        </w:rPr>
        <w:t xml:space="preserve"> JM, Sokol H, Thomas M, Wells JM, </w:t>
      </w:r>
      <w:proofErr w:type="spellStart"/>
      <w:r w:rsidRPr="00C35C12">
        <w:rPr>
          <w:rFonts w:ascii="Book Antiqua" w:hAnsi="Book Antiqua"/>
        </w:rPr>
        <w:t>Langella</w:t>
      </w:r>
      <w:proofErr w:type="spellEnd"/>
      <w:r w:rsidRPr="00C35C12">
        <w:rPr>
          <w:rFonts w:ascii="Book Antiqua" w:hAnsi="Book Antiqua"/>
        </w:rPr>
        <w:t xml:space="preserve"> P. </w:t>
      </w:r>
      <w:proofErr w:type="spellStart"/>
      <w:r w:rsidRPr="00C35C12">
        <w:rPr>
          <w:rFonts w:ascii="Book Antiqua" w:hAnsi="Book Antiqua"/>
        </w:rPr>
        <w:t>Faecalibacterium</w:t>
      </w:r>
      <w:proofErr w:type="spellEnd"/>
      <w:r w:rsidRPr="00C35C12">
        <w:rPr>
          <w:rFonts w:ascii="Book Antiqua" w:hAnsi="Book Antiqua"/>
        </w:rPr>
        <w:t xml:space="preserve"> </w:t>
      </w:r>
      <w:proofErr w:type="spellStart"/>
      <w:r w:rsidRPr="00C35C12">
        <w:rPr>
          <w:rFonts w:ascii="Book Antiqua" w:hAnsi="Book Antiqua"/>
        </w:rPr>
        <w:t>prausnitzii</w:t>
      </w:r>
      <w:proofErr w:type="spellEnd"/>
      <w:r w:rsidRPr="00C35C12">
        <w:rPr>
          <w:rFonts w:ascii="Book Antiqua" w:hAnsi="Book Antiqua"/>
        </w:rPr>
        <w:t xml:space="preserve"> and human intestinal health. </w:t>
      </w:r>
      <w:r w:rsidRPr="008D1363">
        <w:rPr>
          <w:rFonts w:ascii="Book Antiqua" w:hAnsi="Book Antiqua"/>
          <w:i/>
          <w:iCs/>
          <w:lang w:val="pt-BR"/>
        </w:rPr>
        <w:t>Curr Opin Microbiol</w:t>
      </w:r>
      <w:r w:rsidRPr="008D1363">
        <w:rPr>
          <w:rFonts w:ascii="Book Antiqua" w:hAnsi="Book Antiqua"/>
          <w:lang w:val="pt-BR"/>
        </w:rPr>
        <w:t xml:space="preserve"> 2013; </w:t>
      </w:r>
      <w:r w:rsidRPr="008D1363">
        <w:rPr>
          <w:rFonts w:ascii="Book Antiqua" w:hAnsi="Book Antiqua"/>
          <w:b/>
          <w:bCs/>
          <w:lang w:val="pt-BR"/>
        </w:rPr>
        <w:t>16</w:t>
      </w:r>
      <w:r w:rsidRPr="008D1363">
        <w:rPr>
          <w:rFonts w:ascii="Book Antiqua" w:hAnsi="Book Antiqua"/>
          <w:lang w:val="pt-BR"/>
        </w:rPr>
        <w:t>: 255-261 [PMID: 23831042 DOI: 10.1016/j.mib.2013.06.003]</w:t>
      </w:r>
    </w:p>
    <w:p w14:paraId="2BDDDADA"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8D1363">
        <w:rPr>
          <w:rFonts w:ascii="Book Antiqua" w:hAnsi="Book Antiqua"/>
          <w:lang w:val="pt-BR"/>
        </w:rPr>
        <w:t xml:space="preserve">17 </w:t>
      </w:r>
      <w:r w:rsidRPr="008D1363">
        <w:rPr>
          <w:rFonts w:ascii="Book Antiqua" w:hAnsi="Book Antiqua"/>
          <w:b/>
          <w:bCs/>
          <w:lang w:val="pt-BR"/>
        </w:rPr>
        <w:t>Santos J</w:t>
      </w:r>
      <w:r w:rsidRPr="008D1363">
        <w:rPr>
          <w:rFonts w:ascii="Book Antiqua" w:hAnsi="Book Antiqua"/>
          <w:lang w:val="pt-BR"/>
        </w:rPr>
        <w:t xml:space="preserve">, Alonso C, Guilarte M, Vicario M, Malagelada JR. </w:t>
      </w:r>
      <w:r w:rsidRPr="00C35C12">
        <w:rPr>
          <w:rFonts w:ascii="Book Antiqua" w:hAnsi="Book Antiqua"/>
        </w:rPr>
        <w:t xml:space="preserve">Targeting mast cells in the treatment of functional gastrointestinal disorders. </w:t>
      </w:r>
      <w:proofErr w:type="spellStart"/>
      <w:r w:rsidRPr="00C35C12">
        <w:rPr>
          <w:rFonts w:ascii="Book Antiqua" w:hAnsi="Book Antiqua"/>
          <w:i/>
          <w:iCs/>
        </w:rPr>
        <w:t>Curr</w:t>
      </w:r>
      <w:proofErr w:type="spellEnd"/>
      <w:r w:rsidRPr="00C35C12">
        <w:rPr>
          <w:rFonts w:ascii="Book Antiqua" w:hAnsi="Book Antiqua"/>
          <w:i/>
          <w:iCs/>
        </w:rPr>
        <w:t xml:space="preserve"> </w:t>
      </w:r>
      <w:proofErr w:type="spellStart"/>
      <w:r w:rsidRPr="00C35C12">
        <w:rPr>
          <w:rFonts w:ascii="Book Antiqua" w:hAnsi="Book Antiqua"/>
          <w:i/>
          <w:iCs/>
        </w:rPr>
        <w:t>Opin</w:t>
      </w:r>
      <w:proofErr w:type="spellEnd"/>
      <w:r w:rsidRPr="00C35C12">
        <w:rPr>
          <w:rFonts w:ascii="Book Antiqua" w:hAnsi="Book Antiqua"/>
          <w:i/>
          <w:iCs/>
        </w:rPr>
        <w:t xml:space="preserve"> </w:t>
      </w:r>
      <w:proofErr w:type="spellStart"/>
      <w:r w:rsidRPr="00C35C12">
        <w:rPr>
          <w:rFonts w:ascii="Book Antiqua" w:hAnsi="Book Antiqua"/>
          <w:i/>
          <w:iCs/>
        </w:rPr>
        <w:t>Pharmacol</w:t>
      </w:r>
      <w:proofErr w:type="spellEnd"/>
      <w:r w:rsidRPr="00C35C12">
        <w:rPr>
          <w:rFonts w:ascii="Book Antiqua" w:hAnsi="Book Antiqua"/>
        </w:rPr>
        <w:t xml:space="preserve"> 2006; </w:t>
      </w:r>
      <w:r w:rsidRPr="00C35C12">
        <w:rPr>
          <w:rFonts w:ascii="Book Antiqua" w:hAnsi="Book Antiqua"/>
          <w:b/>
          <w:bCs/>
        </w:rPr>
        <w:t>6</w:t>
      </w:r>
      <w:r w:rsidRPr="00C35C12">
        <w:rPr>
          <w:rFonts w:ascii="Book Antiqua" w:hAnsi="Book Antiqua"/>
        </w:rPr>
        <w:t>: 541-546 [PMID: 16956793 DOI: 10.1016/j.coph.2006.08.001]</w:t>
      </w:r>
    </w:p>
    <w:p w14:paraId="79219850"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18 </w:t>
      </w:r>
      <w:proofErr w:type="spellStart"/>
      <w:r w:rsidRPr="00C35C12">
        <w:rPr>
          <w:rFonts w:ascii="Book Antiqua" w:hAnsi="Book Antiqua"/>
          <w:b/>
          <w:bCs/>
        </w:rPr>
        <w:t>Wouters</w:t>
      </w:r>
      <w:proofErr w:type="spellEnd"/>
      <w:r w:rsidRPr="00C35C12">
        <w:rPr>
          <w:rFonts w:ascii="Book Antiqua" w:hAnsi="Book Antiqua"/>
          <w:b/>
          <w:bCs/>
        </w:rPr>
        <w:t xml:space="preserve"> MM</w:t>
      </w:r>
      <w:r w:rsidRPr="00C35C12">
        <w:rPr>
          <w:rFonts w:ascii="Book Antiqua" w:hAnsi="Book Antiqua"/>
        </w:rPr>
        <w:t xml:space="preserve">, Vicario M, Santos J. The role of mast cells in functional GI disorders. </w:t>
      </w:r>
      <w:r w:rsidRPr="00C35C12">
        <w:rPr>
          <w:rFonts w:ascii="Book Antiqua" w:hAnsi="Book Antiqua"/>
          <w:i/>
          <w:iCs/>
        </w:rPr>
        <w:t>Gut</w:t>
      </w:r>
      <w:r w:rsidRPr="00C35C12">
        <w:rPr>
          <w:rFonts w:ascii="Book Antiqua" w:hAnsi="Book Antiqua"/>
        </w:rPr>
        <w:t xml:space="preserve"> 2016; </w:t>
      </w:r>
      <w:r w:rsidRPr="00C35C12">
        <w:rPr>
          <w:rFonts w:ascii="Book Antiqua" w:hAnsi="Book Antiqua"/>
          <w:b/>
          <w:bCs/>
        </w:rPr>
        <w:t>65</w:t>
      </w:r>
      <w:r w:rsidRPr="00C35C12">
        <w:rPr>
          <w:rFonts w:ascii="Book Antiqua" w:hAnsi="Book Antiqua"/>
        </w:rPr>
        <w:t>: 155-168 [PMID: 26194403 DOI: 10.1136/gutjnl-2015-309151]</w:t>
      </w:r>
    </w:p>
    <w:p w14:paraId="18DD1AF8"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19 </w:t>
      </w:r>
      <w:proofErr w:type="spellStart"/>
      <w:r w:rsidRPr="00C35C12">
        <w:rPr>
          <w:rFonts w:ascii="Book Antiqua" w:hAnsi="Book Antiqua"/>
          <w:b/>
          <w:bCs/>
        </w:rPr>
        <w:t>Husebye</w:t>
      </w:r>
      <w:proofErr w:type="spellEnd"/>
      <w:r w:rsidRPr="00C35C12">
        <w:rPr>
          <w:rFonts w:ascii="Book Antiqua" w:hAnsi="Book Antiqua"/>
          <w:b/>
          <w:bCs/>
        </w:rPr>
        <w:t xml:space="preserve"> E</w:t>
      </w:r>
      <w:r w:rsidRPr="00C35C12">
        <w:rPr>
          <w:rFonts w:ascii="Book Antiqua" w:hAnsi="Book Antiqua"/>
        </w:rPr>
        <w:t xml:space="preserve">. The pathogenesis of gastrointestinal bacterial overgrowth. </w:t>
      </w:r>
      <w:r w:rsidRPr="00C35C12">
        <w:rPr>
          <w:rFonts w:ascii="Book Antiqua" w:hAnsi="Book Antiqua"/>
          <w:i/>
          <w:iCs/>
        </w:rPr>
        <w:t>Chemotherapy</w:t>
      </w:r>
      <w:r w:rsidRPr="00C35C12">
        <w:rPr>
          <w:rFonts w:ascii="Book Antiqua" w:hAnsi="Book Antiqua"/>
        </w:rPr>
        <w:t xml:space="preserve"> 2005; </w:t>
      </w:r>
      <w:r w:rsidRPr="00C35C12">
        <w:rPr>
          <w:rFonts w:ascii="Book Antiqua" w:hAnsi="Book Antiqua"/>
          <w:b/>
          <w:bCs/>
        </w:rPr>
        <w:t>51 Suppl 1</w:t>
      </w:r>
      <w:r w:rsidRPr="00C35C12">
        <w:rPr>
          <w:rFonts w:ascii="Book Antiqua" w:hAnsi="Book Antiqua"/>
        </w:rPr>
        <w:t>: 1-22 [PMID: 15855746 DOI: 10.1159/000081988]</w:t>
      </w:r>
    </w:p>
    <w:p w14:paraId="756050C4"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20 </w:t>
      </w:r>
      <w:proofErr w:type="spellStart"/>
      <w:r w:rsidRPr="00C35C12">
        <w:rPr>
          <w:rFonts w:ascii="Book Antiqua" w:hAnsi="Book Antiqua"/>
          <w:b/>
          <w:bCs/>
        </w:rPr>
        <w:t>Chumpitazi</w:t>
      </w:r>
      <w:proofErr w:type="spellEnd"/>
      <w:r w:rsidRPr="00C35C12">
        <w:rPr>
          <w:rFonts w:ascii="Book Antiqua" w:hAnsi="Book Antiqua"/>
          <w:b/>
          <w:bCs/>
        </w:rPr>
        <w:t xml:space="preserve"> BP</w:t>
      </w:r>
      <w:r w:rsidRPr="00C35C12">
        <w:rPr>
          <w:rFonts w:ascii="Book Antiqua" w:hAnsi="Book Antiqua"/>
        </w:rPr>
        <w:t xml:space="preserve">, Weidler EM, Lu DY, Tsai CM, Shulman RJ. Self-Perceived Food Intolerances Are Common and Associated with Clinical Severity in Childhood Irritable Bowel Syndrome. </w:t>
      </w:r>
      <w:r w:rsidRPr="00C35C12">
        <w:rPr>
          <w:rFonts w:ascii="Book Antiqua" w:hAnsi="Book Antiqua"/>
          <w:i/>
          <w:iCs/>
        </w:rPr>
        <w:t xml:space="preserve">J </w:t>
      </w:r>
      <w:proofErr w:type="spellStart"/>
      <w:r w:rsidRPr="00C35C12">
        <w:rPr>
          <w:rFonts w:ascii="Book Antiqua" w:hAnsi="Book Antiqua"/>
          <w:i/>
          <w:iCs/>
        </w:rPr>
        <w:t>Acad</w:t>
      </w:r>
      <w:proofErr w:type="spellEnd"/>
      <w:r w:rsidRPr="00C35C12">
        <w:rPr>
          <w:rFonts w:ascii="Book Antiqua" w:hAnsi="Book Antiqua"/>
          <w:i/>
          <w:iCs/>
        </w:rPr>
        <w:t xml:space="preserve"> </w:t>
      </w:r>
      <w:proofErr w:type="spellStart"/>
      <w:r w:rsidRPr="00C35C12">
        <w:rPr>
          <w:rFonts w:ascii="Book Antiqua" w:hAnsi="Book Antiqua"/>
          <w:i/>
          <w:iCs/>
        </w:rPr>
        <w:t>Nutr</w:t>
      </w:r>
      <w:proofErr w:type="spellEnd"/>
      <w:r w:rsidRPr="00C35C12">
        <w:rPr>
          <w:rFonts w:ascii="Book Antiqua" w:hAnsi="Book Antiqua"/>
          <w:i/>
          <w:iCs/>
        </w:rPr>
        <w:t xml:space="preserve"> Diet</w:t>
      </w:r>
      <w:r w:rsidRPr="00C35C12">
        <w:rPr>
          <w:rFonts w:ascii="Book Antiqua" w:hAnsi="Book Antiqua"/>
        </w:rPr>
        <w:t xml:space="preserve"> 2016; </w:t>
      </w:r>
      <w:r w:rsidRPr="00C35C12">
        <w:rPr>
          <w:rFonts w:ascii="Book Antiqua" w:hAnsi="Book Antiqua"/>
          <w:b/>
          <w:bCs/>
        </w:rPr>
        <w:t>116</w:t>
      </w:r>
      <w:r w:rsidRPr="00C35C12">
        <w:rPr>
          <w:rFonts w:ascii="Book Antiqua" w:hAnsi="Book Antiqua"/>
        </w:rPr>
        <w:t>: 1458-1464 [PMID: 27316779 DOI: 10.1016/j.jand.2016.04.017]</w:t>
      </w:r>
    </w:p>
    <w:p w14:paraId="0B0763A5"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lastRenderedPageBreak/>
        <w:t xml:space="preserve">21 </w:t>
      </w:r>
      <w:r w:rsidRPr="00C35C12">
        <w:rPr>
          <w:rFonts w:ascii="Book Antiqua" w:hAnsi="Book Antiqua"/>
          <w:b/>
          <w:bCs/>
        </w:rPr>
        <w:t>Reed-Knight B</w:t>
      </w:r>
      <w:r w:rsidRPr="00C35C12">
        <w:rPr>
          <w:rFonts w:ascii="Book Antiqua" w:hAnsi="Book Antiqua"/>
        </w:rPr>
        <w:t xml:space="preserve">, Squires M, </w:t>
      </w:r>
      <w:proofErr w:type="spellStart"/>
      <w:r w:rsidRPr="00C35C12">
        <w:rPr>
          <w:rFonts w:ascii="Book Antiqua" w:hAnsi="Book Antiqua"/>
        </w:rPr>
        <w:t>Chitkara</w:t>
      </w:r>
      <w:proofErr w:type="spellEnd"/>
      <w:r w:rsidRPr="00C35C12">
        <w:rPr>
          <w:rFonts w:ascii="Book Antiqua" w:hAnsi="Book Antiqua"/>
        </w:rPr>
        <w:t xml:space="preserve"> DK, van Tilburg MA. Adolescents with irritable bowel syndrome report increased eating-associated symptoms, changes in dietary composition, and altered eating behaviors: a pilot comparison study to healthy adolescents. </w:t>
      </w:r>
      <w:proofErr w:type="spellStart"/>
      <w:r w:rsidRPr="00C35C12">
        <w:rPr>
          <w:rFonts w:ascii="Book Antiqua" w:hAnsi="Book Antiqua"/>
          <w:i/>
          <w:iCs/>
        </w:rPr>
        <w:t>Neurogastroenterol</w:t>
      </w:r>
      <w:proofErr w:type="spellEnd"/>
      <w:r w:rsidRPr="00C35C12">
        <w:rPr>
          <w:rFonts w:ascii="Book Antiqua" w:hAnsi="Book Antiqua"/>
          <w:i/>
          <w:iCs/>
        </w:rPr>
        <w:t xml:space="preserve"> </w:t>
      </w:r>
      <w:proofErr w:type="spellStart"/>
      <w:r w:rsidRPr="00C35C12">
        <w:rPr>
          <w:rFonts w:ascii="Book Antiqua" w:hAnsi="Book Antiqua"/>
          <w:i/>
          <w:iCs/>
        </w:rPr>
        <w:t>Motil</w:t>
      </w:r>
      <w:proofErr w:type="spellEnd"/>
      <w:r w:rsidRPr="00C35C12">
        <w:rPr>
          <w:rFonts w:ascii="Book Antiqua" w:hAnsi="Book Antiqua"/>
        </w:rPr>
        <w:t xml:space="preserve"> 2016; </w:t>
      </w:r>
      <w:r w:rsidRPr="00C35C12">
        <w:rPr>
          <w:rFonts w:ascii="Book Antiqua" w:hAnsi="Book Antiqua"/>
          <w:b/>
          <w:bCs/>
        </w:rPr>
        <w:t>28</w:t>
      </w:r>
      <w:r w:rsidRPr="00C35C12">
        <w:rPr>
          <w:rFonts w:ascii="Book Antiqua" w:hAnsi="Book Antiqua"/>
        </w:rPr>
        <w:t>: 1915-1920 [PMID: 27353222 DOI: 10.1111/nmo.12894]</w:t>
      </w:r>
    </w:p>
    <w:p w14:paraId="35866EC2"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22 </w:t>
      </w:r>
      <w:r w:rsidRPr="00C35C12">
        <w:rPr>
          <w:rFonts w:ascii="Book Antiqua" w:hAnsi="Book Antiqua"/>
          <w:b/>
          <w:bCs/>
        </w:rPr>
        <w:t>Newton E</w:t>
      </w:r>
      <w:r w:rsidRPr="00C35C12">
        <w:rPr>
          <w:rFonts w:ascii="Book Antiqua" w:hAnsi="Book Antiqua"/>
        </w:rPr>
        <w:t xml:space="preserve">, </w:t>
      </w:r>
      <w:proofErr w:type="spellStart"/>
      <w:r w:rsidRPr="00C35C12">
        <w:rPr>
          <w:rFonts w:ascii="Book Antiqua" w:hAnsi="Book Antiqua"/>
        </w:rPr>
        <w:t>Schosheim</w:t>
      </w:r>
      <w:proofErr w:type="spellEnd"/>
      <w:r w:rsidRPr="00C35C12">
        <w:rPr>
          <w:rFonts w:ascii="Book Antiqua" w:hAnsi="Book Antiqua"/>
        </w:rPr>
        <w:t xml:space="preserve"> A, Patel S, </w:t>
      </w:r>
      <w:proofErr w:type="spellStart"/>
      <w:r w:rsidRPr="00C35C12">
        <w:rPr>
          <w:rFonts w:ascii="Book Antiqua" w:hAnsi="Book Antiqua"/>
        </w:rPr>
        <w:t>Chitkara</w:t>
      </w:r>
      <w:proofErr w:type="spellEnd"/>
      <w:r w:rsidRPr="00C35C12">
        <w:rPr>
          <w:rFonts w:ascii="Book Antiqua" w:hAnsi="Book Antiqua"/>
        </w:rPr>
        <w:t xml:space="preserve"> DK, van Tilburg MAL. The role of psychological factors in pediatric functional abdominal pain disorders. </w:t>
      </w:r>
      <w:proofErr w:type="spellStart"/>
      <w:r w:rsidRPr="00C35C12">
        <w:rPr>
          <w:rFonts w:ascii="Book Antiqua" w:hAnsi="Book Antiqua"/>
          <w:i/>
          <w:iCs/>
        </w:rPr>
        <w:t>Neurogastroenterol</w:t>
      </w:r>
      <w:proofErr w:type="spellEnd"/>
      <w:r w:rsidRPr="00C35C12">
        <w:rPr>
          <w:rFonts w:ascii="Book Antiqua" w:hAnsi="Book Antiqua"/>
          <w:i/>
          <w:iCs/>
        </w:rPr>
        <w:t xml:space="preserve"> </w:t>
      </w:r>
      <w:proofErr w:type="spellStart"/>
      <w:r w:rsidRPr="00C35C12">
        <w:rPr>
          <w:rFonts w:ascii="Book Antiqua" w:hAnsi="Book Antiqua"/>
          <w:i/>
          <w:iCs/>
        </w:rPr>
        <w:t>Motil</w:t>
      </w:r>
      <w:proofErr w:type="spellEnd"/>
      <w:r w:rsidRPr="00C35C12">
        <w:rPr>
          <w:rFonts w:ascii="Book Antiqua" w:hAnsi="Book Antiqua"/>
        </w:rPr>
        <w:t xml:space="preserve"> 2019; </w:t>
      </w:r>
      <w:r w:rsidRPr="00C35C12">
        <w:rPr>
          <w:rFonts w:ascii="Book Antiqua" w:hAnsi="Book Antiqua"/>
          <w:b/>
          <w:bCs/>
        </w:rPr>
        <w:t>31</w:t>
      </w:r>
      <w:r w:rsidRPr="00C35C12">
        <w:rPr>
          <w:rFonts w:ascii="Book Antiqua" w:hAnsi="Book Antiqua"/>
        </w:rPr>
        <w:t>: e13538 [PMID: 30729663 DOI: 10.1111/nmo.13538]</w:t>
      </w:r>
    </w:p>
    <w:p w14:paraId="0153DCB3"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23 </w:t>
      </w:r>
      <w:r w:rsidRPr="00C35C12">
        <w:rPr>
          <w:rFonts w:ascii="Book Antiqua" w:hAnsi="Book Antiqua"/>
          <w:b/>
          <w:bCs/>
        </w:rPr>
        <w:t>Pollard KL</w:t>
      </w:r>
      <w:r w:rsidRPr="00C35C12">
        <w:rPr>
          <w:rFonts w:ascii="Book Antiqua" w:hAnsi="Book Antiqua"/>
        </w:rPr>
        <w:t xml:space="preserve">, Campbell C, Squires M, </w:t>
      </w:r>
      <w:proofErr w:type="spellStart"/>
      <w:r w:rsidRPr="00C35C12">
        <w:rPr>
          <w:rFonts w:ascii="Book Antiqua" w:hAnsi="Book Antiqua"/>
        </w:rPr>
        <w:t>Palsson</w:t>
      </w:r>
      <w:proofErr w:type="spellEnd"/>
      <w:r w:rsidRPr="00C35C12">
        <w:rPr>
          <w:rFonts w:ascii="Book Antiqua" w:hAnsi="Book Antiqua"/>
        </w:rPr>
        <w:t xml:space="preserve"> O, van Tilburg MAL. Seasonal Association of Pediatric Functional Abdominal Pain Disorders and Anxiety. </w:t>
      </w:r>
      <w:r w:rsidRPr="00C35C12">
        <w:rPr>
          <w:rFonts w:ascii="Book Antiqua" w:hAnsi="Book Antiqua"/>
          <w:i/>
          <w:iCs/>
        </w:rPr>
        <w:t xml:space="preserve">J </w:t>
      </w:r>
      <w:proofErr w:type="spellStart"/>
      <w:r w:rsidRPr="00C35C12">
        <w:rPr>
          <w:rFonts w:ascii="Book Antiqua" w:hAnsi="Book Antiqua"/>
          <w:i/>
          <w:iCs/>
        </w:rPr>
        <w:t>Pediatr</w:t>
      </w:r>
      <w:proofErr w:type="spellEnd"/>
      <w:r w:rsidRPr="00C35C12">
        <w:rPr>
          <w:rFonts w:ascii="Book Antiqua" w:hAnsi="Book Antiqua"/>
          <w:i/>
          <w:iCs/>
        </w:rPr>
        <w:t xml:space="preserve"> Gastroenterol </w:t>
      </w:r>
      <w:proofErr w:type="spellStart"/>
      <w:r w:rsidRPr="00C35C12">
        <w:rPr>
          <w:rFonts w:ascii="Book Antiqua" w:hAnsi="Book Antiqua"/>
          <w:i/>
          <w:iCs/>
        </w:rPr>
        <w:t>Nutr</w:t>
      </w:r>
      <w:proofErr w:type="spellEnd"/>
      <w:r w:rsidRPr="00C35C12">
        <w:rPr>
          <w:rFonts w:ascii="Book Antiqua" w:hAnsi="Book Antiqua"/>
        </w:rPr>
        <w:t xml:space="preserve"> 2018; </w:t>
      </w:r>
      <w:r w:rsidRPr="00C35C12">
        <w:rPr>
          <w:rFonts w:ascii="Book Antiqua" w:hAnsi="Book Antiqua"/>
          <w:b/>
          <w:bCs/>
        </w:rPr>
        <w:t>67</w:t>
      </w:r>
      <w:r w:rsidRPr="00C35C12">
        <w:rPr>
          <w:rFonts w:ascii="Book Antiqua" w:hAnsi="Book Antiqua"/>
        </w:rPr>
        <w:t>: 18-22 [PMID: 29287016 DOI: 10.1097/MPG.0000000000001886]</w:t>
      </w:r>
    </w:p>
    <w:p w14:paraId="094678CD"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24 </w:t>
      </w:r>
      <w:proofErr w:type="spellStart"/>
      <w:r w:rsidRPr="00C35C12">
        <w:rPr>
          <w:rFonts w:ascii="Book Antiqua" w:hAnsi="Book Antiqua"/>
          <w:b/>
          <w:bCs/>
        </w:rPr>
        <w:t>Dinan</w:t>
      </w:r>
      <w:proofErr w:type="spellEnd"/>
      <w:r w:rsidRPr="00C35C12">
        <w:rPr>
          <w:rFonts w:ascii="Book Antiqua" w:hAnsi="Book Antiqua"/>
          <w:b/>
          <w:bCs/>
        </w:rPr>
        <w:t xml:space="preserve"> TG</w:t>
      </w:r>
      <w:r w:rsidRPr="00C35C12">
        <w:rPr>
          <w:rFonts w:ascii="Book Antiqua" w:hAnsi="Book Antiqua"/>
        </w:rPr>
        <w:t xml:space="preserve">, </w:t>
      </w:r>
      <w:proofErr w:type="spellStart"/>
      <w:r w:rsidRPr="00C35C12">
        <w:rPr>
          <w:rFonts w:ascii="Book Antiqua" w:hAnsi="Book Antiqua"/>
        </w:rPr>
        <w:t>Cryan</w:t>
      </w:r>
      <w:proofErr w:type="spellEnd"/>
      <w:r w:rsidRPr="00C35C12">
        <w:rPr>
          <w:rFonts w:ascii="Book Antiqua" w:hAnsi="Book Antiqua"/>
        </w:rPr>
        <w:t xml:space="preserve"> JF. The Microbiome-Gut-Brain Axis in Health and Disease. </w:t>
      </w:r>
      <w:r w:rsidRPr="00C35C12">
        <w:rPr>
          <w:rFonts w:ascii="Book Antiqua" w:hAnsi="Book Antiqua"/>
          <w:i/>
          <w:iCs/>
        </w:rPr>
        <w:t>Gastroenterol Clin North Am</w:t>
      </w:r>
      <w:r w:rsidRPr="00C35C12">
        <w:rPr>
          <w:rFonts w:ascii="Book Antiqua" w:hAnsi="Book Antiqua"/>
        </w:rPr>
        <w:t xml:space="preserve"> 2017; </w:t>
      </w:r>
      <w:r w:rsidRPr="00C35C12">
        <w:rPr>
          <w:rFonts w:ascii="Book Antiqua" w:hAnsi="Book Antiqua"/>
          <w:b/>
          <w:bCs/>
        </w:rPr>
        <w:t>46</w:t>
      </w:r>
      <w:r w:rsidRPr="00C35C12">
        <w:rPr>
          <w:rFonts w:ascii="Book Antiqua" w:hAnsi="Book Antiqua"/>
        </w:rPr>
        <w:t>: 77-89 [PMID: 28164854 DOI: 10.1016/j.gtc.2016.09.007]</w:t>
      </w:r>
    </w:p>
    <w:p w14:paraId="6F9505AC"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25 </w:t>
      </w:r>
      <w:r w:rsidRPr="00C35C12">
        <w:rPr>
          <w:rFonts w:ascii="Book Antiqua" w:hAnsi="Book Antiqua"/>
          <w:b/>
          <w:bCs/>
        </w:rPr>
        <w:t>Cunningham NR</w:t>
      </w:r>
      <w:r w:rsidRPr="00C35C12">
        <w:rPr>
          <w:rFonts w:ascii="Book Antiqua" w:hAnsi="Book Antiqua"/>
        </w:rPr>
        <w:t xml:space="preserve">, Moorman E, Brown CM, Mallon D, </w:t>
      </w:r>
      <w:proofErr w:type="spellStart"/>
      <w:r w:rsidRPr="00C35C12">
        <w:rPr>
          <w:rFonts w:ascii="Book Antiqua" w:hAnsi="Book Antiqua"/>
        </w:rPr>
        <w:t>Chundi</w:t>
      </w:r>
      <w:proofErr w:type="spellEnd"/>
      <w:r w:rsidRPr="00C35C12">
        <w:rPr>
          <w:rFonts w:ascii="Book Antiqua" w:hAnsi="Book Antiqua"/>
        </w:rPr>
        <w:t xml:space="preserve"> PK, Mara CA, </w:t>
      </w:r>
      <w:proofErr w:type="spellStart"/>
      <w:r w:rsidRPr="00C35C12">
        <w:rPr>
          <w:rFonts w:ascii="Book Antiqua" w:hAnsi="Book Antiqua"/>
        </w:rPr>
        <w:t>Pentiuk</w:t>
      </w:r>
      <w:proofErr w:type="spellEnd"/>
      <w:r w:rsidRPr="00C35C12">
        <w:rPr>
          <w:rFonts w:ascii="Book Antiqua" w:hAnsi="Book Antiqua"/>
        </w:rPr>
        <w:t xml:space="preserve"> S, Lynch-Jordan AM, Dykes DMH, Elfers J, Farrell MK. Integrating Psychological Screening Into Medical Care for Youth With Abdominal Pain. </w:t>
      </w:r>
      <w:r w:rsidRPr="00C35C12">
        <w:rPr>
          <w:rFonts w:ascii="Book Antiqua" w:hAnsi="Book Antiqua"/>
          <w:i/>
          <w:iCs/>
        </w:rPr>
        <w:t>Pediatrics</w:t>
      </w:r>
      <w:r w:rsidRPr="00C35C12">
        <w:rPr>
          <w:rFonts w:ascii="Book Antiqua" w:hAnsi="Book Antiqua"/>
        </w:rPr>
        <w:t xml:space="preserve"> 2018; </w:t>
      </w:r>
      <w:r w:rsidRPr="00C35C12">
        <w:rPr>
          <w:rFonts w:ascii="Book Antiqua" w:hAnsi="Book Antiqua"/>
          <w:b/>
          <w:bCs/>
        </w:rPr>
        <w:t>142</w:t>
      </w:r>
      <w:r w:rsidRPr="00C35C12">
        <w:rPr>
          <w:rFonts w:ascii="Book Antiqua" w:hAnsi="Book Antiqua"/>
        </w:rPr>
        <w:t xml:space="preserve"> [PMID: 30045930 DOI: 10.1542/peds.2017-2876]</w:t>
      </w:r>
    </w:p>
    <w:p w14:paraId="43077B7A"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26 </w:t>
      </w:r>
      <w:r w:rsidRPr="00C35C12">
        <w:rPr>
          <w:rFonts w:ascii="Book Antiqua" w:hAnsi="Book Antiqua"/>
          <w:b/>
          <w:bCs/>
        </w:rPr>
        <w:t>Santucci NR</w:t>
      </w:r>
      <w:r w:rsidRPr="00C35C12">
        <w:rPr>
          <w:rFonts w:ascii="Book Antiqua" w:hAnsi="Book Antiqua"/>
        </w:rPr>
        <w:t xml:space="preserve">, Saps M, van Tilburg MA. New advances in the treatment of </w:t>
      </w:r>
      <w:proofErr w:type="spellStart"/>
      <w:r w:rsidRPr="00C35C12">
        <w:rPr>
          <w:rFonts w:ascii="Book Antiqua" w:hAnsi="Book Antiqua"/>
        </w:rPr>
        <w:t>paediatric</w:t>
      </w:r>
      <w:proofErr w:type="spellEnd"/>
      <w:r w:rsidRPr="00C35C12">
        <w:rPr>
          <w:rFonts w:ascii="Book Antiqua" w:hAnsi="Book Antiqua"/>
        </w:rPr>
        <w:t xml:space="preserve"> functional abdominal pain disorders. </w:t>
      </w:r>
      <w:r w:rsidRPr="00C35C12">
        <w:rPr>
          <w:rFonts w:ascii="Book Antiqua" w:hAnsi="Book Antiqua"/>
          <w:i/>
          <w:iCs/>
        </w:rPr>
        <w:t>Lancet Gastroenterol Hepatol</w:t>
      </w:r>
      <w:r w:rsidRPr="00C35C12">
        <w:rPr>
          <w:rFonts w:ascii="Book Antiqua" w:hAnsi="Book Antiqua"/>
        </w:rPr>
        <w:t xml:space="preserve"> 2020; </w:t>
      </w:r>
      <w:r w:rsidRPr="00C35C12">
        <w:rPr>
          <w:rFonts w:ascii="Book Antiqua" w:hAnsi="Book Antiqua"/>
          <w:b/>
          <w:bCs/>
        </w:rPr>
        <w:t>5</w:t>
      </w:r>
      <w:r w:rsidRPr="00C35C12">
        <w:rPr>
          <w:rFonts w:ascii="Book Antiqua" w:hAnsi="Book Antiqua"/>
        </w:rPr>
        <w:t>: 316-328 [PMID: 31859185 DOI: 10.1016/S2468-1253(19)30256-0]</w:t>
      </w:r>
    </w:p>
    <w:p w14:paraId="1118CD44"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27 </w:t>
      </w:r>
      <w:proofErr w:type="spellStart"/>
      <w:r w:rsidRPr="00C35C12">
        <w:rPr>
          <w:rFonts w:ascii="Book Antiqua" w:hAnsi="Book Antiqua"/>
          <w:b/>
          <w:bCs/>
        </w:rPr>
        <w:t>Sadeghian</w:t>
      </w:r>
      <w:proofErr w:type="spellEnd"/>
      <w:r w:rsidRPr="00C35C12">
        <w:rPr>
          <w:rFonts w:ascii="Book Antiqua" w:hAnsi="Book Antiqua"/>
          <w:b/>
          <w:bCs/>
        </w:rPr>
        <w:t xml:space="preserve"> M</w:t>
      </w:r>
      <w:r w:rsidRPr="00C35C12">
        <w:rPr>
          <w:rFonts w:ascii="Book Antiqua" w:hAnsi="Book Antiqua"/>
        </w:rPr>
        <w:t xml:space="preserve">, </w:t>
      </w:r>
      <w:proofErr w:type="spellStart"/>
      <w:r w:rsidRPr="00C35C12">
        <w:rPr>
          <w:rFonts w:ascii="Book Antiqua" w:hAnsi="Book Antiqua"/>
        </w:rPr>
        <w:t>Farahmand</w:t>
      </w:r>
      <w:proofErr w:type="spellEnd"/>
      <w:r w:rsidRPr="00C35C12">
        <w:rPr>
          <w:rFonts w:ascii="Book Antiqua" w:hAnsi="Book Antiqua"/>
        </w:rPr>
        <w:t xml:space="preserve"> F, </w:t>
      </w:r>
      <w:proofErr w:type="spellStart"/>
      <w:r w:rsidRPr="00C35C12">
        <w:rPr>
          <w:rFonts w:ascii="Book Antiqua" w:hAnsi="Book Antiqua"/>
        </w:rPr>
        <w:t>Fallahi</w:t>
      </w:r>
      <w:proofErr w:type="spellEnd"/>
      <w:r w:rsidRPr="00C35C12">
        <w:rPr>
          <w:rFonts w:ascii="Book Antiqua" w:hAnsi="Book Antiqua"/>
        </w:rPr>
        <w:t xml:space="preserve"> GH, Abbasi A. Cyproheptadine for the treatment of functional abdominal pain in childhood: a double-blinded randomized placebo-controlled trial. </w:t>
      </w:r>
      <w:r w:rsidRPr="00C35C12">
        <w:rPr>
          <w:rFonts w:ascii="Book Antiqua" w:hAnsi="Book Antiqua"/>
          <w:i/>
          <w:iCs/>
        </w:rPr>
        <w:t xml:space="preserve">Minerva </w:t>
      </w:r>
      <w:proofErr w:type="spellStart"/>
      <w:r w:rsidRPr="00C35C12">
        <w:rPr>
          <w:rFonts w:ascii="Book Antiqua" w:hAnsi="Book Antiqua"/>
          <w:i/>
          <w:iCs/>
        </w:rPr>
        <w:t>Pediatr</w:t>
      </w:r>
      <w:proofErr w:type="spellEnd"/>
      <w:r w:rsidRPr="00C35C12">
        <w:rPr>
          <w:rFonts w:ascii="Book Antiqua" w:hAnsi="Book Antiqua"/>
        </w:rPr>
        <w:t xml:space="preserve"> 2008; </w:t>
      </w:r>
      <w:r w:rsidRPr="00C35C12">
        <w:rPr>
          <w:rFonts w:ascii="Book Antiqua" w:hAnsi="Book Antiqua"/>
          <w:b/>
          <w:bCs/>
        </w:rPr>
        <w:t>60</w:t>
      </w:r>
      <w:r w:rsidRPr="00C35C12">
        <w:rPr>
          <w:rFonts w:ascii="Book Antiqua" w:hAnsi="Book Antiqua"/>
        </w:rPr>
        <w:t>: 1367-1374 [PMID: 18971897]</w:t>
      </w:r>
    </w:p>
    <w:p w14:paraId="7F876A4A"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28 </w:t>
      </w:r>
      <w:proofErr w:type="spellStart"/>
      <w:r w:rsidRPr="00C35C12">
        <w:rPr>
          <w:rFonts w:ascii="Book Antiqua" w:hAnsi="Book Antiqua"/>
          <w:b/>
          <w:bCs/>
        </w:rPr>
        <w:t>Bahar</w:t>
      </w:r>
      <w:proofErr w:type="spellEnd"/>
      <w:r w:rsidRPr="00C35C12">
        <w:rPr>
          <w:rFonts w:ascii="Book Antiqua" w:hAnsi="Book Antiqua"/>
          <w:b/>
          <w:bCs/>
        </w:rPr>
        <w:t xml:space="preserve"> RJ</w:t>
      </w:r>
      <w:r w:rsidRPr="00C35C12">
        <w:rPr>
          <w:rFonts w:ascii="Book Antiqua" w:hAnsi="Book Antiqua"/>
        </w:rPr>
        <w:t xml:space="preserve">, Collins BS, Steinmetz B, Ament ME. Double-blind placebo-controlled trial of amitriptyline for the treatment of irritable bowel syndrome in adolescents. </w:t>
      </w:r>
      <w:r w:rsidRPr="00C35C12">
        <w:rPr>
          <w:rFonts w:ascii="Book Antiqua" w:hAnsi="Book Antiqua"/>
          <w:i/>
          <w:iCs/>
        </w:rPr>
        <w:t xml:space="preserve">J </w:t>
      </w:r>
      <w:proofErr w:type="spellStart"/>
      <w:r w:rsidRPr="00C35C12">
        <w:rPr>
          <w:rFonts w:ascii="Book Antiqua" w:hAnsi="Book Antiqua"/>
          <w:i/>
          <w:iCs/>
        </w:rPr>
        <w:t>Pediatr</w:t>
      </w:r>
      <w:proofErr w:type="spellEnd"/>
      <w:r w:rsidRPr="00C35C12">
        <w:rPr>
          <w:rFonts w:ascii="Book Antiqua" w:hAnsi="Book Antiqua"/>
        </w:rPr>
        <w:t xml:space="preserve"> 2008; </w:t>
      </w:r>
      <w:r w:rsidRPr="00C35C12">
        <w:rPr>
          <w:rFonts w:ascii="Book Antiqua" w:hAnsi="Book Antiqua"/>
          <w:b/>
          <w:bCs/>
        </w:rPr>
        <w:t>152</w:t>
      </w:r>
      <w:r w:rsidRPr="00C35C12">
        <w:rPr>
          <w:rFonts w:ascii="Book Antiqua" w:hAnsi="Book Antiqua"/>
        </w:rPr>
        <w:t>: 685-689 [PMID: 18410774 DOI: 10.1016/j.jpeds.2007.10.012]</w:t>
      </w:r>
    </w:p>
    <w:p w14:paraId="090588C1"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lastRenderedPageBreak/>
        <w:t xml:space="preserve">29 </w:t>
      </w:r>
      <w:r w:rsidRPr="00C35C12">
        <w:rPr>
          <w:rFonts w:ascii="Book Antiqua" w:hAnsi="Book Antiqua"/>
          <w:b/>
          <w:bCs/>
        </w:rPr>
        <w:t>Saps M</w:t>
      </w:r>
      <w:r w:rsidRPr="00C35C12">
        <w:rPr>
          <w:rFonts w:ascii="Book Antiqua" w:hAnsi="Book Antiqua"/>
        </w:rPr>
        <w:t xml:space="preserve">, Youssef N, Miranda A, </w:t>
      </w:r>
      <w:proofErr w:type="spellStart"/>
      <w:r w:rsidRPr="00C35C12">
        <w:rPr>
          <w:rFonts w:ascii="Book Antiqua" w:hAnsi="Book Antiqua"/>
        </w:rPr>
        <w:t>Nurko</w:t>
      </w:r>
      <w:proofErr w:type="spellEnd"/>
      <w:r w:rsidRPr="00C35C12">
        <w:rPr>
          <w:rFonts w:ascii="Book Antiqua" w:hAnsi="Book Antiqua"/>
        </w:rPr>
        <w:t xml:space="preserve"> S, Hyman P, </w:t>
      </w:r>
      <w:proofErr w:type="spellStart"/>
      <w:r w:rsidRPr="00C35C12">
        <w:rPr>
          <w:rFonts w:ascii="Book Antiqua" w:hAnsi="Book Antiqua"/>
        </w:rPr>
        <w:t>Cocjin</w:t>
      </w:r>
      <w:proofErr w:type="spellEnd"/>
      <w:r w:rsidRPr="00C35C12">
        <w:rPr>
          <w:rFonts w:ascii="Book Antiqua" w:hAnsi="Book Antiqua"/>
        </w:rPr>
        <w:t xml:space="preserve"> J, Di Lorenzo C. Multicenter, randomized, placebo-controlled trial of amitriptyline in children with functional gastrointestinal disorders. </w:t>
      </w:r>
      <w:r w:rsidRPr="00C35C12">
        <w:rPr>
          <w:rFonts w:ascii="Book Antiqua" w:hAnsi="Book Antiqua"/>
          <w:i/>
          <w:iCs/>
        </w:rPr>
        <w:t>Gastroenterology</w:t>
      </w:r>
      <w:r w:rsidRPr="00C35C12">
        <w:rPr>
          <w:rFonts w:ascii="Book Antiqua" w:hAnsi="Book Antiqua"/>
        </w:rPr>
        <w:t xml:space="preserve"> 2009; </w:t>
      </w:r>
      <w:r w:rsidRPr="00C35C12">
        <w:rPr>
          <w:rFonts w:ascii="Book Antiqua" w:hAnsi="Book Antiqua"/>
          <w:b/>
          <w:bCs/>
        </w:rPr>
        <w:t>137</w:t>
      </w:r>
      <w:r w:rsidRPr="00C35C12">
        <w:rPr>
          <w:rFonts w:ascii="Book Antiqua" w:hAnsi="Book Antiqua"/>
        </w:rPr>
        <w:t>: 1261-1269 [PMID: 19596010 DOI: 10.1053/j.gastro.2009.06.060]</w:t>
      </w:r>
    </w:p>
    <w:p w14:paraId="345C0EEF"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30 </w:t>
      </w:r>
      <w:r w:rsidRPr="00C35C12">
        <w:rPr>
          <w:rFonts w:ascii="Book Antiqua" w:hAnsi="Book Antiqua"/>
          <w:b/>
          <w:bCs/>
        </w:rPr>
        <w:t>Collins BS</w:t>
      </w:r>
      <w:r w:rsidRPr="00C35C12">
        <w:rPr>
          <w:rFonts w:ascii="Book Antiqua" w:hAnsi="Book Antiqua"/>
        </w:rPr>
        <w:t xml:space="preserve">, Lin HC. Double-blind, placebo-controlled antibiotic treatment study of small intestinal bacterial overgrowth in children with chronic abdominal pain. </w:t>
      </w:r>
      <w:r w:rsidRPr="00C35C12">
        <w:rPr>
          <w:rFonts w:ascii="Book Antiqua" w:hAnsi="Book Antiqua"/>
          <w:i/>
          <w:iCs/>
        </w:rPr>
        <w:t xml:space="preserve">J </w:t>
      </w:r>
      <w:proofErr w:type="spellStart"/>
      <w:r w:rsidRPr="00C35C12">
        <w:rPr>
          <w:rFonts w:ascii="Book Antiqua" w:hAnsi="Book Antiqua"/>
          <w:i/>
          <w:iCs/>
        </w:rPr>
        <w:t>Pediatr</w:t>
      </w:r>
      <w:proofErr w:type="spellEnd"/>
      <w:r w:rsidRPr="00C35C12">
        <w:rPr>
          <w:rFonts w:ascii="Book Antiqua" w:hAnsi="Book Antiqua"/>
          <w:i/>
          <w:iCs/>
        </w:rPr>
        <w:t xml:space="preserve"> Gastroenterol </w:t>
      </w:r>
      <w:proofErr w:type="spellStart"/>
      <w:r w:rsidRPr="00C35C12">
        <w:rPr>
          <w:rFonts w:ascii="Book Antiqua" w:hAnsi="Book Antiqua"/>
          <w:i/>
          <w:iCs/>
        </w:rPr>
        <w:t>Nutr</w:t>
      </w:r>
      <w:proofErr w:type="spellEnd"/>
      <w:r w:rsidRPr="00C35C12">
        <w:rPr>
          <w:rFonts w:ascii="Book Antiqua" w:hAnsi="Book Antiqua"/>
        </w:rPr>
        <w:t xml:space="preserve"> 2011; </w:t>
      </w:r>
      <w:r w:rsidRPr="00C35C12">
        <w:rPr>
          <w:rFonts w:ascii="Book Antiqua" w:hAnsi="Book Antiqua"/>
          <w:b/>
          <w:bCs/>
        </w:rPr>
        <w:t>52</w:t>
      </w:r>
      <w:r w:rsidRPr="00C35C12">
        <w:rPr>
          <w:rFonts w:ascii="Book Antiqua" w:hAnsi="Book Antiqua"/>
        </w:rPr>
        <w:t>: 382-386 [PMID: 21240023 DOI: 10.1097/MPG.0b013e3181effa3b]</w:t>
      </w:r>
    </w:p>
    <w:p w14:paraId="4AB5B0DA"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31 </w:t>
      </w:r>
      <w:r w:rsidRPr="00C35C12">
        <w:rPr>
          <w:rFonts w:ascii="Book Antiqua" w:hAnsi="Book Antiqua"/>
          <w:b/>
          <w:bCs/>
        </w:rPr>
        <w:t>Hyman PE</w:t>
      </w:r>
      <w:r w:rsidRPr="00C35C12">
        <w:rPr>
          <w:rFonts w:ascii="Book Antiqua" w:hAnsi="Book Antiqua"/>
        </w:rPr>
        <w:t xml:space="preserve">, Di Lorenzo C, </w:t>
      </w:r>
      <w:proofErr w:type="spellStart"/>
      <w:r w:rsidRPr="00C35C12">
        <w:rPr>
          <w:rFonts w:ascii="Book Antiqua" w:hAnsi="Book Antiqua"/>
        </w:rPr>
        <w:t>Prestridge</w:t>
      </w:r>
      <w:proofErr w:type="spellEnd"/>
      <w:r w:rsidRPr="00C35C12">
        <w:rPr>
          <w:rFonts w:ascii="Book Antiqua" w:hAnsi="Book Antiqua"/>
        </w:rPr>
        <w:t xml:space="preserve"> LL, Youssef NN, Ueno R. </w:t>
      </w:r>
      <w:proofErr w:type="spellStart"/>
      <w:r w:rsidRPr="00C35C12">
        <w:rPr>
          <w:rFonts w:ascii="Book Antiqua" w:hAnsi="Book Antiqua"/>
        </w:rPr>
        <w:t>Lubiprostone</w:t>
      </w:r>
      <w:proofErr w:type="spellEnd"/>
      <w:r w:rsidRPr="00C35C12">
        <w:rPr>
          <w:rFonts w:ascii="Book Antiqua" w:hAnsi="Book Antiqua"/>
        </w:rPr>
        <w:t xml:space="preserve"> for the treatment of functional constipation in children. </w:t>
      </w:r>
      <w:r w:rsidRPr="00C35C12">
        <w:rPr>
          <w:rFonts w:ascii="Book Antiqua" w:hAnsi="Book Antiqua"/>
          <w:i/>
          <w:iCs/>
        </w:rPr>
        <w:t xml:space="preserve">J </w:t>
      </w:r>
      <w:proofErr w:type="spellStart"/>
      <w:r w:rsidRPr="00C35C12">
        <w:rPr>
          <w:rFonts w:ascii="Book Antiqua" w:hAnsi="Book Antiqua"/>
          <w:i/>
          <w:iCs/>
        </w:rPr>
        <w:t>Pediatr</w:t>
      </w:r>
      <w:proofErr w:type="spellEnd"/>
      <w:r w:rsidRPr="00C35C12">
        <w:rPr>
          <w:rFonts w:ascii="Book Antiqua" w:hAnsi="Book Antiqua"/>
          <w:i/>
          <w:iCs/>
        </w:rPr>
        <w:t xml:space="preserve"> Gastroenterol </w:t>
      </w:r>
      <w:proofErr w:type="spellStart"/>
      <w:r w:rsidRPr="00C35C12">
        <w:rPr>
          <w:rFonts w:ascii="Book Antiqua" w:hAnsi="Book Antiqua"/>
          <w:i/>
          <w:iCs/>
        </w:rPr>
        <w:t>Nutr</w:t>
      </w:r>
      <w:proofErr w:type="spellEnd"/>
      <w:r w:rsidRPr="00C35C12">
        <w:rPr>
          <w:rFonts w:ascii="Book Antiqua" w:hAnsi="Book Antiqua"/>
        </w:rPr>
        <w:t xml:space="preserve"> 2014; </w:t>
      </w:r>
      <w:r w:rsidRPr="00C35C12">
        <w:rPr>
          <w:rFonts w:ascii="Book Antiqua" w:hAnsi="Book Antiqua"/>
          <w:b/>
          <w:bCs/>
        </w:rPr>
        <w:t>58</w:t>
      </w:r>
      <w:r w:rsidRPr="00C35C12">
        <w:rPr>
          <w:rFonts w:ascii="Book Antiqua" w:hAnsi="Book Antiqua"/>
        </w:rPr>
        <w:t>: 283-291 [PMID: 24048162 DOI: 10.1097/MPG.0000000000000176]</w:t>
      </w:r>
    </w:p>
    <w:p w14:paraId="374E86B8"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32 </w:t>
      </w:r>
      <w:r w:rsidRPr="00C35C12">
        <w:rPr>
          <w:rFonts w:ascii="Book Antiqua" w:hAnsi="Book Antiqua"/>
          <w:b/>
          <w:bCs/>
        </w:rPr>
        <w:t>Tack J</w:t>
      </w:r>
      <w:r w:rsidRPr="00C35C12">
        <w:rPr>
          <w:rFonts w:ascii="Book Antiqua" w:hAnsi="Book Antiqua"/>
        </w:rPr>
        <w:t xml:space="preserve">, Camilleri M. New developments in the treatment of gastroparesis and functional dyspepsia. </w:t>
      </w:r>
      <w:proofErr w:type="spellStart"/>
      <w:r w:rsidRPr="00C35C12">
        <w:rPr>
          <w:rFonts w:ascii="Book Antiqua" w:hAnsi="Book Antiqua"/>
          <w:i/>
          <w:iCs/>
        </w:rPr>
        <w:t>Curr</w:t>
      </w:r>
      <w:proofErr w:type="spellEnd"/>
      <w:r w:rsidRPr="00C35C12">
        <w:rPr>
          <w:rFonts w:ascii="Book Antiqua" w:hAnsi="Book Antiqua"/>
          <w:i/>
          <w:iCs/>
        </w:rPr>
        <w:t xml:space="preserve"> </w:t>
      </w:r>
      <w:proofErr w:type="spellStart"/>
      <w:r w:rsidRPr="00C35C12">
        <w:rPr>
          <w:rFonts w:ascii="Book Antiqua" w:hAnsi="Book Antiqua"/>
          <w:i/>
          <w:iCs/>
        </w:rPr>
        <w:t>Opin</w:t>
      </w:r>
      <w:proofErr w:type="spellEnd"/>
      <w:r w:rsidRPr="00C35C12">
        <w:rPr>
          <w:rFonts w:ascii="Book Antiqua" w:hAnsi="Book Antiqua"/>
          <w:i/>
          <w:iCs/>
        </w:rPr>
        <w:t xml:space="preserve"> </w:t>
      </w:r>
      <w:proofErr w:type="spellStart"/>
      <w:r w:rsidRPr="00C35C12">
        <w:rPr>
          <w:rFonts w:ascii="Book Antiqua" w:hAnsi="Book Antiqua"/>
          <w:i/>
          <w:iCs/>
        </w:rPr>
        <w:t>Pharmacol</w:t>
      </w:r>
      <w:proofErr w:type="spellEnd"/>
      <w:r w:rsidRPr="00C35C12">
        <w:rPr>
          <w:rFonts w:ascii="Book Antiqua" w:hAnsi="Book Antiqua"/>
        </w:rPr>
        <w:t xml:space="preserve"> 2018; </w:t>
      </w:r>
      <w:r w:rsidRPr="00C35C12">
        <w:rPr>
          <w:rFonts w:ascii="Book Antiqua" w:hAnsi="Book Antiqua"/>
          <w:b/>
          <w:bCs/>
        </w:rPr>
        <w:t>43</w:t>
      </w:r>
      <w:r w:rsidRPr="00C35C12">
        <w:rPr>
          <w:rFonts w:ascii="Book Antiqua" w:hAnsi="Book Antiqua"/>
        </w:rPr>
        <w:t>: 111-117 [PMID: 30245474 DOI: 10.1016/j.coph.2018.08.015]</w:t>
      </w:r>
    </w:p>
    <w:p w14:paraId="5A930D6B"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33 </w:t>
      </w:r>
      <w:proofErr w:type="spellStart"/>
      <w:r w:rsidRPr="00C35C12">
        <w:rPr>
          <w:rFonts w:ascii="Book Antiqua" w:hAnsi="Book Antiqua"/>
          <w:b/>
          <w:bCs/>
        </w:rPr>
        <w:t>Chiou</w:t>
      </w:r>
      <w:proofErr w:type="spellEnd"/>
      <w:r w:rsidRPr="00C35C12">
        <w:rPr>
          <w:rFonts w:ascii="Book Antiqua" w:hAnsi="Book Antiqua"/>
          <w:b/>
          <w:bCs/>
        </w:rPr>
        <w:t xml:space="preserve"> E</w:t>
      </w:r>
      <w:r w:rsidRPr="00C35C12">
        <w:rPr>
          <w:rFonts w:ascii="Book Antiqua" w:hAnsi="Book Antiqua"/>
        </w:rPr>
        <w:t xml:space="preserve">, </w:t>
      </w:r>
      <w:proofErr w:type="spellStart"/>
      <w:r w:rsidRPr="00C35C12">
        <w:rPr>
          <w:rFonts w:ascii="Book Antiqua" w:hAnsi="Book Antiqua"/>
        </w:rPr>
        <w:t>Nurko</w:t>
      </w:r>
      <w:proofErr w:type="spellEnd"/>
      <w:r w:rsidRPr="00C35C12">
        <w:rPr>
          <w:rFonts w:ascii="Book Antiqua" w:hAnsi="Book Antiqua"/>
        </w:rPr>
        <w:t xml:space="preserve"> S. Management of functional abdominal pain and irritable bowel syndrome in children and adolescents. </w:t>
      </w:r>
      <w:r w:rsidRPr="00C35C12">
        <w:rPr>
          <w:rFonts w:ascii="Book Antiqua" w:hAnsi="Book Antiqua"/>
          <w:i/>
          <w:iCs/>
        </w:rPr>
        <w:t>Expert Rev Gastroenterol Hepatol</w:t>
      </w:r>
      <w:r w:rsidRPr="00C35C12">
        <w:rPr>
          <w:rFonts w:ascii="Book Antiqua" w:hAnsi="Book Antiqua"/>
        </w:rPr>
        <w:t xml:space="preserve"> 2010; </w:t>
      </w:r>
      <w:r w:rsidRPr="00C35C12">
        <w:rPr>
          <w:rFonts w:ascii="Book Antiqua" w:hAnsi="Book Antiqua"/>
          <w:b/>
          <w:bCs/>
        </w:rPr>
        <w:t>4</w:t>
      </w:r>
      <w:r w:rsidRPr="00C35C12">
        <w:rPr>
          <w:rFonts w:ascii="Book Antiqua" w:hAnsi="Book Antiqua"/>
        </w:rPr>
        <w:t>: 293-304 [PMID: 20528117 DOI: 10.1586/egh.10.28]</w:t>
      </w:r>
    </w:p>
    <w:p w14:paraId="5676B423"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34 </w:t>
      </w:r>
      <w:r w:rsidRPr="00C35C12">
        <w:rPr>
          <w:rFonts w:ascii="Book Antiqua" w:hAnsi="Book Antiqua"/>
          <w:b/>
          <w:bCs/>
        </w:rPr>
        <w:t>Kline RM</w:t>
      </w:r>
      <w:r w:rsidRPr="00C35C12">
        <w:rPr>
          <w:rFonts w:ascii="Book Antiqua" w:hAnsi="Book Antiqua"/>
        </w:rPr>
        <w:t xml:space="preserve">, Kline JJ, Di Palma J, </w:t>
      </w:r>
      <w:proofErr w:type="spellStart"/>
      <w:r w:rsidRPr="00C35C12">
        <w:rPr>
          <w:rFonts w:ascii="Book Antiqua" w:hAnsi="Book Antiqua"/>
        </w:rPr>
        <w:t>Barbero</w:t>
      </w:r>
      <w:proofErr w:type="spellEnd"/>
      <w:r w:rsidRPr="00C35C12">
        <w:rPr>
          <w:rFonts w:ascii="Book Antiqua" w:hAnsi="Book Antiqua"/>
        </w:rPr>
        <w:t xml:space="preserve"> GJ. Enteric-coated, pH-dependent peppermint oil capsules for the treatment of irritable bowel syndrome in children. </w:t>
      </w:r>
      <w:r w:rsidRPr="00C35C12">
        <w:rPr>
          <w:rFonts w:ascii="Book Antiqua" w:hAnsi="Book Antiqua"/>
          <w:i/>
          <w:iCs/>
        </w:rPr>
        <w:t xml:space="preserve">J </w:t>
      </w:r>
      <w:proofErr w:type="spellStart"/>
      <w:r w:rsidRPr="00C35C12">
        <w:rPr>
          <w:rFonts w:ascii="Book Antiqua" w:hAnsi="Book Antiqua"/>
          <w:i/>
          <w:iCs/>
        </w:rPr>
        <w:t>Pediatr</w:t>
      </w:r>
      <w:proofErr w:type="spellEnd"/>
      <w:r w:rsidRPr="00C35C12">
        <w:rPr>
          <w:rFonts w:ascii="Book Antiqua" w:hAnsi="Book Antiqua"/>
        </w:rPr>
        <w:t xml:space="preserve"> 2001; </w:t>
      </w:r>
      <w:r w:rsidRPr="00C35C12">
        <w:rPr>
          <w:rFonts w:ascii="Book Antiqua" w:hAnsi="Book Antiqua"/>
          <w:b/>
          <w:bCs/>
        </w:rPr>
        <w:t>138</w:t>
      </w:r>
      <w:r w:rsidRPr="00C35C12">
        <w:rPr>
          <w:rFonts w:ascii="Book Antiqua" w:hAnsi="Book Antiqua"/>
        </w:rPr>
        <w:t>: 125-128 [PMID: 11148527 DOI: 10.1067/mpd.2001.109606]</w:t>
      </w:r>
    </w:p>
    <w:p w14:paraId="22E97CA2"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35 </w:t>
      </w:r>
      <w:proofErr w:type="spellStart"/>
      <w:r w:rsidRPr="00C35C12">
        <w:rPr>
          <w:rFonts w:ascii="Book Antiqua" w:hAnsi="Book Antiqua"/>
          <w:b/>
          <w:bCs/>
        </w:rPr>
        <w:t>Pourmoghaddas</w:t>
      </w:r>
      <w:proofErr w:type="spellEnd"/>
      <w:r w:rsidRPr="00C35C12">
        <w:rPr>
          <w:rFonts w:ascii="Book Antiqua" w:hAnsi="Book Antiqua"/>
          <w:b/>
          <w:bCs/>
        </w:rPr>
        <w:t xml:space="preserve"> Z</w:t>
      </w:r>
      <w:r w:rsidRPr="00C35C12">
        <w:rPr>
          <w:rFonts w:ascii="Book Antiqua" w:hAnsi="Book Antiqua"/>
        </w:rPr>
        <w:t xml:space="preserve">, </w:t>
      </w:r>
      <w:proofErr w:type="spellStart"/>
      <w:r w:rsidRPr="00C35C12">
        <w:rPr>
          <w:rFonts w:ascii="Book Antiqua" w:hAnsi="Book Antiqua"/>
        </w:rPr>
        <w:t>Saneian</w:t>
      </w:r>
      <w:proofErr w:type="spellEnd"/>
      <w:r w:rsidRPr="00C35C12">
        <w:rPr>
          <w:rFonts w:ascii="Book Antiqua" w:hAnsi="Book Antiqua"/>
        </w:rPr>
        <w:t xml:space="preserve"> H, </w:t>
      </w:r>
      <w:proofErr w:type="spellStart"/>
      <w:r w:rsidRPr="00C35C12">
        <w:rPr>
          <w:rFonts w:ascii="Book Antiqua" w:hAnsi="Book Antiqua"/>
        </w:rPr>
        <w:t>Roohafza</w:t>
      </w:r>
      <w:proofErr w:type="spellEnd"/>
      <w:r w:rsidRPr="00C35C12">
        <w:rPr>
          <w:rFonts w:ascii="Book Antiqua" w:hAnsi="Book Antiqua"/>
        </w:rPr>
        <w:t xml:space="preserve"> H, </w:t>
      </w:r>
      <w:proofErr w:type="spellStart"/>
      <w:r w:rsidRPr="00C35C12">
        <w:rPr>
          <w:rFonts w:ascii="Book Antiqua" w:hAnsi="Book Antiqua"/>
        </w:rPr>
        <w:t>Gholamrezaei</w:t>
      </w:r>
      <w:proofErr w:type="spellEnd"/>
      <w:r w:rsidRPr="00C35C12">
        <w:rPr>
          <w:rFonts w:ascii="Book Antiqua" w:hAnsi="Book Antiqua"/>
        </w:rPr>
        <w:t xml:space="preserve"> A. Mebeverine for pediatric functional abdominal pain: a randomized, placebo-controlled trial. </w:t>
      </w:r>
      <w:r w:rsidRPr="00C35C12">
        <w:rPr>
          <w:rFonts w:ascii="Book Antiqua" w:hAnsi="Book Antiqua"/>
          <w:i/>
          <w:iCs/>
        </w:rPr>
        <w:t>Biomed Res Int</w:t>
      </w:r>
      <w:r w:rsidRPr="00C35C12">
        <w:rPr>
          <w:rFonts w:ascii="Book Antiqua" w:hAnsi="Book Antiqua"/>
        </w:rPr>
        <w:t xml:space="preserve"> 2014; </w:t>
      </w:r>
      <w:r w:rsidRPr="00C35C12">
        <w:rPr>
          <w:rFonts w:ascii="Book Antiqua" w:hAnsi="Book Antiqua"/>
          <w:b/>
          <w:bCs/>
        </w:rPr>
        <w:t>2014</w:t>
      </w:r>
      <w:r w:rsidRPr="00C35C12">
        <w:rPr>
          <w:rFonts w:ascii="Book Antiqua" w:hAnsi="Book Antiqua"/>
        </w:rPr>
        <w:t>: 191026 [PMID: 25089264 DOI: 10.1155/2014/191026]</w:t>
      </w:r>
    </w:p>
    <w:p w14:paraId="725F0520"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36 </w:t>
      </w:r>
      <w:proofErr w:type="spellStart"/>
      <w:r w:rsidRPr="00C35C12">
        <w:rPr>
          <w:rFonts w:ascii="Book Antiqua" w:hAnsi="Book Antiqua"/>
          <w:b/>
          <w:bCs/>
        </w:rPr>
        <w:t>Karabulut</w:t>
      </w:r>
      <w:proofErr w:type="spellEnd"/>
      <w:r w:rsidRPr="00C35C12">
        <w:rPr>
          <w:rFonts w:ascii="Book Antiqua" w:hAnsi="Book Antiqua"/>
          <w:b/>
          <w:bCs/>
        </w:rPr>
        <w:t xml:space="preserve"> GS</w:t>
      </w:r>
      <w:r w:rsidRPr="00C35C12">
        <w:rPr>
          <w:rFonts w:ascii="Book Antiqua" w:hAnsi="Book Antiqua"/>
        </w:rPr>
        <w:t xml:space="preserve">, </w:t>
      </w:r>
      <w:proofErr w:type="spellStart"/>
      <w:r w:rsidRPr="00C35C12">
        <w:rPr>
          <w:rFonts w:ascii="Book Antiqua" w:hAnsi="Book Antiqua"/>
        </w:rPr>
        <w:t>Be</w:t>
      </w:r>
      <w:r w:rsidRPr="00C35C12">
        <w:rPr>
          <w:rFonts w:ascii="Book Antiqua" w:eastAsia="MS Gothic" w:hAnsi="Book Antiqua" w:cs="MS Gothic"/>
        </w:rPr>
        <w:t>ş</w:t>
      </w:r>
      <w:r w:rsidRPr="00C35C12">
        <w:rPr>
          <w:rFonts w:ascii="Book Antiqua" w:hAnsi="Book Antiqua"/>
        </w:rPr>
        <w:t>er</w:t>
      </w:r>
      <w:proofErr w:type="spellEnd"/>
      <w:r w:rsidRPr="00C35C12">
        <w:rPr>
          <w:rFonts w:ascii="Book Antiqua" w:hAnsi="Book Antiqua"/>
        </w:rPr>
        <w:t xml:space="preserve"> OF, </w:t>
      </w:r>
      <w:proofErr w:type="spellStart"/>
      <w:r w:rsidRPr="00C35C12">
        <w:rPr>
          <w:rFonts w:ascii="Book Antiqua" w:hAnsi="Book Antiqua"/>
        </w:rPr>
        <w:t>Erginöz</w:t>
      </w:r>
      <w:proofErr w:type="spellEnd"/>
      <w:r w:rsidRPr="00C35C12">
        <w:rPr>
          <w:rFonts w:ascii="Book Antiqua" w:hAnsi="Book Antiqua"/>
        </w:rPr>
        <w:t xml:space="preserve"> E, </w:t>
      </w:r>
      <w:proofErr w:type="spellStart"/>
      <w:r w:rsidRPr="00C35C12">
        <w:rPr>
          <w:rFonts w:ascii="Book Antiqua" w:hAnsi="Book Antiqua"/>
        </w:rPr>
        <w:t>Kutlu</w:t>
      </w:r>
      <w:proofErr w:type="spellEnd"/>
      <w:r w:rsidRPr="00C35C12">
        <w:rPr>
          <w:rFonts w:ascii="Book Antiqua" w:hAnsi="Book Antiqua"/>
        </w:rPr>
        <w:t xml:space="preserve"> T, </w:t>
      </w:r>
      <w:proofErr w:type="spellStart"/>
      <w:r w:rsidRPr="00C35C12">
        <w:rPr>
          <w:rFonts w:ascii="Book Antiqua" w:hAnsi="Book Antiqua"/>
        </w:rPr>
        <w:t>Coku</w:t>
      </w:r>
      <w:r w:rsidRPr="00C35C12">
        <w:rPr>
          <w:rFonts w:ascii="Book Antiqua" w:eastAsia="MS Gothic" w:hAnsi="Book Antiqua" w:cs="MS Gothic"/>
        </w:rPr>
        <w:t>ğ</w:t>
      </w:r>
      <w:r w:rsidRPr="00C35C12">
        <w:rPr>
          <w:rFonts w:ascii="Book Antiqua" w:hAnsi="Book Antiqua"/>
        </w:rPr>
        <w:t>ra</w:t>
      </w:r>
      <w:r w:rsidRPr="00C35C12">
        <w:rPr>
          <w:rFonts w:ascii="Book Antiqua" w:eastAsia="MS Gothic" w:hAnsi="Book Antiqua" w:cs="MS Gothic"/>
        </w:rPr>
        <w:t>ş</w:t>
      </w:r>
      <w:proofErr w:type="spellEnd"/>
      <w:r w:rsidRPr="00C35C12">
        <w:rPr>
          <w:rFonts w:ascii="Book Antiqua" w:hAnsi="Book Antiqua"/>
        </w:rPr>
        <w:t xml:space="preserve"> FÇ, Erkan T. The Incidence of Irritable Bowel Syndrome in Children Using the Rome III Criteria and the Effect of Trimebutine Treatment. </w:t>
      </w:r>
      <w:r w:rsidRPr="00C35C12">
        <w:rPr>
          <w:rFonts w:ascii="Book Antiqua" w:hAnsi="Book Antiqua"/>
          <w:i/>
          <w:iCs/>
        </w:rPr>
        <w:t xml:space="preserve">J </w:t>
      </w:r>
      <w:proofErr w:type="spellStart"/>
      <w:r w:rsidRPr="00C35C12">
        <w:rPr>
          <w:rFonts w:ascii="Book Antiqua" w:hAnsi="Book Antiqua"/>
          <w:i/>
          <w:iCs/>
        </w:rPr>
        <w:t>Neurogastroenterol</w:t>
      </w:r>
      <w:proofErr w:type="spellEnd"/>
      <w:r w:rsidRPr="00C35C12">
        <w:rPr>
          <w:rFonts w:ascii="Book Antiqua" w:hAnsi="Book Antiqua"/>
          <w:i/>
          <w:iCs/>
        </w:rPr>
        <w:t xml:space="preserve"> </w:t>
      </w:r>
      <w:proofErr w:type="spellStart"/>
      <w:r w:rsidRPr="00C35C12">
        <w:rPr>
          <w:rFonts w:ascii="Book Antiqua" w:hAnsi="Book Antiqua"/>
          <w:i/>
          <w:iCs/>
        </w:rPr>
        <w:t>Motil</w:t>
      </w:r>
      <w:proofErr w:type="spellEnd"/>
      <w:r w:rsidRPr="00C35C12">
        <w:rPr>
          <w:rFonts w:ascii="Book Antiqua" w:hAnsi="Book Antiqua"/>
        </w:rPr>
        <w:t xml:space="preserve"> 2013; </w:t>
      </w:r>
      <w:r w:rsidRPr="00C35C12">
        <w:rPr>
          <w:rFonts w:ascii="Book Antiqua" w:hAnsi="Book Antiqua"/>
          <w:b/>
          <w:bCs/>
        </w:rPr>
        <w:t>19</w:t>
      </w:r>
      <w:r w:rsidRPr="00C35C12">
        <w:rPr>
          <w:rFonts w:ascii="Book Antiqua" w:hAnsi="Book Antiqua"/>
        </w:rPr>
        <w:t>: 90-93 [PMID: 23350053 DOI: 10.5056/jnm.2013.19.1.90]</w:t>
      </w:r>
    </w:p>
    <w:p w14:paraId="42549842"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lastRenderedPageBreak/>
        <w:t xml:space="preserve">37 </w:t>
      </w:r>
      <w:proofErr w:type="spellStart"/>
      <w:r w:rsidRPr="00C35C12">
        <w:rPr>
          <w:rFonts w:ascii="Book Antiqua" w:hAnsi="Book Antiqua"/>
          <w:b/>
          <w:bCs/>
        </w:rPr>
        <w:t>Giannetti</w:t>
      </w:r>
      <w:proofErr w:type="spellEnd"/>
      <w:r w:rsidRPr="00C35C12">
        <w:rPr>
          <w:rFonts w:ascii="Book Antiqua" w:hAnsi="Book Antiqua"/>
          <w:b/>
          <w:bCs/>
        </w:rPr>
        <w:t xml:space="preserve"> E</w:t>
      </w:r>
      <w:r w:rsidRPr="00C35C12">
        <w:rPr>
          <w:rFonts w:ascii="Book Antiqua" w:hAnsi="Book Antiqua"/>
        </w:rPr>
        <w:t xml:space="preserve">, </w:t>
      </w:r>
      <w:proofErr w:type="spellStart"/>
      <w:r w:rsidRPr="00C35C12">
        <w:rPr>
          <w:rFonts w:ascii="Book Antiqua" w:hAnsi="Book Antiqua"/>
        </w:rPr>
        <w:t>Maglione</w:t>
      </w:r>
      <w:proofErr w:type="spellEnd"/>
      <w:r w:rsidRPr="00C35C12">
        <w:rPr>
          <w:rFonts w:ascii="Book Antiqua" w:hAnsi="Book Antiqua"/>
        </w:rPr>
        <w:t xml:space="preserve"> M, </w:t>
      </w:r>
      <w:proofErr w:type="spellStart"/>
      <w:r w:rsidRPr="00C35C12">
        <w:rPr>
          <w:rFonts w:ascii="Book Antiqua" w:hAnsi="Book Antiqua"/>
        </w:rPr>
        <w:t>Sciorio</w:t>
      </w:r>
      <w:proofErr w:type="spellEnd"/>
      <w:r w:rsidRPr="00C35C12">
        <w:rPr>
          <w:rFonts w:ascii="Book Antiqua" w:hAnsi="Book Antiqua"/>
        </w:rPr>
        <w:t xml:space="preserve"> E, Coppola V, Miele E, </w:t>
      </w:r>
      <w:proofErr w:type="spellStart"/>
      <w:r w:rsidRPr="00C35C12">
        <w:rPr>
          <w:rFonts w:ascii="Book Antiqua" w:hAnsi="Book Antiqua"/>
        </w:rPr>
        <w:t>Staiano</w:t>
      </w:r>
      <w:proofErr w:type="spellEnd"/>
      <w:r w:rsidRPr="00C35C12">
        <w:rPr>
          <w:rFonts w:ascii="Book Antiqua" w:hAnsi="Book Antiqua"/>
        </w:rPr>
        <w:t xml:space="preserve"> A. Do Children Just Grow Out of Irritable Bowel Syndrome? </w:t>
      </w:r>
      <w:r w:rsidRPr="00C35C12">
        <w:rPr>
          <w:rFonts w:ascii="Book Antiqua" w:hAnsi="Book Antiqua"/>
          <w:i/>
          <w:iCs/>
        </w:rPr>
        <w:t xml:space="preserve">J </w:t>
      </w:r>
      <w:proofErr w:type="spellStart"/>
      <w:r w:rsidRPr="00C35C12">
        <w:rPr>
          <w:rFonts w:ascii="Book Antiqua" w:hAnsi="Book Antiqua"/>
          <w:i/>
          <w:iCs/>
        </w:rPr>
        <w:t>Pediatr</w:t>
      </w:r>
      <w:proofErr w:type="spellEnd"/>
      <w:r w:rsidRPr="00C35C12">
        <w:rPr>
          <w:rFonts w:ascii="Book Antiqua" w:hAnsi="Book Antiqua"/>
        </w:rPr>
        <w:t xml:space="preserve"> 2017; </w:t>
      </w:r>
      <w:r w:rsidRPr="00C35C12">
        <w:rPr>
          <w:rFonts w:ascii="Book Antiqua" w:hAnsi="Book Antiqua"/>
          <w:b/>
          <w:bCs/>
        </w:rPr>
        <w:t>183</w:t>
      </w:r>
      <w:r w:rsidRPr="00C35C12">
        <w:rPr>
          <w:rFonts w:ascii="Book Antiqua" w:hAnsi="Book Antiqua"/>
        </w:rPr>
        <w:t>: 122-126.e1 [PMID: 28108106 DOI: 10.1016/j.jpeds.2016.12.036]</w:t>
      </w:r>
    </w:p>
    <w:p w14:paraId="4261EA94"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38 </w:t>
      </w:r>
      <w:r w:rsidRPr="00C35C12">
        <w:rPr>
          <w:rFonts w:ascii="Book Antiqua" w:hAnsi="Book Antiqua"/>
          <w:b/>
          <w:bCs/>
        </w:rPr>
        <w:t>Narang M</w:t>
      </w:r>
      <w:r w:rsidRPr="00C35C12">
        <w:rPr>
          <w:rFonts w:ascii="Book Antiqua" w:hAnsi="Book Antiqua"/>
        </w:rPr>
        <w:t xml:space="preserve">, Shah D, Akhtar H. Efficacy and Safety of Drotaverine Hydrochloride in Children with Recurrent Abdominal Pain: A Randomized Placebo Controlled Trial. </w:t>
      </w:r>
      <w:r w:rsidRPr="00C35C12">
        <w:rPr>
          <w:rFonts w:ascii="Book Antiqua" w:hAnsi="Book Antiqua"/>
          <w:i/>
          <w:iCs/>
        </w:rPr>
        <w:t xml:space="preserve">Indian </w:t>
      </w:r>
      <w:proofErr w:type="spellStart"/>
      <w:r w:rsidRPr="00C35C12">
        <w:rPr>
          <w:rFonts w:ascii="Book Antiqua" w:hAnsi="Book Antiqua"/>
          <w:i/>
          <w:iCs/>
        </w:rPr>
        <w:t>Pediatr</w:t>
      </w:r>
      <w:proofErr w:type="spellEnd"/>
      <w:r w:rsidRPr="00C35C12">
        <w:rPr>
          <w:rFonts w:ascii="Book Antiqua" w:hAnsi="Book Antiqua"/>
        </w:rPr>
        <w:t xml:space="preserve"> 2015; </w:t>
      </w:r>
      <w:r w:rsidRPr="00C35C12">
        <w:rPr>
          <w:rFonts w:ascii="Book Antiqua" w:hAnsi="Book Antiqua"/>
          <w:b/>
          <w:bCs/>
        </w:rPr>
        <w:t>52</w:t>
      </w:r>
      <w:r w:rsidRPr="00C35C12">
        <w:rPr>
          <w:rFonts w:ascii="Book Antiqua" w:hAnsi="Book Antiqua"/>
        </w:rPr>
        <w:t>: 847-851 [PMID: 26499007 DOI: 10.1007/s13312-015-0730-y]</w:t>
      </w:r>
    </w:p>
    <w:p w14:paraId="4170F7FF"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39 </w:t>
      </w:r>
      <w:proofErr w:type="spellStart"/>
      <w:r w:rsidRPr="00C35C12">
        <w:rPr>
          <w:rFonts w:ascii="Book Antiqua" w:hAnsi="Book Antiqua"/>
          <w:b/>
          <w:bCs/>
        </w:rPr>
        <w:t>Roohafza</w:t>
      </w:r>
      <w:proofErr w:type="spellEnd"/>
      <w:r w:rsidRPr="00C35C12">
        <w:rPr>
          <w:rFonts w:ascii="Book Antiqua" w:hAnsi="Book Antiqua"/>
          <w:b/>
          <w:bCs/>
        </w:rPr>
        <w:t xml:space="preserve"> H</w:t>
      </w:r>
      <w:r w:rsidRPr="00C35C12">
        <w:rPr>
          <w:rFonts w:ascii="Book Antiqua" w:hAnsi="Book Antiqua"/>
        </w:rPr>
        <w:t xml:space="preserve">, </w:t>
      </w:r>
      <w:proofErr w:type="spellStart"/>
      <w:r w:rsidRPr="00C35C12">
        <w:rPr>
          <w:rFonts w:ascii="Book Antiqua" w:hAnsi="Book Antiqua"/>
        </w:rPr>
        <w:t>Pourmoghaddas</w:t>
      </w:r>
      <w:proofErr w:type="spellEnd"/>
      <w:r w:rsidRPr="00C35C12">
        <w:rPr>
          <w:rFonts w:ascii="Book Antiqua" w:hAnsi="Book Antiqua"/>
        </w:rPr>
        <w:t xml:space="preserve"> Z, </w:t>
      </w:r>
      <w:proofErr w:type="spellStart"/>
      <w:r w:rsidRPr="00C35C12">
        <w:rPr>
          <w:rFonts w:ascii="Book Antiqua" w:hAnsi="Book Antiqua"/>
        </w:rPr>
        <w:t>Saneian</w:t>
      </w:r>
      <w:proofErr w:type="spellEnd"/>
      <w:r w:rsidRPr="00C35C12">
        <w:rPr>
          <w:rFonts w:ascii="Book Antiqua" w:hAnsi="Book Antiqua"/>
        </w:rPr>
        <w:t xml:space="preserve"> H, </w:t>
      </w:r>
      <w:proofErr w:type="spellStart"/>
      <w:r w:rsidRPr="00C35C12">
        <w:rPr>
          <w:rFonts w:ascii="Book Antiqua" w:hAnsi="Book Antiqua"/>
        </w:rPr>
        <w:t>Gholamrezaei</w:t>
      </w:r>
      <w:proofErr w:type="spellEnd"/>
      <w:r w:rsidRPr="00C35C12">
        <w:rPr>
          <w:rFonts w:ascii="Book Antiqua" w:hAnsi="Book Antiqua"/>
        </w:rPr>
        <w:t xml:space="preserve"> A. Citalopram for pediatric functional abdominal pain: a randomized, placebo-controlled trial. </w:t>
      </w:r>
      <w:proofErr w:type="spellStart"/>
      <w:r w:rsidRPr="00C35C12">
        <w:rPr>
          <w:rFonts w:ascii="Book Antiqua" w:hAnsi="Book Antiqua"/>
          <w:i/>
          <w:iCs/>
        </w:rPr>
        <w:t>Neurogastroenterol</w:t>
      </w:r>
      <w:proofErr w:type="spellEnd"/>
      <w:r w:rsidRPr="00C35C12">
        <w:rPr>
          <w:rFonts w:ascii="Book Antiqua" w:hAnsi="Book Antiqua"/>
          <w:i/>
          <w:iCs/>
        </w:rPr>
        <w:t xml:space="preserve"> </w:t>
      </w:r>
      <w:proofErr w:type="spellStart"/>
      <w:r w:rsidRPr="00C35C12">
        <w:rPr>
          <w:rFonts w:ascii="Book Antiqua" w:hAnsi="Book Antiqua"/>
          <w:i/>
          <w:iCs/>
        </w:rPr>
        <w:t>Motil</w:t>
      </w:r>
      <w:proofErr w:type="spellEnd"/>
      <w:r w:rsidRPr="00C35C12">
        <w:rPr>
          <w:rFonts w:ascii="Book Antiqua" w:hAnsi="Book Antiqua"/>
        </w:rPr>
        <w:t xml:space="preserve"> 2014; </w:t>
      </w:r>
      <w:r w:rsidRPr="00C35C12">
        <w:rPr>
          <w:rFonts w:ascii="Book Antiqua" w:hAnsi="Book Antiqua"/>
          <w:b/>
          <w:bCs/>
        </w:rPr>
        <w:t>26</w:t>
      </w:r>
      <w:r w:rsidRPr="00C35C12">
        <w:rPr>
          <w:rFonts w:ascii="Book Antiqua" w:hAnsi="Book Antiqua"/>
        </w:rPr>
        <w:t>: 1642-1650 [PMID: 25244442 DOI: 10.1111/nmo.12444]</w:t>
      </w:r>
    </w:p>
    <w:p w14:paraId="25E6CF60"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40 </w:t>
      </w:r>
      <w:r w:rsidRPr="00C35C12">
        <w:rPr>
          <w:rFonts w:ascii="Book Antiqua" w:hAnsi="Book Antiqua"/>
          <w:b/>
          <w:bCs/>
        </w:rPr>
        <w:t>Cooper TE</w:t>
      </w:r>
      <w:r w:rsidRPr="00C35C12">
        <w:rPr>
          <w:rFonts w:ascii="Book Antiqua" w:hAnsi="Book Antiqua"/>
        </w:rPr>
        <w:t xml:space="preserve">, Heathcote LC, Clinch J, Gold JI, Howard R, Lord SM, Schechter N, Wood C, Wiffen PJ. Antidepressants for chronic non-cancer pain in children and adolescents. </w:t>
      </w:r>
      <w:r w:rsidRPr="00C35C12">
        <w:rPr>
          <w:rFonts w:ascii="Book Antiqua" w:hAnsi="Book Antiqua"/>
          <w:i/>
          <w:iCs/>
        </w:rPr>
        <w:t>Cochrane Database Syst Rev</w:t>
      </w:r>
      <w:r w:rsidRPr="00C35C12">
        <w:rPr>
          <w:rFonts w:ascii="Book Antiqua" w:hAnsi="Book Antiqua"/>
        </w:rPr>
        <w:t xml:space="preserve"> 2017; </w:t>
      </w:r>
      <w:r w:rsidRPr="00C35C12">
        <w:rPr>
          <w:rFonts w:ascii="Book Antiqua" w:hAnsi="Book Antiqua"/>
          <w:b/>
          <w:bCs/>
        </w:rPr>
        <w:t>8</w:t>
      </w:r>
      <w:r w:rsidRPr="00C35C12">
        <w:rPr>
          <w:rFonts w:ascii="Book Antiqua" w:hAnsi="Book Antiqua"/>
        </w:rPr>
        <w:t>: CD012535 [PMID: 28779487 DOI: 10.1002/14651858.CD012535.pub2]</w:t>
      </w:r>
    </w:p>
    <w:p w14:paraId="22AE5245"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41 </w:t>
      </w:r>
      <w:proofErr w:type="spellStart"/>
      <w:r w:rsidRPr="00C35C12">
        <w:rPr>
          <w:rFonts w:ascii="Book Antiqua" w:hAnsi="Book Antiqua"/>
          <w:b/>
          <w:bCs/>
        </w:rPr>
        <w:t>Madani</w:t>
      </w:r>
      <w:proofErr w:type="spellEnd"/>
      <w:r w:rsidRPr="00C35C12">
        <w:rPr>
          <w:rFonts w:ascii="Book Antiqua" w:hAnsi="Book Antiqua"/>
          <w:b/>
          <w:bCs/>
        </w:rPr>
        <w:t xml:space="preserve"> S</w:t>
      </w:r>
      <w:r w:rsidRPr="00C35C12">
        <w:rPr>
          <w:rFonts w:ascii="Book Antiqua" w:hAnsi="Book Antiqua"/>
        </w:rPr>
        <w:t xml:space="preserve">, Cortes O, Thomas R. Cyproheptadine Use in Children </w:t>
      </w:r>
      <w:proofErr w:type="gramStart"/>
      <w:r w:rsidRPr="00C35C12">
        <w:rPr>
          <w:rFonts w:ascii="Book Antiqua" w:hAnsi="Book Antiqua"/>
        </w:rPr>
        <w:t>With</w:t>
      </w:r>
      <w:proofErr w:type="gramEnd"/>
      <w:r w:rsidRPr="00C35C12">
        <w:rPr>
          <w:rFonts w:ascii="Book Antiqua" w:hAnsi="Book Antiqua"/>
        </w:rPr>
        <w:t xml:space="preserve"> Functional Gastrointestinal Disorders. </w:t>
      </w:r>
      <w:r w:rsidRPr="00C35C12">
        <w:rPr>
          <w:rFonts w:ascii="Book Antiqua" w:hAnsi="Book Antiqua"/>
          <w:i/>
          <w:iCs/>
        </w:rPr>
        <w:t xml:space="preserve">J </w:t>
      </w:r>
      <w:proofErr w:type="spellStart"/>
      <w:r w:rsidRPr="00C35C12">
        <w:rPr>
          <w:rFonts w:ascii="Book Antiqua" w:hAnsi="Book Antiqua"/>
          <w:i/>
          <w:iCs/>
        </w:rPr>
        <w:t>Pediatr</w:t>
      </w:r>
      <w:proofErr w:type="spellEnd"/>
      <w:r w:rsidRPr="00C35C12">
        <w:rPr>
          <w:rFonts w:ascii="Book Antiqua" w:hAnsi="Book Antiqua"/>
          <w:i/>
          <w:iCs/>
        </w:rPr>
        <w:t xml:space="preserve"> Gastroenterol </w:t>
      </w:r>
      <w:proofErr w:type="spellStart"/>
      <w:r w:rsidRPr="00C35C12">
        <w:rPr>
          <w:rFonts w:ascii="Book Antiqua" w:hAnsi="Book Antiqua"/>
          <w:i/>
          <w:iCs/>
        </w:rPr>
        <w:t>Nutr</w:t>
      </w:r>
      <w:proofErr w:type="spellEnd"/>
      <w:r w:rsidRPr="00C35C12">
        <w:rPr>
          <w:rFonts w:ascii="Book Antiqua" w:hAnsi="Book Antiqua"/>
        </w:rPr>
        <w:t xml:space="preserve"> 2016; </w:t>
      </w:r>
      <w:r w:rsidRPr="00C35C12">
        <w:rPr>
          <w:rFonts w:ascii="Book Antiqua" w:hAnsi="Book Antiqua"/>
          <w:b/>
          <w:bCs/>
        </w:rPr>
        <w:t>62</w:t>
      </w:r>
      <w:r w:rsidRPr="00C35C12">
        <w:rPr>
          <w:rFonts w:ascii="Book Antiqua" w:hAnsi="Book Antiqua"/>
        </w:rPr>
        <w:t>: 409-413 [PMID: 26308312 DOI: 10.1097/MPG.0000000000000964]</w:t>
      </w:r>
    </w:p>
    <w:p w14:paraId="1496E3FB"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42 </w:t>
      </w:r>
      <w:proofErr w:type="spellStart"/>
      <w:r w:rsidRPr="00C35C12">
        <w:rPr>
          <w:rFonts w:ascii="Book Antiqua" w:hAnsi="Book Antiqua"/>
          <w:b/>
          <w:bCs/>
        </w:rPr>
        <w:t>Krasaelap</w:t>
      </w:r>
      <w:proofErr w:type="spellEnd"/>
      <w:r w:rsidRPr="00C35C12">
        <w:rPr>
          <w:rFonts w:ascii="Book Antiqua" w:hAnsi="Book Antiqua"/>
          <w:b/>
          <w:bCs/>
        </w:rPr>
        <w:t xml:space="preserve"> A</w:t>
      </w:r>
      <w:r w:rsidRPr="00C35C12">
        <w:rPr>
          <w:rFonts w:ascii="Book Antiqua" w:hAnsi="Book Antiqua"/>
        </w:rPr>
        <w:t xml:space="preserve">, </w:t>
      </w:r>
      <w:proofErr w:type="spellStart"/>
      <w:r w:rsidRPr="00C35C12">
        <w:rPr>
          <w:rFonts w:ascii="Book Antiqua" w:hAnsi="Book Antiqua"/>
        </w:rPr>
        <w:t>Madani</w:t>
      </w:r>
      <w:proofErr w:type="spellEnd"/>
      <w:r w:rsidRPr="00C35C12">
        <w:rPr>
          <w:rFonts w:ascii="Book Antiqua" w:hAnsi="Book Antiqua"/>
        </w:rPr>
        <w:t xml:space="preserve"> S. Cyproheptadine: A Potentially Effective Treatment for Functional Gastrointestinal Disorders in Children. </w:t>
      </w:r>
      <w:proofErr w:type="spellStart"/>
      <w:r w:rsidRPr="00C35C12">
        <w:rPr>
          <w:rFonts w:ascii="Book Antiqua" w:hAnsi="Book Antiqua"/>
          <w:i/>
          <w:iCs/>
        </w:rPr>
        <w:t>Pediatr</w:t>
      </w:r>
      <w:proofErr w:type="spellEnd"/>
      <w:r w:rsidRPr="00C35C12">
        <w:rPr>
          <w:rFonts w:ascii="Book Antiqua" w:hAnsi="Book Antiqua"/>
          <w:i/>
          <w:iCs/>
        </w:rPr>
        <w:t xml:space="preserve"> Ann</w:t>
      </w:r>
      <w:r w:rsidRPr="00C35C12">
        <w:rPr>
          <w:rFonts w:ascii="Book Antiqua" w:hAnsi="Book Antiqua"/>
        </w:rPr>
        <w:t xml:space="preserve"> 2017; </w:t>
      </w:r>
      <w:r w:rsidRPr="00C35C12">
        <w:rPr>
          <w:rFonts w:ascii="Book Antiqua" w:hAnsi="Book Antiqua"/>
          <w:b/>
          <w:bCs/>
        </w:rPr>
        <w:t>46</w:t>
      </w:r>
      <w:r w:rsidRPr="00C35C12">
        <w:rPr>
          <w:rFonts w:ascii="Book Antiqua" w:hAnsi="Book Antiqua"/>
        </w:rPr>
        <w:t>: e120-e125 [PMID: 28287686 DOI: 10.3928/19382359-20170213-01]</w:t>
      </w:r>
    </w:p>
    <w:p w14:paraId="7BB4CF86"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43 </w:t>
      </w:r>
      <w:proofErr w:type="spellStart"/>
      <w:r w:rsidRPr="00C35C12">
        <w:rPr>
          <w:rFonts w:ascii="Book Antiqua" w:hAnsi="Book Antiqua"/>
          <w:b/>
          <w:bCs/>
        </w:rPr>
        <w:t>Heyland</w:t>
      </w:r>
      <w:proofErr w:type="spellEnd"/>
      <w:r w:rsidRPr="00C35C12">
        <w:rPr>
          <w:rFonts w:ascii="Book Antiqua" w:hAnsi="Book Antiqua"/>
          <w:b/>
          <w:bCs/>
        </w:rPr>
        <w:t xml:space="preserve"> K</w:t>
      </w:r>
      <w:r w:rsidRPr="00C35C12">
        <w:rPr>
          <w:rFonts w:ascii="Book Antiqua" w:hAnsi="Book Antiqua"/>
        </w:rPr>
        <w:t xml:space="preserve">, </w:t>
      </w:r>
      <w:proofErr w:type="spellStart"/>
      <w:r w:rsidRPr="00C35C12">
        <w:rPr>
          <w:rFonts w:ascii="Book Antiqua" w:hAnsi="Book Antiqua"/>
        </w:rPr>
        <w:t>Friedt</w:t>
      </w:r>
      <w:proofErr w:type="spellEnd"/>
      <w:r w:rsidRPr="00C35C12">
        <w:rPr>
          <w:rFonts w:ascii="Book Antiqua" w:hAnsi="Book Antiqua"/>
        </w:rPr>
        <w:t xml:space="preserve"> M, </w:t>
      </w:r>
      <w:proofErr w:type="spellStart"/>
      <w:r w:rsidRPr="00C35C12">
        <w:rPr>
          <w:rFonts w:ascii="Book Antiqua" w:hAnsi="Book Antiqua"/>
        </w:rPr>
        <w:t>Buehr</w:t>
      </w:r>
      <w:proofErr w:type="spellEnd"/>
      <w:r w:rsidRPr="00C35C12">
        <w:rPr>
          <w:rFonts w:ascii="Book Antiqua" w:hAnsi="Book Antiqua"/>
        </w:rPr>
        <w:t xml:space="preserve"> P, </w:t>
      </w:r>
      <w:proofErr w:type="spellStart"/>
      <w:r w:rsidRPr="00C35C12">
        <w:rPr>
          <w:rFonts w:ascii="Book Antiqua" w:hAnsi="Book Antiqua"/>
        </w:rPr>
        <w:t>Braegger</w:t>
      </w:r>
      <w:proofErr w:type="spellEnd"/>
      <w:r w:rsidRPr="00C35C12">
        <w:rPr>
          <w:rFonts w:ascii="Book Antiqua" w:hAnsi="Book Antiqua"/>
        </w:rPr>
        <w:t xml:space="preserve"> CP. No advantage for antibiotic treatment over placebo in Blastocystis hominis-positive children with recurrent abdominal pain. </w:t>
      </w:r>
      <w:r w:rsidRPr="00C35C12">
        <w:rPr>
          <w:rFonts w:ascii="Book Antiqua" w:hAnsi="Book Antiqua"/>
          <w:i/>
          <w:iCs/>
        </w:rPr>
        <w:t xml:space="preserve">J </w:t>
      </w:r>
      <w:proofErr w:type="spellStart"/>
      <w:r w:rsidRPr="00C35C12">
        <w:rPr>
          <w:rFonts w:ascii="Book Antiqua" w:hAnsi="Book Antiqua"/>
          <w:i/>
          <w:iCs/>
        </w:rPr>
        <w:t>Pediatr</w:t>
      </w:r>
      <w:proofErr w:type="spellEnd"/>
      <w:r w:rsidRPr="00C35C12">
        <w:rPr>
          <w:rFonts w:ascii="Book Antiqua" w:hAnsi="Book Antiqua"/>
          <w:i/>
          <w:iCs/>
        </w:rPr>
        <w:t xml:space="preserve"> Gastroenterol </w:t>
      </w:r>
      <w:proofErr w:type="spellStart"/>
      <w:r w:rsidRPr="00C35C12">
        <w:rPr>
          <w:rFonts w:ascii="Book Antiqua" w:hAnsi="Book Antiqua"/>
          <w:i/>
          <w:iCs/>
        </w:rPr>
        <w:t>Nutr</w:t>
      </w:r>
      <w:proofErr w:type="spellEnd"/>
      <w:r w:rsidRPr="00C35C12">
        <w:rPr>
          <w:rFonts w:ascii="Book Antiqua" w:hAnsi="Book Antiqua"/>
        </w:rPr>
        <w:t xml:space="preserve"> 2012; </w:t>
      </w:r>
      <w:r w:rsidRPr="00C35C12">
        <w:rPr>
          <w:rFonts w:ascii="Book Antiqua" w:hAnsi="Book Antiqua"/>
          <w:b/>
          <w:bCs/>
        </w:rPr>
        <w:t>54</w:t>
      </w:r>
      <w:r w:rsidRPr="00C35C12">
        <w:rPr>
          <w:rFonts w:ascii="Book Antiqua" w:hAnsi="Book Antiqua"/>
        </w:rPr>
        <w:t>: 677-679 [PMID: 22002479 DOI: 10.1097/MPG.0b013e31823a29a7]</w:t>
      </w:r>
    </w:p>
    <w:p w14:paraId="628A427C"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44 </w:t>
      </w:r>
      <w:r w:rsidRPr="00C35C12">
        <w:rPr>
          <w:rFonts w:ascii="Book Antiqua" w:hAnsi="Book Antiqua"/>
          <w:b/>
          <w:bCs/>
        </w:rPr>
        <w:t>Tack J</w:t>
      </w:r>
      <w:r w:rsidRPr="00C35C12">
        <w:rPr>
          <w:rFonts w:ascii="Book Antiqua" w:hAnsi="Book Antiqua"/>
        </w:rPr>
        <w:t xml:space="preserve">. Prokinetics and fundic relaxants in upper functional GI disorders. </w:t>
      </w:r>
      <w:proofErr w:type="spellStart"/>
      <w:r w:rsidRPr="00C35C12">
        <w:rPr>
          <w:rFonts w:ascii="Book Antiqua" w:hAnsi="Book Antiqua"/>
          <w:i/>
          <w:iCs/>
        </w:rPr>
        <w:t>Curr</w:t>
      </w:r>
      <w:proofErr w:type="spellEnd"/>
      <w:r w:rsidRPr="00C35C12">
        <w:rPr>
          <w:rFonts w:ascii="Book Antiqua" w:hAnsi="Book Antiqua"/>
          <w:i/>
          <w:iCs/>
        </w:rPr>
        <w:t xml:space="preserve"> </w:t>
      </w:r>
      <w:proofErr w:type="spellStart"/>
      <w:r w:rsidRPr="00C35C12">
        <w:rPr>
          <w:rFonts w:ascii="Book Antiqua" w:hAnsi="Book Antiqua"/>
          <w:i/>
          <w:iCs/>
        </w:rPr>
        <w:t>Opin</w:t>
      </w:r>
      <w:proofErr w:type="spellEnd"/>
      <w:r w:rsidRPr="00C35C12">
        <w:rPr>
          <w:rFonts w:ascii="Book Antiqua" w:hAnsi="Book Antiqua"/>
          <w:i/>
          <w:iCs/>
        </w:rPr>
        <w:t xml:space="preserve"> </w:t>
      </w:r>
      <w:proofErr w:type="spellStart"/>
      <w:r w:rsidRPr="00C35C12">
        <w:rPr>
          <w:rFonts w:ascii="Book Antiqua" w:hAnsi="Book Antiqua"/>
          <w:i/>
          <w:iCs/>
        </w:rPr>
        <w:t>Pharmacol</w:t>
      </w:r>
      <w:proofErr w:type="spellEnd"/>
      <w:r w:rsidRPr="00C35C12">
        <w:rPr>
          <w:rFonts w:ascii="Book Antiqua" w:hAnsi="Book Antiqua"/>
        </w:rPr>
        <w:t xml:space="preserve"> 2008; </w:t>
      </w:r>
      <w:r w:rsidRPr="00C35C12">
        <w:rPr>
          <w:rFonts w:ascii="Book Antiqua" w:hAnsi="Book Antiqua"/>
          <w:b/>
          <w:bCs/>
        </w:rPr>
        <w:t>8</w:t>
      </w:r>
      <w:r w:rsidRPr="00C35C12">
        <w:rPr>
          <w:rFonts w:ascii="Book Antiqua" w:hAnsi="Book Antiqua"/>
        </w:rPr>
        <w:t>: 690-696 [PMID: 18940266 DOI: 10.1016/j.coph.2008.09.009]</w:t>
      </w:r>
    </w:p>
    <w:p w14:paraId="6D258428"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45 </w:t>
      </w:r>
      <w:r w:rsidRPr="00C35C12">
        <w:rPr>
          <w:rFonts w:ascii="Book Antiqua" w:hAnsi="Book Antiqua"/>
          <w:b/>
          <w:bCs/>
        </w:rPr>
        <w:t>Symon DN</w:t>
      </w:r>
      <w:r w:rsidRPr="00C35C12">
        <w:rPr>
          <w:rFonts w:ascii="Book Antiqua" w:hAnsi="Book Antiqua"/>
        </w:rPr>
        <w:t xml:space="preserve">, Russell G. Double blind placebo controlled trial of pizotifen syrup in the treatment of abdominal migraine. </w:t>
      </w:r>
      <w:r w:rsidRPr="00C35C12">
        <w:rPr>
          <w:rFonts w:ascii="Book Antiqua" w:hAnsi="Book Antiqua"/>
          <w:i/>
          <w:iCs/>
        </w:rPr>
        <w:t>Arch Dis Child</w:t>
      </w:r>
      <w:r w:rsidRPr="00C35C12">
        <w:rPr>
          <w:rFonts w:ascii="Book Antiqua" w:hAnsi="Book Antiqua"/>
        </w:rPr>
        <w:t xml:space="preserve"> 1995; </w:t>
      </w:r>
      <w:r w:rsidRPr="00C35C12">
        <w:rPr>
          <w:rFonts w:ascii="Book Antiqua" w:hAnsi="Book Antiqua"/>
          <w:b/>
          <w:bCs/>
        </w:rPr>
        <w:t>72</w:t>
      </w:r>
      <w:r w:rsidRPr="00C35C12">
        <w:rPr>
          <w:rFonts w:ascii="Book Antiqua" w:hAnsi="Book Antiqua"/>
        </w:rPr>
        <w:t>: 48-50 [PMID: 7717738 DOI: 10.1136/adc.72.1.48]</w:t>
      </w:r>
    </w:p>
    <w:p w14:paraId="534BEF10"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lastRenderedPageBreak/>
        <w:t xml:space="preserve">46 </w:t>
      </w:r>
      <w:r w:rsidRPr="00C35C12">
        <w:rPr>
          <w:rFonts w:ascii="Book Antiqua" w:hAnsi="Book Antiqua"/>
          <w:b/>
          <w:bCs/>
        </w:rPr>
        <w:t>See MC</w:t>
      </w:r>
      <w:r w:rsidRPr="00C35C12">
        <w:rPr>
          <w:rFonts w:ascii="Book Antiqua" w:hAnsi="Book Antiqua"/>
        </w:rPr>
        <w:t xml:space="preserve">, Birnbaum AH, Schechter CB, Goldenberg MM, </w:t>
      </w:r>
      <w:proofErr w:type="spellStart"/>
      <w:r w:rsidRPr="00C35C12">
        <w:rPr>
          <w:rFonts w:ascii="Book Antiqua" w:hAnsi="Book Antiqua"/>
        </w:rPr>
        <w:t>Benkov</w:t>
      </w:r>
      <w:proofErr w:type="spellEnd"/>
      <w:r w:rsidRPr="00C35C12">
        <w:rPr>
          <w:rFonts w:ascii="Book Antiqua" w:hAnsi="Book Antiqua"/>
        </w:rPr>
        <w:t xml:space="preserve"> KJ. Double-blind, placebo-controlled trial of famotidine in children with abdominal pain and dyspepsia: global and quantitative assessment. </w:t>
      </w:r>
      <w:r w:rsidRPr="00C35C12">
        <w:rPr>
          <w:rFonts w:ascii="Book Antiqua" w:hAnsi="Book Antiqua"/>
          <w:i/>
          <w:iCs/>
        </w:rPr>
        <w:t>Dig Dis Sci</w:t>
      </w:r>
      <w:r w:rsidRPr="00C35C12">
        <w:rPr>
          <w:rFonts w:ascii="Book Antiqua" w:hAnsi="Book Antiqua"/>
        </w:rPr>
        <w:t xml:space="preserve"> 2001; </w:t>
      </w:r>
      <w:r w:rsidRPr="00C35C12">
        <w:rPr>
          <w:rFonts w:ascii="Book Antiqua" w:hAnsi="Book Antiqua"/>
          <w:b/>
          <w:bCs/>
        </w:rPr>
        <w:t>46</w:t>
      </w:r>
      <w:r w:rsidRPr="00C35C12">
        <w:rPr>
          <w:rFonts w:ascii="Book Antiqua" w:hAnsi="Book Antiqua"/>
        </w:rPr>
        <w:t>: 985-992 [PMID: 11341669 DOI: 10.1023/a:1010793408132]</w:t>
      </w:r>
    </w:p>
    <w:p w14:paraId="231F0E4F"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47 </w:t>
      </w:r>
      <w:r w:rsidRPr="00C35C12">
        <w:rPr>
          <w:rFonts w:ascii="Book Antiqua" w:hAnsi="Book Antiqua"/>
          <w:b/>
          <w:bCs/>
        </w:rPr>
        <w:t>Karunanayake A</w:t>
      </w:r>
      <w:r w:rsidRPr="00C35C12">
        <w:rPr>
          <w:rFonts w:ascii="Book Antiqua" w:hAnsi="Book Antiqua"/>
        </w:rPr>
        <w:t xml:space="preserve">, </w:t>
      </w:r>
      <w:proofErr w:type="spellStart"/>
      <w:r w:rsidRPr="00C35C12">
        <w:rPr>
          <w:rFonts w:ascii="Book Antiqua" w:hAnsi="Book Antiqua"/>
        </w:rPr>
        <w:t>Devanarayana</w:t>
      </w:r>
      <w:proofErr w:type="spellEnd"/>
      <w:r w:rsidRPr="00C35C12">
        <w:rPr>
          <w:rFonts w:ascii="Book Antiqua" w:hAnsi="Book Antiqua"/>
        </w:rPr>
        <w:t xml:space="preserve"> NM, de Silva A, Gunawardena S, </w:t>
      </w:r>
      <w:proofErr w:type="spellStart"/>
      <w:r w:rsidRPr="00C35C12">
        <w:rPr>
          <w:rFonts w:ascii="Book Antiqua" w:hAnsi="Book Antiqua"/>
        </w:rPr>
        <w:t>Rajindrajith</w:t>
      </w:r>
      <w:proofErr w:type="spellEnd"/>
      <w:r w:rsidRPr="00C35C12">
        <w:rPr>
          <w:rFonts w:ascii="Book Antiqua" w:hAnsi="Book Antiqua"/>
        </w:rPr>
        <w:t xml:space="preserve"> S. Randomized Controlled Clinical Trial on Value of Domperidone in Functional Abdominal Pain in Children. </w:t>
      </w:r>
      <w:r w:rsidRPr="00C35C12">
        <w:rPr>
          <w:rFonts w:ascii="Book Antiqua" w:hAnsi="Book Antiqua"/>
          <w:i/>
          <w:iCs/>
        </w:rPr>
        <w:t xml:space="preserve">J </w:t>
      </w:r>
      <w:proofErr w:type="spellStart"/>
      <w:r w:rsidRPr="00C35C12">
        <w:rPr>
          <w:rFonts w:ascii="Book Antiqua" w:hAnsi="Book Antiqua"/>
          <w:i/>
          <w:iCs/>
        </w:rPr>
        <w:t>Pediatr</w:t>
      </w:r>
      <w:proofErr w:type="spellEnd"/>
      <w:r w:rsidRPr="00C35C12">
        <w:rPr>
          <w:rFonts w:ascii="Book Antiqua" w:hAnsi="Book Antiqua"/>
          <w:i/>
          <w:iCs/>
        </w:rPr>
        <w:t xml:space="preserve"> Gastroenterol </w:t>
      </w:r>
      <w:proofErr w:type="spellStart"/>
      <w:r w:rsidRPr="00C35C12">
        <w:rPr>
          <w:rFonts w:ascii="Book Antiqua" w:hAnsi="Book Antiqua"/>
          <w:i/>
          <w:iCs/>
        </w:rPr>
        <w:t>Nutr</w:t>
      </w:r>
      <w:proofErr w:type="spellEnd"/>
      <w:r w:rsidRPr="00C35C12">
        <w:rPr>
          <w:rFonts w:ascii="Book Antiqua" w:hAnsi="Book Antiqua"/>
        </w:rPr>
        <w:t xml:space="preserve"> 2018; </w:t>
      </w:r>
      <w:r w:rsidRPr="00C35C12">
        <w:rPr>
          <w:rFonts w:ascii="Book Antiqua" w:hAnsi="Book Antiqua"/>
          <w:b/>
          <w:bCs/>
        </w:rPr>
        <w:t>66</w:t>
      </w:r>
      <w:r w:rsidRPr="00C35C12">
        <w:rPr>
          <w:rFonts w:ascii="Book Antiqua" w:hAnsi="Book Antiqua"/>
        </w:rPr>
        <w:t>: 725-731 [PMID: 29112086 DOI: 10.1097/MPG.0000000000001819]</w:t>
      </w:r>
    </w:p>
    <w:p w14:paraId="7974A9D6"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48 </w:t>
      </w:r>
      <w:proofErr w:type="spellStart"/>
      <w:r w:rsidRPr="00C35C12">
        <w:rPr>
          <w:rFonts w:ascii="Book Antiqua" w:hAnsi="Book Antiqua"/>
          <w:b/>
          <w:bCs/>
        </w:rPr>
        <w:t>Bor</w:t>
      </w:r>
      <w:proofErr w:type="spellEnd"/>
      <w:r w:rsidRPr="00C35C12">
        <w:rPr>
          <w:rFonts w:ascii="Book Antiqua" w:hAnsi="Book Antiqua"/>
          <w:b/>
          <w:bCs/>
        </w:rPr>
        <w:t xml:space="preserve"> S</w:t>
      </w:r>
      <w:r w:rsidRPr="00C35C12">
        <w:rPr>
          <w:rFonts w:ascii="Book Antiqua" w:hAnsi="Book Antiqua"/>
        </w:rPr>
        <w:t xml:space="preserve">, Demir M, </w:t>
      </w:r>
      <w:proofErr w:type="spellStart"/>
      <w:r w:rsidRPr="00C35C12">
        <w:rPr>
          <w:rFonts w:ascii="Book Antiqua" w:hAnsi="Book Antiqua"/>
        </w:rPr>
        <w:t>Ozdemir</w:t>
      </w:r>
      <w:proofErr w:type="spellEnd"/>
      <w:r w:rsidRPr="00C35C12">
        <w:rPr>
          <w:rFonts w:ascii="Book Antiqua" w:hAnsi="Book Antiqua"/>
        </w:rPr>
        <w:t xml:space="preserve"> O, </w:t>
      </w:r>
      <w:proofErr w:type="spellStart"/>
      <w:r w:rsidRPr="00C35C12">
        <w:rPr>
          <w:rFonts w:ascii="Book Antiqua" w:hAnsi="Book Antiqua"/>
        </w:rPr>
        <w:t>Yuksel</w:t>
      </w:r>
      <w:proofErr w:type="spellEnd"/>
      <w:r w:rsidRPr="00C35C12">
        <w:rPr>
          <w:rFonts w:ascii="Book Antiqua" w:hAnsi="Book Antiqua"/>
        </w:rPr>
        <w:t xml:space="preserve"> K. A meta-analysis on the cardiac safety profile of domperidone compared to metoclopramide. </w:t>
      </w:r>
      <w:r w:rsidRPr="00C35C12">
        <w:rPr>
          <w:rFonts w:ascii="Book Antiqua" w:hAnsi="Book Antiqua"/>
          <w:i/>
          <w:iCs/>
        </w:rPr>
        <w:t>United European Gastroenterol J</w:t>
      </w:r>
      <w:r w:rsidRPr="00C35C12">
        <w:rPr>
          <w:rFonts w:ascii="Book Antiqua" w:hAnsi="Book Antiqua"/>
        </w:rPr>
        <w:t xml:space="preserve"> 2018; </w:t>
      </w:r>
      <w:r w:rsidRPr="00C35C12">
        <w:rPr>
          <w:rFonts w:ascii="Book Antiqua" w:hAnsi="Book Antiqua"/>
          <w:b/>
          <w:bCs/>
        </w:rPr>
        <w:t>6</w:t>
      </w:r>
      <w:r w:rsidRPr="00C35C12">
        <w:rPr>
          <w:rFonts w:ascii="Book Antiqua" w:hAnsi="Book Antiqua"/>
        </w:rPr>
        <w:t>: 1331-1346 [PMID: 30386606 DOI: 10.1177/2050640618799153]</w:t>
      </w:r>
    </w:p>
    <w:p w14:paraId="0BA47F57"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49 </w:t>
      </w:r>
      <w:proofErr w:type="spellStart"/>
      <w:r w:rsidRPr="00C35C12">
        <w:rPr>
          <w:rFonts w:ascii="Book Antiqua" w:hAnsi="Book Antiqua"/>
          <w:b/>
          <w:bCs/>
        </w:rPr>
        <w:t>Karjoo</w:t>
      </w:r>
      <w:proofErr w:type="spellEnd"/>
      <w:r w:rsidRPr="00C35C12">
        <w:rPr>
          <w:rFonts w:ascii="Book Antiqua" w:hAnsi="Book Antiqua"/>
          <w:b/>
          <w:bCs/>
        </w:rPr>
        <w:t xml:space="preserve"> M</w:t>
      </w:r>
      <w:r w:rsidRPr="00C35C12">
        <w:rPr>
          <w:rFonts w:ascii="Book Antiqua" w:hAnsi="Book Antiqua"/>
        </w:rPr>
        <w:t xml:space="preserve">, Kane R. Omeprazole treatment of children with peptic esophagitis refractory to ranitidine therapy. </w:t>
      </w:r>
      <w:r w:rsidRPr="00C35C12">
        <w:rPr>
          <w:rFonts w:ascii="Book Antiqua" w:hAnsi="Book Antiqua"/>
          <w:i/>
          <w:iCs/>
        </w:rPr>
        <w:t xml:space="preserve">Arch </w:t>
      </w:r>
      <w:proofErr w:type="spellStart"/>
      <w:r w:rsidRPr="00C35C12">
        <w:rPr>
          <w:rFonts w:ascii="Book Antiqua" w:hAnsi="Book Antiqua"/>
          <w:i/>
          <w:iCs/>
        </w:rPr>
        <w:t>Pediatr</w:t>
      </w:r>
      <w:proofErr w:type="spellEnd"/>
      <w:r w:rsidRPr="00C35C12">
        <w:rPr>
          <w:rFonts w:ascii="Book Antiqua" w:hAnsi="Book Antiqua"/>
          <w:i/>
          <w:iCs/>
        </w:rPr>
        <w:t xml:space="preserve"> </w:t>
      </w:r>
      <w:proofErr w:type="spellStart"/>
      <w:r w:rsidRPr="00C35C12">
        <w:rPr>
          <w:rFonts w:ascii="Book Antiqua" w:hAnsi="Book Antiqua"/>
          <w:i/>
          <w:iCs/>
        </w:rPr>
        <w:t>Adolesc</w:t>
      </w:r>
      <w:proofErr w:type="spellEnd"/>
      <w:r w:rsidRPr="00C35C12">
        <w:rPr>
          <w:rFonts w:ascii="Book Antiqua" w:hAnsi="Book Antiqua"/>
          <w:i/>
          <w:iCs/>
        </w:rPr>
        <w:t xml:space="preserve"> Med</w:t>
      </w:r>
      <w:r w:rsidRPr="00C35C12">
        <w:rPr>
          <w:rFonts w:ascii="Book Antiqua" w:hAnsi="Book Antiqua"/>
        </w:rPr>
        <w:t xml:space="preserve"> 1995; </w:t>
      </w:r>
      <w:r w:rsidRPr="00C35C12">
        <w:rPr>
          <w:rFonts w:ascii="Book Antiqua" w:hAnsi="Book Antiqua"/>
          <w:b/>
          <w:bCs/>
        </w:rPr>
        <w:t>149</w:t>
      </w:r>
      <w:r w:rsidRPr="00C35C12">
        <w:rPr>
          <w:rFonts w:ascii="Book Antiqua" w:hAnsi="Book Antiqua"/>
        </w:rPr>
        <w:t>: 267-271 [PMID: 7858685 DOI: 10.1001/archpedi.1995.02170150047007]</w:t>
      </w:r>
    </w:p>
    <w:p w14:paraId="40B5E52D"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50 </w:t>
      </w:r>
      <w:proofErr w:type="spellStart"/>
      <w:r w:rsidRPr="00C35C12">
        <w:rPr>
          <w:rFonts w:ascii="Book Antiqua" w:hAnsi="Book Antiqua"/>
          <w:b/>
          <w:bCs/>
        </w:rPr>
        <w:t>Zybach</w:t>
      </w:r>
      <w:proofErr w:type="spellEnd"/>
      <w:r w:rsidRPr="00C35C12">
        <w:rPr>
          <w:rFonts w:ascii="Book Antiqua" w:hAnsi="Book Antiqua"/>
          <w:b/>
          <w:bCs/>
        </w:rPr>
        <w:t xml:space="preserve"> K</w:t>
      </w:r>
      <w:r w:rsidRPr="00C35C12">
        <w:rPr>
          <w:rFonts w:ascii="Book Antiqua" w:hAnsi="Book Antiqua"/>
        </w:rPr>
        <w:t xml:space="preserve">, Friesen CA, </w:t>
      </w:r>
      <w:proofErr w:type="spellStart"/>
      <w:r w:rsidRPr="00C35C12">
        <w:rPr>
          <w:rFonts w:ascii="Book Antiqua" w:hAnsi="Book Antiqua"/>
        </w:rPr>
        <w:t>Schurman</w:t>
      </w:r>
      <w:proofErr w:type="spellEnd"/>
      <w:r w:rsidRPr="00C35C12">
        <w:rPr>
          <w:rFonts w:ascii="Book Antiqua" w:hAnsi="Book Antiqua"/>
        </w:rPr>
        <w:t xml:space="preserve"> JV. Therapeutic effect of melatonin on pediatric functional dyspepsia: A pilot study. </w:t>
      </w:r>
      <w:r w:rsidRPr="00C35C12">
        <w:rPr>
          <w:rFonts w:ascii="Book Antiqua" w:hAnsi="Book Antiqua"/>
          <w:i/>
          <w:iCs/>
        </w:rPr>
        <w:t xml:space="preserve">World J </w:t>
      </w:r>
      <w:proofErr w:type="spellStart"/>
      <w:r w:rsidRPr="00C35C12">
        <w:rPr>
          <w:rFonts w:ascii="Book Antiqua" w:hAnsi="Book Antiqua"/>
          <w:i/>
          <w:iCs/>
        </w:rPr>
        <w:t>Gastrointest</w:t>
      </w:r>
      <w:proofErr w:type="spellEnd"/>
      <w:r w:rsidRPr="00C35C12">
        <w:rPr>
          <w:rFonts w:ascii="Book Antiqua" w:hAnsi="Book Antiqua"/>
          <w:i/>
          <w:iCs/>
        </w:rPr>
        <w:t xml:space="preserve"> </w:t>
      </w:r>
      <w:proofErr w:type="spellStart"/>
      <w:r w:rsidRPr="00C35C12">
        <w:rPr>
          <w:rFonts w:ascii="Book Antiqua" w:hAnsi="Book Antiqua"/>
          <w:i/>
          <w:iCs/>
        </w:rPr>
        <w:t>Pharmacol</w:t>
      </w:r>
      <w:proofErr w:type="spellEnd"/>
      <w:r w:rsidRPr="00C35C12">
        <w:rPr>
          <w:rFonts w:ascii="Book Antiqua" w:hAnsi="Book Antiqua"/>
          <w:i/>
          <w:iCs/>
        </w:rPr>
        <w:t xml:space="preserve"> </w:t>
      </w:r>
      <w:proofErr w:type="spellStart"/>
      <w:r w:rsidRPr="00C35C12">
        <w:rPr>
          <w:rFonts w:ascii="Book Antiqua" w:hAnsi="Book Antiqua"/>
          <w:i/>
          <w:iCs/>
        </w:rPr>
        <w:t>Ther</w:t>
      </w:r>
      <w:proofErr w:type="spellEnd"/>
      <w:r w:rsidRPr="00C35C12">
        <w:rPr>
          <w:rFonts w:ascii="Book Antiqua" w:hAnsi="Book Antiqua"/>
        </w:rPr>
        <w:t xml:space="preserve"> 2016; </w:t>
      </w:r>
      <w:r w:rsidRPr="00C35C12">
        <w:rPr>
          <w:rFonts w:ascii="Book Antiqua" w:hAnsi="Book Antiqua"/>
          <w:b/>
          <w:bCs/>
        </w:rPr>
        <w:t>7</w:t>
      </w:r>
      <w:r w:rsidRPr="00C35C12">
        <w:rPr>
          <w:rFonts w:ascii="Book Antiqua" w:hAnsi="Book Antiqua"/>
        </w:rPr>
        <w:t>: 156-161 [PMID: 26855822 DOI: 10.4292/wjgpt.v7.i1.156]</w:t>
      </w:r>
    </w:p>
    <w:p w14:paraId="1D25CE82"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51 </w:t>
      </w:r>
      <w:proofErr w:type="spellStart"/>
      <w:r w:rsidRPr="00C35C12">
        <w:rPr>
          <w:rFonts w:ascii="Book Antiqua" w:hAnsi="Book Antiqua"/>
          <w:b/>
          <w:bCs/>
        </w:rPr>
        <w:t>Benninga</w:t>
      </w:r>
      <w:proofErr w:type="spellEnd"/>
      <w:r w:rsidRPr="00C35C12">
        <w:rPr>
          <w:rFonts w:ascii="Book Antiqua" w:hAnsi="Book Antiqua"/>
          <w:b/>
          <w:bCs/>
        </w:rPr>
        <w:t xml:space="preserve"> MA,</w:t>
      </w:r>
      <w:r w:rsidRPr="00C35C12">
        <w:rPr>
          <w:rFonts w:ascii="Book Antiqua" w:hAnsi="Book Antiqua"/>
        </w:rPr>
        <w:t xml:space="preserve"> Hussain SZ, </w:t>
      </w:r>
      <w:proofErr w:type="spellStart"/>
      <w:r w:rsidRPr="00C35C12">
        <w:rPr>
          <w:rFonts w:ascii="Book Antiqua" w:hAnsi="Book Antiqua"/>
        </w:rPr>
        <w:t>Sood</w:t>
      </w:r>
      <w:proofErr w:type="spellEnd"/>
      <w:r w:rsidRPr="00C35C12">
        <w:rPr>
          <w:rFonts w:ascii="Book Antiqua" w:hAnsi="Book Antiqua"/>
        </w:rPr>
        <w:t xml:space="preserve"> MR, Samuel N, Hyman PE, Taryn LB, Peter L, Di LC. Efficacy and safety of </w:t>
      </w:r>
      <w:proofErr w:type="spellStart"/>
      <w:r w:rsidRPr="00C35C12">
        <w:rPr>
          <w:rFonts w:ascii="Book Antiqua" w:hAnsi="Book Antiqua"/>
        </w:rPr>
        <w:t>lubiprostone</w:t>
      </w:r>
      <w:proofErr w:type="spellEnd"/>
      <w:r w:rsidRPr="00C35C12">
        <w:rPr>
          <w:rFonts w:ascii="Book Antiqua" w:hAnsi="Book Antiqua"/>
        </w:rPr>
        <w:t xml:space="preserve"> in children with functional constipation: a multicenter, randomized, placebo-controlled, double-blind pivotal study. Gastroenterology 2018; 154: S559–560 [DOI: 10.1016/s0016-5085(18)32065-1]</w:t>
      </w:r>
    </w:p>
    <w:p w14:paraId="4E701EED"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8D1363">
        <w:rPr>
          <w:rFonts w:ascii="Book Antiqua" w:hAnsi="Book Antiqua"/>
          <w:lang w:val="pt-BR"/>
        </w:rPr>
        <w:t xml:space="preserve">52 </w:t>
      </w:r>
      <w:r w:rsidRPr="008D1363">
        <w:rPr>
          <w:rFonts w:ascii="Book Antiqua" w:hAnsi="Book Antiqua"/>
          <w:b/>
          <w:bCs/>
          <w:lang w:val="pt-BR"/>
        </w:rPr>
        <w:t>Saps M</w:t>
      </w:r>
      <w:r w:rsidRPr="008D1363">
        <w:rPr>
          <w:rFonts w:ascii="Book Antiqua" w:hAnsi="Book Antiqua"/>
          <w:lang w:val="pt-BR"/>
        </w:rPr>
        <w:t xml:space="preserve">, Miranda A. Gastrointestinal Pharmacology. </w:t>
      </w:r>
      <w:proofErr w:type="spellStart"/>
      <w:r w:rsidRPr="00C35C12">
        <w:rPr>
          <w:rFonts w:ascii="Book Antiqua" w:hAnsi="Book Antiqua"/>
          <w:i/>
          <w:iCs/>
        </w:rPr>
        <w:t>Handb</w:t>
      </w:r>
      <w:proofErr w:type="spellEnd"/>
      <w:r w:rsidRPr="00C35C12">
        <w:rPr>
          <w:rFonts w:ascii="Book Antiqua" w:hAnsi="Book Antiqua"/>
          <w:i/>
          <w:iCs/>
        </w:rPr>
        <w:t xml:space="preserve"> Exp </w:t>
      </w:r>
      <w:proofErr w:type="spellStart"/>
      <w:r w:rsidRPr="00C35C12">
        <w:rPr>
          <w:rFonts w:ascii="Book Antiqua" w:hAnsi="Book Antiqua"/>
          <w:i/>
          <w:iCs/>
        </w:rPr>
        <w:t>Pharmacol</w:t>
      </w:r>
      <w:proofErr w:type="spellEnd"/>
      <w:r w:rsidRPr="00C35C12">
        <w:rPr>
          <w:rFonts w:ascii="Book Antiqua" w:hAnsi="Book Antiqua"/>
        </w:rPr>
        <w:t xml:space="preserve"> 2017; </w:t>
      </w:r>
      <w:r w:rsidRPr="00C35C12">
        <w:rPr>
          <w:rFonts w:ascii="Book Antiqua" w:hAnsi="Book Antiqua"/>
          <w:b/>
          <w:bCs/>
        </w:rPr>
        <w:t>239</w:t>
      </w:r>
      <w:r w:rsidRPr="00C35C12">
        <w:rPr>
          <w:rFonts w:ascii="Book Antiqua" w:hAnsi="Book Antiqua"/>
        </w:rPr>
        <w:t>: 147-176 [PMID: 28236087 DOI: 10.1007/164_2016_119]</w:t>
      </w:r>
    </w:p>
    <w:p w14:paraId="3E5F51CD"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53 </w:t>
      </w:r>
      <w:r w:rsidRPr="00C35C12">
        <w:rPr>
          <w:rFonts w:ascii="Book Antiqua" w:hAnsi="Book Antiqua"/>
          <w:b/>
          <w:bCs/>
        </w:rPr>
        <w:t>Odell S</w:t>
      </w:r>
      <w:r w:rsidRPr="00C35C12">
        <w:rPr>
          <w:rFonts w:ascii="Book Antiqua" w:hAnsi="Book Antiqua"/>
        </w:rPr>
        <w:t xml:space="preserve">, Logan DE. Pediatric pain management: the multidisciplinary approach. </w:t>
      </w:r>
      <w:r w:rsidRPr="00C35C12">
        <w:rPr>
          <w:rFonts w:ascii="Book Antiqua" w:hAnsi="Book Antiqua"/>
          <w:i/>
          <w:iCs/>
        </w:rPr>
        <w:t>J Pain Res</w:t>
      </w:r>
      <w:r w:rsidRPr="00C35C12">
        <w:rPr>
          <w:rFonts w:ascii="Book Antiqua" w:hAnsi="Book Antiqua"/>
        </w:rPr>
        <w:t xml:space="preserve"> 2013; </w:t>
      </w:r>
      <w:r w:rsidRPr="00C35C12">
        <w:rPr>
          <w:rFonts w:ascii="Book Antiqua" w:hAnsi="Book Antiqua"/>
          <w:b/>
          <w:bCs/>
        </w:rPr>
        <w:t>6</w:t>
      </w:r>
      <w:r w:rsidRPr="00C35C12">
        <w:rPr>
          <w:rFonts w:ascii="Book Antiqua" w:hAnsi="Book Antiqua"/>
        </w:rPr>
        <w:t>: 785-790 [PMID: 24250232 DOI: 10.2147/JPR.S37434]</w:t>
      </w:r>
    </w:p>
    <w:p w14:paraId="69D1E7EF"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54 </w:t>
      </w:r>
      <w:r w:rsidRPr="00C35C12">
        <w:rPr>
          <w:rFonts w:ascii="Book Antiqua" w:hAnsi="Book Antiqua"/>
          <w:b/>
          <w:bCs/>
        </w:rPr>
        <w:t>Wren AA</w:t>
      </w:r>
      <w:r w:rsidRPr="00C35C12">
        <w:rPr>
          <w:rFonts w:ascii="Book Antiqua" w:hAnsi="Book Antiqua"/>
        </w:rPr>
        <w:t xml:space="preserve">, Ross AC, D'Souza G, Almgren C, Feinstein A, Marshall A, </w:t>
      </w:r>
      <w:proofErr w:type="spellStart"/>
      <w:r w:rsidRPr="00C35C12">
        <w:rPr>
          <w:rFonts w:ascii="Book Antiqua" w:hAnsi="Book Antiqua"/>
        </w:rPr>
        <w:t>Golianu</w:t>
      </w:r>
      <w:proofErr w:type="spellEnd"/>
      <w:r w:rsidRPr="00C35C12">
        <w:rPr>
          <w:rFonts w:ascii="Book Antiqua" w:hAnsi="Book Antiqua"/>
        </w:rPr>
        <w:t xml:space="preserve"> B. Multidisciplinary Pain Management for Pediatric Patients with Acute and Chronic Pain: A Foundational Treatment Approach When Prescribing Opioids. </w:t>
      </w:r>
      <w:r w:rsidRPr="00C35C12">
        <w:rPr>
          <w:rFonts w:ascii="Book Antiqua" w:hAnsi="Book Antiqua"/>
          <w:i/>
          <w:iCs/>
        </w:rPr>
        <w:t>Children (Basel)</w:t>
      </w:r>
      <w:r w:rsidRPr="00C35C12">
        <w:rPr>
          <w:rFonts w:ascii="Book Antiqua" w:hAnsi="Book Antiqua"/>
        </w:rPr>
        <w:t xml:space="preserve"> 2019; </w:t>
      </w:r>
      <w:r w:rsidRPr="00C35C12">
        <w:rPr>
          <w:rFonts w:ascii="Book Antiqua" w:hAnsi="Book Antiqua"/>
          <w:b/>
          <w:bCs/>
        </w:rPr>
        <w:t>6</w:t>
      </w:r>
      <w:r w:rsidRPr="00C35C12">
        <w:rPr>
          <w:rFonts w:ascii="Book Antiqua" w:hAnsi="Book Antiqua"/>
        </w:rPr>
        <w:t xml:space="preserve"> [PMID: 30795645 DOI: 10.3390/children6020033]</w:t>
      </w:r>
    </w:p>
    <w:p w14:paraId="34BB9A16"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lastRenderedPageBreak/>
        <w:t xml:space="preserve">55 </w:t>
      </w:r>
      <w:r w:rsidRPr="00C35C12">
        <w:rPr>
          <w:rFonts w:ascii="Book Antiqua" w:hAnsi="Book Antiqua"/>
          <w:b/>
          <w:bCs/>
        </w:rPr>
        <w:t>Garland EL</w:t>
      </w:r>
      <w:r w:rsidRPr="00C35C12">
        <w:rPr>
          <w:rFonts w:ascii="Book Antiqua" w:hAnsi="Book Antiqua"/>
        </w:rPr>
        <w:t xml:space="preserve">. Disrupting the downward spiral of chronic pain and opioid addiction with mindfulness-oriented recovery enhancement: a review of clinical outcomes and neurocognitive targets. </w:t>
      </w:r>
      <w:r w:rsidRPr="00C35C12">
        <w:rPr>
          <w:rFonts w:ascii="Book Antiqua" w:hAnsi="Book Antiqua"/>
          <w:i/>
          <w:iCs/>
        </w:rPr>
        <w:t xml:space="preserve">J Pain </w:t>
      </w:r>
      <w:proofErr w:type="spellStart"/>
      <w:r w:rsidRPr="00C35C12">
        <w:rPr>
          <w:rFonts w:ascii="Book Antiqua" w:hAnsi="Book Antiqua"/>
          <w:i/>
          <w:iCs/>
        </w:rPr>
        <w:t>Palliat</w:t>
      </w:r>
      <w:proofErr w:type="spellEnd"/>
      <w:r w:rsidRPr="00C35C12">
        <w:rPr>
          <w:rFonts w:ascii="Book Antiqua" w:hAnsi="Book Antiqua"/>
          <w:i/>
          <w:iCs/>
        </w:rPr>
        <w:t xml:space="preserve"> Care </w:t>
      </w:r>
      <w:proofErr w:type="spellStart"/>
      <w:r w:rsidRPr="00C35C12">
        <w:rPr>
          <w:rFonts w:ascii="Book Antiqua" w:hAnsi="Book Antiqua"/>
          <w:i/>
          <w:iCs/>
        </w:rPr>
        <w:t>Pharmacother</w:t>
      </w:r>
      <w:proofErr w:type="spellEnd"/>
      <w:r w:rsidRPr="00C35C12">
        <w:rPr>
          <w:rFonts w:ascii="Book Antiqua" w:hAnsi="Book Antiqua"/>
        </w:rPr>
        <w:t xml:space="preserve"> 2014; </w:t>
      </w:r>
      <w:r w:rsidRPr="00C35C12">
        <w:rPr>
          <w:rFonts w:ascii="Book Antiqua" w:hAnsi="Book Antiqua"/>
          <w:b/>
          <w:bCs/>
        </w:rPr>
        <w:t>28</w:t>
      </w:r>
      <w:r w:rsidRPr="00C35C12">
        <w:rPr>
          <w:rFonts w:ascii="Book Antiqua" w:hAnsi="Book Antiqua"/>
        </w:rPr>
        <w:t>: 122-129 [PMID: 24845547 DOI: 10.3109/15360288.2014.911791]</w:t>
      </w:r>
    </w:p>
    <w:p w14:paraId="1C1304CD" w14:textId="595B362C"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56 </w:t>
      </w:r>
      <w:r w:rsidRPr="00246BE3">
        <w:rPr>
          <w:rFonts w:ascii="Book Antiqua" w:hAnsi="Book Antiqua"/>
          <w:b/>
        </w:rPr>
        <w:t>Traditional Complementary e Integrative Medicine Web of America</w:t>
      </w:r>
      <w:r w:rsidRPr="00C35C12">
        <w:rPr>
          <w:rFonts w:ascii="Book Antiqua" w:hAnsi="Book Antiqua"/>
        </w:rPr>
        <w:t xml:space="preserve">. </w:t>
      </w:r>
      <w:r w:rsidRPr="008D1363">
        <w:rPr>
          <w:rFonts w:ascii="Book Antiqua" w:hAnsi="Book Antiqua"/>
          <w:lang w:val="pt-BR"/>
        </w:rPr>
        <w:t>Biblioteca Virtual de Saúde – Medicinas Tradicional Complementares e Integrativas das Américas (BVS-MTCI)</w:t>
      </w:r>
      <w:r w:rsidR="004A5CC0" w:rsidRPr="008D1363">
        <w:rPr>
          <w:rFonts w:ascii="Book Antiqua" w:hAnsi="Book Antiqua" w:hint="eastAsia"/>
          <w:lang w:val="pt-BR"/>
        </w:rPr>
        <w:t xml:space="preserve">. </w:t>
      </w:r>
      <w:r w:rsidR="004A5CC0">
        <w:rPr>
          <w:rFonts w:ascii="Book Antiqua" w:hAnsi="Book Antiqua" w:hint="eastAsia"/>
        </w:rPr>
        <w:t xml:space="preserve">Available from: </w:t>
      </w:r>
      <w:r w:rsidR="00246BE3" w:rsidRPr="00246BE3">
        <w:rPr>
          <w:rFonts w:ascii="Book Antiqua" w:hAnsi="Book Antiqua"/>
        </w:rPr>
        <w:t>https://mtci.bvsalud.org/pt/</w:t>
      </w:r>
    </w:p>
    <w:p w14:paraId="20ABF8E7"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57 </w:t>
      </w:r>
      <w:proofErr w:type="spellStart"/>
      <w:r w:rsidRPr="00C35C12">
        <w:rPr>
          <w:rFonts w:ascii="Book Antiqua" w:hAnsi="Book Antiqua"/>
          <w:b/>
          <w:bCs/>
        </w:rPr>
        <w:t>Groß</w:t>
      </w:r>
      <w:proofErr w:type="spellEnd"/>
      <w:r w:rsidRPr="00C35C12">
        <w:rPr>
          <w:rFonts w:ascii="Book Antiqua" w:hAnsi="Book Antiqua"/>
          <w:b/>
          <w:bCs/>
        </w:rPr>
        <w:t xml:space="preserve"> M</w:t>
      </w:r>
      <w:r w:rsidRPr="00C35C12">
        <w:rPr>
          <w:rFonts w:ascii="Book Antiqua" w:hAnsi="Book Antiqua"/>
        </w:rPr>
        <w:t xml:space="preserve">, </w:t>
      </w:r>
      <w:proofErr w:type="spellStart"/>
      <w:r w:rsidRPr="00C35C12">
        <w:rPr>
          <w:rFonts w:ascii="Book Antiqua" w:hAnsi="Book Antiqua"/>
        </w:rPr>
        <w:t>Warschburger</w:t>
      </w:r>
      <w:proofErr w:type="spellEnd"/>
      <w:r w:rsidRPr="00C35C12">
        <w:rPr>
          <w:rFonts w:ascii="Book Antiqua" w:hAnsi="Book Antiqua"/>
        </w:rPr>
        <w:t xml:space="preserve"> P. Evaluation of a cognitive-behavioral pain management program for children with chronic abdominal pain: a randomized controlled study. </w:t>
      </w:r>
      <w:r w:rsidRPr="00C35C12">
        <w:rPr>
          <w:rFonts w:ascii="Book Antiqua" w:hAnsi="Book Antiqua"/>
          <w:i/>
          <w:iCs/>
        </w:rPr>
        <w:t xml:space="preserve">Int J </w:t>
      </w:r>
      <w:proofErr w:type="spellStart"/>
      <w:r w:rsidRPr="00C35C12">
        <w:rPr>
          <w:rFonts w:ascii="Book Antiqua" w:hAnsi="Book Antiqua"/>
          <w:i/>
          <w:iCs/>
        </w:rPr>
        <w:t>Behav</w:t>
      </w:r>
      <w:proofErr w:type="spellEnd"/>
      <w:r w:rsidRPr="00C35C12">
        <w:rPr>
          <w:rFonts w:ascii="Book Antiqua" w:hAnsi="Book Antiqua"/>
          <w:i/>
          <w:iCs/>
        </w:rPr>
        <w:t xml:space="preserve"> Med</w:t>
      </w:r>
      <w:r w:rsidRPr="00C35C12">
        <w:rPr>
          <w:rFonts w:ascii="Book Antiqua" w:hAnsi="Book Antiqua"/>
        </w:rPr>
        <w:t xml:space="preserve"> 2013; </w:t>
      </w:r>
      <w:r w:rsidRPr="00C35C12">
        <w:rPr>
          <w:rFonts w:ascii="Book Antiqua" w:hAnsi="Book Antiqua"/>
          <w:b/>
          <w:bCs/>
        </w:rPr>
        <w:t>20</w:t>
      </w:r>
      <w:r w:rsidRPr="00C35C12">
        <w:rPr>
          <w:rFonts w:ascii="Book Antiqua" w:hAnsi="Book Antiqua"/>
        </w:rPr>
        <w:t>: 434-443 [PMID: 22328460 DOI: 10.1007/s12529-012-9228-3]</w:t>
      </w:r>
    </w:p>
    <w:p w14:paraId="007873E3"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58 </w:t>
      </w:r>
      <w:r w:rsidRPr="00C35C12">
        <w:rPr>
          <w:rFonts w:ascii="Book Antiqua" w:hAnsi="Book Antiqua"/>
          <w:b/>
          <w:bCs/>
        </w:rPr>
        <w:t>Abbott RA</w:t>
      </w:r>
      <w:r w:rsidRPr="00C35C12">
        <w:rPr>
          <w:rFonts w:ascii="Book Antiqua" w:hAnsi="Book Antiqua"/>
        </w:rPr>
        <w:t xml:space="preserve">, Martin AE, Newlove-Delgado TV, Bethel A, Thompson-Coon J, </w:t>
      </w:r>
      <w:proofErr w:type="spellStart"/>
      <w:r w:rsidRPr="00C35C12">
        <w:rPr>
          <w:rFonts w:ascii="Book Antiqua" w:hAnsi="Book Antiqua"/>
        </w:rPr>
        <w:t>Whear</w:t>
      </w:r>
      <w:proofErr w:type="spellEnd"/>
      <w:r w:rsidRPr="00C35C12">
        <w:rPr>
          <w:rFonts w:ascii="Book Antiqua" w:hAnsi="Book Antiqua"/>
        </w:rPr>
        <w:t xml:space="preserve"> R, Logan S. Psychosocial interventions for recurrent abdominal pain in childhood. </w:t>
      </w:r>
      <w:r w:rsidRPr="00C35C12">
        <w:rPr>
          <w:rFonts w:ascii="Book Antiqua" w:hAnsi="Book Antiqua"/>
          <w:i/>
          <w:iCs/>
        </w:rPr>
        <w:t>Cochrane Database Syst Rev</w:t>
      </w:r>
      <w:r w:rsidRPr="00C35C12">
        <w:rPr>
          <w:rFonts w:ascii="Book Antiqua" w:hAnsi="Book Antiqua"/>
        </w:rPr>
        <w:t xml:space="preserve"> 2017; </w:t>
      </w:r>
      <w:r w:rsidRPr="00C35C12">
        <w:rPr>
          <w:rFonts w:ascii="Book Antiqua" w:hAnsi="Book Antiqua"/>
          <w:b/>
          <w:bCs/>
        </w:rPr>
        <w:t>1</w:t>
      </w:r>
      <w:r w:rsidRPr="00C35C12">
        <w:rPr>
          <w:rFonts w:ascii="Book Antiqua" w:hAnsi="Book Antiqua"/>
        </w:rPr>
        <w:t>: CD010971 [PMID: 28072460 DOI: 10.1002/14651858.CD010971.pub2]</w:t>
      </w:r>
    </w:p>
    <w:p w14:paraId="28028742"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59 </w:t>
      </w:r>
      <w:r w:rsidRPr="00C35C12">
        <w:rPr>
          <w:rFonts w:ascii="Book Antiqua" w:hAnsi="Book Antiqua"/>
          <w:b/>
          <w:bCs/>
        </w:rPr>
        <w:t>Reed-Knight B</w:t>
      </w:r>
      <w:r w:rsidRPr="00C35C12">
        <w:rPr>
          <w:rFonts w:ascii="Book Antiqua" w:hAnsi="Book Antiqua"/>
        </w:rPr>
        <w:t xml:space="preserve">, </w:t>
      </w:r>
      <w:proofErr w:type="spellStart"/>
      <w:r w:rsidRPr="00C35C12">
        <w:rPr>
          <w:rFonts w:ascii="Book Antiqua" w:hAnsi="Book Antiqua"/>
        </w:rPr>
        <w:t>Claar</w:t>
      </w:r>
      <w:proofErr w:type="spellEnd"/>
      <w:r w:rsidRPr="00C35C12">
        <w:rPr>
          <w:rFonts w:ascii="Book Antiqua" w:hAnsi="Book Antiqua"/>
        </w:rPr>
        <w:t xml:space="preserve"> RL, </w:t>
      </w:r>
      <w:proofErr w:type="spellStart"/>
      <w:r w:rsidRPr="00C35C12">
        <w:rPr>
          <w:rFonts w:ascii="Book Antiqua" w:hAnsi="Book Antiqua"/>
        </w:rPr>
        <w:t>Schurman</w:t>
      </w:r>
      <w:proofErr w:type="spellEnd"/>
      <w:r w:rsidRPr="00C35C12">
        <w:rPr>
          <w:rFonts w:ascii="Book Antiqua" w:hAnsi="Book Antiqua"/>
        </w:rPr>
        <w:t xml:space="preserve"> JV, van Tilburg MA. Implementing psychological therapies for functional GI disorders in children and adults. </w:t>
      </w:r>
      <w:r w:rsidRPr="00C35C12">
        <w:rPr>
          <w:rFonts w:ascii="Book Antiqua" w:hAnsi="Book Antiqua"/>
          <w:i/>
          <w:iCs/>
        </w:rPr>
        <w:t>Expert Rev Gastroenterol Hepatol</w:t>
      </w:r>
      <w:r w:rsidRPr="00C35C12">
        <w:rPr>
          <w:rFonts w:ascii="Book Antiqua" w:hAnsi="Book Antiqua"/>
        </w:rPr>
        <w:t xml:space="preserve"> 2016; </w:t>
      </w:r>
      <w:r w:rsidRPr="00C35C12">
        <w:rPr>
          <w:rFonts w:ascii="Book Antiqua" w:hAnsi="Book Antiqua"/>
          <w:b/>
          <w:bCs/>
        </w:rPr>
        <w:t>10</w:t>
      </w:r>
      <w:r w:rsidRPr="00C35C12">
        <w:rPr>
          <w:rFonts w:ascii="Book Antiqua" w:hAnsi="Book Antiqua"/>
        </w:rPr>
        <w:t>: 981-984 [PMID: 27356273 DOI: 10.1080/17474124.2016.1207524]</w:t>
      </w:r>
    </w:p>
    <w:p w14:paraId="040BC6DF"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60 </w:t>
      </w:r>
      <w:r w:rsidRPr="00C35C12">
        <w:rPr>
          <w:rFonts w:ascii="Book Antiqua" w:hAnsi="Book Antiqua"/>
          <w:b/>
          <w:bCs/>
        </w:rPr>
        <w:t>Hermann C</w:t>
      </w:r>
      <w:r w:rsidRPr="00C35C12">
        <w:rPr>
          <w:rFonts w:ascii="Book Antiqua" w:hAnsi="Book Antiqua"/>
        </w:rPr>
        <w:t xml:space="preserve">. Psychological interventions for chronic pediatric pain: state of the art, current developments and open questions. </w:t>
      </w:r>
      <w:r w:rsidRPr="00C35C12">
        <w:rPr>
          <w:rFonts w:ascii="Book Antiqua" w:hAnsi="Book Antiqua"/>
          <w:i/>
          <w:iCs/>
        </w:rPr>
        <w:t xml:space="preserve">Pain </w:t>
      </w:r>
      <w:proofErr w:type="spellStart"/>
      <w:r w:rsidRPr="00C35C12">
        <w:rPr>
          <w:rFonts w:ascii="Book Antiqua" w:hAnsi="Book Antiqua"/>
          <w:i/>
          <w:iCs/>
        </w:rPr>
        <w:t>Manag</w:t>
      </w:r>
      <w:proofErr w:type="spellEnd"/>
      <w:r w:rsidRPr="00C35C12">
        <w:rPr>
          <w:rFonts w:ascii="Book Antiqua" w:hAnsi="Book Antiqua"/>
        </w:rPr>
        <w:t xml:space="preserve"> 2011; </w:t>
      </w:r>
      <w:r w:rsidRPr="00C35C12">
        <w:rPr>
          <w:rFonts w:ascii="Book Antiqua" w:hAnsi="Book Antiqua"/>
          <w:b/>
          <w:bCs/>
        </w:rPr>
        <w:t>1</w:t>
      </w:r>
      <w:r w:rsidRPr="00C35C12">
        <w:rPr>
          <w:rFonts w:ascii="Book Antiqua" w:hAnsi="Book Antiqua"/>
        </w:rPr>
        <w:t>: 473-483 [PMID: 24645713 DOI: 10.2217/pmt.11.48]</w:t>
      </w:r>
    </w:p>
    <w:p w14:paraId="52D91A76"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61 </w:t>
      </w:r>
      <w:proofErr w:type="spellStart"/>
      <w:r w:rsidRPr="00C35C12">
        <w:rPr>
          <w:rFonts w:ascii="Book Antiqua" w:hAnsi="Book Antiqua"/>
          <w:b/>
          <w:bCs/>
        </w:rPr>
        <w:t>Lalouni</w:t>
      </w:r>
      <w:proofErr w:type="spellEnd"/>
      <w:r w:rsidRPr="00C35C12">
        <w:rPr>
          <w:rFonts w:ascii="Book Antiqua" w:hAnsi="Book Antiqua"/>
          <w:b/>
          <w:bCs/>
        </w:rPr>
        <w:t xml:space="preserve"> M</w:t>
      </w:r>
      <w:r w:rsidRPr="00C35C12">
        <w:rPr>
          <w:rFonts w:ascii="Book Antiqua" w:hAnsi="Book Antiqua"/>
        </w:rPr>
        <w:t xml:space="preserve">, </w:t>
      </w:r>
      <w:proofErr w:type="spellStart"/>
      <w:r w:rsidRPr="00C35C12">
        <w:rPr>
          <w:rFonts w:ascii="Book Antiqua" w:hAnsi="Book Antiqua"/>
        </w:rPr>
        <w:t>Hesser</w:t>
      </w:r>
      <w:proofErr w:type="spellEnd"/>
      <w:r w:rsidRPr="00C35C12">
        <w:rPr>
          <w:rFonts w:ascii="Book Antiqua" w:hAnsi="Book Antiqua"/>
        </w:rPr>
        <w:t xml:space="preserve"> H, </w:t>
      </w:r>
      <w:proofErr w:type="spellStart"/>
      <w:r w:rsidRPr="00C35C12">
        <w:rPr>
          <w:rFonts w:ascii="Book Antiqua" w:hAnsi="Book Antiqua"/>
        </w:rPr>
        <w:t>Bonnert</w:t>
      </w:r>
      <w:proofErr w:type="spellEnd"/>
      <w:r w:rsidRPr="00C35C12">
        <w:rPr>
          <w:rFonts w:ascii="Book Antiqua" w:hAnsi="Book Antiqua"/>
        </w:rPr>
        <w:t xml:space="preserve"> M, </w:t>
      </w:r>
      <w:proofErr w:type="spellStart"/>
      <w:r w:rsidRPr="00C35C12">
        <w:rPr>
          <w:rFonts w:ascii="Book Antiqua" w:hAnsi="Book Antiqua"/>
        </w:rPr>
        <w:t>Hedman-Lagerlöf</w:t>
      </w:r>
      <w:proofErr w:type="spellEnd"/>
      <w:r w:rsidRPr="00C35C12">
        <w:rPr>
          <w:rFonts w:ascii="Book Antiqua" w:hAnsi="Book Antiqua"/>
        </w:rPr>
        <w:t xml:space="preserve"> E, </w:t>
      </w:r>
      <w:proofErr w:type="spellStart"/>
      <w:r w:rsidRPr="00C35C12">
        <w:rPr>
          <w:rFonts w:ascii="Book Antiqua" w:hAnsi="Book Antiqua"/>
        </w:rPr>
        <w:t>Serlachius</w:t>
      </w:r>
      <w:proofErr w:type="spellEnd"/>
      <w:r w:rsidRPr="00C35C12">
        <w:rPr>
          <w:rFonts w:ascii="Book Antiqua" w:hAnsi="Book Antiqua"/>
        </w:rPr>
        <w:t xml:space="preserve"> E, </w:t>
      </w:r>
      <w:proofErr w:type="spellStart"/>
      <w:r w:rsidRPr="00C35C12">
        <w:rPr>
          <w:rFonts w:ascii="Book Antiqua" w:hAnsi="Book Antiqua"/>
        </w:rPr>
        <w:t>Olén</w:t>
      </w:r>
      <w:proofErr w:type="spellEnd"/>
      <w:r w:rsidRPr="00C35C12">
        <w:rPr>
          <w:rFonts w:ascii="Book Antiqua" w:hAnsi="Book Antiqua"/>
        </w:rPr>
        <w:t xml:space="preserve"> O, </w:t>
      </w:r>
      <w:proofErr w:type="spellStart"/>
      <w:r w:rsidRPr="00C35C12">
        <w:rPr>
          <w:rFonts w:ascii="Book Antiqua" w:hAnsi="Book Antiqua"/>
        </w:rPr>
        <w:t>Ljótsson</w:t>
      </w:r>
      <w:proofErr w:type="spellEnd"/>
      <w:r w:rsidRPr="00C35C12">
        <w:rPr>
          <w:rFonts w:ascii="Book Antiqua" w:hAnsi="Book Antiqua"/>
        </w:rPr>
        <w:t xml:space="preserve"> B. Breaking the vicious circle of fear and avoidance in children with abdominal pain: A mediation analysis. </w:t>
      </w:r>
      <w:r w:rsidRPr="00C35C12">
        <w:rPr>
          <w:rFonts w:ascii="Book Antiqua" w:hAnsi="Book Antiqua"/>
          <w:i/>
          <w:iCs/>
        </w:rPr>
        <w:t xml:space="preserve">J </w:t>
      </w:r>
      <w:proofErr w:type="spellStart"/>
      <w:r w:rsidRPr="00C35C12">
        <w:rPr>
          <w:rFonts w:ascii="Book Antiqua" w:hAnsi="Book Antiqua"/>
          <w:i/>
          <w:iCs/>
        </w:rPr>
        <w:t>Psychosom</w:t>
      </w:r>
      <w:proofErr w:type="spellEnd"/>
      <w:r w:rsidRPr="00C35C12">
        <w:rPr>
          <w:rFonts w:ascii="Book Antiqua" w:hAnsi="Book Antiqua"/>
          <w:i/>
          <w:iCs/>
        </w:rPr>
        <w:t xml:space="preserve"> Res</w:t>
      </w:r>
      <w:r w:rsidRPr="00C35C12">
        <w:rPr>
          <w:rFonts w:ascii="Book Antiqua" w:hAnsi="Book Antiqua"/>
        </w:rPr>
        <w:t xml:space="preserve"> 2021; </w:t>
      </w:r>
      <w:r w:rsidRPr="00C35C12">
        <w:rPr>
          <w:rFonts w:ascii="Book Antiqua" w:hAnsi="Book Antiqua"/>
          <w:b/>
          <w:bCs/>
        </w:rPr>
        <w:t>140</w:t>
      </w:r>
      <w:r w:rsidRPr="00C35C12">
        <w:rPr>
          <w:rFonts w:ascii="Book Antiqua" w:hAnsi="Book Antiqua"/>
        </w:rPr>
        <w:t>: 110287 [PMID: 33227558 DOI: 10.1016/j.jpsychores.2020.110287]</w:t>
      </w:r>
    </w:p>
    <w:p w14:paraId="6DD900F6"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62 </w:t>
      </w:r>
      <w:r w:rsidRPr="00C35C12">
        <w:rPr>
          <w:rFonts w:ascii="Book Antiqua" w:hAnsi="Book Antiqua"/>
          <w:b/>
          <w:bCs/>
        </w:rPr>
        <w:t xml:space="preserve">van der </w:t>
      </w:r>
      <w:proofErr w:type="spellStart"/>
      <w:r w:rsidRPr="00C35C12">
        <w:rPr>
          <w:rFonts w:ascii="Book Antiqua" w:hAnsi="Book Antiqua"/>
          <w:b/>
          <w:bCs/>
        </w:rPr>
        <w:t>Veek</w:t>
      </w:r>
      <w:proofErr w:type="spellEnd"/>
      <w:r w:rsidRPr="00C35C12">
        <w:rPr>
          <w:rFonts w:ascii="Book Antiqua" w:hAnsi="Book Antiqua"/>
          <w:b/>
          <w:bCs/>
        </w:rPr>
        <w:t xml:space="preserve"> SM</w:t>
      </w:r>
      <w:r w:rsidRPr="00C35C12">
        <w:rPr>
          <w:rFonts w:ascii="Book Antiqua" w:hAnsi="Book Antiqua"/>
        </w:rPr>
        <w:t xml:space="preserve">, </w:t>
      </w:r>
      <w:proofErr w:type="spellStart"/>
      <w:r w:rsidRPr="00C35C12">
        <w:rPr>
          <w:rFonts w:ascii="Book Antiqua" w:hAnsi="Book Antiqua"/>
        </w:rPr>
        <w:t>Derkx</w:t>
      </w:r>
      <w:proofErr w:type="spellEnd"/>
      <w:r w:rsidRPr="00C35C12">
        <w:rPr>
          <w:rFonts w:ascii="Book Antiqua" w:hAnsi="Book Antiqua"/>
        </w:rPr>
        <w:t xml:space="preserve"> BH, </w:t>
      </w:r>
      <w:proofErr w:type="spellStart"/>
      <w:r w:rsidRPr="00C35C12">
        <w:rPr>
          <w:rFonts w:ascii="Book Antiqua" w:hAnsi="Book Antiqua"/>
        </w:rPr>
        <w:t>Benninga</w:t>
      </w:r>
      <w:proofErr w:type="spellEnd"/>
      <w:r w:rsidRPr="00C35C12">
        <w:rPr>
          <w:rFonts w:ascii="Book Antiqua" w:hAnsi="Book Antiqua"/>
        </w:rPr>
        <w:t xml:space="preserve"> MA, Boer F, de </w:t>
      </w:r>
      <w:proofErr w:type="spellStart"/>
      <w:r w:rsidRPr="00C35C12">
        <w:rPr>
          <w:rFonts w:ascii="Book Antiqua" w:hAnsi="Book Antiqua"/>
        </w:rPr>
        <w:t>Haan</w:t>
      </w:r>
      <w:proofErr w:type="spellEnd"/>
      <w:r w:rsidRPr="00C35C12">
        <w:rPr>
          <w:rFonts w:ascii="Book Antiqua" w:hAnsi="Book Antiqua"/>
        </w:rPr>
        <w:t xml:space="preserve"> E. Cognitive behavior therapy for pediatric functional abdominal pain: a randomized controlled trial. </w:t>
      </w:r>
      <w:r w:rsidRPr="00C35C12">
        <w:rPr>
          <w:rFonts w:ascii="Book Antiqua" w:hAnsi="Book Antiqua"/>
          <w:i/>
          <w:iCs/>
        </w:rPr>
        <w:t>Pediatrics</w:t>
      </w:r>
      <w:r w:rsidRPr="00C35C12">
        <w:rPr>
          <w:rFonts w:ascii="Book Antiqua" w:hAnsi="Book Antiqua"/>
        </w:rPr>
        <w:t xml:space="preserve"> 2013; </w:t>
      </w:r>
      <w:r w:rsidRPr="00C35C12">
        <w:rPr>
          <w:rFonts w:ascii="Book Antiqua" w:hAnsi="Book Antiqua"/>
          <w:b/>
          <w:bCs/>
        </w:rPr>
        <w:t>132</w:t>
      </w:r>
      <w:r w:rsidRPr="00C35C12">
        <w:rPr>
          <w:rFonts w:ascii="Book Antiqua" w:hAnsi="Book Antiqua"/>
        </w:rPr>
        <w:t>: e1163-e1172 [PMID: 24127467 DOI: 10.1542/peds.2013-0242]</w:t>
      </w:r>
    </w:p>
    <w:p w14:paraId="3906C8AA"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lastRenderedPageBreak/>
        <w:t xml:space="preserve">63 </w:t>
      </w:r>
      <w:r w:rsidRPr="00C35C12">
        <w:rPr>
          <w:rFonts w:ascii="Book Antiqua" w:hAnsi="Book Antiqua"/>
          <w:b/>
          <w:bCs/>
        </w:rPr>
        <w:t>Levy RL</w:t>
      </w:r>
      <w:r w:rsidRPr="00C35C12">
        <w:rPr>
          <w:rFonts w:ascii="Book Antiqua" w:hAnsi="Book Antiqua"/>
        </w:rPr>
        <w:t xml:space="preserve">, Langer SL, Walker LS, Romano JM, Christie DL, Youssef N, </w:t>
      </w:r>
      <w:proofErr w:type="spellStart"/>
      <w:r w:rsidRPr="00C35C12">
        <w:rPr>
          <w:rFonts w:ascii="Book Antiqua" w:hAnsi="Book Antiqua"/>
        </w:rPr>
        <w:t>DuPen</w:t>
      </w:r>
      <w:proofErr w:type="spellEnd"/>
      <w:r w:rsidRPr="00C35C12">
        <w:rPr>
          <w:rFonts w:ascii="Book Antiqua" w:hAnsi="Book Antiqua"/>
        </w:rPr>
        <w:t xml:space="preserve"> MM, Feld AD, Ballard SA, Welsh EM, Jeffery RW, Young M, Coffey MJ, Whitehead WE. Cognitive-behavioral therapy for children with functional abdominal pain and their parents decreases pain and other symptoms. </w:t>
      </w:r>
      <w:r w:rsidRPr="00C35C12">
        <w:rPr>
          <w:rFonts w:ascii="Book Antiqua" w:hAnsi="Book Antiqua"/>
          <w:i/>
          <w:iCs/>
        </w:rPr>
        <w:t>Am J Gastroenterol</w:t>
      </w:r>
      <w:r w:rsidRPr="00C35C12">
        <w:rPr>
          <w:rFonts w:ascii="Book Antiqua" w:hAnsi="Book Antiqua"/>
        </w:rPr>
        <w:t xml:space="preserve"> 2010; </w:t>
      </w:r>
      <w:r w:rsidRPr="00C35C12">
        <w:rPr>
          <w:rFonts w:ascii="Book Antiqua" w:hAnsi="Book Antiqua"/>
          <w:b/>
          <w:bCs/>
        </w:rPr>
        <w:t>105</w:t>
      </w:r>
      <w:r w:rsidRPr="00C35C12">
        <w:rPr>
          <w:rFonts w:ascii="Book Antiqua" w:hAnsi="Book Antiqua"/>
        </w:rPr>
        <w:t>: 946-956 [PMID: 20216531 DOI: 10.1038/ajg.2010.106]</w:t>
      </w:r>
    </w:p>
    <w:p w14:paraId="544CFFCB"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64 </w:t>
      </w:r>
      <w:proofErr w:type="spellStart"/>
      <w:r w:rsidRPr="00C35C12">
        <w:rPr>
          <w:rFonts w:ascii="Book Antiqua" w:hAnsi="Book Antiqua"/>
          <w:b/>
          <w:bCs/>
        </w:rPr>
        <w:t>Vigerland</w:t>
      </w:r>
      <w:proofErr w:type="spellEnd"/>
      <w:r w:rsidRPr="00C35C12">
        <w:rPr>
          <w:rFonts w:ascii="Book Antiqua" w:hAnsi="Book Antiqua"/>
          <w:b/>
          <w:bCs/>
        </w:rPr>
        <w:t xml:space="preserve"> S</w:t>
      </w:r>
      <w:r w:rsidRPr="00C35C12">
        <w:rPr>
          <w:rFonts w:ascii="Book Antiqua" w:hAnsi="Book Antiqua"/>
        </w:rPr>
        <w:t xml:space="preserve">, Lenhard F, </w:t>
      </w:r>
      <w:proofErr w:type="spellStart"/>
      <w:r w:rsidRPr="00C35C12">
        <w:rPr>
          <w:rFonts w:ascii="Book Antiqua" w:hAnsi="Book Antiqua"/>
        </w:rPr>
        <w:t>Bonnert</w:t>
      </w:r>
      <w:proofErr w:type="spellEnd"/>
      <w:r w:rsidRPr="00C35C12">
        <w:rPr>
          <w:rFonts w:ascii="Book Antiqua" w:hAnsi="Book Antiqua"/>
        </w:rPr>
        <w:t xml:space="preserve"> M, </w:t>
      </w:r>
      <w:proofErr w:type="spellStart"/>
      <w:r w:rsidRPr="00C35C12">
        <w:rPr>
          <w:rFonts w:ascii="Book Antiqua" w:hAnsi="Book Antiqua"/>
        </w:rPr>
        <w:t>Lalouni</w:t>
      </w:r>
      <w:proofErr w:type="spellEnd"/>
      <w:r w:rsidRPr="00C35C12">
        <w:rPr>
          <w:rFonts w:ascii="Book Antiqua" w:hAnsi="Book Antiqua"/>
        </w:rPr>
        <w:t xml:space="preserve"> M, </w:t>
      </w:r>
      <w:proofErr w:type="spellStart"/>
      <w:r w:rsidRPr="00C35C12">
        <w:rPr>
          <w:rFonts w:ascii="Book Antiqua" w:hAnsi="Book Antiqua"/>
        </w:rPr>
        <w:t>Hedman</w:t>
      </w:r>
      <w:proofErr w:type="spellEnd"/>
      <w:r w:rsidRPr="00C35C12">
        <w:rPr>
          <w:rFonts w:ascii="Book Antiqua" w:hAnsi="Book Antiqua"/>
        </w:rPr>
        <w:t xml:space="preserve"> E, Ahlen J, </w:t>
      </w:r>
      <w:proofErr w:type="spellStart"/>
      <w:r w:rsidRPr="00C35C12">
        <w:rPr>
          <w:rFonts w:ascii="Book Antiqua" w:hAnsi="Book Antiqua"/>
        </w:rPr>
        <w:t>Olén</w:t>
      </w:r>
      <w:proofErr w:type="spellEnd"/>
      <w:r w:rsidRPr="00C35C12">
        <w:rPr>
          <w:rFonts w:ascii="Book Antiqua" w:hAnsi="Book Antiqua"/>
        </w:rPr>
        <w:t xml:space="preserve"> O, </w:t>
      </w:r>
      <w:proofErr w:type="spellStart"/>
      <w:r w:rsidRPr="00C35C12">
        <w:rPr>
          <w:rFonts w:ascii="Book Antiqua" w:hAnsi="Book Antiqua"/>
        </w:rPr>
        <w:t>Serlachius</w:t>
      </w:r>
      <w:proofErr w:type="spellEnd"/>
      <w:r w:rsidRPr="00C35C12">
        <w:rPr>
          <w:rFonts w:ascii="Book Antiqua" w:hAnsi="Book Antiqua"/>
        </w:rPr>
        <w:t xml:space="preserve"> E, </w:t>
      </w:r>
      <w:proofErr w:type="spellStart"/>
      <w:r w:rsidRPr="00C35C12">
        <w:rPr>
          <w:rFonts w:ascii="Book Antiqua" w:hAnsi="Book Antiqua"/>
        </w:rPr>
        <w:t>Ljótsson</w:t>
      </w:r>
      <w:proofErr w:type="spellEnd"/>
      <w:r w:rsidRPr="00C35C12">
        <w:rPr>
          <w:rFonts w:ascii="Book Antiqua" w:hAnsi="Book Antiqua"/>
        </w:rPr>
        <w:t xml:space="preserve"> B. Internet-delivered cognitive behavior therapy for children and adolescents: A systematic review and meta-analysis. </w:t>
      </w:r>
      <w:r w:rsidRPr="00C35C12">
        <w:rPr>
          <w:rFonts w:ascii="Book Antiqua" w:hAnsi="Book Antiqua"/>
          <w:i/>
          <w:iCs/>
        </w:rPr>
        <w:t>Clin Psychol Rev</w:t>
      </w:r>
      <w:r w:rsidRPr="00C35C12">
        <w:rPr>
          <w:rFonts w:ascii="Book Antiqua" w:hAnsi="Book Antiqua"/>
        </w:rPr>
        <w:t xml:space="preserve"> 2016; </w:t>
      </w:r>
      <w:r w:rsidRPr="00C35C12">
        <w:rPr>
          <w:rFonts w:ascii="Book Antiqua" w:hAnsi="Book Antiqua"/>
          <w:b/>
          <w:bCs/>
        </w:rPr>
        <w:t>50</w:t>
      </w:r>
      <w:r w:rsidRPr="00C35C12">
        <w:rPr>
          <w:rFonts w:ascii="Book Antiqua" w:hAnsi="Book Antiqua"/>
        </w:rPr>
        <w:t>: 1-10 [PMID: 27668988 DOI: 10.1016/j.cpr.2016.09.005]</w:t>
      </w:r>
    </w:p>
    <w:p w14:paraId="28FDE703"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65 </w:t>
      </w:r>
      <w:proofErr w:type="spellStart"/>
      <w:r w:rsidRPr="00C35C12">
        <w:rPr>
          <w:rFonts w:ascii="Book Antiqua" w:hAnsi="Book Antiqua"/>
          <w:b/>
          <w:bCs/>
        </w:rPr>
        <w:t>Bonnert</w:t>
      </w:r>
      <w:proofErr w:type="spellEnd"/>
      <w:r w:rsidRPr="00C35C12">
        <w:rPr>
          <w:rFonts w:ascii="Book Antiqua" w:hAnsi="Book Antiqua"/>
          <w:b/>
          <w:bCs/>
        </w:rPr>
        <w:t xml:space="preserve"> M</w:t>
      </w:r>
      <w:r w:rsidRPr="00C35C12">
        <w:rPr>
          <w:rFonts w:ascii="Book Antiqua" w:hAnsi="Book Antiqua"/>
        </w:rPr>
        <w:t xml:space="preserve">, </w:t>
      </w:r>
      <w:proofErr w:type="spellStart"/>
      <w:r w:rsidRPr="00C35C12">
        <w:rPr>
          <w:rFonts w:ascii="Book Antiqua" w:hAnsi="Book Antiqua"/>
        </w:rPr>
        <w:t>Olén</w:t>
      </w:r>
      <w:proofErr w:type="spellEnd"/>
      <w:r w:rsidRPr="00C35C12">
        <w:rPr>
          <w:rFonts w:ascii="Book Antiqua" w:hAnsi="Book Antiqua"/>
        </w:rPr>
        <w:t xml:space="preserve"> O, </w:t>
      </w:r>
      <w:proofErr w:type="spellStart"/>
      <w:r w:rsidRPr="00C35C12">
        <w:rPr>
          <w:rFonts w:ascii="Book Antiqua" w:hAnsi="Book Antiqua"/>
        </w:rPr>
        <w:t>Lalouni</w:t>
      </w:r>
      <w:proofErr w:type="spellEnd"/>
      <w:r w:rsidRPr="00C35C12">
        <w:rPr>
          <w:rFonts w:ascii="Book Antiqua" w:hAnsi="Book Antiqua"/>
        </w:rPr>
        <w:t xml:space="preserve"> M, </w:t>
      </w:r>
      <w:proofErr w:type="spellStart"/>
      <w:r w:rsidRPr="00C35C12">
        <w:rPr>
          <w:rFonts w:ascii="Book Antiqua" w:hAnsi="Book Antiqua"/>
        </w:rPr>
        <w:t>Benninga</w:t>
      </w:r>
      <w:proofErr w:type="spellEnd"/>
      <w:r w:rsidRPr="00C35C12">
        <w:rPr>
          <w:rFonts w:ascii="Book Antiqua" w:hAnsi="Book Antiqua"/>
        </w:rPr>
        <w:t xml:space="preserve"> MA, </w:t>
      </w:r>
      <w:proofErr w:type="spellStart"/>
      <w:r w:rsidRPr="00C35C12">
        <w:rPr>
          <w:rFonts w:ascii="Book Antiqua" w:hAnsi="Book Antiqua"/>
        </w:rPr>
        <w:t>Bottai</w:t>
      </w:r>
      <w:proofErr w:type="spellEnd"/>
      <w:r w:rsidRPr="00C35C12">
        <w:rPr>
          <w:rFonts w:ascii="Book Antiqua" w:hAnsi="Book Antiqua"/>
        </w:rPr>
        <w:t xml:space="preserve"> M, </w:t>
      </w:r>
      <w:proofErr w:type="spellStart"/>
      <w:r w:rsidRPr="00C35C12">
        <w:rPr>
          <w:rFonts w:ascii="Book Antiqua" w:hAnsi="Book Antiqua"/>
        </w:rPr>
        <w:t>Engelbrektsson</w:t>
      </w:r>
      <w:proofErr w:type="spellEnd"/>
      <w:r w:rsidRPr="00C35C12">
        <w:rPr>
          <w:rFonts w:ascii="Book Antiqua" w:hAnsi="Book Antiqua"/>
        </w:rPr>
        <w:t xml:space="preserve"> J, </w:t>
      </w:r>
      <w:proofErr w:type="spellStart"/>
      <w:r w:rsidRPr="00C35C12">
        <w:rPr>
          <w:rFonts w:ascii="Book Antiqua" w:hAnsi="Book Antiqua"/>
        </w:rPr>
        <w:t>Hedman</w:t>
      </w:r>
      <w:proofErr w:type="spellEnd"/>
      <w:r w:rsidRPr="00C35C12">
        <w:rPr>
          <w:rFonts w:ascii="Book Antiqua" w:hAnsi="Book Antiqua"/>
        </w:rPr>
        <w:t xml:space="preserve"> E, Lenhard F, </w:t>
      </w:r>
      <w:proofErr w:type="spellStart"/>
      <w:r w:rsidRPr="00C35C12">
        <w:rPr>
          <w:rFonts w:ascii="Book Antiqua" w:hAnsi="Book Antiqua"/>
        </w:rPr>
        <w:t>Melin</w:t>
      </w:r>
      <w:proofErr w:type="spellEnd"/>
      <w:r w:rsidRPr="00C35C12">
        <w:rPr>
          <w:rFonts w:ascii="Book Antiqua" w:hAnsi="Book Antiqua"/>
        </w:rPr>
        <w:t xml:space="preserve"> B, </w:t>
      </w:r>
      <w:proofErr w:type="spellStart"/>
      <w:r w:rsidRPr="00C35C12">
        <w:rPr>
          <w:rFonts w:ascii="Book Antiqua" w:hAnsi="Book Antiqua"/>
        </w:rPr>
        <w:t>Simrén</w:t>
      </w:r>
      <w:proofErr w:type="spellEnd"/>
      <w:r w:rsidRPr="00C35C12">
        <w:rPr>
          <w:rFonts w:ascii="Book Antiqua" w:hAnsi="Book Antiqua"/>
        </w:rPr>
        <w:t xml:space="preserve"> M, </w:t>
      </w:r>
      <w:proofErr w:type="spellStart"/>
      <w:r w:rsidRPr="00C35C12">
        <w:rPr>
          <w:rFonts w:ascii="Book Antiqua" w:hAnsi="Book Antiqua"/>
        </w:rPr>
        <w:t>Vigerland</w:t>
      </w:r>
      <w:proofErr w:type="spellEnd"/>
      <w:r w:rsidRPr="00C35C12">
        <w:rPr>
          <w:rFonts w:ascii="Book Antiqua" w:hAnsi="Book Antiqua"/>
        </w:rPr>
        <w:t xml:space="preserve"> S, </w:t>
      </w:r>
      <w:proofErr w:type="spellStart"/>
      <w:r w:rsidRPr="00C35C12">
        <w:rPr>
          <w:rFonts w:ascii="Book Antiqua" w:hAnsi="Book Antiqua"/>
        </w:rPr>
        <w:t>Serlachius</w:t>
      </w:r>
      <w:proofErr w:type="spellEnd"/>
      <w:r w:rsidRPr="00C35C12">
        <w:rPr>
          <w:rFonts w:ascii="Book Antiqua" w:hAnsi="Book Antiqua"/>
        </w:rPr>
        <w:t xml:space="preserve"> E, </w:t>
      </w:r>
      <w:proofErr w:type="spellStart"/>
      <w:r w:rsidRPr="00C35C12">
        <w:rPr>
          <w:rFonts w:ascii="Book Antiqua" w:hAnsi="Book Antiqua"/>
        </w:rPr>
        <w:t>Ljótsson</w:t>
      </w:r>
      <w:proofErr w:type="spellEnd"/>
      <w:r w:rsidRPr="00C35C12">
        <w:rPr>
          <w:rFonts w:ascii="Book Antiqua" w:hAnsi="Book Antiqua"/>
        </w:rPr>
        <w:t xml:space="preserve"> B. Internet-Delivered Cognitive Behavior Therapy for Adolescents With Irritable Bowel Syndrome: A Randomized Controlled Trial. </w:t>
      </w:r>
      <w:r w:rsidRPr="00C35C12">
        <w:rPr>
          <w:rFonts w:ascii="Book Antiqua" w:hAnsi="Book Antiqua"/>
          <w:i/>
          <w:iCs/>
        </w:rPr>
        <w:t>Am J Gastroenterol</w:t>
      </w:r>
      <w:r w:rsidRPr="00C35C12">
        <w:rPr>
          <w:rFonts w:ascii="Book Antiqua" w:hAnsi="Book Antiqua"/>
        </w:rPr>
        <w:t xml:space="preserve"> 2017; </w:t>
      </w:r>
      <w:r w:rsidRPr="00C35C12">
        <w:rPr>
          <w:rFonts w:ascii="Book Antiqua" w:hAnsi="Book Antiqua"/>
          <w:b/>
          <w:bCs/>
        </w:rPr>
        <w:t>112</w:t>
      </w:r>
      <w:r w:rsidRPr="00C35C12">
        <w:rPr>
          <w:rFonts w:ascii="Book Antiqua" w:hAnsi="Book Antiqua"/>
        </w:rPr>
        <w:t>: 152-162 [PMID: 27845338 DOI: 10.1038/ajg.2016.503]</w:t>
      </w:r>
    </w:p>
    <w:p w14:paraId="2F9436E2"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66 </w:t>
      </w:r>
      <w:proofErr w:type="spellStart"/>
      <w:r w:rsidRPr="00C35C12">
        <w:rPr>
          <w:rFonts w:ascii="Book Antiqua" w:hAnsi="Book Antiqua"/>
          <w:b/>
          <w:bCs/>
        </w:rPr>
        <w:t>Lalouni</w:t>
      </w:r>
      <w:proofErr w:type="spellEnd"/>
      <w:r w:rsidRPr="00C35C12">
        <w:rPr>
          <w:rFonts w:ascii="Book Antiqua" w:hAnsi="Book Antiqua"/>
          <w:b/>
          <w:bCs/>
        </w:rPr>
        <w:t xml:space="preserve"> M</w:t>
      </w:r>
      <w:r w:rsidRPr="00C35C12">
        <w:rPr>
          <w:rFonts w:ascii="Book Antiqua" w:hAnsi="Book Antiqua"/>
        </w:rPr>
        <w:t xml:space="preserve">, </w:t>
      </w:r>
      <w:proofErr w:type="spellStart"/>
      <w:r w:rsidRPr="00C35C12">
        <w:rPr>
          <w:rFonts w:ascii="Book Antiqua" w:hAnsi="Book Antiqua"/>
        </w:rPr>
        <w:t>Ljótsson</w:t>
      </w:r>
      <w:proofErr w:type="spellEnd"/>
      <w:r w:rsidRPr="00C35C12">
        <w:rPr>
          <w:rFonts w:ascii="Book Antiqua" w:hAnsi="Book Antiqua"/>
        </w:rPr>
        <w:t xml:space="preserve"> B, </w:t>
      </w:r>
      <w:proofErr w:type="spellStart"/>
      <w:r w:rsidRPr="00C35C12">
        <w:rPr>
          <w:rFonts w:ascii="Book Antiqua" w:hAnsi="Book Antiqua"/>
        </w:rPr>
        <w:t>Bonnert</w:t>
      </w:r>
      <w:proofErr w:type="spellEnd"/>
      <w:r w:rsidRPr="00C35C12">
        <w:rPr>
          <w:rFonts w:ascii="Book Antiqua" w:hAnsi="Book Antiqua"/>
        </w:rPr>
        <w:t xml:space="preserve"> M, </w:t>
      </w:r>
      <w:proofErr w:type="spellStart"/>
      <w:r w:rsidRPr="00C35C12">
        <w:rPr>
          <w:rFonts w:ascii="Book Antiqua" w:hAnsi="Book Antiqua"/>
        </w:rPr>
        <w:t>Ssegonja</w:t>
      </w:r>
      <w:proofErr w:type="spellEnd"/>
      <w:r w:rsidRPr="00C35C12">
        <w:rPr>
          <w:rFonts w:ascii="Book Antiqua" w:hAnsi="Book Antiqua"/>
        </w:rPr>
        <w:t xml:space="preserve"> R, </w:t>
      </w:r>
      <w:proofErr w:type="spellStart"/>
      <w:r w:rsidRPr="00C35C12">
        <w:rPr>
          <w:rFonts w:ascii="Book Antiqua" w:hAnsi="Book Antiqua"/>
        </w:rPr>
        <w:t>Benninga</w:t>
      </w:r>
      <w:proofErr w:type="spellEnd"/>
      <w:r w:rsidRPr="00C35C12">
        <w:rPr>
          <w:rFonts w:ascii="Book Antiqua" w:hAnsi="Book Antiqua"/>
        </w:rPr>
        <w:t xml:space="preserve"> M, </w:t>
      </w:r>
      <w:proofErr w:type="spellStart"/>
      <w:r w:rsidRPr="00C35C12">
        <w:rPr>
          <w:rFonts w:ascii="Book Antiqua" w:hAnsi="Book Antiqua"/>
        </w:rPr>
        <w:t>Bjureberg</w:t>
      </w:r>
      <w:proofErr w:type="spellEnd"/>
      <w:r w:rsidRPr="00C35C12">
        <w:rPr>
          <w:rFonts w:ascii="Book Antiqua" w:hAnsi="Book Antiqua"/>
        </w:rPr>
        <w:t xml:space="preserve"> J, </w:t>
      </w:r>
      <w:proofErr w:type="spellStart"/>
      <w:r w:rsidRPr="00C35C12">
        <w:rPr>
          <w:rFonts w:ascii="Book Antiqua" w:hAnsi="Book Antiqua"/>
        </w:rPr>
        <w:t>Högström</w:t>
      </w:r>
      <w:proofErr w:type="spellEnd"/>
      <w:r w:rsidRPr="00C35C12">
        <w:rPr>
          <w:rFonts w:ascii="Book Antiqua" w:hAnsi="Book Antiqua"/>
        </w:rPr>
        <w:t xml:space="preserve"> J, </w:t>
      </w:r>
      <w:proofErr w:type="spellStart"/>
      <w:r w:rsidRPr="00C35C12">
        <w:rPr>
          <w:rFonts w:ascii="Book Antiqua" w:hAnsi="Book Antiqua"/>
        </w:rPr>
        <w:t>Sahlin</w:t>
      </w:r>
      <w:proofErr w:type="spellEnd"/>
      <w:r w:rsidRPr="00C35C12">
        <w:rPr>
          <w:rFonts w:ascii="Book Antiqua" w:hAnsi="Book Antiqua"/>
        </w:rPr>
        <w:t xml:space="preserve"> H, </w:t>
      </w:r>
      <w:proofErr w:type="spellStart"/>
      <w:r w:rsidRPr="00C35C12">
        <w:rPr>
          <w:rFonts w:ascii="Book Antiqua" w:hAnsi="Book Antiqua"/>
        </w:rPr>
        <w:t>Simrén</w:t>
      </w:r>
      <w:proofErr w:type="spellEnd"/>
      <w:r w:rsidRPr="00C35C12">
        <w:rPr>
          <w:rFonts w:ascii="Book Antiqua" w:hAnsi="Book Antiqua"/>
        </w:rPr>
        <w:t xml:space="preserve"> M, Feldman I, </w:t>
      </w:r>
      <w:proofErr w:type="spellStart"/>
      <w:r w:rsidRPr="00C35C12">
        <w:rPr>
          <w:rFonts w:ascii="Book Antiqua" w:hAnsi="Book Antiqua"/>
        </w:rPr>
        <w:t>Hedman-Lagerlöf</w:t>
      </w:r>
      <w:proofErr w:type="spellEnd"/>
      <w:r w:rsidRPr="00C35C12">
        <w:rPr>
          <w:rFonts w:ascii="Book Antiqua" w:hAnsi="Book Antiqua"/>
        </w:rPr>
        <w:t xml:space="preserve"> E, </w:t>
      </w:r>
      <w:proofErr w:type="spellStart"/>
      <w:r w:rsidRPr="00C35C12">
        <w:rPr>
          <w:rFonts w:ascii="Book Antiqua" w:hAnsi="Book Antiqua"/>
        </w:rPr>
        <w:t>Serlachius</w:t>
      </w:r>
      <w:proofErr w:type="spellEnd"/>
      <w:r w:rsidRPr="00C35C12">
        <w:rPr>
          <w:rFonts w:ascii="Book Antiqua" w:hAnsi="Book Antiqua"/>
        </w:rPr>
        <w:t xml:space="preserve"> E, </w:t>
      </w:r>
      <w:proofErr w:type="spellStart"/>
      <w:r w:rsidRPr="00C35C12">
        <w:rPr>
          <w:rFonts w:ascii="Book Antiqua" w:hAnsi="Book Antiqua"/>
        </w:rPr>
        <w:t>Olén</w:t>
      </w:r>
      <w:proofErr w:type="spellEnd"/>
      <w:r w:rsidRPr="00C35C12">
        <w:rPr>
          <w:rFonts w:ascii="Book Antiqua" w:hAnsi="Book Antiqua"/>
        </w:rPr>
        <w:t xml:space="preserve"> O. Clinical and Cost Effectiveness of Online Cognitive Behavioral Therapy in Children With Functional Abdominal Pain Disorders. </w:t>
      </w:r>
      <w:r w:rsidRPr="00C35C12">
        <w:rPr>
          <w:rFonts w:ascii="Book Antiqua" w:hAnsi="Book Antiqua"/>
          <w:i/>
          <w:iCs/>
        </w:rPr>
        <w:t>Clin Gastroenterol Hepatol</w:t>
      </w:r>
      <w:r w:rsidRPr="00C35C12">
        <w:rPr>
          <w:rFonts w:ascii="Book Antiqua" w:hAnsi="Book Antiqua"/>
        </w:rPr>
        <w:t xml:space="preserve"> 2019; </w:t>
      </w:r>
      <w:r w:rsidRPr="00C35C12">
        <w:rPr>
          <w:rFonts w:ascii="Book Antiqua" w:hAnsi="Book Antiqua"/>
          <w:b/>
          <w:bCs/>
        </w:rPr>
        <w:t>17</w:t>
      </w:r>
      <w:r w:rsidRPr="00C35C12">
        <w:rPr>
          <w:rFonts w:ascii="Book Antiqua" w:hAnsi="Book Antiqua"/>
        </w:rPr>
        <w:t>: 2236-2244.e11 [PMID: 30502501 DOI: 10.1016/j.cgh.2018.11.043]</w:t>
      </w:r>
    </w:p>
    <w:p w14:paraId="640A38F1"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8D1363">
        <w:rPr>
          <w:rFonts w:ascii="Book Antiqua" w:hAnsi="Book Antiqua"/>
          <w:lang w:val="pt-BR"/>
        </w:rPr>
        <w:t xml:space="preserve">67 </w:t>
      </w:r>
      <w:r w:rsidRPr="008D1363">
        <w:rPr>
          <w:rFonts w:ascii="Book Antiqua" w:hAnsi="Book Antiqua"/>
          <w:b/>
          <w:bCs/>
          <w:lang w:val="pt-BR"/>
        </w:rPr>
        <w:t>Gu Q</w:t>
      </w:r>
      <w:r w:rsidRPr="008D1363">
        <w:rPr>
          <w:rFonts w:ascii="Book Antiqua" w:hAnsi="Book Antiqua"/>
          <w:lang w:val="pt-BR"/>
        </w:rPr>
        <w:t xml:space="preserve">, Hou JC, Fang XM. </w:t>
      </w:r>
      <w:r w:rsidRPr="00C35C12">
        <w:rPr>
          <w:rFonts w:ascii="Book Antiqua" w:hAnsi="Book Antiqua"/>
        </w:rPr>
        <w:t xml:space="preserve">Mindfulness Meditation for Primary Headache Pain: A Meta-Analysis. </w:t>
      </w:r>
      <w:r w:rsidRPr="00C35C12">
        <w:rPr>
          <w:rFonts w:ascii="Book Antiqua" w:hAnsi="Book Antiqua"/>
          <w:i/>
          <w:iCs/>
        </w:rPr>
        <w:t>Chin Med J (</w:t>
      </w:r>
      <w:proofErr w:type="spellStart"/>
      <w:r w:rsidRPr="00C35C12">
        <w:rPr>
          <w:rFonts w:ascii="Book Antiqua" w:hAnsi="Book Antiqua"/>
          <w:i/>
          <w:iCs/>
        </w:rPr>
        <w:t>Engl</w:t>
      </w:r>
      <w:proofErr w:type="spellEnd"/>
      <w:r w:rsidRPr="00C35C12">
        <w:rPr>
          <w:rFonts w:ascii="Book Antiqua" w:hAnsi="Book Antiqua"/>
          <w:i/>
          <w:iCs/>
        </w:rPr>
        <w:t>)</w:t>
      </w:r>
      <w:r w:rsidRPr="00C35C12">
        <w:rPr>
          <w:rFonts w:ascii="Book Antiqua" w:hAnsi="Book Antiqua"/>
        </w:rPr>
        <w:t xml:space="preserve"> 2018; </w:t>
      </w:r>
      <w:r w:rsidRPr="00C35C12">
        <w:rPr>
          <w:rFonts w:ascii="Book Antiqua" w:hAnsi="Book Antiqua"/>
          <w:b/>
          <w:bCs/>
        </w:rPr>
        <w:t>131</w:t>
      </w:r>
      <w:r w:rsidRPr="00C35C12">
        <w:rPr>
          <w:rFonts w:ascii="Book Antiqua" w:hAnsi="Book Antiqua"/>
        </w:rPr>
        <w:t>: 829-838 [PMID: 29578127 DOI: 10.4103/0366-6999.228242]</w:t>
      </w:r>
    </w:p>
    <w:p w14:paraId="77376245"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68 </w:t>
      </w:r>
      <w:r w:rsidRPr="00C35C12">
        <w:rPr>
          <w:rFonts w:ascii="Book Antiqua" w:hAnsi="Book Antiqua"/>
          <w:b/>
          <w:bCs/>
        </w:rPr>
        <w:t>Chiesa A</w:t>
      </w:r>
      <w:r w:rsidRPr="00C35C12">
        <w:rPr>
          <w:rFonts w:ascii="Book Antiqua" w:hAnsi="Book Antiqua"/>
        </w:rPr>
        <w:t xml:space="preserve">, Malinowski P. Mindfulness-based approaches: are they all the same? </w:t>
      </w:r>
      <w:r w:rsidRPr="00C35C12">
        <w:rPr>
          <w:rFonts w:ascii="Book Antiqua" w:hAnsi="Book Antiqua"/>
          <w:i/>
          <w:iCs/>
        </w:rPr>
        <w:t>J Clin Psychol</w:t>
      </w:r>
      <w:r w:rsidRPr="00C35C12">
        <w:rPr>
          <w:rFonts w:ascii="Book Antiqua" w:hAnsi="Book Antiqua"/>
        </w:rPr>
        <w:t xml:space="preserve"> 2011; </w:t>
      </w:r>
      <w:r w:rsidRPr="00C35C12">
        <w:rPr>
          <w:rFonts w:ascii="Book Antiqua" w:hAnsi="Book Antiqua"/>
          <w:b/>
          <w:bCs/>
        </w:rPr>
        <w:t>67</w:t>
      </w:r>
      <w:r w:rsidRPr="00C35C12">
        <w:rPr>
          <w:rFonts w:ascii="Book Antiqua" w:hAnsi="Book Antiqua"/>
        </w:rPr>
        <w:t>: 404-424 [PMID: 21254062 DOI: 10.1002/jclp.20776]</w:t>
      </w:r>
    </w:p>
    <w:p w14:paraId="22C1E069"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69 </w:t>
      </w:r>
      <w:r w:rsidRPr="00C35C12">
        <w:rPr>
          <w:rFonts w:ascii="Book Antiqua" w:hAnsi="Book Antiqua"/>
          <w:b/>
          <w:bCs/>
        </w:rPr>
        <w:t>Tang YY</w:t>
      </w:r>
      <w:r w:rsidRPr="00C35C12">
        <w:rPr>
          <w:rFonts w:ascii="Book Antiqua" w:hAnsi="Book Antiqua"/>
        </w:rPr>
        <w:t xml:space="preserve">, </w:t>
      </w:r>
      <w:proofErr w:type="spellStart"/>
      <w:r w:rsidRPr="00C35C12">
        <w:rPr>
          <w:rFonts w:ascii="Book Antiqua" w:hAnsi="Book Antiqua"/>
        </w:rPr>
        <w:t>Hölzel</w:t>
      </w:r>
      <w:proofErr w:type="spellEnd"/>
      <w:r w:rsidRPr="00C35C12">
        <w:rPr>
          <w:rFonts w:ascii="Book Antiqua" w:hAnsi="Book Antiqua"/>
        </w:rPr>
        <w:t xml:space="preserve"> BK, Posner MI. The neuroscience of mindfulness meditation. </w:t>
      </w:r>
      <w:r w:rsidRPr="00C35C12">
        <w:rPr>
          <w:rFonts w:ascii="Book Antiqua" w:hAnsi="Book Antiqua"/>
          <w:i/>
          <w:iCs/>
        </w:rPr>
        <w:t xml:space="preserve">Nat Rev </w:t>
      </w:r>
      <w:proofErr w:type="spellStart"/>
      <w:r w:rsidRPr="00C35C12">
        <w:rPr>
          <w:rFonts w:ascii="Book Antiqua" w:hAnsi="Book Antiqua"/>
          <w:i/>
          <w:iCs/>
        </w:rPr>
        <w:t>Neurosci</w:t>
      </w:r>
      <w:proofErr w:type="spellEnd"/>
      <w:r w:rsidRPr="00C35C12">
        <w:rPr>
          <w:rFonts w:ascii="Book Antiqua" w:hAnsi="Book Antiqua"/>
        </w:rPr>
        <w:t xml:space="preserve"> 2015; </w:t>
      </w:r>
      <w:r w:rsidRPr="00C35C12">
        <w:rPr>
          <w:rFonts w:ascii="Book Antiqua" w:hAnsi="Book Antiqua"/>
          <w:b/>
          <w:bCs/>
        </w:rPr>
        <w:t>16</w:t>
      </w:r>
      <w:r w:rsidRPr="00C35C12">
        <w:rPr>
          <w:rFonts w:ascii="Book Antiqua" w:hAnsi="Book Antiqua"/>
        </w:rPr>
        <w:t>: 213-225 [PMID: 25783612 DOI: 10.1038/nrn3916]</w:t>
      </w:r>
    </w:p>
    <w:p w14:paraId="02CAF2D7"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70 </w:t>
      </w:r>
      <w:r w:rsidRPr="00C35C12">
        <w:rPr>
          <w:rFonts w:ascii="Book Antiqua" w:hAnsi="Book Antiqua"/>
          <w:b/>
          <w:bCs/>
        </w:rPr>
        <w:t>Tang YY</w:t>
      </w:r>
      <w:r w:rsidRPr="00C35C12">
        <w:rPr>
          <w:rFonts w:ascii="Book Antiqua" w:hAnsi="Book Antiqua"/>
        </w:rPr>
        <w:t xml:space="preserve">, Posner MI. Tools of the trade: theory and method in mindfulness neuroscience. </w:t>
      </w:r>
      <w:r w:rsidRPr="00C35C12">
        <w:rPr>
          <w:rFonts w:ascii="Book Antiqua" w:hAnsi="Book Antiqua"/>
          <w:i/>
          <w:iCs/>
        </w:rPr>
        <w:t xml:space="preserve">Soc </w:t>
      </w:r>
      <w:proofErr w:type="spellStart"/>
      <w:r w:rsidRPr="00C35C12">
        <w:rPr>
          <w:rFonts w:ascii="Book Antiqua" w:hAnsi="Book Antiqua"/>
          <w:i/>
          <w:iCs/>
        </w:rPr>
        <w:t>Cogn</w:t>
      </w:r>
      <w:proofErr w:type="spellEnd"/>
      <w:r w:rsidRPr="00C35C12">
        <w:rPr>
          <w:rFonts w:ascii="Book Antiqua" w:hAnsi="Book Antiqua"/>
          <w:i/>
          <w:iCs/>
        </w:rPr>
        <w:t xml:space="preserve"> Affect </w:t>
      </w:r>
      <w:proofErr w:type="spellStart"/>
      <w:r w:rsidRPr="00C35C12">
        <w:rPr>
          <w:rFonts w:ascii="Book Antiqua" w:hAnsi="Book Antiqua"/>
          <w:i/>
          <w:iCs/>
        </w:rPr>
        <w:t>Neurosci</w:t>
      </w:r>
      <w:proofErr w:type="spellEnd"/>
      <w:r w:rsidRPr="00C35C12">
        <w:rPr>
          <w:rFonts w:ascii="Book Antiqua" w:hAnsi="Book Antiqua"/>
        </w:rPr>
        <w:t xml:space="preserve"> 2013; </w:t>
      </w:r>
      <w:r w:rsidRPr="00C35C12">
        <w:rPr>
          <w:rFonts w:ascii="Book Antiqua" w:hAnsi="Book Antiqua"/>
          <w:b/>
          <w:bCs/>
        </w:rPr>
        <w:t>8</w:t>
      </w:r>
      <w:r w:rsidRPr="00C35C12">
        <w:rPr>
          <w:rFonts w:ascii="Book Antiqua" w:hAnsi="Book Antiqua"/>
        </w:rPr>
        <w:t>: 118-120 [PMID: 23081977 DOI: 10.1093/scan/nss112]</w:t>
      </w:r>
    </w:p>
    <w:p w14:paraId="3ED2DBA7"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lastRenderedPageBreak/>
        <w:t xml:space="preserve">71 </w:t>
      </w:r>
      <w:proofErr w:type="spellStart"/>
      <w:r w:rsidRPr="00C35C12">
        <w:rPr>
          <w:rFonts w:ascii="Book Antiqua" w:hAnsi="Book Antiqua"/>
          <w:b/>
          <w:bCs/>
        </w:rPr>
        <w:t>Petter</w:t>
      </w:r>
      <w:proofErr w:type="spellEnd"/>
      <w:r w:rsidRPr="00C35C12">
        <w:rPr>
          <w:rFonts w:ascii="Book Antiqua" w:hAnsi="Book Antiqua"/>
          <w:b/>
          <w:bCs/>
        </w:rPr>
        <w:t xml:space="preserve"> M</w:t>
      </w:r>
      <w:r w:rsidRPr="00C35C12">
        <w:rPr>
          <w:rFonts w:ascii="Book Antiqua" w:hAnsi="Book Antiqua"/>
        </w:rPr>
        <w:t xml:space="preserve">, McGrath PJ, Chambers CT, Dick BD. The effects of mindful attention and state mindfulness on acute experimental pain among adolescents. </w:t>
      </w:r>
      <w:r w:rsidRPr="00C35C12">
        <w:rPr>
          <w:rFonts w:ascii="Book Antiqua" w:hAnsi="Book Antiqua"/>
          <w:i/>
          <w:iCs/>
        </w:rPr>
        <w:t xml:space="preserve">J </w:t>
      </w:r>
      <w:proofErr w:type="spellStart"/>
      <w:r w:rsidRPr="00C35C12">
        <w:rPr>
          <w:rFonts w:ascii="Book Antiqua" w:hAnsi="Book Antiqua"/>
          <w:i/>
          <w:iCs/>
        </w:rPr>
        <w:t>Pediatr</w:t>
      </w:r>
      <w:proofErr w:type="spellEnd"/>
      <w:r w:rsidRPr="00C35C12">
        <w:rPr>
          <w:rFonts w:ascii="Book Antiqua" w:hAnsi="Book Antiqua"/>
          <w:i/>
          <w:iCs/>
        </w:rPr>
        <w:t xml:space="preserve"> Psychol</w:t>
      </w:r>
      <w:r w:rsidRPr="00C35C12">
        <w:rPr>
          <w:rFonts w:ascii="Book Antiqua" w:hAnsi="Book Antiqua"/>
        </w:rPr>
        <w:t xml:space="preserve"> 2014; </w:t>
      </w:r>
      <w:r w:rsidRPr="00C35C12">
        <w:rPr>
          <w:rFonts w:ascii="Book Antiqua" w:hAnsi="Book Antiqua"/>
          <w:b/>
          <w:bCs/>
        </w:rPr>
        <w:t>39</w:t>
      </w:r>
      <w:r w:rsidRPr="00C35C12">
        <w:rPr>
          <w:rFonts w:ascii="Book Antiqua" w:hAnsi="Book Antiqua"/>
        </w:rPr>
        <w:t>: 521-531 [PMID: 24599947 DOI: 10.1093/</w:t>
      </w:r>
      <w:proofErr w:type="spellStart"/>
      <w:r w:rsidRPr="00C35C12">
        <w:rPr>
          <w:rFonts w:ascii="Book Antiqua" w:hAnsi="Book Antiqua"/>
        </w:rPr>
        <w:t>jpepsy</w:t>
      </w:r>
      <w:proofErr w:type="spellEnd"/>
      <w:r w:rsidRPr="00C35C12">
        <w:rPr>
          <w:rFonts w:ascii="Book Antiqua" w:hAnsi="Book Antiqua"/>
        </w:rPr>
        <w:t>/jsu007]</w:t>
      </w:r>
    </w:p>
    <w:p w14:paraId="3A415C54"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72 </w:t>
      </w:r>
      <w:r w:rsidRPr="00C35C12">
        <w:rPr>
          <w:rFonts w:ascii="Book Antiqua" w:hAnsi="Book Antiqua"/>
          <w:b/>
          <w:bCs/>
        </w:rPr>
        <w:t>Hilton L</w:t>
      </w:r>
      <w:r w:rsidRPr="00C35C12">
        <w:rPr>
          <w:rFonts w:ascii="Book Antiqua" w:hAnsi="Book Antiqua"/>
        </w:rPr>
        <w:t xml:space="preserve">, Hempel S, Ewing BA, </w:t>
      </w:r>
      <w:proofErr w:type="spellStart"/>
      <w:r w:rsidRPr="00C35C12">
        <w:rPr>
          <w:rFonts w:ascii="Book Antiqua" w:hAnsi="Book Antiqua"/>
        </w:rPr>
        <w:t>Apaydin</w:t>
      </w:r>
      <w:proofErr w:type="spellEnd"/>
      <w:r w:rsidRPr="00C35C12">
        <w:rPr>
          <w:rFonts w:ascii="Book Antiqua" w:hAnsi="Book Antiqua"/>
        </w:rPr>
        <w:t xml:space="preserve"> E, Xenakis L, Newberry S, </w:t>
      </w:r>
      <w:proofErr w:type="spellStart"/>
      <w:r w:rsidRPr="00C35C12">
        <w:rPr>
          <w:rFonts w:ascii="Book Antiqua" w:hAnsi="Book Antiqua"/>
        </w:rPr>
        <w:t>Colaiaco</w:t>
      </w:r>
      <w:proofErr w:type="spellEnd"/>
      <w:r w:rsidRPr="00C35C12">
        <w:rPr>
          <w:rFonts w:ascii="Book Antiqua" w:hAnsi="Book Antiqua"/>
        </w:rPr>
        <w:t xml:space="preserve"> B, Maher AR, </w:t>
      </w:r>
      <w:proofErr w:type="spellStart"/>
      <w:r w:rsidRPr="00C35C12">
        <w:rPr>
          <w:rFonts w:ascii="Book Antiqua" w:hAnsi="Book Antiqua"/>
        </w:rPr>
        <w:t>Shanman</w:t>
      </w:r>
      <w:proofErr w:type="spellEnd"/>
      <w:r w:rsidRPr="00C35C12">
        <w:rPr>
          <w:rFonts w:ascii="Book Antiqua" w:hAnsi="Book Antiqua"/>
        </w:rPr>
        <w:t xml:space="preserve"> RM, </w:t>
      </w:r>
      <w:proofErr w:type="spellStart"/>
      <w:r w:rsidRPr="00C35C12">
        <w:rPr>
          <w:rFonts w:ascii="Book Antiqua" w:hAnsi="Book Antiqua"/>
        </w:rPr>
        <w:t>Sorbero</w:t>
      </w:r>
      <w:proofErr w:type="spellEnd"/>
      <w:r w:rsidRPr="00C35C12">
        <w:rPr>
          <w:rFonts w:ascii="Book Antiqua" w:hAnsi="Book Antiqua"/>
        </w:rPr>
        <w:t xml:space="preserve"> ME, </w:t>
      </w:r>
      <w:proofErr w:type="spellStart"/>
      <w:r w:rsidRPr="00C35C12">
        <w:rPr>
          <w:rFonts w:ascii="Book Antiqua" w:hAnsi="Book Antiqua"/>
        </w:rPr>
        <w:t>Maglione</w:t>
      </w:r>
      <w:proofErr w:type="spellEnd"/>
      <w:r w:rsidRPr="00C35C12">
        <w:rPr>
          <w:rFonts w:ascii="Book Antiqua" w:hAnsi="Book Antiqua"/>
        </w:rPr>
        <w:t xml:space="preserve"> MA. Mindfulness Meditation for Chronic Pain: Systematic Review and Meta-analysis. </w:t>
      </w:r>
      <w:r w:rsidRPr="00C35C12">
        <w:rPr>
          <w:rFonts w:ascii="Book Antiqua" w:hAnsi="Book Antiqua"/>
          <w:i/>
          <w:iCs/>
        </w:rPr>
        <w:t xml:space="preserve">Ann </w:t>
      </w:r>
      <w:proofErr w:type="spellStart"/>
      <w:r w:rsidRPr="00C35C12">
        <w:rPr>
          <w:rFonts w:ascii="Book Antiqua" w:hAnsi="Book Antiqua"/>
          <w:i/>
          <w:iCs/>
        </w:rPr>
        <w:t>Behav</w:t>
      </w:r>
      <w:proofErr w:type="spellEnd"/>
      <w:r w:rsidRPr="00C35C12">
        <w:rPr>
          <w:rFonts w:ascii="Book Antiqua" w:hAnsi="Book Antiqua"/>
          <w:i/>
          <w:iCs/>
        </w:rPr>
        <w:t xml:space="preserve"> Med</w:t>
      </w:r>
      <w:r w:rsidRPr="00C35C12">
        <w:rPr>
          <w:rFonts w:ascii="Book Antiqua" w:hAnsi="Book Antiqua"/>
        </w:rPr>
        <w:t xml:space="preserve"> 2017; </w:t>
      </w:r>
      <w:r w:rsidRPr="00C35C12">
        <w:rPr>
          <w:rFonts w:ascii="Book Antiqua" w:hAnsi="Book Antiqua"/>
          <w:b/>
          <w:bCs/>
        </w:rPr>
        <w:t>51</w:t>
      </w:r>
      <w:r w:rsidRPr="00C35C12">
        <w:rPr>
          <w:rFonts w:ascii="Book Antiqua" w:hAnsi="Book Antiqua"/>
        </w:rPr>
        <w:t>: 199-213 [PMID: 27658913 DOI: 10.1007/s12160-016-9844-2]</w:t>
      </w:r>
    </w:p>
    <w:p w14:paraId="787FD801"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73 </w:t>
      </w:r>
      <w:proofErr w:type="spellStart"/>
      <w:r w:rsidRPr="00C35C12">
        <w:rPr>
          <w:rFonts w:ascii="Book Antiqua" w:hAnsi="Book Antiqua"/>
          <w:b/>
          <w:bCs/>
        </w:rPr>
        <w:t>Veehof</w:t>
      </w:r>
      <w:proofErr w:type="spellEnd"/>
      <w:r w:rsidRPr="00C35C12">
        <w:rPr>
          <w:rFonts w:ascii="Book Antiqua" w:hAnsi="Book Antiqua"/>
          <w:b/>
          <w:bCs/>
        </w:rPr>
        <w:t xml:space="preserve"> MM</w:t>
      </w:r>
      <w:r w:rsidRPr="00C35C12">
        <w:rPr>
          <w:rFonts w:ascii="Book Antiqua" w:hAnsi="Book Antiqua"/>
        </w:rPr>
        <w:t xml:space="preserve">, </w:t>
      </w:r>
      <w:proofErr w:type="spellStart"/>
      <w:r w:rsidRPr="00C35C12">
        <w:rPr>
          <w:rFonts w:ascii="Book Antiqua" w:hAnsi="Book Antiqua"/>
        </w:rPr>
        <w:t>Trompetter</w:t>
      </w:r>
      <w:proofErr w:type="spellEnd"/>
      <w:r w:rsidRPr="00C35C12">
        <w:rPr>
          <w:rFonts w:ascii="Book Antiqua" w:hAnsi="Book Antiqua"/>
        </w:rPr>
        <w:t xml:space="preserve"> HR, </w:t>
      </w:r>
      <w:proofErr w:type="spellStart"/>
      <w:r w:rsidRPr="00C35C12">
        <w:rPr>
          <w:rFonts w:ascii="Book Antiqua" w:hAnsi="Book Antiqua"/>
        </w:rPr>
        <w:t>Bohlmeijer</w:t>
      </w:r>
      <w:proofErr w:type="spellEnd"/>
      <w:r w:rsidRPr="00C35C12">
        <w:rPr>
          <w:rFonts w:ascii="Book Antiqua" w:hAnsi="Book Antiqua"/>
        </w:rPr>
        <w:t xml:space="preserve"> ET, </w:t>
      </w:r>
      <w:proofErr w:type="spellStart"/>
      <w:r w:rsidRPr="00C35C12">
        <w:rPr>
          <w:rFonts w:ascii="Book Antiqua" w:hAnsi="Book Antiqua"/>
        </w:rPr>
        <w:t>Schreurs</w:t>
      </w:r>
      <w:proofErr w:type="spellEnd"/>
      <w:r w:rsidRPr="00C35C12">
        <w:rPr>
          <w:rFonts w:ascii="Book Antiqua" w:hAnsi="Book Antiqua"/>
        </w:rPr>
        <w:t xml:space="preserve"> KM. Acceptance- and mindfulness-based interventions for the treatment of chronic pain: a meta-analytic review. </w:t>
      </w:r>
      <w:proofErr w:type="spellStart"/>
      <w:r w:rsidRPr="00C35C12">
        <w:rPr>
          <w:rFonts w:ascii="Book Antiqua" w:hAnsi="Book Antiqua"/>
          <w:i/>
          <w:iCs/>
        </w:rPr>
        <w:t>Cogn</w:t>
      </w:r>
      <w:proofErr w:type="spellEnd"/>
      <w:r w:rsidRPr="00C35C12">
        <w:rPr>
          <w:rFonts w:ascii="Book Antiqua" w:hAnsi="Book Antiqua"/>
          <w:i/>
          <w:iCs/>
        </w:rPr>
        <w:t xml:space="preserve"> </w:t>
      </w:r>
      <w:proofErr w:type="spellStart"/>
      <w:r w:rsidRPr="00C35C12">
        <w:rPr>
          <w:rFonts w:ascii="Book Antiqua" w:hAnsi="Book Antiqua"/>
          <w:i/>
          <w:iCs/>
        </w:rPr>
        <w:t>Behav</w:t>
      </w:r>
      <w:proofErr w:type="spellEnd"/>
      <w:r w:rsidRPr="00C35C12">
        <w:rPr>
          <w:rFonts w:ascii="Book Antiqua" w:hAnsi="Book Antiqua"/>
          <w:i/>
          <w:iCs/>
        </w:rPr>
        <w:t xml:space="preserve"> </w:t>
      </w:r>
      <w:proofErr w:type="spellStart"/>
      <w:r w:rsidRPr="00C35C12">
        <w:rPr>
          <w:rFonts w:ascii="Book Antiqua" w:hAnsi="Book Antiqua"/>
          <w:i/>
          <w:iCs/>
        </w:rPr>
        <w:t>Ther</w:t>
      </w:r>
      <w:proofErr w:type="spellEnd"/>
      <w:r w:rsidRPr="00C35C12">
        <w:rPr>
          <w:rFonts w:ascii="Book Antiqua" w:hAnsi="Book Antiqua"/>
        </w:rPr>
        <w:t xml:space="preserve"> 2016; </w:t>
      </w:r>
      <w:r w:rsidRPr="00C35C12">
        <w:rPr>
          <w:rFonts w:ascii="Book Antiqua" w:hAnsi="Book Antiqua"/>
          <w:b/>
          <w:bCs/>
        </w:rPr>
        <w:t>45</w:t>
      </w:r>
      <w:r w:rsidRPr="00C35C12">
        <w:rPr>
          <w:rFonts w:ascii="Book Antiqua" w:hAnsi="Book Antiqua"/>
        </w:rPr>
        <w:t>: 5-31 [PMID: 26818413 DOI: 10.1080/16506073.2015.1098724]</w:t>
      </w:r>
    </w:p>
    <w:p w14:paraId="5B8EA83B"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74 </w:t>
      </w:r>
      <w:r w:rsidRPr="00C35C12">
        <w:rPr>
          <w:rFonts w:ascii="Book Antiqua" w:hAnsi="Book Antiqua"/>
          <w:b/>
          <w:bCs/>
        </w:rPr>
        <w:t>Ruskin DA</w:t>
      </w:r>
      <w:r w:rsidRPr="00C35C12">
        <w:rPr>
          <w:rFonts w:ascii="Book Antiqua" w:hAnsi="Book Antiqua"/>
        </w:rPr>
        <w:t xml:space="preserve">, Gagnon MM, Kohut SA, Stinson JN, Walker KS. A Mindfulness Program Adapted for Adolescents With Chronic Pain: Feasibility, Acceptability, and Initial Outcomes. </w:t>
      </w:r>
      <w:r w:rsidRPr="00C35C12">
        <w:rPr>
          <w:rFonts w:ascii="Book Antiqua" w:hAnsi="Book Antiqua"/>
          <w:i/>
          <w:iCs/>
        </w:rPr>
        <w:t>Clin J Pain</w:t>
      </w:r>
      <w:r w:rsidRPr="00C35C12">
        <w:rPr>
          <w:rFonts w:ascii="Book Antiqua" w:hAnsi="Book Antiqua"/>
        </w:rPr>
        <w:t xml:space="preserve"> 2017; </w:t>
      </w:r>
      <w:r w:rsidRPr="00C35C12">
        <w:rPr>
          <w:rFonts w:ascii="Book Antiqua" w:hAnsi="Book Antiqua"/>
          <w:b/>
          <w:bCs/>
        </w:rPr>
        <w:t>33</w:t>
      </w:r>
      <w:r w:rsidRPr="00C35C12">
        <w:rPr>
          <w:rFonts w:ascii="Book Antiqua" w:hAnsi="Book Antiqua"/>
        </w:rPr>
        <w:t>: 1019-1029 [PMID: 28328699 DOI: 10.1097/AJP.0000000000000490]</w:t>
      </w:r>
    </w:p>
    <w:p w14:paraId="0AD8C1AB"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75 </w:t>
      </w:r>
      <w:r w:rsidRPr="00C35C12">
        <w:rPr>
          <w:rFonts w:ascii="Book Antiqua" w:hAnsi="Book Antiqua"/>
          <w:b/>
          <w:bCs/>
        </w:rPr>
        <w:t>Chadi N</w:t>
      </w:r>
      <w:r w:rsidRPr="00C35C12">
        <w:rPr>
          <w:rFonts w:ascii="Book Antiqua" w:hAnsi="Book Antiqua"/>
        </w:rPr>
        <w:t xml:space="preserve">, McMahon A, Vadnais M, </w:t>
      </w:r>
      <w:proofErr w:type="spellStart"/>
      <w:r w:rsidRPr="00C35C12">
        <w:rPr>
          <w:rFonts w:ascii="Book Antiqua" w:hAnsi="Book Antiqua"/>
        </w:rPr>
        <w:t>Malboeuf-Hurtubise</w:t>
      </w:r>
      <w:proofErr w:type="spellEnd"/>
      <w:r w:rsidRPr="00C35C12">
        <w:rPr>
          <w:rFonts w:ascii="Book Antiqua" w:hAnsi="Book Antiqua"/>
        </w:rPr>
        <w:t xml:space="preserve"> C, </w:t>
      </w:r>
      <w:proofErr w:type="spellStart"/>
      <w:r w:rsidRPr="00C35C12">
        <w:rPr>
          <w:rFonts w:ascii="Book Antiqua" w:hAnsi="Book Antiqua"/>
        </w:rPr>
        <w:t>Djemli</w:t>
      </w:r>
      <w:proofErr w:type="spellEnd"/>
      <w:r w:rsidRPr="00C35C12">
        <w:rPr>
          <w:rFonts w:ascii="Book Antiqua" w:hAnsi="Book Antiqua"/>
        </w:rPr>
        <w:t xml:space="preserve"> A, </w:t>
      </w:r>
      <w:proofErr w:type="spellStart"/>
      <w:r w:rsidRPr="00C35C12">
        <w:rPr>
          <w:rFonts w:ascii="Book Antiqua" w:hAnsi="Book Antiqua"/>
        </w:rPr>
        <w:t>Dobkin</w:t>
      </w:r>
      <w:proofErr w:type="spellEnd"/>
      <w:r w:rsidRPr="00C35C12">
        <w:rPr>
          <w:rFonts w:ascii="Book Antiqua" w:hAnsi="Book Antiqua"/>
        </w:rPr>
        <w:t xml:space="preserve"> PL, Lacroix J, </w:t>
      </w:r>
      <w:proofErr w:type="spellStart"/>
      <w:r w:rsidRPr="00C35C12">
        <w:rPr>
          <w:rFonts w:ascii="Book Antiqua" w:hAnsi="Book Antiqua"/>
        </w:rPr>
        <w:t>Luu</w:t>
      </w:r>
      <w:proofErr w:type="spellEnd"/>
      <w:r w:rsidRPr="00C35C12">
        <w:rPr>
          <w:rFonts w:ascii="Book Antiqua" w:hAnsi="Book Antiqua"/>
        </w:rPr>
        <w:t xml:space="preserve"> TM, Haley N. Mindfulness-based Intervention for Female Adolescents with Chronic Pain: A Pilot Randomized Trial. </w:t>
      </w:r>
      <w:r w:rsidRPr="00C35C12">
        <w:rPr>
          <w:rFonts w:ascii="Book Antiqua" w:hAnsi="Book Antiqua"/>
          <w:i/>
          <w:iCs/>
        </w:rPr>
        <w:t xml:space="preserve">J Can </w:t>
      </w:r>
      <w:proofErr w:type="spellStart"/>
      <w:r w:rsidRPr="00C35C12">
        <w:rPr>
          <w:rFonts w:ascii="Book Antiqua" w:hAnsi="Book Antiqua"/>
          <w:i/>
          <w:iCs/>
        </w:rPr>
        <w:t>Acad</w:t>
      </w:r>
      <w:proofErr w:type="spellEnd"/>
      <w:r w:rsidRPr="00C35C12">
        <w:rPr>
          <w:rFonts w:ascii="Book Antiqua" w:hAnsi="Book Antiqua"/>
          <w:i/>
          <w:iCs/>
        </w:rPr>
        <w:t xml:space="preserve"> Child </w:t>
      </w:r>
      <w:proofErr w:type="spellStart"/>
      <w:r w:rsidRPr="00C35C12">
        <w:rPr>
          <w:rFonts w:ascii="Book Antiqua" w:hAnsi="Book Antiqua"/>
          <w:i/>
          <w:iCs/>
        </w:rPr>
        <w:t>Adolesc</w:t>
      </w:r>
      <w:proofErr w:type="spellEnd"/>
      <w:r w:rsidRPr="00C35C12">
        <w:rPr>
          <w:rFonts w:ascii="Book Antiqua" w:hAnsi="Book Antiqua"/>
          <w:i/>
          <w:iCs/>
        </w:rPr>
        <w:t xml:space="preserve"> Psychiatry</w:t>
      </w:r>
      <w:r w:rsidRPr="00C35C12">
        <w:rPr>
          <w:rFonts w:ascii="Book Antiqua" w:hAnsi="Book Antiqua"/>
        </w:rPr>
        <w:t xml:space="preserve"> 2016; </w:t>
      </w:r>
      <w:r w:rsidRPr="00C35C12">
        <w:rPr>
          <w:rFonts w:ascii="Book Antiqua" w:hAnsi="Book Antiqua"/>
          <w:b/>
          <w:bCs/>
        </w:rPr>
        <w:t>25</w:t>
      </w:r>
      <w:r w:rsidRPr="00C35C12">
        <w:rPr>
          <w:rFonts w:ascii="Book Antiqua" w:hAnsi="Book Antiqua"/>
        </w:rPr>
        <w:t>: 159-168 [PMID: 27924146]</w:t>
      </w:r>
    </w:p>
    <w:p w14:paraId="388A759E"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76 </w:t>
      </w:r>
      <w:r w:rsidRPr="00C35C12">
        <w:rPr>
          <w:rFonts w:ascii="Book Antiqua" w:hAnsi="Book Antiqua"/>
          <w:b/>
          <w:bCs/>
        </w:rPr>
        <w:t>Hui KK</w:t>
      </w:r>
      <w:r w:rsidRPr="00C35C12">
        <w:rPr>
          <w:rFonts w:ascii="Book Antiqua" w:hAnsi="Book Antiqua"/>
        </w:rPr>
        <w:t xml:space="preserve">, Liu J, Marina O, </w:t>
      </w:r>
      <w:proofErr w:type="spellStart"/>
      <w:r w:rsidRPr="00C35C12">
        <w:rPr>
          <w:rFonts w:ascii="Book Antiqua" w:hAnsi="Book Antiqua"/>
        </w:rPr>
        <w:t>Napadow</w:t>
      </w:r>
      <w:proofErr w:type="spellEnd"/>
      <w:r w:rsidRPr="00C35C12">
        <w:rPr>
          <w:rFonts w:ascii="Book Antiqua" w:hAnsi="Book Antiqua"/>
        </w:rPr>
        <w:t xml:space="preserve"> V, </w:t>
      </w:r>
      <w:proofErr w:type="spellStart"/>
      <w:r w:rsidRPr="00C35C12">
        <w:rPr>
          <w:rFonts w:ascii="Book Antiqua" w:hAnsi="Book Antiqua"/>
        </w:rPr>
        <w:t>Haselgrove</w:t>
      </w:r>
      <w:proofErr w:type="spellEnd"/>
      <w:r w:rsidRPr="00C35C12">
        <w:rPr>
          <w:rFonts w:ascii="Book Antiqua" w:hAnsi="Book Antiqua"/>
        </w:rPr>
        <w:t xml:space="preserve"> C, </w:t>
      </w:r>
      <w:proofErr w:type="spellStart"/>
      <w:r w:rsidRPr="00C35C12">
        <w:rPr>
          <w:rFonts w:ascii="Book Antiqua" w:hAnsi="Book Antiqua"/>
        </w:rPr>
        <w:t>Kwong</w:t>
      </w:r>
      <w:proofErr w:type="spellEnd"/>
      <w:r w:rsidRPr="00C35C12">
        <w:rPr>
          <w:rFonts w:ascii="Book Antiqua" w:hAnsi="Book Antiqua"/>
        </w:rPr>
        <w:t xml:space="preserve"> KK, Kennedy DN, Makris N. The integrated response of the human </w:t>
      </w:r>
      <w:proofErr w:type="spellStart"/>
      <w:r w:rsidRPr="00C35C12">
        <w:rPr>
          <w:rFonts w:ascii="Book Antiqua" w:hAnsi="Book Antiqua"/>
        </w:rPr>
        <w:t>cerebro</w:t>
      </w:r>
      <w:proofErr w:type="spellEnd"/>
      <w:r w:rsidRPr="00C35C12">
        <w:rPr>
          <w:rFonts w:ascii="Book Antiqua" w:hAnsi="Book Antiqua"/>
        </w:rPr>
        <w:t xml:space="preserve">-cerebellar and limbic systems to acupuncture stimulation at ST 36 as evidenced by fMRI. </w:t>
      </w:r>
      <w:r w:rsidRPr="00C35C12">
        <w:rPr>
          <w:rFonts w:ascii="Book Antiqua" w:hAnsi="Book Antiqua"/>
          <w:i/>
          <w:iCs/>
        </w:rPr>
        <w:t>Neuroimage</w:t>
      </w:r>
      <w:r w:rsidRPr="00C35C12">
        <w:rPr>
          <w:rFonts w:ascii="Book Antiqua" w:hAnsi="Book Antiqua"/>
        </w:rPr>
        <w:t xml:space="preserve"> 2005; </w:t>
      </w:r>
      <w:r w:rsidRPr="00C35C12">
        <w:rPr>
          <w:rFonts w:ascii="Book Antiqua" w:hAnsi="Book Antiqua"/>
          <w:b/>
          <w:bCs/>
        </w:rPr>
        <w:t>27</w:t>
      </w:r>
      <w:r w:rsidRPr="00C35C12">
        <w:rPr>
          <w:rFonts w:ascii="Book Antiqua" w:hAnsi="Book Antiqua"/>
        </w:rPr>
        <w:t>: 479-496 [PMID: 16046146 DOI: 10.1016/j.neuroimage.2005.04.037]</w:t>
      </w:r>
    </w:p>
    <w:p w14:paraId="32CF0697"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77 </w:t>
      </w:r>
      <w:r w:rsidRPr="00C35C12">
        <w:rPr>
          <w:rFonts w:ascii="Book Antiqua" w:hAnsi="Book Antiqua"/>
          <w:b/>
          <w:bCs/>
        </w:rPr>
        <w:t>Wang SM</w:t>
      </w:r>
      <w:r w:rsidRPr="00C35C12">
        <w:rPr>
          <w:rFonts w:ascii="Book Antiqua" w:hAnsi="Book Antiqua"/>
        </w:rPr>
        <w:t xml:space="preserve">, Kain ZN, White P. Acupuncture analgesia: I. The scientific basis. </w:t>
      </w:r>
      <w:proofErr w:type="spellStart"/>
      <w:r w:rsidRPr="00C35C12">
        <w:rPr>
          <w:rFonts w:ascii="Book Antiqua" w:hAnsi="Book Antiqua"/>
          <w:i/>
          <w:iCs/>
        </w:rPr>
        <w:t>Anesth</w:t>
      </w:r>
      <w:proofErr w:type="spellEnd"/>
      <w:r w:rsidRPr="00C35C12">
        <w:rPr>
          <w:rFonts w:ascii="Book Antiqua" w:hAnsi="Book Antiqua"/>
          <w:i/>
          <w:iCs/>
        </w:rPr>
        <w:t xml:space="preserve"> </w:t>
      </w:r>
      <w:proofErr w:type="spellStart"/>
      <w:r w:rsidRPr="00C35C12">
        <w:rPr>
          <w:rFonts w:ascii="Book Antiqua" w:hAnsi="Book Antiqua"/>
          <w:i/>
          <w:iCs/>
        </w:rPr>
        <w:t>Analg</w:t>
      </w:r>
      <w:proofErr w:type="spellEnd"/>
      <w:r w:rsidRPr="00C35C12">
        <w:rPr>
          <w:rFonts w:ascii="Book Antiqua" w:hAnsi="Book Antiqua"/>
        </w:rPr>
        <w:t xml:space="preserve"> 2008; </w:t>
      </w:r>
      <w:r w:rsidRPr="00C35C12">
        <w:rPr>
          <w:rFonts w:ascii="Book Antiqua" w:hAnsi="Book Antiqua"/>
          <w:b/>
          <w:bCs/>
        </w:rPr>
        <w:t>106</w:t>
      </w:r>
      <w:r w:rsidRPr="00C35C12">
        <w:rPr>
          <w:rFonts w:ascii="Book Antiqua" w:hAnsi="Book Antiqua"/>
        </w:rPr>
        <w:t>: 602-610 [PMID: 18227322 DOI: 10.1213/01.ane.0000277493.42335.7b]</w:t>
      </w:r>
    </w:p>
    <w:p w14:paraId="4B3CA0AD"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78 </w:t>
      </w:r>
      <w:r w:rsidRPr="00C35C12">
        <w:rPr>
          <w:rFonts w:ascii="Book Antiqua" w:hAnsi="Book Antiqua"/>
          <w:b/>
          <w:bCs/>
        </w:rPr>
        <w:t>Brown ML</w:t>
      </w:r>
      <w:r w:rsidRPr="00C35C12">
        <w:rPr>
          <w:rFonts w:ascii="Book Antiqua" w:hAnsi="Book Antiqua"/>
        </w:rPr>
        <w:t xml:space="preserve">, Rojas E, Gouda S. A Mind-Body Approach to Pediatric Pain Management. </w:t>
      </w:r>
      <w:r w:rsidRPr="00C35C12">
        <w:rPr>
          <w:rFonts w:ascii="Book Antiqua" w:hAnsi="Book Antiqua"/>
          <w:i/>
          <w:iCs/>
        </w:rPr>
        <w:t>Children (Basel)</w:t>
      </w:r>
      <w:r w:rsidRPr="00C35C12">
        <w:rPr>
          <w:rFonts w:ascii="Book Antiqua" w:hAnsi="Book Antiqua"/>
        </w:rPr>
        <w:t xml:space="preserve"> 2017; </w:t>
      </w:r>
      <w:r w:rsidRPr="00C35C12">
        <w:rPr>
          <w:rFonts w:ascii="Book Antiqua" w:hAnsi="Book Antiqua"/>
          <w:b/>
          <w:bCs/>
        </w:rPr>
        <w:t>4</w:t>
      </w:r>
      <w:r w:rsidRPr="00C35C12">
        <w:rPr>
          <w:rFonts w:ascii="Book Antiqua" w:hAnsi="Book Antiqua"/>
        </w:rPr>
        <w:t xml:space="preserve"> [PMID: 28632194 DOI: 10.3390/children4060050]</w:t>
      </w:r>
    </w:p>
    <w:p w14:paraId="6FECF42C" w14:textId="77777777" w:rsidR="00BF5D5C" w:rsidRPr="008D1363" w:rsidRDefault="00BF5D5C" w:rsidP="00246BE3">
      <w:pPr>
        <w:pStyle w:val="a5"/>
        <w:spacing w:before="0" w:beforeAutospacing="0" w:after="0" w:afterAutospacing="0" w:line="360" w:lineRule="auto"/>
        <w:jc w:val="both"/>
        <w:rPr>
          <w:rFonts w:ascii="Book Antiqua" w:hAnsi="Book Antiqua"/>
          <w:lang w:val="pt-BR"/>
        </w:rPr>
      </w:pPr>
      <w:r w:rsidRPr="00C35C12">
        <w:rPr>
          <w:rFonts w:ascii="Book Antiqua" w:hAnsi="Book Antiqua"/>
        </w:rPr>
        <w:lastRenderedPageBreak/>
        <w:t xml:space="preserve">79 </w:t>
      </w:r>
      <w:r w:rsidRPr="00C35C12">
        <w:rPr>
          <w:rFonts w:ascii="Book Antiqua" w:hAnsi="Book Antiqua"/>
          <w:b/>
          <w:bCs/>
        </w:rPr>
        <w:t>Adams D</w:t>
      </w:r>
      <w:r w:rsidRPr="00C35C12">
        <w:rPr>
          <w:rFonts w:ascii="Book Antiqua" w:hAnsi="Book Antiqua"/>
        </w:rPr>
        <w:t xml:space="preserve">, Cheng F, </w:t>
      </w:r>
      <w:proofErr w:type="spellStart"/>
      <w:r w:rsidRPr="00C35C12">
        <w:rPr>
          <w:rFonts w:ascii="Book Antiqua" w:hAnsi="Book Antiqua"/>
        </w:rPr>
        <w:t>Jou</w:t>
      </w:r>
      <w:proofErr w:type="spellEnd"/>
      <w:r w:rsidRPr="00C35C12">
        <w:rPr>
          <w:rFonts w:ascii="Book Antiqua" w:hAnsi="Book Antiqua"/>
        </w:rPr>
        <w:t xml:space="preserve"> H, Aung S, </w:t>
      </w:r>
      <w:proofErr w:type="spellStart"/>
      <w:r w:rsidRPr="00C35C12">
        <w:rPr>
          <w:rFonts w:ascii="Book Antiqua" w:hAnsi="Book Antiqua"/>
        </w:rPr>
        <w:t>Yasui</w:t>
      </w:r>
      <w:proofErr w:type="spellEnd"/>
      <w:r w:rsidRPr="00C35C12">
        <w:rPr>
          <w:rFonts w:ascii="Book Antiqua" w:hAnsi="Book Antiqua"/>
        </w:rPr>
        <w:t xml:space="preserve"> Y, Vohra S. The safety of pediatric acupuncture: a systematic review. </w:t>
      </w:r>
      <w:r w:rsidRPr="008D1363">
        <w:rPr>
          <w:rFonts w:ascii="Book Antiqua" w:hAnsi="Book Antiqua"/>
          <w:i/>
          <w:iCs/>
          <w:lang w:val="pt-BR"/>
        </w:rPr>
        <w:t>Pediatrics</w:t>
      </w:r>
      <w:r w:rsidRPr="008D1363">
        <w:rPr>
          <w:rFonts w:ascii="Book Antiqua" w:hAnsi="Book Antiqua"/>
          <w:lang w:val="pt-BR"/>
        </w:rPr>
        <w:t xml:space="preserve"> 2011; </w:t>
      </w:r>
      <w:r w:rsidRPr="008D1363">
        <w:rPr>
          <w:rFonts w:ascii="Book Antiqua" w:hAnsi="Book Antiqua"/>
          <w:b/>
          <w:bCs/>
          <w:lang w:val="pt-BR"/>
        </w:rPr>
        <w:t>128</w:t>
      </w:r>
      <w:r w:rsidRPr="008D1363">
        <w:rPr>
          <w:rFonts w:ascii="Book Antiqua" w:hAnsi="Book Antiqua"/>
          <w:lang w:val="pt-BR"/>
        </w:rPr>
        <w:t>: e1575-e1587 [PMID: 22106073 DOI: 10.1542/peds.2011-1091]</w:t>
      </w:r>
    </w:p>
    <w:p w14:paraId="70602854"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8D1363">
        <w:rPr>
          <w:rFonts w:ascii="Book Antiqua" w:hAnsi="Book Antiqua"/>
          <w:lang w:val="pt-BR"/>
        </w:rPr>
        <w:t xml:space="preserve">80 </w:t>
      </w:r>
      <w:r w:rsidRPr="008D1363">
        <w:rPr>
          <w:rFonts w:ascii="Book Antiqua" w:hAnsi="Book Antiqua"/>
          <w:b/>
          <w:bCs/>
          <w:lang w:val="pt-BR"/>
        </w:rPr>
        <w:t>Jindal V</w:t>
      </w:r>
      <w:r w:rsidRPr="008D1363">
        <w:rPr>
          <w:rFonts w:ascii="Book Antiqua" w:hAnsi="Book Antiqua"/>
          <w:lang w:val="pt-BR"/>
        </w:rPr>
        <w:t xml:space="preserve">, Ge A, Mansky PJ. </w:t>
      </w:r>
      <w:r w:rsidRPr="00C35C12">
        <w:rPr>
          <w:rFonts w:ascii="Book Antiqua" w:hAnsi="Book Antiqua"/>
        </w:rPr>
        <w:t xml:space="preserve">Safety and efficacy of acupuncture in children: a review of the evidence. </w:t>
      </w:r>
      <w:r w:rsidRPr="00C35C12">
        <w:rPr>
          <w:rFonts w:ascii="Book Antiqua" w:hAnsi="Book Antiqua"/>
          <w:i/>
          <w:iCs/>
        </w:rPr>
        <w:t xml:space="preserve">J </w:t>
      </w:r>
      <w:proofErr w:type="spellStart"/>
      <w:r w:rsidRPr="00C35C12">
        <w:rPr>
          <w:rFonts w:ascii="Book Antiqua" w:hAnsi="Book Antiqua"/>
          <w:i/>
          <w:iCs/>
        </w:rPr>
        <w:t>Pediatr</w:t>
      </w:r>
      <w:proofErr w:type="spellEnd"/>
      <w:r w:rsidRPr="00C35C12">
        <w:rPr>
          <w:rFonts w:ascii="Book Antiqua" w:hAnsi="Book Antiqua"/>
          <w:i/>
          <w:iCs/>
        </w:rPr>
        <w:t xml:space="preserve"> </w:t>
      </w:r>
      <w:proofErr w:type="spellStart"/>
      <w:r w:rsidRPr="00C35C12">
        <w:rPr>
          <w:rFonts w:ascii="Book Antiqua" w:hAnsi="Book Antiqua"/>
          <w:i/>
          <w:iCs/>
        </w:rPr>
        <w:t>Hematol</w:t>
      </w:r>
      <w:proofErr w:type="spellEnd"/>
      <w:r w:rsidRPr="00C35C12">
        <w:rPr>
          <w:rFonts w:ascii="Book Antiqua" w:hAnsi="Book Antiqua"/>
          <w:i/>
          <w:iCs/>
        </w:rPr>
        <w:t xml:space="preserve"> Oncol</w:t>
      </w:r>
      <w:r w:rsidRPr="00C35C12">
        <w:rPr>
          <w:rFonts w:ascii="Book Antiqua" w:hAnsi="Book Antiqua"/>
        </w:rPr>
        <w:t xml:space="preserve"> 2008; </w:t>
      </w:r>
      <w:r w:rsidRPr="00C35C12">
        <w:rPr>
          <w:rFonts w:ascii="Book Antiqua" w:hAnsi="Book Antiqua"/>
          <w:b/>
          <w:bCs/>
        </w:rPr>
        <w:t>30</w:t>
      </w:r>
      <w:r w:rsidRPr="00C35C12">
        <w:rPr>
          <w:rFonts w:ascii="Book Antiqua" w:hAnsi="Book Antiqua"/>
        </w:rPr>
        <w:t>: 431-442 [PMID: 18525459 DOI: 10.1097/MPH.0b013e318165b2cc]</w:t>
      </w:r>
    </w:p>
    <w:p w14:paraId="33F81162"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81 </w:t>
      </w:r>
      <w:r w:rsidRPr="00C35C12">
        <w:rPr>
          <w:rFonts w:ascii="Book Antiqua" w:hAnsi="Book Antiqua"/>
          <w:b/>
          <w:bCs/>
        </w:rPr>
        <w:t>Lee D</w:t>
      </w:r>
      <w:r w:rsidRPr="00C35C12">
        <w:rPr>
          <w:rFonts w:ascii="Book Antiqua" w:hAnsi="Book Antiqua"/>
        </w:rPr>
        <w:t xml:space="preserve">, Lee H, Kim J, Kim T, Sung S, </w:t>
      </w:r>
      <w:proofErr w:type="spellStart"/>
      <w:r w:rsidRPr="00C35C12">
        <w:rPr>
          <w:rFonts w:ascii="Book Antiqua" w:hAnsi="Book Antiqua"/>
        </w:rPr>
        <w:t>Leem</w:t>
      </w:r>
      <w:proofErr w:type="spellEnd"/>
      <w:r w:rsidRPr="00C35C12">
        <w:rPr>
          <w:rFonts w:ascii="Book Antiqua" w:hAnsi="Book Antiqua"/>
        </w:rPr>
        <w:t xml:space="preserve"> J, Kim TH. Acupuncture for Infantile Colic: A Systematic Review of </w:t>
      </w:r>
      <w:proofErr w:type="spellStart"/>
      <w:r w:rsidRPr="00C35C12">
        <w:rPr>
          <w:rFonts w:ascii="Book Antiqua" w:hAnsi="Book Antiqua"/>
        </w:rPr>
        <w:t>Randomised</w:t>
      </w:r>
      <w:proofErr w:type="spellEnd"/>
      <w:r w:rsidRPr="00C35C12">
        <w:rPr>
          <w:rFonts w:ascii="Book Antiqua" w:hAnsi="Book Antiqua"/>
        </w:rPr>
        <w:t xml:space="preserve"> Controlled Trials. </w:t>
      </w:r>
      <w:r w:rsidRPr="00C35C12">
        <w:rPr>
          <w:rFonts w:ascii="Book Antiqua" w:hAnsi="Book Antiqua"/>
          <w:i/>
          <w:iCs/>
        </w:rPr>
        <w:t>Evid Based Complement Alternat Med</w:t>
      </w:r>
      <w:r w:rsidRPr="00C35C12">
        <w:rPr>
          <w:rFonts w:ascii="Book Antiqua" w:hAnsi="Book Antiqua"/>
        </w:rPr>
        <w:t xml:space="preserve"> 2018; </w:t>
      </w:r>
      <w:r w:rsidRPr="00C35C12">
        <w:rPr>
          <w:rFonts w:ascii="Book Antiqua" w:hAnsi="Book Antiqua"/>
          <w:b/>
          <w:bCs/>
        </w:rPr>
        <w:t>2018</w:t>
      </w:r>
      <w:r w:rsidRPr="00C35C12">
        <w:rPr>
          <w:rFonts w:ascii="Book Antiqua" w:hAnsi="Book Antiqua"/>
        </w:rPr>
        <w:t>: 7526234 [PMID: 30473718 DOI: 10.1155/2018/7526234]</w:t>
      </w:r>
    </w:p>
    <w:p w14:paraId="4EBFA19C"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82 </w:t>
      </w:r>
      <w:proofErr w:type="spellStart"/>
      <w:r w:rsidRPr="00C35C12">
        <w:rPr>
          <w:rFonts w:ascii="Book Antiqua" w:hAnsi="Book Antiqua"/>
          <w:b/>
          <w:bCs/>
        </w:rPr>
        <w:t>Reinthal</w:t>
      </w:r>
      <w:proofErr w:type="spellEnd"/>
      <w:r w:rsidRPr="00C35C12">
        <w:rPr>
          <w:rFonts w:ascii="Book Antiqua" w:hAnsi="Book Antiqua"/>
          <w:b/>
          <w:bCs/>
        </w:rPr>
        <w:t xml:space="preserve"> M</w:t>
      </w:r>
      <w:r w:rsidRPr="00C35C12">
        <w:rPr>
          <w:rFonts w:ascii="Book Antiqua" w:hAnsi="Book Antiqua"/>
        </w:rPr>
        <w:t xml:space="preserve">, Lund I, Ullman D, Lundeberg T. Gastrointestinal symptoms of infantile colic and their change after light needling of acupuncture: a case series study of 913 infants. </w:t>
      </w:r>
      <w:r w:rsidRPr="00C35C12">
        <w:rPr>
          <w:rFonts w:ascii="Book Antiqua" w:hAnsi="Book Antiqua"/>
          <w:i/>
          <w:iCs/>
        </w:rPr>
        <w:t>Chin Med</w:t>
      </w:r>
      <w:r w:rsidRPr="00C35C12">
        <w:rPr>
          <w:rFonts w:ascii="Book Antiqua" w:hAnsi="Book Antiqua"/>
        </w:rPr>
        <w:t xml:space="preserve"> 2011; </w:t>
      </w:r>
      <w:r w:rsidRPr="00C35C12">
        <w:rPr>
          <w:rFonts w:ascii="Book Antiqua" w:hAnsi="Book Antiqua"/>
          <w:b/>
          <w:bCs/>
        </w:rPr>
        <w:t>6</w:t>
      </w:r>
      <w:r w:rsidRPr="00C35C12">
        <w:rPr>
          <w:rFonts w:ascii="Book Antiqua" w:hAnsi="Book Antiqua"/>
        </w:rPr>
        <w:t>: 28 [PMID: 21835014 DOI: 10.1186/1749-8546-6-28]</w:t>
      </w:r>
    </w:p>
    <w:p w14:paraId="28A7C2AD"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83 </w:t>
      </w:r>
      <w:r w:rsidRPr="00C35C12">
        <w:rPr>
          <w:rFonts w:ascii="Book Antiqua" w:hAnsi="Book Antiqua"/>
          <w:b/>
          <w:bCs/>
        </w:rPr>
        <w:t>Yeh AM</w:t>
      </w:r>
      <w:r w:rsidRPr="00C35C12">
        <w:rPr>
          <w:rFonts w:ascii="Book Antiqua" w:hAnsi="Book Antiqua"/>
        </w:rPr>
        <w:t xml:space="preserve">, </w:t>
      </w:r>
      <w:proofErr w:type="spellStart"/>
      <w:r w:rsidRPr="00C35C12">
        <w:rPr>
          <w:rFonts w:ascii="Book Antiqua" w:hAnsi="Book Antiqua"/>
        </w:rPr>
        <w:t>Golianu</w:t>
      </w:r>
      <w:proofErr w:type="spellEnd"/>
      <w:r w:rsidRPr="00C35C12">
        <w:rPr>
          <w:rFonts w:ascii="Book Antiqua" w:hAnsi="Book Antiqua"/>
        </w:rPr>
        <w:t xml:space="preserve"> B. Integrative Treatment of Reflux and Functional Dyspepsia in Children. </w:t>
      </w:r>
      <w:r w:rsidRPr="00C35C12">
        <w:rPr>
          <w:rFonts w:ascii="Book Antiqua" w:hAnsi="Book Antiqua"/>
          <w:i/>
          <w:iCs/>
        </w:rPr>
        <w:t>Children (Basel)</w:t>
      </w:r>
      <w:r w:rsidRPr="00C35C12">
        <w:rPr>
          <w:rFonts w:ascii="Book Antiqua" w:hAnsi="Book Antiqua"/>
        </w:rPr>
        <w:t xml:space="preserve"> 2014; </w:t>
      </w:r>
      <w:r w:rsidRPr="00C35C12">
        <w:rPr>
          <w:rFonts w:ascii="Book Antiqua" w:hAnsi="Book Antiqua"/>
          <w:b/>
          <w:bCs/>
        </w:rPr>
        <w:t>1</w:t>
      </w:r>
      <w:r w:rsidRPr="00C35C12">
        <w:rPr>
          <w:rFonts w:ascii="Book Antiqua" w:hAnsi="Book Antiqua"/>
        </w:rPr>
        <w:t>: 119-133 [PMID: 27417471 DOI: 10.3390/children1020119]</w:t>
      </w:r>
    </w:p>
    <w:p w14:paraId="46E43AFE"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84 </w:t>
      </w:r>
      <w:r w:rsidRPr="00C35C12">
        <w:rPr>
          <w:rFonts w:ascii="Book Antiqua" w:hAnsi="Book Antiqua"/>
          <w:b/>
          <w:bCs/>
        </w:rPr>
        <w:t>Tang B</w:t>
      </w:r>
      <w:r w:rsidRPr="00C35C12">
        <w:rPr>
          <w:rFonts w:ascii="Book Antiqua" w:hAnsi="Book Antiqua"/>
        </w:rPr>
        <w:t xml:space="preserve">, Zhang J, Yang Z, Lu Y, Xu Q, Chen X, Lin J. Moxibustion for Diarrhea-Predominant Irritable Bowel Syndrome: A Systematic Review and Meta-Analysis of Randomized Controlled Trials. </w:t>
      </w:r>
      <w:r w:rsidRPr="00C35C12">
        <w:rPr>
          <w:rFonts w:ascii="Book Antiqua" w:hAnsi="Book Antiqua"/>
          <w:i/>
          <w:iCs/>
        </w:rPr>
        <w:t>Evid Based Complement Alternat Med</w:t>
      </w:r>
      <w:r w:rsidRPr="00C35C12">
        <w:rPr>
          <w:rFonts w:ascii="Book Antiqua" w:hAnsi="Book Antiqua"/>
        </w:rPr>
        <w:t xml:space="preserve"> 2016; </w:t>
      </w:r>
      <w:r w:rsidRPr="00C35C12">
        <w:rPr>
          <w:rFonts w:ascii="Book Antiqua" w:hAnsi="Book Antiqua"/>
          <w:b/>
          <w:bCs/>
        </w:rPr>
        <w:t>2016</w:t>
      </w:r>
      <w:r w:rsidRPr="00C35C12">
        <w:rPr>
          <w:rFonts w:ascii="Book Antiqua" w:hAnsi="Book Antiqua"/>
        </w:rPr>
        <w:t>: 5105108 [PMID: 27293460 DOI: 10.1155/2016/5105108]</w:t>
      </w:r>
    </w:p>
    <w:p w14:paraId="3CB7FB70"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85 </w:t>
      </w:r>
      <w:r w:rsidRPr="00C35C12">
        <w:rPr>
          <w:rFonts w:ascii="Book Antiqua" w:hAnsi="Book Antiqua"/>
          <w:b/>
          <w:bCs/>
        </w:rPr>
        <w:t>Liu XZ</w:t>
      </w:r>
      <w:r w:rsidRPr="00C35C12">
        <w:rPr>
          <w:rFonts w:ascii="Book Antiqua" w:hAnsi="Book Antiqua"/>
        </w:rPr>
        <w:t xml:space="preserve">, Zeng Z. [Umbilical therapy combined with moxibustion for autumn diarrhea in children]. </w:t>
      </w:r>
      <w:proofErr w:type="spellStart"/>
      <w:r w:rsidRPr="00C35C12">
        <w:rPr>
          <w:rFonts w:ascii="Book Antiqua" w:hAnsi="Book Antiqua"/>
          <w:i/>
          <w:iCs/>
        </w:rPr>
        <w:t>Zhongguo</w:t>
      </w:r>
      <w:proofErr w:type="spellEnd"/>
      <w:r w:rsidRPr="00C35C12">
        <w:rPr>
          <w:rFonts w:ascii="Book Antiqua" w:hAnsi="Book Antiqua"/>
          <w:i/>
          <w:iCs/>
        </w:rPr>
        <w:t xml:space="preserve"> Zhen Jiu</w:t>
      </w:r>
      <w:r w:rsidRPr="00C35C12">
        <w:rPr>
          <w:rFonts w:ascii="Book Antiqua" w:hAnsi="Book Antiqua"/>
        </w:rPr>
        <w:t xml:space="preserve"> 2019; </w:t>
      </w:r>
      <w:r w:rsidRPr="00C35C12">
        <w:rPr>
          <w:rFonts w:ascii="Book Antiqua" w:hAnsi="Book Antiqua"/>
          <w:b/>
          <w:bCs/>
        </w:rPr>
        <w:t>39</w:t>
      </w:r>
      <w:r w:rsidRPr="00C35C12">
        <w:rPr>
          <w:rFonts w:ascii="Book Antiqua" w:hAnsi="Book Antiqua"/>
        </w:rPr>
        <w:t>: 832-836 [PMID: 31397127 DOI: 10.13703/j.0255-2930.2019.08.009]</w:t>
      </w:r>
    </w:p>
    <w:p w14:paraId="7935D75E"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86 </w:t>
      </w:r>
      <w:r w:rsidRPr="00C35C12">
        <w:rPr>
          <w:rFonts w:ascii="Book Antiqua" w:hAnsi="Book Antiqua"/>
          <w:b/>
          <w:bCs/>
        </w:rPr>
        <w:t>Liu T</w:t>
      </w:r>
      <w:r w:rsidRPr="00C35C12">
        <w:rPr>
          <w:rFonts w:ascii="Book Antiqua" w:hAnsi="Book Antiqua"/>
        </w:rPr>
        <w:t xml:space="preserve">, Wang N, Zhang L, Zhong L. Chinese Herbal Medicine for Functional Abdominal Pain Syndrome: From Clinical Findings to Basic Understandings. </w:t>
      </w:r>
      <w:r w:rsidRPr="00C35C12">
        <w:rPr>
          <w:rFonts w:ascii="Book Antiqua" w:hAnsi="Book Antiqua"/>
          <w:i/>
          <w:iCs/>
        </w:rPr>
        <w:t>Evid Based Complement Alternat Med</w:t>
      </w:r>
      <w:r w:rsidRPr="00C35C12">
        <w:rPr>
          <w:rFonts w:ascii="Book Antiqua" w:hAnsi="Book Antiqua"/>
        </w:rPr>
        <w:t xml:space="preserve"> 2016; </w:t>
      </w:r>
      <w:r w:rsidRPr="00C35C12">
        <w:rPr>
          <w:rFonts w:ascii="Book Antiqua" w:hAnsi="Book Antiqua"/>
          <w:b/>
          <w:bCs/>
        </w:rPr>
        <w:t>2016</w:t>
      </w:r>
      <w:r w:rsidRPr="00C35C12">
        <w:rPr>
          <w:rFonts w:ascii="Book Antiqua" w:hAnsi="Book Antiqua"/>
        </w:rPr>
        <w:t>: 8652523 [PMID: 27366194 DOI: 10.1155/2016/8652523]</w:t>
      </w:r>
    </w:p>
    <w:p w14:paraId="21942FA1"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87 </w:t>
      </w:r>
      <w:proofErr w:type="spellStart"/>
      <w:r w:rsidRPr="00C35C12">
        <w:rPr>
          <w:rFonts w:ascii="Book Antiqua" w:hAnsi="Book Antiqua"/>
          <w:b/>
          <w:bCs/>
        </w:rPr>
        <w:t>Nanthakumar</w:t>
      </w:r>
      <w:proofErr w:type="spellEnd"/>
      <w:r w:rsidRPr="00C35C12">
        <w:rPr>
          <w:rFonts w:ascii="Book Antiqua" w:hAnsi="Book Antiqua"/>
          <w:b/>
          <w:bCs/>
        </w:rPr>
        <w:t xml:space="preserve"> C</w:t>
      </w:r>
      <w:r w:rsidRPr="00C35C12">
        <w:rPr>
          <w:rFonts w:ascii="Book Antiqua" w:hAnsi="Book Antiqua"/>
        </w:rPr>
        <w:t xml:space="preserve">. The benefits of yoga in children. </w:t>
      </w:r>
      <w:r w:rsidRPr="00C35C12">
        <w:rPr>
          <w:rFonts w:ascii="Book Antiqua" w:hAnsi="Book Antiqua"/>
          <w:i/>
          <w:iCs/>
        </w:rPr>
        <w:t xml:space="preserve">J </w:t>
      </w:r>
      <w:proofErr w:type="spellStart"/>
      <w:r w:rsidRPr="00C35C12">
        <w:rPr>
          <w:rFonts w:ascii="Book Antiqua" w:hAnsi="Book Antiqua"/>
          <w:i/>
          <w:iCs/>
        </w:rPr>
        <w:t>Integr</w:t>
      </w:r>
      <w:proofErr w:type="spellEnd"/>
      <w:r w:rsidRPr="00C35C12">
        <w:rPr>
          <w:rFonts w:ascii="Book Antiqua" w:hAnsi="Book Antiqua"/>
          <w:i/>
          <w:iCs/>
        </w:rPr>
        <w:t xml:space="preserve"> Med</w:t>
      </w:r>
      <w:r w:rsidRPr="00C35C12">
        <w:rPr>
          <w:rFonts w:ascii="Book Antiqua" w:hAnsi="Book Antiqua"/>
        </w:rPr>
        <w:t xml:space="preserve"> 2018; </w:t>
      </w:r>
      <w:r w:rsidRPr="00C35C12">
        <w:rPr>
          <w:rFonts w:ascii="Book Antiqua" w:hAnsi="Book Antiqua"/>
          <w:b/>
          <w:bCs/>
        </w:rPr>
        <w:t>16</w:t>
      </w:r>
      <w:r w:rsidRPr="00C35C12">
        <w:rPr>
          <w:rFonts w:ascii="Book Antiqua" w:hAnsi="Book Antiqua"/>
        </w:rPr>
        <w:t>: 14-19 [PMID: 29397087 DOI: 10.1016/j.joim.2017.12.008]</w:t>
      </w:r>
    </w:p>
    <w:p w14:paraId="4CF3FE57"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lastRenderedPageBreak/>
        <w:t xml:space="preserve">88 </w:t>
      </w:r>
      <w:proofErr w:type="spellStart"/>
      <w:r w:rsidRPr="00C35C12">
        <w:rPr>
          <w:rFonts w:ascii="Book Antiqua" w:hAnsi="Book Antiqua"/>
          <w:b/>
          <w:bCs/>
        </w:rPr>
        <w:t>Reindl</w:t>
      </w:r>
      <w:proofErr w:type="spellEnd"/>
      <w:r w:rsidRPr="00C35C12">
        <w:rPr>
          <w:rFonts w:ascii="Book Antiqua" w:hAnsi="Book Antiqua"/>
          <w:b/>
          <w:bCs/>
        </w:rPr>
        <w:t xml:space="preserve"> D</w:t>
      </w:r>
      <w:r w:rsidRPr="00C35C12">
        <w:rPr>
          <w:rFonts w:ascii="Book Antiqua" w:hAnsi="Book Antiqua"/>
        </w:rPr>
        <w:t xml:space="preserve">, Hamm A, Lewis R, Gellar L. Elementary student and teacher perceptions of a mindfulness and yoga-based program in school: A qualitative evaluation. </w:t>
      </w:r>
      <w:r w:rsidRPr="00C35C12">
        <w:rPr>
          <w:rFonts w:ascii="Book Antiqua" w:hAnsi="Book Antiqua"/>
          <w:i/>
          <w:iCs/>
        </w:rPr>
        <w:t>Explore (NY)</w:t>
      </w:r>
      <w:r w:rsidRPr="00C35C12">
        <w:rPr>
          <w:rFonts w:ascii="Book Antiqua" w:hAnsi="Book Antiqua"/>
        </w:rPr>
        <w:t xml:space="preserve"> 2020; </w:t>
      </w:r>
      <w:r w:rsidRPr="00C35C12">
        <w:rPr>
          <w:rFonts w:ascii="Book Antiqua" w:hAnsi="Book Antiqua"/>
          <w:b/>
          <w:bCs/>
        </w:rPr>
        <w:t>16</w:t>
      </w:r>
      <w:r w:rsidRPr="00C35C12">
        <w:rPr>
          <w:rFonts w:ascii="Book Antiqua" w:hAnsi="Book Antiqua"/>
        </w:rPr>
        <w:t>: 90-93 [PMID: 31377300 DOI: 10.1016/j.explore.2019.07.009]</w:t>
      </w:r>
    </w:p>
    <w:p w14:paraId="47713B0D"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89 </w:t>
      </w:r>
      <w:r w:rsidRPr="00C35C12">
        <w:rPr>
          <w:rFonts w:ascii="Book Antiqua" w:hAnsi="Book Antiqua"/>
          <w:b/>
          <w:bCs/>
        </w:rPr>
        <w:t>Brands MM</w:t>
      </w:r>
      <w:r w:rsidRPr="00C35C12">
        <w:rPr>
          <w:rFonts w:ascii="Book Antiqua" w:hAnsi="Book Antiqua"/>
        </w:rPr>
        <w:t xml:space="preserve">, </w:t>
      </w:r>
      <w:proofErr w:type="spellStart"/>
      <w:r w:rsidRPr="00C35C12">
        <w:rPr>
          <w:rFonts w:ascii="Book Antiqua" w:hAnsi="Book Antiqua"/>
        </w:rPr>
        <w:t>Purperhart</w:t>
      </w:r>
      <w:proofErr w:type="spellEnd"/>
      <w:r w:rsidRPr="00C35C12">
        <w:rPr>
          <w:rFonts w:ascii="Book Antiqua" w:hAnsi="Book Antiqua"/>
        </w:rPr>
        <w:t xml:space="preserve"> H, </w:t>
      </w:r>
      <w:proofErr w:type="spellStart"/>
      <w:r w:rsidRPr="00C35C12">
        <w:rPr>
          <w:rFonts w:ascii="Book Antiqua" w:hAnsi="Book Antiqua"/>
        </w:rPr>
        <w:t>Deckers-Kocken</w:t>
      </w:r>
      <w:proofErr w:type="spellEnd"/>
      <w:r w:rsidRPr="00C35C12">
        <w:rPr>
          <w:rFonts w:ascii="Book Antiqua" w:hAnsi="Book Antiqua"/>
        </w:rPr>
        <w:t xml:space="preserve"> JM. A pilot study of yoga treatment in children with functional abdominal pain and irritable bowel syndrome. </w:t>
      </w:r>
      <w:r w:rsidRPr="00C35C12">
        <w:rPr>
          <w:rFonts w:ascii="Book Antiqua" w:hAnsi="Book Antiqua"/>
          <w:i/>
          <w:iCs/>
        </w:rPr>
        <w:t xml:space="preserve">Complement </w:t>
      </w:r>
      <w:proofErr w:type="spellStart"/>
      <w:r w:rsidRPr="00C35C12">
        <w:rPr>
          <w:rFonts w:ascii="Book Antiqua" w:hAnsi="Book Antiqua"/>
          <w:i/>
          <w:iCs/>
        </w:rPr>
        <w:t>Ther</w:t>
      </w:r>
      <w:proofErr w:type="spellEnd"/>
      <w:r w:rsidRPr="00C35C12">
        <w:rPr>
          <w:rFonts w:ascii="Book Antiqua" w:hAnsi="Book Antiqua"/>
          <w:i/>
          <w:iCs/>
        </w:rPr>
        <w:t xml:space="preserve"> Med</w:t>
      </w:r>
      <w:r w:rsidRPr="00C35C12">
        <w:rPr>
          <w:rFonts w:ascii="Book Antiqua" w:hAnsi="Book Antiqua"/>
        </w:rPr>
        <w:t xml:space="preserve"> 2011; </w:t>
      </w:r>
      <w:r w:rsidRPr="00C35C12">
        <w:rPr>
          <w:rFonts w:ascii="Book Antiqua" w:hAnsi="Book Antiqua"/>
          <w:b/>
          <w:bCs/>
        </w:rPr>
        <w:t>19</w:t>
      </w:r>
      <w:r w:rsidRPr="00C35C12">
        <w:rPr>
          <w:rFonts w:ascii="Book Antiqua" w:hAnsi="Book Antiqua"/>
        </w:rPr>
        <w:t>: 109-114 [PMID: 21641514 DOI: 10.1016/j.ctim.2011.05.004]</w:t>
      </w:r>
    </w:p>
    <w:p w14:paraId="5DF34DB1"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90 </w:t>
      </w:r>
      <w:r w:rsidRPr="00C35C12">
        <w:rPr>
          <w:rFonts w:ascii="Book Antiqua" w:hAnsi="Book Antiqua"/>
          <w:b/>
          <w:bCs/>
        </w:rPr>
        <w:t>Evans S</w:t>
      </w:r>
      <w:r w:rsidRPr="00C35C12">
        <w:rPr>
          <w:rFonts w:ascii="Book Antiqua" w:hAnsi="Book Antiqua"/>
        </w:rPr>
        <w:t xml:space="preserve">, Seidman LC, Lung K, </w:t>
      </w:r>
      <w:proofErr w:type="spellStart"/>
      <w:r w:rsidRPr="00C35C12">
        <w:rPr>
          <w:rFonts w:ascii="Book Antiqua" w:hAnsi="Book Antiqua"/>
        </w:rPr>
        <w:t>Sternlieb</w:t>
      </w:r>
      <w:proofErr w:type="spellEnd"/>
      <w:r w:rsidRPr="00C35C12">
        <w:rPr>
          <w:rFonts w:ascii="Book Antiqua" w:hAnsi="Book Antiqua"/>
        </w:rPr>
        <w:t xml:space="preserve"> B, </w:t>
      </w:r>
      <w:proofErr w:type="spellStart"/>
      <w:r w:rsidRPr="00C35C12">
        <w:rPr>
          <w:rFonts w:ascii="Book Antiqua" w:hAnsi="Book Antiqua"/>
        </w:rPr>
        <w:t>Zeltzer</w:t>
      </w:r>
      <w:proofErr w:type="spellEnd"/>
      <w:r w:rsidRPr="00C35C12">
        <w:rPr>
          <w:rFonts w:ascii="Book Antiqua" w:hAnsi="Book Antiqua"/>
        </w:rPr>
        <w:t xml:space="preserve"> LK. Yoga for Teens </w:t>
      </w:r>
      <w:proofErr w:type="gramStart"/>
      <w:r w:rsidRPr="00C35C12">
        <w:rPr>
          <w:rFonts w:ascii="Book Antiqua" w:hAnsi="Book Antiqua"/>
        </w:rPr>
        <w:t>With</w:t>
      </w:r>
      <w:proofErr w:type="gramEnd"/>
      <w:r w:rsidRPr="00C35C12">
        <w:rPr>
          <w:rFonts w:ascii="Book Antiqua" w:hAnsi="Book Antiqua"/>
        </w:rPr>
        <w:t xml:space="preserve"> Irritable Bowel Syndrome: Results From a Mixed-Methods Pilot Study. </w:t>
      </w:r>
      <w:r w:rsidRPr="00C35C12">
        <w:rPr>
          <w:rFonts w:ascii="Book Antiqua" w:hAnsi="Book Antiqua"/>
          <w:i/>
          <w:iCs/>
        </w:rPr>
        <w:t xml:space="preserve">Holist </w:t>
      </w:r>
      <w:proofErr w:type="spellStart"/>
      <w:r w:rsidRPr="00C35C12">
        <w:rPr>
          <w:rFonts w:ascii="Book Antiqua" w:hAnsi="Book Antiqua"/>
          <w:i/>
          <w:iCs/>
        </w:rPr>
        <w:t>Nurs</w:t>
      </w:r>
      <w:proofErr w:type="spellEnd"/>
      <w:r w:rsidRPr="00C35C12">
        <w:rPr>
          <w:rFonts w:ascii="Book Antiqua" w:hAnsi="Book Antiqua"/>
          <w:i/>
          <w:iCs/>
        </w:rPr>
        <w:t xml:space="preserve"> </w:t>
      </w:r>
      <w:proofErr w:type="spellStart"/>
      <w:r w:rsidRPr="00C35C12">
        <w:rPr>
          <w:rFonts w:ascii="Book Antiqua" w:hAnsi="Book Antiqua"/>
          <w:i/>
          <w:iCs/>
        </w:rPr>
        <w:t>Pract</w:t>
      </w:r>
      <w:proofErr w:type="spellEnd"/>
      <w:r w:rsidRPr="00C35C12">
        <w:rPr>
          <w:rFonts w:ascii="Book Antiqua" w:hAnsi="Book Antiqua"/>
        </w:rPr>
        <w:t xml:space="preserve"> 2018; </w:t>
      </w:r>
      <w:r w:rsidRPr="00C35C12">
        <w:rPr>
          <w:rFonts w:ascii="Book Antiqua" w:hAnsi="Book Antiqua"/>
          <w:b/>
          <w:bCs/>
        </w:rPr>
        <w:t>32</w:t>
      </w:r>
      <w:r w:rsidRPr="00C35C12">
        <w:rPr>
          <w:rFonts w:ascii="Book Antiqua" w:hAnsi="Book Antiqua"/>
        </w:rPr>
        <w:t>: 253-260 [PMID: 30113959 DOI: 10.1097/HNP.0000000000000288]</w:t>
      </w:r>
    </w:p>
    <w:p w14:paraId="59F875B0"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91 </w:t>
      </w:r>
      <w:r w:rsidRPr="00C35C12">
        <w:rPr>
          <w:rFonts w:ascii="Book Antiqua" w:hAnsi="Book Antiqua"/>
          <w:b/>
          <w:bCs/>
        </w:rPr>
        <w:t>Evans S</w:t>
      </w:r>
      <w:r w:rsidRPr="00C35C12">
        <w:rPr>
          <w:rFonts w:ascii="Book Antiqua" w:hAnsi="Book Antiqua"/>
        </w:rPr>
        <w:t xml:space="preserve">, Lung KC, Seidman LC, </w:t>
      </w:r>
      <w:proofErr w:type="spellStart"/>
      <w:r w:rsidRPr="00C35C12">
        <w:rPr>
          <w:rFonts w:ascii="Book Antiqua" w:hAnsi="Book Antiqua"/>
        </w:rPr>
        <w:t>Sternlieb</w:t>
      </w:r>
      <w:proofErr w:type="spellEnd"/>
      <w:r w:rsidRPr="00C35C12">
        <w:rPr>
          <w:rFonts w:ascii="Book Antiqua" w:hAnsi="Book Antiqua"/>
        </w:rPr>
        <w:t xml:space="preserve"> B, </w:t>
      </w:r>
      <w:proofErr w:type="spellStart"/>
      <w:r w:rsidRPr="00C35C12">
        <w:rPr>
          <w:rFonts w:ascii="Book Antiqua" w:hAnsi="Book Antiqua"/>
        </w:rPr>
        <w:t>Zeltzer</w:t>
      </w:r>
      <w:proofErr w:type="spellEnd"/>
      <w:r w:rsidRPr="00C35C12">
        <w:rPr>
          <w:rFonts w:ascii="Book Antiqua" w:hAnsi="Book Antiqua"/>
        </w:rPr>
        <w:t xml:space="preserve"> LK, Tsao JC. Iyengar yoga for adolescents and young adults with irritable bowel syndrome. </w:t>
      </w:r>
      <w:r w:rsidRPr="00C35C12">
        <w:rPr>
          <w:rFonts w:ascii="Book Antiqua" w:hAnsi="Book Antiqua"/>
          <w:i/>
          <w:iCs/>
        </w:rPr>
        <w:t xml:space="preserve">J </w:t>
      </w:r>
      <w:proofErr w:type="spellStart"/>
      <w:r w:rsidRPr="00C35C12">
        <w:rPr>
          <w:rFonts w:ascii="Book Antiqua" w:hAnsi="Book Antiqua"/>
          <w:i/>
          <w:iCs/>
        </w:rPr>
        <w:t>Pediatr</w:t>
      </w:r>
      <w:proofErr w:type="spellEnd"/>
      <w:r w:rsidRPr="00C35C12">
        <w:rPr>
          <w:rFonts w:ascii="Book Antiqua" w:hAnsi="Book Antiqua"/>
          <w:i/>
          <w:iCs/>
        </w:rPr>
        <w:t xml:space="preserve"> Gastroenterol </w:t>
      </w:r>
      <w:proofErr w:type="spellStart"/>
      <w:r w:rsidRPr="00C35C12">
        <w:rPr>
          <w:rFonts w:ascii="Book Antiqua" w:hAnsi="Book Antiqua"/>
          <w:i/>
          <w:iCs/>
        </w:rPr>
        <w:t>Nutr</w:t>
      </w:r>
      <w:proofErr w:type="spellEnd"/>
      <w:r w:rsidRPr="00C35C12">
        <w:rPr>
          <w:rFonts w:ascii="Book Antiqua" w:hAnsi="Book Antiqua"/>
        </w:rPr>
        <w:t xml:space="preserve"> 2014; </w:t>
      </w:r>
      <w:r w:rsidRPr="00C35C12">
        <w:rPr>
          <w:rFonts w:ascii="Book Antiqua" w:hAnsi="Book Antiqua"/>
          <w:b/>
          <w:bCs/>
        </w:rPr>
        <w:t>59</w:t>
      </w:r>
      <w:r w:rsidRPr="00C35C12">
        <w:rPr>
          <w:rFonts w:ascii="Book Antiqua" w:hAnsi="Book Antiqua"/>
        </w:rPr>
        <w:t>: 244-253 [PMID: 25025601 DOI: 10.1097/MPG.0000000000000366]</w:t>
      </w:r>
    </w:p>
    <w:p w14:paraId="2BC7BA7A"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92 </w:t>
      </w:r>
      <w:r w:rsidRPr="00C35C12">
        <w:rPr>
          <w:rFonts w:ascii="Book Antiqua" w:hAnsi="Book Antiqua"/>
          <w:b/>
          <w:bCs/>
        </w:rPr>
        <w:t>Schumann D</w:t>
      </w:r>
      <w:r w:rsidRPr="00C35C12">
        <w:rPr>
          <w:rFonts w:ascii="Book Antiqua" w:hAnsi="Book Antiqua"/>
        </w:rPr>
        <w:t xml:space="preserve">, </w:t>
      </w:r>
      <w:proofErr w:type="spellStart"/>
      <w:r w:rsidRPr="00C35C12">
        <w:rPr>
          <w:rFonts w:ascii="Book Antiqua" w:hAnsi="Book Antiqua"/>
        </w:rPr>
        <w:t>Anheyer</w:t>
      </w:r>
      <w:proofErr w:type="spellEnd"/>
      <w:r w:rsidRPr="00C35C12">
        <w:rPr>
          <w:rFonts w:ascii="Book Antiqua" w:hAnsi="Book Antiqua"/>
        </w:rPr>
        <w:t xml:space="preserve"> D, </w:t>
      </w:r>
      <w:proofErr w:type="spellStart"/>
      <w:r w:rsidRPr="00C35C12">
        <w:rPr>
          <w:rFonts w:ascii="Book Antiqua" w:hAnsi="Book Antiqua"/>
        </w:rPr>
        <w:t>Lauche</w:t>
      </w:r>
      <w:proofErr w:type="spellEnd"/>
      <w:r w:rsidRPr="00C35C12">
        <w:rPr>
          <w:rFonts w:ascii="Book Antiqua" w:hAnsi="Book Antiqua"/>
        </w:rPr>
        <w:t xml:space="preserve"> R, </w:t>
      </w:r>
      <w:proofErr w:type="spellStart"/>
      <w:r w:rsidRPr="00C35C12">
        <w:rPr>
          <w:rFonts w:ascii="Book Antiqua" w:hAnsi="Book Antiqua"/>
        </w:rPr>
        <w:t>Dobos</w:t>
      </w:r>
      <w:proofErr w:type="spellEnd"/>
      <w:r w:rsidRPr="00C35C12">
        <w:rPr>
          <w:rFonts w:ascii="Book Antiqua" w:hAnsi="Book Antiqua"/>
        </w:rPr>
        <w:t xml:space="preserve"> G, Langhorst J, Cramer H. Effect of Yoga in the Therapy of Irritable Bowel Syndrome: A Systematic Review. </w:t>
      </w:r>
      <w:r w:rsidRPr="00C35C12">
        <w:rPr>
          <w:rFonts w:ascii="Book Antiqua" w:hAnsi="Book Antiqua"/>
          <w:i/>
          <w:iCs/>
        </w:rPr>
        <w:t>Clin Gastroenterol Hepatol</w:t>
      </w:r>
      <w:r w:rsidRPr="00C35C12">
        <w:rPr>
          <w:rFonts w:ascii="Book Antiqua" w:hAnsi="Book Antiqua"/>
        </w:rPr>
        <w:t xml:space="preserve"> 2016; </w:t>
      </w:r>
      <w:r w:rsidRPr="00C35C12">
        <w:rPr>
          <w:rFonts w:ascii="Book Antiqua" w:hAnsi="Book Antiqua"/>
          <w:b/>
          <w:bCs/>
        </w:rPr>
        <w:t>14</w:t>
      </w:r>
      <w:r w:rsidRPr="00C35C12">
        <w:rPr>
          <w:rFonts w:ascii="Book Antiqua" w:hAnsi="Book Antiqua"/>
        </w:rPr>
        <w:t>: 1720-1731 [PMID: 27112106 DOI: 10.1016/j.cgh.2016.04.026]</w:t>
      </w:r>
    </w:p>
    <w:p w14:paraId="2849B67C"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93 </w:t>
      </w:r>
      <w:r w:rsidRPr="00C35C12">
        <w:rPr>
          <w:rFonts w:ascii="Book Antiqua" w:hAnsi="Book Antiqua"/>
          <w:b/>
          <w:bCs/>
        </w:rPr>
        <w:t>Suresh S</w:t>
      </w:r>
      <w:r w:rsidRPr="00C35C12">
        <w:rPr>
          <w:rFonts w:ascii="Book Antiqua" w:hAnsi="Book Antiqua"/>
        </w:rPr>
        <w:t xml:space="preserve">, Wang S, </w:t>
      </w:r>
      <w:proofErr w:type="spellStart"/>
      <w:r w:rsidRPr="00C35C12">
        <w:rPr>
          <w:rFonts w:ascii="Book Antiqua" w:hAnsi="Book Antiqua"/>
        </w:rPr>
        <w:t>Porfyris</w:t>
      </w:r>
      <w:proofErr w:type="spellEnd"/>
      <w:r w:rsidRPr="00C35C12">
        <w:rPr>
          <w:rFonts w:ascii="Book Antiqua" w:hAnsi="Book Antiqua"/>
        </w:rPr>
        <w:t xml:space="preserve"> S, </w:t>
      </w:r>
      <w:proofErr w:type="spellStart"/>
      <w:r w:rsidRPr="00C35C12">
        <w:rPr>
          <w:rFonts w:ascii="Book Antiqua" w:hAnsi="Book Antiqua"/>
        </w:rPr>
        <w:t>Kamasinski</w:t>
      </w:r>
      <w:proofErr w:type="spellEnd"/>
      <w:r w:rsidRPr="00C35C12">
        <w:rPr>
          <w:rFonts w:ascii="Book Antiqua" w:hAnsi="Book Antiqua"/>
        </w:rPr>
        <w:t xml:space="preserve">-Sol R, </w:t>
      </w:r>
      <w:proofErr w:type="spellStart"/>
      <w:r w:rsidRPr="00C35C12">
        <w:rPr>
          <w:rFonts w:ascii="Book Antiqua" w:hAnsi="Book Antiqua"/>
        </w:rPr>
        <w:t>Steinhorn</w:t>
      </w:r>
      <w:proofErr w:type="spellEnd"/>
      <w:r w:rsidRPr="00C35C12">
        <w:rPr>
          <w:rFonts w:ascii="Book Antiqua" w:hAnsi="Book Antiqua"/>
        </w:rPr>
        <w:t xml:space="preserve"> DM. Massage therapy in outpatient pediatric chronic pain patients: do they facilitate significant reductions in levels of distress, pain, tension, discomfort, and mood alterations? </w:t>
      </w:r>
      <w:proofErr w:type="spellStart"/>
      <w:r w:rsidRPr="00C35C12">
        <w:rPr>
          <w:rFonts w:ascii="Book Antiqua" w:hAnsi="Book Antiqua"/>
          <w:i/>
          <w:iCs/>
        </w:rPr>
        <w:t>Paediatr</w:t>
      </w:r>
      <w:proofErr w:type="spellEnd"/>
      <w:r w:rsidRPr="00C35C12">
        <w:rPr>
          <w:rFonts w:ascii="Book Antiqua" w:hAnsi="Book Antiqua"/>
          <w:i/>
          <w:iCs/>
        </w:rPr>
        <w:t xml:space="preserve"> </w:t>
      </w:r>
      <w:proofErr w:type="spellStart"/>
      <w:r w:rsidRPr="00C35C12">
        <w:rPr>
          <w:rFonts w:ascii="Book Antiqua" w:hAnsi="Book Antiqua"/>
          <w:i/>
          <w:iCs/>
        </w:rPr>
        <w:t>Anaesth</w:t>
      </w:r>
      <w:proofErr w:type="spellEnd"/>
      <w:r w:rsidRPr="00C35C12">
        <w:rPr>
          <w:rFonts w:ascii="Book Antiqua" w:hAnsi="Book Antiqua"/>
        </w:rPr>
        <w:t xml:space="preserve"> 2008; </w:t>
      </w:r>
      <w:r w:rsidRPr="00C35C12">
        <w:rPr>
          <w:rFonts w:ascii="Book Antiqua" w:hAnsi="Book Antiqua"/>
          <w:b/>
          <w:bCs/>
        </w:rPr>
        <w:t>18</w:t>
      </w:r>
      <w:r w:rsidRPr="00C35C12">
        <w:rPr>
          <w:rFonts w:ascii="Book Antiqua" w:hAnsi="Book Antiqua"/>
        </w:rPr>
        <w:t>: 884-887 [PMID: 18768049 DOI: 10.1111/j.1460-9592.2008.02638.x]</w:t>
      </w:r>
    </w:p>
    <w:p w14:paraId="2EEA768F"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8D1363">
        <w:rPr>
          <w:rFonts w:ascii="Book Antiqua" w:hAnsi="Book Antiqua"/>
          <w:lang w:val="pt-BR"/>
        </w:rPr>
        <w:t xml:space="preserve">94 </w:t>
      </w:r>
      <w:r w:rsidRPr="008D1363">
        <w:rPr>
          <w:rFonts w:ascii="Book Antiqua" w:hAnsi="Book Antiqua"/>
          <w:b/>
          <w:bCs/>
          <w:lang w:val="pt-BR"/>
        </w:rPr>
        <w:t>Nam MJ</w:t>
      </w:r>
      <w:r w:rsidRPr="008D1363">
        <w:rPr>
          <w:rFonts w:ascii="Book Antiqua" w:hAnsi="Book Antiqua"/>
          <w:lang w:val="pt-BR"/>
        </w:rPr>
        <w:t xml:space="preserve">, Bang YIe, Kim TI. </w:t>
      </w:r>
      <w:r w:rsidRPr="00C35C12">
        <w:rPr>
          <w:rFonts w:ascii="Book Antiqua" w:hAnsi="Book Antiqua"/>
        </w:rPr>
        <w:t xml:space="preserve">[Effects of abdominal meridian massage with aroma oils on relief of constipation among hospitalized children with brain related disabilities]. </w:t>
      </w:r>
      <w:r w:rsidRPr="00C35C12">
        <w:rPr>
          <w:rFonts w:ascii="Book Antiqua" w:hAnsi="Book Antiqua"/>
          <w:i/>
          <w:iCs/>
        </w:rPr>
        <w:t xml:space="preserve">J Korean </w:t>
      </w:r>
      <w:proofErr w:type="spellStart"/>
      <w:r w:rsidRPr="00C35C12">
        <w:rPr>
          <w:rFonts w:ascii="Book Antiqua" w:hAnsi="Book Antiqua"/>
          <w:i/>
          <w:iCs/>
        </w:rPr>
        <w:t>Acad</w:t>
      </w:r>
      <w:proofErr w:type="spellEnd"/>
      <w:r w:rsidRPr="00C35C12">
        <w:rPr>
          <w:rFonts w:ascii="Book Antiqua" w:hAnsi="Book Antiqua"/>
          <w:i/>
          <w:iCs/>
        </w:rPr>
        <w:t xml:space="preserve"> </w:t>
      </w:r>
      <w:proofErr w:type="spellStart"/>
      <w:r w:rsidRPr="00C35C12">
        <w:rPr>
          <w:rFonts w:ascii="Book Antiqua" w:hAnsi="Book Antiqua"/>
          <w:i/>
          <w:iCs/>
        </w:rPr>
        <w:t>Nurs</w:t>
      </w:r>
      <w:proofErr w:type="spellEnd"/>
      <w:r w:rsidRPr="00C35C12">
        <w:rPr>
          <w:rFonts w:ascii="Book Antiqua" w:hAnsi="Book Antiqua"/>
        </w:rPr>
        <w:t xml:space="preserve"> 2013; </w:t>
      </w:r>
      <w:r w:rsidRPr="00C35C12">
        <w:rPr>
          <w:rFonts w:ascii="Book Antiqua" w:hAnsi="Book Antiqua"/>
          <w:b/>
          <w:bCs/>
        </w:rPr>
        <w:t>43</w:t>
      </w:r>
      <w:r w:rsidRPr="00C35C12">
        <w:rPr>
          <w:rFonts w:ascii="Book Antiqua" w:hAnsi="Book Antiqua"/>
        </w:rPr>
        <w:t>: 247-255 [PMID: 23703602 DOI: 10.4040/jkan.2013.43.2.247]</w:t>
      </w:r>
    </w:p>
    <w:p w14:paraId="73D318AC"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95 </w:t>
      </w:r>
      <w:r w:rsidRPr="00C35C12">
        <w:rPr>
          <w:rFonts w:ascii="Book Antiqua" w:hAnsi="Book Antiqua"/>
          <w:b/>
          <w:bCs/>
        </w:rPr>
        <w:t>Silva CA</w:t>
      </w:r>
      <w:r w:rsidRPr="00C35C12">
        <w:rPr>
          <w:rFonts w:ascii="Book Antiqua" w:hAnsi="Book Antiqua"/>
        </w:rPr>
        <w:t xml:space="preserve">, Motta ME. The use of abdominal muscle training, breathing exercises and abdominal massage to treat </w:t>
      </w:r>
      <w:proofErr w:type="spellStart"/>
      <w:r w:rsidRPr="00C35C12">
        <w:rPr>
          <w:rFonts w:ascii="Book Antiqua" w:hAnsi="Book Antiqua"/>
        </w:rPr>
        <w:t>paediatric</w:t>
      </w:r>
      <w:proofErr w:type="spellEnd"/>
      <w:r w:rsidRPr="00C35C12">
        <w:rPr>
          <w:rFonts w:ascii="Book Antiqua" w:hAnsi="Book Antiqua"/>
        </w:rPr>
        <w:t xml:space="preserve"> chronic functional constipation. </w:t>
      </w:r>
      <w:r w:rsidRPr="00C35C12">
        <w:rPr>
          <w:rFonts w:ascii="Book Antiqua" w:hAnsi="Book Antiqua"/>
          <w:i/>
          <w:iCs/>
        </w:rPr>
        <w:t>Colorectal Dis</w:t>
      </w:r>
      <w:r w:rsidRPr="00C35C12">
        <w:rPr>
          <w:rFonts w:ascii="Book Antiqua" w:hAnsi="Book Antiqua"/>
        </w:rPr>
        <w:t xml:space="preserve"> 2013; </w:t>
      </w:r>
      <w:r w:rsidRPr="00C35C12">
        <w:rPr>
          <w:rFonts w:ascii="Book Antiqua" w:hAnsi="Book Antiqua"/>
          <w:b/>
          <w:bCs/>
        </w:rPr>
        <w:t>15</w:t>
      </w:r>
      <w:r w:rsidRPr="00C35C12">
        <w:rPr>
          <w:rFonts w:ascii="Book Antiqua" w:hAnsi="Book Antiqua"/>
        </w:rPr>
        <w:t>: e250-e255 [PMID: 23375005 DOI: 10.1111/codi.12160]</w:t>
      </w:r>
    </w:p>
    <w:p w14:paraId="04667EB1"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96 </w:t>
      </w:r>
      <w:proofErr w:type="spellStart"/>
      <w:r w:rsidRPr="00C35C12">
        <w:rPr>
          <w:rFonts w:ascii="Book Antiqua" w:hAnsi="Book Antiqua"/>
          <w:b/>
          <w:bCs/>
        </w:rPr>
        <w:t>Karkhaneh</w:t>
      </w:r>
      <w:proofErr w:type="spellEnd"/>
      <w:r w:rsidRPr="00C35C12">
        <w:rPr>
          <w:rFonts w:ascii="Book Antiqua" w:hAnsi="Book Antiqua"/>
          <w:b/>
          <w:bCs/>
        </w:rPr>
        <w:t xml:space="preserve"> M</w:t>
      </w:r>
      <w:r w:rsidRPr="00C35C12">
        <w:rPr>
          <w:rFonts w:ascii="Book Antiqua" w:hAnsi="Book Antiqua"/>
        </w:rPr>
        <w:t xml:space="preserve">, </w:t>
      </w:r>
      <w:proofErr w:type="spellStart"/>
      <w:r w:rsidRPr="00C35C12">
        <w:rPr>
          <w:rFonts w:ascii="Book Antiqua" w:hAnsi="Book Antiqua"/>
        </w:rPr>
        <w:t>Zorzela</w:t>
      </w:r>
      <w:proofErr w:type="spellEnd"/>
      <w:r w:rsidRPr="00C35C12">
        <w:rPr>
          <w:rFonts w:ascii="Book Antiqua" w:hAnsi="Book Antiqua"/>
        </w:rPr>
        <w:t xml:space="preserve"> L, </w:t>
      </w:r>
      <w:proofErr w:type="spellStart"/>
      <w:r w:rsidRPr="00C35C12">
        <w:rPr>
          <w:rFonts w:ascii="Book Antiqua" w:hAnsi="Book Antiqua"/>
        </w:rPr>
        <w:t>Jou</w:t>
      </w:r>
      <w:proofErr w:type="spellEnd"/>
      <w:r w:rsidRPr="00C35C12">
        <w:rPr>
          <w:rFonts w:ascii="Book Antiqua" w:hAnsi="Book Antiqua"/>
        </w:rPr>
        <w:t xml:space="preserve"> H, Funabashi M, Dryden T, Vohra S. Adverse events associated with </w:t>
      </w:r>
      <w:proofErr w:type="spellStart"/>
      <w:r w:rsidRPr="00C35C12">
        <w:rPr>
          <w:rFonts w:ascii="Book Antiqua" w:hAnsi="Book Antiqua"/>
        </w:rPr>
        <w:t>paediatric</w:t>
      </w:r>
      <w:proofErr w:type="spellEnd"/>
      <w:r w:rsidRPr="00C35C12">
        <w:rPr>
          <w:rFonts w:ascii="Book Antiqua" w:hAnsi="Book Antiqua"/>
        </w:rPr>
        <w:t xml:space="preserve"> massage therapy: a systematic review. </w:t>
      </w:r>
      <w:r w:rsidRPr="00C35C12">
        <w:rPr>
          <w:rFonts w:ascii="Book Antiqua" w:hAnsi="Book Antiqua"/>
          <w:i/>
          <w:iCs/>
        </w:rPr>
        <w:t xml:space="preserve">BMJ </w:t>
      </w:r>
      <w:proofErr w:type="spellStart"/>
      <w:r w:rsidRPr="00C35C12">
        <w:rPr>
          <w:rFonts w:ascii="Book Antiqua" w:hAnsi="Book Antiqua"/>
          <w:i/>
          <w:iCs/>
        </w:rPr>
        <w:t>Paediatr</w:t>
      </w:r>
      <w:proofErr w:type="spellEnd"/>
      <w:r w:rsidRPr="00C35C12">
        <w:rPr>
          <w:rFonts w:ascii="Book Antiqua" w:hAnsi="Book Antiqua"/>
          <w:i/>
          <w:iCs/>
        </w:rPr>
        <w:t xml:space="preserve"> Open</w:t>
      </w:r>
      <w:r w:rsidRPr="00C35C12">
        <w:rPr>
          <w:rFonts w:ascii="Book Antiqua" w:hAnsi="Book Antiqua"/>
        </w:rPr>
        <w:t xml:space="preserve"> 2020; </w:t>
      </w:r>
      <w:r w:rsidRPr="00C35C12">
        <w:rPr>
          <w:rFonts w:ascii="Book Antiqua" w:hAnsi="Book Antiqua"/>
          <w:b/>
          <w:bCs/>
        </w:rPr>
        <w:t>4</w:t>
      </w:r>
      <w:r w:rsidRPr="00C35C12">
        <w:rPr>
          <w:rFonts w:ascii="Book Antiqua" w:hAnsi="Book Antiqua"/>
        </w:rPr>
        <w:t>: e000584 [PMID: 32864478 DOI: 10.1136/bmjpo-2019-000584]</w:t>
      </w:r>
    </w:p>
    <w:p w14:paraId="6B16F7AF"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lastRenderedPageBreak/>
        <w:t xml:space="preserve">97 </w:t>
      </w:r>
      <w:proofErr w:type="spellStart"/>
      <w:r w:rsidRPr="00C35C12">
        <w:rPr>
          <w:rFonts w:ascii="Book Antiqua" w:hAnsi="Book Antiqua"/>
          <w:b/>
          <w:bCs/>
        </w:rPr>
        <w:t>Çetinkaya</w:t>
      </w:r>
      <w:proofErr w:type="spellEnd"/>
      <w:r w:rsidRPr="00C35C12">
        <w:rPr>
          <w:rFonts w:ascii="Book Antiqua" w:hAnsi="Book Antiqua"/>
          <w:b/>
          <w:bCs/>
        </w:rPr>
        <w:t xml:space="preserve"> B</w:t>
      </w:r>
      <w:r w:rsidRPr="00C35C12">
        <w:rPr>
          <w:rFonts w:ascii="Book Antiqua" w:hAnsi="Book Antiqua"/>
        </w:rPr>
        <w:t xml:space="preserve">, </w:t>
      </w:r>
      <w:proofErr w:type="spellStart"/>
      <w:r w:rsidRPr="00C35C12">
        <w:rPr>
          <w:rFonts w:ascii="Book Antiqua" w:hAnsi="Book Antiqua"/>
        </w:rPr>
        <w:t>Ba</w:t>
      </w:r>
      <w:r w:rsidRPr="00C35C12">
        <w:rPr>
          <w:rFonts w:ascii="Book Antiqua" w:eastAsia="MS Gothic" w:hAnsi="Book Antiqua" w:cs="MS Gothic"/>
        </w:rPr>
        <w:t>ş</w:t>
      </w:r>
      <w:r w:rsidRPr="00C35C12">
        <w:rPr>
          <w:rFonts w:ascii="Book Antiqua" w:hAnsi="Book Antiqua"/>
        </w:rPr>
        <w:t>bakkal</w:t>
      </w:r>
      <w:proofErr w:type="spellEnd"/>
      <w:r w:rsidRPr="00C35C12">
        <w:rPr>
          <w:rFonts w:ascii="Book Antiqua" w:hAnsi="Book Antiqua"/>
        </w:rPr>
        <w:t xml:space="preserve"> Z. The effectiveness of aromatherapy massage using lavender oil as a treatment for infantile colic. </w:t>
      </w:r>
      <w:r w:rsidRPr="00C35C12">
        <w:rPr>
          <w:rFonts w:ascii="Book Antiqua" w:hAnsi="Book Antiqua"/>
          <w:i/>
          <w:iCs/>
        </w:rPr>
        <w:t xml:space="preserve">Int J </w:t>
      </w:r>
      <w:proofErr w:type="spellStart"/>
      <w:r w:rsidRPr="00C35C12">
        <w:rPr>
          <w:rFonts w:ascii="Book Antiqua" w:hAnsi="Book Antiqua"/>
          <w:i/>
          <w:iCs/>
        </w:rPr>
        <w:t>Nurs</w:t>
      </w:r>
      <w:proofErr w:type="spellEnd"/>
      <w:r w:rsidRPr="00C35C12">
        <w:rPr>
          <w:rFonts w:ascii="Book Antiqua" w:hAnsi="Book Antiqua"/>
          <w:i/>
          <w:iCs/>
        </w:rPr>
        <w:t xml:space="preserve"> </w:t>
      </w:r>
      <w:proofErr w:type="spellStart"/>
      <w:r w:rsidRPr="00C35C12">
        <w:rPr>
          <w:rFonts w:ascii="Book Antiqua" w:hAnsi="Book Antiqua"/>
          <w:i/>
          <w:iCs/>
        </w:rPr>
        <w:t>Pract</w:t>
      </w:r>
      <w:proofErr w:type="spellEnd"/>
      <w:r w:rsidRPr="00C35C12">
        <w:rPr>
          <w:rFonts w:ascii="Book Antiqua" w:hAnsi="Book Antiqua"/>
        </w:rPr>
        <w:t xml:space="preserve"> 2012; </w:t>
      </w:r>
      <w:r w:rsidRPr="00C35C12">
        <w:rPr>
          <w:rFonts w:ascii="Book Antiqua" w:hAnsi="Book Antiqua"/>
          <w:b/>
          <w:bCs/>
        </w:rPr>
        <w:t>18</w:t>
      </w:r>
      <w:r w:rsidRPr="00C35C12">
        <w:rPr>
          <w:rFonts w:ascii="Book Antiqua" w:hAnsi="Book Antiqua"/>
        </w:rPr>
        <w:t>: 164-169 [PMID: 22435980 DOI: 10.1111/j.1440-172X.2012.02015.x]</w:t>
      </w:r>
    </w:p>
    <w:p w14:paraId="6B28D4EE"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98 </w:t>
      </w:r>
      <w:r w:rsidRPr="00C35C12">
        <w:rPr>
          <w:rFonts w:ascii="Book Antiqua" w:hAnsi="Book Antiqua"/>
          <w:b/>
          <w:bCs/>
        </w:rPr>
        <w:t>Al Qahtani AM</w:t>
      </w:r>
      <w:r w:rsidRPr="00C35C12">
        <w:rPr>
          <w:rFonts w:ascii="Book Antiqua" w:hAnsi="Book Antiqua"/>
        </w:rPr>
        <w:t xml:space="preserve">, Ahmed HM. The Effect of Educational Program for New Mothers about Infant Abdominal Massage and Foot Reflexology for Decreasing Colic at Najran City. </w:t>
      </w:r>
      <w:proofErr w:type="spellStart"/>
      <w:r w:rsidRPr="00C35C12">
        <w:rPr>
          <w:rFonts w:ascii="Book Antiqua" w:hAnsi="Book Antiqua"/>
          <w:i/>
          <w:iCs/>
        </w:rPr>
        <w:t>Compr</w:t>
      </w:r>
      <w:proofErr w:type="spellEnd"/>
      <w:r w:rsidRPr="00C35C12">
        <w:rPr>
          <w:rFonts w:ascii="Book Antiqua" w:hAnsi="Book Antiqua"/>
          <w:i/>
          <w:iCs/>
        </w:rPr>
        <w:t xml:space="preserve"> Child </w:t>
      </w:r>
      <w:proofErr w:type="spellStart"/>
      <w:r w:rsidRPr="00C35C12">
        <w:rPr>
          <w:rFonts w:ascii="Book Antiqua" w:hAnsi="Book Antiqua"/>
          <w:i/>
          <w:iCs/>
        </w:rPr>
        <w:t>Adolesc</w:t>
      </w:r>
      <w:proofErr w:type="spellEnd"/>
      <w:r w:rsidRPr="00C35C12">
        <w:rPr>
          <w:rFonts w:ascii="Book Antiqua" w:hAnsi="Book Antiqua"/>
          <w:i/>
          <w:iCs/>
        </w:rPr>
        <w:t xml:space="preserve"> </w:t>
      </w:r>
      <w:proofErr w:type="spellStart"/>
      <w:r w:rsidRPr="00C35C12">
        <w:rPr>
          <w:rFonts w:ascii="Book Antiqua" w:hAnsi="Book Antiqua"/>
          <w:i/>
          <w:iCs/>
        </w:rPr>
        <w:t>Nurs</w:t>
      </w:r>
      <w:proofErr w:type="spellEnd"/>
      <w:r w:rsidRPr="00C35C12">
        <w:rPr>
          <w:rFonts w:ascii="Book Antiqua" w:hAnsi="Book Antiqua"/>
        </w:rPr>
        <w:t xml:space="preserve"> 2021; </w:t>
      </w:r>
      <w:r w:rsidRPr="00C35C12">
        <w:rPr>
          <w:rFonts w:ascii="Book Antiqua" w:hAnsi="Book Antiqua"/>
          <w:b/>
          <w:bCs/>
        </w:rPr>
        <w:t>44</w:t>
      </w:r>
      <w:r w:rsidRPr="00C35C12">
        <w:rPr>
          <w:rFonts w:ascii="Book Antiqua" w:hAnsi="Book Antiqua"/>
        </w:rPr>
        <w:t>: 63-78 [PMID: 32213142 DOI: 10.1080/24694193.2020.1740827]</w:t>
      </w:r>
    </w:p>
    <w:p w14:paraId="187D9EEE"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99 </w:t>
      </w:r>
      <w:r w:rsidRPr="00C35C12">
        <w:rPr>
          <w:rFonts w:ascii="Book Antiqua" w:hAnsi="Book Antiqua"/>
          <w:b/>
          <w:bCs/>
        </w:rPr>
        <w:t>Dobson D</w:t>
      </w:r>
      <w:r w:rsidRPr="00C35C12">
        <w:rPr>
          <w:rFonts w:ascii="Book Antiqua" w:hAnsi="Book Antiqua"/>
        </w:rPr>
        <w:t xml:space="preserve">, Lucassen PL, Miller JJ, </w:t>
      </w:r>
      <w:proofErr w:type="spellStart"/>
      <w:r w:rsidRPr="00C35C12">
        <w:rPr>
          <w:rFonts w:ascii="Book Antiqua" w:hAnsi="Book Antiqua"/>
        </w:rPr>
        <w:t>Vlieger</w:t>
      </w:r>
      <w:proofErr w:type="spellEnd"/>
      <w:r w:rsidRPr="00C35C12">
        <w:rPr>
          <w:rFonts w:ascii="Book Antiqua" w:hAnsi="Book Antiqua"/>
        </w:rPr>
        <w:t xml:space="preserve"> AM, Prescott P, </w:t>
      </w:r>
      <w:proofErr w:type="spellStart"/>
      <w:r w:rsidRPr="00C35C12">
        <w:rPr>
          <w:rFonts w:ascii="Book Antiqua" w:hAnsi="Book Antiqua"/>
        </w:rPr>
        <w:t>Lewith</w:t>
      </w:r>
      <w:proofErr w:type="spellEnd"/>
      <w:r w:rsidRPr="00C35C12">
        <w:rPr>
          <w:rFonts w:ascii="Book Antiqua" w:hAnsi="Book Antiqua"/>
        </w:rPr>
        <w:t xml:space="preserve"> G. Manipulative therapies for infantile colic. </w:t>
      </w:r>
      <w:r w:rsidRPr="00C35C12">
        <w:rPr>
          <w:rFonts w:ascii="Book Antiqua" w:hAnsi="Book Antiqua"/>
          <w:i/>
          <w:iCs/>
        </w:rPr>
        <w:t>Cochrane Database Syst Rev</w:t>
      </w:r>
      <w:r w:rsidRPr="00C35C12">
        <w:rPr>
          <w:rFonts w:ascii="Book Antiqua" w:hAnsi="Book Antiqua"/>
        </w:rPr>
        <w:t xml:space="preserve"> 2012; </w:t>
      </w:r>
      <w:r w:rsidRPr="00C35C12">
        <w:rPr>
          <w:rFonts w:ascii="Book Antiqua" w:hAnsi="Book Antiqua"/>
          <w:b/>
          <w:bCs/>
        </w:rPr>
        <w:t>12</w:t>
      </w:r>
      <w:r w:rsidRPr="00C35C12">
        <w:rPr>
          <w:rFonts w:ascii="Book Antiqua" w:hAnsi="Book Antiqua"/>
        </w:rPr>
        <w:t>: CD004796 [PMID: 23235617 DOI: 10.1002/14651858.CD004796.pub2]</w:t>
      </w:r>
    </w:p>
    <w:p w14:paraId="2646DCAA"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100 </w:t>
      </w:r>
      <w:r w:rsidRPr="00C35C12">
        <w:rPr>
          <w:rFonts w:ascii="Book Antiqua" w:hAnsi="Book Antiqua"/>
          <w:b/>
          <w:bCs/>
        </w:rPr>
        <w:t>Ernst E</w:t>
      </w:r>
      <w:r w:rsidRPr="00C35C12">
        <w:rPr>
          <w:rFonts w:ascii="Book Antiqua" w:hAnsi="Book Antiqua"/>
        </w:rPr>
        <w:t xml:space="preserve">. Chiropractic spinal manipulation for infant colic: a systematic review of </w:t>
      </w:r>
      <w:proofErr w:type="spellStart"/>
      <w:r w:rsidRPr="00C35C12">
        <w:rPr>
          <w:rFonts w:ascii="Book Antiqua" w:hAnsi="Book Antiqua"/>
        </w:rPr>
        <w:t>randomised</w:t>
      </w:r>
      <w:proofErr w:type="spellEnd"/>
      <w:r w:rsidRPr="00C35C12">
        <w:rPr>
          <w:rFonts w:ascii="Book Antiqua" w:hAnsi="Book Antiqua"/>
        </w:rPr>
        <w:t xml:space="preserve"> clinical trials. </w:t>
      </w:r>
      <w:r w:rsidRPr="00C35C12">
        <w:rPr>
          <w:rFonts w:ascii="Book Antiqua" w:hAnsi="Book Antiqua"/>
          <w:i/>
          <w:iCs/>
        </w:rPr>
        <w:t xml:space="preserve">Int J Clin </w:t>
      </w:r>
      <w:proofErr w:type="spellStart"/>
      <w:r w:rsidRPr="00C35C12">
        <w:rPr>
          <w:rFonts w:ascii="Book Antiqua" w:hAnsi="Book Antiqua"/>
          <w:i/>
          <w:iCs/>
        </w:rPr>
        <w:t>Pract</w:t>
      </w:r>
      <w:proofErr w:type="spellEnd"/>
      <w:r w:rsidRPr="00C35C12">
        <w:rPr>
          <w:rFonts w:ascii="Book Antiqua" w:hAnsi="Book Antiqua"/>
        </w:rPr>
        <w:t xml:space="preserve"> 2009; </w:t>
      </w:r>
      <w:r w:rsidRPr="00C35C12">
        <w:rPr>
          <w:rFonts w:ascii="Book Antiqua" w:hAnsi="Book Antiqua"/>
          <w:b/>
          <w:bCs/>
        </w:rPr>
        <w:t>63</w:t>
      </w:r>
      <w:r w:rsidRPr="00C35C12">
        <w:rPr>
          <w:rFonts w:ascii="Book Antiqua" w:hAnsi="Book Antiqua"/>
        </w:rPr>
        <w:t>: 1351-1353 [PMID: 19691620 DOI: 10.1111/j.1742-1241.2009.02133.x]</w:t>
      </w:r>
    </w:p>
    <w:p w14:paraId="078C3530"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101 </w:t>
      </w:r>
      <w:r w:rsidRPr="00C35C12">
        <w:rPr>
          <w:rFonts w:ascii="Book Antiqua" w:hAnsi="Book Antiqua"/>
          <w:b/>
          <w:bCs/>
        </w:rPr>
        <w:t>Smith MS</w:t>
      </w:r>
      <w:r w:rsidRPr="00C35C12">
        <w:rPr>
          <w:rFonts w:ascii="Book Antiqua" w:hAnsi="Book Antiqua"/>
        </w:rPr>
        <w:t xml:space="preserve">, Olivas J, Smith K. Manipulative Therapies: What Works. </w:t>
      </w:r>
      <w:r w:rsidRPr="00C35C12">
        <w:rPr>
          <w:rFonts w:ascii="Book Antiqua" w:hAnsi="Book Antiqua"/>
          <w:i/>
          <w:iCs/>
        </w:rPr>
        <w:t>Am Fam Physician</w:t>
      </w:r>
      <w:r w:rsidRPr="00C35C12">
        <w:rPr>
          <w:rFonts w:ascii="Book Antiqua" w:hAnsi="Book Antiqua"/>
        </w:rPr>
        <w:t xml:space="preserve"> 2019; </w:t>
      </w:r>
      <w:r w:rsidRPr="00C35C12">
        <w:rPr>
          <w:rFonts w:ascii="Book Antiqua" w:hAnsi="Book Antiqua"/>
          <w:b/>
          <w:bCs/>
        </w:rPr>
        <w:t>99</w:t>
      </w:r>
      <w:r w:rsidRPr="00C35C12">
        <w:rPr>
          <w:rFonts w:ascii="Book Antiqua" w:hAnsi="Book Antiqua"/>
        </w:rPr>
        <w:t>: 248-252 [PMID: 30763049]</w:t>
      </w:r>
    </w:p>
    <w:p w14:paraId="28E1143B"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102 </w:t>
      </w:r>
      <w:r w:rsidRPr="00C35C12">
        <w:rPr>
          <w:rFonts w:ascii="Book Antiqua" w:hAnsi="Book Antiqua"/>
          <w:b/>
          <w:bCs/>
        </w:rPr>
        <w:t>Corso M</w:t>
      </w:r>
      <w:r w:rsidRPr="00C35C12">
        <w:rPr>
          <w:rFonts w:ascii="Book Antiqua" w:hAnsi="Book Antiqua"/>
        </w:rPr>
        <w:t xml:space="preserve">, </w:t>
      </w:r>
      <w:proofErr w:type="spellStart"/>
      <w:r w:rsidRPr="00C35C12">
        <w:rPr>
          <w:rFonts w:ascii="Book Antiqua" w:hAnsi="Book Antiqua"/>
        </w:rPr>
        <w:t>Cancelliere</w:t>
      </w:r>
      <w:proofErr w:type="spellEnd"/>
      <w:r w:rsidRPr="00C35C12">
        <w:rPr>
          <w:rFonts w:ascii="Book Antiqua" w:hAnsi="Book Antiqua"/>
        </w:rPr>
        <w:t xml:space="preserve"> C, </w:t>
      </w:r>
      <w:proofErr w:type="spellStart"/>
      <w:r w:rsidRPr="00C35C12">
        <w:rPr>
          <w:rFonts w:ascii="Book Antiqua" w:hAnsi="Book Antiqua"/>
        </w:rPr>
        <w:t>Mior</w:t>
      </w:r>
      <w:proofErr w:type="spellEnd"/>
      <w:r w:rsidRPr="00C35C12">
        <w:rPr>
          <w:rFonts w:ascii="Book Antiqua" w:hAnsi="Book Antiqua"/>
        </w:rPr>
        <w:t xml:space="preserve"> S, Taylor-Vaisey A, </w:t>
      </w:r>
      <w:proofErr w:type="spellStart"/>
      <w:r w:rsidRPr="00C35C12">
        <w:rPr>
          <w:rFonts w:ascii="Book Antiqua" w:hAnsi="Book Antiqua"/>
        </w:rPr>
        <w:t>Côté</w:t>
      </w:r>
      <w:proofErr w:type="spellEnd"/>
      <w:r w:rsidRPr="00C35C12">
        <w:rPr>
          <w:rFonts w:ascii="Book Antiqua" w:hAnsi="Book Antiqua"/>
        </w:rPr>
        <w:t xml:space="preserve"> P. The safety of spinal manipulative therapy in children under 10</w:t>
      </w:r>
      <w:r w:rsidRPr="00C35C12">
        <w:rPr>
          <w:rFonts w:ascii="Times New Roman" w:eastAsia="MS Gothic" w:hAnsi="Times New Roman" w:cs="Times New Roman"/>
        </w:rPr>
        <w:t> </w:t>
      </w:r>
      <w:r w:rsidRPr="00C35C12">
        <w:rPr>
          <w:rFonts w:ascii="Book Antiqua" w:hAnsi="Book Antiqua"/>
        </w:rPr>
        <w:t xml:space="preserve">years: a rapid review. </w:t>
      </w:r>
      <w:proofErr w:type="spellStart"/>
      <w:r w:rsidRPr="00C35C12">
        <w:rPr>
          <w:rFonts w:ascii="Book Antiqua" w:hAnsi="Book Antiqua"/>
          <w:i/>
          <w:iCs/>
        </w:rPr>
        <w:t>Chiropr</w:t>
      </w:r>
      <w:proofErr w:type="spellEnd"/>
      <w:r w:rsidRPr="00C35C12">
        <w:rPr>
          <w:rFonts w:ascii="Book Antiqua" w:hAnsi="Book Antiqua"/>
          <w:i/>
          <w:iCs/>
        </w:rPr>
        <w:t xml:space="preserve"> Man </w:t>
      </w:r>
      <w:proofErr w:type="spellStart"/>
      <w:r w:rsidRPr="00C35C12">
        <w:rPr>
          <w:rFonts w:ascii="Book Antiqua" w:hAnsi="Book Antiqua"/>
          <w:i/>
          <w:iCs/>
        </w:rPr>
        <w:t>Therap</w:t>
      </w:r>
      <w:proofErr w:type="spellEnd"/>
      <w:r w:rsidRPr="00C35C12">
        <w:rPr>
          <w:rFonts w:ascii="Book Antiqua" w:hAnsi="Book Antiqua"/>
        </w:rPr>
        <w:t xml:space="preserve"> 2020; </w:t>
      </w:r>
      <w:r w:rsidRPr="00C35C12">
        <w:rPr>
          <w:rFonts w:ascii="Book Antiqua" w:hAnsi="Book Antiqua"/>
          <w:b/>
          <w:bCs/>
        </w:rPr>
        <w:t>28</w:t>
      </w:r>
      <w:r w:rsidRPr="00C35C12">
        <w:rPr>
          <w:rFonts w:ascii="Book Antiqua" w:hAnsi="Book Antiqua"/>
        </w:rPr>
        <w:t>: 12 [PMID: 32093727 DOI: 10.1186/s12998-020-0299-y]</w:t>
      </w:r>
    </w:p>
    <w:p w14:paraId="5DD1F233"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103 </w:t>
      </w:r>
      <w:r w:rsidRPr="00C35C12">
        <w:rPr>
          <w:rFonts w:ascii="Book Antiqua" w:hAnsi="Book Antiqua"/>
          <w:b/>
          <w:bCs/>
        </w:rPr>
        <w:t>Vohra S</w:t>
      </w:r>
      <w:r w:rsidRPr="00C35C12">
        <w:rPr>
          <w:rFonts w:ascii="Book Antiqua" w:hAnsi="Book Antiqua"/>
        </w:rPr>
        <w:t xml:space="preserve">, Johnston BC, Cramer K, Humphreys K. Adverse events associated with pediatric spinal manipulation: a systematic review. </w:t>
      </w:r>
      <w:r w:rsidRPr="00C35C12">
        <w:rPr>
          <w:rFonts w:ascii="Book Antiqua" w:hAnsi="Book Antiqua"/>
          <w:i/>
          <w:iCs/>
        </w:rPr>
        <w:t>Pediatrics</w:t>
      </w:r>
      <w:r w:rsidRPr="00C35C12">
        <w:rPr>
          <w:rFonts w:ascii="Book Antiqua" w:hAnsi="Book Antiqua"/>
        </w:rPr>
        <w:t xml:space="preserve"> 2007; </w:t>
      </w:r>
      <w:r w:rsidRPr="00C35C12">
        <w:rPr>
          <w:rFonts w:ascii="Book Antiqua" w:hAnsi="Book Antiqua"/>
          <w:b/>
          <w:bCs/>
        </w:rPr>
        <w:t>119</w:t>
      </w:r>
      <w:r w:rsidRPr="00C35C12">
        <w:rPr>
          <w:rFonts w:ascii="Book Antiqua" w:hAnsi="Book Antiqua"/>
        </w:rPr>
        <w:t>: e275-e283 [PMID: 17178922 DOI: 10.1542/peds.2006-1392]</w:t>
      </w:r>
    </w:p>
    <w:p w14:paraId="5A457567"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104 </w:t>
      </w:r>
      <w:proofErr w:type="spellStart"/>
      <w:r w:rsidRPr="00C35C12">
        <w:rPr>
          <w:rFonts w:ascii="Book Antiqua" w:hAnsi="Book Antiqua"/>
          <w:b/>
          <w:bCs/>
        </w:rPr>
        <w:t>Boradyn</w:t>
      </w:r>
      <w:proofErr w:type="spellEnd"/>
      <w:r w:rsidRPr="00C35C12">
        <w:rPr>
          <w:rFonts w:ascii="Book Antiqua" w:hAnsi="Book Antiqua"/>
          <w:b/>
          <w:bCs/>
        </w:rPr>
        <w:t xml:space="preserve"> KM</w:t>
      </w:r>
      <w:r w:rsidRPr="00C35C12">
        <w:rPr>
          <w:rFonts w:ascii="Book Antiqua" w:hAnsi="Book Antiqua"/>
        </w:rPr>
        <w:t xml:space="preserve">, </w:t>
      </w:r>
      <w:proofErr w:type="spellStart"/>
      <w:r w:rsidRPr="00C35C12">
        <w:rPr>
          <w:rFonts w:ascii="Book Antiqua" w:hAnsi="Book Antiqua"/>
        </w:rPr>
        <w:t>Przyby</w:t>
      </w:r>
      <w:r w:rsidRPr="00C35C12">
        <w:rPr>
          <w:rFonts w:ascii="Book Antiqua" w:eastAsia="MS Gothic" w:hAnsi="Book Antiqua" w:cs="MS Gothic"/>
        </w:rPr>
        <w:t>ł</w:t>
      </w:r>
      <w:r w:rsidRPr="00C35C12">
        <w:rPr>
          <w:rFonts w:ascii="Book Antiqua" w:hAnsi="Book Antiqua"/>
        </w:rPr>
        <w:t>owicz</w:t>
      </w:r>
      <w:proofErr w:type="spellEnd"/>
      <w:r w:rsidRPr="00C35C12">
        <w:rPr>
          <w:rFonts w:ascii="Book Antiqua" w:hAnsi="Book Antiqua"/>
        </w:rPr>
        <w:t xml:space="preserve"> KE, </w:t>
      </w:r>
      <w:proofErr w:type="spellStart"/>
      <w:r w:rsidRPr="00C35C12">
        <w:rPr>
          <w:rFonts w:ascii="Book Antiqua" w:hAnsi="Book Antiqua"/>
        </w:rPr>
        <w:t>Jarocka-Cyrta</w:t>
      </w:r>
      <w:proofErr w:type="spellEnd"/>
      <w:r w:rsidRPr="00C35C12">
        <w:rPr>
          <w:rFonts w:ascii="Book Antiqua" w:hAnsi="Book Antiqua"/>
        </w:rPr>
        <w:t xml:space="preserve"> E. The role of selected dietary and lifestyle factors in the occurrence of symptoms in children with functional abdominal pain - a pilot study. </w:t>
      </w:r>
      <w:r w:rsidRPr="00C35C12">
        <w:rPr>
          <w:rFonts w:ascii="Book Antiqua" w:hAnsi="Book Antiqua"/>
          <w:i/>
          <w:iCs/>
        </w:rPr>
        <w:t>Acta Sci Pol Technol Aliment</w:t>
      </w:r>
      <w:r w:rsidRPr="00C35C12">
        <w:rPr>
          <w:rFonts w:ascii="Book Antiqua" w:hAnsi="Book Antiqua"/>
        </w:rPr>
        <w:t xml:space="preserve"> 2020; </w:t>
      </w:r>
      <w:r w:rsidRPr="00C35C12">
        <w:rPr>
          <w:rFonts w:ascii="Book Antiqua" w:hAnsi="Book Antiqua"/>
          <w:b/>
          <w:bCs/>
        </w:rPr>
        <w:t>19</w:t>
      </w:r>
      <w:r w:rsidRPr="00C35C12">
        <w:rPr>
          <w:rFonts w:ascii="Book Antiqua" w:hAnsi="Book Antiqua"/>
        </w:rPr>
        <w:t>: 291-300 [PMID: 32978912 DOI: 10.17306/J.AFS.0833]</w:t>
      </w:r>
    </w:p>
    <w:p w14:paraId="35B5D952"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105 </w:t>
      </w:r>
      <w:r w:rsidRPr="00C35C12">
        <w:rPr>
          <w:rFonts w:ascii="Book Antiqua" w:hAnsi="Book Antiqua"/>
          <w:b/>
          <w:bCs/>
        </w:rPr>
        <w:t>Seidenfaden S</w:t>
      </w:r>
      <w:r w:rsidRPr="00C35C12">
        <w:rPr>
          <w:rFonts w:ascii="Book Antiqua" w:hAnsi="Book Antiqua"/>
        </w:rPr>
        <w:t xml:space="preserve">, </w:t>
      </w:r>
      <w:proofErr w:type="spellStart"/>
      <w:r w:rsidRPr="00C35C12">
        <w:rPr>
          <w:rFonts w:ascii="Book Antiqua" w:hAnsi="Book Antiqua"/>
        </w:rPr>
        <w:t>Ormarsson</w:t>
      </w:r>
      <w:proofErr w:type="spellEnd"/>
      <w:r w:rsidRPr="00C35C12">
        <w:rPr>
          <w:rFonts w:ascii="Book Antiqua" w:hAnsi="Book Antiqua"/>
        </w:rPr>
        <w:t xml:space="preserve"> OT, Lund SH, </w:t>
      </w:r>
      <w:proofErr w:type="spellStart"/>
      <w:r w:rsidRPr="00C35C12">
        <w:rPr>
          <w:rFonts w:ascii="Book Antiqua" w:hAnsi="Book Antiqua"/>
        </w:rPr>
        <w:t>Bjornsson</w:t>
      </w:r>
      <w:proofErr w:type="spellEnd"/>
      <w:r w:rsidRPr="00C35C12">
        <w:rPr>
          <w:rFonts w:ascii="Book Antiqua" w:hAnsi="Book Antiqua"/>
        </w:rPr>
        <w:t xml:space="preserve"> ES. Physical activity may decrease the likelihood of children developing constipation. </w:t>
      </w:r>
      <w:r w:rsidRPr="00C35C12">
        <w:rPr>
          <w:rFonts w:ascii="Book Antiqua" w:hAnsi="Book Antiqua"/>
          <w:i/>
          <w:iCs/>
        </w:rPr>
        <w:t xml:space="preserve">Acta </w:t>
      </w:r>
      <w:proofErr w:type="spellStart"/>
      <w:r w:rsidRPr="00C35C12">
        <w:rPr>
          <w:rFonts w:ascii="Book Antiqua" w:hAnsi="Book Antiqua"/>
          <w:i/>
          <w:iCs/>
        </w:rPr>
        <w:t>Paediatr</w:t>
      </w:r>
      <w:proofErr w:type="spellEnd"/>
      <w:r w:rsidRPr="00C35C12">
        <w:rPr>
          <w:rFonts w:ascii="Book Antiqua" w:hAnsi="Book Antiqua"/>
        </w:rPr>
        <w:t xml:space="preserve"> 2018; </w:t>
      </w:r>
      <w:r w:rsidRPr="00C35C12">
        <w:rPr>
          <w:rFonts w:ascii="Book Antiqua" w:hAnsi="Book Antiqua"/>
          <w:b/>
          <w:bCs/>
        </w:rPr>
        <w:t>107</w:t>
      </w:r>
      <w:r w:rsidRPr="00C35C12">
        <w:rPr>
          <w:rFonts w:ascii="Book Antiqua" w:hAnsi="Book Antiqua"/>
        </w:rPr>
        <w:t>: 151-155 [PMID: 28898506 DOI: 10.1111/apa.14067]</w:t>
      </w:r>
    </w:p>
    <w:p w14:paraId="1C5EDDA8"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lastRenderedPageBreak/>
        <w:t xml:space="preserve">106 </w:t>
      </w:r>
      <w:proofErr w:type="spellStart"/>
      <w:r w:rsidRPr="00C35C12">
        <w:rPr>
          <w:rFonts w:ascii="Book Antiqua" w:hAnsi="Book Antiqua"/>
          <w:b/>
          <w:bCs/>
        </w:rPr>
        <w:t>Ciciora</w:t>
      </w:r>
      <w:proofErr w:type="spellEnd"/>
      <w:r w:rsidRPr="00C35C12">
        <w:rPr>
          <w:rFonts w:ascii="Book Antiqua" w:hAnsi="Book Antiqua"/>
          <w:b/>
          <w:bCs/>
        </w:rPr>
        <w:t xml:space="preserve"> SL</w:t>
      </w:r>
      <w:r w:rsidRPr="00C35C12">
        <w:rPr>
          <w:rFonts w:ascii="Book Antiqua" w:hAnsi="Book Antiqua"/>
        </w:rPr>
        <w:t xml:space="preserve">, </w:t>
      </w:r>
      <w:proofErr w:type="spellStart"/>
      <w:r w:rsidRPr="00C35C12">
        <w:rPr>
          <w:rFonts w:ascii="Book Antiqua" w:hAnsi="Book Antiqua"/>
        </w:rPr>
        <w:t>Yildiz</w:t>
      </w:r>
      <w:proofErr w:type="spellEnd"/>
      <w:r w:rsidRPr="00C35C12">
        <w:rPr>
          <w:rFonts w:ascii="Book Antiqua" w:hAnsi="Book Antiqua"/>
        </w:rPr>
        <w:t xml:space="preserve"> VO, </w:t>
      </w:r>
      <w:proofErr w:type="spellStart"/>
      <w:r w:rsidRPr="00C35C12">
        <w:rPr>
          <w:rFonts w:ascii="Book Antiqua" w:hAnsi="Book Antiqua"/>
        </w:rPr>
        <w:t>Jin</w:t>
      </w:r>
      <w:proofErr w:type="spellEnd"/>
      <w:r w:rsidRPr="00C35C12">
        <w:rPr>
          <w:rFonts w:ascii="Book Antiqua" w:hAnsi="Book Antiqua"/>
        </w:rPr>
        <w:t xml:space="preserve"> WY, Zhao B, Saps M. Complementary and Alternative Medicine Use in Pediatric Functional Abdominal Pain Disorders at a Large Academic Center. </w:t>
      </w:r>
      <w:r w:rsidRPr="00C35C12">
        <w:rPr>
          <w:rFonts w:ascii="Book Antiqua" w:hAnsi="Book Antiqua"/>
          <w:i/>
          <w:iCs/>
        </w:rPr>
        <w:t xml:space="preserve">J </w:t>
      </w:r>
      <w:proofErr w:type="spellStart"/>
      <w:r w:rsidRPr="00C35C12">
        <w:rPr>
          <w:rFonts w:ascii="Book Antiqua" w:hAnsi="Book Antiqua"/>
          <w:i/>
          <w:iCs/>
        </w:rPr>
        <w:t>Pediatr</w:t>
      </w:r>
      <w:proofErr w:type="spellEnd"/>
      <w:r w:rsidRPr="00C35C12">
        <w:rPr>
          <w:rFonts w:ascii="Book Antiqua" w:hAnsi="Book Antiqua"/>
        </w:rPr>
        <w:t xml:space="preserve"> 2020; </w:t>
      </w:r>
      <w:r w:rsidRPr="00C35C12">
        <w:rPr>
          <w:rFonts w:ascii="Book Antiqua" w:hAnsi="Book Antiqua"/>
          <w:b/>
          <w:bCs/>
        </w:rPr>
        <w:t>227</w:t>
      </w:r>
      <w:r w:rsidRPr="00C35C12">
        <w:rPr>
          <w:rFonts w:ascii="Book Antiqua" w:hAnsi="Book Antiqua"/>
        </w:rPr>
        <w:t>: 53-59.e1 [PMID: 32798564 DOI: 10.1016/j.jpeds.2020.08.027]</w:t>
      </w:r>
    </w:p>
    <w:p w14:paraId="7E6A38B7"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107 </w:t>
      </w:r>
      <w:proofErr w:type="spellStart"/>
      <w:r w:rsidRPr="00C35C12">
        <w:rPr>
          <w:rFonts w:ascii="Book Antiqua" w:hAnsi="Book Antiqua"/>
          <w:b/>
          <w:bCs/>
        </w:rPr>
        <w:t>Kichline</w:t>
      </w:r>
      <w:proofErr w:type="spellEnd"/>
      <w:r w:rsidRPr="00C35C12">
        <w:rPr>
          <w:rFonts w:ascii="Book Antiqua" w:hAnsi="Book Antiqua"/>
          <w:b/>
          <w:bCs/>
        </w:rPr>
        <w:t xml:space="preserve"> T</w:t>
      </w:r>
      <w:r w:rsidRPr="00C35C12">
        <w:rPr>
          <w:rFonts w:ascii="Book Antiqua" w:hAnsi="Book Antiqua"/>
        </w:rPr>
        <w:t xml:space="preserve">, Cushing CC, Ortega A, Friesen C, </w:t>
      </w:r>
      <w:proofErr w:type="spellStart"/>
      <w:r w:rsidRPr="00C35C12">
        <w:rPr>
          <w:rFonts w:ascii="Book Antiqua" w:hAnsi="Book Antiqua"/>
        </w:rPr>
        <w:t>Schurman</w:t>
      </w:r>
      <w:proofErr w:type="spellEnd"/>
      <w:r w:rsidRPr="00C35C12">
        <w:rPr>
          <w:rFonts w:ascii="Book Antiqua" w:hAnsi="Book Antiqua"/>
        </w:rPr>
        <w:t xml:space="preserve"> JV. Associations Between Physical Activity and Chronic Pain Severity in Youth </w:t>
      </w:r>
      <w:proofErr w:type="gramStart"/>
      <w:r w:rsidRPr="00C35C12">
        <w:rPr>
          <w:rFonts w:ascii="Book Antiqua" w:hAnsi="Book Antiqua"/>
        </w:rPr>
        <w:t>With</w:t>
      </w:r>
      <w:proofErr w:type="gramEnd"/>
      <w:r w:rsidRPr="00C35C12">
        <w:rPr>
          <w:rFonts w:ascii="Book Antiqua" w:hAnsi="Book Antiqua"/>
        </w:rPr>
        <w:t xml:space="preserve"> Chronic Abdominal Pain. </w:t>
      </w:r>
      <w:r w:rsidRPr="00C35C12">
        <w:rPr>
          <w:rFonts w:ascii="Book Antiqua" w:hAnsi="Book Antiqua"/>
          <w:i/>
          <w:iCs/>
        </w:rPr>
        <w:t>Clin J Pain</w:t>
      </w:r>
      <w:r w:rsidRPr="00C35C12">
        <w:rPr>
          <w:rFonts w:ascii="Book Antiqua" w:hAnsi="Book Antiqua"/>
        </w:rPr>
        <w:t xml:space="preserve"> 2019; </w:t>
      </w:r>
      <w:r w:rsidRPr="00C35C12">
        <w:rPr>
          <w:rFonts w:ascii="Book Antiqua" w:hAnsi="Book Antiqua"/>
          <w:b/>
          <w:bCs/>
        </w:rPr>
        <w:t>35</w:t>
      </w:r>
      <w:r w:rsidRPr="00C35C12">
        <w:rPr>
          <w:rFonts w:ascii="Book Antiqua" w:hAnsi="Book Antiqua"/>
        </w:rPr>
        <w:t>: 618-624 [PMID: 31008726 DOI: 10.1097/AJP.0000000000000716]</w:t>
      </w:r>
    </w:p>
    <w:p w14:paraId="4C0EB7A5" w14:textId="77777777"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108 </w:t>
      </w:r>
      <w:proofErr w:type="spellStart"/>
      <w:r w:rsidRPr="00C35C12">
        <w:rPr>
          <w:rFonts w:ascii="Book Antiqua" w:hAnsi="Book Antiqua"/>
          <w:b/>
          <w:bCs/>
        </w:rPr>
        <w:t>Chouliaras</w:t>
      </w:r>
      <w:proofErr w:type="spellEnd"/>
      <w:r w:rsidRPr="00C35C12">
        <w:rPr>
          <w:rFonts w:ascii="Book Antiqua" w:hAnsi="Book Antiqua"/>
          <w:b/>
          <w:bCs/>
        </w:rPr>
        <w:t xml:space="preserve"> G</w:t>
      </w:r>
      <w:r w:rsidRPr="00C35C12">
        <w:rPr>
          <w:rFonts w:ascii="Book Antiqua" w:hAnsi="Book Antiqua"/>
        </w:rPr>
        <w:t xml:space="preserve">, </w:t>
      </w:r>
      <w:proofErr w:type="spellStart"/>
      <w:r w:rsidRPr="00C35C12">
        <w:rPr>
          <w:rFonts w:ascii="Book Antiqua" w:hAnsi="Book Antiqua"/>
        </w:rPr>
        <w:t>Kondyli</w:t>
      </w:r>
      <w:proofErr w:type="spellEnd"/>
      <w:r w:rsidRPr="00C35C12">
        <w:rPr>
          <w:rFonts w:ascii="Book Antiqua" w:hAnsi="Book Antiqua"/>
        </w:rPr>
        <w:t xml:space="preserve"> C, Bouzios I, Spyropoulos N, </w:t>
      </w:r>
      <w:proofErr w:type="spellStart"/>
      <w:r w:rsidRPr="00C35C12">
        <w:rPr>
          <w:rFonts w:ascii="Book Antiqua" w:hAnsi="Book Antiqua"/>
        </w:rPr>
        <w:t>Chrousos</w:t>
      </w:r>
      <w:proofErr w:type="spellEnd"/>
      <w:r w:rsidRPr="00C35C12">
        <w:rPr>
          <w:rFonts w:ascii="Book Antiqua" w:hAnsi="Book Antiqua"/>
        </w:rPr>
        <w:t xml:space="preserve"> GP, Roma-</w:t>
      </w:r>
      <w:proofErr w:type="spellStart"/>
      <w:r w:rsidRPr="00C35C12">
        <w:rPr>
          <w:rFonts w:ascii="Book Antiqua" w:hAnsi="Book Antiqua"/>
        </w:rPr>
        <w:t>Giannikou</w:t>
      </w:r>
      <w:proofErr w:type="spellEnd"/>
      <w:r w:rsidRPr="00C35C12">
        <w:rPr>
          <w:rFonts w:ascii="Book Antiqua" w:hAnsi="Book Antiqua"/>
        </w:rPr>
        <w:t xml:space="preserve"> E. Dietary Habits and Abdominal Pain-related Functional Gastrointestinal Disorders: A School-based, Cross-sectional Analysis in Greek Children and Adolescents. </w:t>
      </w:r>
      <w:r w:rsidRPr="00C35C12">
        <w:rPr>
          <w:rFonts w:ascii="Book Antiqua" w:hAnsi="Book Antiqua"/>
          <w:i/>
          <w:iCs/>
        </w:rPr>
        <w:t xml:space="preserve">J </w:t>
      </w:r>
      <w:proofErr w:type="spellStart"/>
      <w:r w:rsidRPr="00C35C12">
        <w:rPr>
          <w:rFonts w:ascii="Book Antiqua" w:hAnsi="Book Antiqua"/>
          <w:i/>
          <w:iCs/>
        </w:rPr>
        <w:t>Neurogastroenterol</w:t>
      </w:r>
      <w:proofErr w:type="spellEnd"/>
      <w:r w:rsidRPr="00C35C12">
        <w:rPr>
          <w:rFonts w:ascii="Book Antiqua" w:hAnsi="Book Antiqua"/>
          <w:i/>
          <w:iCs/>
        </w:rPr>
        <w:t xml:space="preserve"> </w:t>
      </w:r>
      <w:proofErr w:type="spellStart"/>
      <w:r w:rsidRPr="00C35C12">
        <w:rPr>
          <w:rFonts w:ascii="Book Antiqua" w:hAnsi="Book Antiqua"/>
          <w:i/>
          <w:iCs/>
        </w:rPr>
        <w:t>Motil</w:t>
      </w:r>
      <w:proofErr w:type="spellEnd"/>
      <w:r w:rsidRPr="00C35C12">
        <w:rPr>
          <w:rFonts w:ascii="Book Antiqua" w:hAnsi="Book Antiqua"/>
        </w:rPr>
        <w:t xml:space="preserve"> 2019; </w:t>
      </w:r>
      <w:r w:rsidRPr="00C35C12">
        <w:rPr>
          <w:rFonts w:ascii="Book Antiqua" w:hAnsi="Book Antiqua"/>
          <w:b/>
          <w:bCs/>
        </w:rPr>
        <w:t>25</w:t>
      </w:r>
      <w:r w:rsidRPr="00C35C12">
        <w:rPr>
          <w:rFonts w:ascii="Book Antiqua" w:hAnsi="Book Antiqua"/>
        </w:rPr>
        <w:t>: 113-122 [PMID: 30646482 DOI: 10.5056/jnm17113]</w:t>
      </w:r>
    </w:p>
    <w:p w14:paraId="6BA815D2" w14:textId="21AC805A" w:rsidR="00BF5D5C" w:rsidRPr="00C35C12" w:rsidRDefault="00BF5D5C" w:rsidP="00246BE3">
      <w:pPr>
        <w:pStyle w:val="a5"/>
        <w:spacing w:before="0" w:beforeAutospacing="0" w:after="0" w:afterAutospacing="0" w:line="360" w:lineRule="auto"/>
        <w:jc w:val="both"/>
        <w:rPr>
          <w:rFonts w:ascii="Book Antiqua" w:hAnsi="Book Antiqua"/>
        </w:rPr>
      </w:pPr>
      <w:r w:rsidRPr="00C35C12">
        <w:rPr>
          <w:rFonts w:ascii="Book Antiqua" w:hAnsi="Book Antiqua"/>
        </w:rPr>
        <w:t xml:space="preserve">109 </w:t>
      </w:r>
      <w:r w:rsidRPr="00C35C12">
        <w:rPr>
          <w:rFonts w:ascii="Book Antiqua" w:hAnsi="Book Antiqua"/>
          <w:b/>
        </w:rPr>
        <w:t>American Society of Plastic Surgeons</w:t>
      </w:r>
      <w:r w:rsidRPr="00C35C12">
        <w:rPr>
          <w:rFonts w:ascii="Book Antiqua" w:hAnsi="Book Antiqua"/>
        </w:rPr>
        <w:t xml:space="preserve">. ASPS Evidence Rating Scales 2011. Available from: </w:t>
      </w:r>
      <w:r w:rsidR="008D1363" w:rsidRPr="00246BE3">
        <w:rPr>
          <w:rFonts w:ascii="Book Antiqua" w:hAnsi="Book Antiqua"/>
        </w:rPr>
        <w:t>https://www.plasticsurgery.org/Documents/medical-professionals/health-policy/evidence-practice/A</w:t>
      </w:r>
      <w:r w:rsidR="00246BE3" w:rsidRPr="00246BE3">
        <w:rPr>
          <w:rFonts w:ascii="Book Antiqua" w:hAnsi="Book Antiqua"/>
        </w:rPr>
        <w:t>SPS-Rating-Scale-March-2011.pdf</w:t>
      </w:r>
    </w:p>
    <w:p w14:paraId="0C0C6BBE" w14:textId="77777777" w:rsidR="00BF5D5C" w:rsidRPr="00C35C12" w:rsidRDefault="00BF5D5C" w:rsidP="00246BE3">
      <w:pPr>
        <w:spacing w:line="360" w:lineRule="auto"/>
        <w:jc w:val="both"/>
        <w:rPr>
          <w:rFonts w:ascii="Book Antiqua" w:hAnsi="Book Antiqua" w:cs="Book Antiqua"/>
          <w:color w:val="000000"/>
          <w:lang w:eastAsia="zh-CN"/>
        </w:rPr>
      </w:pPr>
    </w:p>
    <w:p w14:paraId="44F0E9D2" w14:textId="77777777" w:rsidR="00BF5D5C" w:rsidRPr="00C35C12" w:rsidRDefault="00BF5D5C" w:rsidP="00246BE3">
      <w:pPr>
        <w:spacing w:line="360" w:lineRule="auto"/>
        <w:jc w:val="both"/>
        <w:rPr>
          <w:rFonts w:ascii="Book Antiqua" w:hAnsi="Book Antiqua" w:cs="Book Antiqua"/>
          <w:color w:val="000000"/>
          <w:lang w:eastAsia="zh-CN"/>
        </w:rPr>
      </w:pPr>
    </w:p>
    <w:p w14:paraId="389D4FE8" w14:textId="77777777" w:rsidR="00BF5D5C" w:rsidRPr="00C35C12" w:rsidRDefault="00BF5D5C" w:rsidP="00246BE3">
      <w:pPr>
        <w:spacing w:line="360" w:lineRule="auto"/>
        <w:jc w:val="both"/>
        <w:rPr>
          <w:rFonts w:ascii="Book Antiqua" w:hAnsi="Book Antiqua"/>
          <w:lang w:eastAsia="zh-CN"/>
        </w:rPr>
      </w:pPr>
    </w:p>
    <w:bookmarkEnd w:id="5"/>
    <w:bookmarkEnd w:id="6"/>
    <w:p w14:paraId="3B3DA586" w14:textId="77777777" w:rsidR="00A77B3E" w:rsidRPr="00C35C12" w:rsidRDefault="00A77B3E" w:rsidP="00246BE3">
      <w:pPr>
        <w:spacing w:line="360" w:lineRule="auto"/>
        <w:jc w:val="both"/>
        <w:rPr>
          <w:rFonts w:ascii="Book Antiqua" w:hAnsi="Book Antiqua"/>
        </w:rPr>
        <w:sectPr w:rsidR="00A77B3E" w:rsidRPr="00C35C12">
          <w:pgSz w:w="12240" w:h="15840"/>
          <w:pgMar w:top="1440" w:right="1440" w:bottom="1440" w:left="1440" w:header="720" w:footer="720" w:gutter="0"/>
          <w:cols w:space="720"/>
          <w:docGrid w:linePitch="360"/>
        </w:sectPr>
      </w:pPr>
    </w:p>
    <w:p w14:paraId="4703D567" w14:textId="77777777" w:rsidR="00A77B3E" w:rsidRPr="00C35C12" w:rsidRDefault="00DC6626" w:rsidP="00246BE3">
      <w:pPr>
        <w:spacing w:line="360" w:lineRule="auto"/>
        <w:jc w:val="both"/>
        <w:rPr>
          <w:rFonts w:ascii="Book Antiqua" w:hAnsi="Book Antiqua"/>
        </w:rPr>
      </w:pPr>
      <w:r w:rsidRPr="00C35C12">
        <w:rPr>
          <w:rFonts w:ascii="Book Antiqua" w:eastAsia="Book Antiqua" w:hAnsi="Book Antiqua" w:cs="Book Antiqua"/>
          <w:b/>
          <w:color w:val="000000"/>
        </w:rPr>
        <w:lastRenderedPageBreak/>
        <w:t>Footnotes</w:t>
      </w:r>
    </w:p>
    <w:p w14:paraId="791EB472" w14:textId="06E0527D" w:rsidR="00A77B3E" w:rsidRPr="00C35C12" w:rsidRDefault="00DC6626" w:rsidP="00246BE3">
      <w:pPr>
        <w:spacing w:line="360" w:lineRule="auto"/>
        <w:jc w:val="both"/>
        <w:rPr>
          <w:rFonts w:ascii="Book Antiqua" w:hAnsi="Book Antiqua"/>
        </w:rPr>
      </w:pPr>
      <w:r w:rsidRPr="00C35C12">
        <w:rPr>
          <w:rFonts w:ascii="Book Antiqua" w:eastAsia="Book Antiqua" w:hAnsi="Book Antiqua" w:cs="Book Antiqua"/>
          <w:b/>
          <w:bCs/>
          <w:color w:val="000000"/>
        </w:rPr>
        <w:t xml:space="preserve">Conflict-of-interest statement: </w:t>
      </w:r>
      <w:r w:rsidRPr="00C35C12">
        <w:rPr>
          <w:rFonts w:ascii="Book Antiqua" w:eastAsia="Book Antiqua" w:hAnsi="Book Antiqua" w:cs="Book Antiqua"/>
          <w:color w:val="000000"/>
          <w:shd w:val="clear" w:color="auto" w:fill="FFFFFF"/>
        </w:rPr>
        <w:t>No potential conflicts of interest</w:t>
      </w:r>
      <w:r w:rsidR="00E073C2">
        <w:rPr>
          <w:rFonts w:ascii="Book Antiqua" w:eastAsia="Book Antiqua" w:hAnsi="Book Antiqua" w:cs="Book Antiqua"/>
          <w:color w:val="000000"/>
          <w:shd w:val="clear" w:color="auto" w:fill="FFFFFF"/>
        </w:rPr>
        <w:t xml:space="preserve"> exist.</w:t>
      </w:r>
    </w:p>
    <w:p w14:paraId="29FD6610" w14:textId="77777777" w:rsidR="00A77B3E" w:rsidRPr="00C35C12" w:rsidRDefault="00A77B3E" w:rsidP="00246BE3">
      <w:pPr>
        <w:spacing w:line="360" w:lineRule="auto"/>
        <w:jc w:val="both"/>
        <w:rPr>
          <w:rFonts w:ascii="Book Antiqua" w:hAnsi="Book Antiqua"/>
        </w:rPr>
      </w:pPr>
    </w:p>
    <w:p w14:paraId="794135F9" w14:textId="14835B25" w:rsidR="00A77B3E" w:rsidRPr="00C35C12" w:rsidRDefault="00DC6626" w:rsidP="00246BE3">
      <w:pPr>
        <w:spacing w:line="360" w:lineRule="auto"/>
        <w:jc w:val="both"/>
        <w:rPr>
          <w:rFonts w:ascii="Book Antiqua" w:hAnsi="Book Antiqua"/>
        </w:rPr>
      </w:pPr>
      <w:r w:rsidRPr="00C35C12">
        <w:rPr>
          <w:rFonts w:ascii="Book Antiqua" w:eastAsia="Book Antiqua" w:hAnsi="Book Antiqua" w:cs="Book Antiqua"/>
          <w:b/>
          <w:bCs/>
          <w:color w:val="000000"/>
        </w:rPr>
        <w:t xml:space="preserve">Open-Access: </w:t>
      </w:r>
      <w:bookmarkStart w:id="7" w:name="OLE_LINK560"/>
      <w:bookmarkStart w:id="8" w:name="OLE_LINK561"/>
      <w:r w:rsidRPr="00C35C1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35C12">
        <w:rPr>
          <w:rFonts w:ascii="Book Antiqua" w:eastAsia="Book Antiqua" w:hAnsi="Book Antiqua" w:cs="Book Antiqua"/>
          <w:color w:val="000000"/>
        </w:rPr>
        <w:t>NonCommercial</w:t>
      </w:r>
      <w:proofErr w:type="spellEnd"/>
      <w:r w:rsidRPr="00C35C1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C928F9">
        <w:rPr>
          <w:rFonts w:ascii="Book Antiqua" w:hAnsi="Book Antiqua" w:cs="Book Antiqua" w:hint="eastAsia"/>
          <w:color w:val="000000"/>
          <w:lang w:eastAsia="zh-CN"/>
        </w:rPr>
        <w:t>s</w:t>
      </w:r>
      <w:r w:rsidRPr="00C35C12">
        <w:rPr>
          <w:rFonts w:ascii="Book Antiqua" w:eastAsia="Book Antiqua" w:hAnsi="Book Antiqua" w:cs="Book Antiqua"/>
          <w:color w:val="000000"/>
        </w:rPr>
        <w:t>://creativecommons.org/Licenses/by-nc/4.0/</w:t>
      </w:r>
    </w:p>
    <w:p w14:paraId="7D72AC8B" w14:textId="77777777" w:rsidR="00C928F9" w:rsidRDefault="00C928F9" w:rsidP="00246BE3">
      <w:pPr>
        <w:spacing w:line="360" w:lineRule="auto"/>
        <w:jc w:val="both"/>
        <w:rPr>
          <w:rFonts w:ascii="Book Antiqua" w:hAnsi="Book Antiqua" w:cs="Book Antiqua"/>
          <w:b/>
          <w:color w:val="000000"/>
          <w:lang w:eastAsia="zh-CN"/>
        </w:rPr>
      </w:pPr>
      <w:bookmarkStart w:id="9" w:name="OLE_LINK436"/>
      <w:bookmarkStart w:id="10" w:name="OLE_LINK437"/>
      <w:bookmarkEnd w:id="7"/>
      <w:bookmarkEnd w:id="8"/>
    </w:p>
    <w:p w14:paraId="55ACDFC7" w14:textId="57C36125" w:rsidR="00C928F9" w:rsidRDefault="00C928F9" w:rsidP="00246BE3">
      <w:pPr>
        <w:spacing w:line="360" w:lineRule="auto"/>
        <w:jc w:val="both"/>
        <w:rPr>
          <w:rFonts w:ascii="Book Antiqua" w:hAnsi="Book Antiqua"/>
        </w:rPr>
      </w:pPr>
      <w:r>
        <w:rPr>
          <w:rFonts w:ascii="Book Antiqua" w:hAnsi="Book Antiqua"/>
          <w:b/>
          <w:bCs/>
          <w:color w:val="000000"/>
        </w:rPr>
        <w:t>Provenance and peer review:</w:t>
      </w:r>
      <w:r>
        <w:rPr>
          <w:rStyle w:val="apple-converted-space"/>
          <w:rFonts w:ascii="Book Antiqua" w:hAnsi="Book Antiqua" w:hint="eastAsia"/>
          <w:b/>
          <w:bCs/>
          <w:color w:val="000000"/>
        </w:rPr>
        <w:t xml:space="preserve"> </w:t>
      </w:r>
      <w:r w:rsidRPr="00C35C12">
        <w:rPr>
          <w:rFonts w:ascii="Book Antiqua" w:eastAsia="Book Antiqua" w:hAnsi="Book Antiqua" w:cs="Book Antiqua"/>
          <w:color w:val="000000"/>
        </w:rPr>
        <w:t xml:space="preserve">Invited </w:t>
      </w:r>
      <w:r>
        <w:rPr>
          <w:rFonts w:ascii="Book Antiqua" w:hAnsi="Book Antiqua"/>
          <w:color w:val="000000"/>
        </w:rPr>
        <w:t>article; Externally peer reviewed.</w:t>
      </w:r>
    </w:p>
    <w:p w14:paraId="6411AFE1" w14:textId="77777777" w:rsidR="00C928F9" w:rsidRDefault="00C928F9" w:rsidP="00246BE3">
      <w:pPr>
        <w:spacing w:line="360" w:lineRule="auto"/>
        <w:jc w:val="both"/>
        <w:rPr>
          <w:rFonts w:ascii="Book Antiqua" w:hAnsi="Book Antiqua"/>
        </w:rPr>
      </w:pPr>
      <w:bookmarkStart w:id="11" w:name="OLE_LINK438"/>
      <w:bookmarkStart w:id="12" w:name="OLE_LINK439"/>
      <w:r w:rsidRPr="00836002">
        <w:rPr>
          <w:rFonts w:ascii="Book Antiqua" w:hAnsi="Book Antiqua"/>
          <w:b/>
        </w:rPr>
        <w:t>Peer-review model</w:t>
      </w:r>
      <w:r w:rsidRPr="001D0504">
        <w:rPr>
          <w:rFonts w:ascii="Book Antiqua" w:hAnsi="Book Antiqua"/>
        </w:rPr>
        <w:t>: Single blind</w:t>
      </w:r>
      <w:bookmarkEnd w:id="9"/>
      <w:bookmarkEnd w:id="10"/>
      <w:bookmarkEnd w:id="11"/>
      <w:bookmarkEnd w:id="12"/>
    </w:p>
    <w:p w14:paraId="7B95F787" w14:textId="77777777" w:rsidR="00A77B3E" w:rsidRPr="00C35C12" w:rsidRDefault="00A77B3E" w:rsidP="00246BE3">
      <w:pPr>
        <w:spacing w:line="360" w:lineRule="auto"/>
        <w:jc w:val="both"/>
        <w:rPr>
          <w:rFonts w:ascii="Book Antiqua" w:hAnsi="Book Antiqua"/>
        </w:rPr>
      </w:pPr>
    </w:p>
    <w:p w14:paraId="4345E037" w14:textId="77777777" w:rsidR="00A77B3E" w:rsidRPr="00C35C12" w:rsidRDefault="00DC6626" w:rsidP="00246BE3">
      <w:pPr>
        <w:spacing w:line="360" w:lineRule="auto"/>
        <w:jc w:val="both"/>
        <w:rPr>
          <w:rFonts w:ascii="Book Antiqua" w:hAnsi="Book Antiqua"/>
        </w:rPr>
      </w:pPr>
      <w:r w:rsidRPr="00C35C12">
        <w:rPr>
          <w:rFonts w:ascii="Book Antiqua" w:eastAsia="Book Antiqua" w:hAnsi="Book Antiqua" w:cs="Book Antiqua"/>
          <w:b/>
          <w:color w:val="000000"/>
        </w:rPr>
        <w:t xml:space="preserve">Peer-review started: </w:t>
      </w:r>
      <w:r w:rsidRPr="00C35C12">
        <w:rPr>
          <w:rFonts w:ascii="Book Antiqua" w:eastAsia="Book Antiqua" w:hAnsi="Book Antiqua" w:cs="Book Antiqua"/>
          <w:color w:val="000000"/>
        </w:rPr>
        <w:t>March 20, 2021</w:t>
      </w:r>
    </w:p>
    <w:p w14:paraId="6AB786A7" w14:textId="77777777" w:rsidR="00A77B3E" w:rsidRPr="00C35C12" w:rsidRDefault="00DC6626" w:rsidP="00246BE3">
      <w:pPr>
        <w:spacing w:line="360" w:lineRule="auto"/>
        <w:jc w:val="both"/>
        <w:rPr>
          <w:rFonts w:ascii="Book Antiqua" w:hAnsi="Book Antiqua"/>
        </w:rPr>
      </w:pPr>
      <w:r w:rsidRPr="00C35C12">
        <w:rPr>
          <w:rFonts w:ascii="Book Antiqua" w:eastAsia="Book Antiqua" w:hAnsi="Book Antiqua" w:cs="Book Antiqua"/>
          <w:b/>
          <w:color w:val="000000"/>
        </w:rPr>
        <w:t xml:space="preserve">First decision: </w:t>
      </w:r>
      <w:r w:rsidRPr="00C35C12">
        <w:rPr>
          <w:rFonts w:ascii="Book Antiqua" w:eastAsia="Book Antiqua" w:hAnsi="Book Antiqua" w:cs="Book Antiqua"/>
          <w:color w:val="000000"/>
        </w:rPr>
        <w:t>July 18, 2021</w:t>
      </w:r>
    </w:p>
    <w:p w14:paraId="1DB5AB5B" w14:textId="789F4C0F" w:rsidR="00A77B3E" w:rsidRPr="00C35C12" w:rsidRDefault="00DC6626" w:rsidP="00246BE3">
      <w:pPr>
        <w:spacing w:line="360" w:lineRule="auto"/>
        <w:jc w:val="both"/>
        <w:rPr>
          <w:rFonts w:ascii="Book Antiqua" w:hAnsi="Book Antiqua"/>
        </w:rPr>
      </w:pPr>
      <w:r w:rsidRPr="00C35C12">
        <w:rPr>
          <w:rFonts w:ascii="Book Antiqua" w:eastAsia="Book Antiqua" w:hAnsi="Book Antiqua" w:cs="Book Antiqua"/>
          <w:b/>
          <w:color w:val="000000"/>
        </w:rPr>
        <w:t>Article in press:</w:t>
      </w:r>
    </w:p>
    <w:p w14:paraId="5D7B911B" w14:textId="77777777" w:rsidR="00A77B3E" w:rsidRPr="00C35C12" w:rsidRDefault="00A77B3E" w:rsidP="00246BE3">
      <w:pPr>
        <w:spacing w:line="360" w:lineRule="auto"/>
        <w:jc w:val="both"/>
        <w:rPr>
          <w:rFonts w:ascii="Book Antiqua" w:hAnsi="Book Antiqua"/>
        </w:rPr>
      </w:pPr>
    </w:p>
    <w:p w14:paraId="687AAAD9" w14:textId="77777777" w:rsidR="00A77B3E" w:rsidRPr="00C35C12" w:rsidRDefault="00DC6626" w:rsidP="00246BE3">
      <w:pPr>
        <w:spacing w:line="360" w:lineRule="auto"/>
        <w:jc w:val="both"/>
        <w:rPr>
          <w:rFonts w:ascii="Book Antiqua" w:hAnsi="Book Antiqua"/>
        </w:rPr>
      </w:pPr>
      <w:r w:rsidRPr="00C35C12">
        <w:rPr>
          <w:rFonts w:ascii="Book Antiqua" w:eastAsia="Book Antiqua" w:hAnsi="Book Antiqua" w:cs="Book Antiqua"/>
          <w:b/>
          <w:color w:val="000000"/>
        </w:rPr>
        <w:t xml:space="preserve">Specialty type: </w:t>
      </w:r>
      <w:r w:rsidRPr="00C35C12">
        <w:rPr>
          <w:rFonts w:ascii="Book Antiqua" w:eastAsia="Book Antiqua" w:hAnsi="Book Antiqua" w:cs="Book Antiqua"/>
          <w:color w:val="000000"/>
        </w:rPr>
        <w:t>Pediatrics</w:t>
      </w:r>
    </w:p>
    <w:p w14:paraId="44F93234" w14:textId="77777777" w:rsidR="00A77B3E" w:rsidRPr="00C35C12" w:rsidRDefault="00DC6626" w:rsidP="00246BE3">
      <w:pPr>
        <w:spacing w:line="360" w:lineRule="auto"/>
        <w:jc w:val="both"/>
        <w:rPr>
          <w:rFonts w:ascii="Book Antiqua" w:hAnsi="Book Antiqua"/>
        </w:rPr>
      </w:pPr>
      <w:r w:rsidRPr="00C35C12">
        <w:rPr>
          <w:rFonts w:ascii="Book Antiqua" w:eastAsia="Book Antiqua" w:hAnsi="Book Antiqua" w:cs="Book Antiqua"/>
          <w:b/>
          <w:color w:val="000000"/>
        </w:rPr>
        <w:t xml:space="preserve">Country/Territory of origin: </w:t>
      </w:r>
      <w:r w:rsidRPr="00C35C12">
        <w:rPr>
          <w:rFonts w:ascii="Book Antiqua" w:eastAsia="Book Antiqua" w:hAnsi="Book Antiqua" w:cs="Book Antiqua"/>
          <w:color w:val="000000"/>
        </w:rPr>
        <w:t>Brazil</w:t>
      </w:r>
    </w:p>
    <w:p w14:paraId="2707D9E5" w14:textId="77777777" w:rsidR="00A77B3E" w:rsidRPr="00C35C12" w:rsidRDefault="00DC6626" w:rsidP="00246BE3">
      <w:pPr>
        <w:spacing w:line="360" w:lineRule="auto"/>
        <w:jc w:val="both"/>
        <w:rPr>
          <w:rFonts w:ascii="Book Antiqua" w:hAnsi="Book Antiqua"/>
        </w:rPr>
      </w:pPr>
      <w:r w:rsidRPr="00C35C12">
        <w:rPr>
          <w:rFonts w:ascii="Book Antiqua" w:eastAsia="Book Antiqua" w:hAnsi="Book Antiqua" w:cs="Book Antiqua"/>
          <w:b/>
          <w:color w:val="000000"/>
        </w:rPr>
        <w:t>Peer-review report’s scientific quality classification</w:t>
      </w:r>
    </w:p>
    <w:p w14:paraId="733EFA55" w14:textId="77777777" w:rsidR="00A77B3E" w:rsidRPr="00C35C12" w:rsidRDefault="00DC6626" w:rsidP="00246BE3">
      <w:pPr>
        <w:spacing w:line="360" w:lineRule="auto"/>
        <w:jc w:val="both"/>
        <w:rPr>
          <w:rFonts w:ascii="Book Antiqua" w:hAnsi="Book Antiqua"/>
        </w:rPr>
      </w:pPr>
      <w:r w:rsidRPr="00C35C12">
        <w:rPr>
          <w:rFonts w:ascii="Book Antiqua" w:eastAsia="Book Antiqua" w:hAnsi="Book Antiqua" w:cs="Book Antiqua"/>
          <w:color w:val="000000"/>
        </w:rPr>
        <w:t>Grade A (Excellent): A</w:t>
      </w:r>
    </w:p>
    <w:p w14:paraId="52168E68" w14:textId="77777777" w:rsidR="00A77B3E" w:rsidRPr="00C35C12" w:rsidRDefault="00DC6626" w:rsidP="00246BE3">
      <w:pPr>
        <w:spacing w:line="360" w:lineRule="auto"/>
        <w:jc w:val="both"/>
        <w:rPr>
          <w:rFonts w:ascii="Book Antiqua" w:hAnsi="Book Antiqua"/>
        </w:rPr>
      </w:pPr>
      <w:r w:rsidRPr="00C35C12">
        <w:rPr>
          <w:rFonts w:ascii="Book Antiqua" w:eastAsia="Book Antiqua" w:hAnsi="Book Antiqua" w:cs="Book Antiqua"/>
          <w:color w:val="000000"/>
        </w:rPr>
        <w:t>Grade B (Very good): B</w:t>
      </w:r>
    </w:p>
    <w:p w14:paraId="46620B9D" w14:textId="77777777" w:rsidR="00A77B3E" w:rsidRPr="00C35C12" w:rsidRDefault="00DC6626" w:rsidP="00246BE3">
      <w:pPr>
        <w:spacing w:line="360" w:lineRule="auto"/>
        <w:jc w:val="both"/>
        <w:rPr>
          <w:rFonts w:ascii="Book Antiqua" w:hAnsi="Book Antiqua"/>
        </w:rPr>
      </w:pPr>
      <w:r w:rsidRPr="00C35C12">
        <w:rPr>
          <w:rFonts w:ascii="Book Antiqua" w:eastAsia="Book Antiqua" w:hAnsi="Book Antiqua" w:cs="Book Antiqua"/>
          <w:color w:val="000000"/>
        </w:rPr>
        <w:t>Grade C (Good): 0</w:t>
      </w:r>
    </w:p>
    <w:p w14:paraId="3A646C17" w14:textId="77777777" w:rsidR="00A77B3E" w:rsidRPr="00C35C12" w:rsidRDefault="00DC6626" w:rsidP="00246BE3">
      <w:pPr>
        <w:spacing w:line="360" w:lineRule="auto"/>
        <w:jc w:val="both"/>
        <w:rPr>
          <w:rFonts w:ascii="Book Antiqua" w:hAnsi="Book Antiqua"/>
        </w:rPr>
      </w:pPr>
      <w:r w:rsidRPr="00C35C12">
        <w:rPr>
          <w:rFonts w:ascii="Book Antiqua" w:eastAsia="Book Antiqua" w:hAnsi="Book Antiqua" w:cs="Book Antiqua"/>
          <w:color w:val="000000"/>
        </w:rPr>
        <w:t>Grade D (Fair): 0</w:t>
      </w:r>
    </w:p>
    <w:p w14:paraId="399370F8" w14:textId="77777777" w:rsidR="00A77B3E" w:rsidRPr="00C35C12" w:rsidRDefault="00DC6626" w:rsidP="00246BE3">
      <w:pPr>
        <w:spacing w:line="360" w:lineRule="auto"/>
        <w:jc w:val="both"/>
        <w:rPr>
          <w:rFonts w:ascii="Book Antiqua" w:hAnsi="Book Antiqua"/>
        </w:rPr>
      </w:pPr>
      <w:r w:rsidRPr="00C35C12">
        <w:rPr>
          <w:rFonts w:ascii="Book Antiqua" w:eastAsia="Book Antiqua" w:hAnsi="Book Antiqua" w:cs="Book Antiqua"/>
          <w:color w:val="000000"/>
        </w:rPr>
        <w:t>Grade E (Poor): 0</w:t>
      </w:r>
    </w:p>
    <w:p w14:paraId="68619FED" w14:textId="77777777" w:rsidR="00A77B3E" w:rsidRPr="00C35C12" w:rsidRDefault="00A77B3E" w:rsidP="00246BE3">
      <w:pPr>
        <w:spacing w:line="360" w:lineRule="auto"/>
        <w:jc w:val="both"/>
        <w:rPr>
          <w:rFonts w:ascii="Book Antiqua" w:hAnsi="Book Antiqua"/>
        </w:rPr>
      </w:pPr>
    </w:p>
    <w:p w14:paraId="04412C08" w14:textId="3EE4BE10" w:rsidR="00A77B3E" w:rsidRPr="00C35C12" w:rsidRDefault="00DC6626" w:rsidP="00246BE3">
      <w:pPr>
        <w:spacing w:line="360" w:lineRule="auto"/>
        <w:jc w:val="both"/>
        <w:rPr>
          <w:rFonts w:ascii="Book Antiqua" w:hAnsi="Book Antiqua"/>
        </w:rPr>
        <w:sectPr w:rsidR="00A77B3E" w:rsidRPr="00C35C12">
          <w:pgSz w:w="12240" w:h="15840"/>
          <w:pgMar w:top="1440" w:right="1440" w:bottom="1440" w:left="1440" w:header="720" w:footer="720" w:gutter="0"/>
          <w:cols w:space="720"/>
          <w:docGrid w:linePitch="360"/>
        </w:sectPr>
      </w:pPr>
      <w:r w:rsidRPr="00C35C12">
        <w:rPr>
          <w:rFonts w:ascii="Book Antiqua" w:eastAsia="Book Antiqua" w:hAnsi="Book Antiqua" w:cs="Book Antiqua"/>
          <w:b/>
          <w:color w:val="000000"/>
        </w:rPr>
        <w:t xml:space="preserve">P-Reviewer: </w:t>
      </w:r>
      <w:proofErr w:type="spellStart"/>
      <w:r w:rsidR="00C928F9" w:rsidRPr="00C35C12">
        <w:rPr>
          <w:rFonts w:ascii="Book Antiqua" w:eastAsia="Book Antiqua" w:hAnsi="Book Antiqua" w:cs="Book Antiqua"/>
          <w:color w:val="000000"/>
        </w:rPr>
        <w:t>Kesavelu</w:t>
      </w:r>
      <w:proofErr w:type="spellEnd"/>
      <w:r w:rsidR="00C928F9" w:rsidRPr="00C35C12">
        <w:rPr>
          <w:rFonts w:ascii="Book Antiqua" w:eastAsia="Book Antiqua" w:hAnsi="Book Antiqua" w:cs="Book Antiqua"/>
          <w:color w:val="000000"/>
        </w:rPr>
        <w:t xml:space="preserve"> </w:t>
      </w:r>
      <w:r w:rsidRPr="00C35C12">
        <w:rPr>
          <w:rFonts w:ascii="Book Antiqua" w:eastAsia="Book Antiqua" w:hAnsi="Book Antiqua" w:cs="Book Antiqua"/>
          <w:color w:val="000000"/>
        </w:rPr>
        <w:t>D, Pavlovic M</w:t>
      </w:r>
      <w:r w:rsidRPr="00C35C12">
        <w:rPr>
          <w:rFonts w:ascii="Book Antiqua" w:eastAsia="Book Antiqua" w:hAnsi="Book Antiqua" w:cs="Book Antiqua"/>
          <w:b/>
          <w:color w:val="000000"/>
        </w:rPr>
        <w:t xml:space="preserve"> S-Editor: </w:t>
      </w:r>
      <w:r w:rsidR="00C928F9">
        <w:rPr>
          <w:rFonts w:ascii="Book Antiqua" w:hAnsi="Book Antiqua" w:cs="Book Antiqua" w:hint="eastAsia"/>
          <w:color w:val="000000"/>
          <w:lang w:eastAsia="zh-CN"/>
        </w:rPr>
        <w:t>Ma YJ</w:t>
      </w:r>
      <w:r w:rsidRPr="00C35C12">
        <w:rPr>
          <w:rFonts w:ascii="Book Antiqua" w:eastAsia="Book Antiqua" w:hAnsi="Book Antiqua" w:cs="Book Antiqua"/>
          <w:b/>
          <w:color w:val="000000"/>
        </w:rPr>
        <w:t xml:space="preserve"> L-Editor: </w:t>
      </w:r>
      <w:r w:rsidR="00195C12" w:rsidRPr="007667CB">
        <w:rPr>
          <w:rFonts w:ascii="Book Antiqua" w:eastAsia="Book Antiqua" w:hAnsi="Book Antiqua" w:cs="Book Antiqua"/>
          <w:color w:val="000000"/>
        </w:rPr>
        <w:t>Wang TQ</w:t>
      </w:r>
      <w:r w:rsidRPr="00C35C12">
        <w:rPr>
          <w:rFonts w:ascii="Book Antiqua" w:eastAsia="Book Antiqua" w:hAnsi="Book Antiqua" w:cs="Book Antiqua"/>
          <w:b/>
          <w:color w:val="000000"/>
        </w:rPr>
        <w:t xml:space="preserve"> P-Editor:</w:t>
      </w:r>
      <w:r w:rsidR="00995F55">
        <w:rPr>
          <w:rFonts w:ascii="Book Antiqua" w:hAnsi="Book Antiqua" w:cs="Book Antiqua" w:hint="eastAsia"/>
          <w:b/>
          <w:color w:val="000000"/>
          <w:lang w:eastAsia="zh-CN"/>
        </w:rPr>
        <w:t xml:space="preserve"> </w:t>
      </w:r>
      <w:r w:rsidR="00995F55" w:rsidRPr="00995F55">
        <w:rPr>
          <w:rFonts w:ascii="Book Antiqua" w:hAnsi="Book Antiqua" w:cs="Book Antiqua" w:hint="eastAsia"/>
          <w:color w:val="000000"/>
          <w:lang w:eastAsia="zh-CN"/>
        </w:rPr>
        <w:t>Ma YJ</w:t>
      </w:r>
      <w:r w:rsidRPr="00C35C12">
        <w:rPr>
          <w:rFonts w:ascii="Book Antiqua" w:eastAsia="Book Antiqua" w:hAnsi="Book Antiqua" w:cs="Book Antiqua"/>
          <w:b/>
          <w:color w:val="000000"/>
        </w:rPr>
        <w:t xml:space="preserve"> </w:t>
      </w:r>
    </w:p>
    <w:p w14:paraId="5342D5B8" w14:textId="77777777" w:rsidR="00A77B3E" w:rsidRDefault="00DC6626" w:rsidP="00246BE3">
      <w:pPr>
        <w:spacing w:line="360" w:lineRule="auto"/>
        <w:jc w:val="both"/>
        <w:rPr>
          <w:rFonts w:ascii="Book Antiqua" w:hAnsi="Book Antiqua" w:cs="Book Antiqua"/>
          <w:b/>
          <w:color w:val="000000"/>
          <w:lang w:eastAsia="zh-CN"/>
        </w:rPr>
      </w:pPr>
      <w:r w:rsidRPr="00C35C12">
        <w:rPr>
          <w:rFonts w:ascii="Book Antiqua" w:eastAsia="Book Antiqua" w:hAnsi="Book Antiqua" w:cs="Book Antiqua"/>
          <w:b/>
          <w:color w:val="000000"/>
        </w:rPr>
        <w:lastRenderedPageBreak/>
        <w:t>Figure Legends</w:t>
      </w:r>
    </w:p>
    <w:p w14:paraId="0CCADE12" w14:textId="4BD3B3F9" w:rsidR="00CC5E15" w:rsidRPr="00CC5E15" w:rsidRDefault="00CC5E15" w:rsidP="00246BE3">
      <w:pPr>
        <w:spacing w:line="360" w:lineRule="auto"/>
        <w:jc w:val="both"/>
        <w:rPr>
          <w:rFonts w:ascii="Book Antiqua" w:hAnsi="Book Antiqua"/>
          <w:lang w:eastAsia="zh-CN"/>
        </w:rPr>
      </w:pPr>
      <w:r>
        <w:rPr>
          <w:noProof/>
          <w:lang w:eastAsia="zh-CN"/>
        </w:rPr>
        <w:drawing>
          <wp:inline distT="0" distB="0" distL="0" distR="0" wp14:anchorId="13AC4169" wp14:editId="5256067A">
            <wp:extent cx="5486400" cy="37318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731895"/>
                    </a:xfrm>
                    <a:prstGeom prst="rect">
                      <a:avLst/>
                    </a:prstGeom>
                  </pic:spPr>
                </pic:pic>
              </a:graphicData>
            </a:graphic>
          </wp:inline>
        </w:drawing>
      </w:r>
    </w:p>
    <w:p w14:paraId="460DD121" w14:textId="66C94672" w:rsidR="00A77B3E" w:rsidRDefault="00CC5E15" w:rsidP="00246BE3">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Figure 1</w:t>
      </w:r>
      <w:r w:rsidR="00DC6626" w:rsidRPr="00C35C12">
        <w:rPr>
          <w:rFonts w:ascii="Book Antiqua" w:eastAsia="Book Antiqua" w:hAnsi="Book Antiqua" w:cs="Book Antiqua"/>
          <w:b/>
          <w:bCs/>
          <w:color w:val="000000"/>
        </w:rPr>
        <w:t xml:space="preserve"> Graphical representation of the gut-brain axis in the pathogenesis of </w:t>
      </w:r>
      <w:r w:rsidRPr="00C35C12">
        <w:rPr>
          <w:rFonts w:ascii="Book Antiqua" w:eastAsia="Book Antiqua" w:hAnsi="Book Antiqua" w:cs="Book Antiqua"/>
          <w:b/>
          <w:bCs/>
          <w:color w:val="000000"/>
        </w:rPr>
        <w:t xml:space="preserve">functional abdominal pain in </w:t>
      </w:r>
      <w:r w:rsidR="00195C12" w:rsidRPr="00C35C12">
        <w:rPr>
          <w:rFonts w:ascii="Book Antiqua" w:eastAsia="Book Antiqua" w:hAnsi="Book Antiqua" w:cs="Book Antiqua"/>
          <w:b/>
          <w:bCs/>
          <w:color w:val="000000"/>
        </w:rPr>
        <w:t>pediatric</w:t>
      </w:r>
      <w:r w:rsidR="00195C12">
        <w:rPr>
          <w:rFonts w:ascii="Book Antiqua" w:eastAsia="Book Antiqua" w:hAnsi="Book Antiqua" w:cs="Book Antiqua"/>
          <w:b/>
          <w:bCs/>
          <w:color w:val="000000"/>
        </w:rPr>
        <w:t xml:space="preserve"> populations</w:t>
      </w:r>
      <w:r w:rsidRPr="00C35C12">
        <w:rPr>
          <w:rFonts w:ascii="Book Antiqua" w:eastAsia="Book Antiqua" w:hAnsi="Book Antiqua" w:cs="Book Antiqua"/>
          <w:b/>
          <w:bCs/>
          <w:color w:val="000000"/>
        </w:rPr>
        <w:t>.</w:t>
      </w:r>
    </w:p>
    <w:p w14:paraId="7CD30001" w14:textId="70F7AC50" w:rsidR="008D1363" w:rsidRPr="004F408E" w:rsidRDefault="00CC5E15" w:rsidP="00246BE3">
      <w:pPr>
        <w:spacing w:line="360" w:lineRule="auto"/>
        <w:jc w:val="both"/>
        <w:rPr>
          <w:rFonts w:ascii="Book Antiqua" w:hAnsi="Book Antiqua"/>
          <w:lang w:eastAsia="zh-CN"/>
        </w:rPr>
      </w:pPr>
      <w:r>
        <w:rPr>
          <w:rFonts w:ascii="Book Antiqua" w:hAnsi="Book Antiqua"/>
          <w:lang w:eastAsia="zh-CN"/>
        </w:rPr>
        <w:br w:type="page"/>
      </w:r>
      <w:r w:rsidR="004F408E" w:rsidRPr="004F408E">
        <w:rPr>
          <w:rFonts w:ascii="Book Antiqua" w:eastAsia="Book Antiqua" w:hAnsi="Book Antiqua" w:cs="Book Antiqua"/>
          <w:b/>
        </w:rPr>
        <w:lastRenderedPageBreak/>
        <w:t xml:space="preserve"> Table 1</w:t>
      </w:r>
      <w:r w:rsidR="008D1363" w:rsidRPr="004F408E">
        <w:rPr>
          <w:rFonts w:ascii="Book Antiqua" w:eastAsia="Book Antiqua" w:hAnsi="Book Antiqua" w:cs="Book Antiqua"/>
          <w:b/>
        </w:rPr>
        <w:t xml:space="preserve"> Diagnostic criteria for </w:t>
      </w:r>
      <w:r w:rsidR="00195C12">
        <w:rPr>
          <w:rFonts w:ascii="Book Antiqua" w:eastAsia="Book Antiqua" w:hAnsi="Book Antiqua" w:cs="Book Antiqua"/>
          <w:b/>
        </w:rPr>
        <w:t>f</w:t>
      </w:r>
      <w:r w:rsidR="00195C12" w:rsidRPr="004F408E">
        <w:rPr>
          <w:rFonts w:ascii="Book Antiqua" w:eastAsia="Book Antiqua" w:hAnsi="Book Antiqua" w:cs="Book Antiqua"/>
          <w:b/>
        </w:rPr>
        <w:t xml:space="preserve">unctional </w:t>
      </w:r>
      <w:r w:rsidR="008D1363" w:rsidRPr="004F408E">
        <w:rPr>
          <w:rFonts w:ascii="Book Antiqua" w:eastAsia="Book Antiqua" w:hAnsi="Book Antiqua" w:cs="Book Antiqua"/>
          <w:b/>
        </w:rPr>
        <w:t>abdominal pain disorders</w:t>
      </w:r>
      <w:r w:rsidR="00CD0E7A">
        <w:rPr>
          <w:rFonts w:ascii="Book Antiqua" w:hAnsi="Book Antiqua" w:cs="Book Antiqua" w:hint="eastAsia"/>
          <w:b/>
          <w:lang w:eastAsia="zh-CN"/>
        </w:rPr>
        <w:t xml:space="preserve"> i</w:t>
      </w:r>
      <w:r w:rsidR="008D1363" w:rsidRPr="004F408E">
        <w:rPr>
          <w:rFonts w:ascii="Book Antiqua" w:eastAsia="Book Antiqua" w:hAnsi="Book Antiqua" w:cs="Book Antiqua"/>
          <w:b/>
        </w:rPr>
        <w:t>n children and adolescents</w:t>
      </w:r>
    </w:p>
    <w:tbl>
      <w:tblPr>
        <w:tblW w:w="0" w:type="auto"/>
        <w:tblBorders>
          <w:top w:val="single" w:sz="4" w:space="0" w:color="auto"/>
          <w:bottom w:val="single" w:sz="4" w:space="0" w:color="auto"/>
        </w:tblBorders>
        <w:tblLook w:val="0600" w:firstRow="0" w:lastRow="0" w:firstColumn="0" w:lastColumn="0" w:noHBand="1" w:noVBand="1"/>
      </w:tblPr>
      <w:tblGrid>
        <w:gridCol w:w="950"/>
        <w:gridCol w:w="8410"/>
      </w:tblGrid>
      <w:tr w:rsidR="004F408E" w:rsidRPr="004F408E" w14:paraId="3E648C6D" w14:textId="77777777" w:rsidTr="004F408E">
        <w:trPr>
          <w:trHeight w:val="515"/>
        </w:trPr>
        <w:tc>
          <w:tcPr>
            <w:tcW w:w="951" w:type="dxa"/>
            <w:tcBorders>
              <w:top w:val="single" w:sz="4" w:space="0" w:color="auto"/>
            </w:tcBorders>
            <w:shd w:val="clear" w:color="auto" w:fill="auto"/>
            <w:tcMar>
              <w:top w:w="100" w:type="dxa"/>
              <w:left w:w="100" w:type="dxa"/>
              <w:bottom w:w="100" w:type="dxa"/>
              <w:right w:w="100" w:type="dxa"/>
            </w:tcMar>
          </w:tcPr>
          <w:p w14:paraId="15CD5402" w14:textId="581FE12C" w:rsidR="004F408E" w:rsidRPr="004F408E" w:rsidRDefault="004F408E" w:rsidP="00246BE3">
            <w:pPr>
              <w:spacing w:line="360" w:lineRule="auto"/>
              <w:jc w:val="both"/>
              <w:rPr>
                <w:rFonts w:ascii="Book Antiqua" w:hAnsi="Book Antiqua" w:cs="Book Antiqua"/>
                <w:lang w:eastAsia="zh-CN"/>
              </w:rPr>
            </w:pPr>
            <w:r w:rsidRPr="004F408E">
              <w:rPr>
                <w:rFonts w:ascii="Book Antiqua" w:eastAsia="Book Antiqua" w:hAnsi="Book Antiqua" w:cs="Book Antiqua"/>
                <w:b/>
              </w:rPr>
              <w:t>H</w:t>
            </w:r>
          </w:p>
        </w:tc>
        <w:tc>
          <w:tcPr>
            <w:tcW w:w="8609" w:type="dxa"/>
            <w:tcBorders>
              <w:top w:val="single" w:sz="4" w:space="0" w:color="auto"/>
            </w:tcBorders>
            <w:shd w:val="clear" w:color="auto" w:fill="auto"/>
            <w:tcMar>
              <w:top w:w="100" w:type="dxa"/>
              <w:left w:w="100" w:type="dxa"/>
              <w:bottom w:w="100" w:type="dxa"/>
              <w:right w:w="100" w:type="dxa"/>
            </w:tcMar>
          </w:tcPr>
          <w:p w14:paraId="011C869B" w14:textId="43547F6B" w:rsidR="004F408E" w:rsidRDefault="004F408E" w:rsidP="00246BE3">
            <w:pPr>
              <w:spacing w:line="360" w:lineRule="auto"/>
              <w:jc w:val="both"/>
              <w:rPr>
                <w:rFonts w:ascii="Book Antiqua" w:eastAsia="Book Antiqua" w:hAnsi="Book Antiqua" w:cs="Book Antiqua"/>
                <w:b/>
              </w:rPr>
            </w:pPr>
            <w:r w:rsidRPr="004F408E">
              <w:rPr>
                <w:rFonts w:ascii="Book Antiqua" w:eastAsia="Book Antiqua" w:hAnsi="Book Antiqua" w:cs="Book Antiqua"/>
                <w:b/>
              </w:rPr>
              <w:t>FGIDs in children or adolescents</w:t>
            </w:r>
          </w:p>
        </w:tc>
      </w:tr>
      <w:tr w:rsidR="008D1363" w:rsidRPr="004F408E" w14:paraId="67DB697D" w14:textId="77777777" w:rsidTr="004F408E">
        <w:trPr>
          <w:trHeight w:val="515"/>
        </w:trPr>
        <w:tc>
          <w:tcPr>
            <w:tcW w:w="951" w:type="dxa"/>
            <w:tcBorders>
              <w:top w:val="single" w:sz="4" w:space="0" w:color="auto"/>
            </w:tcBorders>
            <w:shd w:val="clear" w:color="auto" w:fill="auto"/>
            <w:tcMar>
              <w:top w:w="100" w:type="dxa"/>
              <w:left w:w="100" w:type="dxa"/>
              <w:bottom w:w="100" w:type="dxa"/>
              <w:right w:w="100" w:type="dxa"/>
            </w:tcMar>
          </w:tcPr>
          <w:p w14:paraId="0A493C34" w14:textId="312B6078" w:rsidR="008D1363" w:rsidRPr="004F408E" w:rsidRDefault="004F408E" w:rsidP="00246BE3">
            <w:pPr>
              <w:spacing w:line="360" w:lineRule="auto"/>
              <w:jc w:val="both"/>
              <w:rPr>
                <w:rFonts w:ascii="Book Antiqua" w:hAnsi="Book Antiqua" w:cs="Book Antiqua"/>
                <w:lang w:eastAsia="zh-CN"/>
              </w:rPr>
            </w:pPr>
            <w:r w:rsidRPr="004F408E">
              <w:rPr>
                <w:rFonts w:ascii="Book Antiqua" w:eastAsia="Book Antiqua" w:hAnsi="Book Antiqua" w:cs="Book Antiqua"/>
              </w:rPr>
              <w:t>H2</w:t>
            </w:r>
          </w:p>
        </w:tc>
        <w:tc>
          <w:tcPr>
            <w:tcW w:w="8609" w:type="dxa"/>
            <w:tcBorders>
              <w:top w:val="single" w:sz="4" w:space="0" w:color="auto"/>
            </w:tcBorders>
            <w:shd w:val="clear" w:color="auto" w:fill="auto"/>
            <w:tcMar>
              <w:top w:w="100" w:type="dxa"/>
              <w:left w:w="100" w:type="dxa"/>
              <w:bottom w:w="100" w:type="dxa"/>
              <w:right w:w="100" w:type="dxa"/>
            </w:tcMar>
          </w:tcPr>
          <w:p w14:paraId="36975D19" w14:textId="50D25C4A"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Functional abdominal pain disorders</w:t>
            </w:r>
          </w:p>
        </w:tc>
      </w:tr>
      <w:tr w:rsidR="008D1363" w:rsidRPr="004F408E" w14:paraId="549629B0" w14:textId="77777777" w:rsidTr="004F408E">
        <w:trPr>
          <w:trHeight w:val="575"/>
        </w:trPr>
        <w:tc>
          <w:tcPr>
            <w:tcW w:w="951" w:type="dxa"/>
            <w:shd w:val="clear" w:color="auto" w:fill="auto"/>
            <w:tcMar>
              <w:top w:w="100" w:type="dxa"/>
              <w:left w:w="100" w:type="dxa"/>
              <w:bottom w:w="100" w:type="dxa"/>
              <w:right w:w="100" w:type="dxa"/>
            </w:tcMar>
          </w:tcPr>
          <w:p w14:paraId="676ABF58" w14:textId="6EC1ED77" w:rsidR="008D1363" w:rsidRPr="004F408E" w:rsidRDefault="004F408E" w:rsidP="00246BE3">
            <w:pPr>
              <w:spacing w:line="360" w:lineRule="auto"/>
              <w:ind w:firstLineChars="50" w:firstLine="120"/>
              <w:jc w:val="both"/>
              <w:rPr>
                <w:rFonts w:ascii="Book Antiqua" w:hAnsi="Book Antiqua" w:cs="Book Antiqua"/>
                <w:lang w:eastAsia="zh-CN"/>
              </w:rPr>
            </w:pPr>
            <w:r w:rsidRPr="004F408E">
              <w:rPr>
                <w:rFonts w:ascii="Book Antiqua" w:eastAsia="Book Antiqua" w:hAnsi="Book Antiqua" w:cs="Book Antiqua"/>
              </w:rPr>
              <w:t>H2a</w:t>
            </w:r>
          </w:p>
        </w:tc>
        <w:tc>
          <w:tcPr>
            <w:tcW w:w="8609" w:type="dxa"/>
            <w:tcBorders>
              <w:bottom w:val="nil"/>
            </w:tcBorders>
            <w:shd w:val="clear" w:color="auto" w:fill="auto"/>
            <w:tcMar>
              <w:top w:w="100" w:type="dxa"/>
              <w:left w:w="100" w:type="dxa"/>
              <w:bottom w:w="100" w:type="dxa"/>
              <w:right w:w="100" w:type="dxa"/>
            </w:tcMar>
          </w:tcPr>
          <w:p w14:paraId="053B7222" w14:textId="69D93D59" w:rsidR="008D1363" w:rsidRPr="004F408E" w:rsidRDefault="008D1363" w:rsidP="00246BE3">
            <w:pPr>
              <w:spacing w:line="360" w:lineRule="auto"/>
              <w:ind w:firstLineChars="50" w:firstLine="120"/>
              <w:jc w:val="both"/>
              <w:rPr>
                <w:rFonts w:ascii="Book Antiqua" w:eastAsia="Book Antiqua" w:hAnsi="Book Antiqua" w:cs="Book Antiqua"/>
              </w:rPr>
            </w:pPr>
            <w:r w:rsidRPr="004F408E">
              <w:rPr>
                <w:rFonts w:ascii="Book Antiqua" w:eastAsia="Book Antiqua" w:hAnsi="Book Antiqua" w:cs="Book Antiqua"/>
              </w:rPr>
              <w:t xml:space="preserve">Diagnostic </w:t>
            </w:r>
            <w:r w:rsidR="004F408E" w:rsidRPr="004F408E">
              <w:rPr>
                <w:rFonts w:ascii="Book Antiqua" w:eastAsia="Book Antiqua" w:hAnsi="Book Antiqua" w:cs="Book Antiqua"/>
              </w:rPr>
              <w:t>criteria for functional dys</w:t>
            </w:r>
            <w:r w:rsidRPr="004F408E">
              <w:rPr>
                <w:rFonts w:ascii="Book Antiqua" w:eastAsia="Book Antiqua" w:hAnsi="Book Antiqua" w:cs="Book Antiqua"/>
              </w:rPr>
              <w:t>pepsia</w:t>
            </w:r>
          </w:p>
        </w:tc>
      </w:tr>
      <w:tr w:rsidR="004F408E" w:rsidRPr="004F408E" w14:paraId="7E3CF0EC" w14:textId="77777777" w:rsidTr="004F408E">
        <w:trPr>
          <w:trHeight w:val="1540"/>
        </w:trPr>
        <w:tc>
          <w:tcPr>
            <w:tcW w:w="951" w:type="dxa"/>
            <w:vMerge w:val="restart"/>
            <w:shd w:val="clear" w:color="auto" w:fill="auto"/>
            <w:tcMar>
              <w:top w:w="100" w:type="dxa"/>
              <w:left w:w="100" w:type="dxa"/>
              <w:bottom w:w="100" w:type="dxa"/>
              <w:right w:w="100" w:type="dxa"/>
            </w:tcMar>
          </w:tcPr>
          <w:p w14:paraId="1FCA2CA4" w14:textId="2536D228" w:rsidR="004F408E" w:rsidRPr="004F408E" w:rsidRDefault="004F408E" w:rsidP="00246BE3">
            <w:pPr>
              <w:spacing w:line="360" w:lineRule="auto"/>
              <w:jc w:val="both"/>
              <w:rPr>
                <w:rFonts w:ascii="Book Antiqua" w:hAnsi="Book Antiqua" w:cs="Book Antiqua"/>
                <w:lang w:eastAsia="zh-CN"/>
              </w:rPr>
            </w:pPr>
          </w:p>
        </w:tc>
        <w:tc>
          <w:tcPr>
            <w:tcW w:w="8609" w:type="dxa"/>
            <w:tcBorders>
              <w:top w:val="nil"/>
              <w:bottom w:val="nil"/>
            </w:tcBorders>
            <w:shd w:val="clear" w:color="auto" w:fill="auto"/>
            <w:tcMar>
              <w:top w:w="100" w:type="dxa"/>
              <w:left w:w="100" w:type="dxa"/>
              <w:bottom w:w="100" w:type="dxa"/>
              <w:right w:w="100" w:type="dxa"/>
            </w:tcMar>
          </w:tcPr>
          <w:p w14:paraId="1555236E" w14:textId="689A64BB" w:rsidR="004F408E" w:rsidRPr="004F408E" w:rsidRDefault="00195C12" w:rsidP="00246BE3">
            <w:pPr>
              <w:spacing w:line="360" w:lineRule="auto"/>
              <w:jc w:val="both"/>
              <w:rPr>
                <w:rFonts w:ascii="Book Antiqua" w:hAnsi="Book Antiqua" w:cs="Book Antiqua"/>
                <w:lang w:eastAsia="zh-CN"/>
              </w:rPr>
            </w:pPr>
            <w:r>
              <w:rPr>
                <w:rFonts w:ascii="Book Antiqua" w:eastAsia="Book Antiqua" w:hAnsi="Book Antiqua" w:cs="Book Antiqua"/>
              </w:rPr>
              <w:t>One</w:t>
            </w:r>
            <w:r w:rsidRPr="004F408E">
              <w:rPr>
                <w:rFonts w:ascii="Book Antiqua" w:eastAsia="Book Antiqua" w:hAnsi="Book Antiqua" w:cs="Book Antiqua"/>
              </w:rPr>
              <w:t xml:space="preserve"> </w:t>
            </w:r>
            <w:r w:rsidR="004F408E" w:rsidRPr="004F408E">
              <w:rPr>
                <w:rFonts w:ascii="Book Antiqua" w:eastAsia="Book Antiqua" w:hAnsi="Book Antiqua" w:cs="Book Antiqua"/>
              </w:rPr>
              <w:t>or more of the following symptoms at least 4 d per month:</w:t>
            </w:r>
            <w:r w:rsidR="004F408E">
              <w:rPr>
                <w:rFonts w:ascii="Book Antiqua" w:hAnsi="Book Antiqua" w:cs="Book Antiqua" w:hint="eastAsia"/>
                <w:lang w:eastAsia="zh-CN"/>
              </w:rPr>
              <w:t xml:space="preserve"> </w:t>
            </w:r>
            <w:r w:rsidR="00567F10">
              <w:rPr>
                <w:rFonts w:ascii="Book Antiqua" w:hAnsi="Book Antiqua" w:cs="Book Antiqua" w:hint="eastAsia"/>
                <w:lang w:eastAsia="zh-CN"/>
              </w:rPr>
              <w:t xml:space="preserve">(1) </w:t>
            </w:r>
            <w:r w:rsidR="004F408E" w:rsidRPr="004F408E">
              <w:rPr>
                <w:rFonts w:ascii="Book Antiqua" w:eastAsia="Book Antiqua" w:hAnsi="Book Antiqua" w:cs="Book Antiqua"/>
              </w:rPr>
              <w:t xml:space="preserve">Postprandial fullness; </w:t>
            </w:r>
            <w:r w:rsidR="00567F10">
              <w:rPr>
                <w:rFonts w:ascii="Book Antiqua" w:hAnsi="Book Antiqua" w:cs="Book Antiqua" w:hint="eastAsia"/>
                <w:lang w:eastAsia="zh-CN"/>
              </w:rPr>
              <w:t xml:space="preserve">(2) </w:t>
            </w:r>
            <w:r w:rsidR="004F408E" w:rsidRPr="004F408E">
              <w:rPr>
                <w:rFonts w:ascii="Book Antiqua" w:eastAsia="Book Antiqua" w:hAnsi="Book Antiqua" w:cs="Book Antiqua"/>
              </w:rPr>
              <w:t xml:space="preserve">Early satiation; </w:t>
            </w:r>
            <w:r w:rsidR="00567F10">
              <w:rPr>
                <w:rFonts w:ascii="Book Antiqua" w:hAnsi="Book Antiqua" w:cs="Book Antiqua" w:hint="eastAsia"/>
                <w:lang w:eastAsia="zh-CN"/>
              </w:rPr>
              <w:t xml:space="preserve">(3) </w:t>
            </w:r>
            <w:r w:rsidR="004F408E" w:rsidRPr="004F408E">
              <w:rPr>
                <w:rFonts w:ascii="Book Antiqua" w:eastAsia="Book Antiqua" w:hAnsi="Book Antiqua" w:cs="Book Antiqua"/>
              </w:rPr>
              <w:t xml:space="preserve">Epigastric pain or burning not associated with defecation; </w:t>
            </w:r>
            <w:r w:rsidR="00567F10">
              <w:rPr>
                <w:rFonts w:ascii="Book Antiqua" w:hAnsi="Book Antiqua" w:cs="Book Antiqua" w:hint="eastAsia"/>
                <w:lang w:eastAsia="zh-CN"/>
              </w:rPr>
              <w:t xml:space="preserve">and (4) </w:t>
            </w:r>
            <w:r w:rsidR="004F408E" w:rsidRPr="004F408E">
              <w:rPr>
                <w:rFonts w:ascii="Book Antiqua" w:eastAsia="Book Antiqua" w:hAnsi="Book Antiqua" w:cs="Book Antiqua"/>
              </w:rPr>
              <w:t>After appropriate evaluation, the symptoms cannot be fully explained by another medical condition</w:t>
            </w:r>
          </w:p>
        </w:tc>
      </w:tr>
      <w:tr w:rsidR="004F408E" w:rsidRPr="004F408E" w14:paraId="1027E9F1" w14:textId="77777777" w:rsidTr="004F408E">
        <w:trPr>
          <w:trHeight w:val="1010"/>
        </w:trPr>
        <w:tc>
          <w:tcPr>
            <w:tcW w:w="951" w:type="dxa"/>
            <w:vMerge/>
            <w:shd w:val="clear" w:color="auto" w:fill="auto"/>
            <w:tcMar>
              <w:top w:w="100" w:type="dxa"/>
              <w:left w:w="100" w:type="dxa"/>
              <w:bottom w:w="100" w:type="dxa"/>
              <w:right w:w="100" w:type="dxa"/>
            </w:tcMar>
          </w:tcPr>
          <w:p w14:paraId="3A177A7B" w14:textId="77777777" w:rsidR="004F408E" w:rsidRPr="004F408E" w:rsidRDefault="004F408E" w:rsidP="00246BE3">
            <w:pPr>
              <w:spacing w:line="360" w:lineRule="auto"/>
              <w:jc w:val="both"/>
              <w:rPr>
                <w:rFonts w:ascii="Book Antiqua" w:hAnsi="Book Antiqua" w:cs="Book Antiqua"/>
                <w:lang w:eastAsia="zh-CN"/>
              </w:rPr>
            </w:pPr>
          </w:p>
        </w:tc>
        <w:tc>
          <w:tcPr>
            <w:tcW w:w="8609" w:type="dxa"/>
            <w:tcBorders>
              <w:top w:val="nil"/>
            </w:tcBorders>
            <w:shd w:val="clear" w:color="auto" w:fill="auto"/>
            <w:tcMar>
              <w:top w:w="100" w:type="dxa"/>
              <w:left w:w="100" w:type="dxa"/>
              <w:bottom w:w="100" w:type="dxa"/>
              <w:right w:w="100" w:type="dxa"/>
            </w:tcMar>
          </w:tcPr>
          <w:p w14:paraId="31C29055" w14:textId="45A72157" w:rsidR="004F408E" w:rsidRPr="004F408E" w:rsidRDefault="004F408E"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 xml:space="preserve">Within </w:t>
            </w:r>
            <w:bookmarkStart w:id="13" w:name="OLE_LINK215"/>
            <w:bookmarkStart w:id="14" w:name="OLE_LINK216"/>
            <w:r w:rsidRPr="004F408E">
              <w:rPr>
                <w:rFonts w:ascii="Book Antiqua" w:eastAsia="Book Antiqua" w:hAnsi="Book Antiqua" w:cs="Book Antiqua"/>
              </w:rPr>
              <w:t>FD</w:t>
            </w:r>
            <w:bookmarkEnd w:id="13"/>
            <w:bookmarkEnd w:id="14"/>
            <w:r w:rsidRPr="004F408E">
              <w:rPr>
                <w:rFonts w:ascii="Book Antiqua" w:eastAsia="Book Antiqua" w:hAnsi="Book Antiqua" w:cs="Book Antiqua"/>
              </w:rPr>
              <w:t>, the following subtypes are now adopted:</w:t>
            </w:r>
            <w:r>
              <w:rPr>
                <w:rFonts w:ascii="Book Antiqua" w:hAnsi="Book Antiqua" w:cs="Book Antiqua" w:hint="eastAsia"/>
                <w:lang w:eastAsia="zh-CN"/>
              </w:rPr>
              <w:t xml:space="preserve"> (</w:t>
            </w:r>
            <w:r w:rsidRPr="004F408E">
              <w:rPr>
                <w:rFonts w:ascii="Book Antiqua" w:eastAsia="Book Antiqua" w:hAnsi="Book Antiqua" w:cs="Book Antiqua"/>
              </w:rPr>
              <w:t>1</w:t>
            </w:r>
            <w:r>
              <w:rPr>
                <w:rFonts w:ascii="Book Antiqua" w:hAnsi="Book Antiqua" w:cs="Book Antiqua" w:hint="eastAsia"/>
                <w:lang w:eastAsia="zh-CN"/>
              </w:rPr>
              <w:t xml:space="preserve">) </w:t>
            </w:r>
            <w:r w:rsidRPr="004F408E">
              <w:rPr>
                <w:rFonts w:ascii="Book Antiqua" w:eastAsia="Book Antiqua" w:hAnsi="Book Antiqua" w:cs="Book Antiqua"/>
              </w:rPr>
              <w:t>Postprandial distress syndrome</w:t>
            </w:r>
            <w:r>
              <w:rPr>
                <w:rFonts w:ascii="Book Antiqua" w:hAnsi="Book Antiqua" w:cs="Book Antiqua" w:hint="eastAsia"/>
                <w:lang w:eastAsia="zh-CN"/>
              </w:rPr>
              <w:t>;</w:t>
            </w:r>
            <w:r w:rsidRPr="004F408E">
              <w:rPr>
                <w:rFonts w:ascii="Book Antiqua" w:eastAsia="Book Antiqua" w:hAnsi="Book Antiqua" w:cs="Book Antiqua"/>
              </w:rPr>
              <w:t xml:space="preserve"> </w:t>
            </w:r>
            <w:r>
              <w:rPr>
                <w:rFonts w:ascii="Book Antiqua" w:eastAsia="Book Antiqua" w:hAnsi="Book Antiqua" w:cs="Book Antiqua"/>
              </w:rPr>
              <w:t>and</w:t>
            </w:r>
            <w:r>
              <w:rPr>
                <w:rFonts w:ascii="Book Antiqua" w:hAnsi="Book Antiqua" w:cs="Book Antiqua" w:hint="eastAsia"/>
                <w:lang w:eastAsia="zh-CN"/>
              </w:rPr>
              <w:t xml:space="preserve"> (</w:t>
            </w:r>
            <w:r w:rsidRPr="004F408E">
              <w:rPr>
                <w:rFonts w:ascii="Book Antiqua" w:eastAsia="Book Antiqua" w:hAnsi="Book Antiqua" w:cs="Book Antiqua"/>
              </w:rPr>
              <w:t>2</w:t>
            </w:r>
            <w:r>
              <w:rPr>
                <w:rFonts w:ascii="Book Antiqua" w:hAnsi="Book Antiqua" w:cs="Book Antiqua" w:hint="eastAsia"/>
                <w:lang w:eastAsia="zh-CN"/>
              </w:rPr>
              <w:t xml:space="preserve">) </w:t>
            </w:r>
            <w:r w:rsidRPr="004F408E">
              <w:rPr>
                <w:rFonts w:ascii="Book Antiqua" w:eastAsia="Book Antiqua" w:hAnsi="Book Antiqua" w:cs="Book Antiqua"/>
              </w:rPr>
              <w:t>Epigastric pain syndrome</w:t>
            </w:r>
          </w:p>
        </w:tc>
      </w:tr>
      <w:tr w:rsidR="008D1363" w:rsidRPr="004F408E" w14:paraId="5D76D7EB" w14:textId="77777777" w:rsidTr="004F408E">
        <w:trPr>
          <w:trHeight w:val="575"/>
        </w:trPr>
        <w:tc>
          <w:tcPr>
            <w:tcW w:w="951" w:type="dxa"/>
            <w:shd w:val="clear" w:color="auto" w:fill="auto"/>
            <w:tcMar>
              <w:top w:w="100" w:type="dxa"/>
              <w:left w:w="100" w:type="dxa"/>
              <w:bottom w:w="100" w:type="dxa"/>
              <w:right w:w="100" w:type="dxa"/>
            </w:tcMar>
          </w:tcPr>
          <w:p w14:paraId="02F39642" w14:textId="45D09A72" w:rsidR="008D1363" w:rsidRPr="004F408E" w:rsidRDefault="004F408E" w:rsidP="00246BE3">
            <w:pPr>
              <w:spacing w:line="360" w:lineRule="auto"/>
              <w:ind w:firstLineChars="50" w:firstLine="120"/>
              <w:jc w:val="both"/>
              <w:rPr>
                <w:rFonts w:ascii="Book Antiqua" w:hAnsi="Book Antiqua" w:cs="Book Antiqua"/>
                <w:lang w:eastAsia="zh-CN"/>
              </w:rPr>
            </w:pPr>
            <w:r w:rsidRPr="004F408E">
              <w:rPr>
                <w:rFonts w:ascii="Book Antiqua" w:eastAsia="Book Antiqua" w:hAnsi="Book Antiqua" w:cs="Book Antiqua"/>
              </w:rPr>
              <w:t>H2b</w:t>
            </w:r>
          </w:p>
        </w:tc>
        <w:tc>
          <w:tcPr>
            <w:tcW w:w="8609" w:type="dxa"/>
            <w:shd w:val="clear" w:color="auto" w:fill="auto"/>
            <w:tcMar>
              <w:top w:w="100" w:type="dxa"/>
              <w:left w:w="100" w:type="dxa"/>
              <w:bottom w:w="100" w:type="dxa"/>
              <w:right w:w="100" w:type="dxa"/>
            </w:tcMar>
          </w:tcPr>
          <w:p w14:paraId="55D813A7" w14:textId="50682141"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 xml:space="preserve">Diagnostic </w:t>
            </w:r>
            <w:r w:rsidR="004F408E" w:rsidRPr="004F408E">
              <w:rPr>
                <w:rFonts w:ascii="Book Antiqua" w:eastAsia="Book Antiqua" w:hAnsi="Book Antiqua" w:cs="Book Antiqua"/>
              </w:rPr>
              <w:t>criteria for irritable bowel syn</w:t>
            </w:r>
            <w:r w:rsidRPr="004F408E">
              <w:rPr>
                <w:rFonts w:ascii="Book Antiqua" w:eastAsia="Book Antiqua" w:hAnsi="Book Antiqua" w:cs="Book Antiqua"/>
              </w:rPr>
              <w:t>drome</w:t>
            </w:r>
          </w:p>
        </w:tc>
      </w:tr>
      <w:tr w:rsidR="008D1363" w:rsidRPr="004F408E" w14:paraId="39EEE9E4" w14:textId="77777777" w:rsidTr="004F408E">
        <w:trPr>
          <w:trHeight w:val="2375"/>
        </w:trPr>
        <w:tc>
          <w:tcPr>
            <w:tcW w:w="951" w:type="dxa"/>
            <w:shd w:val="clear" w:color="auto" w:fill="auto"/>
            <w:tcMar>
              <w:top w:w="100" w:type="dxa"/>
              <w:left w:w="100" w:type="dxa"/>
              <w:bottom w:w="100" w:type="dxa"/>
              <w:right w:w="100" w:type="dxa"/>
            </w:tcMar>
          </w:tcPr>
          <w:p w14:paraId="33463295" w14:textId="17A33B87" w:rsidR="008D1363" w:rsidRPr="004F408E" w:rsidRDefault="008D1363" w:rsidP="00246BE3">
            <w:pPr>
              <w:spacing w:line="360" w:lineRule="auto"/>
              <w:jc w:val="both"/>
              <w:rPr>
                <w:rFonts w:ascii="Book Antiqua" w:hAnsi="Book Antiqua" w:cs="Book Antiqua"/>
                <w:lang w:eastAsia="zh-CN"/>
              </w:rPr>
            </w:pPr>
          </w:p>
        </w:tc>
        <w:tc>
          <w:tcPr>
            <w:tcW w:w="8609" w:type="dxa"/>
            <w:shd w:val="clear" w:color="auto" w:fill="auto"/>
            <w:tcMar>
              <w:top w:w="100" w:type="dxa"/>
              <w:left w:w="100" w:type="dxa"/>
              <w:bottom w:w="100" w:type="dxa"/>
              <w:right w:w="100" w:type="dxa"/>
            </w:tcMar>
          </w:tcPr>
          <w:p w14:paraId="0E3C49FB" w14:textId="06175AE4"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All of the following:</w:t>
            </w:r>
            <w:r w:rsidR="004F408E">
              <w:rPr>
                <w:rFonts w:ascii="Book Antiqua" w:hAnsi="Book Antiqua" w:cs="Book Antiqua" w:hint="eastAsia"/>
                <w:lang w:eastAsia="zh-CN"/>
              </w:rPr>
              <w:t xml:space="preserve"> (1) </w:t>
            </w:r>
            <w:r w:rsidRPr="004F408E">
              <w:rPr>
                <w:rFonts w:ascii="Book Antiqua" w:eastAsia="Book Antiqua" w:hAnsi="Book Antiqua" w:cs="Book Antiqua"/>
              </w:rPr>
              <w:t>Abdominal pain at least 4 d per month (associated</w:t>
            </w:r>
            <w:r w:rsidR="00195C12">
              <w:rPr>
                <w:rFonts w:ascii="Book Antiqua" w:eastAsia="Book Antiqua" w:hAnsi="Book Antiqua" w:cs="Book Antiqua"/>
              </w:rPr>
              <w:t xml:space="preserve"> </w:t>
            </w:r>
            <w:r w:rsidRPr="004F408E">
              <w:rPr>
                <w:rFonts w:ascii="Book Antiqua" w:eastAsia="Book Antiqua" w:hAnsi="Book Antiqua" w:cs="Book Antiqua"/>
              </w:rPr>
              <w:t xml:space="preserve">with one or more of the following: </w:t>
            </w:r>
            <w:r w:rsidR="004F408E">
              <w:rPr>
                <w:rFonts w:ascii="Book Antiqua" w:hAnsi="Book Antiqua" w:cs="Book Antiqua" w:hint="eastAsia"/>
                <w:lang w:eastAsia="zh-CN"/>
              </w:rPr>
              <w:t>(a)</w:t>
            </w:r>
            <w:r w:rsidRPr="004F408E">
              <w:rPr>
                <w:rFonts w:ascii="Book Antiqua" w:eastAsia="Book Antiqua" w:hAnsi="Book Antiqua" w:cs="Book Antiqua"/>
              </w:rPr>
              <w:t xml:space="preserve"> Related to defecation</w:t>
            </w:r>
            <w:r w:rsidR="004F408E">
              <w:rPr>
                <w:rFonts w:ascii="Book Antiqua" w:hAnsi="Book Antiqua" w:cs="Book Antiqua" w:hint="eastAsia"/>
                <w:lang w:eastAsia="zh-CN"/>
              </w:rPr>
              <w:t>;</w:t>
            </w:r>
            <w:r w:rsidRPr="004F408E">
              <w:rPr>
                <w:rFonts w:ascii="Book Antiqua" w:eastAsia="Book Antiqua" w:hAnsi="Book Antiqua" w:cs="Book Antiqua"/>
              </w:rPr>
              <w:t xml:space="preserve"> </w:t>
            </w:r>
            <w:r w:rsidR="004F408E">
              <w:rPr>
                <w:rFonts w:ascii="Book Antiqua" w:hAnsi="Book Antiqua" w:cs="Book Antiqua" w:hint="eastAsia"/>
                <w:lang w:eastAsia="zh-CN"/>
              </w:rPr>
              <w:t>(b)</w:t>
            </w:r>
            <w:r w:rsidRPr="004F408E">
              <w:rPr>
                <w:rFonts w:ascii="Book Antiqua" w:eastAsia="Book Antiqua" w:hAnsi="Book Antiqua" w:cs="Book Antiqua"/>
              </w:rPr>
              <w:t xml:space="preserve"> Change in frequency of stool</w:t>
            </w:r>
            <w:r w:rsidR="004F408E">
              <w:rPr>
                <w:rFonts w:ascii="Book Antiqua" w:hAnsi="Book Antiqua" w:cs="Book Antiqua" w:hint="eastAsia"/>
                <w:lang w:eastAsia="zh-CN"/>
              </w:rPr>
              <w:t>;</w:t>
            </w:r>
            <w:r w:rsidRPr="004F408E">
              <w:rPr>
                <w:rFonts w:ascii="Book Antiqua" w:eastAsia="Book Antiqua" w:hAnsi="Book Antiqua" w:cs="Book Antiqua"/>
              </w:rPr>
              <w:t xml:space="preserve"> </w:t>
            </w:r>
            <w:r w:rsidR="004F408E">
              <w:rPr>
                <w:rFonts w:ascii="Book Antiqua" w:hAnsi="Book Antiqua" w:cs="Book Antiqua" w:hint="eastAsia"/>
                <w:lang w:eastAsia="zh-CN"/>
              </w:rPr>
              <w:t>and (c)</w:t>
            </w:r>
            <w:r w:rsidRPr="004F408E">
              <w:rPr>
                <w:rFonts w:ascii="Book Antiqua" w:eastAsia="Book Antiqua" w:hAnsi="Book Antiqua" w:cs="Book Antiqua"/>
              </w:rPr>
              <w:t xml:space="preserve"> Change in appearance of stool); </w:t>
            </w:r>
            <w:r w:rsidR="004F408E">
              <w:rPr>
                <w:rFonts w:ascii="Book Antiqua" w:hAnsi="Book Antiqua" w:cs="Book Antiqua" w:hint="eastAsia"/>
                <w:lang w:eastAsia="zh-CN"/>
              </w:rPr>
              <w:t xml:space="preserve">(2) </w:t>
            </w:r>
            <w:r w:rsidRPr="004F408E">
              <w:rPr>
                <w:rFonts w:ascii="Book Antiqua" w:eastAsia="Book Antiqua" w:hAnsi="Book Antiqua" w:cs="Book Antiqua"/>
              </w:rPr>
              <w:t xml:space="preserve">In children with constipation, the pain does not resolve with resolution of the constipation; </w:t>
            </w:r>
            <w:r w:rsidR="004F408E">
              <w:rPr>
                <w:rFonts w:ascii="Book Antiqua" w:hAnsi="Book Antiqua" w:cs="Book Antiqua" w:hint="eastAsia"/>
                <w:lang w:eastAsia="zh-CN"/>
              </w:rPr>
              <w:t xml:space="preserve">and (3) </w:t>
            </w:r>
            <w:r w:rsidRPr="004F408E">
              <w:rPr>
                <w:rFonts w:ascii="Book Antiqua" w:eastAsia="Book Antiqua" w:hAnsi="Book Antiqua" w:cs="Book Antiqua"/>
              </w:rPr>
              <w:t>After appropriate evaluation, the symptoms cannot be fully explained by another medical condition.</w:t>
            </w:r>
          </w:p>
        </w:tc>
      </w:tr>
      <w:tr w:rsidR="008D1363" w:rsidRPr="004F408E" w14:paraId="0F8B06A7" w14:textId="77777777" w:rsidTr="004F408E">
        <w:trPr>
          <w:trHeight w:val="575"/>
        </w:trPr>
        <w:tc>
          <w:tcPr>
            <w:tcW w:w="951" w:type="dxa"/>
            <w:shd w:val="clear" w:color="auto" w:fill="auto"/>
            <w:tcMar>
              <w:top w:w="100" w:type="dxa"/>
              <w:left w:w="100" w:type="dxa"/>
              <w:bottom w:w="100" w:type="dxa"/>
              <w:right w:w="100" w:type="dxa"/>
            </w:tcMar>
          </w:tcPr>
          <w:p w14:paraId="1D8FA327" w14:textId="3DE15433" w:rsidR="008D1363" w:rsidRPr="004F408E" w:rsidRDefault="004F408E" w:rsidP="00246BE3">
            <w:pPr>
              <w:spacing w:line="360" w:lineRule="auto"/>
              <w:ind w:firstLineChars="50" w:firstLine="120"/>
              <w:jc w:val="both"/>
              <w:rPr>
                <w:rFonts w:ascii="Book Antiqua" w:hAnsi="Book Antiqua" w:cs="Book Antiqua"/>
                <w:lang w:eastAsia="zh-CN"/>
              </w:rPr>
            </w:pPr>
            <w:r w:rsidRPr="004F408E">
              <w:rPr>
                <w:rFonts w:ascii="Book Antiqua" w:eastAsia="Book Antiqua" w:hAnsi="Book Antiqua" w:cs="Book Antiqua"/>
                <w:lang w:val="pt-BR"/>
              </w:rPr>
              <w:t>H2c</w:t>
            </w:r>
          </w:p>
        </w:tc>
        <w:tc>
          <w:tcPr>
            <w:tcW w:w="8609" w:type="dxa"/>
            <w:shd w:val="clear" w:color="auto" w:fill="auto"/>
            <w:tcMar>
              <w:top w:w="100" w:type="dxa"/>
              <w:left w:w="100" w:type="dxa"/>
              <w:bottom w:w="100" w:type="dxa"/>
              <w:right w:w="100" w:type="dxa"/>
            </w:tcMar>
          </w:tcPr>
          <w:p w14:paraId="2A72C20C" w14:textId="4C24E13A" w:rsidR="008D1363" w:rsidRPr="004F408E" w:rsidRDefault="008D1363" w:rsidP="00246BE3">
            <w:pPr>
              <w:spacing w:line="360" w:lineRule="auto"/>
              <w:jc w:val="both"/>
              <w:rPr>
                <w:rFonts w:ascii="Book Antiqua" w:eastAsia="Book Antiqua" w:hAnsi="Book Antiqua" w:cs="Book Antiqua"/>
                <w:lang w:val="pt-BR"/>
              </w:rPr>
            </w:pPr>
            <w:r w:rsidRPr="004F408E">
              <w:rPr>
                <w:rFonts w:ascii="Book Antiqua" w:eastAsia="Book Antiqua" w:hAnsi="Book Antiqua" w:cs="Book Antiqua"/>
                <w:lang w:val="pt-BR"/>
              </w:rPr>
              <w:t xml:space="preserve">Diagnostic </w:t>
            </w:r>
            <w:r w:rsidR="004F408E" w:rsidRPr="004F408E">
              <w:rPr>
                <w:rFonts w:ascii="Book Antiqua" w:eastAsia="Book Antiqua" w:hAnsi="Book Antiqua" w:cs="Book Antiqua"/>
                <w:lang w:val="pt-BR"/>
              </w:rPr>
              <w:t>criteria for abdominal mig</w:t>
            </w:r>
            <w:r w:rsidRPr="004F408E">
              <w:rPr>
                <w:rFonts w:ascii="Book Antiqua" w:eastAsia="Book Antiqua" w:hAnsi="Book Antiqua" w:cs="Book Antiqua"/>
                <w:lang w:val="pt-BR"/>
              </w:rPr>
              <w:t>raine</w:t>
            </w:r>
          </w:p>
        </w:tc>
      </w:tr>
      <w:tr w:rsidR="00567F10" w:rsidRPr="004F408E" w14:paraId="65BA336A" w14:textId="77777777" w:rsidTr="004F408E">
        <w:trPr>
          <w:trHeight w:val="575"/>
        </w:trPr>
        <w:tc>
          <w:tcPr>
            <w:tcW w:w="951" w:type="dxa"/>
            <w:shd w:val="clear" w:color="auto" w:fill="auto"/>
            <w:tcMar>
              <w:top w:w="100" w:type="dxa"/>
              <w:left w:w="100" w:type="dxa"/>
              <w:bottom w:w="100" w:type="dxa"/>
              <w:right w:w="100" w:type="dxa"/>
            </w:tcMar>
          </w:tcPr>
          <w:p w14:paraId="6507F2EC" w14:textId="77777777" w:rsidR="00567F10" w:rsidRPr="004F408E" w:rsidRDefault="00567F10" w:rsidP="00246BE3">
            <w:pPr>
              <w:spacing w:line="360" w:lineRule="auto"/>
              <w:ind w:firstLineChars="50" w:firstLine="120"/>
              <w:jc w:val="both"/>
              <w:rPr>
                <w:rFonts w:ascii="Book Antiqua" w:eastAsia="Book Antiqua" w:hAnsi="Book Antiqua" w:cs="Book Antiqua"/>
                <w:lang w:val="pt-BR"/>
              </w:rPr>
            </w:pPr>
          </w:p>
        </w:tc>
        <w:tc>
          <w:tcPr>
            <w:tcW w:w="8609" w:type="dxa"/>
            <w:shd w:val="clear" w:color="auto" w:fill="auto"/>
            <w:tcMar>
              <w:top w:w="100" w:type="dxa"/>
              <w:left w:w="100" w:type="dxa"/>
              <w:bottom w:w="100" w:type="dxa"/>
              <w:right w:w="100" w:type="dxa"/>
            </w:tcMar>
          </w:tcPr>
          <w:p w14:paraId="7CFF35A7" w14:textId="5C2FC6C6" w:rsidR="00567F10" w:rsidRPr="004F408E" w:rsidRDefault="00567F10" w:rsidP="00246BE3">
            <w:pPr>
              <w:spacing w:line="360" w:lineRule="auto"/>
              <w:jc w:val="both"/>
              <w:rPr>
                <w:rFonts w:ascii="Book Antiqua" w:eastAsia="Book Antiqua" w:hAnsi="Book Antiqua" w:cs="Book Antiqua"/>
                <w:lang w:val="pt-BR"/>
              </w:rPr>
            </w:pPr>
            <w:r w:rsidRPr="004F408E">
              <w:rPr>
                <w:rFonts w:ascii="Book Antiqua" w:eastAsia="Book Antiqua" w:hAnsi="Book Antiqua" w:cs="Book Antiqua"/>
              </w:rPr>
              <w:t>All of the following occurring at least twice:</w:t>
            </w:r>
            <w:r>
              <w:rPr>
                <w:rFonts w:ascii="Book Antiqua" w:hAnsi="Book Antiqua" w:cs="Book Antiqua" w:hint="eastAsia"/>
                <w:lang w:eastAsia="zh-CN"/>
              </w:rPr>
              <w:t xml:space="preserve"> (1) </w:t>
            </w:r>
            <w:r w:rsidRPr="004F408E">
              <w:rPr>
                <w:rFonts w:ascii="Book Antiqua" w:eastAsia="Book Antiqua" w:hAnsi="Book Antiqua" w:cs="Book Antiqua"/>
              </w:rPr>
              <w:t xml:space="preserve">Paroxysmal episodes of intense, acute periumbilical, midline or diffuse abdominal pain lasting 1 h or more; </w:t>
            </w:r>
            <w:r>
              <w:rPr>
                <w:rFonts w:ascii="Book Antiqua" w:hAnsi="Book Antiqua" w:cs="Book Antiqua" w:hint="eastAsia"/>
                <w:lang w:eastAsia="zh-CN"/>
              </w:rPr>
              <w:t xml:space="preserve">(2) </w:t>
            </w:r>
            <w:r w:rsidRPr="004F408E">
              <w:rPr>
                <w:rFonts w:ascii="Book Antiqua" w:eastAsia="Book Antiqua" w:hAnsi="Book Antiqua" w:cs="Book Antiqua"/>
              </w:rPr>
              <w:t xml:space="preserve">Episodes are separated by weeks to months; </w:t>
            </w:r>
            <w:r>
              <w:rPr>
                <w:rFonts w:ascii="Book Antiqua" w:hAnsi="Book Antiqua" w:cs="Book Antiqua" w:hint="eastAsia"/>
                <w:lang w:eastAsia="zh-CN"/>
              </w:rPr>
              <w:t xml:space="preserve">(3) </w:t>
            </w:r>
            <w:r w:rsidRPr="004F408E">
              <w:rPr>
                <w:rFonts w:ascii="Book Antiqua" w:eastAsia="Book Antiqua" w:hAnsi="Book Antiqua" w:cs="Book Antiqua"/>
              </w:rPr>
              <w:t xml:space="preserve">The pain is incapacitating and interferes with normal activities; Stereotypical pattern and </w:t>
            </w:r>
            <w:r w:rsidRPr="004F408E">
              <w:rPr>
                <w:rFonts w:ascii="Book Antiqua" w:eastAsia="Book Antiqua" w:hAnsi="Book Antiqua" w:cs="Book Antiqua"/>
              </w:rPr>
              <w:lastRenderedPageBreak/>
              <w:t xml:space="preserve">symptoms in the individual patient; </w:t>
            </w:r>
            <w:r>
              <w:rPr>
                <w:rFonts w:ascii="Book Antiqua" w:hAnsi="Book Antiqua" w:cs="Book Antiqua" w:hint="eastAsia"/>
                <w:lang w:eastAsia="zh-CN"/>
              </w:rPr>
              <w:t xml:space="preserve">(4) </w:t>
            </w:r>
            <w:r w:rsidRPr="004F408E">
              <w:rPr>
                <w:rFonts w:ascii="Book Antiqua" w:eastAsia="Book Antiqua" w:hAnsi="Book Antiqua" w:cs="Book Antiqua"/>
              </w:rPr>
              <w:t xml:space="preserve">The pain is associated with 2 or more of the following: </w:t>
            </w:r>
            <w:r>
              <w:rPr>
                <w:rFonts w:ascii="Book Antiqua" w:hAnsi="Book Antiqua" w:cs="Book Antiqua" w:hint="eastAsia"/>
                <w:lang w:eastAsia="zh-CN"/>
              </w:rPr>
              <w:t>(a)</w:t>
            </w:r>
            <w:r w:rsidRPr="004F408E">
              <w:rPr>
                <w:rFonts w:ascii="Book Antiqua" w:eastAsia="Book Antiqua" w:hAnsi="Book Antiqua" w:cs="Book Antiqua"/>
              </w:rPr>
              <w:t xml:space="preserve"> Anorexia</w:t>
            </w:r>
            <w:r>
              <w:rPr>
                <w:rFonts w:ascii="Book Antiqua" w:hAnsi="Book Antiqua" w:cs="Book Antiqua" w:hint="eastAsia"/>
                <w:lang w:eastAsia="zh-CN"/>
              </w:rPr>
              <w:t>;</w:t>
            </w:r>
            <w:r w:rsidRPr="004F408E">
              <w:rPr>
                <w:rFonts w:ascii="Book Antiqua" w:eastAsia="Book Antiqua" w:hAnsi="Book Antiqua" w:cs="Book Antiqua"/>
              </w:rPr>
              <w:t xml:space="preserve"> </w:t>
            </w:r>
            <w:r>
              <w:rPr>
                <w:rFonts w:ascii="Book Antiqua" w:hAnsi="Book Antiqua" w:cs="Book Antiqua" w:hint="eastAsia"/>
                <w:lang w:eastAsia="zh-CN"/>
              </w:rPr>
              <w:t>(b)</w:t>
            </w:r>
            <w:r w:rsidRPr="004F408E">
              <w:rPr>
                <w:rFonts w:ascii="Book Antiqua" w:eastAsia="Book Antiqua" w:hAnsi="Book Antiqua" w:cs="Book Antiqua"/>
              </w:rPr>
              <w:t xml:space="preserve"> Nausea</w:t>
            </w:r>
            <w:r>
              <w:rPr>
                <w:rFonts w:ascii="Book Antiqua" w:hAnsi="Book Antiqua" w:cs="Book Antiqua" w:hint="eastAsia"/>
                <w:lang w:eastAsia="zh-CN"/>
              </w:rPr>
              <w:t>;</w:t>
            </w:r>
            <w:r w:rsidRPr="004F408E">
              <w:rPr>
                <w:rFonts w:ascii="Book Antiqua" w:eastAsia="Book Antiqua" w:hAnsi="Book Antiqua" w:cs="Book Antiqua"/>
              </w:rPr>
              <w:t xml:space="preserve"> </w:t>
            </w:r>
            <w:r>
              <w:rPr>
                <w:rFonts w:ascii="Book Antiqua" w:hAnsi="Book Antiqua" w:cs="Book Antiqua" w:hint="eastAsia"/>
                <w:lang w:eastAsia="zh-CN"/>
              </w:rPr>
              <w:t>(c)</w:t>
            </w:r>
            <w:r w:rsidRPr="004F408E">
              <w:rPr>
                <w:rFonts w:ascii="Book Antiqua" w:eastAsia="Book Antiqua" w:hAnsi="Book Antiqua" w:cs="Book Antiqua"/>
              </w:rPr>
              <w:t xml:space="preserve"> Vomiting</w:t>
            </w:r>
            <w:r>
              <w:rPr>
                <w:rFonts w:ascii="Book Antiqua" w:hAnsi="Book Antiqua" w:cs="Book Antiqua" w:hint="eastAsia"/>
                <w:lang w:eastAsia="zh-CN"/>
              </w:rPr>
              <w:t>;</w:t>
            </w:r>
            <w:r w:rsidRPr="004F408E">
              <w:rPr>
                <w:rFonts w:ascii="Book Antiqua" w:eastAsia="Book Antiqua" w:hAnsi="Book Antiqua" w:cs="Book Antiqua"/>
              </w:rPr>
              <w:t xml:space="preserve"> </w:t>
            </w:r>
            <w:r>
              <w:rPr>
                <w:rFonts w:ascii="Book Antiqua" w:hAnsi="Book Antiqua" w:cs="Book Antiqua" w:hint="eastAsia"/>
                <w:lang w:eastAsia="zh-CN"/>
              </w:rPr>
              <w:t>(d)</w:t>
            </w:r>
            <w:r w:rsidRPr="004F408E">
              <w:rPr>
                <w:rFonts w:ascii="Book Antiqua" w:eastAsia="Book Antiqua" w:hAnsi="Book Antiqua" w:cs="Book Antiqua"/>
              </w:rPr>
              <w:t xml:space="preserve"> Headache</w:t>
            </w:r>
            <w:r>
              <w:rPr>
                <w:rFonts w:ascii="Book Antiqua" w:hAnsi="Book Antiqua" w:cs="Book Antiqua" w:hint="eastAsia"/>
                <w:lang w:eastAsia="zh-CN"/>
              </w:rPr>
              <w:t>;</w:t>
            </w:r>
            <w:r w:rsidRPr="004F408E">
              <w:rPr>
                <w:rFonts w:ascii="Book Antiqua" w:eastAsia="Book Antiqua" w:hAnsi="Book Antiqua" w:cs="Book Antiqua"/>
              </w:rPr>
              <w:t xml:space="preserve"> </w:t>
            </w:r>
            <w:r>
              <w:rPr>
                <w:rFonts w:ascii="Book Antiqua" w:hAnsi="Book Antiqua" w:cs="Book Antiqua" w:hint="eastAsia"/>
                <w:lang w:eastAsia="zh-CN"/>
              </w:rPr>
              <w:t>(e)</w:t>
            </w:r>
            <w:r w:rsidRPr="004F408E">
              <w:rPr>
                <w:rFonts w:ascii="Book Antiqua" w:eastAsia="Book Antiqua" w:hAnsi="Book Antiqua" w:cs="Book Antiqua"/>
              </w:rPr>
              <w:t xml:space="preserve"> Photophobia</w:t>
            </w:r>
            <w:r>
              <w:rPr>
                <w:rFonts w:ascii="Book Antiqua" w:hAnsi="Book Antiqua" w:cs="Book Antiqua" w:hint="eastAsia"/>
                <w:lang w:eastAsia="zh-CN"/>
              </w:rPr>
              <w:t>;</w:t>
            </w:r>
            <w:r w:rsidRPr="004F408E">
              <w:rPr>
                <w:rFonts w:ascii="Book Antiqua" w:eastAsia="Book Antiqua" w:hAnsi="Book Antiqua" w:cs="Book Antiqua"/>
              </w:rPr>
              <w:t xml:space="preserve"> </w:t>
            </w:r>
            <w:r>
              <w:rPr>
                <w:rFonts w:ascii="Book Antiqua" w:hAnsi="Book Antiqua" w:cs="Book Antiqua" w:hint="eastAsia"/>
                <w:lang w:eastAsia="zh-CN"/>
              </w:rPr>
              <w:t>and (f)</w:t>
            </w:r>
            <w:r w:rsidRPr="004F408E">
              <w:rPr>
                <w:rFonts w:ascii="Book Antiqua" w:eastAsia="Book Antiqua" w:hAnsi="Book Antiqua" w:cs="Book Antiqua"/>
              </w:rPr>
              <w:t xml:space="preserve"> Pallor; </w:t>
            </w:r>
            <w:r>
              <w:rPr>
                <w:rFonts w:ascii="Book Antiqua" w:hAnsi="Book Antiqua" w:cs="Book Antiqua" w:hint="eastAsia"/>
                <w:lang w:eastAsia="zh-CN"/>
              </w:rPr>
              <w:t xml:space="preserve">and (5) </w:t>
            </w:r>
            <w:r w:rsidRPr="004F408E">
              <w:rPr>
                <w:rFonts w:ascii="Book Antiqua" w:eastAsia="Book Antiqua" w:hAnsi="Book Antiqua" w:cs="Book Antiqua"/>
              </w:rPr>
              <w:t>After appropriate evaluation, the symptoms cannot be fully explained by another medical condition</w:t>
            </w:r>
          </w:p>
        </w:tc>
      </w:tr>
      <w:tr w:rsidR="008D1363" w:rsidRPr="004F408E" w14:paraId="57E837CF" w14:textId="77777777" w:rsidTr="004F408E">
        <w:trPr>
          <w:trHeight w:val="575"/>
        </w:trPr>
        <w:tc>
          <w:tcPr>
            <w:tcW w:w="951" w:type="dxa"/>
            <w:shd w:val="clear" w:color="auto" w:fill="auto"/>
            <w:tcMar>
              <w:top w:w="100" w:type="dxa"/>
              <w:left w:w="100" w:type="dxa"/>
              <w:bottom w:w="100" w:type="dxa"/>
              <w:right w:w="100" w:type="dxa"/>
            </w:tcMar>
          </w:tcPr>
          <w:p w14:paraId="5241191F" w14:textId="68F9771C" w:rsidR="008D1363" w:rsidRPr="004F408E" w:rsidRDefault="004F408E" w:rsidP="00246BE3">
            <w:pPr>
              <w:spacing w:line="360" w:lineRule="auto"/>
              <w:ind w:firstLineChars="100" w:firstLine="240"/>
              <w:jc w:val="both"/>
              <w:rPr>
                <w:rFonts w:ascii="Book Antiqua" w:eastAsia="Book Antiqua" w:hAnsi="Book Antiqua" w:cs="Book Antiqua"/>
              </w:rPr>
            </w:pPr>
            <w:r w:rsidRPr="004F408E">
              <w:rPr>
                <w:rFonts w:ascii="Book Antiqua" w:eastAsia="Book Antiqua" w:hAnsi="Book Antiqua" w:cs="Book Antiqua"/>
              </w:rPr>
              <w:lastRenderedPageBreak/>
              <w:t>H2d</w:t>
            </w:r>
          </w:p>
        </w:tc>
        <w:tc>
          <w:tcPr>
            <w:tcW w:w="8609" w:type="dxa"/>
            <w:shd w:val="clear" w:color="auto" w:fill="auto"/>
            <w:tcMar>
              <w:top w:w="100" w:type="dxa"/>
              <w:left w:w="100" w:type="dxa"/>
              <w:bottom w:w="100" w:type="dxa"/>
              <w:right w:w="100" w:type="dxa"/>
            </w:tcMar>
          </w:tcPr>
          <w:p w14:paraId="266DA88F" w14:textId="3318DAA0"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 xml:space="preserve">Diagnostic </w:t>
            </w:r>
            <w:r w:rsidR="004F408E" w:rsidRPr="004F408E">
              <w:rPr>
                <w:rFonts w:ascii="Book Antiqua" w:eastAsia="Book Antiqua" w:hAnsi="Book Antiqua" w:cs="Book Antiqua"/>
              </w:rPr>
              <w:t>criteria for functional abdominal pa</w:t>
            </w:r>
            <w:r w:rsidRPr="004F408E">
              <w:rPr>
                <w:rFonts w:ascii="Book Antiqua" w:eastAsia="Book Antiqua" w:hAnsi="Book Antiqua" w:cs="Book Antiqua"/>
              </w:rPr>
              <w:t>in</w:t>
            </w:r>
            <w:r w:rsidR="00567F10" w:rsidRPr="004F408E">
              <w:rPr>
                <w:rFonts w:ascii="Book Antiqua" w:eastAsia="Book Antiqua" w:hAnsi="Book Antiqua" w:cs="Book Antiqua"/>
              </w:rPr>
              <w:t xml:space="preserve"> n</w:t>
            </w:r>
            <w:r w:rsidRPr="004F408E">
              <w:rPr>
                <w:rFonts w:ascii="Book Antiqua" w:eastAsia="Book Antiqua" w:hAnsi="Book Antiqua" w:cs="Book Antiqua"/>
              </w:rPr>
              <w:t xml:space="preserve">ot </w:t>
            </w:r>
            <w:r w:rsidR="004F408E" w:rsidRPr="004F408E">
              <w:rPr>
                <w:rFonts w:ascii="Book Antiqua" w:eastAsia="Book Antiqua" w:hAnsi="Book Antiqua" w:cs="Book Antiqua"/>
              </w:rPr>
              <w:t>otherwise specified</w:t>
            </w:r>
          </w:p>
        </w:tc>
      </w:tr>
      <w:tr w:rsidR="008D1363" w:rsidRPr="004F408E" w14:paraId="624A999C" w14:textId="77777777" w:rsidTr="004F408E">
        <w:trPr>
          <w:trHeight w:val="2015"/>
        </w:trPr>
        <w:tc>
          <w:tcPr>
            <w:tcW w:w="951" w:type="dxa"/>
            <w:shd w:val="clear" w:color="auto" w:fill="auto"/>
            <w:tcMar>
              <w:top w:w="100" w:type="dxa"/>
              <w:left w:w="100" w:type="dxa"/>
              <w:bottom w:w="100" w:type="dxa"/>
              <w:right w:w="100" w:type="dxa"/>
            </w:tcMar>
          </w:tcPr>
          <w:p w14:paraId="02B1F371" w14:textId="7D370574" w:rsidR="008D1363" w:rsidRPr="00567F10" w:rsidRDefault="008D1363" w:rsidP="00246BE3">
            <w:pPr>
              <w:spacing w:line="360" w:lineRule="auto"/>
              <w:jc w:val="both"/>
              <w:rPr>
                <w:rFonts w:ascii="Book Antiqua" w:hAnsi="Book Antiqua" w:cs="Book Antiqua"/>
                <w:lang w:eastAsia="zh-CN"/>
              </w:rPr>
            </w:pPr>
          </w:p>
        </w:tc>
        <w:tc>
          <w:tcPr>
            <w:tcW w:w="8609" w:type="dxa"/>
            <w:shd w:val="clear" w:color="auto" w:fill="auto"/>
            <w:tcMar>
              <w:top w:w="100" w:type="dxa"/>
              <w:left w:w="100" w:type="dxa"/>
              <w:bottom w:w="100" w:type="dxa"/>
              <w:right w:w="100" w:type="dxa"/>
            </w:tcMar>
          </w:tcPr>
          <w:p w14:paraId="282659AA" w14:textId="08715369" w:rsidR="008D1363" w:rsidRPr="00567F10" w:rsidRDefault="008D1363" w:rsidP="00246BE3">
            <w:pPr>
              <w:spacing w:line="360" w:lineRule="auto"/>
              <w:jc w:val="both"/>
              <w:rPr>
                <w:rFonts w:ascii="Book Antiqua" w:hAnsi="Book Antiqua" w:cs="Book Antiqua"/>
                <w:lang w:eastAsia="zh-CN"/>
              </w:rPr>
            </w:pPr>
            <w:r w:rsidRPr="004F408E">
              <w:rPr>
                <w:rFonts w:ascii="Book Antiqua" w:eastAsia="Book Antiqua" w:hAnsi="Book Antiqua" w:cs="Book Antiqua"/>
              </w:rPr>
              <w:t>All of the following at least 4 times per month:</w:t>
            </w:r>
            <w:r w:rsidR="00567F10">
              <w:rPr>
                <w:rFonts w:ascii="Book Antiqua" w:hAnsi="Book Antiqua" w:cs="Book Antiqua" w:hint="eastAsia"/>
                <w:lang w:eastAsia="zh-CN"/>
              </w:rPr>
              <w:t xml:space="preserve"> </w:t>
            </w:r>
            <w:r w:rsidRPr="004F408E">
              <w:rPr>
                <w:rFonts w:ascii="Book Antiqua" w:eastAsia="Book Antiqua" w:hAnsi="Book Antiqua" w:cs="Book Antiqua"/>
              </w:rPr>
              <w:t>Episodic or continuous abdominal pain that does not occur solely during physiologic events; Insufficient criteria for irritable bowel syndrome, functional dyspepsia, or abdominal migraine; After appropriate evaluation, the abdominal pain cannot be fully explain</w:t>
            </w:r>
            <w:r w:rsidR="00567F10">
              <w:rPr>
                <w:rFonts w:ascii="Book Antiqua" w:eastAsia="Book Antiqua" w:hAnsi="Book Antiqua" w:cs="Book Antiqua"/>
              </w:rPr>
              <w:t>ed by another medical condition</w:t>
            </w:r>
          </w:p>
        </w:tc>
      </w:tr>
    </w:tbl>
    <w:p w14:paraId="407B4D03" w14:textId="623AE756" w:rsidR="004F408E" w:rsidRPr="00246BE3" w:rsidRDefault="004F408E" w:rsidP="00246BE3">
      <w:pPr>
        <w:spacing w:line="360" w:lineRule="auto"/>
        <w:jc w:val="both"/>
        <w:rPr>
          <w:rFonts w:ascii="Book Antiqua" w:hAnsi="Book Antiqua" w:cs="Book Antiqua"/>
          <w:color w:val="000000"/>
          <w:shd w:val="clear" w:color="auto" w:fill="FFFFFF"/>
          <w:lang w:eastAsia="zh-CN"/>
        </w:rPr>
      </w:pPr>
      <w:r w:rsidRPr="004F408E">
        <w:rPr>
          <w:rFonts w:ascii="Book Antiqua" w:eastAsia="Book Antiqua" w:hAnsi="Book Antiqua" w:cs="Book Antiqua"/>
        </w:rPr>
        <w:t>All</w:t>
      </w:r>
      <w:r w:rsidRPr="004F408E">
        <w:rPr>
          <w:rFonts w:ascii="Book Antiqua" w:eastAsia="Book Antiqua" w:hAnsi="Book Antiqua" w:cs="Book Antiqua"/>
          <w:b/>
        </w:rPr>
        <w:t xml:space="preserve"> </w:t>
      </w:r>
      <w:r w:rsidRPr="004F408E">
        <w:rPr>
          <w:rFonts w:ascii="Book Antiqua" w:eastAsia="Book Antiqua" w:hAnsi="Book Antiqua" w:cs="Book Antiqua"/>
        </w:rPr>
        <w:t xml:space="preserve">criteria must be fulfilled for at least 2 </w:t>
      </w:r>
      <w:proofErr w:type="spellStart"/>
      <w:r w:rsidRPr="004F408E">
        <w:rPr>
          <w:rFonts w:ascii="Book Antiqua" w:eastAsia="Book Antiqua" w:hAnsi="Book Antiqua" w:cs="Book Antiqua"/>
        </w:rPr>
        <w:t>mo</w:t>
      </w:r>
      <w:proofErr w:type="spellEnd"/>
      <w:r w:rsidR="00567F10">
        <w:rPr>
          <w:rFonts w:ascii="Book Antiqua" w:hAnsi="Book Antiqua" w:cs="Book Antiqua" w:hint="eastAsia"/>
          <w:lang w:eastAsia="zh-CN"/>
        </w:rPr>
        <w:t xml:space="preserve"> </w:t>
      </w:r>
      <w:r w:rsidRPr="004F408E">
        <w:rPr>
          <w:rFonts w:ascii="Book Antiqua" w:eastAsia="Book Antiqua" w:hAnsi="Book Antiqua" w:cs="Book Antiqua"/>
        </w:rPr>
        <w:t xml:space="preserve">before </w:t>
      </w:r>
      <w:proofErr w:type="gramStart"/>
      <w:r w:rsidRPr="004F408E">
        <w:rPr>
          <w:rFonts w:ascii="Book Antiqua" w:eastAsia="Book Antiqua" w:hAnsi="Book Antiqua" w:cs="Book Antiqua"/>
        </w:rPr>
        <w:t>diagnosis</w:t>
      </w:r>
      <w:r w:rsidRPr="004F408E">
        <w:rPr>
          <w:rFonts w:ascii="Book Antiqua" w:eastAsia="Book Antiqua" w:hAnsi="Book Antiqua" w:cs="Book Antiqua"/>
          <w:vertAlign w:val="superscript"/>
        </w:rPr>
        <w:t>[</w:t>
      </w:r>
      <w:proofErr w:type="gramEnd"/>
      <w:r w:rsidRPr="004F408E">
        <w:rPr>
          <w:rFonts w:ascii="Book Antiqua" w:eastAsia="Book Antiqua" w:hAnsi="Book Antiqua" w:cs="Book Antiqua"/>
          <w:vertAlign w:val="superscript"/>
        </w:rPr>
        <w:t>1,2]</w:t>
      </w:r>
      <w:r w:rsidR="00567F10">
        <w:rPr>
          <w:rFonts w:ascii="Book Antiqua" w:hAnsi="Book Antiqua" w:cs="Book Antiqua" w:hint="eastAsia"/>
          <w:lang w:eastAsia="zh-CN"/>
        </w:rPr>
        <w:t xml:space="preserve">. </w:t>
      </w:r>
      <w:r w:rsidR="00567F10" w:rsidRPr="00C35C12">
        <w:rPr>
          <w:rFonts w:ascii="Book Antiqua" w:eastAsia="Book Antiqua" w:hAnsi="Book Antiqua" w:cs="Book Antiqua"/>
          <w:color w:val="000000"/>
          <w:shd w:val="clear" w:color="auto" w:fill="FFFFFF"/>
        </w:rPr>
        <w:t>FGIDs</w:t>
      </w:r>
      <w:r w:rsidR="00567F10">
        <w:rPr>
          <w:rFonts w:ascii="Book Antiqua" w:hAnsi="Book Antiqua" w:cs="Book Antiqua" w:hint="eastAsia"/>
          <w:color w:val="000000"/>
          <w:shd w:val="clear" w:color="auto" w:fill="FFFFFF"/>
          <w:lang w:eastAsia="zh-CN"/>
        </w:rPr>
        <w:t>:</w:t>
      </w:r>
      <w:r w:rsidR="00567F10" w:rsidRPr="00C35C12">
        <w:rPr>
          <w:rFonts w:ascii="Book Antiqua" w:eastAsia="Book Antiqua" w:hAnsi="Book Antiqua" w:cs="Book Antiqua"/>
          <w:color w:val="000000"/>
          <w:shd w:val="clear" w:color="auto" w:fill="FFFFFF"/>
        </w:rPr>
        <w:t xml:space="preserve"> Functional gastrointestinal disorders</w:t>
      </w:r>
      <w:r w:rsidR="00567F10">
        <w:rPr>
          <w:rFonts w:ascii="Book Antiqua" w:hAnsi="Book Antiqua" w:cs="Book Antiqua" w:hint="eastAsia"/>
          <w:color w:val="000000"/>
          <w:shd w:val="clear" w:color="auto" w:fill="FFFFFF"/>
          <w:lang w:eastAsia="zh-CN"/>
        </w:rPr>
        <w:t xml:space="preserve">; </w:t>
      </w:r>
      <w:r w:rsidR="00246BE3">
        <w:rPr>
          <w:rFonts w:ascii="Book Antiqua" w:hAnsi="Book Antiqua" w:cs="Book Antiqua" w:hint="eastAsia"/>
          <w:color w:val="000000"/>
          <w:shd w:val="clear" w:color="auto" w:fill="FFFFFF"/>
          <w:lang w:eastAsia="zh-CN"/>
        </w:rPr>
        <w:t xml:space="preserve">FD: </w:t>
      </w:r>
      <w:r w:rsidR="00246BE3" w:rsidRPr="00246BE3">
        <w:rPr>
          <w:rFonts w:ascii="Book Antiqua" w:hAnsi="Book Antiqua" w:cs="Book Antiqua"/>
          <w:color w:val="000000"/>
          <w:shd w:val="clear" w:color="auto" w:fill="FFFFFF"/>
          <w:lang w:eastAsia="zh-CN"/>
        </w:rPr>
        <w:t>Functional dyspepsia</w:t>
      </w:r>
      <w:r w:rsidR="00246BE3">
        <w:rPr>
          <w:rFonts w:ascii="Book Antiqua" w:hAnsi="Book Antiqua" w:cs="Book Antiqua" w:hint="eastAsia"/>
          <w:color w:val="000000"/>
          <w:shd w:val="clear" w:color="auto" w:fill="FFFFFF"/>
          <w:lang w:eastAsia="zh-CN"/>
        </w:rPr>
        <w:t xml:space="preserve">. </w:t>
      </w:r>
    </w:p>
    <w:p w14:paraId="62F3E11E" w14:textId="77777777" w:rsidR="008D1363" w:rsidRPr="004F408E" w:rsidRDefault="008D1363" w:rsidP="00246BE3">
      <w:pPr>
        <w:spacing w:line="360" w:lineRule="auto"/>
        <w:jc w:val="both"/>
        <w:rPr>
          <w:rFonts w:ascii="Book Antiqua" w:eastAsia="Book Antiqua" w:hAnsi="Book Antiqua" w:cs="Book Antiqua"/>
          <w:b/>
        </w:rPr>
      </w:pPr>
      <w:r w:rsidRPr="004F408E">
        <w:br w:type="page"/>
      </w:r>
    </w:p>
    <w:p w14:paraId="411027DF" w14:textId="18211C7B" w:rsidR="008D1363" w:rsidRPr="00CD0E7A" w:rsidRDefault="008D1363" w:rsidP="00246BE3">
      <w:pPr>
        <w:spacing w:line="360" w:lineRule="auto"/>
        <w:jc w:val="both"/>
        <w:rPr>
          <w:rFonts w:ascii="Book Antiqua" w:hAnsi="Book Antiqua" w:cs="Book Antiqua"/>
          <w:lang w:eastAsia="zh-CN"/>
        </w:rPr>
      </w:pPr>
      <w:r w:rsidRPr="004F408E">
        <w:rPr>
          <w:rFonts w:ascii="Book Antiqua" w:eastAsia="Book Antiqua" w:hAnsi="Book Antiqua" w:cs="Book Antiqua"/>
          <w:b/>
        </w:rPr>
        <w:lastRenderedPageBreak/>
        <w:t>Table 2</w:t>
      </w:r>
      <w:r w:rsidR="00246BE3">
        <w:rPr>
          <w:rFonts w:ascii="Book Antiqua" w:hAnsi="Book Antiqua" w:cs="Book Antiqua" w:hint="eastAsia"/>
          <w:b/>
          <w:lang w:eastAsia="zh-CN"/>
        </w:rPr>
        <w:t xml:space="preserve"> </w:t>
      </w:r>
      <w:r w:rsidRPr="004F408E">
        <w:rPr>
          <w:rFonts w:ascii="Book Antiqua" w:eastAsia="Book Antiqua" w:hAnsi="Book Antiqua" w:cs="Book Antiqua"/>
          <w:b/>
        </w:rPr>
        <w:t xml:space="preserve">Levels of evidence for different non-pharmacological therapies in the treatment of </w:t>
      </w:r>
      <w:r w:rsidR="00CD0E7A" w:rsidRPr="004F408E">
        <w:rPr>
          <w:rFonts w:ascii="Book Antiqua" w:eastAsia="Book Antiqua" w:hAnsi="Book Antiqua" w:cs="Book Antiqua"/>
          <w:b/>
        </w:rPr>
        <w:t>pediatric functional abdominal pain di</w:t>
      </w:r>
      <w:r w:rsidRPr="004F408E">
        <w:rPr>
          <w:rFonts w:ascii="Book Antiqua" w:eastAsia="Book Antiqua" w:hAnsi="Book Antiqua" w:cs="Book Antiqua"/>
          <w:b/>
        </w:rPr>
        <w:t>sorders</w:t>
      </w:r>
    </w:p>
    <w:tbl>
      <w:tblPr>
        <w:tblW w:w="9015" w:type="dxa"/>
        <w:tblBorders>
          <w:top w:val="single" w:sz="4" w:space="0" w:color="auto"/>
          <w:bottom w:val="single" w:sz="4" w:space="0" w:color="auto"/>
        </w:tblBorders>
        <w:tblLayout w:type="fixed"/>
        <w:tblLook w:val="0600" w:firstRow="0" w:lastRow="0" w:firstColumn="0" w:lastColumn="0" w:noHBand="1" w:noVBand="1"/>
      </w:tblPr>
      <w:tblGrid>
        <w:gridCol w:w="2175"/>
        <w:gridCol w:w="1635"/>
        <w:gridCol w:w="1725"/>
        <w:gridCol w:w="1845"/>
        <w:gridCol w:w="1635"/>
      </w:tblGrid>
      <w:tr w:rsidR="008D1363" w:rsidRPr="004F408E" w14:paraId="356A30DD" w14:textId="77777777" w:rsidTr="00246BE3">
        <w:trPr>
          <w:trHeight w:val="1175"/>
        </w:trPr>
        <w:tc>
          <w:tcPr>
            <w:tcW w:w="2175" w:type="dxa"/>
            <w:tcBorders>
              <w:top w:val="single" w:sz="4" w:space="0" w:color="auto"/>
              <w:bottom w:val="single" w:sz="4" w:space="0" w:color="auto"/>
            </w:tcBorders>
            <w:tcMar>
              <w:top w:w="100" w:type="dxa"/>
              <w:left w:w="100" w:type="dxa"/>
              <w:bottom w:w="100" w:type="dxa"/>
              <w:right w:w="100" w:type="dxa"/>
            </w:tcMar>
          </w:tcPr>
          <w:p w14:paraId="23D6660A" w14:textId="77777777" w:rsidR="008D1363" w:rsidRPr="004F408E" w:rsidRDefault="008D1363" w:rsidP="00246BE3">
            <w:pPr>
              <w:spacing w:line="360" w:lineRule="auto"/>
              <w:jc w:val="both"/>
              <w:rPr>
                <w:rFonts w:ascii="Book Antiqua" w:eastAsia="Book Antiqua" w:hAnsi="Book Antiqua" w:cs="Book Antiqua"/>
                <w:b/>
              </w:rPr>
            </w:pPr>
            <w:r w:rsidRPr="004F408E">
              <w:rPr>
                <w:rFonts w:ascii="Book Antiqua" w:eastAsia="Book Antiqua" w:hAnsi="Book Antiqua" w:cs="Book Antiqua"/>
                <w:b/>
              </w:rPr>
              <w:t>Therapy</w:t>
            </w:r>
          </w:p>
        </w:tc>
        <w:tc>
          <w:tcPr>
            <w:tcW w:w="1635" w:type="dxa"/>
            <w:tcBorders>
              <w:top w:val="single" w:sz="4" w:space="0" w:color="auto"/>
              <w:bottom w:val="single" w:sz="4" w:space="0" w:color="auto"/>
            </w:tcBorders>
            <w:tcMar>
              <w:top w:w="100" w:type="dxa"/>
              <w:left w:w="100" w:type="dxa"/>
              <w:bottom w:w="100" w:type="dxa"/>
              <w:right w:w="100" w:type="dxa"/>
            </w:tcMar>
          </w:tcPr>
          <w:p w14:paraId="731540CE" w14:textId="77777777" w:rsidR="008D1363" w:rsidRPr="004F408E" w:rsidRDefault="008D1363" w:rsidP="00246BE3">
            <w:pPr>
              <w:spacing w:line="360" w:lineRule="auto"/>
              <w:jc w:val="both"/>
              <w:rPr>
                <w:rFonts w:ascii="Book Antiqua" w:eastAsia="Book Antiqua" w:hAnsi="Book Antiqua" w:cs="Book Antiqua"/>
                <w:b/>
              </w:rPr>
            </w:pPr>
            <w:r w:rsidRPr="004F408E">
              <w:rPr>
                <w:rFonts w:ascii="Book Antiqua" w:eastAsia="Book Antiqua" w:hAnsi="Book Antiqua" w:cs="Book Antiqua"/>
                <w:b/>
              </w:rPr>
              <w:t>Year of study</w:t>
            </w:r>
          </w:p>
        </w:tc>
        <w:tc>
          <w:tcPr>
            <w:tcW w:w="1725" w:type="dxa"/>
            <w:tcBorders>
              <w:top w:val="single" w:sz="4" w:space="0" w:color="auto"/>
              <w:bottom w:val="single" w:sz="4" w:space="0" w:color="auto"/>
            </w:tcBorders>
            <w:tcMar>
              <w:top w:w="100" w:type="dxa"/>
              <w:left w:w="100" w:type="dxa"/>
              <w:bottom w:w="100" w:type="dxa"/>
              <w:right w:w="100" w:type="dxa"/>
            </w:tcMar>
          </w:tcPr>
          <w:p w14:paraId="1164215D" w14:textId="77777777" w:rsidR="008D1363" w:rsidRPr="004F408E" w:rsidRDefault="008D1363" w:rsidP="00246BE3">
            <w:pPr>
              <w:spacing w:line="360" w:lineRule="auto"/>
              <w:jc w:val="both"/>
              <w:rPr>
                <w:rFonts w:ascii="Book Antiqua" w:eastAsia="Book Antiqua" w:hAnsi="Book Antiqua" w:cs="Book Antiqua"/>
                <w:b/>
              </w:rPr>
            </w:pPr>
            <w:r w:rsidRPr="004F408E">
              <w:rPr>
                <w:rFonts w:ascii="Book Antiqua" w:eastAsia="Book Antiqua" w:hAnsi="Book Antiqua" w:cs="Book Antiqua"/>
                <w:b/>
              </w:rPr>
              <w:t>Type of sample</w:t>
            </w:r>
          </w:p>
        </w:tc>
        <w:tc>
          <w:tcPr>
            <w:tcW w:w="1845" w:type="dxa"/>
            <w:tcBorders>
              <w:top w:val="single" w:sz="4" w:space="0" w:color="auto"/>
              <w:bottom w:val="single" w:sz="4" w:space="0" w:color="auto"/>
            </w:tcBorders>
            <w:tcMar>
              <w:top w:w="100" w:type="dxa"/>
              <w:left w:w="100" w:type="dxa"/>
              <w:bottom w:w="100" w:type="dxa"/>
              <w:right w:w="100" w:type="dxa"/>
            </w:tcMar>
          </w:tcPr>
          <w:p w14:paraId="4960B072" w14:textId="77777777" w:rsidR="008D1363" w:rsidRPr="004F408E" w:rsidRDefault="008D1363" w:rsidP="00246BE3">
            <w:pPr>
              <w:spacing w:line="360" w:lineRule="auto"/>
              <w:jc w:val="both"/>
              <w:rPr>
                <w:rFonts w:ascii="Book Antiqua" w:eastAsia="Book Antiqua" w:hAnsi="Book Antiqua" w:cs="Book Antiqua"/>
                <w:b/>
              </w:rPr>
            </w:pPr>
            <w:r w:rsidRPr="004F408E">
              <w:rPr>
                <w:rFonts w:ascii="Book Antiqua" w:eastAsia="Book Antiqua" w:hAnsi="Book Antiqua" w:cs="Book Antiqua"/>
                <w:b/>
              </w:rPr>
              <w:t>Level of evidence</w:t>
            </w:r>
          </w:p>
        </w:tc>
        <w:tc>
          <w:tcPr>
            <w:tcW w:w="1635" w:type="dxa"/>
            <w:tcBorders>
              <w:top w:val="single" w:sz="4" w:space="0" w:color="auto"/>
              <w:bottom w:val="single" w:sz="4" w:space="0" w:color="auto"/>
            </w:tcBorders>
            <w:tcMar>
              <w:top w:w="100" w:type="dxa"/>
              <w:left w:w="100" w:type="dxa"/>
              <w:bottom w:w="100" w:type="dxa"/>
              <w:right w:w="100" w:type="dxa"/>
            </w:tcMar>
          </w:tcPr>
          <w:p w14:paraId="1D5DE014" w14:textId="47657B7C" w:rsidR="008D1363" w:rsidRPr="00246BE3" w:rsidRDefault="008D1363" w:rsidP="00246BE3">
            <w:pPr>
              <w:spacing w:line="360" w:lineRule="auto"/>
              <w:jc w:val="both"/>
              <w:rPr>
                <w:rFonts w:ascii="Book Antiqua" w:hAnsi="Book Antiqua" w:cs="Book Antiqua"/>
                <w:b/>
                <w:lang w:eastAsia="zh-CN"/>
              </w:rPr>
            </w:pPr>
            <w:r w:rsidRPr="004F408E">
              <w:rPr>
                <w:rFonts w:ascii="Book Antiqua" w:eastAsia="Book Antiqua" w:hAnsi="Book Antiqua" w:cs="Book Antiqua"/>
                <w:b/>
              </w:rPr>
              <w:t>Ref</w:t>
            </w:r>
            <w:r w:rsidR="00246BE3">
              <w:rPr>
                <w:rFonts w:ascii="Book Antiqua" w:hAnsi="Book Antiqua" w:cs="Book Antiqua" w:hint="eastAsia"/>
                <w:b/>
                <w:lang w:eastAsia="zh-CN"/>
              </w:rPr>
              <w:t>.</w:t>
            </w:r>
          </w:p>
        </w:tc>
      </w:tr>
      <w:tr w:rsidR="008D1363" w:rsidRPr="004F408E" w14:paraId="5A41CEAC" w14:textId="77777777" w:rsidTr="00246BE3">
        <w:trPr>
          <w:trHeight w:val="920"/>
        </w:trPr>
        <w:tc>
          <w:tcPr>
            <w:tcW w:w="2175" w:type="dxa"/>
            <w:vMerge w:val="restart"/>
            <w:tcBorders>
              <w:top w:val="single" w:sz="4" w:space="0" w:color="auto"/>
            </w:tcBorders>
            <w:tcMar>
              <w:top w:w="100" w:type="dxa"/>
              <w:left w:w="100" w:type="dxa"/>
              <w:bottom w:w="100" w:type="dxa"/>
              <w:right w:w="100" w:type="dxa"/>
            </w:tcMar>
          </w:tcPr>
          <w:p w14:paraId="45E160B5" w14:textId="77777777" w:rsidR="008D1363" w:rsidRPr="004F408E" w:rsidRDefault="008D1363" w:rsidP="00246BE3">
            <w:pPr>
              <w:spacing w:line="360" w:lineRule="auto"/>
              <w:jc w:val="both"/>
              <w:rPr>
                <w:rFonts w:ascii="Book Antiqua" w:eastAsia="Book Antiqua" w:hAnsi="Book Antiqua" w:cs="Book Antiqua"/>
                <w:b/>
              </w:rPr>
            </w:pPr>
            <w:r w:rsidRPr="004F408E">
              <w:rPr>
                <w:rFonts w:ascii="Book Antiqua" w:eastAsia="Book Antiqua" w:hAnsi="Book Antiqua" w:cs="Book Antiqua"/>
                <w:b/>
              </w:rPr>
              <w:t>CBT</w:t>
            </w:r>
          </w:p>
        </w:tc>
        <w:tc>
          <w:tcPr>
            <w:tcW w:w="1635" w:type="dxa"/>
            <w:tcBorders>
              <w:top w:val="single" w:sz="4" w:space="0" w:color="auto"/>
            </w:tcBorders>
            <w:tcMar>
              <w:top w:w="100" w:type="dxa"/>
              <w:left w:w="100" w:type="dxa"/>
              <w:bottom w:w="100" w:type="dxa"/>
              <w:right w:w="100" w:type="dxa"/>
            </w:tcMar>
          </w:tcPr>
          <w:p w14:paraId="7247D219"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2010</w:t>
            </w:r>
          </w:p>
        </w:tc>
        <w:tc>
          <w:tcPr>
            <w:tcW w:w="1725" w:type="dxa"/>
            <w:tcBorders>
              <w:top w:val="single" w:sz="4" w:space="0" w:color="auto"/>
            </w:tcBorders>
            <w:tcMar>
              <w:top w:w="100" w:type="dxa"/>
              <w:left w:w="100" w:type="dxa"/>
              <w:bottom w:w="100" w:type="dxa"/>
              <w:right w:w="100" w:type="dxa"/>
            </w:tcMar>
          </w:tcPr>
          <w:p w14:paraId="4853FAD3"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C</w:t>
            </w:r>
          </w:p>
        </w:tc>
        <w:tc>
          <w:tcPr>
            <w:tcW w:w="1845" w:type="dxa"/>
            <w:tcBorders>
              <w:top w:val="single" w:sz="4" w:space="0" w:color="auto"/>
            </w:tcBorders>
            <w:tcMar>
              <w:top w:w="100" w:type="dxa"/>
              <w:left w:w="100" w:type="dxa"/>
              <w:bottom w:w="100" w:type="dxa"/>
              <w:right w:w="100" w:type="dxa"/>
            </w:tcMar>
          </w:tcPr>
          <w:p w14:paraId="58CA404D"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II</w:t>
            </w:r>
          </w:p>
        </w:tc>
        <w:tc>
          <w:tcPr>
            <w:tcW w:w="1635" w:type="dxa"/>
            <w:tcBorders>
              <w:top w:val="single" w:sz="4" w:space="0" w:color="auto"/>
            </w:tcBorders>
            <w:tcMar>
              <w:top w:w="100" w:type="dxa"/>
              <w:left w:w="100" w:type="dxa"/>
              <w:bottom w:w="100" w:type="dxa"/>
              <w:right w:w="100" w:type="dxa"/>
            </w:tcMar>
          </w:tcPr>
          <w:p w14:paraId="6211A708"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[62]</w:t>
            </w:r>
          </w:p>
        </w:tc>
      </w:tr>
      <w:tr w:rsidR="008D1363" w:rsidRPr="004F408E" w14:paraId="2A91D92A" w14:textId="77777777" w:rsidTr="00246BE3">
        <w:trPr>
          <w:trHeight w:val="905"/>
        </w:trPr>
        <w:tc>
          <w:tcPr>
            <w:tcW w:w="2175" w:type="dxa"/>
            <w:vMerge/>
            <w:shd w:val="clear" w:color="auto" w:fill="auto"/>
            <w:tcMar>
              <w:top w:w="100" w:type="dxa"/>
              <w:left w:w="100" w:type="dxa"/>
              <w:bottom w:w="100" w:type="dxa"/>
              <w:right w:w="100" w:type="dxa"/>
            </w:tcMar>
          </w:tcPr>
          <w:p w14:paraId="29A2847D" w14:textId="77777777" w:rsidR="008D1363" w:rsidRPr="004F408E" w:rsidRDefault="008D1363" w:rsidP="00246BE3">
            <w:pPr>
              <w:spacing w:line="360" w:lineRule="auto"/>
              <w:jc w:val="both"/>
              <w:rPr>
                <w:rFonts w:ascii="Book Antiqua" w:eastAsia="Book Antiqua" w:hAnsi="Book Antiqua" w:cs="Book Antiqua"/>
              </w:rPr>
            </w:pPr>
          </w:p>
        </w:tc>
        <w:tc>
          <w:tcPr>
            <w:tcW w:w="1635" w:type="dxa"/>
            <w:shd w:val="clear" w:color="auto" w:fill="auto"/>
            <w:tcMar>
              <w:top w:w="100" w:type="dxa"/>
              <w:left w:w="100" w:type="dxa"/>
              <w:bottom w:w="100" w:type="dxa"/>
              <w:right w:w="100" w:type="dxa"/>
            </w:tcMar>
          </w:tcPr>
          <w:p w14:paraId="5AC16761"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2013</w:t>
            </w:r>
          </w:p>
        </w:tc>
        <w:tc>
          <w:tcPr>
            <w:tcW w:w="1725" w:type="dxa"/>
            <w:shd w:val="clear" w:color="auto" w:fill="auto"/>
            <w:tcMar>
              <w:top w:w="100" w:type="dxa"/>
              <w:left w:w="100" w:type="dxa"/>
              <w:bottom w:w="100" w:type="dxa"/>
              <w:right w:w="100" w:type="dxa"/>
            </w:tcMar>
          </w:tcPr>
          <w:p w14:paraId="48A7E860"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C</w:t>
            </w:r>
          </w:p>
        </w:tc>
        <w:tc>
          <w:tcPr>
            <w:tcW w:w="1845" w:type="dxa"/>
            <w:shd w:val="clear" w:color="auto" w:fill="auto"/>
            <w:tcMar>
              <w:top w:w="100" w:type="dxa"/>
              <w:left w:w="100" w:type="dxa"/>
              <w:bottom w:w="100" w:type="dxa"/>
              <w:right w:w="100" w:type="dxa"/>
            </w:tcMar>
          </w:tcPr>
          <w:p w14:paraId="6C8A998B"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II</w:t>
            </w:r>
          </w:p>
        </w:tc>
        <w:tc>
          <w:tcPr>
            <w:tcW w:w="1635" w:type="dxa"/>
            <w:shd w:val="clear" w:color="auto" w:fill="auto"/>
            <w:tcMar>
              <w:top w:w="100" w:type="dxa"/>
              <w:left w:w="100" w:type="dxa"/>
              <w:bottom w:w="100" w:type="dxa"/>
              <w:right w:w="100" w:type="dxa"/>
            </w:tcMar>
          </w:tcPr>
          <w:p w14:paraId="1C314E34"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[61]</w:t>
            </w:r>
          </w:p>
        </w:tc>
      </w:tr>
      <w:tr w:rsidR="008D1363" w:rsidRPr="004F408E" w14:paraId="52A32F4F" w14:textId="77777777" w:rsidTr="00246BE3">
        <w:trPr>
          <w:trHeight w:val="905"/>
        </w:trPr>
        <w:tc>
          <w:tcPr>
            <w:tcW w:w="2175" w:type="dxa"/>
            <w:vMerge/>
            <w:shd w:val="clear" w:color="auto" w:fill="auto"/>
            <w:tcMar>
              <w:top w:w="100" w:type="dxa"/>
              <w:left w:w="100" w:type="dxa"/>
              <w:bottom w:w="100" w:type="dxa"/>
              <w:right w:w="100" w:type="dxa"/>
            </w:tcMar>
          </w:tcPr>
          <w:p w14:paraId="3844E38B" w14:textId="77777777" w:rsidR="008D1363" w:rsidRPr="004F408E" w:rsidRDefault="008D1363" w:rsidP="00246BE3">
            <w:pPr>
              <w:spacing w:line="360" w:lineRule="auto"/>
              <w:jc w:val="both"/>
              <w:rPr>
                <w:rFonts w:ascii="Book Antiqua" w:eastAsia="Book Antiqua" w:hAnsi="Book Antiqua" w:cs="Book Antiqua"/>
              </w:rPr>
            </w:pPr>
          </w:p>
        </w:tc>
        <w:tc>
          <w:tcPr>
            <w:tcW w:w="1635" w:type="dxa"/>
            <w:shd w:val="clear" w:color="auto" w:fill="auto"/>
            <w:tcMar>
              <w:top w:w="100" w:type="dxa"/>
              <w:left w:w="100" w:type="dxa"/>
              <w:bottom w:w="100" w:type="dxa"/>
              <w:right w:w="100" w:type="dxa"/>
            </w:tcMar>
          </w:tcPr>
          <w:p w14:paraId="45DA29AE"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2017</w:t>
            </w:r>
          </w:p>
        </w:tc>
        <w:tc>
          <w:tcPr>
            <w:tcW w:w="1725" w:type="dxa"/>
            <w:shd w:val="clear" w:color="auto" w:fill="auto"/>
            <w:tcMar>
              <w:top w:w="100" w:type="dxa"/>
              <w:left w:w="100" w:type="dxa"/>
              <w:bottom w:w="100" w:type="dxa"/>
              <w:right w:w="100" w:type="dxa"/>
            </w:tcMar>
          </w:tcPr>
          <w:p w14:paraId="5D7DDE69"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C</w:t>
            </w:r>
          </w:p>
        </w:tc>
        <w:tc>
          <w:tcPr>
            <w:tcW w:w="1845" w:type="dxa"/>
            <w:shd w:val="clear" w:color="auto" w:fill="auto"/>
            <w:tcMar>
              <w:top w:w="100" w:type="dxa"/>
              <w:left w:w="100" w:type="dxa"/>
              <w:bottom w:w="100" w:type="dxa"/>
              <w:right w:w="100" w:type="dxa"/>
            </w:tcMar>
          </w:tcPr>
          <w:p w14:paraId="40CA590E"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II</w:t>
            </w:r>
          </w:p>
        </w:tc>
        <w:tc>
          <w:tcPr>
            <w:tcW w:w="1635" w:type="dxa"/>
            <w:shd w:val="clear" w:color="auto" w:fill="auto"/>
            <w:tcMar>
              <w:top w:w="100" w:type="dxa"/>
              <w:left w:w="100" w:type="dxa"/>
              <w:bottom w:w="100" w:type="dxa"/>
              <w:right w:w="100" w:type="dxa"/>
            </w:tcMar>
          </w:tcPr>
          <w:p w14:paraId="2DC7520B"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[64]</w:t>
            </w:r>
          </w:p>
        </w:tc>
      </w:tr>
      <w:tr w:rsidR="008D1363" w:rsidRPr="004F408E" w14:paraId="1B3F6778" w14:textId="77777777" w:rsidTr="00246BE3">
        <w:trPr>
          <w:trHeight w:val="905"/>
        </w:trPr>
        <w:tc>
          <w:tcPr>
            <w:tcW w:w="2175" w:type="dxa"/>
            <w:vMerge/>
            <w:shd w:val="clear" w:color="auto" w:fill="auto"/>
            <w:tcMar>
              <w:top w:w="100" w:type="dxa"/>
              <w:left w:w="100" w:type="dxa"/>
              <w:bottom w:w="100" w:type="dxa"/>
              <w:right w:w="100" w:type="dxa"/>
            </w:tcMar>
          </w:tcPr>
          <w:p w14:paraId="595AD632" w14:textId="77777777" w:rsidR="008D1363" w:rsidRPr="004F408E" w:rsidRDefault="008D1363" w:rsidP="00246BE3">
            <w:pPr>
              <w:spacing w:line="360" w:lineRule="auto"/>
              <w:jc w:val="both"/>
              <w:rPr>
                <w:rFonts w:ascii="Book Antiqua" w:eastAsia="Book Antiqua" w:hAnsi="Book Antiqua" w:cs="Book Antiqua"/>
              </w:rPr>
            </w:pPr>
          </w:p>
        </w:tc>
        <w:tc>
          <w:tcPr>
            <w:tcW w:w="1635" w:type="dxa"/>
            <w:shd w:val="clear" w:color="auto" w:fill="auto"/>
            <w:tcMar>
              <w:top w:w="100" w:type="dxa"/>
              <w:left w:w="100" w:type="dxa"/>
              <w:bottom w:w="100" w:type="dxa"/>
              <w:right w:w="100" w:type="dxa"/>
            </w:tcMar>
          </w:tcPr>
          <w:p w14:paraId="0CD8169B"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2019</w:t>
            </w:r>
          </w:p>
        </w:tc>
        <w:tc>
          <w:tcPr>
            <w:tcW w:w="1725" w:type="dxa"/>
            <w:shd w:val="clear" w:color="auto" w:fill="auto"/>
            <w:tcMar>
              <w:top w:w="100" w:type="dxa"/>
              <w:left w:w="100" w:type="dxa"/>
              <w:bottom w:w="100" w:type="dxa"/>
              <w:right w:w="100" w:type="dxa"/>
            </w:tcMar>
          </w:tcPr>
          <w:p w14:paraId="58E7F500"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C</w:t>
            </w:r>
          </w:p>
        </w:tc>
        <w:tc>
          <w:tcPr>
            <w:tcW w:w="1845" w:type="dxa"/>
            <w:shd w:val="clear" w:color="auto" w:fill="auto"/>
            <w:tcMar>
              <w:top w:w="100" w:type="dxa"/>
              <w:left w:w="100" w:type="dxa"/>
              <w:bottom w:w="100" w:type="dxa"/>
              <w:right w:w="100" w:type="dxa"/>
            </w:tcMar>
          </w:tcPr>
          <w:p w14:paraId="55AEDFC9"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II</w:t>
            </w:r>
          </w:p>
        </w:tc>
        <w:tc>
          <w:tcPr>
            <w:tcW w:w="1635" w:type="dxa"/>
            <w:shd w:val="clear" w:color="auto" w:fill="auto"/>
            <w:tcMar>
              <w:top w:w="100" w:type="dxa"/>
              <w:left w:w="100" w:type="dxa"/>
              <w:bottom w:w="100" w:type="dxa"/>
              <w:right w:w="100" w:type="dxa"/>
            </w:tcMar>
          </w:tcPr>
          <w:p w14:paraId="30CBF33E" w14:textId="3FB32ED7" w:rsidR="008D1363" w:rsidRPr="00246BE3" w:rsidRDefault="008D1363" w:rsidP="00246BE3">
            <w:pPr>
              <w:spacing w:line="360" w:lineRule="auto"/>
              <w:jc w:val="both"/>
              <w:rPr>
                <w:rFonts w:ascii="Book Antiqua" w:hAnsi="Book Antiqua" w:cs="Book Antiqua"/>
                <w:lang w:eastAsia="zh-CN"/>
              </w:rPr>
            </w:pPr>
            <w:r w:rsidRPr="004F408E">
              <w:rPr>
                <w:rFonts w:ascii="Book Antiqua" w:eastAsia="Book Antiqua" w:hAnsi="Book Antiqua" w:cs="Book Antiqua"/>
              </w:rPr>
              <w:t>[65]</w:t>
            </w:r>
            <w:r w:rsidR="00246BE3" w:rsidRPr="00246BE3">
              <w:rPr>
                <w:rFonts w:ascii="Book Antiqua" w:hAnsi="Book Antiqua" w:cs="Book Antiqua" w:hint="eastAsia"/>
                <w:vertAlign w:val="superscript"/>
                <w:lang w:eastAsia="zh-CN"/>
              </w:rPr>
              <w:t>1</w:t>
            </w:r>
          </w:p>
        </w:tc>
      </w:tr>
      <w:tr w:rsidR="008D1363" w:rsidRPr="004F408E" w14:paraId="3F5A0C4C" w14:textId="77777777" w:rsidTr="00246BE3">
        <w:trPr>
          <w:trHeight w:val="920"/>
        </w:trPr>
        <w:tc>
          <w:tcPr>
            <w:tcW w:w="2175" w:type="dxa"/>
            <w:vMerge w:val="restart"/>
            <w:shd w:val="clear" w:color="auto" w:fill="auto"/>
            <w:tcMar>
              <w:top w:w="100" w:type="dxa"/>
              <w:left w:w="100" w:type="dxa"/>
              <w:bottom w:w="100" w:type="dxa"/>
              <w:right w:w="100" w:type="dxa"/>
            </w:tcMar>
          </w:tcPr>
          <w:p w14:paraId="6A71272E" w14:textId="77777777" w:rsidR="008D1363" w:rsidRPr="004F408E" w:rsidRDefault="008D1363" w:rsidP="00246BE3">
            <w:pPr>
              <w:spacing w:line="360" w:lineRule="auto"/>
              <w:jc w:val="both"/>
              <w:rPr>
                <w:rFonts w:ascii="Book Antiqua" w:eastAsia="Book Antiqua" w:hAnsi="Book Antiqua" w:cs="Book Antiqua"/>
                <w:b/>
              </w:rPr>
            </w:pPr>
            <w:r w:rsidRPr="004F408E">
              <w:rPr>
                <w:rFonts w:ascii="Book Antiqua" w:eastAsia="Book Antiqua" w:hAnsi="Book Antiqua" w:cs="Book Antiqua"/>
                <w:b/>
              </w:rPr>
              <w:t>Meditation</w:t>
            </w:r>
          </w:p>
        </w:tc>
        <w:tc>
          <w:tcPr>
            <w:tcW w:w="1635" w:type="dxa"/>
            <w:shd w:val="clear" w:color="auto" w:fill="auto"/>
            <w:tcMar>
              <w:top w:w="100" w:type="dxa"/>
              <w:left w:w="100" w:type="dxa"/>
              <w:bottom w:w="100" w:type="dxa"/>
              <w:right w:w="100" w:type="dxa"/>
            </w:tcMar>
          </w:tcPr>
          <w:p w14:paraId="11F8FF95"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2016</w:t>
            </w:r>
          </w:p>
        </w:tc>
        <w:tc>
          <w:tcPr>
            <w:tcW w:w="1725" w:type="dxa"/>
            <w:shd w:val="clear" w:color="auto" w:fill="auto"/>
            <w:tcMar>
              <w:top w:w="100" w:type="dxa"/>
              <w:left w:w="100" w:type="dxa"/>
              <w:bottom w:w="100" w:type="dxa"/>
              <w:right w:w="100" w:type="dxa"/>
            </w:tcMar>
          </w:tcPr>
          <w:p w14:paraId="1871B1E0"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C</w:t>
            </w:r>
          </w:p>
        </w:tc>
        <w:tc>
          <w:tcPr>
            <w:tcW w:w="1845" w:type="dxa"/>
            <w:shd w:val="clear" w:color="auto" w:fill="auto"/>
            <w:tcMar>
              <w:top w:w="100" w:type="dxa"/>
              <w:left w:w="100" w:type="dxa"/>
              <w:bottom w:w="100" w:type="dxa"/>
              <w:right w:w="100" w:type="dxa"/>
            </w:tcMar>
          </w:tcPr>
          <w:p w14:paraId="5CC1A16F"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I</w:t>
            </w:r>
          </w:p>
        </w:tc>
        <w:tc>
          <w:tcPr>
            <w:tcW w:w="1635" w:type="dxa"/>
            <w:shd w:val="clear" w:color="auto" w:fill="auto"/>
            <w:tcMar>
              <w:top w:w="100" w:type="dxa"/>
              <w:left w:w="100" w:type="dxa"/>
              <w:bottom w:w="100" w:type="dxa"/>
              <w:right w:w="100" w:type="dxa"/>
            </w:tcMar>
          </w:tcPr>
          <w:p w14:paraId="0B5B0EF9"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[74]</w:t>
            </w:r>
          </w:p>
        </w:tc>
      </w:tr>
      <w:tr w:rsidR="008D1363" w:rsidRPr="004F408E" w14:paraId="006874AF" w14:textId="77777777" w:rsidTr="00246BE3">
        <w:trPr>
          <w:trHeight w:val="905"/>
        </w:trPr>
        <w:tc>
          <w:tcPr>
            <w:tcW w:w="2175" w:type="dxa"/>
            <w:vMerge/>
            <w:shd w:val="clear" w:color="auto" w:fill="auto"/>
            <w:tcMar>
              <w:top w:w="100" w:type="dxa"/>
              <w:left w:w="100" w:type="dxa"/>
              <w:bottom w:w="100" w:type="dxa"/>
              <w:right w:w="100" w:type="dxa"/>
            </w:tcMar>
          </w:tcPr>
          <w:p w14:paraId="7C968F08" w14:textId="77777777" w:rsidR="008D1363" w:rsidRPr="004F408E" w:rsidRDefault="008D1363" w:rsidP="00246BE3">
            <w:pPr>
              <w:spacing w:line="360" w:lineRule="auto"/>
              <w:jc w:val="both"/>
              <w:rPr>
                <w:rFonts w:ascii="Book Antiqua" w:eastAsia="Book Antiqua" w:hAnsi="Book Antiqua" w:cs="Book Antiqua"/>
              </w:rPr>
            </w:pPr>
          </w:p>
        </w:tc>
        <w:tc>
          <w:tcPr>
            <w:tcW w:w="1635" w:type="dxa"/>
            <w:shd w:val="clear" w:color="auto" w:fill="auto"/>
            <w:tcMar>
              <w:top w:w="100" w:type="dxa"/>
              <w:left w:w="100" w:type="dxa"/>
              <w:bottom w:w="100" w:type="dxa"/>
              <w:right w:w="100" w:type="dxa"/>
            </w:tcMar>
          </w:tcPr>
          <w:p w14:paraId="36FA146D"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2016</w:t>
            </w:r>
          </w:p>
        </w:tc>
        <w:tc>
          <w:tcPr>
            <w:tcW w:w="1725" w:type="dxa"/>
            <w:shd w:val="clear" w:color="auto" w:fill="auto"/>
            <w:tcMar>
              <w:top w:w="100" w:type="dxa"/>
              <w:left w:w="100" w:type="dxa"/>
              <w:bottom w:w="100" w:type="dxa"/>
              <w:right w:w="100" w:type="dxa"/>
            </w:tcMar>
          </w:tcPr>
          <w:p w14:paraId="32EE7071"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A</w:t>
            </w:r>
          </w:p>
        </w:tc>
        <w:tc>
          <w:tcPr>
            <w:tcW w:w="1845" w:type="dxa"/>
            <w:shd w:val="clear" w:color="auto" w:fill="auto"/>
            <w:tcMar>
              <w:top w:w="100" w:type="dxa"/>
              <w:left w:w="100" w:type="dxa"/>
              <w:bottom w:w="100" w:type="dxa"/>
              <w:right w:w="100" w:type="dxa"/>
            </w:tcMar>
          </w:tcPr>
          <w:p w14:paraId="005C6689"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I</w:t>
            </w:r>
          </w:p>
        </w:tc>
        <w:tc>
          <w:tcPr>
            <w:tcW w:w="1635" w:type="dxa"/>
            <w:shd w:val="clear" w:color="auto" w:fill="auto"/>
            <w:tcMar>
              <w:top w:w="100" w:type="dxa"/>
              <w:left w:w="100" w:type="dxa"/>
              <w:bottom w:w="100" w:type="dxa"/>
              <w:right w:w="100" w:type="dxa"/>
            </w:tcMar>
          </w:tcPr>
          <w:p w14:paraId="73D6542F"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[72]</w:t>
            </w:r>
          </w:p>
        </w:tc>
      </w:tr>
      <w:tr w:rsidR="008D1363" w:rsidRPr="004F408E" w14:paraId="467D9451" w14:textId="77777777" w:rsidTr="00246BE3">
        <w:trPr>
          <w:trHeight w:val="905"/>
        </w:trPr>
        <w:tc>
          <w:tcPr>
            <w:tcW w:w="2175" w:type="dxa"/>
            <w:vMerge/>
            <w:shd w:val="clear" w:color="auto" w:fill="auto"/>
            <w:tcMar>
              <w:top w:w="100" w:type="dxa"/>
              <w:left w:w="100" w:type="dxa"/>
              <w:bottom w:w="100" w:type="dxa"/>
              <w:right w:w="100" w:type="dxa"/>
            </w:tcMar>
          </w:tcPr>
          <w:p w14:paraId="425104C3" w14:textId="77777777" w:rsidR="008D1363" w:rsidRPr="004F408E" w:rsidRDefault="008D1363" w:rsidP="00246BE3">
            <w:pPr>
              <w:spacing w:line="360" w:lineRule="auto"/>
              <w:jc w:val="both"/>
              <w:rPr>
                <w:rFonts w:ascii="Book Antiqua" w:eastAsia="Book Antiqua" w:hAnsi="Book Antiqua" w:cs="Book Antiqua"/>
              </w:rPr>
            </w:pPr>
          </w:p>
        </w:tc>
        <w:tc>
          <w:tcPr>
            <w:tcW w:w="1635" w:type="dxa"/>
            <w:shd w:val="clear" w:color="auto" w:fill="auto"/>
            <w:tcMar>
              <w:top w:w="100" w:type="dxa"/>
              <w:left w:w="100" w:type="dxa"/>
              <w:bottom w:w="100" w:type="dxa"/>
              <w:right w:w="100" w:type="dxa"/>
            </w:tcMar>
          </w:tcPr>
          <w:p w14:paraId="3930869B"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2017</w:t>
            </w:r>
          </w:p>
        </w:tc>
        <w:tc>
          <w:tcPr>
            <w:tcW w:w="1725" w:type="dxa"/>
            <w:shd w:val="clear" w:color="auto" w:fill="auto"/>
            <w:tcMar>
              <w:top w:w="100" w:type="dxa"/>
              <w:left w:w="100" w:type="dxa"/>
              <w:bottom w:w="100" w:type="dxa"/>
              <w:right w:w="100" w:type="dxa"/>
            </w:tcMar>
          </w:tcPr>
          <w:p w14:paraId="15A8C167"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C</w:t>
            </w:r>
          </w:p>
        </w:tc>
        <w:tc>
          <w:tcPr>
            <w:tcW w:w="1845" w:type="dxa"/>
            <w:shd w:val="clear" w:color="auto" w:fill="auto"/>
            <w:tcMar>
              <w:top w:w="100" w:type="dxa"/>
              <w:left w:w="100" w:type="dxa"/>
              <w:bottom w:w="100" w:type="dxa"/>
              <w:right w:w="100" w:type="dxa"/>
            </w:tcMar>
          </w:tcPr>
          <w:p w14:paraId="06103EC6"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II</w:t>
            </w:r>
          </w:p>
        </w:tc>
        <w:tc>
          <w:tcPr>
            <w:tcW w:w="1635" w:type="dxa"/>
            <w:shd w:val="clear" w:color="auto" w:fill="auto"/>
            <w:tcMar>
              <w:top w:w="100" w:type="dxa"/>
              <w:left w:w="100" w:type="dxa"/>
              <w:bottom w:w="100" w:type="dxa"/>
              <w:right w:w="100" w:type="dxa"/>
            </w:tcMar>
          </w:tcPr>
          <w:p w14:paraId="3844E7CE" w14:textId="61530926" w:rsidR="008D1363" w:rsidRPr="00246BE3" w:rsidRDefault="008D1363" w:rsidP="00246BE3">
            <w:pPr>
              <w:spacing w:line="360" w:lineRule="auto"/>
              <w:jc w:val="both"/>
              <w:rPr>
                <w:rFonts w:ascii="Book Antiqua" w:hAnsi="Book Antiqua" w:cs="Book Antiqua"/>
                <w:lang w:eastAsia="zh-CN"/>
              </w:rPr>
            </w:pPr>
            <w:r w:rsidRPr="004F408E">
              <w:rPr>
                <w:rFonts w:ascii="Book Antiqua" w:eastAsia="Book Antiqua" w:hAnsi="Book Antiqua" w:cs="Book Antiqua"/>
              </w:rPr>
              <w:t>[73]</w:t>
            </w:r>
            <w:r w:rsidR="00246BE3" w:rsidRPr="00246BE3">
              <w:rPr>
                <w:rFonts w:ascii="Book Antiqua" w:hAnsi="Book Antiqua" w:cs="Book Antiqua" w:hint="eastAsia"/>
                <w:vertAlign w:val="superscript"/>
                <w:lang w:eastAsia="zh-CN"/>
              </w:rPr>
              <w:t>1</w:t>
            </w:r>
          </w:p>
        </w:tc>
      </w:tr>
      <w:tr w:rsidR="008D1363" w:rsidRPr="004F408E" w14:paraId="7857B48C" w14:textId="77777777" w:rsidTr="00246BE3">
        <w:trPr>
          <w:trHeight w:val="905"/>
        </w:trPr>
        <w:tc>
          <w:tcPr>
            <w:tcW w:w="2175" w:type="dxa"/>
            <w:vMerge/>
            <w:shd w:val="clear" w:color="auto" w:fill="auto"/>
            <w:tcMar>
              <w:top w:w="100" w:type="dxa"/>
              <w:left w:w="100" w:type="dxa"/>
              <w:bottom w:w="100" w:type="dxa"/>
              <w:right w:w="100" w:type="dxa"/>
            </w:tcMar>
          </w:tcPr>
          <w:p w14:paraId="5AAFB008" w14:textId="77777777" w:rsidR="008D1363" w:rsidRPr="004F408E" w:rsidRDefault="008D1363" w:rsidP="00246BE3">
            <w:pPr>
              <w:spacing w:line="360" w:lineRule="auto"/>
              <w:jc w:val="both"/>
              <w:rPr>
                <w:rFonts w:ascii="Book Antiqua" w:eastAsia="Book Antiqua" w:hAnsi="Book Antiqua" w:cs="Book Antiqua"/>
              </w:rPr>
            </w:pPr>
          </w:p>
        </w:tc>
        <w:tc>
          <w:tcPr>
            <w:tcW w:w="1635" w:type="dxa"/>
            <w:shd w:val="clear" w:color="auto" w:fill="auto"/>
            <w:tcMar>
              <w:top w:w="100" w:type="dxa"/>
              <w:left w:w="100" w:type="dxa"/>
              <w:bottom w:w="100" w:type="dxa"/>
              <w:right w:w="100" w:type="dxa"/>
            </w:tcMar>
          </w:tcPr>
          <w:p w14:paraId="2100FD1F"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2017</w:t>
            </w:r>
          </w:p>
        </w:tc>
        <w:tc>
          <w:tcPr>
            <w:tcW w:w="1725" w:type="dxa"/>
            <w:shd w:val="clear" w:color="auto" w:fill="auto"/>
            <w:tcMar>
              <w:top w:w="100" w:type="dxa"/>
              <w:left w:w="100" w:type="dxa"/>
              <w:bottom w:w="100" w:type="dxa"/>
              <w:right w:w="100" w:type="dxa"/>
            </w:tcMar>
          </w:tcPr>
          <w:p w14:paraId="3DFB5C6A"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A</w:t>
            </w:r>
          </w:p>
        </w:tc>
        <w:tc>
          <w:tcPr>
            <w:tcW w:w="1845" w:type="dxa"/>
            <w:shd w:val="clear" w:color="auto" w:fill="auto"/>
            <w:tcMar>
              <w:top w:w="100" w:type="dxa"/>
              <w:left w:w="100" w:type="dxa"/>
              <w:bottom w:w="100" w:type="dxa"/>
              <w:right w:w="100" w:type="dxa"/>
            </w:tcMar>
          </w:tcPr>
          <w:p w14:paraId="6F15134A"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III</w:t>
            </w:r>
          </w:p>
        </w:tc>
        <w:tc>
          <w:tcPr>
            <w:tcW w:w="1635" w:type="dxa"/>
            <w:shd w:val="clear" w:color="auto" w:fill="auto"/>
            <w:tcMar>
              <w:top w:w="100" w:type="dxa"/>
              <w:left w:w="100" w:type="dxa"/>
              <w:bottom w:w="100" w:type="dxa"/>
              <w:right w:w="100" w:type="dxa"/>
            </w:tcMar>
          </w:tcPr>
          <w:p w14:paraId="1691F459"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[71]</w:t>
            </w:r>
          </w:p>
        </w:tc>
      </w:tr>
      <w:tr w:rsidR="008D1363" w:rsidRPr="004F408E" w14:paraId="2F71BF5D" w14:textId="77777777" w:rsidTr="00246BE3">
        <w:trPr>
          <w:trHeight w:val="920"/>
        </w:trPr>
        <w:tc>
          <w:tcPr>
            <w:tcW w:w="2175" w:type="dxa"/>
            <w:vMerge w:val="restart"/>
            <w:shd w:val="clear" w:color="auto" w:fill="auto"/>
            <w:tcMar>
              <w:top w:w="100" w:type="dxa"/>
              <w:left w:w="100" w:type="dxa"/>
              <w:bottom w:w="100" w:type="dxa"/>
              <w:right w:w="100" w:type="dxa"/>
            </w:tcMar>
          </w:tcPr>
          <w:p w14:paraId="57B6643B" w14:textId="77777777" w:rsidR="008D1363" w:rsidRPr="004F408E" w:rsidRDefault="008D1363" w:rsidP="00246BE3">
            <w:pPr>
              <w:spacing w:line="360" w:lineRule="auto"/>
              <w:jc w:val="both"/>
              <w:rPr>
                <w:rFonts w:ascii="Book Antiqua" w:eastAsia="Book Antiqua" w:hAnsi="Book Antiqua" w:cs="Book Antiqua"/>
                <w:b/>
              </w:rPr>
            </w:pPr>
            <w:r w:rsidRPr="004F408E">
              <w:rPr>
                <w:rFonts w:ascii="Book Antiqua" w:eastAsia="Book Antiqua" w:hAnsi="Book Antiqua" w:cs="Book Antiqua"/>
                <w:b/>
              </w:rPr>
              <w:t>Acupuncture</w:t>
            </w:r>
          </w:p>
        </w:tc>
        <w:tc>
          <w:tcPr>
            <w:tcW w:w="1635" w:type="dxa"/>
            <w:shd w:val="clear" w:color="auto" w:fill="auto"/>
            <w:tcMar>
              <w:top w:w="100" w:type="dxa"/>
              <w:left w:w="100" w:type="dxa"/>
              <w:bottom w:w="100" w:type="dxa"/>
              <w:right w:w="100" w:type="dxa"/>
            </w:tcMar>
          </w:tcPr>
          <w:p w14:paraId="0B301190"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2008</w:t>
            </w:r>
          </w:p>
        </w:tc>
        <w:tc>
          <w:tcPr>
            <w:tcW w:w="1725" w:type="dxa"/>
            <w:shd w:val="clear" w:color="auto" w:fill="auto"/>
            <w:tcMar>
              <w:top w:w="100" w:type="dxa"/>
              <w:left w:w="100" w:type="dxa"/>
              <w:bottom w:w="100" w:type="dxa"/>
              <w:right w:w="100" w:type="dxa"/>
            </w:tcMar>
          </w:tcPr>
          <w:p w14:paraId="4E1E8AE4"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A/C</w:t>
            </w:r>
          </w:p>
        </w:tc>
        <w:tc>
          <w:tcPr>
            <w:tcW w:w="1845" w:type="dxa"/>
            <w:shd w:val="clear" w:color="auto" w:fill="auto"/>
            <w:tcMar>
              <w:top w:w="100" w:type="dxa"/>
              <w:left w:w="100" w:type="dxa"/>
              <w:bottom w:w="100" w:type="dxa"/>
              <w:right w:w="100" w:type="dxa"/>
            </w:tcMar>
          </w:tcPr>
          <w:p w14:paraId="04C334E8"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I</w:t>
            </w:r>
          </w:p>
        </w:tc>
        <w:tc>
          <w:tcPr>
            <w:tcW w:w="1635" w:type="dxa"/>
            <w:shd w:val="clear" w:color="auto" w:fill="auto"/>
            <w:tcMar>
              <w:top w:w="100" w:type="dxa"/>
              <w:left w:w="100" w:type="dxa"/>
              <w:bottom w:w="100" w:type="dxa"/>
              <w:right w:w="100" w:type="dxa"/>
            </w:tcMar>
          </w:tcPr>
          <w:p w14:paraId="4FD16738"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[79]</w:t>
            </w:r>
          </w:p>
        </w:tc>
      </w:tr>
      <w:tr w:rsidR="008D1363" w:rsidRPr="004F408E" w14:paraId="50CBEB8E" w14:textId="77777777" w:rsidTr="00246BE3">
        <w:trPr>
          <w:trHeight w:val="905"/>
        </w:trPr>
        <w:tc>
          <w:tcPr>
            <w:tcW w:w="2175" w:type="dxa"/>
            <w:vMerge/>
            <w:shd w:val="clear" w:color="auto" w:fill="auto"/>
            <w:tcMar>
              <w:top w:w="100" w:type="dxa"/>
              <w:left w:w="100" w:type="dxa"/>
              <w:bottom w:w="100" w:type="dxa"/>
              <w:right w:w="100" w:type="dxa"/>
            </w:tcMar>
          </w:tcPr>
          <w:p w14:paraId="39C71B77" w14:textId="77777777" w:rsidR="008D1363" w:rsidRPr="004F408E" w:rsidRDefault="008D1363" w:rsidP="00246BE3">
            <w:pPr>
              <w:spacing w:line="360" w:lineRule="auto"/>
              <w:jc w:val="both"/>
              <w:rPr>
                <w:rFonts w:ascii="Book Antiqua" w:eastAsia="Book Antiqua" w:hAnsi="Book Antiqua" w:cs="Book Antiqua"/>
              </w:rPr>
            </w:pPr>
          </w:p>
        </w:tc>
        <w:tc>
          <w:tcPr>
            <w:tcW w:w="1635" w:type="dxa"/>
            <w:shd w:val="clear" w:color="auto" w:fill="auto"/>
            <w:tcMar>
              <w:top w:w="100" w:type="dxa"/>
              <w:left w:w="100" w:type="dxa"/>
              <w:bottom w:w="100" w:type="dxa"/>
              <w:right w:w="100" w:type="dxa"/>
            </w:tcMar>
          </w:tcPr>
          <w:p w14:paraId="2675856A"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2011</w:t>
            </w:r>
          </w:p>
        </w:tc>
        <w:tc>
          <w:tcPr>
            <w:tcW w:w="1725" w:type="dxa"/>
            <w:shd w:val="clear" w:color="auto" w:fill="auto"/>
            <w:tcMar>
              <w:top w:w="100" w:type="dxa"/>
              <w:left w:w="100" w:type="dxa"/>
              <w:bottom w:w="100" w:type="dxa"/>
              <w:right w:w="100" w:type="dxa"/>
            </w:tcMar>
          </w:tcPr>
          <w:p w14:paraId="058BFD8A"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C</w:t>
            </w:r>
          </w:p>
        </w:tc>
        <w:tc>
          <w:tcPr>
            <w:tcW w:w="1845" w:type="dxa"/>
            <w:shd w:val="clear" w:color="auto" w:fill="auto"/>
            <w:tcMar>
              <w:top w:w="100" w:type="dxa"/>
              <w:left w:w="100" w:type="dxa"/>
              <w:bottom w:w="100" w:type="dxa"/>
              <w:right w:w="100" w:type="dxa"/>
            </w:tcMar>
          </w:tcPr>
          <w:p w14:paraId="668A5C4A"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II</w:t>
            </w:r>
          </w:p>
        </w:tc>
        <w:tc>
          <w:tcPr>
            <w:tcW w:w="1635" w:type="dxa"/>
            <w:shd w:val="clear" w:color="auto" w:fill="auto"/>
            <w:tcMar>
              <w:top w:w="100" w:type="dxa"/>
              <w:left w:w="100" w:type="dxa"/>
              <w:bottom w:w="100" w:type="dxa"/>
              <w:right w:w="100" w:type="dxa"/>
            </w:tcMar>
          </w:tcPr>
          <w:p w14:paraId="650375D2"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[78]</w:t>
            </w:r>
          </w:p>
        </w:tc>
      </w:tr>
      <w:tr w:rsidR="008D1363" w:rsidRPr="004F408E" w14:paraId="63D728D2" w14:textId="77777777" w:rsidTr="00246BE3">
        <w:trPr>
          <w:trHeight w:val="905"/>
        </w:trPr>
        <w:tc>
          <w:tcPr>
            <w:tcW w:w="2175" w:type="dxa"/>
            <w:vMerge/>
            <w:shd w:val="clear" w:color="auto" w:fill="auto"/>
            <w:tcMar>
              <w:top w:w="100" w:type="dxa"/>
              <w:left w:w="100" w:type="dxa"/>
              <w:bottom w:w="100" w:type="dxa"/>
              <w:right w:w="100" w:type="dxa"/>
            </w:tcMar>
          </w:tcPr>
          <w:p w14:paraId="3A188080" w14:textId="77777777" w:rsidR="008D1363" w:rsidRPr="004F408E" w:rsidRDefault="008D1363" w:rsidP="00246BE3">
            <w:pPr>
              <w:spacing w:line="360" w:lineRule="auto"/>
              <w:jc w:val="both"/>
              <w:rPr>
                <w:rFonts w:ascii="Book Antiqua" w:eastAsia="Book Antiqua" w:hAnsi="Book Antiqua" w:cs="Book Antiqua"/>
              </w:rPr>
            </w:pPr>
          </w:p>
        </w:tc>
        <w:tc>
          <w:tcPr>
            <w:tcW w:w="1635" w:type="dxa"/>
            <w:shd w:val="clear" w:color="auto" w:fill="auto"/>
            <w:tcMar>
              <w:top w:w="100" w:type="dxa"/>
              <w:left w:w="100" w:type="dxa"/>
              <w:bottom w:w="100" w:type="dxa"/>
              <w:right w:w="100" w:type="dxa"/>
            </w:tcMar>
          </w:tcPr>
          <w:p w14:paraId="59068724"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2011</w:t>
            </w:r>
          </w:p>
        </w:tc>
        <w:tc>
          <w:tcPr>
            <w:tcW w:w="1725" w:type="dxa"/>
            <w:shd w:val="clear" w:color="auto" w:fill="auto"/>
            <w:tcMar>
              <w:top w:w="100" w:type="dxa"/>
              <w:left w:w="100" w:type="dxa"/>
              <w:bottom w:w="100" w:type="dxa"/>
              <w:right w:w="100" w:type="dxa"/>
            </w:tcMar>
          </w:tcPr>
          <w:p w14:paraId="6A7B4558"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C</w:t>
            </w:r>
          </w:p>
        </w:tc>
        <w:tc>
          <w:tcPr>
            <w:tcW w:w="1845" w:type="dxa"/>
            <w:shd w:val="clear" w:color="auto" w:fill="auto"/>
            <w:tcMar>
              <w:top w:w="100" w:type="dxa"/>
              <w:left w:w="100" w:type="dxa"/>
              <w:bottom w:w="100" w:type="dxa"/>
              <w:right w:w="100" w:type="dxa"/>
            </w:tcMar>
          </w:tcPr>
          <w:p w14:paraId="162035EF"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IV</w:t>
            </w:r>
          </w:p>
        </w:tc>
        <w:tc>
          <w:tcPr>
            <w:tcW w:w="1635" w:type="dxa"/>
            <w:shd w:val="clear" w:color="auto" w:fill="auto"/>
            <w:tcMar>
              <w:top w:w="100" w:type="dxa"/>
              <w:left w:w="100" w:type="dxa"/>
              <w:bottom w:w="100" w:type="dxa"/>
              <w:right w:w="100" w:type="dxa"/>
            </w:tcMar>
          </w:tcPr>
          <w:p w14:paraId="6CC1DA0D"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[81]</w:t>
            </w:r>
          </w:p>
        </w:tc>
      </w:tr>
      <w:tr w:rsidR="008D1363" w:rsidRPr="004F408E" w14:paraId="0D947E55" w14:textId="77777777" w:rsidTr="00246BE3">
        <w:trPr>
          <w:trHeight w:val="905"/>
        </w:trPr>
        <w:tc>
          <w:tcPr>
            <w:tcW w:w="2175" w:type="dxa"/>
            <w:vMerge/>
            <w:shd w:val="clear" w:color="auto" w:fill="auto"/>
            <w:tcMar>
              <w:top w:w="100" w:type="dxa"/>
              <w:left w:w="100" w:type="dxa"/>
              <w:bottom w:w="100" w:type="dxa"/>
              <w:right w:w="100" w:type="dxa"/>
            </w:tcMar>
          </w:tcPr>
          <w:p w14:paraId="5045E31E" w14:textId="77777777" w:rsidR="008D1363" w:rsidRPr="004F408E" w:rsidRDefault="008D1363" w:rsidP="00246BE3">
            <w:pPr>
              <w:spacing w:line="360" w:lineRule="auto"/>
              <w:jc w:val="both"/>
              <w:rPr>
                <w:rFonts w:ascii="Book Antiqua" w:eastAsia="Book Antiqua" w:hAnsi="Book Antiqua" w:cs="Book Antiqua"/>
              </w:rPr>
            </w:pPr>
          </w:p>
        </w:tc>
        <w:tc>
          <w:tcPr>
            <w:tcW w:w="1635" w:type="dxa"/>
            <w:shd w:val="clear" w:color="auto" w:fill="auto"/>
            <w:tcMar>
              <w:top w:w="100" w:type="dxa"/>
              <w:left w:w="100" w:type="dxa"/>
              <w:bottom w:w="100" w:type="dxa"/>
              <w:right w:w="100" w:type="dxa"/>
            </w:tcMar>
          </w:tcPr>
          <w:p w14:paraId="2426E625"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2018</w:t>
            </w:r>
          </w:p>
        </w:tc>
        <w:tc>
          <w:tcPr>
            <w:tcW w:w="1725" w:type="dxa"/>
            <w:shd w:val="clear" w:color="auto" w:fill="auto"/>
            <w:tcMar>
              <w:top w:w="100" w:type="dxa"/>
              <w:left w:w="100" w:type="dxa"/>
              <w:bottom w:w="100" w:type="dxa"/>
              <w:right w:w="100" w:type="dxa"/>
            </w:tcMar>
          </w:tcPr>
          <w:p w14:paraId="0357D0AB"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C</w:t>
            </w:r>
          </w:p>
        </w:tc>
        <w:tc>
          <w:tcPr>
            <w:tcW w:w="1845" w:type="dxa"/>
            <w:shd w:val="clear" w:color="auto" w:fill="auto"/>
            <w:tcMar>
              <w:top w:w="100" w:type="dxa"/>
              <w:left w:w="100" w:type="dxa"/>
              <w:bottom w:w="100" w:type="dxa"/>
              <w:right w:w="100" w:type="dxa"/>
            </w:tcMar>
          </w:tcPr>
          <w:p w14:paraId="5AECDE93"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II</w:t>
            </w:r>
          </w:p>
        </w:tc>
        <w:tc>
          <w:tcPr>
            <w:tcW w:w="1635" w:type="dxa"/>
            <w:shd w:val="clear" w:color="auto" w:fill="auto"/>
            <w:tcMar>
              <w:top w:w="100" w:type="dxa"/>
              <w:left w:w="100" w:type="dxa"/>
              <w:bottom w:w="100" w:type="dxa"/>
              <w:right w:w="100" w:type="dxa"/>
            </w:tcMar>
          </w:tcPr>
          <w:p w14:paraId="4C239EEB" w14:textId="24886B82" w:rsidR="008D1363" w:rsidRPr="00246BE3" w:rsidRDefault="008D1363" w:rsidP="00246BE3">
            <w:pPr>
              <w:spacing w:line="360" w:lineRule="auto"/>
              <w:jc w:val="both"/>
              <w:rPr>
                <w:rFonts w:ascii="Book Antiqua" w:hAnsi="Book Antiqua" w:cs="Book Antiqua"/>
                <w:lang w:eastAsia="zh-CN"/>
              </w:rPr>
            </w:pPr>
            <w:r w:rsidRPr="004F408E">
              <w:rPr>
                <w:rFonts w:ascii="Book Antiqua" w:eastAsia="Book Antiqua" w:hAnsi="Book Antiqua" w:cs="Book Antiqua"/>
              </w:rPr>
              <w:t>[80]</w:t>
            </w:r>
            <w:r w:rsidR="00246BE3" w:rsidRPr="00246BE3">
              <w:rPr>
                <w:rFonts w:ascii="Book Antiqua" w:hAnsi="Book Antiqua" w:cs="Book Antiqua" w:hint="eastAsia"/>
                <w:vertAlign w:val="superscript"/>
                <w:lang w:eastAsia="zh-CN"/>
              </w:rPr>
              <w:t>1</w:t>
            </w:r>
          </w:p>
        </w:tc>
      </w:tr>
      <w:tr w:rsidR="008D1363" w:rsidRPr="004F408E" w14:paraId="43EFDB44" w14:textId="77777777" w:rsidTr="00246BE3">
        <w:trPr>
          <w:trHeight w:val="920"/>
        </w:trPr>
        <w:tc>
          <w:tcPr>
            <w:tcW w:w="2175" w:type="dxa"/>
            <w:vMerge w:val="restart"/>
            <w:shd w:val="clear" w:color="auto" w:fill="auto"/>
            <w:tcMar>
              <w:top w:w="100" w:type="dxa"/>
              <w:left w:w="100" w:type="dxa"/>
              <w:bottom w:w="100" w:type="dxa"/>
              <w:right w:w="100" w:type="dxa"/>
            </w:tcMar>
          </w:tcPr>
          <w:p w14:paraId="14BF3802" w14:textId="77777777" w:rsidR="008D1363" w:rsidRPr="004F408E" w:rsidRDefault="008D1363" w:rsidP="00246BE3">
            <w:pPr>
              <w:spacing w:line="360" w:lineRule="auto"/>
              <w:jc w:val="both"/>
              <w:rPr>
                <w:rFonts w:ascii="Book Antiqua" w:eastAsia="Book Antiqua" w:hAnsi="Book Antiqua" w:cs="Book Antiqua"/>
                <w:b/>
              </w:rPr>
            </w:pPr>
            <w:r w:rsidRPr="004F408E">
              <w:rPr>
                <w:rFonts w:ascii="Book Antiqua" w:eastAsia="Book Antiqua" w:hAnsi="Book Antiqua" w:cs="Book Antiqua"/>
                <w:b/>
              </w:rPr>
              <w:t>Yoga</w:t>
            </w:r>
          </w:p>
        </w:tc>
        <w:tc>
          <w:tcPr>
            <w:tcW w:w="1635" w:type="dxa"/>
            <w:shd w:val="clear" w:color="auto" w:fill="auto"/>
            <w:tcMar>
              <w:top w:w="100" w:type="dxa"/>
              <w:left w:w="100" w:type="dxa"/>
              <w:bottom w:w="100" w:type="dxa"/>
              <w:right w:w="100" w:type="dxa"/>
            </w:tcMar>
          </w:tcPr>
          <w:p w14:paraId="06D44FE4"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2011</w:t>
            </w:r>
          </w:p>
        </w:tc>
        <w:tc>
          <w:tcPr>
            <w:tcW w:w="1725" w:type="dxa"/>
            <w:shd w:val="clear" w:color="auto" w:fill="auto"/>
            <w:tcMar>
              <w:top w:w="100" w:type="dxa"/>
              <w:left w:w="100" w:type="dxa"/>
              <w:bottom w:w="100" w:type="dxa"/>
              <w:right w:w="100" w:type="dxa"/>
            </w:tcMar>
          </w:tcPr>
          <w:p w14:paraId="1A0982EC"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C</w:t>
            </w:r>
          </w:p>
        </w:tc>
        <w:tc>
          <w:tcPr>
            <w:tcW w:w="1845" w:type="dxa"/>
            <w:shd w:val="clear" w:color="auto" w:fill="auto"/>
            <w:tcMar>
              <w:top w:w="100" w:type="dxa"/>
              <w:left w:w="100" w:type="dxa"/>
              <w:bottom w:w="100" w:type="dxa"/>
              <w:right w:w="100" w:type="dxa"/>
            </w:tcMar>
          </w:tcPr>
          <w:p w14:paraId="79F047D6"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IV</w:t>
            </w:r>
          </w:p>
        </w:tc>
        <w:tc>
          <w:tcPr>
            <w:tcW w:w="1635" w:type="dxa"/>
            <w:shd w:val="clear" w:color="auto" w:fill="auto"/>
            <w:tcMar>
              <w:top w:w="100" w:type="dxa"/>
              <w:left w:w="100" w:type="dxa"/>
              <w:bottom w:w="100" w:type="dxa"/>
              <w:right w:w="100" w:type="dxa"/>
            </w:tcMar>
          </w:tcPr>
          <w:p w14:paraId="1200CE1D"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[92]</w:t>
            </w:r>
          </w:p>
        </w:tc>
      </w:tr>
      <w:tr w:rsidR="008D1363" w:rsidRPr="004F408E" w14:paraId="4025FCA3" w14:textId="77777777" w:rsidTr="00246BE3">
        <w:trPr>
          <w:trHeight w:val="905"/>
        </w:trPr>
        <w:tc>
          <w:tcPr>
            <w:tcW w:w="2175" w:type="dxa"/>
            <w:vMerge/>
            <w:shd w:val="clear" w:color="auto" w:fill="auto"/>
            <w:tcMar>
              <w:top w:w="100" w:type="dxa"/>
              <w:left w:w="100" w:type="dxa"/>
              <w:bottom w:w="100" w:type="dxa"/>
              <w:right w:w="100" w:type="dxa"/>
            </w:tcMar>
          </w:tcPr>
          <w:p w14:paraId="63BBAA66" w14:textId="77777777" w:rsidR="008D1363" w:rsidRPr="004F408E" w:rsidRDefault="008D1363" w:rsidP="00246BE3">
            <w:pPr>
              <w:spacing w:line="360" w:lineRule="auto"/>
              <w:jc w:val="both"/>
              <w:rPr>
                <w:rFonts w:ascii="Book Antiqua" w:eastAsia="Book Antiqua" w:hAnsi="Book Antiqua" w:cs="Book Antiqua"/>
              </w:rPr>
            </w:pPr>
          </w:p>
        </w:tc>
        <w:tc>
          <w:tcPr>
            <w:tcW w:w="1635" w:type="dxa"/>
            <w:shd w:val="clear" w:color="auto" w:fill="auto"/>
            <w:tcMar>
              <w:top w:w="100" w:type="dxa"/>
              <w:left w:w="100" w:type="dxa"/>
              <w:bottom w:w="100" w:type="dxa"/>
              <w:right w:w="100" w:type="dxa"/>
            </w:tcMar>
          </w:tcPr>
          <w:p w14:paraId="3184FE12"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2014</w:t>
            </w:r>
          </w:p>
        </w:tc>
        <w:tc>
          <w:tcPr>
            <w:tcW w:w="1725" w:type="dxa"/>
            <w:shd w:val="clear" w:color="auto" w:fill="auto"/>
            <w:tcMar>
              <w:top w:w="100" w:type="dxa"/>
              <w:left w:w="100" w:type="dxa"/>
              <w:bottom w:w="100" w:type="dxa"/>
              <w:right w:w="100" w:type="dxa"/>
            </w:tcMar>
          </w:tcPr>
          <w:p w14:paraId="5613CB69"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A/C</w:t>
            </w:r>
          </w:p>
        </w:tc>
        <w:tc>
          <w:tcPr>
            <w:tcW w:w="1845" w:type="dxa"/>
            <w:shd w:val="clear" w:color="auto" w:fill="auto"/>
            <w:tcMar>
              <w:top w:w="100" w:type="dxa"/>
              <w:left w:w="100" w:type="dxa"/>
              <w:bottom w:w="100" w:type="dxa"/>
              <w:right w:w="100" w:type="dxa"/>
            </w:tcMar>
          </w:tcPr>
          <w:p w14:paraId="506F50F0"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III</w:t>
            </w:r>
          </w:p>
        </w:tc>
        <w:tc>
          <w:tcPr>
            <w:tcW w:w="1635" w:type="dxa"/>
            <w:shd w:val="clear" w:color="auto" w:fill="auto"/>
            <w:tcMar>
              <w:top w:w="100" w:type="dxa"/>
              <w:left w:w="100" w:type="dxa"/>
              <w:bottom w:w="100" w:type="dxa"/>
              <w:right w:w="100" w:type="dxa"/>
            </w:tcMar>
          </w:tcPr>
          <w:p w14:paraId="5980E033"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[94]</w:t>
            </w:r>
          </w:p>
        </w:tc>
      </w:tr>
      <w:tr w:rsidR="008D1363" w:rsidRPr="004F408E" w14:paraId="5FC75DF9" w14:textId="77777777" w:rsidTr="00246BE3">
        <w:trPr>
          <w:trHeight w:val="905"/>
        </w:trPr>
        <w:tc>
          <w:tcPr>
            <w:tcW w:w="2175" w:type="dxa"/>
            <w:vMerge/>
            <w:shd w:val="clear" w:color="auto" w:fill="auto"/>
            <w:tcMar>
              <w:top w:w="100" w:type="dxa"/>
              <w:left w:w="100" w:type="dxa"/>
              <w:bottom w:w="100" w:type="dxa"/>
              <w:right w:w="100" w:type="dxa"/>
            </w:tcMar>
          </w:tcPr>
          <w:p w14:paraId="0C59D993" w14:textId="77777777" w:rsidR="008D1363" w:rsidRPr="004F408E" w:rsidRDefault="008D1363" w:rsidP="00246BE3">
            <w:pPr>
              <w:spacing w:line="360" w:lineRule="auto"/>
              <w:jc w:val="both"/>
              <w:rPr>
                <w:rFonts w:ascii="Book Antiqua" w:eastAsia="Book Antiqua" w:hAnsi="Book Antiqua" w:cs="Book Antiqua"/>
              </w:rPr>
            </w:pPr>
          </w:p>
        </w:tc>
        <w:tc>
          <w:tcPr>
            <w:tcW w:w="1635" w:type="dxa"/>
            <w:shd w:val="clear" w:color="auto" w:fill="auto"/>
            <w:tcMar>
              <w:top w:w="100" w:type="dxa"/>
              <w:left w:w="100" w:type="dxa"/>
              <w:bottom w:w="100" w:type="dxa"/>
              <w:right w:w="100" w:type="dxa"/>
            </w:tcMar>
          </w:tcPr>
          <w:p w14:paraId="6DFCA681"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2016</w:t>
            </w:r>
          </w:p>
        </w:tc>
        <w:tc>
          <w:tcPr>
            <w:tcW w:w="1725" w:type="dxa"/>
            <w:shd w:val="clear" w:color="auto" w:fill="auto"/>
            <w:tcMar>
              <w:top w:w="100" w:type="dxa"/>
              <w:left w:w="100" w:type="dxa"/>
              <w:bottom w:w="100" w:type="dxa"/>
              <w:right w:w="100" w:type="dxa"/>
            </w:tcMar>
          </w:tcPr>
          <w:p w14:paraId="108C955B"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A/C</w:t>
            </w:r>
          </w:p>
        </w:tc>
        <w:tc>
          <w:tcPr>
            <w:tcW w:w="1845" w:type="dxa"/>
            <w:shd w:val="clear" w:color="auto" w:fill="auto"/>
            <w:tcMar>
              <w:top w:w="100" w:type="dxa"/>
              <w:left w:w="100" w:type="dxa"/>
              <w:bottom w:w="100" w:type="dxa"/>
              <w:right w:w="100" w:type="dxa"/>
            </w:tcMar>
          </w:tcPr>
          <w:p w14:paraId="7C4A8C83"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II</w:t>
            </w:r>
          </w:p>
        </w:tc>
        <w:tc>
          <w:tcPr>
            <w:tcW w:w="1635" w:type="dxa"/>
            <w:shd w:val="clear" w:color="auto" w:fill="auto"/>
            <w:tcMar>
              <w:top w:w="100" w:type="dxa"/>
              <w:left w:w="100" w:type="dxa"/>
              <w:bottom w:w="100" w:type="dxa"/>
              <w:right w:w="100" w:type="dxa"/>
            </w:tcMar>
          </w:tcPr>
          <w:p w14:paraId="52FD703B"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[95]</w:t>
            </w:r>
          </w:p>
        </w:tc>
      </w:tr>
      <w:tr w:rsidR="008D1363" w:rsidRPr="004F408E" w14:paraId="326DB17D" w14:textId="77777777" w:rsidTr="00246BE3">
        <w:trPr>
          <w:trHeight w:val="905"/>
        </w:trPr>
        <w:tc>
          <w:tcPr>
            <w:tcW w:w="2175" w:type="dxa"/>
            <w:vMerge/>
            <w:shd w:val="clear" w:color="auto" w:fill="auto"/>
            <w:tcMar>
              <w:top w:w="100" w:type="dxa"/>
              <w:left w:w="100" w:type="dxa"/>
              <w:bottom w:w="100" w:type="dxa"/>
              <w:right w:w="100" w:type="dxa"/>
            </w:tcMar>
          </w:tcPr>
          <w:p w14:paraId="7E6D11CA" w14:textId="77777777" w:rsidR="008D1363" w:rsidRPr="004F408E" w:rsidRDefault="008D1363" w:rsidP="00246BE3">
            <w:pPr>
              <w:spacing w:line="360" w:lineRule="auto"/>
              <w:jc w:val="both"/>
              <w:rPr>
                <w:rFonts w:ascii="Book Antiqua" w:eastAsia="Book Antiqua" w:hAnsi="Book Antiqua" w:cs="Book Antiqua"/>
              </w:rPr>
            </w:pPr>
          </w:p>
        </w:tc>
        <w:tc>
          <w:tcPr>
            <w:tcW w:w="1635" w:type="dxa"/>
            <w:shd w:val="clear" w:color="auto" w:fill="auto"/>
            <w:tcMar>
              <w:top w:w="100" w:type="dxa"/>
              <w:left w:w="100" w:type="dxa"/>
              <w:bottom w:w="100" w:type="dxa"/>
              <w:right w:w="100" w:type="dxa"/>
            </w:tcMar>
          </w:tcPr>
          <w:p w14:paraId="395067A5"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2018</w:t>
            </w:r>
          </w:p>
        </w:tc>
        <w:tc>
          <w:tcPr>
            <w:tcW w:w="1725" w:type="dxa"/>
            <w:shd w:val="clear" w:color="auto" w:fill="auto"/>
            <w:tcMar>
              <w:top w:w="100" w:type="dxa"/>
              <w:left w:w="100" w:type="dxa"/>
              <w:bottom w:w="100" w:type="dxa"/>
              <w:right w:w="100" w:type="dxa"/>
            </w:tcMar>
          </w:tcPr>
          <w:p w14:paraId="5CA5091E"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C</w:t>
            </w:r>
          </w:p>
        </w:tc>
        <w:tc>
          <w:tcPr>
            <w:tcW w:w="1845" w:type="dxa"/>
            <w:shd w:val="clear" w:color="auto" w:fill="auto"/>
            <w:tcMar>
              <w:top w:w="100" w:type="dxa"/>
              <w:left w:w="100" w:type="dxa"/>
              <w:bottom w:w="100" w:type="dxa"/>
              <w:right w:w="100" w:type="dxa"/>
            </w:tcMar>
          </w:tcPr>
          <w:p w14:paraId="425BBE7B"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IV</w:t>
            </w:r>
          </w:p>
        </w:tc>
        <w:tc>
          <w:tcPr>
            <w:tcW w:w="1635" w:type="dxa"/>
            <w:shd w:val="clear" w:color="auto" w:fill="auto"/>
            <w:tcMar>
              <w:top w:w="100" w:type="dxa"/>
              <w:left w:w="100" w:type="dxa"/>
              <w:bottom w:w="100" w:type="dxa"/>
              <w:right w:w="100" w:type="dxa"/>
            </w:tcMar>
          </w:tcPr>
          <w:p w14:paraId="54A754D1" w14:textId="77EFC240" w:rsidR="008D1363" w:rsidRPr="00246BE3" w:rsidRDefault="008D1363" w:rsidP="00246BE3">
            <w:pPr>
              <w:spacing w:line="360" w:lineRule="auto"/>
              <w:jc w:val="both"/>
              <w:rPr>
                <w:rFonts w:ascii="Book Antiqua" w:hAnsi="Book Antiqua" w:cs="Book Antiqua"/>
                <w:lang w:eastAsia="zh-CN"/>
              </w:rPr>
            </w:pPr>
            <w:r w:rsidRPr="004F408E">
              <w:rPr>
                <w:rFonts w:ascii="Book Antiqua" w:eastAsia="Book Antiqua" w:hAnsi="Book Antiqua" w:cs="Book Antiqua"/>
              </w:rPr>
              <w:t>[93]</w:t>
            </w:r>
            <w:r w:rsidR="00246BE3" w:rsidRPr="00246BE3">
              <w:rPr>
                <w:rFonts w:ascii="Book Antiqua" w:hAnsi="Book Antiqua" w:cs="Book Antiqua" w:hint="eastAsia"/>
                <w:vertAlign w:val="superscript"/>
                <w:lang w:eastAsia="zh-CN"/>
              </w:rPr>
              <w:t>1</w:t>
            </w:r>
          </w:p>
        </w:tc>
      </w:tr>
      <w:tr w:rsidR="008D1363" w:rsidRPr="004F408E" w14:paraId="4709B5F0" w14:textId="77777777" w:rsidTr="00246BE3">
        <w:trPr>
          <w:trHeight w:val="920"/>
        </w:trPr>
        <w:tc>
          <w:tcPr>
            <w:tcW w:w="2175" w:type="dxa"/>
            <w:vMerge w:val="restart"/>
            <w:shd w:val="clear" w:color="auto" w:fill="auto"/>
            <w:tcMar>
              <w:top w:w="100" w:type="dxa"/>
              <w:left w:w="100" w:type="dxa"/>
              <w:bottom w:w="100" w:type="dxa"/>
              <w:right w:w="100" w:type="dxa"/>
            </w:tcMar>
          </w:tcPr>
          <w:p w14:paraId="353EE0E7" w14:textId="77777777" w:rsidR="008D1363" w:rsidRPr="004F408E" w:rsidRDefault="008D1363" w:rsidP="00246BE3">
            <w:pPr>
              <w:spacing w:line="360" w:lineRule="auto"/>
              <w:jc w:val="both"/>
              <w:rPr>
                <w:rFonts w:ascii="Book Antiqua" w:eastAsia="Book Antiqua" w:hAnsi="Book Antiqua" w:cs="Book Antiqua"/>
                <w:b/>
              </w:rPr>
            </w:pPr>
            <w:r w:rsidRPr="004F408E">
              <w:rPr>
                <w:rFonts w:ascii="Book Antiqua" w:eastAsia="Book Antiqua" w:hAnsi="Book Antiqua" w:cs="Book Antiqua"/>
                <w:b/>
              </w:rPr>
              <w:t>Massage</w:t>
            </w:r>
          </w:p>
        </w:tc>
        <w:tc>
          <w:tcPr>
            <w:tcW w:w="1635" w:type="dxa"/>
            <w:shd w:val="clear" w:color="auto" w:fill="auto"/>
            <w:tcMar>
              <w:top w:w="100" w:type="dxa"/>
              <w:left w:w="100" w:type="dxa"/>
              <w:bottom w:w="100" w:type="dxa"/>
              <w:right w:w="100" w:type="dxa"/>
            </w:tcMar>
          </w:tcPr>
          <w:p w14:paraId="4846C540"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2008</w:t>
            </w:r>
          </w:p>
        </w:tc>
        <w:tc>
          <w:tcPr>
            <w:tcW w:w="1725" w:type="dxa"/>
            <w:shd w:val="clear" w:color="auto" w:fill="auto"/>
            <w:tcMar>
              <w:top w:w="100" w:type="dxa"/>
              <w:left w:w="100" w:type="dxa"/>
              <w:bottom w:w="100" w:type="dxa"/>
              <w:right w:w="100" w:type="dxa"/>
            </w:tcMar>
          </w:tcPr>
          <w:p w14:paraId="5E09FF17"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C</w:t>
            </w:r>
          </w:p>
        </w:tc>
        <w:tc>
          <w:tcPr>
            <w:tcW w:w="1845" w:type="dxa"/>
            <w:shd w:val="clear" w:color="auto" w:fill="auto"/>
            <w:tcMar>
              <w:top w:w="100" w:type="dxa"/>
              <w:left w:w="100" w:type="dxa"/>
              <w:bottom w:w="100" w:type="dxa"/>
              <w:right w:w="100" w:type="dxa"/>
            </w:tcMar>
          </w:tcPr>
          <w:p w14:paraId="408C0333"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III</w:t>
            </w:r>
          </w:p>
        </w:tc>
        <w:tc>
          <w:tcPr>
            <w:tcW w:w="1635" w:type="dxa"/>
            <w:shd w:val="clear" w:color="auto" w:fill="auto"/>
            <w:tcMar>
              <w:top w:w="100" w:type="dxa"/>
              <w:left w:w="100" w:type="dxa"/>
              <w:bottom w:w="100" w:type="dxa"/>
              <w:right w:w="100" w:type="dxa"/>
            </w:tcMar>
          </w:tcPr>
          <w:p w14:paraId="5663A04E"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[96]</w:t>
            </w:r>
          </w:p>
        </w:tc>
      </w:tr>
      <w:tr w:rsidR="008D1363" w:rsidRPr="004F408E" w14:paraId="37240EE4" w14:textId="77777777" w:rsidTr="00246BE3">
        <w:trPr>
          <w:trHeight w:val="905"/>
        </w:trPr>
        <w:tc>
          <w:tcPr>
            <w:tcW w:w="2175" w:type="dxa"/>
            <w:vMerge/>
            <w:shd w:val="clear" w:color="auto" w:fill="auto"/>
            <w:tcMar>
              <w:top w:w="100" w:type="dxa"/>
              <w:left w:w="100" w:type="dxa"/>
              <w:bottom w:w="100" w:type="dxa"/>
              <w:right w:w="100" w:type="dxa"/>
            </w:tcMar>
          </w:tcPr>
          <w:p w14:paraId="5A959DB7" w14:textId="77777777" w:rsidR="008D1363" w:rsidRPr="004F408E" w:rsidRDefault="008D1363" w:rsidP="00246BE3">
            <w:pPr>
              <w:spacing w:line="360" w:lineRule="auto"/>
              <w:jc w:val="both"/>
              <w:rPr>
                <w:rFonts w:ascii="Book Antiqua" w:eastAsia="Book Antiqua" w:hAnsi="Book Antiqua" w:cs="Book Antiqua"/>
              </w:rPr>
            </w:pPr>
          </w:p>
        </w:tc>
        <w:tc>
          <w:tcPr>
            <w:tcW w:w="1635" w:type="dxa"/>
            <w:shd w:val="clear" w:color="auto" w:fill="auto"/>
            <w:tcMar>
              <w:top w:w="100" w:type="dxa"/>
              <w:left w:w="100" w:type="dxa"/>
              <w:bottom w:w="100" w:type="dxa"/>
              <w:right w:w="100" w:type="dxa"/>
            </w:tcMar>
          </w:tcPr>
          <w:p w14:paraId="38D0540A"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2012</w:t>
            </w:r>
          </w:p>
        </w:tc>
        <w:tc>
          <w:tcPr>
            <w:tcW w:w="1725" w:type="dxa"/>
            <w:shd w:val="clear" w:color="auto" w:fill="auto"/>
            <w:tcMar>
              <w:top w:w="100" w:type="dxa"/>
              <w:left w:w="100" w:type="dxa"/>
              <w:bottom w:w="100" w:type="dxa"/>
              <w:right w:w="100" w:type="dxa"/>
            </w:tcMar>
          </w:tcPr>
          <w:p w14:paraId="2B34E651"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C</w:t>
            </w:r>
          </w:p>
        </w:tc>
        <w:tc>
          <w:tcPr>
            <w:tcW w:w="1845" w:type="dxa"/>
            <w:shd w:val="clear" w:color="auto" w:fill="auto"/>
            <w:tcMar>
              <w:top w:w="100" w:type="dxa"/>
              <w:left w:w="100" w:type="dxa"/>
              <w:bottom w:w="100" w:type="dxa"/>
              <w:right w:w="100" w:type="dxa"/>
            </w:tcMar>
          </w:tcPr>
          <w:p w14:paraId="27746D5F"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III</w:t>
            </w:r>
          </w:p>
        </w:tc>
        <w:tc>
          <w:tcPr>
            <w:tcW w:w="1635" w:type="dxa"/>
            <w:shd w:val="clear" w:color="auto" w:fill="auto"/>
            <w:tcMar>
              <w:top w:w="100" w:type="dxa"/>
              <w:left w:w="100" w:type="dxa"/>
              <w:bottom w:w="100" w:type="dxa"/>
              <w:right w:w="100" w:type="dxa"/>
            </w:tcMar>
          </w:tcPr>
          <w:p w14:paraId="389494FA"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[100]</w:t>
            </w:r>
          </w:p>
        </w:tc>
      </w:tr>
      <w:tr w:rsidR="008D1363" w:rsidRPr="004F408E" w14:paraId="41B190EE" w14:textId="77777777" w:rsidTr="00246BE3">
        <w:trPr>
          <w:trHeight w:val="905"/>
        </w:trPr>
        <w:tc>
          <w:tcPr>
            <w:tcW w:w="2175" w:type="dxa"/>
            <w:vMerge/>
            <w:shd w:val="clear" w:color="auto" w:fill="auto"/>
            <w:tcMar>
              <w:top w:w="100" w:type="dxa"/>
              <w:left w:w="100" w:type="dxa"/>
              <w:bottom w:w="100" w:type="dxa"/>
              <w:right w:w="100" w:type="dxa"/>
            </w:tcMar>
          </w:tcPr>
          <w:p w14:paraId="7D5C1305" w14:textId="77777777" w:rsidR="008D1363" w:rsidRPr="004F408E" w:rsidRDefault="008D1363" w:rsidP="00246BE3">
            <w:pPr>
              <w:spacing w:line="360" w:lineRule="auto"/>
              <w:jc w:val="both"/>
              <w:rPr>
                <w:rFonts w:ascii="Book Antiqua" w:eastAsia="Book Antiqua" w:hAnsi="Book Antiqua" w:cs="Book Antiqua"/>
              </w:rPr>
            </w:pPr>
          </w:p>
        </w:tc>
        <w:tc>
          <w:tcPr>
            <w:tcW w:w="1635" w:type="dxa"/>
            <w:shd w:val="clear" w:color="auto" w:fill="auto"/>
            <w:tcMar>
              <w:top w:w="100" w:type="dxa"/>
              <w:left w:w="100" w:type="dxa"/>
              <w:bottom w:w="100" w:type="dxa"/>
              <w:right w:w="100" w:type="dxa"/>
            </w:tcMar>
          </w:tcPr>
          <w:p w14:paraId="5052B0FC"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2013</w:t>
            </w:r>
          </w:p>
        </w:tc>
        <w:tc>
          <w:tcPr>
            <w:tcW w:w="1725" w:type="dxa"/>
            <w:shd w:val="clear" w:color="auto" w:fill="auto"/>
            <w:tcMar>
              <w:top w:w="100" w:type="dxa"/>
              <w:left w:w="100" w:type="dxa"/>
              <w:bottom w:w="100" w:type="dxa"/>
              <w:right w:w="100" w:type="dxa"/>
            </w:tcMar>
          </w:tcPr>
          <w:p w14:paraId="0F5C8B4B"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C</w:t>
            </w:r>
          </w:p>
        </w:tc>
        <w:tc>
          <w:tcPr>
            <w:tcW w:w="1845" w:type="dxa"/>
            <w:shd w:val="clear" w:color="auto" w:fill="auto"/>
            <w:tcMar>
              <w:top w:w="100" w:type="dxa"/>
              <w:left w:w="100" w:type="dxa"/>
              <w:bottom w:w="100" w:type="dxa"/>
              <w:right w:w="100" w:type="dxa"/>
            </w:tcMar>
          </w:tcPr>
          <w:p w14:paraId="6C586441"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III</w:t>
            </w:r>
          </w:p>
        </w:tc>
        <w:tc>
          <w:tcPr>
            <w:tcW w:w="1635" w:type="dxa"/>
            <w:shd w:val="clear" w:color="auto" w:fill="auto"/>
            <w:tcMar>
              <w:top w:w="100" w:type="dxa"/>
              <w:left w:w="100" w:type="dxa"/>
              <w:bottom w:w="100" w:type="dxa"/>
              <w:right w:w="100" w:type="dxa"/>
            </w:tcMar>
          </w:tcPr>
          <w:p w14:paraId="160B11AB"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[97]</w:t>
            </w:r>
          </w:p>
        </w:tc>
      </w:tr>
      <w:tr w:rsidR="008D1363" w:rsidRPr="004F408E" w14:paraId="59CD88DB" w14:textId="77777777" w:rsidTr="00246BE3">
        <w:trPr>
          <w:trHeight w:val="905"/>
        </w:trPr>
        <w:tc>
          <w:tcPr>
            <w:tcW w:w="2175" w:type="dxa"/>
            <w:vMerge/>
            <w:shd w:val="clear" w:color="auto" w:fill="auto"/>
            <w:tcMar>
              <w:top w:w="100" w:type="dxa"/>
              <w:left w:w="100" w:type="dxa"/>
              <w:bottom w:w="100" w:type="dxa"/>
              <w:right w:w="100" w:type="dxa"/>
            </w:tcMar>
          </w:tcPr>
          <w:p w14:paraId="5411E30F" w14:textId="77777777" w:rsidR="008D1363" w:rsidRPr="004F408E" w:rsidRDefault="008D1363" w:rsidP="00246BE3">
            <w:pPr>
              <w:spacing w:line="360" w:lineRule="auto"/>
              <w:jc w:val="both"/>
              <w:rPr>
                <w:rFonts w:ascii="Book Antiqua" w:eastAsia="Book Antiqua" w:hAnsi="Book Antiqua" w:cs="Book Antiqua"/>
              </w:rPr>
            </w:pPr>
          </w:p>
        </w:tc>
        <w:tc>
          <w:tcPr>
            <w:tcW w:w="1635" w:type="dxa"/>
            <w:shd w:val="clear" w:color="auto" w:fill="auto"/>
            <w:tcMar>
              <w:top w:w="100" w:type="dxa"/>
              <w:left w:w="100" w:type="dxa"/>
              <w:bottom w:w="100" w:type="dxa"/>
              <w:right w:w="100" w:type="dxa"/>
            </w:tcMar>
          </w:tcPr>
          <w:p w14:paraId="4D40A62B"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2013</w:t>
            </w:r>
          </w:p>
        </w:tc>
        <w:tc>
          <w:tcPr>
            <w:tcW w:w="1725" w:type="dxa"/>
            <w:shd w:val="clear" w:color="auto" w:fill="auto"/>
            <w:tcMar>
              <w:top w:w="100" w:type="dxa"/>
              <w:left w:w="100" w:type="dxa"/>
              <w:bottom w:w="100" w:type="dxa"/>
              <w:right w:w="100" w:type="dxa"/>
            </w:tcMar>
          </w:tcPr>
          <w:p w14:paraId="443392CB"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C</w:t>
            </w:r>
          </w:p>
        </w:tc>
        <w:tc>
          <w:tcPr>
            <w:tcW w:w="1845" w:type="dxa"/>
            <w:shd w:val="clear" w:color="auto" w:fill="auto"/>
            <w:tcMar>
              <w:top w:w="100" w:type="dxa"/>
              <w:left w:w="100" w:type="dxa"/>
              <w:bottom w:w="100" w:type="dxa"/>
              <w:right w:w="100" w:type="dxa"/>
            </w:tcMar>
          </w:tcPr>
          <w:p w14:paraId="0993410D"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III</w:t>
            </w:r>
          </w:p>
        </w:tc>
        <w:tc>
          <w:tcPr>
            <w:tcW w:w="1635" w:type="dxa"/>
            <w:shd w:val="clear" w:color="auto" w:fill="auto"/>
            <w:tcMar>
              <w:top w:w="100" w:type="dxa"/>
              <w:left w:w="100" w:type="dxa"/>
              <w:bottom w:w="100" w:type="dxa"/>
              <w:right w:w="100" w:type="dxa"/>
            </w:tcMar>
          </w:tcPr>
          <w:p w14:paraId="71335840"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[98]</w:t>
            </w:r>
          </w:p>
        </w:tc>
      </w:tr>
      <w:tr w:rsidR="008D1363" w:rsidRPr="004F408E" w14:paraId="5442E9C7" w14:textId="77777777" w:rsidTr="00246BE3">
        <w:trPr>
          <w:trHeight w:val="905"/>
        </w:trPr>
        <w:tc>
          <w:tcPr>
            <w:tcW w:w="2175" w:type="dxa"/>
            <w:vMerge/>
            <w:shd w:val="clear" w:color="auto" w:fill="auto"/>
            <w:tcMar>
              <w:top w:w="100" w:type="dxa"/>
              <w:left w:w="100" w:type="dxa"/>
              <w:bottom w:w="100" w:type="dxa"/>
              <w:right w:w="100" w:type="dxa"/>
            </w:tcMar>
          </w:tcPr>
          <w:p w14:paraId="3D083245" w14:textId="77777777" w:rsidR="008D1363" w:rsidRPr="004F408E" w:rsidRDefault="008D1363" w:rsidP="00246BE3">
            <w:pPr>
              <w:spacing w:line="360" w:lineRule="auto"/>
              <w:jc w:val="both"/>
              <w:rPr>
                <w:rFonts w:ascii="Book Antiqua" w:eastAsia="Book Antiqua" w:hAnsi="Book Antiqua" w:cs="Book Antiqua"/>
              </w:rPr>
            </w:pPr>
          </w:p>
        </w:tc>
        <w:tc>
          <w:tcPr>
            <w:tcW w:w="1635" w:type="dxa"/>
            <w:shd w:val="clear" w:color="auto" w:fill="auto"/>
            <w:tcMar>
              <w:top w:w="100" w:type="dxa"/>
              <w:left w:w="100" w:type="dxa"/>
              <w:bottom w:w="100" w:type="dxa"/>
              <w:right w:w="100" w:type="dxa"/>
            </w:tcMar>
          </w:tcPr>
          <w:p w14:paraId="7E7D4C71"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2020</w:t>
            </w:r>
          </w:p>
        </w:tc>
        <w:tc>
          <w:tcPr>
            <w:tcW w:w="1725" w:type="dxa"/>
            <w:shd w:val="clear" w:color="auto" w:fill="auto"/>
            <w:tcMar>
              <w:top w:w="100" w:type="dxa"/>
              <w:left w:w="100" w:type="dxa"/>
              <w:bottom w:w="100" w:type="dxa"/>
              <w:right w:w="100" w:type="dxa"/>
            </w:tcMar>
          </w:tcPr>
          <w:p w14:paraId="27EA80EA"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C</w:t>
            </w:r>
          </w:p>
        </w:tc>
        <w:tc>
          <w:tcPr>
            <w:tcW w:w="1845" w:type="dxa"/>
            <w:shd w:val="clear" w:color="auto" w:fill="auto"/>
            <w:tcMar>
              <w:top w:w="100" w:type="dxa"/>
              <w:left w:w="100" w:type="dxa"/>
              <w:bottom w:w="100" w:type="dxa"/>
              <w:right w:w="100" w:type="dxa"/>
            </w:tcMar>
          </w:tcPr>
          <w:p w14:paraId="6A606034"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III</w:t>
            </w:r>
          </w:p>
        </w:tc>
        <w:tc>
          <w:tcPr>
            <w:tcW w:w="1635" w:type="dxa"/>
            <w:shd w:val="clear" w:color="auto" w:fill="auto"/>
            <w:tcMar>
              <w:top w:w="100" w:type="dxa"/>
              <w:left w:w="100" w:type="dxa"/>
              <w:bottom w:w="100" w:type="dxa"/>
              <w:right w:w="100" w:type="dxa"/>
            </w:tcMar>
          </w:tcPr>
          <w:p w14:paraId="0E57AADF" w14:textId="71EBE739" w:rsidR="008D1363" w:rsidRPr="00246BE3" w:rsidRDefault="008D1363" w:rsidP="00246BE3">
            <w:pPr>
              <w:spacing w:line="360" w:lineRule="auto"/>
              <w:jc w:val="both"/>
              <w:rPr>
                <w:rFonts w:ascii="Book Antiqua" w:hAnsi="Book Antiqua" w:cs="Book Antiqua"/>
                <w:lang w:eastAsia="zh-CN"/>
              </w:rPr>
            </w:pPr>
            <w:r w:rsidRPr="004F408E">
              <w:rPr>
                <w:rFonts w:ascii="Book Antiqua" w:eastAsia="Book Antiqua" w:hAnsi="Book Antiqua" w:cs="Book Antiqua"/>
              </w:rPr>
              <w:t>[99]</w:t>
            </w:r>
            <w:r w:rsidR="00246BE3" w:rsidRPr="00246BE3">
              <w:rPr>
                <w:rFonts w:ascii="Book Antiqua" w:hAnsi="Book Antiqua" w:cs="Book Antiqua" w:hint="eastAsia"/>
                <w:vertAlign w:val="superscript"/>
                <w:lang w:eastAsia="zh-CN"/>
              </w:rPr>
              <w:t>1</w:t>
            </w:r>
          </w:p>
        </w:tc>
      </w:tr>
      <w:tr w:rsidR="008D1363" w:rsidRPr="004F408E" w14:paraId="17BE979C" w14:textId="77777777" w:rsidTr="00246BE3">
        <w:trPr>
          <w:trHeight w:val="905"/>
        </w:trPr>
        <w:tc>
          <w:tcPr>
            <w:tcW w:w="2175" w:type="dxa"/>
            <w:vMerge/>
            <w:shd w:val="clear" w:color="auto" w:fill="auto"/>
            <w:tcMar>
              <w:top w:w="100" w:type="dxa"/>
              <w:left w:w="100" w:type="dxa"/>
              <w:bottom w:w="100" w:type="dxa"/>
              <w:right w:w="100" w:type="dxa"/>
            </w:tcMar>
          </w:tcPr>
          <w:p w14:paraId="260F5D0C" w14:textId="77777777" w:rsidR="008D1363" w:rsidRPr="004F408E" w:rsidRDefault="008D1363" w:rsidP="00246BE3">
            <w:pPr>
              <w:spacing w:line="360" w:lineRule="auto"/>
              <w:jc w:val="both"/>
              <w:rPr>
                <w:rFonts w:ascii="Book Antiqua" w:eastAsia="Book Antiqua" w:hAnsi="Book Antiqua" w:cs="Book Antiqua"/>
              </w:rPr>
            </w:pPr>
          </w:p>
        </w:tc>
        <w:tc>
          <w:tcPr>
            <w:tcW w:w="1635" w:type="dxa"/>
            <w:shd w:val="clear" w:color="auto" w:fill="auto"/>
            <w:tcMar>
              <w:top w:w="100" w:type="dxa"/>
              <w:left w:w="100" w:type="dxa"/>
              <w:bottom w:w="100" w:type="dxa"/>
              <w:right w:w="100" w:type="dxa"/>
            </w:tcMar>
          </w:tcPr>
          <w:p w14:paraId="36716276"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2020</w:t>
            </w:r>
          </w:p>
        </w:tc>
        <w:tc>
          <w:tcPr>
            <w:tcW w:w="1725" w:type="dxa"/>
            <w:shd w:val="clear" w:color="auto" w:fill="auto"/>
            <w:tcMar>
              <w:top w:w="100" w:type="dxa"/>
              <w:left w:w="100" w:type="dxa"/>
              <w:bottom w:w="100" w:type="dxa"/>
              <w:right w:w="100" w:type="dxa"/>
            </w:tcMar>
          </w:tcPr>
          <w:p w14:paraId="36DB1F2F"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C</w:t>
            </w:r>
          </w:p>
        </w:tc>
        <w:tc>
          <w:tcPr>
            <w:tcW w:w="1845" w:type="dxa"/>
            <w:shd w:val="clear" w:color="auto" w:fill="auto"/>
            <w:tcMar>
              <w:top w:w="100" w:type="dxa"/>
              <w:left w:w="100" w:type="dxa"/>
              <w:bottom w:w="100" w:type="dxa"/>
              <w:right w:w="100" w:type="dxa"/>
            </w:tcMar>
          </w:tcPr>
          <w:p w14:paraId="0F483182"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IV</w:t>
            </w:r>
          </w:p>
        </w:tc>
        <w:tc>
          <w:tcPr>
            <w:tcW w:w="1635" w:type="dxa"/>
            <w:shd w:val="clear" w:color="auto" w:fill="auto"/>
            <w:tcMar>
              <w:top w:w="100" w:type="dxa"/>
              <w:left w:w="100" w:type="dxa"/>
              <w:bottom w:w="100" w:type="dxa"/>
              <w:right w:w="100" w:type="dxa"/>
            </w:tcMar>
          </w:tcPr>
          <w:p w14:paraId="5F9FFD20"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[101]</w:t>
            </w:r>
          </w:p>
        </w:tc>
      </w:tr>
      <w:tr w:rsidR="008D1363" w:rsidRPr="004F408E" w14:paraId="50E634B6" w14:textId="77777777" w:rsidTr="00246BE3">
        <w:trPr>
          <w:trHeight w:val="920"/>
        </w:trPr>
        <w:tc>
          <w:tcPr>
            <w:tcW w:w="2175" w:type="dxa"/>
            <w:vMerge w:val="restart"/>
            <w:shd w:val="clear" w:color="auto" w:fill="auto"/>
            <w:tcMar>
              <w:top w:w="100" w:type="dxa"/>
              <w:left w:w="100" w:type="dxa"/>
              <w:bottom w:w="100" w:type="dxa"/>
              <w:right w:w="100" w:type="dxa"/>
            </w:tcMar>
          </w:tcPr>
          <w:p w14:paraId="05CAED21" w14:textId="353F8308" w:rsidR="008D1363" w:rsidRPr="004F408E" w:rsidRDefault="008D1363" w:rsidP="00246BE3">
            <w:pPr>
              <w:spacing w:line="360" w:lineRule="auto"/>
              <w:jc w:val="both"/>
              <w:rPr>
                <w:rFonts w:ascii="Book Antiqua" w:eastAsia="Book Antiqua" w:hAnsi="Book Antiqua" w:cs="Book Antiqua"/>
                <w:b/>
              </w:rPr>
            </w:pPr>
            <w:r w:rsidRPr="004F408E">
              <w:rPr>
                <w:rFonts w:ascii="Book Antiqua" w:eastAsia="Book Antiqua" w:hAnsi="Book Antiqua" w:cs="Book Antiqua"/>
                <w:b/>
              </w:rPr>
              <w:t xml:space="preserve">Spinal </w:t>
            </w:r>
            <w:r w:rsidR="00246BE3" w:rsidRPr="004F408E">
              <w:rPr>
                <w:rFonts w:ascii="Book Antiqua" w:eastAsia="Book Antiqua" w:hAnsi="Book Antiqua" w:cs="Book Antiqua"/>
                <w:b/>
              </w:rPr>
              <w:t>ma</w:t>
            </w:r>
            <w:r w:rsidRPr="004F408E">
              <w:rPr>
                <w:rFonts w:ascii="Book Antiqua" w:eastAsia="Book Antiqua" w:hAnsi="Book Antiqua" w:cs="Book Antiqua"/>
                <w:b/>
              </w:rPr>
              <w:t>nipulation</w:t>
            </w:r>
          </w:p>
        </w:tc>
        <w:tc>
          <w:tcPr>
            <w:tcW w:w="1635" w:type="dxa"/>
            <w:shd w:val="clear" w:color="auto" w:fill="auto"/>
            <w:tcMar>
              <w:top w:w="100" w:type="dxa"/>
              <w:left w:w="100" w:type="dxa"/>
              <w:bottom w:w="100" w:type="dxa"/>
              <w:right w:w="100" w:type="dxa"/>
            </w:tcMar>
          </w:tcPr>
          <w:p w14:paraId="54F7B9F8"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2007</w:t>
            </w:r>
          </w:p>
        </w:tc>
        <w:tc>
          <w:tcPr>
            <w:tcW w:w="1725" w:type="dxa"/>
            <w:shd w:val="clear" w:color="auto" w:fill="auto"/>
            <w:tcMar>
              <w:top w:w="100" w:type="dxa"/>
              <w:left w:w="100" w:type="dxa"/>
              <w:bottom w:w="100" w:type="dxa"/>
              <w:right w:w="100" w:type="dxa"/>
            </w:tcMar>
          </w:tcPr>
          <w:p w14:paraId="3EA634AA"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C</w:t>
            </w:r>
          </w:p>
        </w:tc>
        <w:tc>
          <w:tcPr>
            <w:tcW w:w="1845" w:type="dxa"/>
            <w:shd w:val="clear" w:color="auto" w:fill="auto"/>
            <w:tcMar>
              <w:top w:w="100" w:type="dxa"/>
              <w:left w:w="100" w:type="dxa"/>
              <w:bottom w:w="100" w:type="dxa"/>
              <w:right w:w="100" w:type="dxa"/>
            </w:tcMar>
          </w:tcPr>
          <w:p w14:paraId="093F21DF"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II</w:t>
            </w:r>
          </w:p>
        </w:tc>
        <w:tc>
          <w:tcPr>
            <w:tcW w:w="1635" w:type="dxa"/>
            <w:shd w:val="clear" w:color="auto" w:fill="auto"/>
            <w:tcMar>
              <w:top w:w="100" w:type="dxa"/>
              <w:left w:w="100" w:type="dxa"/>
              <w:bottom w:w="100" w:type="dxa"/>
              <w:right w:w="100" w:type="dxa"/>
            </w:tcMar>
          </w:tcPr>
          <w:p w14:paraId="56031FC2"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[99]</w:t>
            </w:r>
          </w:p>
        </w:tc>
      </w:tr>
      <w:tr w:rsidR="008D1363" w:rsidRPr="004F408E" w14:paraId="57AD6225" w14:textId="77777777" w:rsidTr="00246BE3">
        <w:trPr>
          <w:trHeight w:val="905"/>
        </w:trPr>
        <w:tc>
          <w:tcPr>
            <w:tcW w:w="2175" w:type="dxa"/>
            <w:vMerge/>
            <w:shd w:val="clear" w:color="auto" w:fill="auto"/>
            <w:tcMar>
              <w:top w:w="100" w:type="dxa"/>
              <w:left w:w="100" w:type="dxa"/>
              <w:bottom w:w="100" w:type="dxa"/>
              <w:right w:w="100" w:type="dxa"/>
            </w:tcMar>
          </w:tcPr>
          <w:p w14:paraId="2A80FECA" w14:textId="77777777" w:rsidR="008D1363" w:rsidRPr="004F408E" w:rsidRDefault="008D1363" w:rsidP="00246BE3">
            <w:pPr>
              <w:spacing w:line="360" w:lineRule="auto"/>
              <w:jc w:val="both"/>
              <w:rPr>
                <w:rFonts w:ascii="Book Antiqua" w:eastAsia="Book Antiqua" w:hAnsi="Book Antiqua" w:cs="Book Antiqua"/>
              </w:rPr>
            </w:pPr>
          </w:p>
        </w:tc>
        <w:tc>
          <w:tcPr>
            <w:tcW w:w="1635" w:type="dxa"/>
            <w:shd w:val="clear" w:color="auto" w:fill="auto"/>
            <w:tcMar>
              <w:top w:w="100" w:type="dxa"/>
              <w:left w:w="100" w:type="dxa"/>
              <w:bottom w:w="100" w:type="dxa"/>
              <w:right w:w="100" w:type="dxa"/>
            </w:tcMar>
          </w:tcPr>
          <w:p w14:paraId="31BB489A"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2009</w:t>
            </w:r>
          </w:p>
        </w:tc>
        <w:tc>
          <w:tcPr>
            <w:tcW w:w="1725" w:type="dxa"/>
            <w:shd w:val="clear" w:color="auto" w:fill="auto"/>
            <w:tcMar>
              <w:top w:w="100" w:type="dxa"/>
              <w:left w:w="100" w:type="dxa"/>
              <w:bottom w:w="100" w:type="dxa"/>
              <w:right w:w="100" w:type="dxa"/>
            </w:tcMar>
          </w:tcPr>
          <w:p w14:paraId="78DCFEC7"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C</w:t>
            </w:r>
          </w:p>
        </w:tc>
        <w:tc>
          <w:tcPr>
            <w:tcW w:w="1845" w:type="dxa"/>
            <w:shd w:val="clear" w:color="auto" w:fill="auto"/>
            <w:tcMar>
              <w:top w:w="100" w:type="dxa"/>
              <w:left w:w="100" w:type="dxa"/>
              <w:bottom w:w="100" w:type="dxa"/>
              <w:right w:w="100" w:type="dxa"/>
            </w:tcMar>
          </w:tcPr>
          <w:p w14:paraId="51271965"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II</w:t>
            </w:r>
          </w:p>
        </w:tc>
        <w:tc>
          <w:tcPr>
            <w:tcW w:w="1635" w:type="dxa"/>
            <w:shd w:val="clear" w:color="auto" w:fill="auto"/>
            <w:tcMar>
              <w:top w:w="100" w:type="dxa"/>
              <w:left w:w="100" w:type="dxa"/>
              <w:bottom w:w="100" w:type="dxa"/>
              <w:right w:w="100" w:type="dxa"/>
            </w:tcMar>
          </w:tcPr>
          <w:p w14:paraId="64061054"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[96]</w:t>
            </w:r>
          </w:p>
        </w:tc>
      </w:tr>
      <w:tr w:rsidR="008D1363" w:rsidRPr="004F408E" w14:paraId="48DDC6CB" w14:textId="77777777" w:rsidTr="00246BE3">
        <w:trPr>
          <w:trHeight w:val="905"/>
        </w:trPr>
        <w:tc>
          <w:tcPr>
            <w:tcW w:w="2175" w:type="dxa"/>
            <w:vMerge/>
            <w:shd w:val="clear" w:color="auto" w:fill="auto"/>
            <w:tcMar>
              <w:top w:w="100" w:type="dxa"/>
              <w:left w:w="100" w:type="dxa"/>
              <w:bottom w:w="100" w:type="dxa"/>
              <w:right w:w="100" w:type="dxa"/>
            </w:tcMar>
          </w:tcPr>
          <w:p w14:paraId="319B1A68" w14:textId="77777777" w:rsidR="008D1363" w:rsidRPr="004F408E" w:rsidRDefault="008D1363" w:rsidP="00246BE3">
            <w:pPr>
              <w:spacing w:line="360" w:lineRule="auto"/>
              <w:jc w:val="both"/>
              <w:rPr>
                <w:rFonts w:ascii="Book Antiqua" w:eastAsia="Book Antiqua" w:hAnsi="Book Antiqua" w:cs="Book Antiqua"/>
              </w:rPr>
            </w:pPr>
          </w:p>
        </w:tc>
        <w:tc>
          <w:tcPr>
            <w:tcW w:w="1635" w:type="dxa"/>
            <w:shd w:val="clear" w:color="auto" w:fill="auto"/>
            <w:tcMar>
              <w:top w:w="100" w:type="dxa"/>
              <w:left w:w="100" w:type="dxa"/>
              <w:bottom w:w="100" w:type="dxa"/>
              <w:right w:w="100" w:type="dxa"/>
            </w:tcMar>
          </w:tcPr>
          <w:p w14:paraId="2650D004"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2012</w:t>
            </w:r>
          </w:p>
        </w:tc>
        <w:tc>
          <w:tcPr>
            <w:tcW w:w="1725" w:type="dxa"/>
            <w:shd w:val="clear" w:color="auto" w:fill="auto"/>
            <w:tcMar>
              <w:top w:w="100" w:type="dxa"/>
              <w:left w:w="100" w:type="dxa"/>
              <w:bottom w:w="100" w:type="dxa"/>
              <w:right w:w="100" w:type="dxa"/>
            </w:tcMar>
          </w:tcPr>
          <w:p w14:paraId="0548E0D4"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C</w:t>
            </w:r>
          </w:p>
        </w:tc>
        <w:tc>
          <w:tcPr>
            <w:tcW w:w="1845" w:type="dxa"/>
            <w:shd w:val="clear" w:color="auto" w:fill="auto"/>
            <w:tcMar>
              <w:top w:w="100" w:type="dxa"/>
              <w:left w:w="100" w:type="dxa"/>
              <w:bottom w:w="100" w:type="dxa"/>
              <w:right w:w="100" w:type="dxa"/>
            </w:tcMar>
          </w:tcPr>
          <w:p w14:paraId="57E5E168"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II</w:t>
            </w:r>
          </w:p>
        </w:tc>
        <w:tc>
          <w:tcPr>
            <w:tcW w:w="1635" w:type="dxa"/>
            <w:shd w:val="clear" w:color="auto" w:fill="auto"/>
            <w:tcMar>
              <w:top w:w="100" w:type="dxa"/>
              <w:left w:w="100" w:type="dxa"/>
              <w:bottom w:w="100" w:type="dxa"/>
              <w:right w:w="100" w:type="dxa"/>
            </w:tcMar>
          </w:tcPr>
          <w:p w14:paraId="29053C0F"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[95]</w:t>
            </w:r>
          </w:p>
        </w:tc>
      </w:tr>
      <w:tr w:rsidR="008D1363" w:rsidRPr="004F408E" w14:paraId="03D7AE05" w14:textId="77777777" w:rsidTr="00246BE3">
        <w:trPr>
          <w:trHeight w:val="905"/>
        </w:trPr>
        <w:tc>
          <w:tcPr>
            <w:tcW w:w="2175" w:type="dxa"/>
            <w:vMerge/>
            <w:shd w:val="clear" w:color="auto" w:fill="auto"/>
            <w:tcMar>
              <w:top w:w="100" w:type="dxa"/>
              <w:left w:w="100" w:type="dxa"/>
              <w:bottom w:w="100" w:type="dxa"/>
              <w:right w:w="100" w:type="dxa"/>
            </w:tcMar>
          </w:tcPr>
          <w:p w14:paraId="7F202E30" w14:textId="77777777" w:rsidR="008D1363" w:rsidRPr="004F408E" w:rsidRDefault="008D1363" w:rsidP="00246BE3">
            <w:pPr>
              <w:spacing w:line="360" w:lineRule="auto"/>
              <w:jc w:val="both"/>
              <w:rPr>
                <w:rFonts w:ascii="Book Antiqua" w:eastAsia="Book Antiqua" w:hAnsi="Book Antiqua" w:cs="Book Antiqua"/>
              </w:rPr>
            </w:pPr>
          </w:p>
        </w:tc>
        <w:tc>
          <w:tcPr>
            <w:tcW w:w="1635" w:type="dxa"/>
            <w:shd w:val="clear" w:color="auto" w:fill="auto"/>
            <w:tcMar>
              <w:top w:w="100" w:type="dxa"/>
              <w:left w:w="100" w:type="dxa"/>
              <w:bottom w:w="100" w:type="dxa"/>
              <w:right w:w="100" w:type="dxa"/>
            </w:tcMar>
          </w:tcPr>
          <w:p w14:paraId="1098DC7B"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2019</w:t>
            </w:r>
          </w:p>
        </w:tc>
        <w:tc>
          <w:tcPr>
            <w:tcW w:w="1725" w:type="dxa"/>
            <w:shd w:val="clear" w:color="auto" w:fill="auto"/>
            <w:tcMar>
              <w:top w:w="100" w:type="dxa"/>
              <w:left w:w="100" w:type="dxa"/>
              <w:bottom w:w="100" w:type="dxa"/>
              <w:right w:w="100" w:type="dxa"/>
            </w:tcMar>
          </w:tcPr>
          <w:p w14:paraId="534F03AB"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C</w:t>
            </w:r>
          </w:p>
        </w:tc>
        <w:tc>
          <w:tcPr>
            <w:tcW w:w="1845" w:type="dxa"/>
            <w:shd w:val="clear" w:color="auto" w:fill="auto"/>
            <w:tcMar>
              <w:top w:w="100" w:type="dxa"/>
              <w:left w:w="100" w:type="dxa"/>
              <w:bottom w:w="100" w:type="dxa"/>
              <w:right w:w="100" w:type="dxa"/>
            </w:tcMar>
          </w:tcPr>
          <w:p w14:paraId="194C9EAD"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II</w:t>
            </w:r>
          </w:p>
        </w:tc>
        <w:tc>
          <w:tcPr>
            <w:tcW w:w="1635" w:type="dxa"/>
            <w:shd w:val="clear" w:color="auto" w:fill="auto"/>
            <w:tcMar>
              <w:top w:w="100" w:type="dxa"/>
              <w:left w:w="100" w:type="dxa"/>
              <w:bottom w:w="100" w:type="dxa"/>
              <w:right w:w="100" w:type="dxa"/>
            </w:tcMar>
          </w:tcPr>
          <w:p w14:paraId="2B700760"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[97]</w:t>
            </w:r>
          </w:p>
        </w:tc>
      </w:tr>
      <w:tr w:rsidR="008D1363" w:rsidRPr="004F408E" w14:paraId="79B62E06" w14:textId="77777777" w:rsidTr="00246BE3">
        <w:trPr>
          <w:trHeight w:val="905"/>
        </w:trPr>
        <w:tc>
          <w:tcPr>
            <w:tcW w:w="2175" w:type="dxa"/>
            <w:vMerge/>
            <w:shd w:val="clear" w:color="auto" w:fill="auto"/>
            <w:tcMar>
              <w:top w:w="100" w:type="dxa"/>
              <w:left w:w="100" w:type="dxa"/>
              <w:bottom w:w="100" w:type="dxa"/>
              <w:right w:w="100" w:type="dxa"/>
            </w:tcMar>
          </w:tcPr>
          <w:p w14:paraId="043B9584" w14:textId="77777777" w:rsidR="008D1363" w:rsidRPr="004F408E" w:rsidRDefault="008D1363" w:rsidP="00246BE3">
            <w:pPr>
              <w:spacing w:line="360" w:lineRule="auto"/>
              <w:jc w:val="both"/>
              <w:rPr>
                <w:rFonts w:ascii="Book Antiqua" w:eastAsia="Book Antiqua" w:hAnsi="Book Antiqua" w:cs="Book Antiqua"/>
              </w:rPr>
            </w:pPr>
          </w:p>
        </w:tc>
        <w:tc>
          <w:tcPr>
            <w:tcW w:w="1635" w:type="dxa"/>
            <w:shd w:val="clear" w:color="auto" w:fill="auto"/>
            <w:tcMar>
              <w:top w:w="100" w:type="dxa"/>
              <w:left w:w="100" w:type="dxa"/>
              <w:bottom w:w="100" w:type="dxa"/>
              <w:right w:w="100" w:type="dxa"/>
            </w:tcMar>
          </w:tcPr>
          <w:p w14:paraId="7CE3960E"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2020</w:t>
            </w:r>
          </w:p>
        </w:tc>
        <w:tc>
          <w:tcPr>
            <w:tcW w:w="1725" w:type="dxa"/>
            <w:shd w:val="clear" w:color="auto" w:fill="auto"/>
            <w:tcMar>
              <w:top w:w="100" w:type="dxa"/>
              <w:left w:w="100" w:type="dxa"/>
              <w:bottom w:w="100" w:type="dxa"/>
              <w:right w:w="100" w:type="dxa"/>
            </w:tcMar>
          </w:tcPr>
          <w:p w14:paraId="4200A4A0"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C</w:t>
            </w:r>
          </w:p>
        </w:tc>
        <w:tc>
          <w:tcPr>
            <w:tcW w:w="1845" w:type="dxa"/>
            <w:shd w:val="clear" w:color="auto" w:fill="auto"/>
            <w:tcMar>
              <w:top w:w="100" w:type="dxa"/>
              <w:left w:w="100" w:type="dxa"/>
              <w:bottom w:w="100" w:type="dxa"/>
              <w:right w:w="100" w:type="dxa"/>
            </w:tcMar>
          </w:tcPr>
          <w:p w14:paraId="2DB86C9C"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II</w:t>
            </w:r>
          </w:p>
        </w:tc>
        <w:tc>
          <w:tcPr>
            <w:tcW w:w="1635" w:type="dxa"/>
            <w:shd w:val="clear" w:color="auto" w:fill="auto"/>
            <w:tcMar>
              <w:top w:w="100" w:type="dxa"/>
              <w:left w:w="100" w:type="dxa"/>
              <w:bottom w:w="100" w:type="dxa"/>
              <w:right w:w="100" w:type="dxa"/>
            </w:tcMar>
          </w:tcPr>
          <w:p w14:paraId="172B7863" w14:textId="188D2577" w:rsidR="008D1363" w:rsidRPr="00246BE3" w:rsidRDefault="008D1363" w:rsidP="00246BE3">
            <w:pPr>
              <w:spacing w:line="360" w:lineRule="auto"/>
              <w:jc w:val="both"/>
              <w:rPr>
                <w:rFonts w:ascii="Book Antiqua" w:hAnsi="Book Antiqua" w:cs="Book Antiqua"/>
                <w:lang w:eastAsia="zh-CN"/>
              </w:rPr>
            </w:pPr>
            <w:r w:rsidRPr="004F408E">
              <w:rPr>
                <w:rFonts w:ascii="Book Antiqua" w:eastAsia="Book Antiqua" w:hAnsi="Book Antiqua" w:cs="Book Antiqua"/>
              </w:rPr>
              <w:t>[98]</w:t>
            </w:r>
            <w:r w:rsidR="00246BE3" w:rsidRPr="00246BE3">
              <w:rPr>
                <w:rFonts w:ascii="Book Antiqua" w:hAnsi="Book Antiqua" w:cs="Book Antiqua" w:hint="eastAsia"/>
                <w:vertAlign w:val="superscript"/>
                <w:lang w:eastAsia="zh-CN"/>
              </w:rPr>
              <w:t>1</w:t>
            </w:r>
          </w:p>
        </w:tc>
      </w:tr>
      <w:tr w:rsidR="008D1363" w:rsidRPr="004F408E" w14:paraId="485CE4F8" w14:textId="77777777" w:rsidTr="00246BE3">
        <w:trPr>
          <w:trHeight w:val="905"/>
        </w:trPr>
        <w:tc>
          <w:tcPr>
            <w:tcW w:w="2175" w:type="dxa"/>
            <w:vMerge/>
            <w:shd w:val="clear" w:color="auto" w:fill="auto"/>
            <w:tcMar>
              <w:top w:w="100" w:type="dxa"/>
              <w:left w:w="100" w:type="dxa"/>
              <w:bottom w:w="100" w:type="dxa"/>
              <w:right w:w="100" w:type="dxa"/>
            </w:tcMar>
          </w:tcPr>
          <w:p w14:paraId="5D10A7FF" w14:textId="77777777" w:rsidR="008D1363" w:rsidRPr="004F408E" w:rsidRDefault="008D1363" w:rsidP="00246BE3">
            <w:pPr>
              <w:spacing w:line="360" w:lineRule="auto"/>
              <w:jc w:val="both"/>
              <w:rPr>
                <w:rFonts w:ascii="Book Antiqua" w:eastAsia="Book Antiqua" w:hAnsi="Book Antiqua" w:cs="Book Antiqua"/>
              </w:rPr>
            </w:pPr>
          </w:p>
        </w:tc>
        <w:tc>
          <w:tcPr>
            <w:tcW w:w="1635" w:type="dxa"/>
            <w:shd w:val="clear" w:color="auto" w:fill="auto"/>
            <w:tcMar>
              <w:top w:w="100" w:type="dxa"/>
              <w:left w:w="100" w:type="dxa"/>
              <w:bottom w:w="100" w:type="dxa"/>
              <w:right w:w="100" w:type="dxa"/>
            </w:tcMar>
          </w:tcPr>
          <w:p w14:paraId="6309B960"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2020</w:t>
            </w:r>
          </w:p>
        </w:tc>
        <w:tc>
          <w:tcPr>
            <w:tcW w:w="1725" w:type="dxa"/>
            <w:shd w:val="clear" w:color="auto" w:fill="auto"/>
            <w:tcMar>
              <w:top w:w="100" w:type="dxa"/>
              <w:left w:w="100" w:type="dxa"/>
              <w:bottom w:w="100" w:type="dxa"/>
              <w:right w:w="100" w:type="dxa"/>
            </w:tcMar>
          </w:tcPr>
          <w:p w14:paraId="07198C9E"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C</w:t>
            </w:r>
          </w:p>
        </w:tc>
        <w:tc>
          <w:tcPr>
            <w:tcW w:w="1845" w:type="dxa"/>
            <w:shd w:val="clear" w:color="auto" w:fill="auto"/>
            <w:tcMar>
              <w:top w:w="100" w:type="dxa"/>
              <w:left w:w="100" w:type="dxa"/>
              <w:bottom w:w="100" w:type="dxa"/>
              <w:right w:w="100" w:type="dxa"/>
            </w:tcMar>
          </w:tcPr>
          <w:p w14:paraId="7A343CB9"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III</w:t>
            </w:r>
          </w:p>
        </w:tc>
        <w:tc>
          <w:tcPr>
            <w:tcW w:w="1635" w:type="dxa"/>
            <w:shd w:val="clear" w:color="auto" w:fill="auto"/>
            <w:tcMar>
              <w:top w:w="100" w:type="dxa"/>
              <w:left w:w="100" w:type="dxa"/>
              <w:bottom w:w="100" w:type="dxa"/>
              <w:right w:w="100" w:type="dxa"/>
            </w:tcMar>
          </w:tcPr>
          <w:p w14:paraId="410A6F4E"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[26]</w:t>
            </w:r>
          </w:p>
        </w:tc>
      </w:tr>
      <w:tr w:rsidR="008D1363" w:rsidRPr="004F408E" w14:paraId="756841B3" w14:textId="77777777" w:rsidTr="00246BE3">
        <w:trPr>
          <w:trHeight w:val="920"/>
        </w:trPr>
        <w:tc>
          <w:tcPr>
            <w:tcW w:w="2175" w:type="dxa"/>
            <w:vMerge w:val="restart"/>
            <w:shd w:val="clear" w:color="auto" w:fill="auto"/>
            <w:tcMar>
              <w:top w:w="100" w:type="dxa"/>
              <w:left w:w="100" w:type="dxa"/>
              <w:bottom w:w="100" w:type="dxa"/>
              <w:right w:w="100" w:type="dxa"/>
            </w:tcMar>
          </w:tcPr>
          <w:p w14:paraId="2EC8CB92" w14:textId="77777777" w:rsidR="008D1363" w:rsidRPr="004F408E" w:rsidRDefault="008D1363" w:rsidP="00246BE3">
            <w:pPr>
              <w:spacing w:line="360" w:lineRule="auto"/>
              <w:jc w:val="both"/>
              <w:rPr>
                <w:rFonts w:ascii="Book Antiqua" w:eastAsia="Book Antiqua" w:hAnsi="Book Antiqua" w:cs="Book Antiqua"/>
                <w:b/>
              </w:rPr>
            </w:pPr>
            <w:r w:rsidRPr="004F408E">
              <w:rPr>
                <w:rFonts w:ascii="Book Antiqua" w:eastAsia="Book Antiqua" w:hAnsi="Book Antiqua" w:cs="Book Antiqua"/>
                <w:b/>
              </w:rPr>
              <w:t>Moxibustion</w:t>
            </w:r>
          </w:p>
        </w:tc>
        <w:tc>
          <w:tcPr>
            <w:tcW w:w="1635" w:type="dxa"/>
            <w:shd w:val="clear" w:color="auto" w:fill="auto"/>
            <w:tcMar>
              <w:top w:w="100" w:type="dxa"/>
              <w:left w:w="100" w:type="dxa"/>
              <w:bottom w:w="100" w:type="dxa"/>
              <w:right w:w="100" w:type="dxa"/>
            </w:tcMar>
          </w:tcPr>
          <w:p w14:paraId="683672D5"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2016</w:t>
            </w:r>
          </w:p>
        </w:tc>
        <w:tc>
          <w:tcPr>
            <w:tcW w:w="1725" w:type="dxa"/>
            <w:shd w:val="clear" w:color="auto" w:fill="auto"/>
            <w:tcMar>
              <w:top w:w="100" w:type="dxa"/>
              <w:left w:w="100" w:type="dxa"/>
              <w:bottom w:w="100" w:type="dxa"/>
              <w:right w:w="100" w:type="dxa"/>
            </w:tcMar>
          </w:tcPr>
          <w:p w14:paraId="0BE04A92"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A</w:t>
            </w:r>
          </w:p>
        </w:tc>
        <w:tc>
          <w:tcPr>
            <w:tcW w:w="1845" w:type="dxa"/>
            <w:shd w:val="clear" w:color="auto" w:fill="auto"/>
            <w:tcMar>
              <w:top w:w="100" w:type="dxa"/>
              <w:left w:w="100" w:type="dxa"/>
              <w:bottom w:w="100" w:type="dxa"/>
              <w:right w:w="100" w:type="dxa"/>
            </w:tcMar>
          </w:tcPr>
          <w:p w14:paraId="369979D0"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II</w:t>
            </w:r>
          </w:p>
        </w:tc>
        <w:tc>
          <w:tcPr>
            <w:tcW w:w="1635" w:type="dxa"/>
            <w:shd w:val="clear" w:color="auto" w:fill="auto"/>
            <w:tcMar>
              <w:top w:w="100" w:type="dxa"/>
              <w:left w:w="100" w:type="dxa"/>
              <w:bottom w:w="100" w:type="dxa"/>
              <w:right w:w="100" w:type="dxa"/>
            </w:tcMar>
          </w:tcPr>
          <w:p w14:paraId="38E2F1EF"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[100]</w:t>
            </w:r>
          </w:p>
        </w:tc>
      </w:tr>
      <w:tr w:rsidR="008D1363" w:rsidRPr="004F408E" w14:paraId="20692C8C" w14:textId="77777777" w:rsidTr="00246BE3">
        <w:trPr>
          <w:trHeight w:val="905"/>
        </w:trPr>
        <w:tc>
          <w:tcPr>
            <w:tcW w:w="2175" w:type="dxa"/>
            <w:vMerge/>
            <w:shd w:val="clear" w:color="auto" w:fill="auto"/>
            <w:tcMar>
              <w:top w:w="100" w:type="dxa"/>
              <w:left w:w="100" w:type="dxa"/>
              <w:bottom w:w="100" w:type="dxa"/>
              <w:right w:w="100" w:type="dxa"/>
            </w:tcMar>
          </w:tcPr>
          <w:p w14:paraId="3BAD751A" w14:textId="77777777" w:rsidR="008D1363" w:rsidRPr="004F408E" w:rsidRDefault="008D1363" w:rsidP="00246BE3">
            <w:pPr>
              <w:spacing w:line="360" w:lineRule="auto"/>
              <w:jc w:val="both"/>
              <w:rPr>
                <w:rFonts w:ascii="Book Antiqua" w:eastAsia="Book Antiqua" w:hAnsi="Book Antiqua" w:cs="Book Antiqua"/>
              </w:rPr>
            </w:pPr>
          </w:p>
        </w:tc>
        <w:tc>
          <w:tcPr>
            <w:tcW w:w="1635" w:type="dxa"/>
            <w:shd w:val="clear" w:color="auto" w:fill="auto"/>
            <w:tcMar>
              <w:top w:w="100" w:type="dxa"/>
              <w:left w:w="100" w:type="dxa"/>
              <w:bottom w:w="100" w:type="dxa"/>
              <w:right w:w="100" w:type="dxa"/>
            </w:tcMar>
          </w:tcPr>
          <w:p w14:paraId="087230B4"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2016</w:t>
            </w:r>
          </w:p>
        </w:tc>
        <w:tc>
          <w:tcPr>
            <w:tcW w:w="1725" w:type="dxa"/>
            <w:shd w:val="clear" w:color="auto" w:fill="auto"/>
            <w:tcMar>
              <w:top w:w="100" w:type="dxa"/>
              <w:left w:w="100" w:type="dxa"/>
              <w:bottom w:w="100" w:type="dxa"/>
              <w:right w:w="100" w:type="dxa"/>
            </w:tcMar>
          </w:tcPr>
          <w:p w14:paraId="1FC31D18"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A/C</w:t>
            </w:r>
          </w:p>
        </w:tc>
        <w:tc>
          <w:tcPr>
            <w:tcW w:w="1845" w:type="dxa"/>
            <w:shd w:val="clear" w:color="auto" w:fill="auto"/>
            <w:tcMar>
              <w:top w:w="100" w:type="dxa"/>
              <w:left w:w="100" w:type="dxa"/>
              <w:bottom w:w="100" w:type="dxa"/>
              <w:right w:w="100" w:type="dxa"/>
            </w:tcMar>
          </w:tcPr>
          <w:p w14:paraId="1B3FE1EF"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V</w:t>
            </w:r>
          </w:p>
        </w:tc>
        <w:tc>
          <w:tcPr>
            <w:tcW w:w="1635" w:type="dxa"/>
            <w:shd w:val="clear" w:color="auto" w:fill="auto"/>
            <w:tcMar>
              <w:top w:w="100" w:type="dxa"/>
              <w:left w:w="100" w:type="dxa"/>
              <w:bottom w:w="100" w:type="dxa"/>
              <w:right w:w="100" w:type="dxa"/>
            </w:tcMar>
          </w:tcPr>
          <w:p w14:paraId="7CCB5AD9"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[102]</w:t>
            </w:r>
          </w:p>
        </w:tc>
      </w:tr>
      <w:tr w:rsidR="008D1363" w:rsidRPr="004F408E" w14:paraId="162385D1" w14:textId="77777777" w:rsidTr="00246BE3">
        <w:trPr>
          <w:trHeight w:val="905"/>
        </w:trPr>
        <w:tc>
          <w:tcPr>
            <w:tcW w:w="2175" w:type="dxa"/>
            <w:vMerge/>
            <w:shd w:val="clear" w:color="auto" w:fill="auto"/>
            <w:tcMar>
              <w:top w:w="100" w:type="dxa"/>
              <w:left w:w="100" w:type="dxa"/>
              <w:bottom w:w="100" w:type="dxa"/>
              <w:right w:w="100" w:type="dxa"/>
            </w:tcMar>
          </w:tcPr>
          <w:p w14:paraId="7DDEB81E" w14:textId="77777777" w:rsidR="008D1363" w:rsidRPr="004F408E" w:rsidRDefault="008D1363" w:rsidP="00246BE3">
            <w:pPr>
              <w:spacing w:line="360" w:lineRule="auto"/>
              <w:jc w:val="both"/>
              <w:rPr>
                <w:rFonts w:ascii="Book Antiqua" w:eastAsia="Book Antiqua" w:hAnsi="Book Antiqua" w:cs="Book Antiqua"/>
              </w:rPr>
            </w:pPr>
          </w:p>
        </w:tc>
        <w:tc>
          <w:tcPr>
            <w:tcW w:w="1635" w:type="dxa"/>
            <w:shd w:val="clear" w:color="auto" w:fill="auto"/>
            <w:tcMar>
              <w:top w:w="100" w:type="dxa"/>
              <w:left w:w="100" w:type="dxa"/>
              <w:bottom w:w="100" w:type="dxa"/>
              <w:right w:w="100" w:type="dxa"/>
            </w:tcMar>
          </w:tcPr>
          <w:p w14:paraId="644A5F1E"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2019</w:t>
            </w:r>
          </w:p>
        </w:tc>
        <w:tc>
          <w:tcPr>
            <w:tcW w:w="1725" w:type="dxa"/>
            <w:shd w:val="clear" w:color="auto" w:fill="auto"/>
            <w:tcMar>
              <w:top w:w="100" w:type="dxa"/>
              <w:left w:w="100" w:type="dxa"/>
              <w:bottom w:w="100" w:type="dxa"/>
              <w:right w:w="100" w:type="dxa"/>
            </w:tcMar>
          </w:tcPr>
          <w:p w14:paraId="142FE46F"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C</w:t>
            </w:r>
          </w:p>
        </w:tc>
        <w:tc>
          <w:tcPr>
            <w:tcW w:w="1845" w:type="dxa"/>
            <w:shd w:val="clear" w:color="auto" w:fill="auto"/>
            <w:tcMar>
              <w:top w:w="100" w:type="dxa"/>
              <w:left w:w="100" w:type="dxa"/>
              <w:bottom w:w="100" w:type="dxa"/>
              <w:right w:w="100" w:type="dxa"/>
            </w:tcMar>
          </w:tcPr>
          <w:p w14:paraId="0C5B2455"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IV</w:t>
            </w:r>
          </w:p>
        </w:tc>
        <w:tc>
          <w:tcPr>
            <w:tcW w:w="1635" w:type="dxa"/>
            <w:shd w:val="clear" w:color="auto" w:fill="auto"/>
            <w:tcMar>
              <w:top w:w="100" w:type="dxa"/>
              <w:left w:w="100" w:type="dxa"/>
              <w:bottom w:w="100" w:type="dxa"/>
              <w:right w:w="100" w:type="dxa"/>
            </w:tcMar>
          </w:tcPr>
          <w:p w14:paraId="1F8D9896" w14:textId="17EAEB62" w:rsidR="008D1363" w:rsidRPr="00246BE3" w:rsidRDefault="008D1363" w:rsidP="00246BE3">
            <w:pPr>
              <w:spacing w:line="360" w:lineRule="auto"/>
              <w:jc w:val="both"/>
              <w:rPr>
                <w:rFonts w:ascii="Book Antiqua" w:hAnsi="Book Antiqua" w:cs="Book Antiqua"/>
                <w:lang w:eastAsia="zh-CN"/>
              </w:rPr>
            </w:pPr>
            <w:r w:rsidRPr="004F408E">
              <w:rPr>
                <w:rFonts w:ascii="Book Antiqua" w:eastAsia="Book Antiqua" w:hAnsi="Book Antiqua" w:cs="Book Antiqua"/>
              </w:rPr>
              <w:t>[101]</w:t>
            </w:r>
            <w:r w:rsidR="00246BE3" w:rsidRPr="00246BE3">
              <w:rPr>
                <w:rFonts w:ascii="Book Antiqua" w:hAnsi="Book Antiqua" w:cs="Book Antiqua" w:hint="eastAsia"/>
                <w:vertAlign w:val="superscript"/>
                <w:lang w:eastAsia="zh-CN"/>
              </w:rPr>
              <w:t>1</w:t>
            </w:r>
          </w:p>
        </w:tc>
      </w:tr>
      <w:tr w:rsidR="008D1363" w:rsidRPr="004F408E" w14:paraId="0E051F98" w14:textId="77777777" w:rsidTr="00246BE3">
        <w:trPr>
          <w:trHeight w:val="920"/>
        </w:trPr>
        <w:tc>
          <w:tcPr>
            <w:tcW w:w="2175" w:type="dxa"/>
            <w:vMerge w:val="restart"/>
            <w:shd w:val="clear" w:color="auto" w:fill="auto"/>
            <w:tcMar>
              <w:top w:w="100" w:type="dxa"/>
              <w:left w:w="100" w:type="dxa"/>
              <w:bottom w:w="100" w:type="dxa"/>
              <w:right w:w="100" w:type="dxa"/>
            </w:tcMar>
          </w:tcPr>
          <w:p w14:paraId="6BD155CD" w14:textId="77777777" w:rsidR="008D1363" w:rsidRPr="004F408E" w:rsidRDefault="008D1363" w:rsidP="00246BE3">
            <w:pPr>
              <w:spacing w:line="360" w:lineRule="auto"/>
              <w:jc w:val="both"/>
              <w:rPr>
                <w:rFonts w:ascii="Book Antiqua" w:eastAsia="Book Antiqua" w:hAnsi="Book Antiqua" w:cs="Book Antiqua"/>
                <w:b/>
              </w:rPr>
            </w:pPr>
            <w:r w:rsidRPr="004F408E">
              <w:rPr>
                <w:rFonts w:ascii="Book Antiqua" w:eastAsia="Book Antiqua" w:hAnsi="Book Antiqua" w:cs="Book Antiqua"/>
                <w:b/>
              </w:rPr>
              <w:lastRenderedPageBreak/>
              <w:t>Physical activities</w:t>
            </w:r>
          </w:p>
        </w:tc>
        <w:tc>
          <w:tcPr>
            <w:tcW w:w="1635" w:type="dxa"/>
            <w:shd w:val="clear" w:color="auto" w:fill="auto"/>
            <w:tcMar>
              <w:top w:w="100" w:type="dxa"/>
              <w:left w:w="100" w:type="dxa"/>
              <w:bottom w:w="100" w:type="dxa"/>
              <w:right w:w="100" w:type="dxa"/>
            </w:tcMar>
          </w:tcPr>
          <w:p w14:paraId="58D58020"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2018</w:t>
            </w:r>
          </w:p>
        </w:tc>
        <w:tc>
          <w:tcPr>
            <w:tcW w:w="1725" w:type="dxa"/>
            <w:shd w:val="clear" w:color="auto" w:fill="auto"/>
            <w:tcMar>
              <w:top w:w="100" w:type="dxa"/>
              <w:left w:w="100" w:type="dxa"/>
              <w:bottom w:w="100" w:type="dxa"/>
              <w:right w:w="100" w:type="dxa"/>
            </w:tcMar>
          </w:tcPr>
          <w:p w14:paraId="11A11FC6"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C</w:t>
            </w:r>
          </w:p>
        </w:tc>
        <w:tc>
          <w:tcPr>
            <w:tcW w:w="1845" w:type="dxa"/>
            <w:shd w:val="clear" w:color="auto" w:fill="auto"/>
            <w:tcMar>
              <w:top w:w="100" w:type="dxa"/>
              <w:left w:w="100" w:type="dxa"/>
              <w:bottom w:w="100" w:type="dxa"/>
              <w:right w:w="100" w:type="dxa"/>
            </w:tcMar>
          </w:tcPr>
          <w:p w14:paraId="6D4CA1BB"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II</w:t>
            </w:r>
          </w:p>
        </w:tc>
        <w:tc>
          <w:tcPr>
            <w:tcW w:w="1635" w:type="dxa"/>
            <w:shd w:val="clear" w:color="auto" w:fill="auto"/>
            <w:tcMar>
              <w:top w:w="100" w:type="dxa"/>
              <w:left w:w="100" w:type="dxa"/>
              <w:bottom w:w="100" w:type="dxa"/>
              <w:right w:w="100" w:type="dxa"/>
            </w:tcMar>
          </w:tcPr>
          <w:p w14:paraId="2FE5629E"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[104]</w:t>
            </w:r>
          </w:p>
        </w:tc>
      </w:tr>
      <w:tr w:rsidR="008D1363" w:rsidRPr="004F408E" w14:paraId="0589A403" w14:textId="77777777" w:rsidTr="00246BE3">
        <w:trPr>
          <w:trHeight w:val="905"/>
        </w:trPr>
        <w:tc>
          <w:tcPr>
            <w:tcW w:w="2175" w:type="dxa"/>
            <w:vMerge/>
            <w:shd w:val="clear" w:color="auto" w:fill="auto"/>
            <w:tcMar>
              <w:top w:w="100" w:type="dxa"/>
              <w:left w:w="100" w:type="dxa"/>
              <w:bottom w:w="100" w:type="dxa"/>
              <w:right w:w="100" w:type="dxa"/>
            </w:tcMar>
          </w:tcPr>
          <w:p w14:paraId="7599B5AD" w14:textId="77777777" w:rsidR="008D1363" w:rsidRPr="004F408E" w:rsidRDefault="008D1363" w:rsidP="00246BE3">
            <w:pPr>
              <w:spacing w:line="360" w:lineRule="auto"/>
              <w:jc w:val="both"/>
              <w:rPr>
                <w:rFonts w:ascii="Book Antiqua" w:eastAsia="Book Antiqua" w:hAnsi="Book Antiqua" w:cs="Book Antiqua"/>
              </w:rPr>
            </w:pPr>
          </w:p>
        </w:tc>
        <w:tc>
          <w:tcPr>
            <w:tcW w:w="1635" w:type="dxa"/>
            <w:shd w:val="clear" w:color="auto" w:fill="auto"/>
            <w:tcMar>
              <w:top w:w="100" w:type="dxa"/>
              <w:left w:w="100" w:type="dxa"/>
              <w:bottom w:w="100" w:type="dxa"/>
              <w:right w:w="100" w:type="dxa"/>
            </w:tcMar>
          </w:tcPr>
          <w:p w14:paraId="24DB952D"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2019</w:t>
            </w:r>
          </w:p>
        </w:tc>
        <w:tc>
          <w:tcPr>
            <w:tcW w:w="1725" w:type="dxa"/>
            <w:shd w:val="clear" w:color="auto" w:fill="auto"/>
            <w:tcMar>
              <w:top w:w="100" w:type="dxa"/>
              <w:left w:w="100" w:type="dxa"/>
              <w:bottom w:w="100" w:type="dxa"/>
              <w:right w:w="100" w:type="dxa"/>
            </w:tcMar>
          </w:tcPr>
          <w:p w14:paraId="16F6A569"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C</w:t>
            </w:r>
          </w:p>
        </w:tc>
        <w:tc>
          <w:tcPr>
            <w:tcW w:w="1845" w:type="dxa"/>
            <w:shd w:val="clear" w:color="auto" w:fill="auto"/>
            <w:tcMar>
              <w:top w:w="100" w:type="dxa"/>
              <w:left w:w="100" w:type="dxa"/>
              <w:bottom w:w="100" w:type="dxa"/>
              <w:right w:w="100" w:type="dxa"/>
            </w:tcMar>
          </w:tcPr>
          <w:p w14:paraId="0F345A41"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II</w:t>
            </w:r>
          </w:p>
        </w:tc>
        <w:tc>
          <w:tcPr>
            <w:tcW w:w="1635" w:type="dxa"/>
            <w:shd w:val="clear" w:color="auto" w:fill="auto"/>
            <w:tcMar>
              <w:top w:w="100" w:type="dxa"/>
              <w:left w:w="100" w:type="dxa"/>
              <w:bottom w:w="100" w:type="dxa"/>
              <w:right w:w="100" w:type="dxa"/>
            </w:tcMar>
          </w:tcPr>
          <w:p w14:paraId="6677306D"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[106]</w:t>
            </w:r>
          </w:p>
        </w:tc>
      </w:tr>
      <w:tr w:rsidR="008D1363" w:rsidRPr="004F408E" w14:paraId="70F0639A" w14:textId="77777777" w:rsidTr="00246BE3">
        <w:trPr>
          <w:trHeight w:val="905"/>
        </w:trPr>
        <w:tc>
          <w:tcPr>
            <w:tcW w:w="2175" w:type="dxa"/>
            <w:vMerge/>
            <w:shd w:val="clear" w:color="auto" w:fill="auto"/>
            <w:tcMar>
              <w:top w:w="100" w:type="dxa"/>
              <w:left w:w="100" w:type="dxa"/>
              <w:bottom w:w="100" w:type="dxa"/>
              <w:right w:w="100" w:type="dxa"/>
            </w:tcMar>
          </w:tcPr>
          <w:p w14:paraId="0C65B579" w14:textId="77777777" w:rsidR="008D1363" w:rsidRPr="004F408E" w:rsidRDefault="008D1363" w:rsidP="00246BE3">
            <w:pPr>
              <w:spacing w:line="360" w:lineRule="auto"/>
              <w:jc w:val="both"/>
              <w:rPr>
                <w:rFonts w:ascii="Book Antiqua" w:eastAsia="Book Antiqua" w:hAnsi="Book Antiqua" w:cs="Book Antiqua"/>
              </w:rPr>
            </w:pPr>
          </w:p>
        </w:tc>
        <w:tc>
          <w:tcPr>
            <w:tcW w:w="1635" w:type="dxa"/>
            <w:shd w:val="clear" w:color="auto" w:fill="auto"/>
            <w:tcMar>
              <w:top w:w="100" w:type="dxa"/>
              <w:left w:w="100" w:type="dxa"/>
              <w:bottom w:w="100" w:type="dxa"/>
              <w:right w:w="100" w:type="dxa"/>
            </w:tcMar>
          </w:tcPr>
          <w:p w14:paraId="34EFA725"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2019</w:t>
            </w:r>
          </w:p>
        </w:tc>
        <w:tc>
          <w:tcPr>
            <w:tcW w:w="1725" w:type="dxa"/>
            <w:shd w:val="clear" w:color="auto" w:fill="auto"/>
            <w:tcMar>
              <w:top w:w="100" w:type="dxa"/>
              <w:left w:w="100" w:type="dxa"/>
              <w:bottom w:w="100" w:type="dxa"/>
              <w:right w:w="100" w:type="dxa"/>
            </w:tcMar>
          </w:tcPr>
          <w:p w14:paraId="68EBF527"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C</w:t>
            </w:r>
          </w:p>
        </w:tc>
        <w:tc>
          <w:tcPr>
            <w:tcW w:w="1845" w:type="dxa"/>
            <w:shd w:val="clear" w:color="auto" w:fill="auto"/>
            <w:tcMar>
              <w:top w:w="100" w:type="dxa"/>
              <w:left w:w="100" w:type="dxa"/>
              <w:bottom w:w="100" w:type="dxa"/>
              <w:right w:w="100" w:type="dxa"/>
            </w:tcMar>
          </w:tcPr>
          <w:p w14:paraId="3F28DAA5"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III</w:t>
            </w:r>
          </w:p>
        </w:tc>
        <w:tc>
          <w:tcPr>
            <w:tcW w:w="1635" w:type="dxa"/>
            <w:shd w:val="clear" w:color="auto" w:fill="auto"/>
            <w:tcMar>
              <w:top w:w="100" w:type="dxa"/>
              <w:left w:w="100" w:type="dxa"/>
              <w:bottom w:w="100" w:type="dxa"/>
              <w:right w:w="100" w:type="dxa"/>
            </w:tcMar>
          </w:tcPr>
          <w:p w14:paraId="1D58C0FD"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[107]</w:t>
            </w:r>
          </w:p>
        </w:tc>
      </w:tr>
      <w:tr w:rsidR="008D1363" w:rsidRPr="004F408E" w14:paraId="55F6D21B" w14:textId="77777777" w:rsidTr="00246BE3">
        <w:trPr>
          <w:trHeight w:val="905"/>
        </w:trPr>
        <w:tc>
          <w:tcPr>
            <w:tcW w:w="2175" w:type="dxa"/>
            <w:vMerge/>
            <w:shd w:val="clear" w:color="auto" w:fill="auto"/>
            <w:tcMar>
              <w:top w:w="100" w:type="dxa"/>
              <w:left w:w="100" w:type="dxa"/>
              <w:bottom w:w="100" w:type="dxa"/>
              <w:right w:w="100" w:type="dxa"/>
            </w:tcMar>
          </w:tcPr>
          <w:p w14:paraId="512A05E7" w14:textId="77777777" w:rsidR="008D1363" w:rsidRPr="004F408E" w:rsidRDefault="008D1363" w:rsidP="00246BE3">
            <w:pPr>
              <w:spacing w:line="360" w:lineRule="auto"/>
              <w:jc w:val="both"/>
              <w:rPr>
                <w:rFonts w:ascii="Book Antiqua" w:eastAsia="Book Antiqua" w:hAnsi="Book Antiqua" w:cs="Book Antiqua"/>
              </w:rPr>
            </w:pPr>
          </w:p>
        </w:tc>
        <w:tc>
          <w:tcPr>
            <w:tcW w:w="1635" w:type="dxa"/>
            <w:shd w:val="clear" w:color="auto" w:fill="auto"/>
            <w:tcMar>
              <w:top w:w="100" w:type="dxa"/>
              <w:left w:w="100" w:type="dxa"/>
              <w:bottom w:w="100" w:type="dxa"/>
              <w:right w:w="100" w:type="dxa"/>
            </w:tcMar>
          </w:tcPr>
          <w:p w14:paraId="54314B9A"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2020</w:t>
            </w:r>
          </w:p>
        </w:tc>
        <w:tc>
          <w:tcPr>
            <w:tcW w:w="1725" w:type="dxa"/>
            <w:shd w:val="clear" w:color="auto" w:fill="auto"/>
            <w:tcMar>
              <w:top w:w="100" w:type="dxa"/>
              <w:left w:w="100" w:type="dxa"/>
              <w:bottom w:w="100" w:type="dxa"/>
              <w:right w:w="100" w:type="dxa"/>
            </w:tcMar>
          </w:tcPr>
          <w:p w14:paraId="022E473D"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C</w:t>
            </w:r>
          </w:p>
        </w:tc>
        <w:tc>
          <w:tcPr>
            <w:tcW w:w="1845" w:type="dxa"/>
            <w:shd w:val="clear" w:color="auto" w:fill="auto"/>
            <w:tcMar>
              <w:top w:w="100" w:type="dxa"/>
              <w:left w:w="100" w:type="dxa"/>
              <w:bottom w:w="100" w:type="dxa"/>
              <w:right w:w="100" w:type="dxa"/>
            </w:tcMar>
          </w:tcPr>
          <w:p w14:paraId="446F9F0A"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II</w:t>
            </w:r>
          </w:p>
        </w:tc>
        <w:tc>
          <w:tcPr>
            <w:tcW w:w="1635" w:type="dxa"/>
            <w:shd w:val="clear" w:color="auto" w:fill="auto"/>
            <w:tcMar>
              <w:top w:w="100" w:type="dxa"/>
              <w:left w:w="100" w:type="dxa"/>
              <w:bottom w:w="100" w:type="dxa"/>
              <w:right w:w="100" w:type="dxa"/>
            </w:tcMar>
          </w:tcPr>
          <w:p w14:paraId="09351F1A" w14:textId="11AEBF0B" w:rsidR="008D1363" w:rsidRPr="00246BE3" w:rsidRDefault="008D1363" w:rsidP="00246BE3">
            <w:pPr>
              <w:spacing w:line="360" w:lineRule="auto"/>
              <w:jc w:val="both"/>
              <w:rPr>
                <w:rFonts w:ascii="Book Antiqua" w:hAnsi="Book Antiqua" w:cs="Book Antiqua"/>
                <w:lang w:eastAsia="zh-CN"/>
              </w:rPr>
            </w:pPr>
            <w:r w:rsidRPr="004F408E">
              <w:rPr>
                <w:rFonts w:ascii="Book Antiqua" w:eastAsia="Book Antiqua" w:hAnsi="Book Antiqua" w:cs="Book Antiqua"/>
              </w:rPr>
              <w:t>[103]</w:t>
            </w:r>
            <w:r w:rsidR="00246BE3" w:rsidRPr="00246BE3">
              <w:rPr>
                <w:rFonts w:ascii="Book Antiqua" w:hAnsi="Book Antiqua" w:cs="Book Antiqua" w:hint="eastAsia"/>
                <w:vertAlign w:val="superscript"/>
                <w:lang w:eastAsia="zh-CN"/>
              </w:rPr>
              <w:t>1</w:t>
            </w:r>
          </w:p>
        </w:tc>
      </w:tr>
      <w:tr w:rsidR="008D1363" w14:paraId="0034A579" w14:textId="77777777" w:rsidTr="00246BE3">
        <w:trPr>
          <w:trHeight w:val="905"/>
        </w:trPr>
        <w:tc>
          <w:tcPr>
            <w:tcW w:w="2175" w:type="dxa"/>
            <w:vMerge/>
            <w:shd w:val="clear" w:color="auto" w:fill="auto"/>
            <w:tcMar>
              <w:top w:w="100" w:type="dxa"/>
              <w:left w:w="100" w:type="dxa"/>
              <w:bottom w:w="100" w:type="dxa"/>
              <w:right w:w="100" w:type="dxa"/>
            </w:tcMar>
          </w:tcPr>
          <w:p w14:paraId="78E72F58" w14:textId="77777777" w:rsidR="008D1363" w:rsidRPr="004F408E" w:rsidRDefault="008D1363" w:rsidP="00246BE3">
            <w:pPr>
              <w:spacing w:line="360" w:lineRule="auto"/>
              <w:jc w:val="both"/>
              <w:rPr>
                <w:rFonts w:ascii="Book Antiqua" w:eastAsia="Book Antiqua" w:hAnsi="Book Antiqua" w:cs="Book Antiqua"/>
              </w:rPr>
            </w:pPr>
          </w:p>
        </w:tc>
        <w:tc>
          <w:tcPr>
            <w:tcW w:w="1635" w:type="dxa"/>
            <w:shd w:val="clear" w:color="auto" w:fill="auto"/>
            <w:tcMar>
              <w:top w:w="100" w:type="dxa"/>
              <w:left w:w="100" w:type="dxa"/>
              <w:bottom w:w="100" w:type="dxa"/>
              <w:right w:w="100" w:type="dxa"/>
            </w:tcMar>
          </w:tcPr>
          <w:p w14:paraId="5810457E"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2020</w:t>
            </w:r>
          </w:p>
        </w:tc>
        <w:tc>
          <w:tcPr>
            <w:tcW w:w="1725" w:type="dxa"/>
            <w:shd w:val="clear" w:color="auto" w:fill="auto"/>
            <w:tcMar>
              <w:top w:w="100" w:type="dxa"/>
              <w:left w:w="100" w:type="dxa"/>
              <w:bottom w:w="100" w:type="dxa"/>
              <w:right w:w="100" w:type="dxa"/>
            </w:tcMar>
          </w:tcPr>
          <w:p w14:paraId="0346DCCD"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C</w:t>
            </w:r>
          </w:p>
        </w:tc>
        <w:tc>
          <w:tcPr>
            <w:tcW w:w="1845" w:type="dxa"/>
            <w:shd w:val="clear" w:color="auto" w:fill="auto"/>
            <w:tcMar>
              <w:top w:w="100" w:type="dxa"/>
              <w:left w:w="100" w:type="dxa"/>
              <w:bottom w:w="100" w:type="dxa"/>
              <w:right w:w="100" w:type="dxa"/>
            </w:tcMar>
          </w:tcPr>
          <w:p w14:paraId="509158C6" w14:textId="77777777" w:rsidR="008D1363" w:rsidRPr="004F408E"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II</w:t>
            </w:r>
          </w:p>
        </w:tc>
        <w:tc>
          <w:tcPr>
            <w:tcW w:w="1635" w:type="dxa"/>
            <w:shd w:val="clear" w:color="auto" w:fill="auto"/>
            <w:tcMar>
              <w:top w:w="100" w:type="dxa"/>
              <w:left w:w="100" w:type="dxa"/>
              <w:bottom w:w="100" w:type="dxa"/>
              <w:right w:w="100" w:type="dxa"/>
            </w:tcMar>
          </w:tcPr>
          <w:p w14:paraId="73077587" w14:textId="77777777" w:rsidR="008D1363" w:rsidRDefault="008D1363" w:rsidP="00246BE3">
            <w:pPr>
              <w:spacing w:line="360" w:lineRule="auto"/>
              <w:jc w:val="both"/>
              <w:rPr>
                <w:rFonts w:ascii="Book Antiqua" w:eastAsia="Book Antiqua" w:hAnsi="Book Antiqua" w:cs="Book Antiqua"/>
              </w:rPr>
            </w:pPr>
            <w:r w:rsidRPr="004F408E">
              <w:rPr>
                <w:rFonts w:ascii="Book Antiqua" w:eastAsia="Book Antiqua" w:hAnsi="Book Antiqua" w:cs="Book Antiqua"/>
              </w:rPr>
              <w:t>[105]</w:t>
            </w:r>
          </w:p>
        </w:tc>
      </w:tr>
    </w:tbl>
    <w:p w14:paraId="3736A94B" w14:textId="48D2488F" w:rsidR="00246BE3" w:rsidRPr="00246BE3" w:rsidRDefault="00246BE3" w:rsidP="00246BE3">
      <w:pPr>
        <w:spacing w:line="360" w:lineRule="auto"/>
        <w:jc w:val="both"/>
        <w:rPr>
          <w:rFonts w:ascii="Book Antiqua" w:hAnsi="Book Antiqua" w:cs="Book Antiqua"/>
          <w:lang w:eastAsia="zh-CN"/>
        </w:rPr>
      </w:pPr>
      <w:r w:rsidRPr="004F408E">
        <w:rPr>
          <w:rFonts w:ascii="Book Antiqua" w:eastAsia="Book Antiqua" w:hAnsi="Book Antiqua" w:cs="Book Antiqua"/>
        </w:rPr>
        <w:t>Adapted from the American Society of Plastic Surgeons rating scale for risk studies, 2011</w:t>
      </w:r>
      <w:r w:rsidRPr="004F408E">
        <w:rPr>
          <w:rFonts w:ascii="Book Antiqua" w:eastAsia="Book Antiqua" w:hAnsi="Book Antiqua" w:cs="Book Antiqua"/>
          <w:vertAlign w:val="superscript"/>
        </w:rPr>
        <w:t>[108]</w:t>
      </w:r>
      <w:r w:rsidRPr="004F408E">
        <w:rPr>
          <w:rFonts w:ascii="Book Antiqua" w:eastAsia="Book Antiqua" w:hAnsi="Book Antiqua" w:cs="Book Antiqua"/>
        </w:rPr>
        <w:t>.</w:t>
      </w:r>
    </w:p>
    <w:p w14:paraId="68D5234A" w14:textId="46366CDE" w:rsidR="00246BE3" w:rsidRPr="00246BE3" w:rsidRDefault="00246BE3" w:rsidP="00246BE3">
      <w:pPr>
        <w:spacing w:line="360" w:lineRule="auto"/>
        <w:jc w:val="both"/>
        <w:rPr>
          <w:rFonts w:ascii="Book Antiqua" w:hAnsi="Book Antiqua" w:cs="Book Antiqua"/>
          <w:lang w:eastAsia="zh-CN"/>
        </w:rPr>
      </w:pPr>
      <w:r w:rsidRPr="00246BE3">
        <w:rPr>
          <w:rFonts w:ascii="Book Antiqua" w:hAnsi="Book Antiqua" w:cs="Book Antiqua" w:hint="eastAsia"/>
          <w:vertAlign w:val="superscript"/>
          <w:lang w:eastAsia="zh-CN"/>
        </w:rPr>
        <w:t>1</w:t>
      </w:r>
      <w:r w:rsidRPr="004F408E">
        <w:rPr>
          <w:rFonts w:ascii="Book Antiqua" w:eastAsia="Book Antiqua" w:hAnsi="Book Antiqua" w:cs="Book Antiqua"/>
        </w:rPr>
        <w:t>The references with best-level of evidence and most recent for each non-pharmacological therapy are highlighted</w:t>
      </w:r>
      <w:r>
        <w:rPr>
          <w:rFonts w:ascii="Book Antiqua" w:hAnsi="Book Antiqua" w:cs="Book Antiqua" w:hint="eastAsia"/>
          <w:lang w:eastAsia="zh-CN"/>
        </w:rPr>
        <w:t>.</w:t>
      </w:r>
    </w:p>
    <w:p w14:paraId="7EBCB5F2" w14:textId="49068118" w:rsidR="008D1363" w:rsidRPr="00246BE3" w:rsidRDefault="00246BE3" w:rsidP="00246BE3">
      <w:pPr>
        <w:spacing w:line="360" w:lineRule="auto"/>
        <w:jc w:val="both"/>
        <w:rPr>
          <w:rFonts w:ascii="Book Antiqua" w:hAnsi="Book Antiqua" w:cs="Book Antiqua"/>
          <w:lang w:eastAsia="zh-CN"/>
        </w:rPr>
      </w:pPr>
      <w:r>
        <w:rPr>
          <w:rFonts w:ascii="Book Antiqua" w:hAnsi="Book Antiqua" w:cs="Book Antiqua" w:hint="eastAsia"/>
          <w:lang w:eastAsia="zh-CN"/>
        </w:rPr>
        <w:t xml:space="preserve">A: </w:t>
      </w:r>
      <w:r w:rsidRPr="00246BE3">
        <w:rPr>
          <w:rFonts w:ascii="Book Antiqua" w:eastAsia="Book Antiqua" w:hAnsi="Book Antiqua" w:cs="Book Antiqua"/>
          <w:caps/>
        </w:rPr>
        <w:t>a</w:t>
      </w:r>
      <w:r w:rsidRPr="004F408E">
        <w:rPr>
          <w:rFonts w:ascii="Book Antiqua" w:eastAsia="Book Antiqua" w:hAnsi="Book Antiqua" w:cs="Book Antiqua"/>
        </w:rPr>
        <w:t>dults</w:t>
      </w:r>
      <w:r>
        <w:rPr>
          <w:rFonts w:ascii="Book Antiqua" w:hAnsi="Book Antiqua" w:cs="Book Antiqua" w:hint="eastAsia"/>
          <w:lang w:eastAsia="zh-CN"/>
        </w:rPr>
        <w:t>;</w:t>
      </w:r>
      <w:r w:rsidRPr="004F408E">
        <w:rPr>
          <w:rFonts w:ascii="Book Antiqua" w:eastAsia="Book Antiqua" w:hAnsi="Book Antiqua" w:cs="Book Antiqua"/>
        </w:rPr>
        <w:t xml:space="preserve"> </w:t>
      </w:r>
      <w:r>
        <w:rPr>
          <w:rFonts w:ascii="Book Antiqua" w:hAnsi="Book Antiqua" w:cs="Book Antiqua" w:hint="eastAsia"/>
          <w:lang w:eastAsia="zh-CN"/>
        </w:rPr>
        <w:t xml:space="preserve">C: </w:t>
      </w:r>
      <w:r w:rsidRPr="00246BE3">
        <w:rPr>
          <w:rFonts w:ascii="Book Antiqua" w:eastAsia="Book Antiqua" w:hAnsi="Book Antiqua" w:cs="Book Antiqua"/>
          <w:caps/>
        </w:rPr>
        <w:t>c</w:t>
      </w:r>
      <w:r w:rsidRPr="004F408E">
        <w:rPr>
          <w:rFonts w:ascii="Book Antiqua" w:eastAsia="Book Antiqua" w:hAnsi="Book Antiqua" w:cs="Book Antiqua"/>
        </w:rPr>
        <w:t>hildren</w:t>
      </w:r>
      <w:r>
        <w:rPr>
          <w:rFonts w:ascii="Book Antiqua" w:hAnsi="Book Antiqua" w:cs="Book Antiqua" w:hint="eastAsia"/>
          <w:lang w:eastAsia="zh-CN"/>
        </w:rPr>
        <w:t>;</w:t>
      </w:r>
      <w:r w:rsidRPr="004F408E">
        <w:rPr>
          <w:rFonts w:ascii="Book Antiqua" w:eastAsia="Book Antiqua" w:hAnsi="Book Antiqua" w:cs="Book Antiqua"/>
        </w:rPr>
        <w:t xml:space="preserve"> CBT: Cognitive behavioral therapy.</w:t>
      </w:r>
    </w:p>
    <w:p w14:paraId="2B43019A" w14:textId="55F8F495" w:rsidR="00CC5E15" w:rsidRPr="00195C12" w:rsidRDefault="00CC5E15" w:rsidP="00246BE3">
      <w:pPr>
        <w:spacing w:line="360" w:lineRule="auto"/>
        <w:jc w:val="both"/>
        <w:rPr>
          <w:rFonts w:ascii="Book Antiqua" w:hAnsi="Book Antiqua"/>
          <w:lang w:eastAsia="zh-CN"/>
        </w:rPr>
      </w:pPr>
    </w:p>
    <w:sectPr w:rsidR="00CC5E15" w:rsidRPr="00195C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4043A" w14:textId="77777777" w:rsidR="00345086" w:rsidRDefault="00345086" w:rsidP="00CC5E15">
      <w:r>
        <w:separator/>
      </w:r>
    </w:p>
  </w:endnote>
  <w:endnote w:type="continuationSeparator" w:id="0">
    <w:p w14:paraId="5720F0BA" w14:textId="77777777" w:rsidR="00345086" w:rsidRDefault="00345086" w:rsidP="00CC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5990"/>
      <w:docPartObj>
        <w:docPartGallery w:val="Page Numbers (Bottom of Page)"/>
        <w:docPartUnique/>
      </w:docPartObj>
    </w:sdtPr>
    <w:sdtEndPr/>
    <w:sdtContent>
      <w:sdt>
        <w:sdtPr>
          <w:id w:val="98381352"/>
          <w:docPartObj>
            <w:docPartGallery w:val="Page Numbers (Top of Page)"/>
            <w:docPartUnique/>
          </w:docPartObj>
        </w:sdtPr>
        <w:sdtEndPr/>
        <w:sdtContent>
          <w:p w14:paraId="6A770033" w14:textId="70B236AB" w:rsidR="00374AD4" w:rsidRDefault="00374AD4" w:rsidP="00CD0E7A">
            <w:pPr>
              <w:pStyle w:val="ad"/>
              <w:jc w:val="right"/>
            </w:pPr>
            <w:r w:rsidRPr="00CD0E7A">
              <w:rPr>
                <w:rFonts w:ascii="Book Antiqua" w:hAnsi="Book Antiqua"/>
                <w:sz w:val="24"/>
                <w:szCs w:val="24"/>
                <w:lang w:val="zh-CN" w:eastAsia="zh-CN"/>
              </w:rPr>
              <w:t xml:space="preserve"> </w:t>
            </w:r>
            <w:r w:rsidRPr="00CD0E7A">
              <w:rPr>
                <w:rFonts w:ascii="Book Antiqua" w:hAnsi="Book Antiqua"/>
                <w:b/>
                <w:bCs/>
                <w:sz w:val="24"/>
                <w:szCs w:val="24"/>
              </w:rPr>
              <w:fldChar w:fldCharType="begin"/>
            </w:r>
            <w:r w:rsidRPr="00CD0E7A">
              <w:rPr>
                <w:rFonts w:ascii="Book Antiqua" w:hAnsi="Book Antiqua"/>
                <w:b/>
                <w:bCs/>
                <w:sz w:val="24"/>
                <w:szCs w:val="24"/>
              </w:rPr>
              <w:instrText>PAGE</w:instrText>
            </w:r>
            <w:r w:rsidRPr="00CD0E7A">
              <w:rPr>
                <w:rFonts w:ascii="Book Antiqua" w:hAnsi="Book Antiqua"/>
                <w:b/>
                <w:bCs/>
                <w:sz w:val="24"/>
                <w:szCs w:val="24"/>
              </w:rPr>
              <w:fldChar w:fldCharType="separate"/>
            </w:r>
            <w:r w:rsidR="003D4EB6">
              <w:rPr>
                <w:rFonts w:ascii="Book Antiqua" w:hAnsi="Book Antiqua"/>
                <w:b/>
                <w:bCs/>
                <w:noProof/>
                <w:sz w:val="24"/>
                <w:szCs w:val="24"/>
              </w:rPr>
              <w:t>1</w:t>
            </w:r>
            <w:r w:rsidRPr="00CD0E7A">
              <w:rPr>
                <w:rFonts w:ascii="Book Antiqua" w:hAnsi="Book Antiqua"/>
                <w:b/>
                <w:bCs/>
                <w:sz w:val="24"/>
                <w:szCs w:val="24"/>
              </w:rPr>
              <w:fldChar w:fldCharType="end"/>
            </w:r>
            <w:r w:rsidRPr="00CD0E7A">
              <w:rPr>
                <w:rFonts w:ascii="Book Antiqua" w:hAnsi="Book Antiqua"/>
                <w:sz w:val="24"/>
                <w:szCs w:val="24"/>
                <w:lang w:val="zh-CN" w:eastAsia="zh-CN"/>
              </w:rPr>
              <w:t xml:space="preserve"> / </w:t>
            </w:r>
            <w:r w:rsidRPr="00CD0E7A">
              <w:rPr>
                <w:rFonts w:ascii="Book Antiqua" w:hAnsi="Book Antiqua"/>
                <w:b/>
                <w:bCs/>
                <w:sz w:val="24"/>
                <w:szCs w:val="24"/>
              </w:rPr>
              <w:fldChar w:fldCharType="begin"/>
            </w:r>
            <w:r w:rsidRPr="00CD0E7A">
              <w:rPr>
                <w:rFonts w:ascii="Book Antiqua" w:hAnsi="Book Antiqua"/>
                <w:b/>
                <w:bCs/>
                <w:sz w:val="24"/>
                <w:szCs w:val="24"/>
              </w:rPr>
              <w:instrText>NUMPAGES</w:instrText>
            </w:r>
            <w:r w:rsidRPr="00CD0E7A">
              <w:rPr>
                <w:rFonts w:ascii="Book Antiqua" w:hAnsi="Book Antiqua"/>
                <w:b/>
                <w:bCs/>
                <w:sz w:val="24"/>
                <w:szCs w:val="24"/>
              </w:rPr>
              <w:fldChar w:fldCharType="separate"/>
            </w:r>
            <w:r w:rsidR="003D4EB6">
              <w:rPr>
                <w:rFonts w:ascii="Book Antiqua" w:hAnsi="Book Antiqua"/>
                <w:b/>
                <w:bCs/>
                <w:noProof/>
                <w:sz w:val="24"/>
                <w:szCs w:val="24"/>
              </w:rPr>
              <w:t>43</w:t>
            </w:r>
            <w:r w:rsidRPr="00CD0E7A">
              <w:rPr>
                <w:rFonts w:ascii="Book Antiqua" w:hAnsi="Book Antiqua"/>
                <w:b/>
                <w:bCs/>
                <w:sz w:val="24"/>
                <w:szCs w:val="24"/>
              </w:rPr>
              <w:fldChar w:fldCharType="end"/>
            </w:r>
          </w:p>
        </w:sdtContent>
      </w:sdt>
    </w:sdtContent>
  </w:sdt>
  <w:p w14:paraId="143C7DD6" w14:textId="77777777" w:rsidR="00374AD4" w:rsidRDefault="00374AD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8887" w14:textId="77777777" w:rsidR="00345086" w:rsidRDefault="00345086" w:rsidP="00CC5E15">
      <w:r>
        <w:separator/>
      </w:r>
    </w:p>
  </w:footnote>
  <w:footnote w:type="continuationSeparator" w:id="0">
    <w:p w14:paraId="1AFD1405" w14:textId="77777777" w:rsidR="00345086" w:rsidRDefault="00345086" w:rsidP="00CC5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4B2A" w14:textId="77777777" w:rsidR="00374AD4" w:rsidRDefault="00374AD4" w:rsidP="00CC5E15">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AA98" w14:textId="77777777" w:rsidR="00374AD4" w:rsidRDefault="00374AD4" w:rsidP="00CC5E15">
    <w:pPr>
      <w:pStyle w:val="ab"/>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5752"/>
    <w:rsid w:val="00171FF6"/>
    <w:rsid w:val="00195C12"/>
    <w:rsid w:val="001A5B48"/>
    <w:rsid w:val="00246BE3"/>
    <w:rsid w:val="00277449"/>
    <w:rsid w:val="002E7FAC"/>
    <w:rsid w:val="00336A4C"/>
    <w:rsid w:val="00345086"/>
    <w:rsid w:val="00374AD4"/>
    <w:rsid w:val="003D4EB6"/>
    <w:rsid w:val="0041794D"/>
    <w:rsid w:val="004464A3"/>
    <w:rsid w:val="004A5CC0"/>
    <w:rsid w:val="004B5631"/>
    <w:rsid w:val="004E3C51"/>
    <w:rsid w:val="004F408E"/>
    <w:rsid w:val="0053179E"/>
    <w:rsid w:val="00567F10"/>
    <w:rsid w:val="00600BB1"/>
    <w:rsid w:val="00605000"/>
    <w:rsid w:val="0067216A"/>
    <w:rsid w:val="00686873"/>
    <w:rsid w:val="00695FDA"/>
    <w:rsid w:val="00756176"/>
    <w:rsid w:val="007667CB"/>
    <w:rsid w:val="007943AE"/>
    <w:rsid w:val="00882AEB"/>
    <w:rsid w:val="008D1363"/>
    <w:rsid w:val="0090041A"/>
    <w:rsid w:val="00917E32"/>
    <w:rsid w:val="00995F55"/>
    <w:rsid w:val="009A1242"/>
    <w:rsid w:val="00A77B3E"/>
    <w:rsid w:val="00A91029"/>
    <w:rsid w:val="00AD4CC9"/>
    <w:rsid w:val="00B74C79"/>
    <w:rsid w:val="00B83804"/>
    <w:rsid w:val="00BF5D5C"/>
    <w:rsid w:val="00C35C12"/>
    <w:rsid w:val="00C84657"/>
    <w:rsid w:val="00C928F9"/>
    <w:rsid w:val="00CA2A55"/>
    <w:rsid w:val="00CC5E15"/>
    <w:rsid w:val="00CD0E7A"/>
    <w:rsid w:val="00D25AE1"/>
    <w:rsid w:val="00D27B20"/>
    <w:rsid w:val="00D56EFB"/>
    <w:rsid w:val="00D67BD2"/>
    <w:rsid w:val="00D968B4"/>
    <w:rsid w:val="00DC6626"/>
    <w:rsid w:val="00E073C2"/>
    <w:rsid w:val="00E76260"/>
    <w:rsid w:val="00EC27EA"/>
    <w:rsid w:val="00F31617"/>
    <w:rsid w:val="00F3233C"/>
    <w:rsid w:val="00F6527E"/>
    <w:rsid w:val="00F8383A"/>
    <w:rsid w:val="00FB6A9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BD453F"/>
  <w15:docId w15:val="{18F44B4E-326A-4ADB-9155-143C2844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71FF6"/>
    <w:rPr>
      <w:sz w:val="18"/>
      <w:szCs w:val="18"/>
    </w:rPr>
  </w:style>
  <w:style w:type="character" w:customStyle="1" w:styleId="a4">
    <w:name w:val="批注框文本 字符"/>
    <w:basedOn w:val="a0"/>
    <w:link w:val="a3"/>
    <w:rsid w:val="00171FF6"/>
    <w:rPr>
      <w:sz w:val="18"/>
      <w:szCs w:val="18"/>
    </w:rPr>
  </w:style>
  <w:style w:type="paragraph" w:styleId="a5">
    <w:name w:val="Normal (Web)"/>
    <w:basedOn w:val="a"/>
    <w:uiPriority w:val="99"/>
    <w:semiHidden/>
    <w:unhideWhenUsed/>
    <w:rsid w:val="00BF5D5C"/>
    <w:pPr>
      <w:spacing w:before="100" w:beforeAutospacing="1" w:after="100" w:afterAutospacing="1"/>
    </w:pPr>
    <w:rPr>
      <w:rFonts w:ascii="宋体" w:eastAsia="宋体" w:hAnsi="宋体" w:cs="宋体"/>
      <w:lang w:eastAsia="zh-CN"/>
    </w:rPr>
  </w:style>
  <w:style w:type="character" w:styleId="a6">
    <w:name w:val="annotation reference"/>
    <w:basedOn w:val="a0"/>
    <w:semiHidden/>
    <w:unhideWhenUsed/>
    <w:rsid w:val="004A5CC0"/>
    <w:rPr>
      <w:sz w:val="21"/>
      <w:szCs w:val="21"/>
    </w:rPr>
  </w:style>
  <w:style w:type="paragraph" w:styleId="a7">
    <w:name w:val="annotation text"/>
    <w:basedOn w:val="a"/>
    <w:link w:val="a8"/>
    <w:semiHidden/>
    <w:unhideWhenUsed/>
    <w:rsid w:val="004A5CC0"/>
  </w:style>
  <w:style w:type="character" w:customStyle="1" w:styleId="a8">
    <w:name w:val="批注文字 字符"/>
    <w:basedOn w:val="a0"/>
    <w:link w:val="a7"/>
    <w:semiHidden/>
    <w:rsid w:val="004A5CC0"/>
    <w:rPr>
      <w:sz w:val="24"/>
      <w:szCs w:val="24"/>
    </w:rPr>
  </w:style>
  <w:style w:type="paragraph" w:styleId="a9">
    <w:name w:val="annotation subject"/>
    <w:basedOn w:val="a7"/>
    <w:next w:val="a7"/>
    <w:link w:val="aa"/>
    <w:semiHidden/>
    <w:unhideWhenUsed/>
    <w:rsid w:val="004A5CC0"/>
    <w:rPr>
      <w:b/>
      <w:bCs/>
    </w:rPr>
  </w:style>
  <w:style w:type="character" w:customStyle="1" w:styleId="aa">
    <w:name w:val="批注主题 字符"/>
    <w:basedOn w:val="a8"/>
    <w:link w:val="a9"/>
    <w:semiHidden/>
    <w:rsid w:val="004A5CC0"/>
    <w:rPr>
      <w:b/>
      <w:bCs/>
      <w:sz w:val="24"/>
      <w:szCs w:val="24"/>
    </w:rPr>
  </w:style>
  <w:style w:type="character" w:customStyle="1" w:styleId="apple-converted-space">
    <w:name w:val="apple-converted-space"/>
    <w:rsid w:val="00C928F9"/>
  </w:style>
  <w:style w:type="paragraph" w:styleId="ab">
    <w:name w:val="header"/>
    <w:basedOn w:val="a"/>
    <w:link w:val="ac"/>
    <w:unhideWhenUsed/>
    <w:rsid w:val="00CC5E15"/>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CC5E15"/>
    <w:rPr>
      <w:sz w:val="18"/>
      <w:szCs w:val="18"/>
    </w:rPr>
  </w:style>
  <w:style w:type="paragraph" w:styleId="ad">
    <w:name w:val="footer"/>
    <w:basedOn w:val="a"/>
    <w:link w:val="ae"/>
    <w:uiPriority w:val="99"/>
    <w:unhideWhenUsed/>
    <w:rsid w:val="00CC5E15"/>
    <w:pPr>
      <w:tabs>
        <w:tab w:val="center" w:pos="4153"/>
        <w:tab w:val="right" w:pos="8306"/>
      </w:tabs>
      <w:snapToGrid w:val="0"/>
    </w:pPr>
    <w:rPr>
      <w:sz w:val="18"/>
      <w:szCs w:val="18"/>
    </w:rPr>
  </w:style>
  <w:style w:type="character" w:customStyle="1" w:styleId="ae">
    <w:name w:val="页脚 字符"/>
    <w:basedOn w:val="a0"/>
    <w:link w:val="ad"/>
    <w:uiPriority w:val="99"/>
    <w:rsid w:val="00CC5E15"/>
    <w:rPr>
      <w:sz w:val="18"/>
      <w:szCs w:val="18"/>
    </w:rPr>
  </w:style>
  <w:style w:type="paragraph" w:styleId="af">
    <w:name w:val="List Paragraph"/>
    <w:basedOn w:val="a"/>
    <w:uiPriority w:val="34"/>
    <w:qFormat/>
    <w:rsid w:val="004F408E"/>
    <w:pPr>
      <w:ind w:firstLineChars="200" w:firstLine="420"/>
    </w:pPr>
  </w:style>
  <w:style w:type="paragraph" w:styleId="af0">
    <w:name w:val="Revision"/>
    <w:hidden/>
    <w:uiPriority w:val="99"/>
    <w:semiHidden/>
    <w:rsid w:val="00E073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06681">
      <w:bodyDiv w:val="1"/>
      <w:marLeft w:val="0"/>
      <w:marRight w:val="0"/>
      <w:marTop w:val="0"/>
      <w:marBottom w:val="0"/>
      <w:divBdr>
        <w:top w:val="none" w:sz="0" w:space="0" w:color="auto"/>
        <w:left w:val="none" w:sz="0" w:space="0" w:color="auto"/>
        <w:bottom w:val="none" w:sz="0" w:space="0" w:color="auto"/>
        <w:right w:val="none" w:sz="0" w:space="0" w:color="auto"/>
      </w:divBdr>
      <w:divsChild>
        <w:div w:id="2209879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7F071-8B40-46AD-8936-553BA586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11037</Words>
  <Characters>62915</Characters>
  <Application>Microsoft Office Word</Application>
  <DocSecurity>0</DocSecurity>
  <Lines>524</Lines>
  <Paragraphs>147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Luísa Cordeiro</dc:creator>
  <cp:lastModifiedBy>Liansheng Ma</cp:lastModifiedBy>
  <cp:revision>2</cp:revision>
  <dcterms:created xsi:type="dcterms:W3CDTF">2022-02-11T06:26:00Z</dcterms:created>
  <dcterms:modified xsi:type="dcterms:W3CDTF">2022-02-11T06:26:00Z</dcterms:modified>
</cp:coreProperties>
</file>