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6342" w14:textId="77777777" w:rsidR="00A77B3E" w:rsidRDefault="006700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A02BC3C" w14:textId="77777777" w:rsidR="00A77B3E" w:rsidRDefault="006700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66102</w:t>
      </w:r>
    </w:p>
    <w:p w14:paraId="75FC1ACB" w14:textId="77777777" w:rsidR="00A77B3E" w:rsidRDefault="006700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39CC525" w14:textId="77777777" w:rsidR="00A77B3E" w:rsidRDefault="00A77B3E">
      <w:pPr>
        <w:spacing w:line="360" w:lineRule="auto"/>
        <w:jc w:val="both"/>
      </w:pPr>
    </w:p>
    <w:p w14:paraId="10440FC2" w14:textId="77777777" w:rsidR="00A77B3E" w:rsidRDefault="0067006A">
      <w:pPr>
        <w:spacing w:line="360" w:lineRule="auto"/>
        <w:jc w:val="both"/>
      </w:pPr>
      <w:r>
        <w:rPr>
          <w:rFonts w:ascii="Book Antiqua" w:eastAsia="Book Antiqua" w:hAnsi="Book Antiqua" w:cs="Book Antiqua"/>
          <w:b/>
          <w:bCs/>
          <w:color w:val="000000"/>
        </w:rPr>
        <w:t>Excimer laser coronary atherectomy for a severe calcified coronary ostium lesion: A case report</w:t>
      </w:r>
    </w:p>
    <w:p w14:paraId="1E1D4DDC" w14:textId="77777777" w:rsidR="00A77B3E" w:rsidRDefault="00A77B3E">
      <w:pPr>
        <w:spacing w:line="360" w:lineRule="auto"/>
        <w:jc w:val="both"/>
      </w:pPr>
    </w:p>
    <w:p w14:paraId="6540B63B" w14:textId="77777777" w:rsidR="00A77B3E" w:rsidRDefault="0067006A">
      <w:pPr>
        <w:spacing w:line="360" w:lineRule="auto"/>
        <w:jc w:val="both"/>
      </w:pPr>
      <w:r>
        <w:rPr>
          <w:rFonts w:ascii="Book Antiqua" w:eastAsia="Book Antiqua" w:hAnsi="Book Antiqua" w:cs="Book Antiqua"/>
          <w:color w:val="000000"/>
        </w:rPr>
        <w:t xml:space="preserve">Hou FJ </w:t>
      </w:r>
      <w:r>
        <w:rPr>
          <w:rFonts w:ascii="Book Antiqua" w:eastAsia="Book Antiqua" w:hAnsi="Book Antiqua" w:cs="Book Antiqua"/>
          <w:i/>
          <w:iCs/>
          <w:color w:val="000000"/>
        </w:rPr>
        <w:t>et al</w:t>
      </w:r>
      <w:r>
        <w:rPr>
          <w:rFonts w:ascii="Book Antiqua" w:eastAsia="Book Antiqua" w:hAnsi="Book Antiqua" w:cs="Book Antiqua"/>
          <w:color w:val="000000"/>
        </w:rPr>
        <w:t>. ELCA in a severe coronary ostium lesion</w:t>
      </w:r>
    </w:p>
    <w:p w14:paraId="7E9BCFF2" w14:textId="77777777" w:rsidR="00A77B3E" w:rsidRDefault="00A77B3E">
      <w:pPr>
        <w:spacing w:line="360" w:lineRule="auto"/>
        <w:jc w:val="both"/>
      </w:pPr>
    </w:p>
    <w:p w14:paraId="3A8560F0" w14:textId="77777777" w:rsidR="00A77B3E" w:rsidRDefault="0067006A">
      <w:pPr>
        <w:spacing w:line="360" w:lineRule="auto"/>
        <w:jc w:val="both"/>
      </w:pPr>
      <w:r>
        <w:rPr>
          <w:rFonts w:ascii="Book Antiqua" w:eastAsia="Book Antiqua" w:hAnsi="Book Antiqua" w:cs="Book Antiqua"/>
          <w:color w:val="000000"/>
        </w:rPr>
        <w:t>Fang-</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Hou, Xiao-Teng Ma, Yu</w:t>
      </w:r>
      <w:r w:rsidR="009B285E">
        <w:rPr>
          <w:rFonts w:ascii="Book Antiqua" w:hAnsi="Book Antiqua" w:cs="Book Antiqua" w:hint="eastAsia"/>
          <w:color w:val="000000"/>
          <w:lang w:eastAsia="zh-CN"/>
        </w:rPr>
        <w:t>-</w:t>
      </w:r>
      <w:proofErr w:type="spellStart"/>
      <w:r w:rsidR="009B285E">
        <w:rPr>
          <w:rFonts w:ascii="Book Antiqua" w:hAnsi="Book Antiqua" w:cs="Book Antiqua" w:hint="eastAsia"/>
          <w:color w:val="000000"/>
          <w:lang w:eastAsia="zh-CN"/>
        </w:rPr>
        <w:t>J</w:t>
      </w:r>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Zhou, Jun Guan</w:t>
      </w:r>
    </w:p>
    <w:p w14:paraId="29E4B1ED" w14:textId="77777777" w:rsidR="00A77B3E" w:rsidRDefault="00A77B3E">
      <w:pPr>
        <w:spacing w:line="360" w:lineRule="auto"/>
        <w:jc w:val="both"/>
      </w:pPr>
    </w:p>
    <w:p w14:paraId="458AA9AA" w14:textId="77777777" w:rsidR="00A77B3E" w:rsidRDefault="0067006A">
      <w:pPr>
        <w:spacing w:line="360" w:lineRule="auto"/>
        <w:jc w:val="both"/>
      </w:pPr>
      <w:r>
        <w:rPr>
          <w:rFonts w:ascii="Book Antiqua" w:eastAsia="Book Antiqua" w:hAnsi="Book Antiqua" w:cs="Book Antiqua"/>
          <w:b/>
          <w:bCs/>
          <w:color w:val="000000"/>
        </w:rPr>
        <w:t>Fang-</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Hou, Jun Guan, </w:t>
      </w:r>
      <w:r>
        <w:rPr>
          <w:rFonts w:ascii="Book Antiqua" w:eastAsia="Book Antiqua" w:hAnsi="Book Antiqua" w:cs="Book Antiqua"/>
          <w:color w:val="000000"/>
        </w:rPr>
        <w:t>Department of Cardiology, Qingdao Municipal Hospital, Qingdao 266000, Shandong</w:t>
      </w:r>
      <w:r w:rsidR="001212EC">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739BAD0E" w14:textId="77777777" w:rsidR="00A77B3E" w:rsidRDefault="00A77B3E">
      <w:pPr>
        <w:spacing w:line="360" w:lineRule="auto"/>
        <w:jc w:val="both"/>
      </w:pPr>
    </w:p>
    <w:p w14:paraId="364AEB2C" w14:textId="77777777" w:rsidR="00A77B3E" w:rsidRDefault="0067006A">
      <w:pPr>
        <w:spacing w:line="360" w:lineRule="auto"/>
        <w:jc w:val="both"/>
      </w:pPr>
      <w:r>
        <w:rPr>
          <w:rFonts w:ascii="Book Antiqua" w:eastAsia="Book Antiqua" w:hAnsi="Book Antiqua" w:cs="Book Antiqua"/>
          <w:b/>
          <w:bCs/>
          <w:color w:val="000000"/>
        </w:rPr>
        <w:t>Fang-</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Hou, Xiao-Teng Ma, Yu</w:t>
      </w:r>
      <w:r w:rsidR="001212EC">
        <w:rPr>
          <w:rFonts w:ascii="Book Antiqua" w:hAnsi="Book Antiqua" w:cs="Book Antiqua" w:hint="eastAsia"/>
          <w:b/>
          <w:bCs/>
          <w:color w:val="000000"/>
          <w:lang w:eastAsia="zh-CN"/>
        </w:rPr>
        <w:t>-</w:t>
      </w:r>
      <w:proofErr w:type="spellStart"/>
      <w:r w:rsidR="001212EC">
        <w:rPr>
          <w:rFonts w:ascii="Book Antiqua" w:hAnsi="Book Antiqua" w:cs="Book Antiqua" w:hint="eastAsia"/>
          <w:b/>
          <w:bCs/>
          <w:color w:val="000000"/>
          <w:lang w:eastAsia="zh-CN"/>
        </w:rPr>
        <w:t>J</w:t>
      </w:r>
      <w:r>
        <w:rPr>
          <w:rFonts w:ascii="Book Antiqua" w:eastAsia="Book Antiqua" w:hAnsi="Book Antiqua" w:cs="Book Antiqua"/>
          <w:b/>
          <w:bCs/>
          <w:color w:val="000000"/>
        </w:rPr>
        <w:t>ie</w:t>
      </w:r>
      <w:proofErr w:type="spellEnd"/>
      <w:r>
        <w:rPr>
          <w:rFonts w:ascii="Book Antiqua" w:eastAsia="Book Antiqua" w:hAnsi="Book Antiqua" w:cs="Book Antiqua"/>
          <w:b/>
          <w:bCs/>
          <w:color w:val="000000"/>
        </w:rPr>
        <w:t xml:space="preserve"> Zhou, </w:t>
      </w:r>
      <w:r>
        <w:rPr>
          <w:rFonts w:ascii="Book Antiqua" w:eastAsia="Book Antiqua" w:hAnsi="Book Antiqua" w:cs="Book Antiqua"/>
          <w:color w:val="000000"/>
        </w:rPr>
        <w:t xml:space="preserve">Department of Cardiology,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Capital Medical University, Beijing 100029, China</w:t>
      </w:r>
    </w:p>
    <w:p w14:paraId="732CBED6" w14:textId="77777777" w:rsidR="00A77B3E" w:rsidRDefault="00A77B3E">
      <w:pPr>
        <w:spacing w:line="360" w:lineRule="auto"/>
        <w:jc w:val="both"/>
      </w:pPr>
    </w:p>
    <w:p w14:paraId="16A21F5E" w14:textId="77777777" w:rsidR="00A77B3E" w:rsidRDefault="0067006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Hou FJ followed up the patient and was a major contributor to manuscript writing; Guan J, Zhou YJ and Ma XT analyzed the patient data and angiography data; all authors read and approved the final manuscript.</w:t>
      </w:r>
    </w:p>
    <w:p w14:paraId="649A03EE" w14:textId="77777777" w:rsidR="00A222EA" w:rsidRPr="005542D7" w:rsidRDefault="00A222EA">
      <w:pPr>
        <w:spacing w:line="360" w:lineRule="auto"/>
        <w:jc w:val="both"/>
        <w:rPr>
          <w:lang w:eastAsia="zh-CN"/>
        </w:rPr>
      </w:pPr>
    </w:p>
    <w:p w14:paraId="0395B6CD" w14:textId="77777777" w:rsidR="00A77B3E" w:rsidRDefault="0067006A">
      <w:pPr>
        <w:spacing w:line="360" w:lineRule="auto"/>
        <w:jc w:val="both"/>
      </w:pPr>
      <w:r>
        <w:rPr>
          <w:rFonts w:ascii="Book Antiqua" w:eastAsia="Book Antiqua" w:hAnsi="Book Antiqua" w:cs="Book Antiqua"/>
          <w:b/>
          <w:bCs/>
          <w:color w:val="000000"/>
        </w:rPr>
        <w:t xml:space="preserve">Corresponding author: Jun Guan, MD, Dean, Doctor, Professor, </w:t>
      </w:r>
      <w:r>
        <w:rPr>
          <w:rFonts w:ascii="Book Antiqua" w:eastAsia="Book Antiqua" w:hAnsi="Book Antiqua" w:cs="Book Antiqua"/>
          <w:color w:val="000000"/>
        </w:rPr>
        <w:t xml:space="preserve">Department of Cardiology, Qingdao Municipal Hospital, </w:t>
      </w:r>
      <w:r w:rsidR="00304926">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Jiaozhou</w:t>
      </w:r>
      <w:proofErr w:type="spellEnd"/>
      <w:r>
        <w:rPr>
          <w:rFonts w:ascii="Book Antiqua" w:eastAsia="Book Antiqua" w:hAnsi="Book Antiqua" w:cs="Book Antiqua"/>
          <w:color w:val="000000"/>
        </w:rPr>
        <w:t xml:space="preserve"> Road, Qingdao 266000, </w:t>
      </w:r>
      <w:r w:rsidR="00FE6E1C">
        <w:rPr>
          <w:rFonts w:ascii="Book Antiqua" w:eastAsia="Book Antiqua" w:hAnsi="Book Antiqua" w:cs="Book Antiqua"/>
          <w:color w:val="000000"/>
        </w:rPr>
        <w:t>Shandong</w:t>
      </w:r>
      <w:r w:rsidR="00FE6E1C">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guanjunslyy@163.com</w:t>
      </w:r>
    </w:p>
    <w:p w14:paraId="21929B2F" w14:textId="77777777" w:rsidR="00A77B3E" w:rsidRDefault="00A77B3E">
      <w:pPr>
        <w:spacing w:line="360" w:lineRule="auto"/>
        <w:jc w:val="both"/>
      </w:pPr>
    </w:p>
    <w:p w14:paraId="10582335" w14:textId="77777777" w:rsidR="00A77B3E" w:rsidRDefault="006700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204B6686" w14:textId="77777777" w:rsidR="00A77B3E" w:rsidRDefault="006700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12, 2021</w:t>
      </w:r>
    </w:p>
    <w:p w14:paraId="07A8D3FC" w14:textId="47B1EFAE" w:rsidR="00A77B3E" w:rsidRDefault="0067006A">
      <w:pPr>
        <w:spacing w:line="360" w:lineRule="auto"/>
        <w:jc w:val="both"/>
      </w:pPr>
      <w:r>
        <w:rPr>
          <w:rFonts w:ascii="Book Antiqua" w:eastAsia="Book Antiqua" w:hAnsi="Book Antiqua" w:cs="Book Antiqua"/>
          <w:b/>
          <w:bCs/>
          <w:color w:val="000000"/>
        </w:rPr>
        <w:t xml:space="preserve">Accepted: </w:t>
      </w:r>
      <w:ins w:id="0" w:author="Liansheng Ma" w:date="2021-10-25T03:42:00Z">
        <w:r w:rsidR="00686479" w:rsidRPr="00686479">
          <w:rPr>
            <w:rFonts w:ascii="Book Antiqua" w:eastAsia="Book Antiqua" w:hAnsi="Book Antiqua" w:cs="Book Antiqua"/>
            <w:b/>
            <w:bCs/>
            <w:color w:val="000000"/>
          </w:rPr>
          <w:t>October 25, 2021</w:t>
        </w:r>
      </w:ins>
    </w:p>
    <w:p w14:paraId="72D931F3" w14:textId="77777777" w:rsidR="00A77B3E" w:rsidRDefault="0067006A">
      <w:pPr>
        <w:spacing w:line="360" w:lineRule="auto"/>
        <w:jc w:val="both"/>
      </w:pPr>
      <w:r>
        <w:rPr>
          <w:rFonts w:ascii="Book Antiqua" w:eastAsia="Book Antiqua" w:hAnsi="Book Antiqua" w:cs="Book Antiqua"/>
          <w:b/>
          <w:bCs/>
          <w:color w:val="000000"/>
        </w:rPr>
        <w:t xml:space="preserve">Published online: </w:t>
      </w:r>
    </w:p>
    <w:p w14:paraId="115E3B7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71B9480" w14:textId="77777777" w:rsidR="00A77B3E" w:rsidRDefault="0067006A">
      <w:pPr>
        <w:spacing w:line="360" w:lineRule="auto"/>
        <w:jc w:val="both"/>
      </w:pPr>
      <w:r>
        <w:rPr>
          <w:rFonts w:ascii="Book Antiqua" w:eastAsia="Book Antiqua" w:hAnsi="Book Antiqua" w:cs="Book Antiqua"/>
          <w:b/>
          <w:color w:val="000000"/>
        </w:rPr>
        <w:lastRenderedPageBreak/>
        <w:t>Abstract</w:t>
      </w:r>
    </w:p>
    <w:p w14:paraId="281CD7A8" w14:textId="77777777" w:rsidR="00A77B3E" w:rsidRDefault="0067006A">
      <w:pPr>
        <w:spacing w:line="360" w:lineRule="auto"/>
        <w:jc w:val="both"/>
      </w:pPr>
      <w:r>
        <w:rPr>
          <w:rFonts w:ascii="Book Antiqua" w:eastAsia="Book Antiqua" w:hAnsi="Book Antiqua" w:cs="Book Antiqua"/>
          <w:color w:val="000000"/>
        </w:rPr>
        <w:t>BACKGROUND</w:t>
      </w:r>
    </w:p>
    <w:p w14:paraId="758A03BF" w14:textId="77777777" w:rsidR="00A77B3E" w:rsidRDefault="0067006A">
      <w:pPr>
        <w:spacing w:line="360" w:lineRule="auto"/>
        <w:jc w:val="both"/>
      </w:pPr>
      <w:r>
        <w:rPr>
          <w:rFonts w:ascii="Book Antiqua" w:eastAsia="Book Antiqua" w:hAnsi="Book Antiqua" w:cs="Book Antiqua"/>
          <w:color w:val="000000"/>
        </w:rPr>
        <w:t>Percutaneous coronary intervention can be challenging for ostial coronary artery lesions due to calcium burden and elastic fiber content. Excimer laser coronary atherectomy (ELCA) is a less common treatment for severe calcified coronary ostium lesions.</w:t>
      </w:r>
    </w:p>
    <w:p w14:paraId="4ABEADAC" w14:textId="77777777" w:rsidR="00A77B3E" w:rsidRDefault="00A77B3E">
      <w:pPr>
        <w:spacing w:line="360" w:lineRule="auto"/>
        <w:jc w:val="both"/>
      </w:pPr>
    </w:p>
    <w:p w14:paraId="10197FEC" w14:textId="77777777" w:rsidR="00A77B3E" w:rsidRDefault="0067006A">
      <w:pPr>
        <w:spacing w:line="360" w:lineRule="auto"/>
        <w:jc w:val="both"/>
      </w:pPr>
      <w:r>
        <w:rPr>
          <w:rFonts w:ascii="Book Antiqua" w:eastAsia="Book Antiqua" w:hAnsi="Book Antiqua" w:cs="Book Antiqua"/>
          <w:color w:val="000000"/>
        </w:rPr>
        <w:t>CASE SUMMARY</w:t>
      </w:r>
    </w:p>
    <w:p w14:paraId="3D4D2B72" w14:textId="77777777" w:rsidR="00A77B3E" w:rsidRDefault="0067006A">
      <w:pPr>
        <w:spacing w:line="360" w:lineRule="auto"/>
        <w:jc w:val="both"/>
      </w:pPr>
      <w:r>
        <w:rPr>
          <w:rFonts w:ascii="Book Antiqua" w:eastAsia="Book Antiqua" w:hAnsi="Book Antiqua" w:cs="Book Antiqua"/>
          <w:color w:val="000000"/>
        </w:rPr>
        <w:t xml:space="preserve">An 81-year-old male presented to the Cardiology Department of Qingdao Municipal Hospital with a 1-year history of chest pain. Coronary angiography showed severe calcific stenosis (approximately 90%) in the right coronary artery ostium. The </w:t>
      </w:r>
      <w:r w:rsidR="00E35C9A">
        <w:rPr>
          <w:rFonts w:ascii="Book Antiqua" w:eastAsia="Book Antiqua" w:hAnsi="Book Antiqua" w:cs="Book Antiqua"/>
          <w:color w:val="000000"/>
        </w:rPr>
        <w:t>right coronary artery</w:t>
      </w:r>
      <w:r>
        <w:rPr>
          <w:rFonts w:ascii="Book Antiqua" w:eastAsia="Book Antiqua" w:hAnsi="Book Antiqua" w:cs="Book Antiqua"/>
          <w:color w:val="000000"/>
        </w:rPr>
        <w:t xml:space="preserve"> ostium was unable to be advanced using a 2.5 </w:t>
      </w:r>
      <w:r w:rsidR="00E35C9A">
        <w:rPr>
          <w:rFonts w:ascii="Book Antiqua" w:eastAsia="Book Antiqua" w:hAnsi="Book Antiqua" w:cs="Book Antiqua"/>
          <w:color w:val="000000"/>
        </w:rPr>
        <w:t>mm</w:t>
      </w:r>
      <w:r w:rsidR="00E35C9A">
        <w:rPr>
          <w:rFonts w:ascii="Book Antiqua" w:hAnsi="Book Antiqua" w:cs="Book Antiqua" w:hint="eastAsia"/>
          <w:color w:val="000000"/>
          <w:lang w:eastAsia="zh-CN"/>
        </w:rPr>
        <w:t xml:space="preserve"> </w:t>
      </w:r>
      <w:r>
        <w:rPr>
          <w:rFonts w:ascii="Book Antiqua" w:eastAsia="Book Antiqua" w:hAnsi="Book Antiqua" w:cs="Book Antiqua"/>
          <w:color w:val="000000"/>
        </w:rPr>
        <w:t>× 12.0 mm balloon (NC Sprinter, Medtronic, U</w:t>
      </w:r>
      <w:r w:rsidR="00E35C9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or dilated using a 2.0 </w:t>
      </w:r>
      <w:r w:rsidR="00E35C9A">
        <w:rPr>
          <w:rFonts w:ascii="Book Antiqua" w:eastAsia="Book Antiqua" w:hAnsi="Book Antiqua" w:cs="Book Antiqua"/>
          <w:color w:val="000000"/>
        </w:rPr>
        <w:t>mm</w:t>
      </w:r>
      <w:r w:rsidR="00E35C9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12.0 mm balloon (Sprinter, Medtronic, </w:t>
      </w:r>
      <w:r w:rsidR="00E35C9A">
        <w:rPr>
          <w:rFonts w:ascii="Book Antiqua" w:eastAsia="Book Antiqua" w:hAnsi="Book Antiqua" w:cs="Book Antiqua"/>
          <w:color w:val="000000"/>
        </w:rPr>
        <w:t>U</w:t>
      </w:r>
      <w:r w:rsidR="00E35C9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The patient underwent successful ELCA and balloon dilation of the calcified coronary ostium lesion. </w:t>
      </w:r>
    </w:p>
    <w:p w14:paraId="54887C6B" w14:textId="77777777" w:rsidR="00A77B3E" w:rsidRDefault="00A77B3E">
      <w:pPr>
        <w:spacing w:line="360" w:lineRule="auto"/>
        <w:jc w:val="both"/>
      </w:pPr>
    </w:p>
    <w:p w14:paraId="131A0411" w14:textId="77777777" w:rsidR="00A77B3E" w:rsidRDefault="0067006A">
      <w:pPr>
        <w:spacing w:line="360" w:lineRule="auto"/>
        <w:jc w:val="both"/>
      </w:pPr>
      <w:r>
        <w:rPr>
          <w:rFonts w:ascii="Book Antiqua" w:eastAsia="Book Antiqua" w:hAnsi="Book Antiqua" w:cs="Book Antiqua"/>
          <w:color w:val="000000"/>
        </w:rPr>
        <w:t>CONCLUSION</w:t>
      </w:r>
    </w:p>
    <w:p w14:paraId="681AC8EE" w14:textId="77777777" w:rsidR="00A77B3E" w:rsidRDefault="0067006A">
      <w:pPr>
        <w:spacing w:line="360" w:lineRule="auto"/>
        <w:jc w:val="both"/>
      </w:pPr>
      <w:r>
        <w:rPr>
          <w:rFonts w:ascii="Book Antiqua" w:eastAsia="Book Antiqua" w:hAnsi="Book Antiqua" w:cs="Book Antiqua"/>
          <w:color w:val="000000"/>
        </w:rPr>
        <w:t>ELCA appears to be a safe and effective treatment for the management of severe calcified coronary ostium lesions.</w:t>
      </w:r>
    </w:p>
    <w:p w14:paraId="669B3A9C" w14:textId="77777777" w:rsidR="00A77B3E" w:rsidRDefault="00A77B3E">
      <w:pPr>
        <w:spacing w:line="360" w:lineRule="auto"/>
        <w:jc w:val="both"/>
      </w:pPr>
    </w:p>
    <w:p w14:paraId="6C245EF1" w14:textId="77777777" w:rsidR="00A77B3E" w:rsidRDefault="0067006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Excimer laser coronary atherectomy; Coronary ostium lesion; Coronary calcified lesion; Intravascular ultrasound; Case report</w:t>
      </w:r>
    </w:p>
    <w:p w14:paraId="4A5B2F72" w14:textId="77777777" w:rsidR="00A77B3E" w:rsidRDefault="00A77B3E">
      <w:pPr>
        <w:spacing w:line="360" w:lineRule="auto"/>
        <w:jc w:val="both"/>
      </w:pPr>
    </w:p>
    <w:p w14:paraId="273817D6" w14:textId="77777777" w:rsidR="00A77B3E" w:rsidRDefault="0067006A">
      <w:pPr>
        <w:spacing w:line="360" w:lineRule="auto"/>
        <w:jc w:val="both"/>
      </w:pPr>
      <w:r>
        <w:rPr>
          <w:rFonts w:ascii="Book Antiqua" w:eastAsia="Book Antiqua" w:hAnsi="Book Antiqua" w:cs="Book Antiqua"/>
          <w:color w:val="000000"/>
        </w:rPr>
        <w:t>Hou FJ, Ma XT, Zhou Y</w:t>
      </w:r>
      <w:r w:rsidR="000F0DC6">
        <w:rPr>
          <w:rFonts w:ascii="Book Antiqua" w:hAnsi="Book Antiqua" w:cs="Book Antiqua" w:hint="eastAsia"/>
          <w:color w:val="000000"/>
          <w:lang w:eastAsia="zh-CN"/>
        </w:rPr>
        <w:t>J</w:t>
      </w:r>
      <w:r>
        <w:rPr>
          <w:rFonts w:ascii="Book Antiqua" w:eastAsia="Book Antiqua" w:hAnsi="Book Antiqua" w:cs="Book Antiqua"/>
          <w:color w:val="000000"/>
        </w:rPr>
        <w:t xml:space="preserve">, Guan J. Excimer laser coronary atherectomy for a severe calcified coronary ostium lesion: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DF7240A" w14:textId="77777777" w:rsidR="00A77B3E" w:rsidRDefault="00A77B3E">
      <w:pPr>
        <w:spacing w:line="360" w:lineRule="auto"/>
        <w:jc w:val="both"/>
      </w:pPr>
    </w:p>
    <w:p w14:paraId="7D2E6F6B" w14:textId="77777777" w:rsidR="00A77B3E" w:rsidRDefault="0067006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the presented case, coronary angiography showed severe calcific stenosis (approximately 90%) in the right coronary artery ostium. A 2.5 </w:t>
      </w:r>
      <w:r w:rsidR="000F0DC6">
        <w:rPr>
          <w:rFonts w:ascii="Book Antiqua" w:eastAsia="Book Antiqua" w:hAnsi="Book Antiqua" w:cs="Book Antiqua"/>
          <w:color w:val="000000"/>
        </w:rPr>
        <w:t>mm</w:t>
      </w:r>
      <w:r w:rsidR="000F0DC6">
        <w:rPr>
          <w:rFonts w:ascii="Book Antiqua" w:hAnsi="Book Antiqua" w:cs="Book Antiqua" w:hint="eastAsia"/>
          <w:color w:val="000000"/>
          <w:lang w:eastAsia="zh-CN"/>
        </w:rPr>
        <w:t xml:space="preserve"> </w:t>
      </w:r>
      <w:r w:rsidR="000F0DC6">
        <w:rPr>
          <w:rFonts w:ascii="Book Antiqua" w:eastAsia="Book Antiqua" w:hAnsi="Book Antiqua" w:cs="Book Antiqua"/>
          <w:color w:val="000000"/>
        </w:rPr>
        <w:t xml:space="preserve">× 12.0 mm balloon </w:t>
      </w:r>
      <w:r>
        <w:rPr>
          <w:rFonts w:ascii="Book Antiqua" w:eastAsia="Book Antiqua" w:hAnsi="Book Antiqua" w:cs="Book Antiqua"/>
          <w:color w:val="000000"/>
        </w:rPr>
        <w:t>was unable to be advanced into the lesion, while a 2.0</w:t>
      </w:r>
      <w:r w:rsidR="000F0DC6" w:rsidRPr="000F0DC6">
        <w:rPr>
          <w:rFonts w:ascii="Book Antiqua" w:eastAsia="Book Antiqua" w:hAnsi="Book Antiqua" w:cs="Book Antiqua"/>
          <w:color w:val="000000"/>
        </w:rPr>
        <w:t xml:space="preserve"> </w:t>
      </w:r>
      <w:r w:rsidR="000F0DC6">
        <w:rPr>
          <w:rFonts w:ascii="Book Antiqua" w:eastAsia="Book Antiqua" w:hAnsi="Book Antiqua" w:cs="Book Antiqua"/>
          <w:color w:val="000000"/>
        </w:rPr>
        <w:t>mm</w:t>
      </w:r>
      <w:r>
        <w:rPr>
          <w:rFonts w:ascii="Book Antiqua" w:eastAsia="Book Antiqua" w:hAnsi="Book Antiqua" w:cs="Book Antiqua"/>
          <w:color w:val="000000"/>
        </w:rPr>
        <w:t xml:space="preserve"> × 12.0 mm balloon could not be inflated in the right ostium. Intravascular ultrasonography revealed severe </w:t>
      </w:r>
      <w:r>
        <w:rPr>
          <w:rFonts w:ascii="Book Antiqua" w:eastAsia="Book Antiqua" w:hAnsi="Book Antiqua" w:cs="Book Antiqua"/>
          <w:color w:val="000000"/>
        </w:rPr>
        <w:lastRenderedPageBreak/>
        <w:t>calcifications. The patient underwent an excimer laser coronary atherectomy</w:t>
      </w:r>
      <w:r w:rsidR="00E35C9A">
        <w:rPr>
          <w:rFonts w:ascii="Book Antiqua" w:hAnsi="Book Antiqua" w:cs="Book Antiqua" w:hint="eastAsia"/>
          <w:color w:val="000000"/>
          <w:lang w:eastAsia="zh-CN"/>
        </w:rPr>
        <w:t xml:space="preserve"> (</w:t>
      </w:r>
      <w:r w:rsidR="00E35C9A">
        <w:rPr>
          <w:rFonts w:ascii="Book Antiqua" w:eastAsia="Book Antiqua" w:hAnsi="Book Antiqua" w:cs="Book Antiqua"/>
          <w:color w:val="000000"/>
        </w:rPr>
        <w:t>ELCA</w:t>
      </w:r>
      <w:r w:rsidR="00E35C9A">
        <w:rPr>
          <w:rFonts w:ascii="Book Antiqua" w:hAnsi="Book Antiqua" w:cs="Book Antiqua" w:hint="eastAsia"/>
          <w:color w:val="000000"/>
          <w:lang w:eastAsia="zh-CN"/>
        </w:rPr>
        <w:t>)</w:t>
      </w:r>
      <w:r>
        <w:rPr>
          <w:rFonts w:ascii="Book Antiqua" w:eastAsia="Book Antiqua" w:hAnsi="Book Antiqua" w:cs="Book Antiqua"/>
          <w:color w:val="000000"/>
        </w:rPr>
        <w:t xml:space="preserve"> and balloon dilation, and remained asymptomatic during the 12-mo follow-up. This is the first case report of the successful use of </w:t>
      </w:r>
      <w:r w:rsidR="00E35C9A">
        <w:rPr>
          <w:rFonts w:ascii="Book Antiqua" w:eastAsia="Book Antiqua" w:hAnsi="Book Antiqua" w:cs="Book Antiqua"/>
          <w:color w:val="000000"/>
        </w:rPr>
        <w:t>ELCA</w:t>
      </w:r>
      <w:r>
        <w:rPr>
          <w:rFonts w:ascii="Book Antiqua" w:eastAsia="Book Antiqua" w:hAnsi="Book Antiqua" w:cs="Book Antiqua"/>
          <w:color w:val="000000"/>
        </w:rPr>
        <w:t xml:space="preserve"> and small balloon dilatation in treating a severely calcified cardiac ostium lesion. </w:t>
      </w:r>
    </w:p>
    <w:p w14:paraId="79754943" w14:textId="77777777" w:rsidR="00A77B3E" w:rsidRDefault="00A77B3E">
      <w:pPr>
        <w:spacing w:line="360" w:lineRule="auto"/>
        <w:jc w:val="both"/>
      </w:pPr>
    </w:p>
    <w:p w14:paraId="23889709" w14:textId="77777777" w:rsidR="00A77B3E" w:rsidRDefault="0067006A">
      <w:pPr>
        <w:spacing w:line="360" w:lineRule="auto"/>
        <w:jc w:val="both"/>
      </w:pPr>
      <w:r>
        <w:rPr>
          <w:rFonts w:ascii="Book Antiqua" w:eastAsia="Book Antiqua" w:hAnsi="Book Antiqua" w:cs="Book Antiqua"/>
          <w:b/>
          <w:caps/>
          <w:color w:val="000000"/>
          <w:u w:val="single"/>
        </w:rPr>
        <w:t>INTRODUCTION</w:t>
      </w:r>
    </w:p>
    <w:p w14:paraId="4A170C4F" w14:textId="77777777" w:rsidR="00A77B3E" w:rsidRDefault="0067006A">
      <w:pPr>
        <w:spacing w:line="360" w:lineRule="auto"/>
        <w:jc w:val="both"/>
      </w:pPr>
      <w:r>
        <w:rPr>
          <w:rFonts w:ascii="Book Antiqua" w:eastAsia="Book Antiqua" w:hAnsi="Book Antiqua" w:cs="Book Antiqua"/>
          <w:color w:val="000000"/>
        </w:rPr>
        <w:t xml:space="preserve">Excimer laser coronary atherectomy (ELCA) has emerged as a key procedure that can modify coronary plaques. ELCA achieves its therapeutic efficacy primarily through its photochemical, photothermal, and photomechanical actions. It was reported by Phillips that there were </w:t>
      </w:r>
      <w:r w:rsidR="000F0DC6">
        <w:rPr>
          <w:rFonts w:ascii="Book Antiqua" w:eastAsia="Book Antiqua" w:hAnsi="Book Antiqua" w:cs="Book Antiqua"/>
          <w:color w:val="000000"/>
        </w:rPr>
        <w:t>approximately 50</w:t>
      </w:r>
      <w:r>
        <w:rPr>
          <w:rFonts w:ascii="Book Antiqua" w:eastAsia="Book Antiqua" w:hAnsi="Book Antiqua" w:cs="Book Antiqua"/>
          <w:color w:val="000000"/>
        </w:rPr>
        <w:t>000 ELCA catheters used during the period of 2010–2019</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However, reports on the use of ELCA in treating heavily calcified coronary lesions are scarce. </w:t>
      </w:r>
    </w:p>
    <w:p w14:paraId="71401CF2" w14:textId="77777777" w:rsidR="00A77B3E" w:rsidRDefault="00A77B3E">
      <w:pPr>
        <w:spacing w:line="360" w:lineRule="auto"/>
        <w:jc w:val="both"/>
      </w:pPr>
    </w:p>
    <w:p w14:paraId="43A35F7B" w14:textId="77777777" w:rsidR="00A77B3E" w:rsidRDefault="0067006A">
      <w:pPr>
        <w:spacing w:line="360" w:lineRule="auto"/>
        <w:jc w:val="both"/>
      </w:pPr>
      <w:r>
        <w:rPr>
          <w:rFonts w:ascii="Book Antiqua" w:eastAsia="Book Antiqua" w:hAnsi="Book Antiqua" w:cs="Book Antiqua"/>
          <w:b/>
          <w:caps/>
          <w:color w:val="000000"/>
          <w:u w:val="single"/>
        </w:rPr>
        <w:t>CASE PRESENTATION</w:t>
      </w:r>
    </w:p>
    <w:p w14:paraId="6D92DD5A" w14:textId="77777777" w:rsidR="00A77B3E" w:rsidRDefault="0067006A">
      <w:pPr>
        <w:spacing w:line="360" w:lineRule="auto"/>
        <w:jc w:val="both"/>
      </w:pPr>
      <w:r>
        <w:rPr>
          <w:rFonts w:ascii="Book Antiqua" w:eastAsia="Book Antiqua" w:hAnsi="Book Antiqua" w:cs="Book Antiqua"/>
          <w:b/>
          <w:i/>
          <w:color w:val="000000"/>
        </w:rPr>
        <w:t>Chief complaints</w:t>
      </w:r>
    </w:p>
    <w:p w14:paraId="3642C693" w14:textId="77777777" w:rsidR="00A77B3E" w:rsidRDefault="0067006A">
      <w:pPr>
        <w:spacing w:line="360" w:lineRule="auto"/>
        <w:jc w:val="both"/>
      </w:pPr>
      <w:r>
        <w:rPr>
          <w:rFonts w:ascii="Book Antiqua" w:eastAsia="Book Antiqua" w:hAnsi="Book Antiqua" w:cs="Book Antiqua"/>
          <w:color w:val="000000"/>
        </w:rPr>
        <w:t>An 81-year-old male presented to the Cardiology Department of Qingdao Municipal Hospital with a 1-year history of chest pain.</w:t>
      </w:r>
    </w:p>
    <w:p w14:paraId="3AC8B910" w14:textId="77777777" w:rsidR="00A77B3E" w:rsidRDefault="00A77B3E">
      <w:pPr>
        <w:spacing w:line="360" w:lineRule="auto"/>
        <w:jc w:val="both"/>
      </w:pPr>
    </w:p>
    <w:p w14:paraId="4170757A" w14:textId="77777777" w:rsidR="00A77B3E" w:rsidRDefault="0067006A">
      <w:pPr>
        <w:spacing w:line="360" w:lineRule="auto"/>
        <w:jc w:val="both"/>
      </w:pPr>
      <w:r>
        <w:rPr>
          <w:rFonts w:ascii="Book Antiqua" w:eastAsia="Book Antiqua" w:hAnsi="Book Antiqua" w:cs="Book Antiqua"/>
          <w:b/>
          <w:i/>
          <w:color w:val="000000"/>
        </w:rPr>
        <w:t>History of present illness</w:t>
      </w:r>
    </w:p>
    <w:p w14:paraId="12579AEC" w14:textId="77777777" w:rsidR="00A77B3E" w:rsidRDefault="0067006A">
      <w:pPr>
        <w:spacing w:line="360" w:lineRule="auto"/>
        <w:jc w:val="both"/>
      </w:pPr>
      <w:r>
        <w:rPr>
          <w:rFonts w:ascii="Book Antiqua" w:eastAsia="Book Antiqua" w:hAnsi="Book Antiqua" w:cs="Book Antiqua"/>
          <w:color w:val="000000"/>
        </w:rPr>
        <w:t xml:space="preserve">Coronary angiography (CAG) carried out in a separate center three months earlier noted severe calcific stenosis(approximately 90%) in the right coronary artery (RCA) ostium, 90% stenosis in the proximal left circumflex artery, and 90% stenosis in the proximal left anterior descending artery. The patient declined coronary artery bypass grafting. Stent insertion was then performed in each of the occluded arteries. However, the RCA ostium was unable to be advanced using a 2.5 </w:t>
      </w:r>
      <w:r w:rsidR="000F0DC6">
        <w:rPr>
          <w:rFonts w:ascii="Book Antiqua" w:eastAsia="Book Antiqua" w:hAnsi="Book Antiqua" w:cs="Book Antiqua"/>
          <w:color w:val="000000"/>
        </w:rPr>
        <w:t>mm</w:t>
      </w:r>
      <w:r w:rsidR="000F0DC6">
        <w:rPr>
          <w:rFonts w:ascii="Book Antiqua" w:hAnsi="Book Antiqua" w:cs="Book Antiqua" w:hint="eastAsia"/>
          <w:color w:val="000000"/>
          <w:lang w:eastAsia="zh-CN"/>
        </w:rPr>
        <w:t xml:space="preserve"> </w:t>
      </w:r>
      <w:r>
        <w:rPr>
          <w:rFonts w:ascii="Book Antiqua" w:eastAsia="Book Antiqua" w:hAnsi="Book Antiqua" w:cs="Book Antiqua"/>
          <w:color w:val="000000"/>
        </w:rPr>
        <w:t>× 12.0 mm balloon (NC Sprinter, Medtronic, U</w:t>
      </w:r>
      <w:r w:rsidR="000F0DC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or dilated using a 2.0 </w:t>
      </w:r>
      <w:r w:rsidR="000F0DC6">
        <w:rPr>
          <w:rFonts w:ascii="Book Antiqua" w:eastAsia="Book Antiqua" w:hAnsi="Book Antiqua" w:cs="Book Antiqua"/>
          <w:color w:val="000000"/>
        </w:rPr>
        <w:t>mm</w:t>
      </w:r>
      <w:r w:rsidR="000F0D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12.0 mm balloon (Sprinter, Medtronic, </w:t>
      </w:r>
      <w:r w:rsidR="000F0DC6">
        <w:rPr>
          <w:rFonts w:ascii="Book Antiqua" w:eastAsia="Book Antiqua" w:hAnsi="Book Antiqua" w:cs="Book Antiqua"/>
          <w:color w:val="000000"/>
        </w:rPr>
        <w:t>U</w:t>
      </w:r>
      <w:r w:rsidR="000F0DC6">
        <w:rPr>
          <w:rFonts w:ascii="Book Antiqua" w:hAnsi="Book Antiqua" w:cs="Book Antiqua" w:hint="eastAsia"/>
          <w:color w:val="000000"/>
          <w:lang w:eastAsia="zh-CN"/>
        </w:rPr>
        <w:t>nited States</w:t>
      </w:r>
      <w:r>
        <w:rPr>
          <w:rFonts w:ascii="Book Antiqua" w:eastAsia="Book Antiqua" w:hAnsi="Book Antiqua" w:cs="Book Antiqua"/>
          <w:color w:val="000000"/>
        </w:rPr>
        <w:t>). The patient still had persistent angina pectoris despite the insertion of two stents.</w:t>
      </w:r>
    </w:p>
    <w:p w14:paraId="45DEFBCB" w14:textId="77777777" w:rsidR="00A77B3E" w:rsidRDefault="00A77B3E">
      <w:pPr>
        <w:spacing w:line="360" w:lineRule="auto"/>
        <w:jc w:val="both"/>
      </w:pPr>
    </w:p>
    <w:p w14:paraId="166E6D18" w14:textId="77777777" w:rsidR="00A77B3E" w:rsidRDefault="0067006A">
      <w:pPr>
        <w:spacing w:line="360" w:lineRule="auto"/>
        <w:jc w:val="both"/>
      </w:pPr>
      <w:r>
        <w:rPr>
          <w:rFonts w:ascii="Book Antiqua" w:eastAsia="Book Antiqua" w:hAnsi="Book Antiqua" w:cs="Book Antiqua"/>
          <w:b/>
          <w:i/>
          <w:color w:val="000000"/>
        </w:rPr>
        <w:lastRenderedPageBreak/>
        <w:t>History of past illness</w:t>
      </w:r>
    </w:p>
    <w:p w14:paraId="255BFD19" w14:textId="77777777" w:rsidR="00A77B3E" w:rsidRDefault="0067006A">
      <w:pPr>
        <w:spacing w:line="360" w:lineRule="auto"/>
        <w:jc w:val="both"/>
      </w:pPr>
      <w:r>
        <w:rPr>
          <w:rFonts w:ascii="Book Antiqua" w:eastAsia="Book Antiqua" w:hAnsi="Book Antiqua" w:cs="Book Antiqua"/>
          <w:color w:val="000000"/>
        </w:rPr>
        <w:t>The patient had hypertension for more than 30 years, diabetes mellitus for over 7 years, and had no history of smoking.</w:t>
      </w:r>
    </w:p>
    <w:p w14:paraId="55097794" w14:textId="77777777" w:rsidR="00A77B3E" w:rsidRDefault="00A77B3E">
      <w:pPr>
        <w:spacing w:line="360" w:lineRule="auto"/>
        <w:jc w:val="both"/>
      </w:pPr>
    </w:p>
    <w:p w14:paraId="673D5E40" w14:textId="77777777" w:rsidR="00A77B3E" w:rsidRDefault="0067006A">
      <w:pPr>
        <w:spacing w:line="360" w:lineRule="auto"/>
        <w:jc w:val="both"/>
      </w:pPr>
      <w:r>
        <w:rPr>
          <w:rFonts w:ascii="Book Antiqua" w:eastAsia="Book Antiqua" w:hAnsi="Book Antiqua" w:cs="Book Antiqua"/>
          <w:b/>
          <w:i/>
          <w:color w:val="000000"/>
        </w:rPr>
        <w:t>Personal and family history</w:t>
      </w:r>
    </w:p>
    <w:p w14:paraId="3855B643" w14:textId="77777777" w:rsidR="00A77B3E" w:rsidRDefault="003A03EA">
      <w:pPr>
        <w:spacing w:line="360" w:lineRule="auto"/>
        <w:jc w:val="both"/>
      </w:pPr>
      <w:r>
        <w:rPr>
          <w:rFonts w:ascii="Book Antiqua" w:eastAsia="Book Antiqua" w:hAnsi="Book Antiqua" w:cs="Book Antiqua"/>
          <w:color w:val="000000"/>
        </w:rPr>
        <w:t>The patient</w:t>
      </w:r>
      <w:r w:rsidR="0067006A">
        <w:rPr>
          <w:rFonts w:ascii="Book Antiqua" w:eastAsia="Book Antiqua" w:hAnsi="Book Antiqua" w:cs="Book Antiqua"/>
          <w:color w:val="000000"/>
        </w:rPr>
        <w:t xml:space="preserve"> had no personal or family history.</w:t>
      </w:r>
    </w:p>
    <w:p w14:paraId="4B3DE93A" w14:textId="77777777" w:rsidR="00A77B3E" w:rsidRDefault="00A77B3E">
      <w:pPr>
        <w:spacing w:line="360" w:lineRule="auto"/>
        <w:jc w:val="both"/>
      </w:pPr>
    </w:p>
    <w:p w14:paraId="21293B73" w14:textId="77777777" w:rsidR="00A77B3E" w:rsidRDefault="0067006A">
      <w:pPr>
        <w:spacing w:line="360" w:lineRule="auto"/>
        <w:jc w:val="both"/>
      </w:pPr>
      <w:r>
        <w:rPr>
          <w:rFonts w:ascii="Book Antiqua" w:eastAsia="Book Antiqua" w:hAnsi="Book Antiqua" w:cs="Book Antiqua"/>
          <w:b/>
          <w:i/>
          <w:color w:val="000000"/>
        </w:rPr>
        <w:t>Physical examination</w:t>
      </w:r>
    </w:p>
    <w:p w14:paraId="45DA7B66" w14:textId="77777777" w:rsidR="00A77B3E" w:rsidRDefault="0067006A">
      <w:pPr>
        <w:spacing w:line="360" w:lineRule="auto"/>
        <w:jc w:val="both"/>
      </w:pPr>
      <w:r>
        <w:rPr>
          <w:rFonts w:ascii="Book Antiqua" w:eastAsia="Book Antiqua" w:hAnsi="Book Antiqua" w:cs="Book Antiqua"/>
          <w:color w:val="000000"/>
        </w:rPr>
        <w:t>No positive signs were found during the physical examination.</w:t>
      </w:r>
    </w:p>
    <w:p w14:paraId="69BCE2FA" w14:textId="77777777" w:rsidR="00A77B3E" w:rsidRDefault="00A77B3E">
      <w:pPr>
        <w:spacing w:line="360" w:lineRule="auto"/>
        <w:jc w:val="both"/>
      </w:pPr>
    </w:p>
    <w:p w14:paraId="0E5C7261" w14:textId="77777777" w:rsidR="00A77B3E" w:rsidRDefault="0067006A">
      <w:pPr>
        <w:spacing w:line="360" w:lineRule="auto"/>
        <w:jc w:val="both"/>
      </w:pPr>
      <w:r>
        <w:rPr>
          <w:rFonts w:ascii="Book Antiqua" w:eastAsia="Book Antiqua" w:hAnsi="Book Antiqua" w:cs="Book Antiqua"/>
          <w:b/>
          <w:i/>
          <w:color w:val="000000"/>
        </w:rPr>
        <w:t>Laboratory examinations</w:t>
      </w:r>
    </w:p>
    <w:p w14:paraId="0B9CB9C0" w14:textId="77777777" w:rsidR="00A77B3E" w:rsidRDefault="0067006A">
      <w:pPr>
        <w:spacing w:line="360" w:lineRule="auto"/>
        <w:jc w:val="both"/>
      </w:pPr>
      <w:r>
        <w:rPr>
          <w:rFonts w:ascii="Book Antiqua" w:eastAsia="Book Antiqua" w:hAnsi="Book Antiqua" w:cs="Book Antiqua"/>
          <w:color w:val="000000"/>
        </w:rPr>
        <w:t>No abnormalities were found during laboratory examinations.</w:t>
      </w:r>
    </w:p>
    <w:p w14:paraId="168EAB4E" w14:textId="77777777" w:rsidR="00A77B3E" w:rsidRDefault="00A77B3E">
      <w:pPr>
        <w:spacing w:line="360" w:lineRule="auto"/>
        <w:jc w:val="both"/>
      </w:pPr>
    </w:p>
    <w:p w14:paraId="7A4E9DC8" w14:textId="77777777" w:rsidR="00A77B3E" w:rsidRDefault="0067006A">
      <w:pPr>
        <w:spacing w:line="360" w:lineRule="auto"/>
        <w:jc w:val="both"/>
      </w:pPr>
      <w:r>
        <w:rPr>
          <w:rFonts w:ascii="Book Antiqua" w:eastAsia="Book Antiqua" w:hAnsi="Book Antiqua" w:cs="Book Antiqua"/>
          <w:b/>
          <w:i/>
          <w:color w:val="000000"/>
        </w:rPr>
        <w:t>Imaging examinations</w:t>
      </w:r>
    </w:p>
    <w:p w14:paraId="350808AE" w14:textId="77777777" w:rsidR="00A77B3E" w:rsidRDefault="0067006A">
      <w:pPr>
        <w:spacing w:line="360" w:lineRule="auto"/>
        <w:jc w:val="both"/>
      </w:pPr>
      <w:r>
        <w:rPr>
          <w:rFonts w:ascii="Book Antiqua" w:eastAsia="Book Antiqua" w:hAnsi="Book Antiqua" w:cs="Book Antiqua"/>
          <w:color w:val="000000"/>
        </w:rPr>
        <w:t xml:space="preserve">Percutaneous coronary intervention was performed for the RCA ostium lesion after informed consent was obtained from the patient. The radial artery was cannulated using a 6-Fr SAL1.0 guiding catheter (Medtronic, </w:t>
      </w:r>
      <w:r w:rsidR="003A03EA">
        <w:rPr>
          <w:rFonts w:ascii="Book Antiqua" w:eastAsia="Book Antiqua" w:hAnsi="Book Antiqua" w:cs="Book Antiqua"/>
          <w:color w:val="000000"/>
        </w:rPr>
        <w:t>U</w:t>
      </w:r>
      <w:r w:rsidR="003A03E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The distal RCA was then cannulated with a Balance Middle Weight Universal II guidewire (Abbott, </w:t>
      </w:r>
      <w:r w:rsidR="003A03EA">
        <w:rPr>
          <w:rFonts w:ascii="Book Antiqua" w:eastAsia="Book Antiqua" w:hAnsi="Book Antiqua" w:cs="Book Antiqua"/>
          <w:color w:val="000000"/>
        </w:rPr>
        <w:t>U</w:t>
      </w:r>
      <w:r w:rsidR="003A03E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Intravascular ultrasonography (IVUS; Boston Scientific, </w:t>
      </w:r>
      <w:r w:rsidR="003A03EA">
        <w:rPr>
          <w:rFonts w:ascii="Book Antiqua" w:eastAsia="Book Antiqua" w:hAnsi="Book Antiqua" w:cs="Book Antiqua"/>
          <w:color w:val="000000"/>
        </w:rPr>
        <w:t>U</w:t>
      </w:r>
      <w:r w:rsidR="003A03EA">
        <w:rPr>
          <w:rFonts w:ascii="Book Antiqua" w:hAnsi="Book Antiqua" w:cs="Book Antiqua" w:hint="eastAsia"/>
          <w:color w:val="000000"/>
          <w:lang w:eastAsia="zh-CN"/>
        </w:rPr>
        <w:t>nited States</w:t>
      </w:r>
      <w:r>
        <w:rPr>
          <w:rFonts w:ascii="Book Antiqua" w:eastAsia="Book Antiqua" w:hAnsi="Book Antiqua" w:cs="Book Antiqua"/>
          <w:color w:val="000000"/>
        </w:rPr>
        <w:t>) was performed and identified severe calcifications (Figure 1</w:t>
      </w:r>
      <w:r w:rsidR="00962223">
        <w:rPr>
          <w:rFonts w:ascii="Book Antiqua" w:hAnsi="Book Antiqua" w:cs="Book Antiqua" w:hint="eastAsia"/>
          <w:color w:val="000000"/>
          <w:lang w:eastAsia="zh-CN"/>
        </w:rPr>
        <w:t>A-D</w:t>
      </w:r>
      <w:r>
        <w:rPr>
          <w:rFonts w:ascii="Book Antiqua" w:eastAsia="Book Antiqua" w:hAnsi="Book Antiqua" w:cs="Book Antiqua"/>
          <w:color w:val="000000"/>
        </w:rPr>
        <w:t>).</w:t>
      </w:r>
    </w:p>
    <w:p w14:paraId="1041BAFA" w14:textId="77777777" w:rsidR="00A77B3E" w:rsidRDefault="00A77B3E">
      <w:pPr>
        <w:spacing w:line="360" w:lineRule="auto"/>
        <w:jc w:val="both"/>
      </w:pPr>
    </w:p>
    <w:p w14:paraId="44AED266" w14:textId="77777777" w:rsidR="00A77B3E" w:rsidRDefault="0067006A">
      <w:pPr>
        <w:spacing w:line="360" w:lineRule="auto"/>
        <w:jc w:val="both"/>
      </w:pPr>
      <w:r>
        <w:rPr>
          <w:rFonts w:ascii="Book Antiqua" w:eastAsia="Book Antiqua" w:hAnsi="Book Antiqua" w:cs="Book Antiqua"/>
          <w:b/>
          <w:caps/>
          <w:color w:val="000000"/>
          <w:u w:val="single"/>
        </w:rPr>
        <w:t>FINAL DIAGNOSIS</w:t>
      </w:r>
    </w:p>
    <w:p w14:paraId="01CA7B22" w14:textId="77777777" w:rsidR="00A77B3E" w:rsidRDefault="0067006A">
      <w:pPr>
        <w:spacing w:line="360" w:lineRule="auto"/>
        <w:jc w:val="both"/>
      </w:pPr>
      <w:r>
        <w:rPr>
          <w:rFonts w:ascii="Book Antiqua" w:eastAsia="Book Antiqua" w:hAnsi="Book Antiqua" w:cs="Book Antiqua"/>
          <w:color w:val="000000"/>
        </w:rPr>
        <w:t>CAG and IVUS revealed severe calcific stenosis in the RCA ostium.</w:t>
      </w:r>
    </w:p>
    <w:p w14:paraId="4FE2864A" w14:textId="77777777" w:rsidR="00A77B3E" w:rsidRDefault="00A77B3E">
      <w:pPr>
        <w:spacing w:line="360" w:lineRule="auto"/>
        <w:jc w:val="both"/>
      </w:pPr>
    </w:p>
    <w:p w14:paraId="4046B4E7" w14:textId="77777777" w:rsidR="00A77B3E" w:rsidRDefault="0067006A">
      <w:pPr>
        <w:spacing w:line="360" w:lineRule="auto"/>
        <w:jc w:val="both"/>
      </w:pPr>
      <w:r>
        <w:rPr>
          <w:rFonts w:ascii="Book Antiqua" w:eastAsia="Book Antiqua" w:hAnsi="Book Antiqua" w:cs="Book Antiqua"/>
          <w:b/>
          <w:caps/>
          <w:color w:val="000000"/>
          <w:u w:val="single"/>
        </w:rPr>
        <w:t>TREATMENT</w:t>
      </w:r>
    </w:p>
    <w:p w14:paraId="7396E199" w14:textId="77777777" w:rsidR="00A77B3E" w:rsidRDefault="0067006A">
      <w:pPr>
        <w:spacing w:line="360" w:lineRule="auto"/>
        <w:jc w:val="both"/>
      </w:pPr>
      <w:r>
        <w:rPr>
          <w:rFonts w:ascii="Book Antiqua" w:eastAsia="Book Antiqua" w:hAnsi="Book Antiqua" w:cs="Book Antiqua"/>
          <w:color w:val="000000"/>
        </w:rPr>
        <w:t xml:space="preserve">A 0.9 mm eccentric catheter (Spectranetics, </w:t>
      </w:r>
      <w:r w:rsidR="003A03EA">
        <w:rPr>
          <w:rFonts w:ascii="Book Antiqua" w:eastAsia="Book Antiqua" w:hAnsi="Book Antiqua" w:cs="Book Antiqua"/>
          <w:color w:val="000000"/>
        </w:rPr>
        <w:t>U</w:t>
      </w:r>
      <w:r w:rsidR="003A03E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was used to initiate ELCA at 45/60, 60/80, and 80/80 (fluence/Hz) in sequence. This initially resulted in no progress. A 1.5 </w:t>
      </w:r>
      <w:r w:rsidR="003A03EA">
        <w:rPr>
          <w:rFonts w:ascii="Book Antiqua" w:hAnsi="Book Antiqua" w:cs="Book Antiqua" w:hint="eastAsia"/>
          <w:color w:val="000000"/>
          <w:lang w:eastAsia="zh-CN"/>
        </w:rPr>
        <w:t xml:space="preserve">mm </w:t>
      </w:r>
      <w:r>
        <w:rPr>
          <w:rFonts w:ascii="Book Antiqua" w:eastAsia="Book Antiqua" w:hAnsi="Book Antiqua" w:cs="Book Antiqua"/>
          <w:color w:val="000000"/>
        </w:rPr>
        <w:t xml:space="preserve">× 15.0 mm balloon (Sprinter, Medtronic, </w:t>
      </w:r>
      <w:r w:rsidR="003A03EA">
        <w:rPr>
          <w:rFonts w:ascii="Book Antiqua" w:eastAsia="Book Antiqua" w:hAnsi="Book Antiqua" w:cs="Book Antiqua"/>
          <w:color w:val="000000"/>
        </w:rPr>
        <w:t>U</w:t>
      </w:r>
      <w:r w:rsidR="003A03E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was adopted to dilate the lesion at 10–12 atm. At 45/60 (fluence/Hz), the catheter was slowly passed through </w:t>
      </w:r>
      <w:r>
        <w:rPr>
          <w:rFonts w:ascii="Book Antiqua" w:eastAsia="Book Antiqua" w:hAnsi="Book Antiqua" w:cs="Book Antiqua"/>
          <w:color w:val="000000"/>
        </w:rPr>
        <w:lastRenderedPageBreak/>
        <w:t>the lesion (Figure 1</w:t>
      </w:r>
      <w:r w:rsidR="00962223">
        <w:rPr>
          <w:rFonts w:ascii="Book Antiqua" w:hAnsi="Book Antiqua" w:cs="Book Antiqua" w:hint="eastAsia"/>
          <w:color w:val="000000"/>
          <w:lang w:eastAsia="zh-CN"/>
        </w:rPr>
        <w:t>E</w:t>
      </w:r>
      <w:r>
        <w:rPr>
          <w:rFonts w:ascii="Book Antiqua" w:eastAsia="Book Antiqua" w:hAnsi="Book Antiqua" w:cs="Book Antiqua"/>
          <w:color w:val="000000"/>
        </w:rPr>
        <w:t>). The laser catheter was inserted at a speed of less than 0.5-1.0 mm/s using a “saline flush” technique. Normal saline was flushed into the guiding catheter and manifold before laser treatment, and a 5-10 mL bolus of saline was injected prior to each train of laser pulses through the guiding catheter. Continuous saline flushing at a rate of 1-2 mL/s was performed during laser treatment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 lesion was then successfully dilated using a 2.5 </w:t>
      </w:r>
      <w:r w:rsidR="003A03EA">
        <w:rPr>
          <w:rFonts w:ascii="Book Antiqua" w:hAnsi="Book Antiqua" w:cs="Book Antiqua" w:hint="eastAsia"/>
          <w:color w:val="000000"/>
          <w:lang w:eastAsia="zh-CN"/>
        </w:rPr>
        <w:t xml:space="preserve">mm </w:t>
      </w:r>
      <w:r>
        <w:rPr>
          <w:rFonts w:ascii="Book Antiqua" w:eastAsia="Book Antiqua" w:hAnsi="Book Antiqua" w:cs="Book Antiqua"/>
          <w:color w:val="000000"/>
        </w:rPr>
        <w:t>×</w:t>
      </w:r>
      <w:r w:rsidR="00B219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mm balloon (NC Sprinter, Medtronic, </w:t>
      </w:r>
      <w:r w:rsidR="003A03EA">
        <w:rPr>
          <w:rFonts w:ascii="Book Antiqua" w:eastAsia="Book Antiqua" w:hAnsi="Book Antiqua" w:cs="Book Antiqua"/>
          <w:color w:val="000000"/>
        </w:rPr>
        <w:t>U</w:t>
      </w:r>
      <w:r w:rsidR="003A03E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One 3.50 </w:t>
      </w:r>
      <w:r w:rsidR="003A03EA">
        <w:rPr>
          <w:rFonts w:ascii="Book Antiqua" w:hAnsi="Book Antiqua" w:cs="Book Antiqua" w:hint="eastAsia"/>
          <w:color w:val="000000"/>
          <w:lang w:eastAsia="zh-CN"/>
        </w:rPr>
        <w:t xml:space="preserve">mm </w:t>
      </w:r>
      <w:r>
        <w:rPr>
          <w:rFonts w:ascii="Book Antiqua" w:eastAsia="Book Antiqua" w:hAnsi="Book Antiqua" w:cs="Book Antiqua"/>
          <w:color w:val="000000"/>
        </w:rPr>
        <w:t>× 18.00 mm stent (</w:t>
      </w:r>
      <w:proofErr w:type="spellStart"/>
      <w:r>
        <w:rPr>
          <w:rFonts w:ascii="Book Antiqua" w:eastAsia="Book Antiqua" w:hAnsi="Book Antiqua" w:cs="Book Antiqua"/>
          <w:color w:val="000000"/>
        </w:rPr>
        <w:t>Xience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Xpedition</w:t>
      </w:r>
      <w:proofErr w:type="spellEnd"/>
      <w:r>
        <w:rPr>
          <w:rFonts w:ascii="Book Antiqua" w:eastAsia="Book Antiqua" w:hAnsi="Book Antiqua" w:cs="Book Antiqua"/>
          <w:color w:val="000000"/>
        </w:rPr>
        <w:t>; Abbott) was placed at 12 atm (Figure 1</w:t>
      </w:r>
      <w:r w:rsidR="00962223">
        <w:rPr>
          <w:rFonts w:ascii="Book Antiqua" w:hAnsi="Book Antiqua" w:cs="Book Antiqua" w:hint="eastAsia"/>
          <w:color w:val="000000"/>
          <w:lang w:eastAsia="zh-CN"/>
        </w:rPr>
        <w:t>F</w:t>
      </w:r>
      <w:r>
        <w:rPr>
          <w:rFonts w:ascii="Book Antiqua" w:eastAsia="Book Antiqua" w:hAnsi="Book Antiqua" w:cs="Book Antiqua"/>
          <w:color w:val="000000"/>
        </w:rPr>
        <w:t xml:space="preserve">). The stent was deployed at 14-20 atm to perform post-dilation with a 3.5 </w:t>
      </w:r>
      <w:r w:rsidR="003A03EA">
        <w:rPr>
          <w:rFonts w:ascii="Book Antiqua" w:hAnsi="Book Antiqua" w:cs="Book Antiqua" w:hint="eastAsia"/>
          <w:color w:val="000000"/>
          <w:lang w:eastAsia="zh-CN"/>
        </w:rPr>
        <w:t xml:space="preserve">mm </w:t>
      </w:r>
      <w:r>
        <w:rPr>
          <w:rFonts w:ascii="Book Antiqua" w:eastAsia="Book Antiqua" w:hAnsi="Book Antiqua" w:cs="Book Antiqua"/>
          <w:color w:val="000000"/>
        </w:rPr>
        <w:t>× 12.0 mm balloon. Stent placements were evaluated with CAG, and the final IVUS findings demonstrated no obvious dissection, malposition, or under expansion (Figure 1</w:t>
      </w:r>
      <w:r w:rsidR="00962223">
        <w:rPr>
          <w:rFonts w:ascii="Book Antiqua" w:hAnsi="Book Antiqua" w:cs="Book Antiqua" w:hint="eastAsia"/>
          <w:color w:val="000000"/>
          <w:lang w:eastAsia="zh-CN"/>
        </w:rPr>
        <w:t>G-J</w:t>
      </w:r>
      <w:r>
        <w:rPr>
          <w:rFonts w:ascii="Book Antiqua" w:eastAsia="Book Antiqua" w:hAnsi="Book Antiqua" w:cs="Book Antiqua"/>
          <w:color w:val="000000"/>
        </w:rPr>
        <w:t>).</w:t>
      </w:r>
    </w:p>
    <w:p w14:paraId="7E59A90F" w14:textId="77777777" w:rsidR="00A77B3E" w:rsidRDefault="00A77B3E">
      <w:pPr>
        <w:spacing w:line="360" w:lineRule="auto"/>
        <w:jc w:val="both"/>
      </w:pPr>
    </w:p>
    <w:p w14:paraId="50B795AA" w14:textId="77777777" w:rsidR="00A77B3E" w:rsidRDefault="0067006A">
      <w:pPr>
        <w:spacing w:line="360" w:lineRule="auto"/>
        <w:jc w:val="both"/>
      </w:pPr>
      <w:r>
        <w:rPr>
          <w:rFonts w:ascii="Book Antiqua" w:eastAsia="Book Antiqua" w:hAnsi="Book Antiqua" w:cs="Book Antiqua"/>
          <w:b/>
          <w:caps/>
          <w:color w:val="000000"/>
          <w:u w:val="single"/>
        </w:rPr>
        <w:t>OUTCOME AND FOLLOW-UP</w:t>
      </w:r>
    </w:p>
    <w:p w14:paraId="2DF58648" w14:textId="77777777" w:rsidR="00A77B3E" w:rsidRDefault="0067006A">
      <w:pPr>
        <w:spacing w:line="360" w:lineRule="auto"/>
        <w:jc w:val="both"/>
      </w:pPr>
      <w:r>
        <w:rPr>
          <w:rFonts w:ascii="Book Antiqua" w:eastAsia="Book Antiqua" w:hAnsi="Book Antiqua" w:cs="Book Antiqua"/>
          <w:color w:val="000000"/>
        </w:rPr>
        <w:t>The patient was healthy and asymptomatic after operation during hospitalization and remained asymptomatic during the 1, 3, 6, and 12-mo follow-up visits.</w:t>
      </w:r>
    </w:p>
    <w:p w14:paraId="3F2D44BC" w14:textId="77777777" w:rsidR="00A77B3E" w:rsidRDefault="00A77B3E">
      <w:pPr>
        <w:spacing w:line="360" w:lineRule="auto"/>
        <w:jc w:val="both"/>
      </w:pPr>
    </w:p>
    <w:p w14:paraId="46B2AC33" w14:textId="77777777" w:rsidR="00A77B3E" w:rsidRDefault="0067006A">
      <w:pPr>
        <w:spacing w:line="360" w:lineRule="auto"/>
        <w:jc w:val="both"/>
      </w:pPr>
      <w:r>
        <w:rPr>
          <w:rFonts w:ascii="Book Antiqua" w:eastAsia="Book Antiqua" w:hAnsi="Book Antiqua" w:cs="Book Antiqua"/>
          <w:b/>
          <w:caps/>
          <w:color w:val="000000"/>
          <w:u w:val="single"/>
        </w:rPr>
        <w:t>DISCUSSION</w:t>
      </w:r>
    </w:p>
    <w:p w14:paraId="4F84FA71" w14:textId="77777777" w:rsidR="00A77B3E" w:rsidRDefault="0067006A">
      <w:pPr>
        <w:spacing w:line="360" w:lineRule="auto"/>
        <w:jc w:val="both"/>
      </w:pPr>
      <w:r>
        <w:rPr>
          <w:rFonts w:ascii="Book Antiqua" w:eastAsia="Book Antiqua" w:hAnsi="Book Antiqua" w:cs="Book Antiqua"/>
          <w:color w:val="000000"/>
        </w:rPr>
        <w:t xml:space="preserve">Coronary artery ostial lesions are barriers to the percutaneous coronary interventions, especially in the presence of severe calcifications. In most cases, severe coronary artery calcifications cannot be crossed or expanded with balloons despite the successful advancement of the guidewire distal to the lesion. ELCA and rotational atherectomy are the two treatments that are effective in managing severe coronary artery calcifications. The risk of no reflow is very low because most of the particles produced by ELCA are less than 10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in diameter, which can easily be filtered by the reticuloendothelial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dissection of ostium lesions is likely to cause more serious consequences. The use of 308 nm pulsed ultraviolet light reduces the risk of vessel perforation and dissection, given its shallow penetration depth. Most standard 0.014-inch guidewires are compatible with ELCA. Lesions that are unable to be cannulated or expanded may benefit from the use of a 0.9 mm X-80 catheter with a maximum fluence (energy) of 80 </w:t>
      </w:r>
      <w:proofErr w:type="spellStart"/>
      <w:r>
        <w:rPr>
          <w:rFonts w:ascii="Book Antiqua" w:eastAsia="Book Antiqua" w:hAnsi="Book Antiqua" w:cs="Book Antiqua"/>
          <w:color w:val="000000"/>
        </w:rPr>
        <w:lastRenderedPageBreak/>
        <w:t>mJ</w:t>
      </w:r>
      <w:proofErr w:type="spellEnd"/>
      <w:r>
        <w:rPr>
          <w:rFonts w:ascii="Book Antiqua" w:eastAsia="Book Antiqua" w:hAnsi="Book Antiqua" w:cs="Book Antiqua"/>
          <w:color w:val="000000"/>
        </w:rPr>
        <w:t>/mm</w:t>
      </w:r>
      <w:r>
        <w:rPr>
          <w:rFonts w:ascii="Book Antiqua" w:eastAsia="Book Antiqua" w:hAnsi="Book Antiqua" w:cs="Book Antiqua"/>
          <w:color w:val="000000"/>
          <w:szCs w:val="10"/>
          <w:vertAlign w:val="superscript"/>
        </w:rPr>
        <w:t>2</w:t>
      </w:r>
      <w:r>
        <w:rPr>
          <w:rFonts w:ascii="Book Antiqua" w:eastAsia="Book Antiqua" w:hAnsi="Book Antiqua" w:cs="Book Antiqua"/>
          <w:color w:val="000000"/>
          <w:szCs w:val="10"/>
        </w:rPr>
        <w:t xml:space="preserve"> </w:t>
      </w:r>
      <w:r>
        <w:rPr>
          <w:rFonts w:ascii="Book Antiqua" w:eastAsia="Book Antiqua" w:hAnsi="Book Antiqua" w:cs="Book Antiqua"/>
          <w:color w:val="000000"/>
        </w:rPr>
        <w:t>and repetition rate of 80 Hz, both of which are attainable using a 10 s on and 5 s off laser cycle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Calcified lesions are amenable to treatment with a 0.9</w:t>
      </w:r>
      <w:r w:rsidR="00DC40CC">
        <w:rPr>
          <w:rFonts w:ascii="Book Antiqua" w:hAnsi="Book Antiqua" w:cs="Book Antiqua" w:hint="eastAsia"/>
          <w:color w:val="000000"/>
          <w:lang w:eastAsia="zh-CN"/>
        </w:rPr>
        <w:t xml:space="preserve"> </w:t>
      </w:r>
      <w:r>
        <w:rPr>
          <w:rFonts w:ascii="Book Antiqua" w:eastAsia="Book Antiqua" w:hAnsi="Book Antiqua" w:cs="Book Antiqua"/>
          <w:color w:val="000000"/>
        </w:rPr>
        <w:t>mm excimer laser catheter bringing increased density of energy while conserving the production of heat, which results in a smaller ablated area. The laser catheter pushing speed should be less than 0.5-1.0 mm/s to avoid production of large particles.</w:t>
      </w:r>
    </w:p>
    <w:p w14:paraId="3B8899B1" w14:textId="77777777" w:rsidR="00A77B3E" w:rsidRDefault="0067006A">
      <w:pPr>
        <w:spacing w:line="360" w:lineRule="auto"/>
        <w:ind w:firstLine="360"/>
        <w:jc w:val="both"/>
      </w:pPr>
      <w:r>
        <w:rPr>
          <w:rFonts w:ascii="Book Antiqua" w:eastAsia="Book Antiqua" w:hAnsi="Book Antiqua" w:cs="Book Antiqua"/>
          <w:color w:val="000000"/>
        </w:rPr>
        <w:t>Currently, ELCA is commonly used in highly complex lesions, including saphenous vein grafts, calcifications, tortuosity (moderate/severe), in-stent restenosis, and bifurcations, and carries the dual benefit of low rates of major adverse cardiovascular complications and high technical and procedural success rates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We present the first case of a severe calcified ostium lesion treated with ELCA and balloon dilatation. During the ELCA procedure, if the catheter cannot pass through the lesion smoothly, balloon dilatation can be used to change the plaque morphology and achieve better results. Although ELCA may not be the first choice for severe calcified coronary ostium lesions as compared to rotational atherectomy, it may be used as an alternative in the following cases: </w:t>
      </w:r>
      <w:r w:rsidR="00DC40CC">
        <w:rPr>
          <w:rFonts w:ascii="Book Antiqua" w:hAnsi="Book Antiqua" w:cs="Book Antiqua" w:hint="eastAsia"/>
          <w:color w:val="000000"/>
          <w:lang w:eastAsia="zh-CN"/>
        </w:rPr>
        <w:t>T</w:t>
      </w:r>
      <w:r>
        <w:rPr>
          <w:rFonts w:ascii="Book Antiqua" w:eastAsia="Book Antiqua" w:hAnsi="Book Antiqua" w:cs="Book Antiqua"/>
          <w:color w:val="000000"/>
        </w:rPr>
        <w:t xml:space="preserve">hrombus, severe tortuosity, bifurcation, ostial coronary artery dissection, the failure of a </w:t>
      </w:r>
      <w:proofErr w:type="spellStart"/>
      <w:r>
        <w:rPr>
          <w:rFonts w:ascii="Book Antiqua" w:eastAsia="Book Antiqua" w:hAnsi="Book Antiqua" w:cs="Book Antiqua"/>
          <w:color w:val="000000"/>
        </w:rPr>
        <w:t>Rotawire</w:t>
      </w:r>
      <w:proofErr w:type="spellEnd"/>
      <w:r>
        <w:rPr>
          <w:rFonts w:ascii="Book Antiqua" w:eastAsia="Book Antiqua" w:hAnsi="Book Antiqua" w:cs="Book Antiqua"/>
          <w:color w:val="000000"/>
        </w:rPr>
        <w:t xml:space="preserve"> to pass through the target lesion, and severe heart failure. We successfully treated a severe calcified coronary ostium lesion by ELCA and small balloon dilatation. Nevertheless, further studies are needed to evaluate the efficacy and safety of ELCA </w:t>
      </w:r>
      <w:r>
        <w:rPr>
          <w:rFonts w:ascii="Book Antiqua" w:eastAsia="Book Antiqua" w:hAnsi="Book Antiqua" w:cs="Book Antiqua"/>
          <w:i/>
          <w:iCs/>
          <w:color w:val="000000"/>
        </w:rPr>
        <w:t>vs</w:t>
      </w:r>
      <w:r>
        <w:rPr>
          <w:rFonts w:ascii="Book Antiqua" w:eastAsia="Book Antiqua" w:hAnsi="Book Antiqua" w:cs="Book Antiqua"/>
          <w:color w:val="000000"/>
        </w:rPr>
        <w:t xml:space="preserve"> rotational atherectomy.</w:t>
      </w:r>
    </w:p>
    <w:p w14:paraId="027CF093" w14:textId="77777777" w:rsidR="00A77B3E" w:rsidRDefault="00A77B3E">
      <w:pPr>
        <w:spacing w:line="360" w:lineRule="auto"/>
        <w:ind w:firstLine="360"/>
        <w:jc w:val="both"/>
      </w:pPr>
    </w:p>
    <w:p w14:paraId="0E25DFA4" w14:textId="77777777" w:rsidR="00A77B3E" w:rsidRDefault="0067006A">
      <w:pPr>
        <w:spacing w:line="360" w:lineRule="auto"/>
        <w:jc w:val="both"/>
      </w:pPr>
      <w:r>
        <w:rPr>
          <w:rFonts w:ascii="Book Antiqua" w:eastAsia="Book Antiqua" w:hAnsi="Book Antiqua" w:cs="Book Antiqua"/>
          <w:b/>
          <w:caps/>
          <w:color w:val="000000"/>
          <w:u w:val="single"/>
        </w:rPr>
        <w:t>CONCLUSION</w:t>
      </w:r>
    </w:p>
    <w:p w14:paraId="5E015ECF" w14:textId="77777777" w:rsidR="00A77B3E" w:rsidRDefault="0067006A">
      <w:pPr>
        <w:spacing w:line="360" w:lineRule="auto"/>
        <w:jc w:val="both"/>
      </w:pPr>
      <w:r>
        <w:rPr>
          <w:rFonts w:ascii="Book Antiqua" w:eastAsia="Book Antiqua" w:hAnsi="Book Antiqua" w:cs="Book Antiqua"/>
          <w:color w:val="000000"/>
        </w:rPr>
        <w:t xml:space="preserve">Alternative use of ELCA and small balloon dilatation appears to be a safe and effective means of managing severely calcified coronary ostium lesions. </w:t>
      </w:r>
    </w:p>
    <w:p w14:paraId="759F1FEF" w14:textId="77777777" w:rsidR="00A77B3E" w:rsidRDefault="00A77B3E">
      <w:pPr>
        <w:spacing w:line="360" w:lineRule="auto"/>
        <w:jc w:val="both"/>
      </w:pPr>
    </w:p>
    <w:p w14:paraId="749913E0" w14:textId="77777777" w:rsidR="00A77B3E" w:rsidRDefault="0067006A">
      <w:pPr>
        <w:spacing w:line="360" w:lineRule="auto"/>
        <w:jc w:val="both"/>
      </w:pPr>
      <w:r>
        <w:rPr>
          <w:rFonts w:ascii="Book Antiqua" w:eastAsia="Book Antiqua" w:hAnsi="Book Antiqua" w:cs="Book Antiqua"/>
          <w:b/>
          <w:color w:val="000000"/>
        </w:rPr>
        <w:t>REFERENCES</w:t>
      </w:r>
    </w:p>
    <w:p w14:paraId="2F9C628D" w14:textId="77777777" w:rsidR="00A77B3E" w:rsidRDefault="0067006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Tsutsui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Sammour</w:t>
      </w:r>
      <w:proofErr w:type="spellEnd"/>
      <w:r>
        <w:rPr>
          <w:rFonts w:ascii="Book Antiqua" w:eastAsia="Book Antiqua" w:hAnsi="Book Antiqua" w:cs="Book Antiqua"/>
          <w:color w:val="000000"/>
        </w:rPr>
        <w:t xml:space="preserve"> Y, Kalra A, Reed G, Krishnaswamy A, Ellis S, Nair R, Khatri J, Kapadia S,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R. Excimer Laser Atherectomy in Percutaneous Coronary Intervention: A Contemporary Review.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75-85 [PMID: 33158754 DOI: 10.1016/j.carrev.2020.10.016]</w:t>
      </w:r>
    </w:p>
    <w:p w14:paraId="1D7D7D89" w14:textId="77777777" w:rsidR="00A77B3E" w:rsidRDefault="0067006A">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Shavadia</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Vo MN, </w:t>
      </w:r>
      <w:proofErr w:type="spellStart"/>
      <w:r>
        <w:rPr>
          <w:rFonts w:ascii="Book Antiqua" w:eastAsia="Book Antiqua" w:hAnsi="Book Antiqua" w:cs="Book Antiqua"/>
          <w:color w:val="000000"/>
        </w:rPr>
        <w:t>Bainey</w:t>
      </w:r>
      <w:proofErr w:type="spellEnd"/>
      <w:r>
        <w:rPr>
          <w:rFonts w:ascii="Book Antiqua" w:eastAsia="Book Antiqua" w:hAnsi="Book Antiqua" w:cs="Book Antiqua"/>
          <w:color w:val="000000"/>
        </w:rPr>
        <w:t xml:space="preserve"> KR. Challenges With Severe Coronary Artery Calcification in Percutaneous Coronary Intervention: A Narrative Review of Therapeutic Options.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1564-1572 [PMID: 30527144 DOI: 10.1016/j.cjca.2018.07.482]</w:t>
      </w:r>
    </w:p>
    <w:p w14:paraId="7245C117" w14:textId="77777777" w:rsidR="00A77B3E" w:rsidRDefault="0067006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Shibui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Tsuchiyama</w:t>
      </w:r>
      <w:proofErr w:type="spellEnd"/>
      <w:r>
        <w:rPr>
          <w:rFonts w:ascii="Book Antiqua" w:eastAsia="Book Antiqua" w:hAnsi="Book Antiqua" w:cs="Book Antiqua"/>
          <w:color w:val="000000"/>
        </w:rPr>
        <w:t xml:space="preserve"> T, Masuda S, </w:t>
      </w:r>
      <w:proofErr w:type="spellStart"/>
      <w:r>
        <w:rPr>
          <w:rFonts w:ascii="Book Antiqua" w:eastAsia="Book Antiqua" w:hAnsi="Book Antiqua" w:cs="Book Antiqua"/>
          <w:color w:val="000000"/>
        </w:rPr>
        <w:t>Nagamine</w:t>
      </w:r>
      <w:proofErr w:type="spellEnd"/>
      <w:r>
        <w:rPr>
          <w:rFonts w:ascii="Book Antiqua" w:eastAsia="Book Antiqua" w:hAnsi="Book Antiqua" w:cs="Book Antiqua"/>
          <w:color w:val="000000"/>
        </w:rPr>
        <w:t xml:space="preserve"> S. Excimer laser coronary atherectomy prior to paclitaxel-coated balloon angioplasty for de novo coronary artery lesions. </w:t>
      </w:r>
      <w:r>
        <w:rPr>
          <w:rFonts w:ascii="Book Antiqua" w:eastAsia="Book Antiqua" w:hAnsi="Book Antiqua" w:cs="Book Antiqua"/>
          <w:i/>
          <w:iCs/>
          <w:color w:val="000000"/>
        </w:rPr>
        <w:t>Lasers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111-117 [PMID: 32304003 DOI: 10.1007/s10103-020-03019-w]</w:t>
      </w:r>
    </w:p>
    <w:p w14:paraId="790D84C4" w14:textId="77777777" w:rsidR="00A77B3E" w:rsidRDefault="0067006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Rawlins J</w:t>
      </w:r>
      <w:r>
        <w:rPr>
          <w:rFonts w:ascii="Book Antiqua" w:eastAsia="Book Antiqua" w:hAnsi="Book Antiqua" w:cs="Book Antiqua"/>
          <w:color w:val="000000"/>
        </w:rPr>
        <w:t xml:space="preserve">, Din JN, Talwar S, O'Kane P. Coronary Intervention with the Excimer Laser: Review of the Technology and Outcome Data.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27-32 [PMID: 29588701 DOI: 10.15420/icr.2016:2:2]</w:t>
      </w:r>
    </w:p>
    <w:p w14:paraId="16AB4552" w14:textId="77777777" w:rsidR="00A77B3E" w:rsidRDefault="0067006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Karacsonyi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Armstrong EJ, Truong HTD, Tsuda R, </w:t>
      </w:r>
      <w:proofErr w:type="spellStart"/>
      <w:r>
        <w:rPr>
          <w:rFonts w:ascii="Book Antiqua" w:eastAsia="Book Antiqua" w:hAnsi="Book Antiqua" w:cs="Book Antiqua"/>
          <w:color w:val="000000"/>
        </w:rPr>
        <w:t>Kokkinidis</w:t>
      </w:r>
      <w:proofErr w:type="spellEnd"/>
      <w:r>
        <w:rPr>
          <w:rFonts w:ascii="Book Antiqua" w:eastAsia="Book Antiqua" w:hAnsi="Book Antiqua" w:cs="Book Antiqua"/>
          <w:color w:val="000000"/>
        </w:rPr>
        <w:t xml:space="preserve"> DG, Martinez-</w:t>
      </w:r>
      <w:proofErr w:type="spellStart"/>
      <w:r>
        <w:rPr>
          <w:rFonts w:ascii="Book Antiqua" w:eastAsia="Book Antiqua" w:hAnsi="Book Antiqua" w:cs="Book Antiqua"/>
          <w:color w:val="000000"/>
        </w:rPr>
        <w:t>Parachini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Alame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Danek</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Karatasakis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Roesle</w:t>
      </w:r>
      <w:proofErr w:type="spellEnd"/>
      <w:r>
        <w:rPr>
          <w:rFonts w:ascii="Book Antiqua" w:eastAsia="Book Antiqua" w:hAnsi="Book Antiqua" w:cs="Book Antiqua"/>
          <w:color w:val="000000"/>
        </w:rPr>
        <w:t xml:space="preserve"> M, Khalili H, </w:t>
      </w:r>
      <w:proofErr w:type="spellStart"/>
      <w:r>
        <w:rPr>
          <w:rFonts w:ascii="Book Antiqua" w:eastAsia="Book Antiqua" w:hAnsi="Book Antiqua" w:cs="Book Antiqua"/>
          <w:color w:val="000000"/>
        </w:rPr>
        <w:t>Ungi</w:t>
      </w:r>
      <w:proofErr w:type="spellEnd"/>
      <w:r>
        <w:rPr>
          <w:rFonts w:ascii="Book Antiqua" w:eastAsia="Book Antiqua" w:hAnsi="Book Antiqua" w:cs="Book Antiqua"/>
          <w:color w:val="000000"/>
        </w:rPr>
        <w:t xml:space="preserve"> I,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BV. Contemporary Use of Laser During Percutaneous Coronary Interventions: Insights from the Laser Veterans Affairs (LAVA) Multicenter Registry. </w:t>
      </w:r>
      <w:r>
        <w:rPr>
          <w:rFonts w:ascii="Book Antiqua" w:eastAsia="Book Antiqua" w:hAnsi="Book Antiqua" w:cs="Book Antiqua"/>
          <w:i/>
          <w:iCs/>
          <w:color w:val="000000"/>
        </w:rPr>
        <w:t xml:space="preserve">J Invasive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195-201 [PMID: 29543185]</w:t>
      </w:r>
    </w:p>
    <w:p w14:paraId="438F26D7" w14:textId="77777777" w:rsidR="00A77B3E" w:rsidRDefault="0067006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Ojeda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Azzalini</w:t>
      </w:r>
      <w:proofErr w:type="spellEnd"/>
      <w:r>
        <w:rPr>
          <w:rFonts w:ascii="Book Antiqua" w:eastAsia="Book Antiqua" w:hAnsi="Book Antiqua" w:cs="Book Antiqua"/>
          <w:color w:val="000000"/>
        </w:rPr>
        <w:t xml:space="preserve"> L, Suárez de </w:t>
      </w:r>
      <w:proofErr w:type="spellStart"/>
      <w:r>
        <w:rPr>
          <w:rFonts w:ascii="Book Antiqua" w:eastAsia="Book Antiqua" w:hAnsi="Book Antiqua" w:cs="Book Antiqua"/>
          <w:color w:val="000000"/>
        </w:rPr>
        <w:t>Lezo</w:t>
      </w:r>
      <w:proofErr w:type="spellEnd"/>
      <w:r>
        <w:rPr>
          <w:rFonts w:ascii="Book Antiqua" w:eastAsia="Book Antiqua" w:hAnsi="Book Antiqua" w:cs="Book Antiqua"/>
          <w:color w:val="000000"/>
        </w:rPr>
        <w:t xml:space="preserve"> J, Johal GS, González R, Barman N, Hidalgo F, </w:t>
      </w:r>
      <w:proofErr w:type="spellStart"/>
      <w:r>
        <w:rPr>
          <w:rFonts w:ascii="Book Antiqua" w:eastAsia="Book Antiqua" w:hAnsi="Book Antiqua" w:cs="Book Antiqua"/>
          <w:color w:val="000000"/>
        </w:rPr>
        <w:t>Bellera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 Jurado-Román A, </w:t>
      </w:r>
      <w:proofErr w:type="spellStart"/>
      <w:r>
        <w:rPr>
          <w:rFonts w:ascii="Book Antiqua" w:eastAsia="Book Antiqua" w:hAnsi="Book Antiqua" w:cs="Book Antiqua"/>
          <w:color w:val="000000"/>
        </w:rPr>
        <w:t>Kini</w:t>
      </w:r>
      <w:proofErr w:type="spellEnd"/>
      <w:r>
        <w:rPr>
          <w:rFonts w:ascii="Book Antiqua" w:eastAsia="Book Antiqua" w:hAnsi="Book Antiqua" w:cs="Book Antiqua"/>
          <w:color w:val="000000"/>
        </w:rPr>
        <w:t xml:space="preserve"> A, Romero M, Moreno R, Garcia Del Blanco B, Mehran R, Sharma SK, Pan M. Excimer laser coronary atherectomy for uncrossable coronary lesions. A multicenter registry.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[PMID: 33232583 DOI: 10.1002/ccd.29392]</w:t>
      </w:r>
    </w:p>
    <w:p w14:paraId="65D1EDF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1A2A067" w14:textId="77777777" w:rsidR="00A77B3E" w:rsidRDefault="0067006A">
      <w:pPr>
        <w:spacing w:line="360" w:lineRule="auto"/>
        <w:jc w:val="both"/>
      </w:pPr>
      <w:r>
        <w:rPr>
          <w:rFonts w:ascii="Book Antiqua" w:eastAsia="Book Antiqua" w:hAnsi="Book Antiqua" w:cs="Book Antiqua"/>
          <w:b/>
          <w:color w:val="000000"/>
        </w:rPr>
        <w:lastRenderedPageBreak/>
        <w:t>Footnotes</w:t>
      </w:r>
    </w:p>
    <w:p w14:paraId="16F06570" w14:textId="77777777" w:rsidR="00A77B3E" w:rsidRDefault="0067006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1F70413F" w14:textId="77777777" w:rsidR="00A77B3E" w:rsidRDefault="00A77B3E">
      <w:pPr>
        <w:spacing w:line="360" w:lineRule="auto"/>
        <w:jc w:val="both"/>
      </w:pPr>
    </w:p>
    <w:p w14:paraId="3083D346" w14:textId="77777777" w:rsidR="00A77B3E" w:rsidRDefault="0067006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4C4CDF8C" w14:textId="77777777" w:rsidR="00A77B3E" w:rsidRDefault="00A77B3E">
      <w:pPr>
        <w:spacing w:line="360" w:lineRule="auto"/>
        <w:jc w:val="both"/>
      </w:pPr>
    </w:p>
    <w:p w14:paraId="3C28E3C3" w14:textId="77777777" w:rsidR="00A77B3E" w:rsidRDefault="0067006A">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Checklist(2016), and the manuscript was prepared and revised according to the CARE Checklist (2016).</w:t>
      </w:r>
    </w:p>
    <w:p w14:paraId="07B68AE2" w14:textId="77777777" w:rsidR="00A77B3E" w:rsidRDefault="00A77B3E">
      <w:pPr>
        <w:spacing w:line="360" w:lineRule="auto"/>
        <w:jc w:val="both"/>
      </w:pPr>
    </w:p>
    <w:p w14:paraId="00FAA7D1" w14:textId="77777777" w:rsidR="00A77B3E" w:rsidRDefault="006700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04BABE" w14:textId="77777777" w:rsidR="00A77B3E" w:rsidRDefault="00A77B3E">
      <w:pPr>
        <w:spacing w:line="360" w:lineRule="auto"/>
        <w:jc w:val="both"/>
      </w:pPr>
    </w:p>
    <w:p w14:paraId="6F7CDF3E" w14:textId="77777777" w:rsidR="00A77B3E" w:rsidRDefault="0067006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4225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48D3929" w14:textId="77777777" w:rsidR="00A77B3E" w:rsidRDefault="00A77B3E">
      <w:pPr>
        <w:spacing w:line="360" w:lineRule="auto"/>
        <w:jc w:val="both"/>
      </w:pPr>
    </w:p>
    <w:p w14:paraId="58D69DDA" w14:textId="77777777" w:rsidR="00A77B3E" w:rsidRDefault="006700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3C72AABB" w14:textId="77777777" w:rsidR="00A77B3E" w:rsidRDefault="006700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5, 2021</w:t>
      </w:r>
    </w:p>
    <w:p w14:paraId="160CAF6A" w14:textId="77777777" w:rsidR="00A77B3E" w:rsidRDefault="0067006A">
      <w:pPr>
        <w:spacing w:line="360" w:lineRule="auto"/>
        <w:jc w:val="both"/>
      </w:pPr>
      <w:r>
        <w:rPr>
          <w:rFonts w:ascii="Book Antiqua" w:eastAsia="Book Antiqua" w:hAnsi="Book Antiqua" w:cs="Book Antiqua"/>
          <w:b/>
          <w:color w:val="000000"/>
        </w:rPr>
        <w:t xml:space="preserve">Article in press: </w:t>
      </w:r>
    </w:p>
    <w:p w14:paraId="7FB22310" w14:textId="77777777" w:rsidR="00A77B3E" w:rsidRDefault="00A77B3E">
      <w:pPr>
        <w:spacing w:line="360" w:lineRule="auto"/>
        <w:jc w:val="both"/>
      </w:pPr>
    </w:p>
    <w:p w14:paraId="6FF8076F" w14:textId="77777777" w:rsidR="00A77B3E" w:rsidRDefault="0067006A">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A42253">
        <w:rPr>
          <w:rFonts w:ascii="Book Antiqua" w:eastAsia="微软雅黑" w:hAnsi="Book Antiqua" w:cs="宋体"/>
        </w:rPr>
        <w:t>Medicine, research and experimenta</w:t>
      </w:r>
      <w:bookmarkEnd w:id="1"/>
      <w:r w:rsidR="00A42253">
        <w:rPr>
          <w:rFonts w:ascii="Book Antiqua" w:eastAsia="微软雅黑" w:hAnsi="Book Antiqua" w:cs="宋体"/>
        </w:rPr>
        <w:t>l</w:t>
      </w:r>
      <w:bookmarkEnd w:id="2"/>
      <w:bookmarkEnd w:id="3"/>
      <w:bookmarkEnd w:id="4"/>
    </w:p>
    <w:p w14:paraId="19421973" w14:textId="77777777" w:rsidR="00A77B3E" w:rsidRDefault="006700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7D70874" w14:textId="77777777" w:rsidR="00A77B3E" w:rsidRDefault="0067006A">
      <w:pPr>
        <w:spacing w:line="360" w:lineRule="auto"/>
        <w:jc w:val="both"/>
      </w:pPr>
      <w:r>
        <w:rPr>
          <w:rFonts w:ascii="Book Antiqua" w:eastAsia="Book Antiqua" w:hAnsi="Book Antiqua" w:cs="Book Antiqua"/>
          <w:b/>
          <w:color w:val="000000"/>
        </w:rPr>
        <w:t>Peer-review report’s scientific quality classification</w:t>
      </w:r>
    </w:p>
    <w:p w14:paraId="2F6BFC0B" w14:textId="77777777" w:rsidR="00A77B3E" w:rsidRDefault="0067006A">
      <w:pPr>
        <w:spacing w:line="360" w:lineRule="auto"/>
        <w:jc w:val="both"/>
      </w:pPr>
      <w:r>
        <w:rPr>
          <w:rFonts w:ascii="Book Antiqua" w:eastAsia="Book Antiqua" w:hAnsi="Book Antiqua" w:cs="Book Antiqua"/>
          <w:color w:val="000000"/>
        </w:rPr>
        <w:t>Grade A (Excellent): 0</w:t>
      </w:r>
    </w:p>
    <w:p w14:paraId="5CB10AC9" w14:textId="77777777" w:rsidR="00A77B3E" w:rsidRDefault="0067006A">
      <w:pPr>
        <w:spacing w:line="360" w:lineRule="auto"/>
        <w:jc w:val="both"/>
      </w:pPr>
      <w:r>
        <w:rPr>
          <w:rFonts w:ascii="Book Antiqua" w:eastAsia="Book Antiqua" w:hAnsi="Book Antiqua" w:cs="Book Antiqua"/>
          <w:color w:val="000000"/>
        </w:rPr>
        <w:t>Grade B (Very good): 0</w:t>
      </w:r>
    </w:p>
    <w:p w14:paraId="0EF7A43A" w14:textId="77777777" w:rsidR="00A77B3E" w:rsidRDefault="0067006A">
      <w:pPr>
        <w:spacing w:line="360" w:lineRule="auto"/>
        <w:jc w:val="both"/>
      </w:pPr>
      <w:r>
        <w:rPr>
          <w:rFonts w:ascii="Book Antiqua" w:eastAsia="Book Antiqua" w:hAnsi="Book Antiqua" w:cs="Book Antiqua"/>
          <w:color w:val="000000"/>
        </w:rPr>
        <w:t>Grade C (Good): C</w:t>
      </w:r>
    </w:p>
    <w:p w14:paraId="4D640B6D" w14:textId="77777777" w:rsidR="00A77B3E" w:rsidRDefault="0067006A">
      <w:pPr>
        <w:spacing w:line="360" w:lineRule="auto"/>
        <w:jc w:val="both"/>
      </w:pPr>
      <w:r>
        <w:rPr>
          <w:rFonts w:ascii="Book Antiqua" w:eastAsia="Book Antiqua" w:hAnsi="Book Antiqua" w:cs="Book Antiqua"/>
          <w:color w:val="000000"/>
        </w:rPr>
        <w:lastRenderedPageBreak/>
        <w:t>Grade D (Fair): 0</w:t>
      </w:r>
    </w:p>
    <w:p w14:paraId="121743F2" w14:textId="77777777" w:rsidR="00A77B3E" w:rsidRDefault="0067006A">
      <w:pPr>
        <w:spacing w:line="360" w:lineRule="auto"/>
        <w:jc w:val="both"/>
      </w:pPr>
      <w:r>
        <w:rPr>
          <w:rFonts w:ascii="Book Antiqua" w:eastAsia="Book Antiqua" w:hAnsi="Book Antiqua" w:cs="Book Antiqua"/>
          <w:color w:val="000000"/>
        </w:rPr>
        <w:t>Grade E (Poor): 0</w:t>
      </w:r>
    </w:p>
    <w:p w14:paraId="21964B3F" w14:textId="77777777" w:rsidR="00A77B3E" w:rsidRDefault="00A77B3E">
      <w:pPr>
        <w:spacing w:line="360" w:lineRule="auto"/>
        <w:jc w:val="both"/>
      </w:pPr>
    </w:p>
    <w:p w14:paraId="1DD1696F" w14:textId="77777777" w:rsidR="00BC57E5" w:rsidRDefault="0067006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Matsuo 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E129B9" w:rsidRPr="00E129B9">
        <w:rPr>
          <w:rFonts w:ascii="Book Antiqua" w:hAnsi="Book Antiqua" w:cs="Book Antiqua" w:hint="eastAsia"/>
          <w:color w:val="000000"/>
          <w:lang w:eastAsia="zh-CN"/>
        </w:rPr>
        <w:t>A</w:t>
      </w:r>
      <w:r w:rsidR="00E129B9">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p>
    <w:p w14:paraId="05C68DFC" w14:textId="77777777" w:rsidR="00BC57E5" w:rsidRDefault="00BC57E5">
      <w:pPr>
        <w:spacing w:line="360" w:lineRule="auto"/>
        <w:jc w:val="both"/>
        <w:rPr>
          <w:rFonts w:ascii="Book Antiqua" w:hAnsi="Book Antiqua" w:cs="Book Antiqua"/>
          <w:b/>
          <w:color w:val="000000"/>
          <w:lang w:eastAsia="zh-CN"/>
        </w:rPr>
      </w:pPr>
    </w:p>
    <w:p w14:paraId="2D41BB0A" w14:textId="77777777" w:rsidR="00BC57E5" w:rsidRDefault="00BC57E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w:t>
      </w:r>
      <w:r>
        <w:rPr>
          <w:rFonts w:ascii="Book Antiqua" w:hAnsi="Book Antiqua" w:cs="Book Antiqua" w:hint="eastAsia"/>
          <w:b/>
          <w:color w:val="000000"/>
          <w:lang w:eastAsia="zh-CN"/>
        </w:rPr>
        <w:t xml:space="preserve"> </w:t>
      </w:r>
      <w:r w:rsidR="0067006A">
        <w:rPr>
          <w:rFonts w:ascii="Book Antiqua" w:eastAsia="Book Antiqua" w:hAnsi="Book Antiqua" w:cs="Book Antiqua"/>
          <w:b/>
          <w:color w:val="000000"/>
        </w:rPr>
        <w:t>Legends</w:t>
      </w:r>
    </w:p>
    <w:p w14:paraId="4DB134D7" w14:textId="77777777" w:rsidR="00BC57E5" w:rsidRPr="001D66D9" w:rsidRDefault="001D66D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BBE6986" wp14:editId="62E318D6">
            <wp:extent cx="3652520" cy="4531360"/>
            <wp:effectExtent l="0" t="0" r="0" b="0"/>
            <wp:docPr id="4" name="图片 4" descr="D:\樊佳茹-工作文件\第二次定稿\稿件编辑加工\稿件\已编稿件\排版发校对\66102--\66102-PDF\66102-PDF\6610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102--\66102-PDF\66102-PDF\6610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4700" cy="4534064"/>
                    </a:xfrm>
                    <a:prstGeom prst="rect">
                      <a:avLst/>
                    </a:prstGeom>
                    <a:noFill/>
                    <a:ln>
                      <a:noFill/>
                    </a:ln>
                  </pic:spPr>
                </pic:pic>
              </a:graphicData>
            </a:graphic>
          </wp:inline>
        </w:drawing>
      </w:r>
    </w:p>
    <w:p w14:paraId="2244FD84" w14:textId="77777777" w:rsidR="00A77B3E" w:rsidRDefault="0067006A">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002B7CEA" w:rsidRPr="002B7CEA">
        <w:rPr>
          <w:rFonts w:ascii="Book Antiqua" w:eastAsia="Book Antiqua" w:hAnsi="Book Antiqua" w:cs="Book Antiqua"/>
          <w:b/>
          <w:color w:val="000000"/>
        </w:rPr>
        <w:t>Intravascular ultrasonography</w:t>
      </w:r>
      <w:r>
        <w:rPr>
          <w:rFonts w:ascii="Book Antiqua" w:eastAsia="Book Antiqua" w:hAnsi="Book Antiqua" w:cs="Book Antiqua"/>
          <w:b/>
          <w:bCs/>
          <w:color w:val="000000"/>
        </w:rPr>
        <w:t xml:space="preserve"> findings.</w:t>
      </w:r>
      <w:r>
        <w:rPr>
          <w:rFonts w:ascii="Book Antiqua" w:eastAsia="Book Antiqua" w:hAnsi="Book Antiqua" w:cs="Book Antiqua"/>
          <w:color w:val="000000"/>
        </w:rPr>
        <w:t xml:space="preserve"> </w:t>
      </w:r>
      <w:r w:rsidRPr="00CC6BA3">
        <w:rPr>
          <w:rFonts w:ascii="Book Antiqua" w:eastAsia="Book Antiqua" w:hAnsi="Book Antiqua" w:cs="Book Antiqua"/>
          <w:bCs/>
          <w:color w:val="000000"/>
        </w:rPr>
        <w:t>A–</w:t>
      </w:r>
      <w:r w:rsidR="00F60D7C">
        <w:rPr>
          <w:rFonts w:ascii="Book Antiqua" w:hAnsi="Book Antiqua" w:cs="Book Antiqua" w:hint="eastAsia"/>
          <w:bCs/>
          <w:color w:val="000000"/>
          <w:lang w:eastAsia="zh-CN"/>
        </w:rPr>
        <w:t>D</w:t>
      </w:r>
      <w:r w:rsidRPr="00CC6BA3">
        <w:rPr>
          <w:rFonts w:ascii="Book Antiqua" w:eastAsia="Book Antiqua" w:hAnsi="Book Antiqua" w:cs="Book Antiqua"/>
          <w:bCs/>
          <w:color w:val="000000"/>
        </w:rPr>
        <w:t>:</w:t>
      </w:r>
      <w:r w:rsidRPr="00CC6BA3">
        <w:rPr>
          <w:rFonts w:ascii="Book Antiqua" w:eastAsia="Book Antiqua" w:hAnsi="Book Antiqua" w:cs="Book Antiqua"/>
          <w:color w:val="000000"/>
        </w:rPr>
        <w:t xml:space="preserve"> </w:t>
      </w:r>
      <w:r w:rsidR="002B7CEA" w:rsidRPr="00CC6BA3">
        <w:rPr>
          <w:rFonts w:ascii="Book Antiqua" w:eastAsia="Book Antiqua" w:hAnsi="Book Antiqua" w:cs="Book Antiqua"/>
          <w:color w:val="000000"/>
        </w:rPr>
        <w:t xml:space="preserve">Intravascular ultrasonography </w:t>
      </w:r>
      <w:r w:rsidR="002B7CEA" w:rsidRPr="00CC6BA3">
        <w:rPr>
          <w:rFonts w:ascii="Book Antiqua" w:hAnsi="Book Antiqua" w:cs="Book Antiqua" w:hint="eastAsia"/>
          <w:color w:val="000000"/>
          <w:lang w:eastAsia="zh-CN"/>
        </w:rPr>
        <w:t>(</w:t>
      </w:r>
      <w:r w:rsidRPr="00CC6BA3">
        <w:rPr>
          <w:rFonts w:ascii="Book Antiqua" w:eastAsia="Book Antiqua" w:hAnsi="Book Antiqua" w:cs="Book Antiqua"/>
          <w:color w:val="000000"/>
        </w:rPr>
        <w:t>IVUS</w:t>
      </w:r>
      <w:r w:rsidR="002B7CEA" w:rsidRPr="00CC6BA3">
        <w:rPr>
          <w:rFonts w:ascii="Book Antiqua" w:hAnsi="Book Antiqua" w:cs="Book Antiqua" w:hint="eastAsia"/>
          <w:color w:val="000000"/>
          <w:lang w:eastAsia="zh-CN"/>
        </w:rPr>
        <w:t>)</w:t>
      </w:r>
      <w:r w:rsidRPr="00CC6BA3">
        <w:rPr>
          <w:rFonts w:ascii="Book Antiqua" w:eastAsia="Book Antiqua" w:hAnsi="Book Antiqua" w:cs="Book Antiqua"/>
          <w:color w:val="000000"/>
        </w:rPr>
        <w:t xml:space="preserve"> was performed after the laser catheter passed through the lesion and severe calcifications were noted; </w:t>
      </w:r>
      <w:r w:rsidR="00F60D7C">
        <w:rPr>
          <w:rFonts w:ascii="Book Antiqua" w:hAnsi="Book Antiqua" w:cs="Book Antiqua" w:hint="eastAsia"/>
          <w:bCs/>
          <w:color w:val="000000"/>
          <w:lang w:eastAsia="zh-CN"/>
        </w:rPr>
        <w:t>E and F</w:t>
      </w:r>
      <w:r w:rsidRPr="00CC6BA3">
        <w:rPr>
          <w:rFonts w:ascii="Book Antiqua" w:eastAsia="Book Antiqua" w:hAnsi="Book Antiqua" w:cs="Book Antiqua"/>
          <w:bCs/>
          <w:color w:val="000000"/>
        </w:rPr>
        <w:t>:</w:t>
      </w:r>
      <w:r w:rsidRPr="00CC6BA3">
        <w:rPr>
          <w:rFonts w:ascii="Book Antiqua" w:eastAsia="Book Antiqua" w:hAnsi="Book Antiqua" w:cs="Book Antiqua"/>
          <w:color w:val="000000"/>
        </w:rPr>
        <w:t xml:space="preserve"> The laser catheter was slowly passed through the lesion and the stent was placed at 12 atm; </w:t>
      </w:r>
      <w:r w:rsidR="00F60D7C">
        <w:rPr>
          <w:rFonts w:ascii="Book Antiqua" w:hAnsi="Book Antiqua" w:cs="Book Antiqua" w:hint="eastAsia"/>
          <w:bCs/>
          <w:color w:val="000000"/>
          <w:lang w:eastAsia="zh-CN"/>
        </w:rPr>
        <w:t>G-J</w:t>
      </w:r>
      <w:r w:rsidRPr="00CC6BA3">
        <w:rPr>
          <w:rFonts w:ascii="Book Antiqua" w:eastAsia="Book Antiqua" w:hAnsi="Book Antiqua" w:cs="Book Antiqua"/>
          <w:bCs/>
          <w:color w:val="000000"/>
        </w:rPr>
        <w:t>:</w:t>
      </w:r>
      <w:r w:rsidRPr="00CC6BA3">
        <w:rPr>
          <w:rFonts w:ascii="Book Antiqua" w:eastAsia="Book Antiqua" w:hAnsi="Book Antiqua" w:cs="Book Antiqua"/>
          <w:color w:val="000000"/>
        </w:rPr>
        <w:t xml:space="preserve"> </w:t>
      </w:r>
      <w:r>
        <w:rPr>
          <w:rFonts w:ascii="Book Antiqua" w:eastAsia="Book Antiqua" w:hAnsi="Book Antiqua" w:cs="Book Antiqua"/>
          <w:color w:val="000000"/>
        </w:rPr>
        <w:t xml:space="preserve">The final IVUS findings showed no apparent dissection, </w:t>
      </w:r>
      <w:proofErr w:type="spellStart"/>
      <w:r>
        <w:rPr>
          <w:rFonts w:ascii="Book Antiqua" w:eastAsia="Book Antiqua" w:hAnsi="Book Antiqua" w:cs="Book Antiqua"/>
          <w:color w:val="000000"/>
        </w:rPr>
        <w:t>malapposition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underexpansion</w:t>
      </w:r>
      <w:proofErr w:type="spellEnd"/>
      <w:r>
        <w:rPr>
          <w:rFonts w:ascii="Book Antiqua" w:eastAsia="Book Antiqua" w:hAnsi="Book Antiqua" w:cs="Book Antiqua"/>
          <w:color w:val="000000"/>
        </w:rPr>
        <w:t xml:space="preserve">. </w:t>
      </w:r>
    </w:p>
    <w:sectPr w:rsidR="00A77B3E" w:rsidSect="00D74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B8CD" w14:textId="77777777" w:rsidR="00433893" w:rsidRDefault="00433893" w:rsidP="002D1E8B">
      <w:r>
        <w:separator/>
      </w:r>
    </w:p>
  </w:endnote>
  <w:endnote w:type="continuationSeparator" w:id="0">
    <w:p w14:paraId="6FB04D9A" w14:textId="77777777" w:rsidR="00433893" w:rsidRDefault="00433893" w:rsidP="002D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3696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4028A5F" w14:textId="77777777" w:rsidR="002D1E8B" w:rsidRPr="002D1E8B" w:rsidRDefault="002D1E8B">
            <w:pPr>
              <w:pStyle w:val="a5"/>
              <w:jc w:val="right"/>
              <w:rPr>
                <w:rFonts w:ascii="Book Antiqua" w:hAnsi="Book Antiqua"/>
                <w:sz w:val="24"/>
                <w:szCs w:val="24"/>
              </w:rPr>
            </w:pPr>
            <w:r w:rsidRPr="002D1E8B">
              <w:rPr>
                <w:rFonts w:ascii="Book Antiqua" w:hAnsi="Book Antiqua"/>
                <w:sz w:val="24"/>
                <w:szCs w:val="24"/>
                <w:lang w:val="zh-CN" w:eastAsia="zh-CN"/>
              </w:rPr>
              <w:t xml:space="preserve"> </w:t>
            </w:r>
            <w:r w:rsidR="00D74483" w:rsidRPr="002D1E8B">
              <w:rPr>
                <w:rFonts w:ascii="Book Antiqua" w:hAnsi="Book Antiqua"/>
                <w:b/>
                <w:bCs/>
                <w:sz w:val="24"/>
                <w:szCs w:val="24"/>
              </w:rPr>
              <w:fldChar w:fldCharType="begin"/>
            </w:r>
            <w:r w:rsidRPr="002D1E8B">
              <w:rPr>
                <w:rFonts w:ascii="Book Antiqua" w:hAnsi="Book Antiqua"/>
                <w:b/>
                <w:bCs/>
                <w:sz w:val="24"/>
                <w:szCs w:val="24"/>
              </w:rPr>
              <w:instrText>PAGE</w:instrText>
            </w:r>
            <w:r w:rsidR="00D74483" w:rsidRPr="002D1E8B">
              <w:rPr>
                <w:rFonts w:ascii="Book Antiqua" w:hAnsi="Book Antiqua"/>
                <w:b/>
                <w:bCs/>
                <w:sz w:val="24"/>
                <w:szCs w:val="24"/>
              </w:rPr>
              <w:fldChar w:fldCharType="separate"/>
            </w:r>
            <w:r w:rsidR="0047475B">
              <w:rPr>
                <w:rFonts w:ascii="Book Antiqua" w:hAnsi="Book Antiqua"/>
                <w:b/>
                <w:bCs/>
                <w:noProof/>
                <w:sz w:val="24"/>
                <w:szCs w:val="24"/>
              </w:rPr>
              <w:t>8</w:t>
            </w:r>
            <w:r w:rsidR="00D74483" w:rsidRPr="002D1E8B">
              <w:rPr>
                <w:rFonts w:ascii="Book Antiqua" w:hAnsi="Book Antiqua"/>
                <w:b/>
                <w:bCs/>
                <w:sz w:val="24"/>
                <w:szCs w:val="24"/>
              </w:rPr>
              <w:fldChar w:fldCharType="end"/>
            </w:r>
            <w:r w:rsidRPr="002D1E8B">
              <w:rPr>
                <w:rFonts w:ascii="Book Antiqua" w:hAnsi="Book Antiqua"/>
                <w:sz w:val="24"/>
                <w:szCs w:val="24"/>
                <w:lang w:val="zh-CN" w:eastAsia="zh-CN"/>
              </w:rPr>
              <w:t xml:space="preserve"> / </w:t>
            </w:r>
            <w:r w:rsidR="00D74483" w:rsidRPr="002D1E8B">
              <w:rPr>
                <w:rFonts w:ascii="Book Antiqua" w:hAnsi="Book Antiqua"/>
                <w:b/>
                <w:bCs/>
                <w:sz w:val="24"/>
                <w:szCs w:val="24"/>
              </w:rPr>
              <w:fldChar w:fldCharType="begin"/>
            </w:r>
            <w:r w:rsidRPr="002D1E8B">
              <w:rPr>
                <w:rFonts w:ascii="Book Antiqua" w:hAnsi="Book Antiqua"/>
                <w:b/>
                <w:bCs/>
                <w:sz w:val="24"/>
                <w:szCs w:val="24"/>
              </w:rPr>
              <w:instrText>NUMPAGES</w:instrText>
            </w:r>
            <w:r w:rsidR="00D74483" w:rsidRPr="002D1E8B">
              <w:rPr>
                <w:rFonts w:ascii="Book Antiqua" w:hAnsi="Book Antiqua"/>
                <w:b/>
                <w:bCs/>
                <w:sz w:val="24"/>
                <w:szCs w:val="24"/>
              </w:rPr>
              <w:fldChar w:fldCharType="separate"/>
            </w:r>
            <w:r w:rsidR="0047475B">
              <w:rPr>
                <w:rFonts w:ascii="Book Antiqua" w:hAnsi="Book Antiqua"/>
                <w:b/>
                <w:bCs/>
                <w:noProof/>
                <w:sz w:val="24"/>
                <w:szCs w:val="24"/>
              </w:rPr>
              <w:t>9</w:t>
            </w:r>
            <w:r w:rsidR="00D74483" w:rsidRPr="002D1E8B">
              <w:rPr>
                <w:rFonts w:ascii="Book Antiqua" w:hAnsi="Book Antiqua"/>
                <w:b/>
                <w:bCs/>
                <w:sz w:val="24"/>
                <w:szCs w:val="24"/>
              </w:rPr>
              <w:fldChar w:fldCharType="end"/>
            </w:r>
          </w:p>
        </w:sdtContent>
      </w:sdt>
    </w:sdtContent>
  </w:sdt>
  <w:p w14:paraId="00833AD4" w14:textId="77777777" w:rsidR="002D1E8B" w:rsidRDefault="002D1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DB42" w14:textId="77777777" w:rsidR="00433893" w:rsidRDefault="00433893" w:rsidP="002D1E8B">
      <w:r>
        <w:separator/>
      </w:r>
    </w:p>
  </w:footnote>
  <w:footnote w:type="continuationSeparator" w:id="0">
    <w:p w14:paraId="04ECCCF0" w14:textId="77777777" w:rsidR="00433893" w:rsidRDefault="00433893" w:rsidP="002D1E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85B"/>
    <w:rsid w:val="000E2519"/>
    <w:rsid w:val="000F0DC6"/>
    <w:rsid w:val="001212EC"/>
    <w:rsid w:val="001D66D9"/>
    <w:rsid w:val="002B1994"/>
    <w:rsid w:val="002B7CEA"/>
    <w:rsid w:val="002D1E8B"/>
    <w:rsid w:val="00304926"/>
    <w:rsid w:val="00351B30"/>
    <w:rsid w:val="003A03EA"/>
    <w:rsid w:val="003B2EAC"/>
    <w:rsid w:val="00433893"/>
    <w:rsid w:val="004442CD"/>
    <w:rsid w:val="0047475B"/>
    <w:rsid w:val="004B15FE"/>
    <w:rsid w:val="005542D7"/>
    <w:rsid w:val="0067006A"/>
    <w:rsid w:val="00686479"/>
    <w:rsid w:val="006D0B55"/>
    <w:rsid w:val="007846A8"/>
    <w:rsid w:val="007F036D"/>
    <w:rsid w:val="008038CD"/>
    <w:rsid w:val="00844BEC"/>
    <w:rsid w:val="00962223"/>
    <w:rsid w:val="009B285E"/>
    <w:rsid w:val="009D7105"/>
    <w:rsid w:val="00A222EA"/>
    <w:rsid w:val="00A42253"/>
    <w:rsid w:val="00A77B3E"/>
    <w:rsid w:val="00B219E3"/>
    <w:rsid w:val="00B86890"/>
    <w:rsid w:val="00BC57E5"/>
    <w:rsid w:val="00C758E4"/>
    <w:rsid w:val="00CA2A55"/>
    <w:rsid w:val="00CC6BA3"/>
    <w:rsid w:val="00D74483"/>
    <w:rsid w:val="00DC40CC"/>
    <w:rsid w:val="00E129B9"/>
    <w:rsid w:val="00E21388"/>
    <w:rsid w:val="00E35C9A"/>
    <w:rsid w:val="00F60D7C"/>
    <w:rsid w:val="00FE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51590"/>
  <w15:docId w15:val="{466375C6-600D-4184-A8B8-5F65835D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4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1E8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2D1E8B"/>
    <w:rPr>
      <w:sz w:val="18"/>
      <w:szCs w:val="18"/>
    </w:rPr>
  </w:style>
  <w:style w:type="paragraph" w:styleId="a5">
    <w:name w:val="footer"/>
    <w:basedOn w:val="a"/>
    <w:link w:val="a6"/>
    <w:uiPriority w:val="99"/>
    <w:rsid w:val="002D1E8B"/>
    <w:pPr>
      <w:tabs>
        <w:tab w:val="center" w:pos="4320"/>
        <w:tab w:val="right" w:pos="8640"/>
      </w:tabs>
      <w:snapToGrid w:val="0"/>
    </w:pPr>
    <w:rPr>
      <w:sz w:val="18"/>
      <w:szCs w:val="18"/>
    </w:rPr>
  </w:style>
  <w:style w:type="character" w:customStyle="1" w:styleId="a6">
    <w:name w:val="页脚 字符"/>
    <w:basedOn w:val="a0"/>
    <w:link w:val="a5"/>
    <w:uiPriority w:val="99"/>
    <w:rsid w:val="002D1E8B"/>
    <w:rPr>
      <w:sz w:val="18"/>
      <w:szCs w:val="18"/>
    </w:rPr>
  </w:style>
  <w:style w:type="paragraph" w:styleId="a7">
    <w:name w:val="Balloon Text"/>
    <w:basedOn w:val="a"/>
    <w:link w:val="a8"/>
    <w:rsid w:val="00E21388"/>
    <w:rPr>
      <w:sz w:val="18"/>
      <w:szCs w:val="18"/>
    </w:rPr>
  </w:style>
  <w:style w:type="character" w:customStyle="1" w:styleId="a8">
    <w:name w:val="批注框文本 字符"/>
    <w:basedOn w:val="a0"/>
    <w:link w:val="a7"/>
    <w:rsid w:val="00E21388"/>
    <w:rPr>
      <w:sz w:val="18"/>
      <w:szCs w:val="18"/>
    </w:rPr>
  </w:style>
  <w:style w:type="paragraph" w:styleId="a9">
    <w:name w:val="Normal (Web)"/>
    <w:basedOn w:val="a"/>
    <w:uiPriority w:val="99"/>
    <w:unhideWhenUsed/>
    <w:rsid w:val="00A222EA"/>
    <w:pPr>
      <w:spacing w:before="100" w:beforeAutospacing="1" w:after="100" w:afterAutospacing="1"/>
    </w:pPr>
    <w:rPr>
      <w:rFonts w:ascii="宋体" w:eastAsia="宋体" w:hAnsi="宋体" w:cs="宋体"/>
      <w:lang w:eastAsia="zh-CN"/>
    </w:rPr>
  </w:style>
  <w:style w:type="character" w:styleId="aa">
    <w:name w:val="annotation reference"/>
    <w:basedOn w:val="a0"/>
    <w:rsid w:val="004B15FE"/>
    <w:rPr>
      <w:sz w:val="21"/>
      <w:szCs w:val="21"/>
    </w:rPr>
  </w:style>
  <w:style w:type="paragraph" w:styleId="ab">
    <w:name w:val="annotation text"/>
    <w:basedOn w:val="a"/>
    <w:link w:val="ac"/>
    <w:rsid w:val="004B15FE"/>
  </w:style>
  <w:style w:type="character" w:customStyle="1" w:styleId="ac">
    <w:name w:val="批注文字 字符"/>
    <w:basedOn w:val="a0"/>
    <w:link w:val="ab"/>
    <w:rsid w:val="004B15FE"/>
    <w:rPr>
      <w:sz w:val="24"/>
      <w:szCs w:val="24"/>
    </w:rPr>
  </w:style>
  <w:style w:type="paragraph" w:styleId="ad">
    <w:name w:val="annotation subject"/>
    <w:basedOn w:val="ab"/>
    <w:next w:val="ab"/>
    <w:link w:val="ae"/>
    <w:rsid w:val="004B15FE"/>
    <w:rPr>
      <w:b/>
      <w:bCs/>
    </w:rPr>
  </w:style>
  <w:style w:type="character" w:customStyle="1" w:styleId="ae">
    <w:name w:val="批注主题 字符"/>
    <w:basedOn w:val="ac"/>
    <w:link w:val="ad"/>
    <w:rsid w:val="004B15FE"/>
    <w:rPr>
      <w:b/>
      <w:bCs/>
      <w:sz w:val="24"/>
      <w:szCs w:val="24"/>
    </w:rPr>
  </w:style>
  <w:style w:type="character" w:customStyle="1" w:styleId="jlqj4b">
    <w:name w:val="jlqj4b"/>
    <w:basedOn w:val="a0"/>
    <w:rsid w:val="004B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2021-10-24T19:42:00Z</dcterms:created>
  <dcterms:modified xsi:type="dcterms:W3CDTF">2021-10-24T19:42:00Z</dcterms:modified>
</cp:coreProperties>
</file>